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A7ED" w14:textId="7CFB16A2" w:rsidR="00A77B3E" w:rsidRPr="003F4848" w:rsidRDefault="00000000" w:rsidP="003F4848">
      <w:pPr>
        <w:spacing w:line="360" w:lineRule="auto"/>
        <w:jc w:val="both"/>
        <w:rPr>
          <w:rFonts w:ascii="Book Antiqua" w:hAnsi="Book Antiqua"/>
          <w:color w:val="000000" w:themeColor="text1"/>
        </w:rPr>
      </w:pPr>
      <w:bookmarkStart w:id="0" w:name="OLE_LINK7149"/>
      <w:bookmarkStart w:id="1" w:name="OLE_LINK7150"/>
      <w:bookmarkStart w:id="2" w:name="OLE_LINK7314"/>
      <w:r w:rsidRPr="003F4848">
        <w:rPr>
          <w:rFonts w:ascii="Book Antiqua" w:eastAsia="Book Antiqua" w:hAnsi="Book Antiqua" w:cs="Book Antiqua"/>
          <w:b/>
          <w:color w:val="000000" w:themeColor="text1"/>
        </w:rPr>
        <w:t>Name</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of</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Journal:</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i/>
          <w:color w:val="000000" w:themeColor="text1"/>
        </w:rPr>
        <w:t>World</w:t>
      </w:r>
      <w:r w:rsidR="00552052" w:rsidRPr="003F4848">
        <w:rPr>
          <w:rFonts w:ascii="Book Antiqua" w:eastAsia="Book Antiqua" w:hAnsi="Book Antiqua" w:cs="Book Antiqua"/>
          <w:i/>
          <w:color w:val="000000" w:themeColor="text1"/>
        </w:rPr>
        <w:t xml:space="preserve"> </w:t>
      </w:r>
      <w:r w:rsidRPr="003F4848">
        <w:rPr>
          <w:rFonts w:ascii="Book Antiqua" w:eastAsia="Book Antiqua" w:hAnsi="Book Antiqua" w:cs="Book Antiqua"/>
          <w:i/>
          <w:color w:val="000000" w:themeColor="text1"/>
        </w:rPr>
        <w:t>Journal</w:t>
      </w:r>
      <w:r w:rsidR="00552052" w:rsidRPr="003F4848">
        <w:rPr>
          <w:rFonts w:ascii="Book Antiqua" w:eastAsia="Book Antiqua" w:hAnsi="Book Antiqua" w:cs="Book Antiqua"/>
          <w:i/>
          <w:color w:val="000000" w:themeColor="text1"/>
        </w:rPr>
        <w:t xml:space="preserve"> </w:t>
      </w:r>
      <w:r w:rsidRPr="003F4848">
        <w:rPr>
          <w:rFonts w:ascii="Book Antiqua" w:eastAsia="Book Antiqua" w:hAnsi="Book Antiqua" w:cs="Book Antiqua"/>
          <w:i/>
          <w:color w:val="000000" w:themeColor="text1"/>
        </w:rPr>
        <w:t>of</w:t>
      </w:r>
      <w:r w:rsidR="00552052" w:rsidRPr="003F4848">
        <w:rPr>
          <w:rFonts w:ascii="Book Antiqua" w:eastAsia="Book Antiqua" w:hAnsi="Book Antiqua" w:cs="Book Antiqua"/>
          <w:i/>
          <w:color w:val="000000" w:themeColor="text1"/>
        </w:rPr>
        <w:t xml:space="preserve"> </w:t>
      </w:r>
      <w:r w:rsidRPr="003F4848">
        <w:rPr>
          <w:rFonts w:ascii="Book Antiqua" w:eastAsia="Book Antiqua" w:hAnsi="Book Antiqua" w:cs="Book Antiqua"/>
          <w:i/>
          <w:color w:val="000000" w:themeColor="text1"/>
        </w:rPr>
        <w:t>Psychiatry</w:t>
      </w:r>
    </w:p>
    <w:p w14:paraId="5D9C026B" w14:textId="4D150D79"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olor w:val="000000" w:themeColor="text1"/>
        </w:rPr>
        <w:t>Manuscript</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NO:</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color w:val="000000" w:themeColor="text1"/>
        </w:rPr>
        <w:t>86779</w:t>
      </w:r>
    </w:p>
    <w:p w14:paraId="45159C1C" w14:textId="76C65421"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olor w:val="000000" w:themeColor="text1"/>
        </w:rPr>
        <w:t>Manuscript</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Type:</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color w:val="000000" w:themeColor="text1"/>
        </w:rPr>
        <w:t>ORIGINAL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ARTICLE</w:t>
      </w:r>
    </w:p>
    <w:p w14:paraId="6912C4D2" w14:textId="77777777" w:rsidR="00A77B3E" w:rsidRPr="003F4848" w:rsidRDefault="00A77B3E" w:rsidP="003F4848">
      <w:pPr>
        <w:spacing w:line="360" w:lineRule="auto"/>
        <w:jc w:val="both"/>
        <w:rPr>
          <w:rFonts w:ascii="Book Antiqua" w:hAnsi="Book Antiqua"/>
          <w:color w:val="000000" w:themeColor="text1"/>
        </w:rPr>
      </w:pPr>
    </w:p>
    <w:p w14:paraId="1015A6A6" w14:textId="75C23637"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i/>
          <w:color w:val="000000" w:themeColor="text1"/>
        </w:rPr>
        <w:t>Retrospective</w:t>
      </w:r>
      <w:r w:rsidR="00552052" w:rsidRPr="003F4848">
        <w:rPr>
          <w:rFonts w:ascii="Book Antiqua" w:eastAsia="Book Antiqua" w:hAnsi="Book Antiqua" w:cs="Book Antiqua"/>
          <w:b/>
          <w:i/>
          <w:color w:val="000000" w:themeColor="text1"/>
        </w:rPr>
        <w:t xml:space="preserve"> </w:t>
      </w:r>
      <w:r w:rsidRPr="003F4848">
        <w:rPr>
          <w:rFonts w:ascii="Book Antiqua" w:eastAsia="Book Antiqua" w:hAnsi="Book Antiqua" w:cs="Book Antiqua"/>
          <w:b/>
          <w:i/>
          <w:color w:val="000000" w:themeColor="text1"/>
        </w:rPr>
        <w:t>Study</w:t>
      </w:r>
    </w:p>
    <w:p w14:paraId="29A6F989" w14:textId="2933F075" w:rsidR="00A77B3E" w:rsidRPr="003F4848" w:rsidRDefault="00000000" w:rsidP="003F4848">
      <w:pPr>
        <w:spacing w:line="360" w:lineRule="auto"/>
        <w:jc w:val="both"/>
        <w:rPr>
          <w:rFonts w:ascii="Book Antiqua" w:hAnsi="Book Antiqua"/>
          <w:color w:val="000000" w:themeColor="text1"/>
        </w:rPr>
      </w:pPr>
      <w:bookmarkStart w:id="3" w:name="OLE_LINK7315"/>
      <w:bookmarkStart w:id="4" w:name="OLE_LINK7316"/>
      <w:r w:rsidRPr="003F4848">
        <w:rPr>
          <w:rFonts w:ascii="Book Antiqua" w:eastAsia="Book Antiqua" w:hAnsi="Book Antiqua" w:cs="Book Antiqua"/>
          <w:b/>
          <w:bCs/>
          <w:color w:val="000000" w:themeColor="text1"/>
        </w:rPr>
        <w:t>Analysis</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of</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the</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relationship</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between</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blood</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pressure</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variability</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and</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subtle</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cognitive</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decline</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in</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older</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adults</w:t>
      </w:r>
    </w:p>
    <w:bookmarkEnd w:id="3"/>
    <w:bookmarkEnd w:id="4"/>
    <w:p w14:paraId="05BFBE56" w14:textId="77777777" w:rsidR="00A77B3E" w:rsidRPr="003F4848" w:rsidRDefault="00A77B3E" w:rsidP="003F4848">
      <w:pPr>
        <w:spacing w:line="360" w:lineRule="auto"/>
        <w:jc w:val="both"/>
        <w:rPr>
          <w:rFonts w:ascii="Book Antiqua" w:hAnsi="Book Antiqua"/>
          <w:color w:val="000000" w:themeColor="text1"/>
        </w:rPr>
      </w:pPr>
    </w:p>
    <w:p w14:paraId="27F59A3F" w14:textId="607E4B30" w:rsidR="00A77B3E" w:rsidRPr="003F4848" w:rsidRDefault="00104A04"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Guo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lang w:eastAsia="zh-CN"/>
        </w:rPr>
        <w:t>HF</w:t>
      </w:r>
      <w:r w:rsidR="00552052" w:rsidRPr="003F4848">
        <w:rPr>
          <w:rFonts w:ascii="Book Antiqua" w:eastAsia="Book Antiqua" w:hAnsi="Book Antiqua" w:cs="Book Antiqua"/>
          <w:color w:val="000000" w:themeColor="text1"/>
          <w:lang w:eastAsia="zh-CN"/>
        </w:rPr>
        <w:t xml:space="preserve"> </w:t>
      </w:r>
      <w:r w:rsidRPr="003F4848">
        <w:rPr>
          <w:rFonts w:ascii="Book Antiqua" w:eastAsia="Book Antiqua" w:hAnsi="Book Antiqua" w:cs="Book Antiqua"/>
          <w:i/>
          <w:iCs/>
          <w:color w:val="000000" w:themeColor="text1"/>
          <w:lang w:eastAsia="zh-CN"/>
        </w:rPr>
        <w:t>et</w:t>
      </w:r>
      <w:r w:rsidR="00552052" w:rsidRPr="003F4848">
        <w:rPr>
          <w:rFonts w:ascii="Book Antiqua" w:eastAsia="Book Antiqua" w:hAnsi="Book Antiqua" w:cs="Book Antiqua"/>
          <w:i/>
          <w:iCs/>
          <w:color w:val="000000" w:themeColor="text1"/>
          <w:lang w:eastAsia="zh-CN"/>
        </w:rPr>
        <w:t xml:space="preserve"> </w:t>
      </w:r>
      <w:r w:rsidRPr="003F4848">
        <w:rPr>
          <w:rFonts w:ascii="Book Antiqua" w:eastAsia="Book Antiqua" w:hAnsi="Book Antiqua" w:cs="Book Antiqua"/>
          <w:i/>
          <w:iCs/>
          <w:color w:val="000000" w:themeColor="text1"/>
          <w:lang w:eastAsia="zh-CN"/>
        </w:rPr>
        <w:t>al</w:t>
      </w:r>
      <w:r w:rsidRPr="003F4848">
        <w:rPr>
          <w:rFonts w:ascii="Book Antiqua" w:eastAsia="Book Antiqua" w:hAnsi="Book Antiqua" w:cs="Book Antiqua"/>
          <w:color w:val="000000" w:themeColor="text1"/>
          <w:lang w:eastAsia="zh-CN"/>
        </w:rPr>
        <w:t>.</w:t>
      </w:r>
      <w:r w:rsidR="00552052" w:rsidRPr="003F4848">
        <w:rPr>
          <w:rFonts w:ascii="Book Antiqua" w:eastAsia="Book Antiqua" w:hAnsi="Book Antiqua" w:cs="Book Antiqua"/>
          <w:color w:val="000000" w:themeColor="text1"/>
          <w:lang w:eastAsia="zh-CN"/>
        </w:rPr>
        <w:t xml:space="preserve"> </w:t>
      </w:r>
      <w:bookmarkStart w:id="5" w:name="OLE_LINK7317"/>
      <w:bookmarkStart w:id="6" w:name="OLE_LINK7318"/>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variability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cognition</w:t>
      </w:r>
      <w:bookmarkEnd w:id="5"/>
      <w:bookmarkEnd w:id="6"/>
    </w:p>
    <w:p w14:paraId="142B34C9" w14:textId="77777777" w:rsidR="00A77B3E" w:rsidRPr="003F4848" w:rsidRDefault="00A77B3E" w:rsidP="003F4848">
      <w:pPr>
        <w:spacing w:line="360" w:lineRule="auto"/>
        <w:jc w:val="both"/>
        <w:rPr>
          <w:rFonts w:ascii="Book Antiqua" w:hAnsi="Book Antiqua"/>
          <w:color w:val="000000" w:themeColor="text1"/>
        </w:rPr>
      </w:pPr>
    </w:p>
    <w:p w14:paraId="5894CAF3" w14:textId="7DD38273" w:rsidR="00A77B3E" w:rsidRPr="003F4848" w:rsidRDefault="00000000" w:rsidP="003F4848">
      <w:pPr>
        <w:spacing w:line="360" w:lineRule="auto"/>
        <w:jc w:val="both"/>
        <w:rPr>
          <w:rFonts w:ascii="Book Antiqua" w:hAnsi="Book Antiqua"/>
          <w:color w:val="000000" w:themeColor="text1"/>
        </w:rPr>
      </w:pPr>
      <w:bookmarkStart w:id="7" w:name="OLE_LINK7095"/>
      <w:bookmarkStart w:id="8" w:name="OLE_LINK7096"/>
      <w:r w:rsidRPr="003F4848">
        <w:rPr>
          <w:rFonts w:ascii="Book Antiqua" w:eastAsia="Book Antiqua" w:hAnsi="Book Antiqua" w:cs="Book Antiqua"/>
          <w:color w:val="000000" w:themeColor="text1"/>
        </w:rPr>
        <w:t>Hui-Feng</w:t>
      </w:r>
      <w:r w:rsidR="00552052" w:rsidRPr="003F4848">
        <w:rPr>
          <w:rFonts w:ascii="Book Antiqua" w:eastAsia="Book Antiqua" w:hAnsi="Book Antiqua" w:cs="Book Antiqua"/>
          <w:color w:val="000000" w:themeColor="text1"/>
        </w:rPr>
        <w:t xml:space="preserve"> </w:t>
      </w:r>
      <w:bookmarkStart w:id="9" w:name="OLE_LINK7080"/>
      <w:bookmarkStart w:id="10" w:name="OLE_LINK7081"/>
      <w:r w:rsidRPr="003F4848">
        <w:rPr>
          <w:rFonts w:ascii="Book Antiqua" w:eastAsia="Book Antiqua" w:hAnsi="Book Antiqua" w:cs="Book Antiqua"/>
          <w:color w:val="000000" w:themeColor="text1"/>
        </w:rPr>
        <w:t>Guo</w:t>
      </w:r>
      <w:bookmarkEnd w:id="9"/>
      <w:bookmarkEnd w:id="10"/>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Yi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Wu</w:t>
      </w:r>
      <w:bookmarkEnd w:id="7"/>
      <w:bookmarkEnd w:id="8"/>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Jie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Feng-Feng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Pan</w:t>
      </w:r>
    </w:p>
    <w:p w14:paraId="5F3AB480" w14:textId="77777777" w:rsidR="00A77B3E" w:rsidRPr="003F4848" w:rsidRDefault="00A77B3E" w:rsidP="003F4848">
      <w:pPr>
        <w:spacing w:line="360" w:lineRule="auto"/>
        <w:jc w:val="both"/>
        <w:rPr>
          <w:rFonts w:ascii="Book Antiqua" w:hAnsi="Book Antiqua"/>
          <w:color w:val="000000" w:themeColor="text1"/>
        </w:rPr>
      </w:pPr>
    </w:p>
    <w:p w14:paraId="6A2B85BD" w14:textId="1B785C04"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Hui-Feng</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Guo,</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Jie</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Li,</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Feng-Feng</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Pan,</w:t>
      </w:r>
      <w:r w:rsidR="00552052" w:rsidRPr="003F4848">
        <w:rPr>
          <w:rFonts w:ascii="Book Antiqua" w:eastAsia="Book Antiqua" w:hAnsi="Book Antiqua" w:cs="Book Antiqua"/>
          <w:b/>
          <w:bCs/>
          <w:color w:val="000000" w:themeColor="text1"/>
        </w:rPr>
        <w:t xml:space="preserve"> </w:t>
      </w:r>
      <w:bookmarkStart w:id="11" w:name="OLE_LINK7099"/>
      <w:bookmarkStart w:id="12" w:name="OLE_LINK7100"/>
      <w:r w:rsidRPr="003F4848">
        <w:rPr>
          <w:rFonts w:ascii="Book Antiqua" w:eastAsia="Book Antiqua" w:hAnsi="Book Antiqua" w:cs="Book Antiqua"/>
          <w:color w:val="000000" w:themeColor="text1"/>
        </w:rPr>
        <w:t>Department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Gerontology,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Shanghai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Sixth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People's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Hospital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Affiliated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Shanghai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Jiao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University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School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Medicine,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Shanghai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200233,</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China</w:t>
      </w:r>
    </w:p>
    <w:bookmarkEnd w:id="11"/>
    <w:bookmarkEnd w:id="12"/>
    <w:p w14:paraId="22B68B70" w14:textId="77777777" w:rsidR="00A77B3E" w:rsidRPr="003F4848" w:rsidRDefault="00A77B3E" w:rsidP="003F4848">
      <w:pPr>
        <w:spacing w:line="360" w:lineRule="auto"/>
        <w:jc w:val="both"/>
        <w:rPr>
          <w:rFonts w:ascii="Book Antiqua" w:hAnsi="Book Antiqua"/>
          <w:color w:val="000000" w:themeColor="text1"/>
        </w:rPr>
      </w:pPr>
    </w:p>
    <w:p w14:paraId="5010111E" w14:textId="0EC09BE6"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Yi</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Wu,</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color w:val="000000" w:themeColor="text1"/>
        </w:rPr>
        <w:t>Prenatal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Diagnosis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Center,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International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Peace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Maternity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&amp;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Child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Health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Hospital,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School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Medicine,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Shanghai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Jiao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University,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Shanghai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200030,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China</w:t>
      </w:r>
    </w:p>
    <w:p w14:paraId="136D860A" w14:textId="77777777" w:rsidR="00A77B3E" w:rsidRPr="003F4848" w:rsidRDefault="00A77B3E" w:rsidP="003F4848">
      <w:pPr>
        <w:spacing w:line="360" w:lineRule="auto"/>
        <w:jc w:val="both"/>
        <w:rPr>
          <w:rFonts w:ascii="Book Antiqua" w:hAnsi="Book Antiqua"/>
          <w:color w:val="000000" w:themeColor="text1"/>
        </w:rPr>
      </w:pPr>
    </w:p>
    <w:p w14:paraId="4E90EB45" w14:textId="3ECDD453" w:rsidR="007D3608" w:rsidRPr="003F4848" w:rsidRDefault="00455FDE" w:rsidP="003F4848">
      <w:pPr>
        <w:spacing w:line="360" w:lineRule="auto"/>
        <w:jc w:val="both"/>
        <w:rPr>
          <w:rFonts w:ascii="Book Antiqua" w:hAnsi="Book Antiqua"/>
          <w:color w:val="000000" w:themeColor="text1"/>
        </w:rPr>
      </w:pPr>
      <w:r w:rsidRPr="003F4848">
        <w:rPr>
          <w:rFonts w:ascii="Book Antiqua" w:hAnsi="Book Antiqua"/>
          <w:b/>
          <w:bCs/>
          <w:color w:val="000000" w:themeColor="text1"/>
        </w:rPr>
        <w:t xml:space="preserve">Co-corresponding authors: </w:t>
      </w:r>
      <w:r w:rsidR="001526EA" w:rsidRPr="003F4848">
        <w:rPr>
          <w:rFonts w:ascii="Book Antiqua" w:eastAsia="Book Antiqua" w:hAnsi="Book Antiqua" w:cs="Book Antiqua"/>
          <w:color w:val="000000" w:themeColor="text1"/>
        </w:rPr>
        <w:t>Hui-Feng Guo and Yi Wu.</w:t>
      </w:r>
    </w:p>
    <w:p w14:paraId="6479BAAB" w14:textId="77777777" w:rsidR="007D3608" w:rsidRPr="003F4848" w:rsidRDefault="007D3608" w:rsidP="003F4848">
      <w:pPr>
        <w:spacing w:line="360" w:lineRule="auto"/>
        <w:jc w:val="both"/>
        <w:rPr>
          <w:rFonts w:ascii="Book Antiqua" w:hAnsi="Book Antiqua"/>
          <w:color w:val="000000" w:themeColor="text1"/>
        </w:rPr>
      </w:pPr>
    </w:p>
    <w:p w14:paraId="6BBBF4D0" w14:textId="07411AD1" w:rsidR="00A77B3E" w:rsidRPr="003F4848" w:rsidRDefault="00000000" w:rsidP="003F4848">
      <w:pPr>
        <w:spacing w:line="360" w:lineRule="auto"/>
        <w:jc w:val="both"/>
        <w:rPr>
          <w:rFonts w:ascii="Book Antiqua" w:eastAsia="Book Antiqua" w:hAnsi="Book Antiqua" w:cs="Book Antiqua"/>
          <w:color w:val="000000" w:themeColor="text1"/>
        </w:rPr>
      </w:pPr>
      <w:r w:rsidRPr="003F4848">
        <w:rPr>
          <w:rFonts w:ascii="Book Antiqua" w:eastAsia="Book Antiqua" w:hAnsi="Book Antiqua" w:cs="Book Antiqua"/>
          <w:b/>
          <w:bCs/>
          <w:color w:val="000000" w:themeColor="text1"/>
        </w:rPr>
        <w:t>Author</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contributions:</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color w:val="000000" w:themeColor="text1"/>
        </w:rPr>
        <w:t>HF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Guo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Wu</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analyzed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wrote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paper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J</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responsible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execution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collection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responsible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conception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design</w:t>
      </w:r>
      <w:r w:rsidR="00552052" w:rsidRPr="003F4848">
        <w:rPr>
          <w:rFonts w:ascii="Book Antiqua" w:eastAsia="Book Antiqua" w:hAnsi="Book Antiqua" w:cs="Book Antiqua"/>
          <w:color w:val="000000" w:themeColor="text1"/>
        </w:rPr>
        <w:t>; t</w:t>
      </w:r>
      <w:r w:rsidRPr="003F4848">
        <w:rPr>
          <w:rFonts w:ascii="Book Antiqua" w:eastAsia="Book Antiqua" w:hAnsi="Book Antiqua" w:cs="Book Antiqua"/>
          <w:color w:val="000000" w:themeColor="text1"/>
        </w:rPr>
        <w: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final</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version</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manuscript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approved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all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authors</w:t>
      </w:r>
      <w:bookmarkStart w:id="13" w:name="OLE_LINK7093"/>
      <w:bookmarkStart w:id="14" w:name="OLE_LINK7094"/>
      <w:r w:rsidR="001526EA" w:rsidRPr="003F4848">
        <w:rPr>
          <w:rFonts w:ascii="Book Antiqua" w:eastAsia="Book Antiqua" w:hAnsi="Book Antiqua" w:cs="Book Antiqua"/>
          <w:color w:val="000000" w:themeColor="text1"/>
        </w:rPr>
        <w:t xml:space="preserve">. </w:t>
      </w:r>
      <w:bookmarkEnd w:id="13"/>
      <w:bookmarkEnd w:id="14"/>
      <w:r w:rsidR="002A39C7" w:rsidRPr="003F4848">
        <w:rPr>
          <w:rFonts w:ascii="Book Antiqua" w:eastAsia="Book Antiqua" w:hAnsi="Book Antiqua" w:cs="Book Antiqua"/>
          <w:color w:val="000000" w:themeColor="text1"/>
        </w:rPr>
        <w:t>Guo HF and Wu Y contributed equally to this work as co-corresponding authors. The reasons for designating them as co-corresponding authors are as follows:</w:t>
      </w:r>
      <w:r w:rsidR="003F4848" w:rsidRPr="003F4848">
        <w:rPr>
          <w:rFonts w:ascii="Book Antiqua" w:eastAsia="Book Antiqua" w:hAnsi="Book Antiqua" w:cs="Book Antiqua"/>
          <w:color w:val="000000" w:themeColor="text1"/>
          <w:lang w:eastAsia="zh-CN"/>
        </w:rPr>
        <w:t xml:space="preserve"> </w:t>
      </w:r>
      <w:r w:rsidR="002A39C7" w:rsidRPr="003F4848">
        <w:rPr>
          <w:rFonts w:ascii="Book Antiqua" w:eastAsia="Book Antiqua" w:hAnsi="Book Antiqua" w:cs="Book Antiqua"/>
          <w:color w:val="000000" w:themeColor="text1"/>
        </w:rPr>
        <w:t xml:space="preserve">Firstly, this manuscript is a collaborative work. The designation of co-corresponding authorship accurately reflects the distribution of responsibilities and burdens associated with the time and effort required to complete the study and the resultant paper. </w:t>
      </w:r>
      <w:r w:rsidR="002A39C7" w:rsidRPr="003F4848">
        <w:rPr>
          <w:rFonts w:ascii="Book Antiqua" w:eastAsia="Book Antiqua" w:hAnsi="Book Antiqua" w:cs="Book Antiqua"/>
          <w:color w:val="000000" w:themeColor="text1"/>
        </w:rPr>
        <w:lastRenderedPageBreak/>
        <w:t xml:space="preserve">Secondly, Guo HF and Wu Y contributed equally </w:t>
      </w:r>
      <w:r w:rsidR="003F4848" w:rsidRPr="003F4848">
        <w:rPr>
          <w:rFonts w:ascii="Book Antiqua" w:eastAsia="Book Antiqua" w:hAnsi="Book Antiqua" w:cs="Book Antiqua"/>
          <w:color w:val="000000" w:themeColor="text1"/>
          <w:lang w:eastAsia="zh-CN"/>
        </w:rPr>
        <w:t>to</w:t>
      </w:r>
      <w:r w:rsidR="002A39C7" w:rsidRPr="003F4848">
        <w:rPr>
          <w:rFonts w:ascii="Book Antiqua" w:eastAsia="Book Antiqua" w:hAnsi="Book Antiqua" w:cs="Book Antiqua"/>
          <w:color w:val="000000" w:themeColor="text1"/>
        </w:rPr>
        <w:t xml:space="preserve"> this work. The choice of these researchers as co-corresponding authors acknowledges and respects this equal contribution, while recognizing the spirit of teamwork and collaboration of this study. Guo HF is responsible for the overall planning and the </w:t>
      </w:r>
      <w:r w:rsidR="003F4848" w:rsidRPr="003F4848">
        <w:rPr>
          <w:rFonts w:ascii="Book Antiqua" w:eastAsia="Book Antiqua" w:hAnsi="Book Antiqua" w:cs="Book Antiqua"/>
          <w:color w:val="000000" w:themeColor="text1"/>
        </w:rPr>
        <w:t>organization</w:t>
      </w:r>
      <w:r w:rsidR="002A39C7" w:rsidRPr="003F4848">
        <w:rPr>
          <w:rFonts w:ascii="Book Antiqua" w:eastAsia="Book Antiqua" w:hAnsi="Book Antiqua" w:cs="Book Antiqua"/>
          <w:color w:val="000000" w:themeColor="text1"/>
        </w:rPr>
        <w:t xml:space="preserve"> of clinical </w:t>
      </w:r>
      <w:proofErr w:type="gramStart"/>
      <w:r w:rsidR="002A39C7" w:rsidRPr="003F4848">
        <w:rPr>
          <w:rFonts w:ascii="Book Antiqua" w:eastAsia="Book Antiqua" w:hAnsi="Book Antiqua" w:cs="Book Antiqua"/>
          <w:color w:val="000000" w:themeColor="text1"/>
        </w:rPr>
        <w:t>data,</w:t>
      </w:r>
      <w:proofErr w:type="gramEnd"/>
      <w:r w:rsidR="002A39C7" w:rsidRPr="003F4848">
        <w:rPr>
          <w:rFonts w:ascii="Book Antiqua" w:eastAsia="Book Antiqua" w:hAnsi="Book Antiqua" w:cs="Book Antiqua"/>
          <w:color w:val="000000" w:themeColor="text1"/>
        </w:rPr>
        <w:t xml:space="preserve"> Wu Y is responsible for the data summary and statistical analysis.</w:t>
      </w:r>
      <w:r w:rsidR="003F4848" w:rsidRPr="003F4848">
        <w:rPr>
          <w:rFonts w:ascii="Book Antiqua" w:eastAsia="Book Antiqua" w:hAnsi="Book Antiqua" w:cs="Book Antiqua"/>
          <w:color w:val="000000" w:themeColor="text1"/>
          <w:lang w:eastAsia="zh-CN"/>
        </w:rPr>
        <w:t xml:space="preserve"> </w:t>
      </w:r>
      <w:r w:rsidR="002A39C7" w:rsidRPr="003F4848">
        <w:rPr>
          <w:rFonts w:ascii="Book Antiqua" w:eastAsia="Book Antiqua" w:hAnsi="Book Antiqua" w:cs="Book Antiqua"/>
          <w:color w:val="000000" w:themeColor="text1"/>
        </w:rPr>
        <w:t>In summary, we believe that designating Guo HF and Wu Y as co-corresponding authors of is fitting for our manuscript as it accurately reflects our team's collaborative spirit, equal contributions, and diversity.</w:t>
      </w:r>
    </w:p>
    <w:p w14:paraId="24ABBED5" w14:textId="77777777" w:rsidR="00A77B3E" w:rsidRPr="003F4848" w:rsidRDefault="00A77B3E" w:rsidP="003F4848">
      <w:pPr>
        <w:spacing w:line="360" w:lineRule="auto"/>
        <w:jc w:val="both"/>
        <w:rPr>
          <w:rFonts w:ascii="Book Antiqua" w:hAnsi="Book Antiqua"/>
          <w:color w:val="000000" w:themeColor="text1"/>
        </w:rPr>
      </w:pPr>
    </w:p>
    <w:p w14:paraId="6BC4C12D" w14:textId="7ED64ECE"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Supported</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by</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color w:val="000000" w:themeColor="text1"/>
        </w:rPr>
        <w:t>Shanghai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Municipal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Commission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Science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Technology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Program,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w:t>
      </w:r>
      <w:r w:rsidR="001526EA"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19411960900.</w:t>
      </w:r>
    </w:p>
    <w:p w14:paraId="7633C658" w14:textId="77777777" w:rsidR="00A77B3E" w:rsidRPr="003F4848" w:rsidRDefault="00A77B3E" w:rsidP="003F4848">
      <w:pPr>
        <w:spacing w:line="360" w:lineRule="auto"/>
        <w:jc w:val="both"/>
        <w:rPr>
          <w:rFonts w:ascii="Book Antiqua" w:hAnsi="Book Antiqua"/>
          <w:color w:val="000000" w:themeColor="text1"/>
        </w:rPr>
      </w:pPr>
    </w:p>
    <w:p w14:paraId="3B4D067F" w14:textId="62A452CD"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Corresponding</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author:</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Hui-Feng</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Guo,</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MM,</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Associate</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Chief</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Physician,</w:t>
      </w:r>
      <w:r w:rsidR="00552052" w:rsidRPr="003F4848">
        <w:rPr>
          <w:rFonts w:ascii="Book Antiqua" w:eastAsia="Book Antiqua" w:hAnsi="Book Antiqua" w:cs="Book Antiqua"/>
          <w:b/>
          <w:bCs/>
          <w:color w:val="000000" w:themeColor="text1"/>
        </w:rPr>
        <w:t xml:space="preserve"> </w:t>
      </w:r>
      <w:r w:rsidR="001526EA" w:rsidRPr="003F4848">
        <w:rPr>
          <w:rFonts w:ascii="Book Antiqua" w:eastAsia="Book Antiqua" w:hAnsi="Book Antiqua" w:cs="Book Antiqua"/>
          <w:color w:val="000000" w:themeColor="text1"/>
        </w:rPr>
        <w:t xml:space="preserve">Department of Gerontology, </w:t>
      </w:r>
      <w:bookmarkStart w:id="15" w:name="OLE_LINK7327"/>
      <w:bookmarkStart w:id="16" w:name="OLE_LINK7328"/>
      <w:r w:rsidR="001526EA" w:rsidRPr="003F4848">
        <w:rPr>
          <w:rFonts w:ascii="Book Antiqua" w:eastAsia="Book Antiqua" w:hAnsi="Book Antiqua" w:cs="Book Antiqua"/>
          <w:color w:val="000000" w:themeColor="text1"/>
        </w:rPr>
        <w:t>Shanghai Sixth People's Hospital Affiliated to Shanghai Jiao Tong University School of Medicine</w:t>
      </w:r>
      <w:bookmarkEnd w:id="15"/>
      <w:bookmarkEnd w:id="16"/>
      <w:r w:rsidR="001526EA" w:rsidRPr="003F4848">
        <w:rPr>
          <w:rFonts w:ascii="Book Antiqua" w:eastAsia="Book Antiqua" w:hAnsi="Book Antiqua" w:cs="Book Antiqua"/>
          <w:color w:val="000000" w:themeColor="text1"/>
        </w:rPr>
        <w:t xml:space="preserve">, </w:t>
      </w:r>
      <w:bookmarkStart w:id="17" w:name="OLE_LINK7329"/>
      <w:bookmarkStart w:id="18" w:name="OLE_LINK7330"/>
      <w:r w:rsidR="001526EA" w:rsidRPr="003F4848">
        <w:rPr>
          <w:rFonts w:ascii="Book Antiqua" w:eastAsia="Book Antiqua" w:hAnsi="Book Antiqua" w:cs="Book Antiqua"/>
          <w:color w:val="000000" w:themeColor="text1"/>
        </w:rPr>
        <w:t>No. 600 Yishan Road, Xuhui District</w:t>
      </w:r>
      <w:bookmarkEnd w:id="17"/>
      <w:bookmarkEnd w:id="18"/>
      <w:r w:rsidR="001526EA" w:rsidRPr="003F4848">
        <w:rPr>
          <w:rFonts w:ascii="Book Antiqua" w:eastAsia="Book Antiqua" w:hAnsi="Book Antiqua" w:cs="Book Antiqua"/>
          <w:color w:val="000000" w:themeColor="text1"/>
        </w:rPr>
        <w:t>, Shanghai 200233, China.</w:t>
      </w:r>
      <w:r w:rsidR="001526EA" w:rsidRPr="003F4848">
        <w:rPr>
          <w:rFonts w:ascii="Book Antiqua" w:hAnsi="Book Antiqua"/>
          <w:color w:val="000000" w:themeColor="text1"/>
        </w:rPr>
        <w:t xml:space="preserve"> </w:t>
      </w:r>
      <w:r w:rsidRPr="003F4848">
        <w:rPr>
          <w:rFonts w:ascii="Book Antiqua" w:eastAsia="Book Antiqua" w:hAnsi="Book Antiqua" w:cs="Book Antiqua"/>
          <w:color w:val="000000" w:themeColor="text1"/>
        </w:rPr>
        <w:t>ghfghm@163.com</w:t>
      </w:r>
    </w:p>
    <w:p w14:paraId="14FEF89A" w14:textId="77777777" w:rsidR="00A77B3E" w:rsidRPr="003F4848" w:rsidRDefault="00A77B3E" w:rsidP="003F4848">
      <w:pPr>
        <w:spacing w:line="360" w:lineRule="auto"/>
        <w:jc w:val="both"/>
        <w:rPr>
          <w:rFonts w:ascii="Book Antiqua" w:hAnsi="Book Antiqua"/>
          <w:color w:val="000000" w:themeColor="text1"/>
        </w:rPr>
      </w:pPr>
    </w:p>
    <w:p w14:paraId="1493E3D8" w14:textId="317CD475"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Received:</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color w:val="000000" w:themeColor="text1"/>
        </w:rPr>
        <w:t>August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30,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2023</w:t>
      </w:r>
    </w:p>
    <w:p w14:paraId="08989C48" w14:textId="18E4E439"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Revised:</w:t>
      </w:r>
      <w:r w:rsidR="00552052" w:rsidRPr="003F4848">
        <w:rPr>
          <w:rFonts w:ascii="Book Antiqua" w:eastAsia="Book Antiqua" w:hAnsi="Book Antiqua" w:cs="Book Antiqua"/>
          <w:b/>
          <w:bCs/>
          <w:color w:val="000000" w:themeColor="text1"/>
        </w:rPr>
        <w:t xml:space="preserve"> </w:t>
      </w:r>
      <w:r w:rsidR="00DB741A" w:rsidRPr="003F4848">
        <w:rPr>
          <w:rFonts w:ascii="Book Antiqua" w:eastAsia="Book Antiqua" w:hAnsi="Book Antiqua" w:cs="Book Antiqua"/>
          <w:color w:val="000000" w:themeColor="text1"/>
        </w:rPr>
        <w:t>September 18, 2023</w:t>
      </w:r>
    </w:p>
    <w:p w14:paraId="61B01C38" w14:textId="1FF8F68D"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Accepted:</w:t>
      </w:r>
      <w:r w:rsidR="00552052" w:rsidRPr="003F4848">
        <w:rPr>
          <w:rFonts w:ascii="Book Antiqua" w:eastAsia="Book Antiqua" w:hAnsi="Book Antiqua" w:cs="Book Antiqua"/>
          <w:b/>
          <w:bCs/>
          <w:color w:val="000000" w:themeColor="text1"/>
        </w:rPr>
        <w:t xml:space="preserve"> </w:t>
      </w:r>
      <w:ins w:id="19" w:author="Jin-Lei Wang" w:date="2023-10-23T11:34:00Z">
        <w:r w:rsidR="00D0767E" w:rsidRPr="00D0767E">
          <w:rPr>
            <w:rFonts w:ascii="Book Antiqua" w:eastAsia="Book Antiqua" w:hAnsi="Book Antiqua" w:cs="Book Antiqua"/>
            <w:color w:val="000000" w:themeColor="text1"/>
          </w:rPr>
          <w:t>October 23, 2023</w:t>
        </w:r>
      </w:ins>
    </w:p>
    <w:p w14:paraId="3C3774AC" w14:textId="15AA8963"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Published</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online:</w:t>
      </w:r>
      <w:r w:rsidR="00552052" w:rsidRPr="003F4848">
        <w:rPr>
          <w:rFonts w:ascii="Book Antiqua" w:eastAsia="Book Antiqua" w:hAnsi="Book Antiqua" w:cs="Book Antiqua"/>
          <w:b/>
          <w:bCs/>
          <w:color w:val="000000" w:themeColor="text1"/>
        </w:rPr>
        <w:t xml:space="preserve"> </w:t>
      </w:r>
    </w:p>
    <w:p w14:paraId="3683CCA4" w14:textId="77777777" w:rsidR="00A77B3E" w:rsidRPr="003F4848" w:rsidRDefault="00A77B3E" w:rsidP="003F4848">
      <w:pPr>
        <w:spacing w:line="360" w:lineRule="auto"/>
        <w:jc w:val="both"/>
        <w:rPr>
          <w:rFonts w:ascii="Book Antiqua" w:hAnsi="Book Antiqua"/>
          <w:color w:val="000000" w:themeColor="text1"/>
        </w:rPr>
        <w:sectPr w:rsidR="00A77B3E" w:rsidRPr="003F4848">
          <w:footerReference w:type="default" r:id="rId6"/>
          <w:pgSz w:w="12240" w:h="15840"/>
          <w:pgMar w:top="1440" w:right="1440" w:bottom="1440" w:left="1440" w:header="720" w:footer="720" w:gutter="0"/>
          <w:cols w:space="720"/>
          <w:docGrid w:linePitch="360"/>
        </w:sectPr>
      </w:pPr>
    </w:p>
    <w:p w14:paraId="794E8777" w14:textId="77777777"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olor w:val="000000" w:themeColor="text1"/>
        </w:rPr>
        <w:lastRenderedPageBreak/>
        <w:t>Abstract</w:t>
      </w:r>
    </w:p>
    <w:p w14:paraId="54AFE2E8" w14:textId="77777777"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BACKGROUND</w:t>
      </w:r>
    </w:p>
    <w:p w14:paraId="7AA0AFBA" w14:textId="5195974F"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variability</w:t>
      </w:r>
      <w:r w:rsidR="00552052" w:rsidRPr="003F4848">
        <w:rPr>
          <w:rFonts w:ascii="Book Antiqua" w:eastAsia="Book Antiqua" w:hAnsi="Book Antiqua" w:cs="Book Antiqua"/>
          <w:color w:val="000000" w:themeColor="text1"/>
        </w:rPr>
        <w:t xml:space="preserve"> </w:t>
      </w:r>
      <w:r w:rsidR="00027CDC" w:rsidRPr="003F4848">
        <w:rPr>
          <w:rFonts w:ascii="Book Antiqua" w:eastAsia="Book Antiqua" w:hAnsi="Book Antiqua" w:cs="Book Antiqua"/>
          <w:color w:val="000000" w:themeColor="text1"/>
        </w:rPr>
        <w:t xml:space="preserve">(BPV) </w:t>
      </w:r>
      <w:r w:rsidR="00336999" w:rsidRPr="003F4848">
        <w:rPr>
          <w:rFonts w:ascii="Book Antiqua" w:eastAsia="Book Antiqua" w:hAnsi="Book Antiqua" w:cs="Book Antiqua"/>
          <w:color w:val="000000" w:themeColor="text1"/>
        </w:rPr>
        <w:t>has</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been</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shown</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related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bookmarkStart w:id="25" w:name="OLE_LINK7109"/>
      <w:bookmarkStart w:id="26" w:name="OLE_LINK7110"/>
      <w:r w:rsidRPr="003F4848">
        <w:rPr>
          <w:rFonts w:ascii="Book Antiqua" w:eastAsia="Book Antiqua" w:hAnsi="Book Antiqua" w:cs="Book Antiqua"/>
          <w:color w:val="000000" w:themeColor="text1"/>
        </w:rPr>
        <w:t>mild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bookmarkEnd w:id="25"/>
      <w:bookmarkEnd w:id="26"/>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(MCI)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bookmarkStart w:id="27" w:name="OLE_LINK7111"/>
      <w:bookmarkStart w:id="28" w:name="OLE_LINK7112"/>
      <w:r w:rsidRPr="003F4848">
        <w:rPr>
          <w:rFonts w:ascii="Book Antiqua" w:eastAsia="Book Antiqua" w:hAnsi="Book Antiqua" w:cs="Book Antiqua"/>
          <w:color w:val="000000" w:themeColor="text1"/>
        </w:rPr>
        <w:t>Alzheimer's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disease</w:t>
      </w:r>
      <w:bookmarkEnd w:id="27"/>
      <w:bookmarkEnd w:id="28"/>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number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studies</w:t>
      </w:r>
      <w:r w:rsidR="00336999"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However,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relationship</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00027CDC"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bookmarkStart w:id="29" w:name="OLE_LINK7113"/>
      <w:bookmarkStart w:id="30" w:name="OLE_LINK7114"/>
      <w:bookmarkStart w:id="31" w:name="OLE_LINK7119"/>
      <w:r w:rsidR="00336999" w:rsidRPr="003F4848">
        <w:rPr>
          <w:rFonts w:ascii="Book Antiqua" w:eastAsia="Book Antiqua" w:hAnsi="Book Antiqua" w:cs="Book Antiqua"/>
          <w:color w:val="000000" w:themeColor="text1"/>
        </w:rPr>
        <w:t>s</w:t>
      </w:r>
      <w:r w:rsidRPr="003F4848">
        <w:rPr>
          <w:rFonts w:ascii="Book Antiqua" w:eastAsia="Book Antiqua" w:hAnsi="Book Antiqua" w:cs="Book Antiqua"/>
          <w:color w:val="000000" w:themeColor="text1"/>
        </w:rPr>
        <w:t>ubtle</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c</w:t>
      </w:r>
      <w:r w:rsidRPr="003F4848">
        <w:rPr>
          <w:rFonts w:ascii="Book Antiqua" w:eastAsia="Book Antiqua" w:hAnsi="Book Antiqua" w:cs="Book Antiqua"/>
          <w:color w:val="000000" w:themeColor="text1"/>
        </w:rPr>
        <w:t>ognitive</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d</w:t>
      </w:r>
      <w:r w:rsidRPr="003F4848">
        <w:rPr>
          <w:rFonts w:ascii="Book Antiqua" w:eastAsia="Book Antiqua" w:hAnsi="Book Antiqua" w:cs="Book Antiqua"/>
          <w:color w:val="000000" w:themeColor="text1"/>
        </w:rPr>
        <w:t>ecline</w:t>
      </w:r>
      <w:bookmarkEnd w:id="29"/>
      <w:bookmarkEnd w:id="30"/>
      <w:bookmarkEnd w:id="31"/>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received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minimal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attention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field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research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rarely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reported.</w:t>
      </w:r>
    </w:p>
    <w:p w14:paraId="01825D6C" w14:textId="77777777" w:rsidR="00A77B3E" w:rsidRPr="003F4848" w:rsidRDefault="00A77B3E" w:rsidP="003F4848">
      <w:pPr>
        <w:spacing w:line="360" w:lineRule="auto"/>
        <w:jc w:val="both"/>
        <w:rPr>
          <w:rFonts w:ascii="Book Antiqua" w:hAnsi="Book Antiqua"/>
          <w:color w:val="000000" w:themeColor="text1"/>
        </w:rPr>
      </w:pPr>
    </w:p>
    <w:p w14:paraId="0146AC9D" w14:textId="77777777"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AIM</w:t>
      </w:r>
    </w:p>
    <w:p w14:paraId="0F58B53E" w14:textId="44F16143" w:rsidR="00A77B3E" w:rsidRPr="003F4848" w:rsidRDefault="0047671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examine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whether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independently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associated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changes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00027CDC"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older</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adults</w:t>
      </w:r>
      <w:r w:rsidRPr="003F4848">
        <w:rPr>
          <w:rFonts w:ascii="Book Antiqua" w:eastAsia="Book Antiqua" w:hAnsi="Book Antiqua" w:cs="Book Antiqua"/>
          <w:color w:val="000000" w:themeColor="text1"/>
        </w:rPr>
        <w:t>.</w:t>
      </w:r>
    </w:p>
    <w:p w14:paraId="592DBEF5" w14:textId="77777777" w:rsidR="00A77B3E" w:rsidRPr="003F4848" w:rsidRDefault="00A77B3E" w:rsidP="003F4848">
      <w:pPr>
        <w:spacing w:line="360" w:lineRule="auto"/>
        <w:jc w:val="both"/>
        <w:rPr>
          <w:rFonts w:ascii="Book Antiqua" w:hAnsi="Book Antiqua"/>
          <w:color w:val="000000" w:themeColor="text1"/>
        </w:rPr>
      </w:pPr>
    </w:p>
    <w:p w14:paraId="4B03ADBC" w14:textId="77777777"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METHODS</w:t>
      </w:r>
    </w:p>
    <w:p w14:paraId="672CD6AB" w14:textId="0D8CB151"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Participants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selected</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based</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having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participated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function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evaluation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ambulatory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measurement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Shanghai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Sixth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People's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Hospital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Affiliated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Shanghai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Jiao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University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School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Medicine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June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2020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August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2022.</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participants</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included</w:t>
      </w:r>
      <w:r w:rsidR="00476710" w:rsidRPr="003F4848">
        <w:rPr>
          <w:rFonts w:ascii="Book Antiqua" w:eastAsia="Book Antiqua" w:hAnsi="Book Antiqua" w:cs="Book Antiqua"/>
          <w:color w:val="000000" w:themeColor="text1"/>
        </w:rPr>
        <w:t xml:space="preserve"> 182 individuals with SCD as the experimental group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237</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normal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function</w:t>
      </w:r>
      <w:r w:rsidR="00476710" w:rsidRPr="003F4848">
        <w:rPr>
          <w:rFonts w:ascii="Book Antiqua" w:eastAsia="Book Antiqua" w:hAnsi="Book Antiqua" w:cs="Book Antiqua"/>
          <w:color w:val="000000" w:themeColor="text1"/>
        </w:rPr>
        <w:t xml:space="preserve"> 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control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group.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basic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laboratory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examinations,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scale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ambulatory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results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two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groups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analyzed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retrospectively,</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relationship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00476710"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00027CDC"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subsequently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evaluated.</w:t>
      </w:r>
    </w:p>
    <w:p w14:paraId="3E344200" w14:textId="77777777" w:rsidR="00A77B3E" w:rsidRPr="003F4848" w:rsidRDefault="00A77B3E" w:rsidP="003F4848">
      <w:pPr>
        <w:spacing w:line="360" w:lineRule="auto"/>
        <w:jc w:val="both"/>
        <w:rPr>
          <w:rFonts w:ascii="Book Antiqua" w:hAnsi="Book Antiqua"/>
          <w:color w:val="000000" w:themeColor="text1"/>
        </w:rPr>
      </w:pPr>
    </w:p>
    <w:p w14:paraId="75D4D8B5" w14:textId="77777777"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RESULTS</w:t>
      </w:r>
    </w:p>
    <w:p w14:paraId="018A8860" w14:textId="35A9D4BE"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Significant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differences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observed</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two</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groups</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participants</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w:t>
      </w:r>
      <w:r w:rsidR="00A574EC" w:rsidRPr="003F4848">
        <w:rPr>
          <w:rFonts w:ascii="Book Antiqua" w:eastAsia="Book Antiqua" w:hAnsi="Book Antiqua" w:cs="Book Antiqua"/>
          <w:i/>
          <w:iCs/>
          <w:color w:val="000000" w:themeColor="text1"/>
        </w:rPr>
        <w:t>P</w:t>
      </w:r>
      <w:r w:rsidR="00027CDC"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&lt;</w:t>
      </w:r>
      <w:r w:rsidR="00027CDC"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0.05)</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terms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age,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education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level,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prevalence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diabetes,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fasting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glucose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level,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24-h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systolic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standard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deviation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coefficient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variation,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24-h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diastolic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standard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deviation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coefficient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variation.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scale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monitoring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results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showed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significant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differences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scores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memory,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attention,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visual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space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experimental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control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groups.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Logistic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regression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analysis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indicated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age,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education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level,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sugar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level,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00027CDC"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factors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lastRenderedPageBreak/>
        <w:t>influencing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Linear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regression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analysis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showed</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independent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correlation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variation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00476710" w:rsidRPr="003F4848">
        <w:rPr>
          <w:rFonts w:ascii="Book Antiqua" w:eastAsia="Book Antiqua" w:hAnsi="Book Antiqua" w:cs="Book Antiqua"/>
          <w:color w:val="000000" w:themeColor="text1"/>
        </w:rPr>
        <w:t>SCD</w:t>
      </w:r>
      <w:r w:rsidR="00A574EC"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even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after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adjusting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related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factors.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Each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above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differences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w:t>
      </w:r>
      <w:r w:rsidR="00A574EC"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still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significant.</w:t>
      </w:r>
    </w:p>
    <w:p w14:paraId="3A9E7EA7" w14:textId="77777777" w:rsidR="00A77B3E" w:rsidRPr="003F4848" w:rsidRDefault="00A77B3E" w:rsidP="003F4848">
      <w:pPr>
        <w:spacing w:line="360" w:lineRule="auto"/>
        <w:jc w:val="both"/>
        <w:rPr>
          <w:rFonts w:ascii="Book Antiqua" w:hAnsi="Book Antiqua"/>
          <w:color w:val="000000" w:themeColor="text1"/>
        </w:rPr>
      </w:pPr>
    </w:p>
    <w:p w14:paraId="6D6D93D9" w14:textId="77777777"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CONCLUSION</w:t>
      </w:r>
    </w:p>
    <w:p w14:paraId="1FCDE691" w14:textId="4C29A318"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suggests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increased</w:t>
      </w:r>
      <w:r w:rsidR="00552052" w:rsidRPr="003F4848">
        <w:rPr>
          <w:rFonts w:ascii="Book Antiqua" w:eastAsia="Book Antiqua" w:hAnsi="Book Antiqua" w:cs="Book Antiqua"/>
          <w:color w:val="000000" w:themeColor="text1"/>
        </w:rPr>
        <w:t xml:space="preserve"> </w:t>
      </w:r>
      <w:r w:rsidR="00027CDC"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associated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00476710" w:rsidRPr="003F4848">
        <w:rPr>
          <w:rFonts w:ascii="Book Antiqua" w:eastAsia="Book Antiqua" w:hAnsi="Book Antiqua" w:cs="Book Antiqua"/>
          <w:color w:val="000000" w:themeColor="text1"/>
        </w:rPr>
        <w:t>SCD</w:t>
      </w:r>
      <w:r w:rsidRPr="003F4848">
        <w:rPr>
          <w:rFonts w:ascii="Book Antiqua" w:eastAsia="Book Antiqua" w:hAnsi="Book Antiqua" w:cs="Book Antiqua"/>
          <w:color w:val="000000" w:themeColor="text1"/>
        </w:rPr>
        <w:t>.</w:t>
      </w:r>
    </w:p>
    <w:p w14:paraId="39131088" w14:textId="77777777" w:rsidR="00A77B3E" w:rsidRPr="003F4848" w:rsidRDefault="00A77B3E" w:rsidP="003F4848">
      <w:pPr>
        <w:spacing w:line="360" w:lineRule="auto"/>
        <w:jc w:val="both"/>
        <w:rPr>
          <w:rFonts w:ascii="Book Antiqua" w:hAnsi="Book Antiqua"/>
          <w:color w:val="000000" w:themeColor="text1"/>
        </w:rPr>
      </w:pPr>
    </w:p>
    <w:p w14:paraId="2B6E12AA" w14:textId="7A3E1E0B"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Key</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Words:</w:t>
      </w:r>
      <w:r w:rsidR="00552052" w:rsidRPr="003F4848">
        <w:rPr>
          <w:rFonts w:ascii="Book Antiqua" w:eastAsia="Book Antiqua" w:hAnsi="Book Antiqua" w:cs="Book Antiqua"/>
          <w:b/>
          <w:bCs/>
          <w:color w:val="000000" w:themeColor="text1"/>
        </w:rPr>
        <w:t xml:space="preserve"> </w:t>
      </w:r>
      <w:bookmarkStart w:id="32" w:name="OLE_LINK7319"/>
      <w:bookmarkStart w:id="33" w:name="OLE_LINK7320"/>
      <w:r w:rsidR="00027CDC" w:rsidRPr="003F4848">
        <w:rPr>
          <w:rFonts w:ascii="Book Antiqua" w:eastAsia="Book Antiqua" w:hAnsi="Book Antiqua" w:cs="Book Antiqua"/>
          <w:color w:val="000000" w:themeColor="text1"/>
        </w:rPr>
        <w:t>B</w:t>
      </w:r>
      <w:r w:rsidRPr="003F4848">
        <w:rPr>
          <w:rFonts w:ascii="Book Antiqua" w:eastAsia="Book Antiqua" w:hAnsi="Book Antiqua" w:cs="Book Antiqua"/>
          <w:color w:val="000000" w:themeColor="text1"/>
        </w:rPr>
        <w:t>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027CDC"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00027CDC" w:rsidRPr="003F4848">
        <w:rPr>
          <w:rFonts w:ascii="Book Antiqua" w:eastAsia="Book Antiqua" w:hAnsi="Book Antiqua" w:cs="Book Antiqua"/>
          <w:color w:val="000000" w:themeColor="text1"/>
        </w:rPr>
        <w:t>V</w:t>
      </w:r>
      <w:r w:rsidRPr="003F4848">
        <w:rPr>
          <w:rFonts w:ascii="Book Antiqua" w:eastAsia="Book Antiqua" w:hAnsi="Book Antiqua" w:cs="Book Antiqua"/>
          <w:color w:val="000000" w:themeColor="text1"/>
        </w:rPr>
        <w:t>ariability</w:t>
      </w:r>
      <w:r w:rsidR="00027CDC"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00027CDC" w:rsidRPr="003F4848">
        <w:rPr>
          <w:rFonts w:ascii="Book Antiqua" w:eastAsia="Book Antiqua" w:hAnsi="Book Antiqua" w:cs="Book Antiqua"/>
          <w:color w:val="000000" w:themeColor="text1"/>
        </w:rPr>
        <w:t>E</w:t>
      </w:r>
      <w:r w:rsidRPr="003F4848">
        <w:rPr>
          <w:rFonts w:ascii="Book Antiqua" w:eastAsia="Book Antiqua" w:hAnsi="Book Antiqua" w:cs="Book Antiqua"/>
          <w:color w:val="000000" w:themeColor="text1"/>
        </w:rPr>
        <w:t>lderly</w:t>
      </w:r>
      <w:r w:rsidR="00027CDC"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00027CDC" w:rsidRPr="003F4848">
        <w:rPr>
          <w:rFonts w:ascii="Book Antiqua" w:eastAsia="Book Antiqua" w:hAnsi="Book Antiqua" w:cs="Book Antiqua"/>
          <w:color w:val="000000" w:themeColor="text1"/>
        </w:rPr>
        <w:t>S</w:t>
      </w:r>
      <w:r w:rsidRPr="003F4848">
        <w:rPr>
          <w:rFonts w:ascii="Book Antiqua" w:eastAsia="Book Antiqua" w:hAnsi="Book Antiqua" w:cs="Book Antiqua"/>
          <w:color w:val="000000" w:themeColor="text1"/>
        </w:rPr>
        <w:t>ubtle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relationship</w:t>
      </w:r>
      <w:bookmarkEnd w:id="32"/>
      <w:bookmarkEnd w:id="33"/>
    </w:p>
    <w:p w14:paraId="38CED4C2" w14:textId="77777777" w:rsidR="00A77B3E" w:rsidRPr="003F4848" w:rsidRDefault="00A77B3E" w:rsidP="003F4848">
      <w:pPr>
        <w:spacing w:line="360" w:lineRule="auto"/>
        <w:jc w:val="both"/>
        <w:rPr>
          <w:rFonts w:ascii="Book Antiqua" w:hAnsi="Book Antiqua"/>
          <w:color w:val="000000" w:themeColor="text1"/>
        </w:rPr>
      </w:pPr>
    </w:p>
    <w:p w14:paraId="71C4D783" w14:textId="19ED3E99" w:rsidR="00A77B3E" w:rsidRPr="003F4848" w:rsidRDefault="00000000" w:rsidP="003F4848">
      <w:pPr>
        <w:spacing w:line="360" w:lineRule="auto"/>
        <w:jc w:val="both"/>
        <w:rPr>
          <w:rFonts w:ascii="Book Antiqua" w:hAnsi="Book Antiqua"/>
          <w:color w:val="000000" w:themeColor="text1"/>
        </w:rPr>
      </w:pPr>
      <w:bookmarkStart w:id="34" w:name="OLE_LINK7321"/>
      <w:bookmarkStart w:id="35" w:name="OLE_LINK7322"/>
      <w:r w:rsidRPr="003F4848">
        <w:rPr>
          <w:rFonts w:ascii="Book Antiqua" w:eastAsia="Book Antiqua" w:hAnsi="Book Antiqua" w:cs="Book Antiqua"/>
          <w:color w:val="000000" w:themeColor="text1"/>
        </w:rPr>
        <w:t>Guo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Wu</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J,</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Analysis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relationship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variability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subtle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older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adults.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i/>
          <w:iCs/>
          <w:color w:val="000000" w:themeColor="text1"/>
        </w:rPr>
        <w:t>World</w:t>
      </w:r>
      <w:r w:rsidR="00552052" w:rsidRPr="003F4848">
        <w:rPr>
          <w:rFonts w:ascii="Book Antiqua" w:eastAsia="Book Antiqua" w:hAnsi="Book Antiqua" w:cs="Book Antiqua"/>
          <w:i/>
          <w:iCs/>
          <w:color w:val="000000" w:themeColor="text1"/>
        </w:rPr>
        <w:t xml:space="preserve"> </w:t>
      </w:r>
      <w:r w:rsidRPr="003F4848">
        <w:rPr>
          <w:rFonts w:ascii="Book Antiqua" w:eastAsia="Book Antiqua" w:hAnsi="Book Antiqua" w:cs="Book Antiqua"/>
          <w:i/>
          <w:iCs/>
          <w:color w:val="000000" w:themeColor="text1"/>
        </w:rPr>
        <w:t>J</w:t>
      </w:r>
      <w:r w:rsidR="00552052" w:rsidRPr="003F4848">
        <w:rPr>
          <w:rFonts w:ascii="Book Antiqua" w:eastAsia="Book Antiqua" w:hAnsi="Book Antiqua" w:cs="Book Antiqua"/>
          <w:i/>
          <w:iCs/>
          <w:color w:val="000000" w:themeColor="text1"/>
        </w:rPr>
        <w:t xml:space="preserve"> </w:t>
      </w:r>
      <w:r w:rsidRPr="003F4848">
        <w:rPr>
          <w:rFonts w:ascii="Book Antiqua" w:eastAsia="Book Antiqua" w:hAnsi="Book Antiqua" w:cs="Book Antiqua"/>
          <w:i/>
          <w:iCs/>
          <w:color w:val="000000" w:themeColor="text1"/>
        </w:rPr>
        <w:t>Psychiatry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2023;</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w:t>
      </w:r>
    </w:p>
    <w:bookmarkEnd w:id="34"/>
    <w:bookmarkEnd w:id="35"/>
    <w:p w14:paraId="278CAFE8" w14:textId="77777777" w:rsidR="00A77B3E" w:rsidRPr="003F4848" w:rsidRDefault="00A77B3E" w:rsidP="003F4848">
      <w:pPr>
        <w:spacing w:line="360" w:lineRule="auto"/>
        <w:jc w:val="both"/>
        <w:rPr>
          <w:rFonts w:ascii="Book Antiqua" w:hAnsi="Book Antiqua"/>
          <w:color w:val="000000" w:themeColor="text1"/>
        </w:rPr>
      </w:pPr>
    </w:p>
    <w:p w14:paraId="5B451FBC" w14:textId="5CE8A6F1"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Core</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Tip:</w:t>
      </w:r>
      <w:r w:rsidR="00552052" w:rsidRPr="003F4848">
        <w:rPr>
          <w:rFonts w:ascii="Book Antiqua" w:eastAsia="Book Antiqua" w:hAnsi="Book Antiqua" w:cs="Book Antiqua"/>
          <w:b/>
          <w:bCs/>
          <w:color w:val="000000" w:themeColor="text1"/>
        </w:rPr>
        <w:t xml:space="preserve"> </w:t>
      </w:r>
      <w:bookmarkStart w:id="36" w:name="OLE_LINK7323"/>
      <w:bookmarkStart w:id="37" w:name="OLE_LINK7324"/>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dysfunction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disease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seriously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endangers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human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health,</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its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current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treatment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measures</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are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from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perfect.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Early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identification</w:t>
      </w:r>
      <w:r w:rsidR="00A574EC"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which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facilitate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implementation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early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treatment</w:t>
      </w:r>
      <w:r w:rsidR="00A574EC"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primary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focus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research.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Our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aim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explore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correlation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variability</w:t>
      </w:r>
      <w:r w:rsidR="00552052" w:rsidRPr="003F4848">
        <w:rPr>
          <w:rFonts w:ascii="Book Antiqua" w:eastAsia="Book Antiqua" w:hAnsi="Book Antiqua" w:cs="Book Antiqua"/>
          <w:color w:val="000000" w:themeColor="text1"/>
        </w:rPr>
        <w:t xml:space="preserve"> </w:t>
      </w:r>
      <w:r w:rsidR="00027CDC" w:rsidRPr="003F4848">
        <w:rPr>
          <w:rFonts w:ascii="Book Antiqua" w:eastAsia="Book Antiqua" w:hAnsi="Book Antiqua" w:cs="Book Antiqua"/>
          <w:color w:val="000000" w:themeColor="text1"/>
        </w:rPr>
        <w:t xml:space="preserve">(BPV)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s</w:t>
      </w:r>
      <w:r w:rsidRPr="003F4848">
        <w:rPr>
          <w:rFonts w:ascii="Book Antiqua" w:eastAsia="Book Antiqua" w:hAnsi="Book Antiqua" w:cs="Book Antiqua"/>
          <w:color w:val="000000" w:themeColor="text1"/>
        </w:rPr>
        <w:t>ubtle</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c</w:t>
      </w:r>
      <w:r w:rsidRPr="003F4848">
        <w:rPr>
          <w:rFonts w:ascii="Book Antiqua" w:eastAsia="Book Antiqua" w:hAnsi="Book Antiqua" w:cs="Book Antiqua"/>
          <w:color w:val="000000" w:themeColor="text1"/>
        </w:rPr>
        <w:t>ognitive</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d</w:t>
      </w:r>
      <w:r w:rsidRPr="003F4848">
        <w:rPr>
          <w:rFonts w:ascii="Book Antiqua" w:eastAsia="Book Antiqua" w:hAnsi="Book Antiqua" w:cs="Book Antiqua"/>
          <w:color w:val="000000" w:themeColor="text1"/>
        </w:rPr>
        <w:t>ecline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understand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whether</w:t>
      </w:r>
      <w:r w:rsidR="00552052" w:rsidRPr="003F4848">
        <w:rPr>
          <w:rFonts w:ascii="Book Antiqua" w:eastAsia="Book Antiqua" w:hAnsi="Book Antiqua" w:cs="Book Antiqua"/>
          <w:color w:val="000000" w:themeColor="text1"/>
        </w:rPr>
        <w:t xml:space="preserve"> </w:t>
      </w:r>
      <w:r w:rsidR="00027CDC"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used</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early</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detection</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p>
    <w:bookmarkEnd w:id="36"/>
    <w:bookmarkEnd w:id="37"/>
    <w:p w14:paraId="05DF61F1" w14:textId="77777777" w:rsidR="00A77B3E" w:rsidRPr="003F4848" w:rsidRDefault="00A77B3E" w:rsidP="003F4848">
      <w:pPr>
        <w:spacing w:line="360" w:lineRule="auto"/>
        <w:jc w:val="both"/>
        <w:rPr>
          <w:rFonts w:ascii="Book Antiqua" w:hAnsi="Book Antiqua"/>
          <w:color w:val="000000" w:themeColor="text1"/>
        </w:rPr>
      </w:pPr>
    </w:p>
    <w:p w14:paraId="5324A739" w14:textId="77777777" w:rsidR="00027CDC" w:rsidRPr="003F4848" w:rsidRDefault="00027CDC" w:rsidP="003F4848">
      <w:pPr>
        <w:spacing w:line="360" w:lineRule="auto"/>
        <w:jc w:val="both"/>
        <w:rPr>
          <w:rFonts w:ascii="Book Antiqua" w:hAnsi="Book Antiqua"/>
          <w:color w:val="000000" w:themeColor="text1"/>
        </w:rPr>
      </w:pPr>
    </w:p>
    <w:p w14:paraId="65BD0A94" w14:textId="77777777"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aps/>
          <w:color w:val="000000" w:themeColor="text1"/>
          <w:u w:val="single"/>
        </w:rPr>
        <w:t>INTRODUCTION</w:t>
      </w:r>
    </w:p>
    <w:p w14:paraId="2F756A85" w14:textId="64E6F5E3"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Alzheimer's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disease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highly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harmful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disease.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Epidemiological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surveys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shown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more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30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million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patients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globally,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expected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30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years,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number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will</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have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expand</w:t>
      </w:r>
      <w:r w:rsidR="00167AAA" w:rsidRPr="003F4848">
        <w:rPr>
          <w:rFonts w:ascii="Book Antiqua" w:eastAsia="Book Antiqua" w:hAnsi="Book Antiqua" w:cs="Book Antiqua"/>
          <w:color w:val="000000" w:themeColor="text1"/>
        </w:rPr>
        <w: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130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million.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resulting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from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serious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irreversible,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carries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high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disability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difficult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placing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huge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burden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both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families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society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proofErr w:type="gramStart"/>
      <w:r w:rsidRPr="003F4848">
        <w:rPr>
          <w:rFonts w:ascii="Book Antiqua" w:eastAsia="Book Antiqua" w:hAnsi="Book Antiqua" w:cs="Book Antiqua"/>
          <w:color w:val="000000" w:themeColor="text1"/>
        </w:rPr>
        <w:t>whole</w:t>
      </w:r>
      <w:r w:rsidRPr="003F4848">
        <w:rPr>
          <w:rFonts w:ascii="Book Antiqua" w:eastAsia="Book Antiqua" w:hAnsi="Book Antiqua" w:cs="Book Antiqua"/>
          <w:color w:val="000000" w:themeColor="text1"/>
          <w:vertAlign w:val="superscript"/>
        </w:rPr>
        <w:t>[</w:t>
      </w:r>
      <w:proofErr w:type="gramEnd"/>
      <w:r w:rsidRPr="003F4848">
        <w:rPr>
          <w:rFonts w:ascii="Book Antiqua" w:eastAsia="Book Antiqua" w:hAnsi="Book Antiqua" w:cs="Book Antiqua"/>
          <w:color w:val="000000" w:themeColor="text1"/>
          <w:vertAlign w:val="superscript"/>
        </w:rPr>
        <w:t>1,2]</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Although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much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work</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already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performed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area,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remains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truly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effective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therapy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Early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identification,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screening,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detection,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intervention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important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preventing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progression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proofErr w:type="gramStart"/>
      <w:r w:rsidRPr="003F4848">
        <w:rPr>
          <w:rFonts w:ascii="Book Antiqua" w:eastAsia="Book Antiqua" w:hAnsi="Book Antiqua" w:cs="Book Antiqua"/>
          <w:color w:val="000000" w:themeColor="text1"/>
        </w:rPr>
        <w:t>disease</w:t>
      </w:r>
      <w:r w:rsidRPr="003F4848">
        <w:rPr>
          <w:rFonts w:ascii="Book Antiqua" w:eastAsia="Book Antiqua" w:hAnsi="Book Antiqua" w:cs="Book Antiqua"/>
          <w:color w:val="000000" w:themeColor="text1"/>
          <w:vertAlign w:val="superscript"/>
        </w:rPr>
        <w:t>[</w:t>
      </w:r>
      <w:proofErr w:type="gramEnd"/>
      <w:r w:rsidRPr="003F4848">
        <w:rPr>
          <w:rFonts w:ascii="Book Antiqua" w:eastAsia="Book Antiqua" w:hAnsi="Book Antiqua" w:cs="Book Antiqua"/>
          <w:color w:val="000000" w:themeColor="text1"/>
          <w:vertAlign w:val="superscript"/>
        </w:rPr>
        <w:t>3-6]</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National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Institute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lastRenderedPageBreak/>
        <w:t>Aging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Alzheimer’s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Association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classified</w:t>
      </w:r>
      <w:r w:rsidR="00552052" w:rsidRPr="003F4848">
        <w:rPr>
          <w:rFonts w:ascii="Book Antiqua" w:eastAsia="Book Antiqua" w:hAnsi="Book Antiqua" w:cs="Book Antiqua"/>
          <w:color w:val="000000" w:themeColor="text1"/>
        </w:rPr>
        <w:t xml:space="preserve"> </w:t>
      </w:r>
      <w:r w:rsidR="00476710" w:rsidRPr="003F4848">
        <w:rPr>
          <w:rFonts w:ascii="Book Antiqua" w:eastAsia="Book Antiqua" w:hAnsi="Book Antiqua" w:cs="Book Antiqua"/>
          <w:color w:val="000000" w:themeColor="text1"/>
        </w:rPr>
        <w:t>AD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three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distinct</w:t>
      </w:r>
      <w:r w:rsidR="00552052" w:rsidRPr="003F4848">
        <w:rPr>
          <w:rFonts w:ascii="Book Antiqua" w:eastAsia="Book Antiqua" w:hAnsi="Book Antiqua" w:cs="Book Antiqua"/>
          <w:color w:val="000000" w:themeColor="text1"/>
        </w:rPr>
        <w:t xml:space="preserve"> </w:t>
      </w:r>
      <w:proofErr w:type="gramStart"/>
      <w:r w:rsidRPr="003F4848">
        <w:rPr>
          <w:rFonts w:ascii="Book Antiqua" w:eastAsia="Book Antiqua" w:hAnsi="Book Antiqua" w:cs="Book Antiqua"/>
          <w:color w:val="000000" w:themeColor="text1"/>
        </w:rPr>
        <w:t>stages</w:t>
      </w:r>
      <w:r w:rsidRPr="003F4848">
        <w:rPr>
          <w:rFonts w:ascii="Book Antiqua" w:eastAsia="Book Antiqua" w:hAnsi="Book Antiqua" w:cs="Book Antiqua"/>
          <w:color w:val="000000" w:themeColor="text1"/>
          <w:vertAlign w:val="superscript"/>
        </w:rPr>
        <w:t>[</w:t>
      </w:r>
      <w:proofErr w:type="gramEnd"/>
      <w:r w:rsidRPr="003F4848">
        <w:rPr>
          <w:rFonts w:ascii="Book Antiqua" w:eastAsia="Book Antiqua" w:hAnsi="Book Antiqua" w:cs="Book Antiqua"/>
          <w:color w:val="000000" w:themeColor="text1"/>
          <w:vertAlign w:val="superscript"/>
        </w:rPr>
        <w:t>7]</w:t>
      </w:r>
      <w:r w:rsidR="00167AAA"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vertAlign w:val="subscript"/>
        </w:rPr>
        <w:t xml:space="preserve"> </w:t>
      </w:r>
      <w:r w:rsidR="009A5F20" w:rsidRPr="003F4848">
        <w:rPr>
          <w:rFonts w:ascii="Book Antiqua" w:eastAsia="Book Antiqua" w:hAnsi="Book Antiqua" w:cs="Book Antiqua"/>
          <w:color w:val="000000" w:themeColor="text1"/>
        </w:rPr>
        <w:t>T</w:t>
      </w:r>
      <w:r w:rsidRPr="003F4848">
        <w:rPr>
          <w:rFonts w:ascii="Book Antiqua" w:eastAsia="Book Antiqua" w:hAnsi="Book Antiqua" w:cs="Book Antiqua"/>
          <w:color w:val="000000" w:themeColor="text1"/>
        </w:rPr>
        <w: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preclinical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stage</w:t>
      </w:r>
      <w:r w:rsidR="00552052" w:rsidRPr="003F4848">
        <w:rPr>
          <w:rFonts w:ascii="Book Antiqua" w:eastAsia="Book Antiqua" w:hAnsi="Book Antiqua" w:cs="Book Antiqua"/>
          <w:color w:val="000000" w:themeColor="text1"/>
        </w:rPr>
        <w:t xml:space="preserve"> </w:t>
      </w:r>
      <w:r w:rsidR="00476710" w:rsidRPr="003F4848">
        <w:rPr>
          <w:rFonts w:ascii="Book Antiqua" w:eastAsia="Book Antiqua" w:hAnsi="Book Antiqua" w:cs="Book Antiqua"/>
          <w:color w:val="000000" w:themeColor="text1"/>
        </w:rPr>
        <w:t>[</w:t>
      </w:r>
      <w:r w:rsidR="00167AAA" w:rsidRPr="003F4848">
        <w:rPr>
          <w:rFonts w:ascii="Book Antiqua" w:eastAsia="Book Antiqua" w:hAnsi="Book Antiqua" w:cs="Book Antiqua"/>
          <w:color w:val="000000" w:themeColor="text1"/>
        </w:rPr>
        <w:t>s</w:t>
      </w:r>
      <w:r w:rsidRPr="003F4848">
        <w:rPr>
          <w:rFonts w:ascii="Book Antiqua" w:eastAsia="Book Antiqua" w:hAnsi="Book Antiqua" w:cs="Book Antiqua"/>
          <w:color w:val="000000" w:themeColor="text1"/>
        </w:rPr>
        <w:t>ubjective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c</w:t>
      </w:r>
      <w:r w:rsidRPr="003F4848">
        <w:rPr>
          <w:rFonts w:ascii="Book Antiqua" w:eastAsia="Book Antiqua" w:hAnsi="Book Antiqua" w:cs="Book Antiqua"/>
          <w:color w:val="000000" w:themeColor="text1"/>
        </w:rPr>
        <w:t>ognitive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d</w:t>
      </w:r>
      <w:r w:rsidRPr="003F4848">
        <w:rPr>
          <w:rFonts w:ascii="Book Antiqua" w:eastAsia="Book Antiqua" w:hAnsi="Book Antiqua" w:cs="Book Antiqua"/>
          <w:color w:val="000000" w:themeColor="text1"/>
        </w:rPr>
        <w:t>ecline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s</w:t>
      </w:r>
      <w:r w:rsidRPr="003F4848">
        <w:rPr>
          <w:rFonts w:ascii="Book Antiqua" w:eastAsia="Book Antiqua" w:hAnsi="Book Antiqua" w:cs="Book Antiqua"/>
          <w:color w:val="000000" w:themeColor="text1"/>
        </w:rPr>
        <w:t>ubtle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c</w:t>
      </w:r>
      <w:r w:rsidRPr="003F4848">
        <w:rPr>
          <w:rFonts w:ascii="Book Antiqua" w:eastAsia="Book Antiqua" w:hAnsi="Book Antiqua" w:cs="Book Antiqua"/>
          <w:color w:val="000000" w:themeColor="text1"/>
        </w:rPr>
        <w:t>ognitive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d</w:t>
      </w:r>
      <w:r w:rsidRPr="003F4848">
        <w:rPr>
          <w:rFonts w:ascii="Book Antiqua" w:eastAsia="Book Antiqua" w:hAnsi="Book Antiqua" w:cs="Book Antiqua"/>
          <w:color w:val="000000" w:themeColor="text1"/>
        </w:rPr>
        <w:t>ecline</w:t>
      </w:r>
      <w:r w:rsidR="00552052" w:rsidRPr="003F4848">
        <w:rPr>
          <w:rFonts w:ascii="Book Antiqua" w:eastAsia="Book Antiqua" w:hAnsi="Book Antiqua" w:cs="Book Antiqua"/>
          <w:color w:val="000000" w:themeColor="text1"/>
        </w:rPr>
        <w:t xml:space="preserve"> </w:t>
      </w:r>
      <w:r w:rsidR="00476710" w:rsidRPr="003F4848">
        <w:rPr>
          <w:rFonts w:ascii="Book Antiqua" w:eastAsia="Book Antiqua" w:hAnsi="Book Antiqua" w:cs="Book Antiqua"/>
          <w:color w:val="000000" w:themeColor="text1"/>
        </w:rPr>
        <w:t>(</w:t>
      </w:r>
      <w:r w:rsidRPr="003F4848">
        <w:rPr>
          <w:rFonts w:ascii="Book Antiqua" w:eastAsia="Book Antiqua" w:hAnsi="Book Antiqua" w:cs="Book Antiqua"/>
          <w:color w:val="000000" w:themeColor="text1"/>
        </w:rPr>
        <w:t>SCD</w:t>
      </w:r>
      <w:r w:rsidR="00476710" w:rsidRPr="003F4848">
        <w:rPr>
          <w:rFonts w:ascii="Book Antiqua" w:eastAsia="Book Antiqua" w:hAnsi="Book Antiqua" w:cs="Book Antiqua"/>
          <w:color w:val="000000" w:themeColor="text1"/>
        </w:rPr>
        <w:t>)</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AD-derived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mild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(MCI),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dementia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stage</w:t>
      </w:r>
      <w:r w:rsidR="00027CDC" w:rsidRPr="003F4848">
        <w:rPr>
          <w:rFonts w:ascii="Book Antiqua" w:eastAsia="Book Antiqua" w:hAnsi="Book Antiqua" w:cs="Book Antiqua"/>
          <w:color w:val="000000" w:themeColor="text1"/>
        </w:rPr>
        <w:t>]</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refers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initial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phase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Memory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loss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primary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symptom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during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period,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although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routine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examination</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can</w:t>
      </w:r>
      <w:r w:rsidRPr="003F4848">
        <w:rPr>
          <w:rFonts w:ascii="Book Antiqua" w:eastAsia="Book Antiqua" w:hAnsi="Book Antiqua" w:cs="Book Antiqua"/>
          <w:color w:val="000000" w:themeColor="text1"/>
        </w:rPr>
        <w:t>not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indicate</w:t>
      </w:r>
      <w:r w:rsidR="00552052" w:rsidRPr="003F4848">
        <w:rPr>
          <w:rFonts w:ascii="Book Antiqua" w:eastAsia="Book Antiqua" w:hAnsi="Book Antiqua" w:cs="Book Antiqua"/>
          <w:color w:val="000000" w:themeColor="text1"/>
        </w:rPr>
        <w:t xml:space="preserve"> </w:t>
      </w:r>
      <w:r w:rsidR="00E4607D" w:rsidRPr="003F4848">
        <w:rPr>
          <w:rFonts w:ascii="Book Antiqua" w:eastAsia="Book Antiqua" w:hAnsi="Book Antiqua" w:cs="Book Antiqua"/>
          <w:color w:val="000000" w:themeColor="text1"/>
        </w:rPr>
        <w:t>MCI</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caused</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by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dementia.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According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prior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research,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early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identification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prompt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intervention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help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prevent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30%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risk</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factors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associated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proofErr w:type="gramStart"/>
      <w:r w:rsidRPr="003F4848">
        <w:rPr>
          <w:rFonts w:ascii="Book Antiqua" w:eastAsia="Book Antiqua" w:hAnsi="Book Antiqua" w:cs="Book Antiqua"/>
          <w:color w:val="000000" w:themeColor="text1"/>
        </w:rPr>
        <w:t>AD</w:t>
      </w:r>
      <w:r w:rsidRPr="003F4848">
        <w:rPr>
          <w:rFonts w:ascii="Book Antiqua" w:eastAsia="Book Antiqua" w:hAnsi="Book Antiqua" w:cs="Book Antiqua"/>
          <w:color w:val="000000" w:themeColor="text1"/>
          <w:vertAlign w:val="superscript"/>
        </w:rPr>
        <w:t>[</w:t>
      </w:r>
      <w:proofErr w:type="gramEnd"/>
      <w:r w:rsidRPr="003F4848">
        <w:rPr>
          <w:rFonts w:ascii="Book Antiqua" w:eastAsia="Book Antiqua" w:hAnsi="Book Antiqua" w:cs="Book Antiqua"/>
          <w:color w:val="000000" w:themeColor="text1"/>
          <w:vertAlign w:val="superscript"/>
        </w:rPr>
        <w:t>4,8,9]</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Therefore,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become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popular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topic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early</w:t>
      </w:r>
      <w:r w:rsidR="00167AAA" w:rsidRPr="003F4848">
        <w:rPr>
          <w:rFonts w:ascii="Book Antiqua" w:eastAsia="Book Antiqua" w:hAnsi="Book Antiqua" w:cs="Book Antiqua"/>
          <w:color w:val="000000" w:themeColor="text1"/>
        </w:rPr>
        <w:t>-</w:t>
      </w:r>
      <w:r w:rsidRPr="003F4848">
        <w:rPr>
          <w:rFonts w:ascii="Book Antiqua" w:eastAsia="Book Antiqua" w:hAnsi="Book Antiqua" w:cs="Book Antiqua"/>
          <w:color w:val="000000" w:themeColor="text1"/>
        </w:rPr>
        <w:t>stage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research.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Unlike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gene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cerebrospinal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fluid,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bookmarkStart w:id="38" w:name="OLE_LINK7120"/>
      <w:bookmarkStart w:id="39" w:name="OLE_LINK7121"/>
      <w:r w:rsidR="00027CDC" w:rsidRPr="003F4848">
        <w:rPr>
          <w:rFonts w:ascii="Book Antiqua" w:eastAsia="Book Antiqua" w:hAnsi="Book Antiqua" w:cs="Book Antiqua"/>
          <w:color w:val="000000" w:themeColor="text1"/>
        </w:rPr>
        <w:t>positron emission tomography</w:t>
      </w:r>
      <w:bookmarkEnd w:id="38"/>
      <w:bookmarkEnd w:id="39"/>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(PET),</w:t>
      </w:r>
      <w:r w:rsidR="00552052" w:rsidRPr="003F4848">
        <w:rPr>
          <w:rFonts w:ascii="Book Antiqua" w:eastAsia="Book Antiqua" w:hAnsi="Book Antiqua" w:cs="Book Antiqua"/>
          <w:color w:val="000000" w:themeColor="text1"/>
        </w:rPr>
        <w:t xml:space="preserve"> </w:t>
      </w:r>
      <w:bookmarkStart w:id="40" w:name="OLE_LINK7117"/>
      <w:bookmarkStart w:id="41" w:name="OLE_LINK7118"/>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variability</w:t>
      </w:r>
      <w:bookmarkEnd w:id="40"/>
      <w:bookmarkEnd w:id="41"/>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inexpensive,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non-invasive,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easy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patients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accept.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Determining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correlation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provide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valuable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insight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clinicians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regarding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process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diagnosis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treatment.</w:t>
      </w:r>
    </w:p>
    <w:p w14:paraId="46843447" w14:textId="43995E6D" w:rsidR="00A77B3E" w:rsidRPr="003F4848" w:rsidRDefault="00000000" w:rsidP="003F4848">
      <w:pPr>
        <w:spacing w:line="360" w:lineRule="auto"/>
        <w:ind w:firstLineChars="100" w:firstLine="240"/>
        <w:jc w:val="both"/>
        <w:rPr>
          <w:rFonts w:ascii="Book Antiqua" w:hAnsi="Book Antiqua"/>
          <w:color w:val="000000" w:themeColor="text1"/>
        </w:rPr>
      </w:pP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also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known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volatility,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indicates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degree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which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individual's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fluctuates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during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certain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period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time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does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depend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proofErr w:type="gramStart"/>
      <w:r w:rsidRPr="003F4848">
        <w:rPr>
          <w:rFonts w:ascii="Book Antiqua" w:eastAsia="Book Antiqua" w:hAnsi="Book Antiqua" w:cs="Book Antiqua"/>
          <w:color w:val="000000" w:themeColor="text1"/>
        </w:rPr>
        <w:t>levels</w:t>
      </w:r>
      <w:r w:rsidRPr="003F4848">
        <w:rPr>
          <w:rFonts w:ascii="Book Antiqua" w:eastAsia="Book Antiqua" w:hAnsi="Book Antiqua" w:cs="Book Antiqua"/>
          <w:color w:val="000000" w:themeColor="text1"/>
          <w:vertAlign w:val="superscript"/>
        </w:rPr>
        <w:t>[</w:t>
      </w:r>
      <w:proofErr w:type="gramEnd"/>
      <w:r w:rsidRPr="003F4848">
        <w:rPr>
          <w:rFonts w:ascii="Book Antiqua" w:eastAsia="Book Antiqua" w:hAnsi="Book Antiqua" w:cs="Book Antiqua"/>
          <w:color w:val="000000" w:themeColor="text1"/>
          <w:vertAlign w:val="superscript"/>
        </w:rPr>
        <w:t>10-12]</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indicator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spontaneous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fluctuations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which</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are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closely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related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arterial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remodeling,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left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ventricular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hypertrophy,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stroke,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hypertensive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renal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damage.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physiological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process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emerges</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during</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progression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from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hypertension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cardio-cerebrovascular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events,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plays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adverse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role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every</w:t>
      </w:r>
      <w:r w:rsidR="00552052" w:rsidRPr="003F4848">
        <w:rPr>
          <w:rFonts w:ascii="Book Antiqua" w:eastAsia="Book Antiqua" w:hAnsi="Book Antiqua" w:cs="Book Antiqua"/>
          <w:color w:val="000000" w:themeColor="text1"/>
        </w:rPr>
        <w:t xml:space="preserve"> </w:t>
      </w:r>
      <w:proofErr w:type="gramStart"/>
      <w:r w:rsidRPr="003F4848">
        <w:rPr>
          <w:rFonts w:ascii="Book Antiqua" w:eastAsia="Book Antiqua" w:hAnsi="Book Antiqua" w:cs="Book Antiqua"/>
          <w:color w:val="000000" w:themeColor="text1"/>
        </w:rPr>
        <w:t>stage</w:t>
      </w:r>
      <w:r w:rsidRPr="003F4848">
        <w:rPr>
          <w:rFonts w:ascii="Book Antiqua" w:eastAsia="Book Antiqua" w:hAnsi="Book Antiqua" w:cs="Book Antiqua"/>
          <w:color w:val="000000" w:themeColor="text1"/>
          <w:vertAlign w:val="superscript"/>
        </w:rPr>
        <w:t>[</w:t>
      </w:r>
      <w:proofErr w:type="gramEnd"/>
      <w:r w:rsidRPr="003F4848">
        <w:rPr>
          <w:rFonts w:ascii="Book Antiqua" w:eastAsia="Book Antiqua" w:hAnsi="Book Antiqua" w:cs="Book Antiqua"/>
          <w:color w:val="000000" w:themeColor="text1"/>
          <w:vertAlign w:val="superscript"/>
        </w:rPr>
        <w:t>13-16]</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changes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occur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24</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t>
      </w:r>
      <w:r w:rsidR="00167AAA" w:rsidRPr="003F4848">
        <w:rPr>
          <w:rFonts w:ascii="Book Antiqua" w:eastAsia="Book Antiqua" w:hAnsi="Book Antiqua" w:cs="Book Antiqua"/>
          <w:color w:val="000000" w:themeColor="text1"/>
        </w:rPr>
        <w:t>s</w:t>
      </w:r>
      <w:r w:rsidRPr="003F4848">
        <w:rPr>
          <w:rFonts w:ascii="Book Antiqua" w:eastAsia="Book Antiqua" w:hAnsi="Book Antiqua" w:cs="Book Antiqua"/>
          <w:color w:val="000000" w:themeColor="text1"/>
        </w:rPr>
        <w:t>hort-term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more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valuable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predicting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risk</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cardiovascular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death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clinical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Previously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published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articles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found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predictive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effect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clinical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limited,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s</w:t>
      </w:r>
      <w:r w:rsidRPr="003F4848">
        <w:rPr>
          <w:rFonts w:ascii="Book Antiqua" w:eastAsia="Book Antiqua" w:hAnsi="Book Antiqua" w:cs="Book Antiqua"/>
          <w:color w:val="000000" w:themeColor="text1"/>
        </w:rPr>
        <w:t>hort-term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serve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more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accurate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indicator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clinical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therefore,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bookmarkStart w:id="42" w:name="OLE_LINK7122"/>
      <w:bookmarkStart w:id="43" w:name="OLE_LINK7123"/>
      <w:bookmarkStart w:id="44" w:name="OLE_LINK7126"/>
      <w:bookmarkStart w:id="45" w:name="OLE_LINK7127"/>
      <w:r w:rsidR="00167AAA" w:rsidRPr="003F4848">
        <w:rPr>
          <w:rFonts w:ascii="Book Antiqua" w:eastAsia="Book Antiqua" w:hAnsi="Book Antiqua" w:cs="Book Antiqua"/>
          <w:color w:val="000000" w:themeColor="text1"/>
        </w:rPr>
        <w:t>a</w:t>
      </w:r>
      <w:r w:rsidRPr="003F4848">
        <w:rPr>
          <w:rFonts w:ascii="Book Antiqua" w:eastAsia="Book Antiqua" w:hAnsi="Book Antiqua" w:cs="Book Antiqua"/>
          <w:color w:val="000000" w:themeColor="text1"/>
        </w:rPr>
        <w:t>mbulatory</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b</w:t>
      </w:r>
      <w:r w:rsidRPr="003F4848">
        <w:rPr>
          <w:rFonts w:ascii="Book Antiqua" w:eastAsia="Book Antiqua" w:hAnsi="Book Antiqua" w:cs="Book Antiqua"/>
          <w:color w:val="000000" w:themeColor="text1"/>
        </w:rPr>
        <w:t>lood</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p</w:t>
      </w:r>
      <w:r w:rsidRPr="003F4848">
        <w:rPr>
          <w:rFonts w:ascii="Book Antiqua" w:eastAsia="Book Antiqua" w:hAnsi="Book Antiqua" w:cs="Book Antiqua"/>
          <w:color w:val="000000" w:themeColor="text1"/>
        </w:rPr>
        <w:t>ressure</w:t>
      </w:r>
      <w:bookmarkEnd w:id="42"/>
      <w:bookmarkEnd w:id="43"/>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m</w:t>
      </w:r>
      <w:r w:rsidRPr="003F4848">
        <w:rPr>
          <w:rFonts w:ascii="Book Antiqua" w:eastAsia="Book Antiqua" w:hAnsi="Book Antiqua" w:cs="Book Antiqua"/>
          <w:color w:val="000000" w:themeColor="text1"/>
        </w:rPr>
        <w:t>onitoring</w:t>
      </w:r>
      <w:bookmarkEnd w:id="44"/>
      <w:bookmarkEnd w:id="45"/>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(ABPM)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should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widely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promoted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over</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use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clinical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proofErr w:type="gramStart"/>
      <w:r w:rsidRPr="003F4848">
        <w:rPr>
          <w:rFonts w:ascii="Book Antiqua" w:eastAsia="Book Antiqua" w:hAnsi="Book Antiqua" w:cs="Book Antiqua"/>
          <w:color w:val="000000" w:themeColor="text1"/>
        </w:rPr>
        <w:t>pressure</w:t>
      </w:r>
      <w:r w:rsidRPr="003F4848">
        <w:rPr>
          <w:rFonts w:ascii="Book Antiqua" w:eastAsia="Book Antiqua" w:hAnsi="Book Antiqua" w:cs="Book Antiqua"/>
          <w:color w:val="000000" w:themeColor="text1"/>
          <w:vertAlign w:val="superscript"/>
        </w:rPr>
        <w:t>[</w:t>
      </w:r>
      <w:proofErr w:type="gramEnd"/>
      <w:r w:rsidRPr="003F4848">
        <w:rPr>
          <w:rFonts w:ascii="Book Antiqua" w:eastAsia="Book Antiqua" w:hAnsi="Book Antiqua" w:cs="Book Antiqua"/>
          <w:color w:val="000000" w:themeColor="text1"/>
          <w:vertAlign w:val="superscript"/>
        </w:rPr>
        <w:t>17-19]</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Previous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studies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shown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associated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MCI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proofErr w:type="gramStart"/>
      <w:r w:rsidRPr="003F4848">
        <w:rPr>
          <w:rFonts w:ascii="Book Antiqua" w:eastAsia="Book Antiqua" w:hAnsi="Book Antiqua" w:cs="Book Antiqua"/>
          <w:color w:val="000000" w:themeColor="text1"/>
        </w:rPr>
        <w:t>AD</w:t>
      </w:r>
      <w:r w:rsidRPr="003F4848">
        <w:rPr>
          <w:rFonts w:ascii="Book Antiqua" w:eastAsia="Book Antiqua" w:hAnsi="Book Antiqua" w:cs="Book Antiqua"/>
          <w:color w:val="000000" w:themeColor="text1"/>
          <w:vertAlign w:val="superscript"/>
        </w:rPr>
        <w:t>[</w:t>
      </w:r>
      <w:proofErr w:type="gramEnd"/>
      <w:r w:rsidRPr="003F4848">
        <w:rPr>
          <w:rFonts w:ascii="Book Antiqua" w:eastAsia="Book Antiqua" w:hAnsi="Book Antiqua" w:cs="Book Antiqua"/>
          <w:color w:val="000000" w:themeColor="text1"/>
          <w:vertAlign w:val="superscript"/>
        </w:rPr>
        <w:t>20-22]</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but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studies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proven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rare.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early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stage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those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face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significantly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higher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risk</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developing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MCI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people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than</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those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normal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proofErr w:type="gramStart"/>
      <w:r w:rsidRPr="003F4848">
        <w:rPr>
          <w:rFonts w:ascii="Book Antiqua" w:eastAsia="Book Antiqua" w:hAnsi="Book Antiqua" w:cs="Book Antiqua"/>
          <w:color w:val="000000" w:themeColor="text1"/>
        </w:rPr>
        <w:t>function</w:t>
      </w:r>
      <w:r w:rsidRPr="003F4848">
        <w:rPr>
          <w:rFonts w:ascii="Book Antiqua" w:eastAsia="Book Antiqua" w:hAnsi="Book Antiqua" w:cs="Book Antiqua"/>
          <w:color w:val="000000" w:themeColor="text1"/>
          <w:vertAlign w:val="superscript"/>
        </w:rPr>
        <w:t>[</w:t>
      </w:r>
      <w:proofErr w:type="gramEnd"/>
      <w:r w:rsidRPr="003F4848">
        <w:rPr>
          <w:rFonts w:ascii="Book Antiqua" w:eastAsia="Book Antiqua" w:hAnsi="Book Antiqua" w:cs="Book Antiqua"/>
          <w:color w:val="000000" w:themeColor="text1"/>
          <w:vertAlign w:val="superscript"/>
        </w:rPr>
        <w:t>23-25]</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Our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aim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lastRenderedPageBreak/>
        <w:t>evaluate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correlation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analyze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whether</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could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screening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index</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early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p>
    <w:p w14:paraId="58D657F7" w14:textId="77777777" w:rsidR="00A77B3E" w:rsidRPr="003F4848" w:rsidRDefault="00A77B3E" w:rsidP="003F4848">
      <w:pPr>
        <w:spacing w:line="360" w:lineRule="auto"/>
        <w:jc w:val="both"/>
        <w:rPr>
          <w:rFonts w:ascii="Book Antiqua" w:hAnsi="Book Antiqua"/>
          <w:color w:val="000000" w:themeColor="text1"/>
        </w:rPr>
      </w:pPr>
    </w:p>
    <w:p w14:paraId="31F98635" w14:textId="64A87F54"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aps/>
          <w:color w:val="000000" w:themeColor="text1"/>
          <w:u w:val="single"/>
        </w:rPr>
        <w:t>MATERIALS</w:t>
      </w:r>
      <w:r w:rsidR="00552052" w:rsidRPr="003F4848">
        <w:rPr>
          <w:rFonts w:ascii="Book Antiqua" w:eastAsia="Book Antiqua" w:hAnsi="Book Antiqua" w:cs="Book Antiqua"/>
          <w:b/>
          <w:caps/>
          <w:color w:val="000000" w:themeColor="text1"/>
          <w:u w:val="single"/>
        </w:rPr>
        <w:t xml:space="preserve"> </w:t>
      </w:r>
      <w:r w:rsidRPr="003F4848">
        <w:rPr>
          <w:rFonts w:ascii="Book Antiqua" w:eastAsia="Book Antiqua" w:hAnsi="Book Antiqua" w:cs="Book Antiqua"/>
          <w:b/>
          <w:caps/>
          <w:color w:val="000000" w:themeColor="text1"/>
          <w:u w:val="single"/>
        </w:rPr>
        <w:t>AND</w:t>
      </w:r>
      <w:r w:rsidR="00552052" w:rsidRPr="003F4848">
        <w:rPr>
          <w:rFonts w:ascii="Book Antiqua" w:eastAsia="Book Antiqua" w:hAnsi="Book Antiqua" w:cs="Book Antiqua"/>
          <w:b/>
          <w:caps/>
          <w:color w:val="000000" w:themeColor="text1"/>
          <w:u w:val="single"/>
        </w:rPr>
        <w:t xml:space="preserve"> </w:t>
      </w:r>
      <w:r w:rsidRPr="003F4848">
        <w:rPr>
          <w:rFonts w:ascii="Book Antiqua" w:eastAsia="Book Antiqua" w:hAnsi="Book Antiqua" w:cs="Book Antiqua"/>
          <w:b/>
          <w:caps/>
          <w:color w:val="000000" w:themeColor="text1"/>
          <w:u w:val="single"/>
        </w:rPr>
        <w:t>METHODS</w:t>
      </w:r>
    </w:p>
    <w:p w14:paraId="4C9E732C" w14:textId="77777777"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i/>
          <w:iCs/>
          <w:color w:val="000000" w:themeColor="text1"/>
        </w:rPr>
        <w:t>Participants</w:t>
      </w:r>
    </w:p>
    <w:p w14:paraId="75B5499B" w14:textId="4B8C8981"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From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June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2020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August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2022,</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1095</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people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participated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routine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physical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examination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Department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Geriatrics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Shanghai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Sixth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People’s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Hospital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completed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neuropsychological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scale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24-h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ABPM.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According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results,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237</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individuals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normal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function</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classified</w:t>
      </w:r>
      <w:r w:rsidR="001C73A4" w:rsidRPr="003F4848">
        <w:rPr>
          <w:rFonts w:ascii="Book Antiqua" w:eastAsia="Book Antiqua" w:hAnsi="Book Antiqua" w:cs="Book Antiqua"/>
          <w:color w:val="000000" w:themeColor="text1"/>
        </w:rPr>
        <w:t xml:space="preserve"> as the control group (NC), and 182 had SCD and were classified as the experimental group (SCD).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basic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laboratory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examinations,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scale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ABPM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results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groups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retrospectively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analyzed,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relationship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subsequently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assessed.</w:t>
      </w:r>
    </w:p>
    <w:p w14:paraId="3B7F3D0A" w14:textId="77777777" w:rsidR="001C73A4" w:rsidRPr="003F4848" w:rsidRDefault="001C73A4" w:rsidP="003F4848">
      <w:pPr>
        <w:spacing w:line="360" w:lineRule="auto"/>
        <w:jc w:val="both"/>
        <w:rPr>
          <w:rFonts w:ascii="Book Antiqua" w:eastAsia="Book Antiqua" w:hAnsi="Book Antiqua" w:cs="Book Antiqua"/>
          <w:color w:val="000000" w:themeColor="text1"/>
        </w:rPr>
      </w:pPr>
    </w:p>
    <w:p w14:paraId="46D5AB5B" w14:textId="504E1E61" w:rsidR="00A77B3E" w:rsidRPr="003F4848" w:rsidRDefault="00000000" w:rsidP="003F4848">
      <w:pPr>
        <w:spacing w:line="360" w:lineRule="auto"/>
        <w:jc w:val="both"/>
        <w:rPr>
          <w:rFonts w:ascii="Book Antiqua" w:eastAsia="Book Antiqua" w:hAnsi="Book Antiqua" w:cs="Book Antiqua"/>
          <w:color w:val="000000" w:themeColor="text1"/>
        </w:rPr>
      </w:pPr>
      <w:r w:rsidRPr="003F4848">
        <w:rPr>
          <w:rFonts w:ascii="Book Antiqua" w:eastAsia="Book Antiqua" w:hAnsi="Book Antiqua" w:cs="Book Antiqua"/>
          <w:b/>
          <w:bCs/>
          <w:color w:val="000000" w:themeColor="text1"/>
        </w:rPr>
        <w:t>Inclusion</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criteria:</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color w:val="000000" w:themeColor="text1"/>
        </w:rPr>
        <w:t>(1)</w:t>
      </w:r>
      <w:r w:rsidR="00552052" w:rsidRPr="003F4848">
        <w:rPr>
          <w:rFonts w:ascii="Book Antiqua" w:eastAsia="Book Antiqua" w:hAnsi="Book Antiqua" w:cs="Book Antiqua"/>
          <w:color w:val="000000" w:themeColor="text1"/>
        </w:rPr>
        <w:t xml:space="preserve"> </w:t>
      </w:r>
      <w:r w:rsidR="001C73A4" w:rsidRPr="003F4848">
        <w:rPr>
          <w:rFonts w:ascii="Book Antiqua" w:eastAsia="Book Antiqua" w:hAnsi="Book Antiqua" w:cs="Book Antiqua"/>
          <w:color w:val="000000" w:themeColor="text1"/>
        </w:rPr>
        <w:t>P</w:t>
      </w:r>
      <w:r w:rsidRPr="003F4848">
        <w:rPr>
          <w:rFonts w:ascii="Book Antiqua" w:eastAsia="Book Antiqua" w:hAnsi="Book Antiqua" w:cs="Book Antiqua"/>
          <w:color w:val="000000" w:themeColor="text1"/>
        </w:rPr>
        <w:t>articipants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aged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60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older;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those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who</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h</w:t>
      </w:r>
      <w:r w:rsidRPr="003F4848">
        <w:rPr>
          <w:rFonts w:ascii="Book Antiqua" w:eastAsia="Book Antiqua" w:hAnsi="Book Antiqua" w:cs="Book Antiqua"/>
          <w:color w:val="000000" w:themeColor="text1"/>
        </w:rPr>
        <w:t>av</w:t>
      </w:r>
      <w:r w:rsidR="00167AAA" w:rsidRPr="003F4848">
        <w:rPr>
          <w:rFonts w:ascii="Book Antiqua" w:eastAsia="Book Antiqua" w:hAnsi="Book Antiqua" w:cs="Book Antiqua"/>
          <w:color w:val="000000" w:themeColor="text1"/>
        </w:rPr>
        <w: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primary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school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level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education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higher;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(3)</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those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who</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p</w:t>
      </w:r>
      <w:r w:rsidRPr="003F4848">
        <w:rPr>
          <w:rFonts w:ascii="Book Antiqua" w:eastAsia="Book Antiqua" w:hAnsi="Book Antiqua" w:cs="Book Antiqua"/>
          <w:color w:val="000000" w:themeColor="text1"/>
        </w:rPr>
        <w:t>ossess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normal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level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hearing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eyesight.</w:t>
      </w:r>
    </w:p>
    <w:p w14:paraId="228BFAC8" w14:textId="77777777" w:rsidR="001C73A4" w:rsidRPr="003F4848" w:rsidRDefault="001C73A4" w:rsidP="003F4848">
      <w:pPr>
        <w:spacing w:line="360" w:lineRule="auto"/>
        <w:jc w:val="both"/>
        <w:rPr>
          <w:rFonts w:ascii="Book Antiqua" w:hAnsi="Book Antiqua"/>
          <w:color w:val="000000" w:themeColor="text1"/>
        </w:rPr>
      </w:pPr>
    </w:p>
    <w:p w14:paraId="0E1B9934" w14:textId="02D86400"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Exclusion</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criteria: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(1)</w:t>
      </w:r>
      <w:r w:rsidR="00552052" w:rsidRPr="003F4848">
        <w:rPr>
          <w:rFonts w:ascii="Book Antiqua" w:eastAsia="Book Antiqua" w:hAnsi="Book Antiqua" w:cs="Book Antiqua"/>
          <w:color w:val="000000" w:themeColor="text1"/>
        </w:rPr>
        <w:t xml:space="preserve"> </w:t>
      </w:r>
      <w:r w:rsidR="001C73A4" w:rsidRPr="003F4848">
        <w:rPr>
          <w:rFonts w:ascii="Book Antiqua" w:eastAsia="Book Antiqua" w:hAnsi="Book Antiqua" w:cs="Book Antiqua"/>
          <w:color w:val="000000" w:themeColor="text1"/>
        </w:rPr>
        <w:t>P</w:t>
      </w:r>
      <w:r w:rsidRPr="003F4848">
        <w:rPr>
          <w:rFonts w:ascii="Book Antiqua" w:eastAsia="Book Antiqua" w:hAnsi="Book Antiqua" w:cs="Book Antiqua"/>
          <w:color w:val="000000" w:themeColor="text1"/>
        </w:rPr>
        <w:t>atients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MCI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those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history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cerebrovascular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disease,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such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brain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trauma,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cerebral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infarction,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cerebral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hemorrhage,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Parkinson's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disease,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brain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tumor,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epileptic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psychosis,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dysplasia;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(3)</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those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Hamilton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Depression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Rating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Scale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17-item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score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more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12</w:t>
      </w:r>
      <w:r w:rsidR="00167AAA"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(4)</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those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o</w:t>
      </w:r>
      <w:r w:rsidRPr="003F4848">
        <w:rPr>
          <w:rFonts w:ascii="Book Antiqua" w:eastAsia="Book Antiqua" w:hAnsi="Book Antiqua" w:cs="Book Antiqua"/>
          <w:color w:val="000000" w:themeColor="text1"/>
        </w:rPr>
        <w:t>ther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diseases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affecting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function,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such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B12</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deficiency,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alcoholism,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folic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acid,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drug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abuse,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syphilis,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AIDS;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(5)</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those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visual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hearing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limb</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dysfunction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resulting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inability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complete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neuropsychological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scale;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(6)</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those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serious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diseases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major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organs,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such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liver,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kidney</w:t>
      </w:r>
      <w:r w:rsidR="008D5907" w:rsidRPr="003F4848">
        <w:rPr>
          <w:rFonts w:ascii="Book Antiqua" w:eastAsia="Book Antiqua" w:hAnsi="Book Antiqua" w:cs="Book Antiqua"/>
          <w:color w:val="000000" w:themeColor="text1"/>
        </w:rPr>
        <w:t>s</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heart,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lung</w:t>
      </w:r>
      <w:r w:rsidR="008D5907" w:rsidRPr="003F4848">
        <w:rPr>
          <w:rFonts w:ascii="Book Antiqua" w:eastAsia="Book Antiqua" w:hAnsi="Book Antiqua" w:cs="Book Antiqua"/>
          <w:color w:val="000000" w:themeColor="text1"/>
        </w:rPr>
        <w:t>s</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p>
    <w:p w14:paraId="53D11CE2" w14:textId="77777777" w:rsidR="00A77B3E" w:rsidRPr="003F4848" w:rsidRDefault="00A77B3E" w:rsidP="003F4848">
      <w:pPr>
        <w:spacing w:line="360" w:lineRule="auto"/>
        <w:jc w:val="both"/>
        <w:rPr>
          <w:rFonts w:ascii="Book Antiqua" w:hAnsi="Book Antiqua"/>
          <w:color w:val="000000" w:themeColor="text1"/>
        </w:rPr>
      </w:pPr>
    </w:p>
    <w:p w14:paraId="184DDE66" w14:textId="01125679"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i/>
          <w:iCs/>
          <w:color w:val="000000" w:themeColor="text1"/>
        </w:rPr>
        <w:t>Clinical-</w:t>
      </w:r>
      <w:r w:rsidR="008D5907" w:rsidRPr="003F4848">
        <w:rPr>
          <w:rFonts w:ascii="Book Antiqua" w:eastAsia="Book Antiqua" w:hAnsi="Book Antiqua" w:cs="Book Antiqua"/>
          <w:b/>
          <w:bCs/>
          <w:i/>
          <w:iCs/>
          <w:color w:val="000000" w:themeColor="text1"/>
        </w:rPr>
        <w:t>d</w:t>
      </w:r>
      <w:r w:rsidRPr="003F4848">
        <w:rPr>
          <w:rFonts w:ascii="Book Antiqua" w:eastAsia="Book Antiqua" w:hAnsi="Book Antiqua" w:cs="Book Antiqua"/>
          <w:b/>
          <w:bCs/>
          <w:i/>
          <w:iCs/>
          <w:color w:val="000000" w:themeColor="text1"/>
        </w:rPr>
        <w:t>emographic</w:t>
      </w:r>
      <w:r w:rsidR="00552052" w:rsidRPr="003F4848">
        <w:rPr>
          <w:rFonts w:ascii="Book Antiqua" w:eastAsia="Book Antiqua" w:hAnsi="Book Antiqua" w:cs="Book Antiqua"/>
          <w:b/>
          <w:bCs/>
          <w:i/>
          <w:iCs/>
          <w:color w:val="000000" w:themeColor="text1"/>
        </w:rPr>
        <w:t xml:space="preserve"> </w:t>
      </w:r>
      <w:r w:rsidR="008D5907" w:rsidRPr="003F4848">
        <w:rPr>
          <w:rFonts w:ascii="Book Antiqua" w:eastAsia="Book Antiqua" w:hAnsi="Book Antiqua" w:cs="Book Antiqua"/>
          <w:b/>
          <w:bCs/>
          <w:i/>
          <w:iCs/>
          <w:color w:val="000000" w:themeColor="text1"/>
        </w:rPr>
        <w:t>d</w:t>
      </w:r>
      <w:r w:rsidRPr="003F4848">
        <w:rPr>
          <w:rFonts w:ascii="Book Antiqua" w:eastAsia="Book Antiqua" w:hAnsi="Book Antiqua" w:cs="Book Antiqua"/>
          <w:b/>
          <w:bCs/>
          <w:i/>
          <w:iCs/>
          <w:color w:val="000000" w:themeColor="text1"/>
        </w:rPr>
        <w:t>ata</w:t>
      </w:r>
    </w:p>
    <w:p w14:paraId="7E59AFCA" w14:textId="39F23CA5"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lastRenderedPageBreak/>
        <w:t>Participants’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sex,</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age,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height,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weight,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educational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attainment,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history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chronic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diseases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recorded.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same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routine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lipids,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liver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kidney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function,</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glucose</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checked,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head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magnetic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resonance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imaging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examination</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conducted</w:t>
      </w:r>
      <w:r w:rsidRPr="003F4848">
        <w:rPr>
          <w:rFonts w:ascii="Book Antiqua" w:eastAsia="Book Antiqua" w:hAnsi="Book Antiqua" w:cs="Book Antiqua"/>
          <w:color w:val="000000" w:themeColor="text1"/>
        </w:rPr>
        <w:t>.</w:t>
      </w:r>
    </w:p>
    <w:p w14:paraId="51B9D630" w14:textId="77777777" w:rsidR="00A77B3E" w:rsidRPr="003F4848" w:rsidRDefault="00A77B3E" w:rsidP="003F4848">
      <w:pPr>
        <w:spacing w:line="360" w:lineRule="auto"/>
        <w:jc w:val="both"/>
        <w:rPr>
          <w:rFonts w:ascii="Book Antiqua" w:hAnsi="Book Antiqua"/>
          <w:color w:val="000000" w:themeColor="text1"/>
        </w:rPr>
      </w:pPr>
    </w:p>
    <w:p w14:paraId="615AC860" w14:textId="49AEFE79"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i/>
          <w:iCs/>
          <w:color w:val="000000" w:themeColor="text1"/>
        </w:rPr>
        <w:t>Cognitive</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function</w:t>
      </w:r>
    </w:p>
    <w:p w14:paraId="72C5FC04" w14:textId="3200F8E5"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specialized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neuropsychological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room,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scale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assessed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trained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professional</w:t>
      </w:r>
      <w:r w:rsidR="008D5907" w:rsidRPr="003F4848">
        <w:rPr>
          <w:rFonts w:ascii="Book Antiqua" w:eastAsia="Book Antiqua" w:hAnsi="Book Antiqua" w:cs="Book Antiqua"/>
          <w:color w:val="000000" w:themeColor="text1"/>
        </w:rPr>
        <w:t>s</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Scale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detection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participants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participate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judgment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diagnosis.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Each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participant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w:t>
      </w:r>
      <w:r w:rsidR="008D5907"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screened</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using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strict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scale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assess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memory,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space,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attention,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language,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execution,</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social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cognition</w:t>
      </w:r>
      <w:r w:rsidR="008D5907"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scales</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utilized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includ</w:t>
      </w:r>
      <w:r w:rsidR="008D5907" w:rsidRPr="003F4848">
        <w:rPr>
          <w:rFonts w:ascii="Book Antiqua" w:eastAsia="Book Antiqua" w:hAnsi="Book Antiqua" w:cs="Book Antiqua"/>
          <w:color w:val="000000" w:themeColor="text1"/>
        </w:rPr>
        <w:t>ed</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mini-mental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examination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(MMSE),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Chinese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version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Montreal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Assessment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(MoCA</w:t>
      </w:r>
      <w:r w:rsidR="008D5907"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MoCA-CV),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Hamilton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Depression</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S</w:t>
      </w:r>
      <w:r w:rsidRPr="003F4848">
        <w:rPr>
          <w:rFonts w:ascii="Book Antiqua" w:eastAsia="Book Antiqua" w:hAnsi="Book Antiqua" w:cs="Book Antiqua"/>
          <w:color w:val="000000" w:themeColor="text1"/>
        </w:rPr>
        <w:t>cale,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Auditory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Verbal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Learning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(AVLT),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Animal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Verbal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Fluency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(AFT)</w:t>
      </w:r>
      <w:r w:rsidR="008D5907"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Boston</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N</w:t>
      </w:r>
      <w:r w:rsidRPr="003F4848">
        <w:rPr>
          <w:rFonts w:ascii="Book Antiqua" w:eastAsia="Book Antiqua" w:hAnsi="Book Antiqua" w:cs="Book Antiqua"/>
          <w:color w:val="000000" w:themeColor="text1"/>
        </w:rPr>
        <w:t>aming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Symbol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Digit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Modalities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(SDMT),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Rey-</w:t>
      </w:r>
      <w:proofErr w:type="spellStart"/>
      <w:r w:rsidRPr="003F4848">
        <w:rPr>
          <w:rFonts w:ascii="Book Antiqua" w:eastAsia="Book Antiqua" w:hAnsi="Book Antiqua" w:cs="Book Antiqua"/>
          <w:color w:val="000000" w:themeColor="text1"/>
        </w:rPr>
        <w:t>Osterrieth</w:t>
      </w:r>
      <w:proofErr w:type="spellEnd"/>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Complex</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Figure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(CFT),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Trail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Making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Part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(TMT-A)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part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(TMT-B),</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Prospective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Memory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t>
      </w:r>
      <w:proofErr w:type="spellStart"/>
      <w:r w:rsidRPr="003F4848">
        <w:rPr>
          <w:rFonts w:ascii="Book Antiqua" w:eastAsia="Book Antiqua" w:hAnsi="Book Antiqua" w:cs="Book Antiqua"/>
          <w:color w:val="000000" w:themeColor="text1"/>
        </w:rPr>
        <w:t>PrM</w:t>
      </w:r>
      <w:proofErr w:type="spellEnd"/>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Functional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Activities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Questionnaire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(FAQ),</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p>
    <w:p w14:paraId="306209EF" w14:textId="77777777" w:rsidR="00A77B3E" w:rsidRPr="003F4848" w:rsidRDefault="00A77B3E" w:rsidP="003F4848">
      <w:pPr>
        <w:spacing w:line="360" w:lineRule="auto"/>
        <w:jc w:val="both"/>
        <w:rPr>
          <w:rFonts w:ascii="Book Antiqua" w:hAnsi="Book Antiqua"/>
          <w:color w:val="000000" w:themeColor="text1"/>
        </w:rPr>
      </w:pPr>
    </w:p>
    <w:p w14:paraId="3C23DFA1" w14:textId="79A9674E"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i/>
          <w:iCs/>
          <w:color w:val="000000" w:themeColor="text1"/>
        </w:rPr>
        <w:t>ABPM</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and</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BPV</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ind</w:t>
      </w:r>
      <w:r w:rsidR="008D5907" w:rsidRPr="003F4848">
        <w:rPr>
          <w:rFonts w:ascii="Book Antiqua" w:eastAsia="Book Antiqua" w:hAnsi="Book Antiqua" w:cs="Book Antiqua"/>
          <w:b/>
          <w:bCs/>
          <w:i/>
          <w:iCs/>
          <w:color w:val="000000" w:themeColor="text1"/>
        </w:rPr>
        <w:t>ices</w:t>
      </w:r>
    </w:p>
    <w:p w14:paraId="4746FA1B" w14:textId="3071C711"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Twenty-four-hour</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ABPM:</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period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from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7:00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7:00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following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from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7:00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21:59</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during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recorded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every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30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minutes.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nighttime,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period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from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22:00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6:59</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second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taken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every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60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included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group,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valid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readings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greater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90%.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indices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included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24-h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systolic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standard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deviation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(SBP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coefficient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variation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(SBP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well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24-h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diastolic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standard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deviation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(DBP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coefficient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variation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(DBP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coefficient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variation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calculated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formula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CV</w:t>
      </w:r>
      <w:r w:rsidR="007866E8"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t>
      </w:r>
      <w:r w:rsidR="007866E8"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100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SD/mean.</w:t>
      </w:r>
    </w:p>
    <w:p w14:paraId="08F5B6C1" w14:textId="77777777" w:rsidR="00A77B3E" w:rsidRPr="003F4848" w:rsidRDefault="00A77B3E" w:rsidP="003F4848">
      <w:pPr>
        <w:spacing w:line="360" w:lineRule="auto"/>
        <w:jc w:val="both"/>
        <w:rPr>
          <w:rFonts w:ascii="Book Antiqua" w:hAnsi="Book Antiqua"/>
          <w:color w:val="000000" w:themeColor="text1"/>
        </w:rPr>
      </w:pPr>
    </w:p>
    <w:p w14:paraId="5570AE87" w14:textId="08159A8D"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i/>
          <w:iCs/>
          <w:color w:val="000000" w:themeColor="text1"/>
        </w:rPr>
        <w:t>Biochemical</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indicators</w:t>
      </w:r>
    </w:p>
    <w:p w14:paraId="5EE45585" w14:textId="7AEF1B32"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lastRenderedPageBreak/>
        <w: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scale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after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fasting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8</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venous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samples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taken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immediately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glucose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(fasting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two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hours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postprandial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glucose),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lipids,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serum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creatinine,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serum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uric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acid,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w:t>
      </w:r>
    </w:p>
    <w:p w14:paraId="78B1BF68" w14:textId="77777777" w:rsidR="00A77B3E" w:rsidRPr="003F4848" w:rsidRDefault="00A77B3E" w:rsidP="003F4848">
      <w:pPr>
        <w:spacing w:line="360" w:lineRule="auto"/>
        <w:jc w:val="both"/>
        <w:rPr>
          <w:rFonts w:ascii="Book Antiqua" w:hAnsi="Book Antiqua"/>
          <w:color w:val="000000" w:themeColor="text1"/>
        </w:rPr>
      </w:pPr>
    </w:p>
    <w:p w14:paraId="5608EECB" w14:textId="17EEAE78"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i/>
          <w:iCs/>
          <w:color w:val="000000" w:themeColor="text1"/>
        </w:rPr>
        <w:t>Diagnostic</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criteria</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of</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SCD</w:t>
      </w:r>
    </w:p>
    <w:p w14:paraId="2FBDBEE2" w14:textId="15BA8847"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total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six</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neuropsychological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scores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examined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method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Jak</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Bondi:</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AFT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30-item</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BNT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administered</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evaluate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language;</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TMT-A</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TMT-B</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w:t>
      </w:r>
      <w:r w:rsidR="00157F13" w:rsidRPr="003F4848">
        <w:rPr>
          <w:rFonts w:ascii="Book Antiqua" w:eastAsia="Book Antiqua" w:hAnsi="Book Antiqua" w:cs="Book Antiqua"/>
          <w:color w:val="000000" w:themeColor="text1"/>
        </w:rPr>
        <w:t>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administered</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evaluate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attention/executive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function;</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two</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scales</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applied</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evaluate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memory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function</w:t>
      </w:r>
      <w:r w:rsidR="007866E8" w:rsidRPr="003F4848">
        <w:rPr>
          <w:rFonts w:ascii="Book Antiqua" w:eastAsia="Book Antiqua" w:hAnsi="Book Antiqua" w:cs="Book Antiqua"/>
          <w:color w:val="000000" w:themeColor="text1"/>
        </w:rPr>
        <w:t xml:space="preserve"> -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AVLT,</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30-min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delayed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free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recall</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test,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AVLT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recognition.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criteria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determine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whether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participants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had</w:t>
      </w:r>
      <w:r w:rsidR="00552052" w:rsidRPr="003F4848">
        <w:rPr>
          <w:rFonts w:ascii="Book Antiqua" w:eastAsia="Book Antiqua" w:hAnsi="Book Antiqua" w:cs="Book Antiqua"/>
          <w:color w:val="000000" w:themeColor="text1"/>
        </w:rPr>
        <w:t xml:space="preserve"> </w:t>
      </w:r>
      <w:r w:rsidR="00476710" w:rsidRPr="003F4848">
        <w:rPr>
          <w:rFonts w:ascii="Book Antiqua" w:eastAsia="Book Antiqua" w:hAnsi="Book Antiqua" w:cs="Book Antiqua"/>
          <w:color w:val="000000" w:themeColor="text1"/>
        </w:rPr>
        <w:t>SCD</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(1)</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two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six</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neuropsychological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measures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different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fields,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defined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&gt;</w:t>
      </w:r>
      <w:r w:rsidR="007866E8"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1</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below</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age-corrected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normative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mean</w:t>
      </w:r>
      <w:r w:rsidR="007866E8"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FAQ</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score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6</w:t>
      </w:r>
      <w:r w:rsidR="007866E8" w:rsidRPr="003F4848">
        <w:rPr>
          <w:rFonts w:ascii="Book Antiqua" w:eastAsia="Book Antiqua" w:hAnsi="Book Antiqua" w:cs="Book Antiqua"/>
          <w:color w:val="000000" w:themeColor="text1"/>
        </w:rPr>
        <w:t>-</w:t>
      </w:r>
      <w:r w:rsidRPr="003F4848">
        <w:rPr>
          <w:rFonts w:ascii="Book Antiqua" w:eastAsia="Book Antiqua" w:hAnsi="Book Antiqua" w:cs="Book Antiqua"/>
          <w:color w:val="000000" w:themeColor="text1"/>
        </w:rPr>
        <w:t>8</w:t>
      </w:r>
      <w:r w:rsidRPr="003F4848">
        <w:rPr>
          <w:rFonts w:ascii="Book Antiqua" w:eastAsia="Book Antiqua" w:hAnsi="Book Antiqua" w:cs="Book Antiqua"/>
          <w:color w:val="000000" w:themeColor="text1"/>
          <w:vertAlign w:val="superscript"/>
        </w:rPr>
        <w:t>[23]</w:t>
      </w:r>
      <w:r w:rsidRPr="003F4848">
        <w:rPr>
          <w:rFonts w:ascii="Book Antiqua" w:eastAsia="Book Antiqua" w:hAnsi="Book Antiqua" w:cs="Book Antiqua"/>
          <w:color w:val="000000" w:themeColor="text1"/>
        </w:rPr>
        <w:t>.</w:t>
      </w:r>
    </w:p>
    <w:p w14:paraId="1D50B57A" w14:textId="77777777" w:rsidR="00A77B3E" w:rsidRPr="003F4848" w:rsidRDefault="00A77B3E" w:rsidP="003F4848">
      <w:pPr>
        <w:spacing w:line="360" w:lineRule="auto"/>
        <w:jc w:val="both"/>
        <w:rPr>
          <w:rFonts w:ascii="Book Antiqua" w:hAnsi="Book Antiqua"/>
          <w:color w:val="000000" w:themeColor="text1"/>
        </w:rPr>
      </w:pPr>
    </w:p>
    <w:p w14:paraId="3C4EC6D6" w14:textId="3DFDC790"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i/>
          <w:iCs/>
          <w:color w:val="000000" w:themeColor="text1"/>
        </w:rPr>
        <w:t>Statistical</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analysis</w:t>
      </w:r>
    </w:p>
    <w:p w14:paraId="6218D265" w14:textId="542EAD92"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statistical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analysis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conducted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SPSS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24.0.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007866E8" w:rsidRPr="003F4848">
        <w:rPr>
          <w:rFonts w:ascii="Book Antiqua" w:eastAsia="Book Antiqua" w:hAnsi="Book Antiqua" w:cs="Book Antiqua"/>
          <w:color w:val="000000" w:themeColor="text1"/>
        </w:rPr>
        <w:t>SD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represent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measurement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i/>
          <w:iCs/>
          <w:color w:val="000000" w:themeColor="text1"/>
        </w:rPr>
        <w:t>t</w:t>
      </w:r>
      <w:r w:rsidRPr="003F4848">
        <w:rPr>
          <w:rFonts w:ascii="Book Antiqua" w:eastAsia="Book Antiqua" w:hAnsi="Book Antiqua" w:cs="Book Antiqua"/>
          <w:color w:val="000000" w:themeColor="text1"/>
        </w:rPr>
        <w:t>-test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applied</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compare</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groups.</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00254B62" w:rsidRPr="003F4848">
        <w:rPr>
          <w:rFonts w:ascii="Book Antiqua" w:eastAsia="Book Antiqua" w:hAnsi="Book Antiqua" w:cs="Book Antiqua"/>
          <w:i/>
          <w:iCs/>
          <w:color w:val="000000" w:themeColor="text1"/>
        </w:rPr>
        <w:t>χ</w:t>
      </w:r>
      <w:r w:rsidRPr="003F4848">
        <w:rPr>
          <w:rFonts w:ascii="Book Antiqua" w:eastAsia="Book Antiqua" w:hAnsi="Book Antiqua" w:cs="Book Antiqua"/>
          <w:color w:val="000000" w:themeColor="text1"/>
          <w:shd w:val="clear" w:color="auto" w:fill="FFFFFF"/>
          <w:vertAlign w:val="superscript"/>
        </w:rPr>
        <w:t>2</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utilized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compare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counting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two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groups.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binary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logistic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regression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analyze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related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factors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r w:rsidR="00157F13"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multiple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linear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regression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performed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determine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domain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scores</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correlated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level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significance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i/>
          <w:iCs/>
          <w:color w:val="000000" w:themeColor="text1"/>
        </w:rPr>
        <w:t>P≤</w:t>
      </w:r>
      <w:r w:rsidR="00254B62" w:rsidRPr="003F4848">
        <w:rPr>
          <w:rFonts w:ascii="Book Antiqua" w:eastAsia="Book Antiqua" w:hAnsi="Book Antiqua" w:cs="Book Antiqua"/>
          <w:i/>
          <w:iCs/>
          <w:color w:val="000000" w:themeColor="text1"/>
        </w:rPr>
        <w:t xml:space="preserve"> </w:t>
      </w:r>
      <w:r w:rsidRPr="003F4848">
        <w:rPr>
          <w:rFonts w:ascii="Book Antiqua" w:eastAsia="Book Antiqua" w:hAnsi="Book Antiqua" w:cs="Book Antiqua"/>
          <w:color w:val="000000" w:themeColor="text1"/>
        </w:rPr>
        <w:t>0.05</w:t>
      </w:r>
      <w:r w:rsidR="00254B62" w:rsidRPr="003F4848">
        <w:rPr>
          <w:rFonts w:ascii="Book Antiqua" w:eastAsia="Book Antiqua" w:hAnsi="Book Antiqua" w:cs="Book Antiqua"/>
          <w:color w:val="000000" w:themeColor="text1"/>
        </w:rPr>
        <w:t>.</w:t>
      </w:r>
    </w:p>
    <w:p w14:paraId="6D4C46C1" w14:textId="77777777" w:rsidR="00A77B3E" w:rsidRPr="003F4848" w:rsidRDefault="00A77B3E" w:rsidP="003F4848">
      <w:pPr>
        <w:spacing w:line="360" w:lineRule="auto"/>
        <w:jc w:val="both"/>
        <w:rPr>
          <w:rFonts w:ascii="Book Antiqua" w:hAnsi="Book Antiqua"/>
          <w:color w:val="000000" w:themeColor="text1"/>
        </w:rPr>
      </w:pPr>
    </w:p>
    <w:p w14:paraId="224340B1" w14:textId="77777777"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aps/>
          <w:color w:val="000000" w:themeColor="text1"/>
          <w:u w:val="single"/>
        </w:rPr>
        <w:t>RESULTS</w:t>
      </w:r>
    </w:p>
    <w:p w14:paraId="09159368" w14:textId="138B5CD6"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i/>
          <w:iCs/>
          <w:color w:val="000000" w:themeColor="text1"/>
        </w:rPr>
        <w:t>Demographic</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characteristics</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of</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the</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subjects</w:t>
      </w:r>
    </w:p>
    <w:p w14:paraId="1BC4ACBD" w14:textId="7825AD3E" w:rsidR="00A77B3E" w:rsidRPr="003F4848" w:rsidRDefault="00000000" w:rsidP="003F4848">
      <w:pPr>
        <w:spacing w:line="360" w:lineRule="auto"/>
        <w:jc w:val="both"/>
        <w:rPr>
          <w:rFonts w:ascii="Book Antiqua" w:hAnsi="Book Antiqua"/>
          <w:color w:val="000000" w:themeColor="text1"/>
        </w:rPr>
      </w:pPr>
      <w:bookmarkStart w:id="46" w:name="OLE_LINK6623"/>
      <w:r w:rsidRPr="003F4848">
        <w:rPr>
          <w:rFonts w:ascii="Book Antiqua" w:eastAsia="Book Antiqua" w:hAnsi="Book Antiqua" w:cs="Book Antiqua"/>
          <w:color w:val="000000" w:themeColor="text1"/>
        </w:rPr>
        <w:t>Table</w:t>
      </w:r>
      <w:bookmarkEnd w:id="46"/>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1</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presents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general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characteristics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participating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researchers.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Significant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differences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observed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age,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education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level,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incidence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diabetes,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fasting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glucose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levels,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SBP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SBP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DBP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DBP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groups</w:t>
      </w:r>
      <w:r w:rsidR="007F63DB"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007F63DB" w:rsidRPr="003F4848">
        <w:rPr>
          <w:rFonts w:ascii="Book Antiqua" w:eastAsia="Book Antiqua" w:hAnsi="Book Antiqua" w:cs="Book Antiqua"/>
          <w:color w:val="000000" w:themeColor="text1"/>
        </w:rPr>
        <w:t>N</w:t>
      </w:r>
      <w:r w:rsidRPr="003F4848">
        <w:rPr>
          <w:rFonts w:ascii="Book Antiqua" w:eastAsia="Book Antiqua" w:hAnsi="Book Antiqua" w:cs="Book Antiqua"/>
          <w:color w:val="000000" w:themeColor="text1"/>
        </w:rPr>
        <w: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significant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difference</w:t>
      </w:r>
      <w:r w:rsidR="007F63DB" w:rsidRPr="003F4848">
        <w:rPr>
          <w:rFonts w:ascii="Book Antiqua" w:eastAsia="Book Antiqua" w:hAnsi="Book Antiqua" w:cs="Book Antiqua"/>
          <w:color w:val="000000" w:themeColor="text1"/>
        </w:rPr>
        <w: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other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indices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w:t>
      </w:r>
      <w:r w:rsidR="007F63DB" w:rsidRPr="003F4848">
        <w:rPr>
          <w:rFonts w:ascii="Book Antiqua" w:eastAsia="Book Antiqua" w:hAnsi="Book Antiqua" w:cs="Book Antiqua"/>
          <w:color w:val="000000" w:themeColor="text1"/>
        </w:rPr>
        <w:t>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observed.</w:t>
      </w:r>
    </w:p>
    <w:p w14:paraId="63238BBA" w14:textId="77777777" w:rsidR="00A77B3E" w:rsidRPr="003F4848" w:rsidRDefault="00A77B3E" w:rsidP="003F4848">
      <w:pPr>
        <w:spacing w:line="360" w:lineRule="auto"/>
        <w:jc w:val="both"/>
        <w:rPr>
          <w:rFonts w:ascii="Book Antiqua" w:hAnsi="Book Antiqua"/>
          <w:color w:val="000000" w:themeColor="text1"/>
        </w:rPr>
      </w:pPr>
    </w:p>
    <w:p w14:paraId="65B439D5" w14:textId="52916F63"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i/>
          <w:iCs/>
          <w:color w:val="000000" w:themeColor="text1"/>
        </w:rPr>
        <w:lastRenderedPageBreak/>
        <w:t>Cognitive</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scale</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score</w:t>
      </w:r>
    </w:p>
    <w:p w14:paraId="4E1B835C" w14:textId="512303BE"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shown</w:t>
      </w:r>
      <w:r w:rsidR="00552052" w:rsidRPr="003F4848">
        <w:rPr>
          <w:rFonts w:ascii="Book Antiqua" w:eastAsia="Book Antiqua" w:hAnsi="Book Antiqua" w:cs="Book Antiqua"/>
          <w:color w:val="000000" w:themeColor="text1"/>
        </w:rPr>
        <w:t xml:space="preserve"> </w:t>
      </w:r>
      <w:r w:rsidR="007F63DB"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Table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significant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difference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observed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two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groups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MMSE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MoCA.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comparison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scores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each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domain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revealed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significant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differences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attention,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memory,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visual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space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two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groups.</w:t>
      </w:r>
    </w:p>
    <w:p w14:paraId="108B383E" w14:textId="77777777" w:rsidR="00A77B3E" w:rsidRPr="003F4848" w:rsidRDefault="00A77B3E" w:rsidP="003F4848">
      <w:pPr>
        <w:spacing w:line="360" w:lineRule="auto"/>
        <w:jc w:val="both"/>
        <w:rPr>
          <w:rFonts w:ascii="Book Antiqua" w:hAnsi="Book Antiqua"/>
          <w:color w:val="000000" w:themeColor="text1"/>
        </w:rPr>
      </w:pPr>
    </w:p>
    <w:p w14:paraId="47F95181" w14:textId="68933F41"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i/>
          <w:iCs/>
          <w:color w:val="000000" w:themeColor="text1"/>
        </w:rPr>
        <w:t>Analysis</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of</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influencing</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factors</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of</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cognitive</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impairment</w:t>
      </w:r>
    </w:p>
    <w:p w14:paraId="42B8976E" w14:textId="40A60B38"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Using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007F63DB"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dependent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variable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other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influencing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factors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independent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variables,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multivariate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logistic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regression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analysis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revealed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significantly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correlated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age,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education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level,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diabetes,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SBP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DBP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SBP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CV</w:t>
      </w:r>
      <w:r w:rsidR="00FD2F4A"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DBP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(Table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3).</w:t>
      </w:r>
    </w:p>
    <w:p w14:paraId="3E96416F" w14:textId="77777777" w:rsidR="00A77B3E" w:rsidRPr="003F4848" w:rsidRDefault="00A77B3E" w:rsidP="003F4848">
      <w:pPr>
        <w:spacing w:line="360" w:lineRule="auto"/>
        <w:jc w:val="both"/>
        <w:rPr>
          <w:rFonts w:ascii="Book Antiqua" w:hAnsi="Book Antiqua"/>
          <w:color w:val="000000" w:themeColor="text1"/>
        </w:rPr>
      </w:pPr>
    </w:p>
    <w:p w14:paraId="25591D70" w14:textId="6C47E8D1"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i/>
          <w:iCs/>
          <w:color w:val="000000" w:themeColor="text1"/>
        </w:rPr>
        <w:t>Effect</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of</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blood</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pressure</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variation</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on</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cognitive</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performance</w:t>
      </w:r>
    </w:p>
    <w:p w14:paraId="66CB0A8E" w14:textId="5169BD22"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Multiple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linear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regression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analysis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demonstrated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memory,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attention,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visual-spatial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dysfunction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group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significantly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correlated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SBP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while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DBP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significantly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correlated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memory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Even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adjusting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age,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sex,</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drinking,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smoking,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education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level,</w:t>
      </w:r>
      <w:r w:rsidR="00552052" w:rsidRPr="003F4848">
        <w:rPr>
          <w:rFonts w:ascii="Book Antiqua" w:eastAsia="Book Antiqua" w:hAnsi="Book Antiqua" w:cs="Book Antiqua"/>
          <w:color w:val="000000" w:themeColor="text1"/>
        </w:rPr>
        <w:t xml:space="preserve"> </w:t>
      </w:r>
      <w:r w:rsidR="00254B62" w:rsidRPr="003F4848">
        <w:rPr>
          <w:rFonts w:ascii="Book Antiqua" w:eastAsia="Book Antiqua" w:hAnsi="Book Antiqua" w:cs="Book Antiqua"/>
          <w:color w:val="000000" w:themeColor="text1"/>
        </w:rPr>
        <w:t>body mass index</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glucose,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lipid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levels,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differences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remained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significant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(Table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4).</w:t>
      </w:r>
    </w:p>
    <w:p w14:paraId="1660E49F" w14:textId="77777777" w:rsidR="00A77B3E" w:rsidRPr="003F4848" w:rsidRDefault="00A77B3E" w:rsidP="003F4848">
      <w:pPr>
        <w:spacing w:line="360" w:lineRule="auto"/>
        <w:jc w:val="both"/>
        <w:rPr>
          <w:rFonts w:ascii="Book Antiqua" w:hAnsi="Book Antiqua"/>
          <w:color w:val="000000" w:themeColor="text1"/>
        </w:rPr>
      </w:pPr>
    </w:p>
    <w:p w14:paraId="1E2F64FB" w14:textId="77777777"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aps/>
          <w:color w:val="000000" w:themeColor="text1"/>
          <w:u w:val="single"/>
        </w:rPr>
        <w:t>DISCUSSION</w:t>
      </w:r>
    </w:p>
    <w:p w14:paraId="1B41B406" w14:textId="1317595C"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aimed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identify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simple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method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detecting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early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stages.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retrospective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observed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independently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associated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increased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individuals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aged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60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above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may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risk</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factor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p>
    <w:p w14:paraId="42A3FE8E" w14:textId="1FF489B3" w:rsidR="00A77B3E" w:rsidRPr="003F4848" w:rsidRDefault="00000000" w:rsidP="003F4848">
      <w:pPr>
        <w:spacing w:line="360" w:lineRule="auto"/>
        <w:ind w:firstLineChars="100" w:firstLine="240"/>
        <w:jc w:val="both"/>
        <w:rPr>
          <w:rFonts w:ascii="Book Antiqua" w:hAnsi="Book Antiqua"/>
          <w:color w:val="000000" w:themeColor="text1"/>
        </w:rPr>
      </w:pPr>
      <w:r w:rsidRPr="003F4848">
        <w:rPr>
          <w:rFonts w:ascii="Book Antiqua" w:eastAsia="Book Antiqua" w:hAnsi="Book Antiqua" w:cs="Book Antiqua"/>
          <w:color w:val="000000" w:themeColor="text1"/>
        </w:rPr>
        <w:t>Current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reports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r w:rsidR="00FD2F4A"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correlation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inconsistent.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Most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researchers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believe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associated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increased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However,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different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views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expressed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topic,</w:t>
      </w:r>
      <w:r w:rsidR="00552052" w:rsidRPr="003F4848">
        <w:rPr>
          <w:rFonts w:ascii="Book Antiqua" w:eastAsia="Book Antiqua" w:hAnsi="Book Antiqua" w:cs="Book Antiqua"/>
          <w:color w:val="000000" w:themeColor="text1"/>
        </w:rPr>
        <w:t xml:space="preserve"> </w:t>
      </w:r>
      <w:r w:rsidR="00FD2F4A" w:rsidRPr="003F4848">
        <w:rPr>
          <w:rFonts w:ascii="Book Antiqua" w:eastAsia="Book Antiqua" w:hAnsi="Book Antiqua" w:cs="Book Antiqua"/>
          <w:color w:val="000000" w:themeColor="text1"/>
        </w:rPr>
        <w:t>such</w:t>
      </w:r>
      <w:r w:rsidR="00552052" w:rsidRPr="003F4848">
        <w:rPr>
          <w:rFonts w:ascii="Book Antiqua" w:eastAsia="Book Antiqua" w:hAnsi="Book Antiqua" w:cs="Book Antiqua"/>
          <w:color w:val="000000" w:themeColor="text1"/>
        </w:rPr>
        <w:t xml:space="preserve"> </w:t>
      </w:r>
      <w:r w:rsidR="00FD2F4A"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00FD2F4A"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higher</w:t>
      </w:r>
      <w:r w:rsidR="00552052" w:rsidRPr="003F4848">
        <w:rPr>
          <w:rFonts w:ascii="Book Antiqua" w:eastAsia="Book Antiqua" w:hAnsi="Book Antiqua" w:cs="Book Antiqua"/>
          <w:color w:val="000000" w:themeColor="text1"/>
        </w:rPr>
        <w:t xml:space="preserve"> </w:t>
      </w:r>
      <w:r w:rsidR="00027CDC"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nothing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proofErr w:type="gramStart"/>
      <w:r w:rsidRPr="003F4848">
        <w:rPr>
          <w:rFonts w:ascii="Book Antiqua" w:eastAsia="Book Antiqua" w:hAnsi="Book Antiqua" w:cs="Book Antiqua"/>
          <w:color w:val="000000" w:themeColor="text1"/>
        </w:rPr>
        <w:t>dementia</w:t>
      </w:r>
      <w:r w:rsidR="00254B62" w:rsidRPr="003F4848">
        <w:rPr>
          <w:rFonts w:ascii="Book Antiqua" w:eastAsia="Book Antiqua" w:hAnsi="Book Antiqua" w:cs="Book Antiqua"/>
          <w:color w:val="000000" w:themeColor="text1"/>
          <w:vertAlign w:val="superscript"/>
        </w:rPr>
        <w:t>[</w:t>
      </w:r>
      <w:proofErr w:type="gramEnd"/>
      <w:r w:rsidR="00254B62" w:rsidRPr="003F4848">
        <w:rPr>
          <w:rFonts w:ascii="Book Antiqua" w:eastAsia="Book Antiqua" w:hAnsi="Book Antiqua" w:cs="Book Antiqua"/>
          <w:color w:val="000000" w:themeColor="text1"/>
          <w:vertAlign w:val="superscript"/>
        </w:rPr>
        <w:t>26-28]</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00FD2F4A"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patients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increased</w:t>
      </w:r>
      <w:r w:rsidR="00552052" w:rsidRPr="003F4848">
        <w:rPr>
          <w:rFonts w:ascii="Book Antiqua" w:eastAsia="Book Antiqua" w:hAnsi="Book Antiqua" w:cs="Book Antiqua"/>
          <w:color w:val="000000" w:themeColor="text1"/>
        </w:rPr>
        <w:t xml:space="preserve"> </w:t>
      </w:r>
      <w:r w:rsidR="00027CDC"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higher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scores;</w:t>
      </w:r>
      <w:r w:rsidR="00552052" w:rsidRPr="003F4848">
        <w:rPr>
          <w:rFonts w:ascii="Book Antiqua" w:eastAsia="Book Antiqua" w:hAnsi="Book Antiqua" w:cs="Book Antiqua"/>
          <w:color w:val="000000" w:themeColor="text1"/>
        </w:rPr>
        <w:t xml:space="preserve"> </w:t>
      </w:r>
      <w:r w:rsidR="00FD2F4A"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00FD2F4A"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increase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systolic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lastRenderedPageBreak/>
        <w:t>variation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related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while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increase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diastolic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variation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addition,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significant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differences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assessment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tools,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calculation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method,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duration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monitoring,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population,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sample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size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among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different</w:t>
      </w:r>
      <w:r w:rsidR="00552052" w:rsidRPr="003F4848">
        <w:rPr>
          <w:rFonts w:ascii="Book Antiqua" w:eastAsia="Book Antiqua" w:hAnsi="Book Antiqua" w:cs="Book Antiqua"/>
          <w:color w:val="000000" w:themeColor="text1"/>
        </w:rPr>
        <w:t xml:space="preserve"> </w:t>
      </w:r>
      <w:proofErr w:type="gramStart"/>
      <w:r w:rsidRPr="003F4848">
        <w:rPr>
          <w:rFonts w:ascii="Book Antiqua" w:eastAsia="Book Antiqua" w:hAnsi="Book Antiqua" w:cs="Book Antiqua"/>
          <w:color w:val="000000" w:themeColor="text1"/>
        </w:rPr>
        <w:t>studies</w:t>
      </w:r>
      <w:r w:rsidRPr="003F4848">
        <w:rPr>
          <w:rFonts w:ascii="Book Antiqua" w:eastAsia="Book Antiqua" w:hAnsi="Book Antiqua" w:cs="Book Antiqua"/>
          <w:color w:val="000000" w:themeColor="text1"/>
          <w:vertAlign w:val="superscript"/>
        </w:rPr>
        <w:t>[</w:t>
      </w:r>
      <w:proofErr w:type="gramEnd"/>
      <w:r w:rsidRPr="003F4848">
        <w:rPr>
          <w:rFonts w:ascii="Book Antiqua" w:eastAsia="Book Antiqua" w:hAnsi="Book Antiqua" w:cs="Book Antiqua"/>
          <w:color w:val="000000" w:themeColor="text1"/>
          <w:vertAlign w:val="superscript"/>
        </w:rPr>
        <w:t>29-31]</w:t>
      </w:r>
      <w:r w:rsidR="00FD2F4A"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00FD2F4A" w:rsidRPr="003F4848">
        <w:rPr>
          <w:rFonts w:ascii="Book Antiqua" w:eastAsia="Book Antiqua" w:hAnsi="Book Antiqua" w:cs="Book Antiqua"/>
          <w:color w:val="000000" w:themeColor="text1"/>
        </w:rPr>
        <w:t>T</w:t>
      </w:r>
      <w:r w:rsidRPr="003F4848">
        <w:rPr>
          <w:rFonts w:ascii="Book Antiqua" w:eastAsia="Book Antiqua" w:hAnsi="Book Antiqua" w:cs="Book Antiqua"/>
          <w:color w:val="000000" w:themeColor="text1"/>
        </w:rPr>
        <w:t>hus,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standardized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methods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should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considered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compare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determine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significance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00FD2F4A" w:rsidRPr="003F4848">
        <w:rPr>
          <w:rFonts w:ascii="Book Antiqua" w:eastAsia="Book Antiqua" w:hAnsi="Book Antiqua" w:cs="Book Antiqua"/>
          <w:color w:val="000000" w:themeColor="text1"/>
        </w:rPr>
        <w:t>various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studies.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results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24-h</w:t>
      </w:r>
      <w:r w:rsidR="00254B6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ABPM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calculate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which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more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objective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measurement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clinic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equipment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simple,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primary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medical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institutions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research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participants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easily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accept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method.</w:t>
      </w:r>
    </w:p>
    <w:p w14:paraId="28696627" w14:textId="73BCA06F" w:rsidR="00A77B3E" w:rsidRPr="003F4848" w:rsidRDefault="00000000" w:rsidP="003F4848">
      <w:pPr>
        <w:spacing w:line="360" w:lineRule="auto"/>
        <w:ind w:firstLineChars="100" w:firstLine="240"/>
        <w:jc w:val="both"/>
        <w:rPr>
          <w:rFonts w:ascii="Book Antiqua" w:hAnsi="Book Antiqua"/>
          <w:color w:val="000000" w:themeColor="text1"/>
        </w:rPr>
      </w:pPr>
      <w:r w:rsidRPr="003F4848">
        <w:rPr>
          <w:rFonts w:ascii="Book Antiqua" w:eastAsia="Book Antiqua" w:hAnsi="Book Antiqua" w:cs="Book Antiqua"/>
          <w:color w:val="000000" w:themeColor="text1"/>
        </w:rPr>
        <w:t>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effective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treatment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dementia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remains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from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perfect,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many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people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seek</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treatment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community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medical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institutions.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Identifying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changeable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risk</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factors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important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preventing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dementia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primary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healthcare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institutions.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ABPM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evaluate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levels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simple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method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assessing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risk</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dementia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evaluating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effectiveness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treatment.</w:t>
      </w:r>
    </w:p>
    <w:p w14:paraId="6E80B477" w14:textId="0FCF4FEF" w:rsidR="00A77B3E" w:rsidRPr="003F4848" w:rsidRDefault="00000000" w:rsidP="003F4848">
      <w:pPr>
        <w:spacing w:line="360" w:lineRule="auto"/>
        <w:ind w:firstLineChars="100" w:firstLine="240"/>
        <w:jc w:val="both"/>
        <w:rPr>
          <w:rFonts w:ascii="Book Antiqua" w:hAnsi="Book Antiqua"/>
          <w:color w:val="000000" w:themeColor="text1"/>
        </w:rPr>
      </w:pPr>
      <w:r w:rsidRPr="003F4848">
        <w:rPr>
          <w:rFonts w:ascii="Book Antiqua" w:eastAsia="Book Antiqua" w:hAnsi="Book Antiqua" w:cs="Book Antiqua"/>
          <w:color w:val="000000" w:themeColor="text1"/>
        </w:rPr>
        <w:t>There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several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viewpoints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mechanism</w:t>
      </w:r>
      <w:r w:rsidR="00552052" w:rsidRPr="003F4848">
        <w:rPr>
          <w:rFonts w:ascii="Book Antiqua" w:eastAsia="Book Antiqua" w:hAnsi="Book Antiqua" w:cs="Book Antiqua"/>
          <w:color w:val="000000" w:themeColor="text1"/>
        </w:rPr>
        <w:t xml:space="preserve"> </w:t>
      </w:r>
      <w:r w:rsidR="00FD2F4A" w:rsidRPr="003F4848">
        <w:rPr>
          <w:rFonts w:ascii="Book Antiqua" w:eastAsia="Book Antiqua" w:hAnsi="Book Antiqua" w:cs="Book Antiqua"/>
          <w:color w:val="000000" w:themeColor="text1"/>
        </w:rPr>
        <w:t>underlying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caused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by</w:t>
      </w:r>
      <w:r w:rsidR="00552052" w:rsidRPr="003F4848">
        <w:rPr>
          <w:rFonts w:ascii="Book Antiqua" w:eastAsia="Book Antiqua" w:hAnsi="Book Antiqua" w:cs="Book Antiqua"/>
          <w:color w:val="000000" w:themeColor="text1"/>
        </w:rPr>
        <w:t xml:space="preserve"> </w:t>
      </w:r>
      <w:r w:rsidR="00FD2F4A" w:rsidRPr="003F4848">
        <w:rPr>
          <w:rFonts w:ascii="Book Antiqua" w:eastAsia="Book Antiqua" w:hAnsi="Book Antiqua" w:cs="Book Antiqua"/>
          <w:color w:val="000000" w:themeColor="text1"/>
        </w:rPr>
        <w:t>BPV</w:t>
      </w:r>
      <w:r w:rsidRPr="003F4848">
        <w:rPr>
          <w:rFonts w:ascii="Book Antiqua" w:eastAsia="Book Antiqua" w:hAnsi="Book Antiqua" w:cs="Book Antiqua"/>
          <w:color w:val="000000" w:themeColor="text1"/>
          <w:vertAlign w:val="superscript"/>
        </w:rPr>
        <w:t>[32-36]</w:t>
      </w:r>
      <w:r w:rsidR="00254B62"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(1)</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Hemodynamic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instability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harmful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effects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neurovascular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units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results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endothelial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injury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vascular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smooth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muscle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dysfunction,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leading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accelerated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neuronal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damage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neuronal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loss</w:t>
      </w:r>
      <w:r w:rsidR="00254B62"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Arterial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remodeling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beneficial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β-amyloid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deposition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reactive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glial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hyperplasia</w:t>
      </w:r>
      <w:r w:rsidR="00254B62"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(3)</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fluctuation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arterial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leads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inconsistent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perfusion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attacks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tissue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hypoxia-ischemia,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promoting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activation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microglia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production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brain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amyloid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proteins,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resulting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neuronal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injury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cell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death</w:t>
      </w:r>
      <w:r w:rsidR="00254B62" w:rsidRPr="003F4848">
        <w:rPr>
          <w:rFonts w:ascii="Book Antiqua" w:eastAsia="Book Antiqua" w:hAnsi="Book Antiqua" w:cs="Book Antiqua"/>
          <w:color w:val="000000" w:themeColor="text1"/>
        </w:rPr>
        <w:t>; 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(4)</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Oxidative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stress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inflammation.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may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direct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connections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vascular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metabolic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factors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deposition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β-amyloid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proteins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brain,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promot</w:t>
      </w:r>
      <w:r w:rsidR="00FD2F4A" w:rsidRPr="003F4848">
        <w:rPr>
          <w:rFonts w:ascii="Book Antiqua" w:eastAsia="Book Antiqua" w:hAnsi="Book Antiqua" w:cs="Book Antiqua"/>
          <w:color w:val="000000" w:themeColor="text1"/>
        </w:rPr>
        <w: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oxidative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stress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inflammation</w:t>
      </w:r>
      <w:r w:rsidR="00552052" w:rsidRPr="003F4848">
        <w:rPr>
          <w:rFonts w:ascii="Book Antiqua" w:eastAsia="Book Antiqua" w:hAnsi="Book Antiqua" w:cs="Book Antiqua"/>
          <w:color w:val="000000" w:themeColor="text1"/>
        </w:rPr>
        <w:t xml:space="preserve"> </w:t>
      </w:r>
      <w:r w:rsidR="00FD2F4A"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00FD2F4A" w:rsidRPr="003F4848">
        <w:rPr>
          <w:rFonts w:ascii="Book Antiqua" w:eastAsia="Book Antiqua" w:hAnsi="Book Antiqua" w:cs="Book Antiqua"/>
          <w:color w:val="000000" w:themeColor="text1"/>
        </w:rPr>
        <w:t>well</w:t>
      </w:r>
      <w:r w:rsidR="00552052" w:rsidRPr="003F4848">
        <w:rPr>
          <w:rFonts w:ascii="Book Antiqua" w:eastAsia="Book Antiqua" w:hAnsi="Book Antiqua" w:cs="Book Antiqua"/>
          <w:color w:val="000000" w:themeColor="text1"/>
        </w:rPr>
        <w:t xml:space="preserve"> </w:t>
      </w:r>
      <w:r w:rsidR="00FD2F4A"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neurodegeneration.</w:t>
      </w:r>
    </w:p>
    <w:p w14:paraId="5A983250" w14:textId="2A90087D" w:rsidR="00A77B3E" w:rsidRPr="003F4848" w:rsidRDefault="00000000" w:rsidP="003F4848">
      <w:pPr>
        <w:spacing w:line="360" w:lineRule="auto"/>
        <w:ind w:firstLineChars="100" w:firstLine="240"/>
        <w:jc w:val="both"/>
        <w:rPr>
          <w:rFonts w:ascii="Book Antiqua" w:hAnsi="Book Antiqua"/>
          <w:color w:val="000000" w:themeColor="text1"/>
        </w:rPr>
      </w:pP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results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show</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tool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screen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early</w:t>
      </w:r>
      <w:r w:rsidR="00FD2F4A" w:rsidRPr="003F4848">
        <w:rPr>
          <w:rFonts w:ascii="Book Antiqua" w:eastAsia="Book Antiqua" w:hAnsi="Book Antiqua" w:cs="Book Antiqua"/>
          <w:color w:val="000000" w:themeColor="text1"/>
        </w:rPr>
        <w:t>-</w:t>
      </w:r>
      <w:r w:rsidRPr="003F4848">
        <w:rPr>
          <w:rFonts w:ascii="Book Antiqua" w:eastAsia="Book Antiqua" w:hAnsi="Book Antiqua" w:cs="Book Antiqua"/>
          <w:color w:val="000000" w:themeColor="text1"/>
        </w:rPr>
        <w:t>stage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therefore,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possible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delay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prevent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further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improving</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BPV</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sample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size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future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studies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should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increased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long-term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follow-up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assessments</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should</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conducted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identify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correlation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lastRenderedPageBreak/>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especially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primary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medical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institutions</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considered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valuable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tool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screening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p>
    <w:p w14:paraId="1BCF1549" w14:textId="7C8E5F9C" w:rsidR="00A77B3E" w:rsidRPr="003F4848" w:rsidRDefault="00000000" w:rsidP="003F4848">
      <w:pPr>
        <w:spacing w:line="360" w:lineRule="auto"/>
        <w:ind w:firstLineChars="100" w:firstLine="240"/>
        <w:jc w:val="both"/>
        <w:rPr>
          <w:rFonts w:ascii="Book Antiqua" w:hAnsi="Book Antiqua"/>
          <w:color w:val="000000" w:themeColor="text1"/>
        </w:rPr>
      </w:pP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several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limitations,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including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small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cohort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participants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randomly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selected,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which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could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potentially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biased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results.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Other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indicators</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could</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have</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an</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impact</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results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measure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Cerebrospinal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fluid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performed,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variations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intracranial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lesions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could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identified.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Follow-up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work</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should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carried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out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extend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results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determine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whether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effective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control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reduce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reverse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function.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Effective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control</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considered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p>
    <w:p w14:paraId="72704C69" w14:textId="77777777" w:rsidR="00A77B3E" w:rsidRPr="003F4848" w:rsidRDefault="00A77B3E" w:rsidP="003F4848">
      <w:pPr>
        <w:spacing w:line="360" w:lineRule="auto"/>
        <w:jc w:val="both"/>
        <w:rPr>
          <w:rFonts w:ascii="Book Antiqua" w:hAnsi="Book Antiqua"/>
          <w:color w:val="000000" w:themeColor="text1"/>
        </w:rPr>
      </w:pPr>
    </w:p>
    <w:p w14:paraId="59304F81" w14:textId="77777777"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aps/>
          <w:color w:val="000000" w:themeColor="text1"/>
          <w:u w:val="single"/>
        </w:rPr>
        <w:t>CONCLUSION</w:t>
      </w:r>
    </w:p>
    <w:p w14:paraId="2D66EF57" w14:textId="3CA03F78"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According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increase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risk</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factors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early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found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independently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associated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w:t>
      </w:r>
      <w:r w:rsidR="00C0453C" w:rsidRPr="003F4848">
        <w:rPr>
          <w:rFonts w:ascii="Book Antiqua" w:eastAsia="Book Antiqua" w:hAnsi="Book Antiqua" w:cs="Book Antiqua"/>
          <w:color w:val="000000" w:themeColor="text1"/>
        </w:rPr>
        <w:t>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should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controlled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effectively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clinical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practice,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especially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treatment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hypertensive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patients.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goal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reach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standard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level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but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also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steadily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reduce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control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better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protect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function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prevent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delay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occurrence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w:t>
      </w:r>
      <w:r w:rsidR="00552052" w:rsidRPr="003F4848">
        <w:rPr>
          <w:rFonts w:ascii="Book Antiqua" w:eastAsia="Book Antiqua" w:hAnsi="Book Antiqua" w:cs="Book Antiqua"/>
          <w:color w:val="000000" w:themeColor="text1"/>
        </w:rPr>
        <w:t xml:space="preserve"> </w:t>
      </w:r>
    </w:p>
    <w:p w14:paraId="60F8B086" w14:textId="77777777" w:rsidR="00A77B3E" w:rsidRPr="003F4848" w:rsidRDefault="00A77B3E" w:rsidP="003F4848">
      <w:pPr>
        <w:spacing w:line="360" w:lineRule="auto"/>
        <w:jc w:val="both"/>
        <w:rPr>
          <w:rFonts w:ascii="Book Antiqua" w:hAnsi="Book Antiqua"/>
          <w:color w:val="000000" w:themeColor="text1"/>
        </w:rPr>
      </w:pPr>
    </w:p>
    <w:p w14:paraId="3F98EF4E" w14:textId="6EFED1A1"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aps/>
          <w:color w:val="000000" w:themeColor="text1"/>
          <w:u w:val="single"/>
        </w:rPr>
        <w:t>ARTICLE</w:t>
      </w:r>
      <w:r w:rsidR="00552052" w:rsidRPr="003F4848">
        <w:rPr>
          <w:rFonts w:ascii="Book Antiqua" w:eastAsia="Book Antiqua" w:hAnsi="Book Antiqua" w:cs="Book Antiqua"/>
          <w:b/>
          <w:caps/>
          <w:color w:val="000000" w:themeColor="text1"/>
          <w:u w:val="single"/>
        </w:rPr>
        <w:t xml:space="preserve"> </w:t>
      </w:r>
      <w:r w:rsidRPr="003F4848">
        <w:rPr>
          <w:rFonts w:ascii="Book Antiqua" w:eastAsia="Book Antiqua" w:hAnsi="Book Antiqua" w:cs="Book Antiqua"/>
          <w:b/>
          <w:caps/>
          <w:color w:val="000000" w:themeColor="text1"/>
          <w:u w:val="single"/>
        </w:rPr>
        <w:t>HIGHLIGHTS</w:t>
      </w:r>
    </w:p>
    <w:p w14:paraId="69214904" w14:textId="2B7062C4"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i/>
          <w:color w:val="000000" w:themeColor="text1"/>
        </w:rPr>
        <w:t>Research</w:t>
      </w:r>
      <w:r w:rsidR="00552052" w:rsidRPr="003F4848">
        <w:rPr>
          <w:rFonts w:ascii="Book Antiqua" w:eastAsia="Book Antiqua" w:hAnsi="Book Antiqua" w:cs="Book Antiqua"/>
          <w:b/>
          <w:i/>
          <w:color w:val="000000" w:themeColor="text1"/>
        </w:rPr>
        <w:t xml:space="preserve"> </w:t>
      </w:r>
      <w:r w:rsidRPr="003F4848">
        <w:rPr>
          <w:rFonts w:ascii="Book Antiqua" w:eastAsia="Book Antiqua" w:hAnsi="Book Antiqua" w:cs="Book Antiqua"/>
          <w:b/>
          <w:i/>
          <w:color w:val="000000" w:themeColor="text1"/>
        </w:rPr>
        <w:t>background</w:t>
      </w:r>
    </w:p>
    <w:p w14:paraId="3CFB1BCF" w14:textId="1FCCDFBD"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shd w:val="clear" w:color="auto" w:fill="FFFFFF"/>
        </w:rPr>
        <w:t>Cognitive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impairment</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is</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a</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highly</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harmful</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disease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which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shd w:val="clear" w:color="auto" w:fill="FFFFFF"/>
        </w:rPr>
        <w:t>there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is</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no</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perfect</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treatment.</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Early</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detection</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and</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treatment</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are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the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main</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focus</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of</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related</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research.</w:t>
      </w:r>
      <w:r w:rsidR="00552052" w:rsidRPr="003F4848">
        <w:rPr>
          <w:rFonts w:ascii="Book Antiqua" w:eastAsia="Book Antiqua" w:hAnsi="Book Antiqua" w:cs="Book Antiqua"/>
          <w:color w:val="000000" w:themeColor="text1"/>
          <w:shd w:val="clear" w:color="auto" w:fill="FFFFFF"/>
        </w:rPr>
        <w:t xml:space="preserve"> </w:t>
      </w:r>
      <w:r w:rsidR="00C0453C" w:rsidRPr="003F4848">
        <w:rPr>
          <w:rFonts w:ascii="Book Antiqua" w:eastAsia="Book Antiqua" w:hAnsi="Book Antiqua" w:cs="Book Antiqua"/>
          <w:color w:val="000000" w:themeColor="text1"/>
          <w:shd w:val="clear" w:color="auto" w:fill="FFFFFF"/>
        </w:rPr>
        <w:t>V</w:t>
      </w:r>
      <w:r w:rsidRPr="003F4848">
        <w:rPr>
          <w:rFonts w:ascii="Book Antiqua" w:eastAsia="Book Antiqua" w:hAnsi="Book Antiqua" w:cs="Book Antiqua"/>
          <w:color w:val="000000" w:themeColor="text1"/>
          <w:shd w:val="clear" w:color="auto" w:fill="FFFFFF"/>
        </w:rPr>
        <w:t>ariation</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in</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blood</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pressure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has</w:t>
      </w:r>
      <w:r w:rsidR="00552052" w:rsidRPr="003F4848">
        <w:rPr>
          <w:rFonts w:ascii="Book Antiqua" w:eastAsia="Book Antiqua" w:hAnsi="Book Antiqua" w:cs="Book Antiqua"/>
          <w:color w:val="000000" w:themeColor="text1"/>
          <w:shd w:val="clear" w:color="auto" w:fill="FFFFFF"/>
        </w:rPr>
        <w:t xml:space="preserve"> </w:t>
      </w:r>
      <w:r w:rsidR="00C0453C" w:rsidRPr="003F4848">
        <w:rPr>
          <w:rFonts w:ascii="Book Antiqua" w:eastAsia="Book Antiqua" w:hAnsi="Book Antiqua" w:cs="Book Antiqua"/>
          <w:color w:val="000000" w:themeColor="text1"/>
          <w:shd w:val="clear" w:color="auto" w:fill="FFFFFF"/>
        </w:rPr>
        <w:t>been</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correlated</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with</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cognitive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impairment</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in</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previous</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studies;</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however,</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few</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studies</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have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examined</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subtle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cognitive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decline.</w:t>
      </w:r>
    </w:p>
    <w:p w14:paraId="0866A99F" w14:textId="77777777" w:rsidR="00A77B3E" w:rsidRPr="003F4848" w:rsidRDefault="00A77B3E" w:rsidP="003F4848">
      <w:pPr>
        <w:spacing w:line="360" w:lineRule="auto"/>
        <w:jc w:val="both"/>
        <w:rPr>
          <w:rFonts w:ascii="Book Antiqua" w:hAnsi="Book Antiqua"/>
          <w:color w:val="000000" w:themeColor="text1"/>
        </w:rPr>
      </w:pPr>
    </w:p>
    <w:p w14:paraId="6585EEEF" w14:textId="2B71FD55"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i/>
          <w:color w:val="000000" w:themeColor="text1"/>
        </w:rPr>
        <w:t>Research</w:t>
      </w:r>
      <w:r w:rsidR="00552052" w:rsidRPr="003F4848">
        <w:rPr>
          <w:rFonts w:ascii="Book Antiqua" w:eastAsia="Book Antiqua" w:hAnsi="Book Antiqua" w:cs="Book Antiqua"/>
          <w:b/>
          <w:i/>
          <w:color w:val="000000" w:themeColor="text1"/>
        </w:rPr>
        <w:t xml:space="preserve"> </w:t>
      </w:r>
      <w:r w:rsidRPr="003F4848">
        <w:rPr>
          <w:rFonts w:ascii="Book Antiqua" w:eastAsia="Book Antiqua" w:hAnsi="Book Antiqua" w:cs="Book Antiqua"/>
          <w:b/>
          <w:i/>
          <w:color w:val="000000" w:themeColor="text1"/>
        </w:rPr>
        <w:t>motivation</w:t>
      </w:r>
    </w:p>
    <w:p w14:paraId="5E2C2D2D" w14:textId="35DDE284"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shd w:val="clear" w:color="auto" w:fill="FFFFFF"/>
        </w:rPr>
        <w:lastRenderedPageBreak/>
        <w:t>Our</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purpose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was</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to</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analyze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the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influencing</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factors</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for</w:t>
      </w:r>
      <w:r w:rsidR="00552052" w:rsidRPr="003F4848">
        <w:rPr>
          <w:rFonts w:ascii="Book Antiqua" w:eastAsia="Book Antiqua" w:hAnsi="Book Antiqua" w:cs="Book Antiqua"/>
          <w:color w:val="000000" w:themeColor="text1"/>
          <w:shd w:val="clear" w:color="auto" w:fill="FFFFFF"/>
        </w:rPr>
        <w:t xml:space="preserve"> </w:t>
      </w:r>
      <w:bookmarkStart w:id="47" w:name="OLE_LINK7168"/>
      <w:bookmarkStart w:id="48" w:name="OLE_LINK7169"/>
      <w:r w:rsidR="00027CDC" w:rsidRPr="003F4848">
        <w:rPr>
          <w:rFonts w:ascii="Book Antiqua" w:eastAsia="Book Antiqua" w:hAnsi="Book Antiqua" w:cs="Book Antiqua"/>
          <w:color w:val="000000" w:themeColor="text1"/>
        </w:rPr>
        <w:t>subtle cognitive decline</w:t>
      </w:r>
      <w:bookmarkEnd w:id="47"/>
      <w:bookmarkEnd w:id="48"/>
      <w:r w:rsidR="00027CDC"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SCD</w:t>
      </w:r>
      <w:r w:rsidR="00027CDC" w:rsidRPr="003F4848">
        <w:rPr>
          <w:rFonts w:ascii="Book Antiqua" w:eastAsia="Book Antiqua" w:hAnsi="Book Antiqua" w:cs="Book Antiqua"/>
          <w:color w:val="000000" w:themeColor="text1"/>
          <w:shd w:val="clear" w:color="auto" w:fill="FFFFFF"/>
        </w:rPr>
        <w:t>)</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and</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find</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a</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simple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and</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effective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index</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through</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which</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to</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assess</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cognitive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decline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that</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can</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be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used</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to</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guide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clinical</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work.</w:t>
      </w:r>
    </w:p>
    <w:p w14:paraId="5FCDF5D5" w14:textId="77777777" w:rsidR="00A77B3E" w:rsidRPr="003F4848" w:rsidRDefault="00A77B3E" w:rsidP="003F4848">
      <w:pPr>
        <w:spacing w:line="360" w:lineRule="auto"/>
        <w:jc w:val="both"/>
        <w:rPr>
          <w:rFonts w:ascii="Book Antiqua" w:hAnsi="Book Antiqua"/>
          <w:color w:val="000000" w:themeColor="text1"/>
        </w:rPr>
      </w:pPr>
    </w:p>
    <w:p w14:paraId="7B5CC816" w14:textId="4E6EB248"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i/>
          <w:color w:val="000000" w:themeColor="text1"/>
        </w:rPr>
        <w:t>Research</w:t>
      </w:r>
      <w:r w:rsidR="00552052" w:rsidRPr="003F4848">
        <w:rPr>
          <w:rFonts w:ascii="Book Antiqua" w:eastAsia="Book Antiqua" w:hAnsi="Book Antiqua" w:cs="Book Antiqua"/>
          <w:b/>
          <w:i/>
          <w:color w:val="000000" w:themeColor="text1"/>
        </w:rPr>
        <w:t xml:space="preserve"> </w:t>
      </w:r>
      <w:r w:rsidRPr="003F4848">
        <w:rPr>
          <w:rFonts w:ascii="Book Antiqua" w:eastAsia="Book Antiqua" w:hAnsi="Book Antiqua" w:cs="Book Antiqua"/>
          <w:b/>
          <w:i/>
          <w:color w:val="000000" w:themeColor="text1"/>
        </w:rPr>
        <w:t>objectives</w:t>
      </w:r>
    </w:p>
    <w:p w14:paraId="317500C9" w14:textId="4EDBE500"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aimed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determine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whether</w:t>
      </w:r>
      <w:r w:rsidR="00552052" w:rsidRPr="003F4848">
        <w:rPr>
          <w:rFonts w:ascii="Book Antiqua" w:eastAsia="Book Antiqua" w:hAnsi="Book Antiqua" w:cs="Book Antiqua"/>
          <w:color w:val="000000" w:themeColor="text1"/>
        </w:rPr>
        <w:t xml:space="preserve"> </w:t>
      </w:r>
      <w:bookmarkStart w:id="49" w:name="OLE_LINK7178"/>
      <w:bookmarkStart w:id="50" w:name="OLE_LINK7179"/>
      <w:r w:rsidR="00027CDC" w:rsidRPr="003F4848">
        <w:rPr>
          <w:rFonts w:ascii="Book Antiqua" w:eastAsia="Book Antiqua" w:hAnsi="Book Antiqua" w:cs="Book Antiqua"/>
          <w:color w:val="000000" w:themeColor="text1"/>
        </w:rPr>
        <w:t>blood pressure variability</w:t>
      </w:r>
      <w:bookmarkEnd w:id="49"/>
      <w:bookmarkEnd w:id="50"/>
      <w:r w:rsidR="00027CDC"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027CDC"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lead</w:t>
      </w:r>
      <w:r w:rsidR="00C0453C" w:rsidRPr="003F4848">
        <w:rPr>
          <w:rFonts w:ascii="Book Antiqua" w:eastAsia="Book Antiqua" w:hAnsi="Book Antiqua" w:cs="Book Antiqua"/>
          <w:color w:val="000000" w:themeColor="text1"/>
        </w:rPr>
        <w: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results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showed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increase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independently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related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may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tool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evaluating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effectiveness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treatment.</w:t>
      </w:r>
    </w:p>
    <w:p w14:paraId="70ABDE2E" w14:textId="77777777" w:rsidR="00A77B3E" w:rsidRPr="003F4848" w:rsidRDefault="00A77B3E" w:rsidP="003F4848">
      <w:pPr>
        <w:spacing w:line="360" w:lineRule="auto"/>
        <w:jc w:val="both"/>
        <w:rPr>
          <w:rFonts w:ascii="Book Antiqua" w:hAnsi="Book Antiqua"/>
          <w:color w:val="000000" w:themeColor="text1"/>
        </w:rPr>
      </w:pPr>
    </w:p>
    <w:p w14:paraId="0C778FA3" w14:textId="1380EF03"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i/>
          <w:color w:val="000000" w:themeColor="text1"/>
        </w:rPr>
        <w:t>Research</w:t>
      </w:r>
      <w:r w:rsidR="00552052" w:rsidRPr="003F4848">
        <w:rPr>
          <w:rFonts w:ascii="Book Antiqua" w:eastAsia="Book Antiqua" w:hAnsi="Book Antiqua" w:cs="Book Antiqua"/>
          <w:b/>
          <w:i/>
          <w:color w:val="000000" w:themeColor="text1"/>
        </w:rPr>
        <w:t xml:space="preserve"> </w:t>
      </w:r>
      <w:r w:rsidRPr="003F4848">
        <w:rPr>
          <w:rFonts w:ascii="Book Antiqua" w:eastAsia="Book Antiqua" w:hAnsi="Book Antiqua" w:cs="Book Antiqua"/>
          <w:b/>
          <w:i/>
          <w:color w:val="000000" w:themeColor="text1"/>
        </w:rPr>
        <w:t>methods</w:t>
      </w:r>
    </w:p>
    <w:p w14:paraId="61CE1CAE" w14:textId="7C7E9A0C"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We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standard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neuropsychological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scale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evaluate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function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retrospectively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analyzed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correlation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p>
    <w:p w14:paraId="3B2F2F74" w14:textId="77777777" w:rsidR="00A77B3E" w:rsidRPr="003F4848" w:rsidRDefault="00A77B3E" w:rsidP="003F4848">
      <w:pPr>
        <w:spacing w:line="360" w:lineRule="auto"/>
        <w:jc w:val="both"/>
        <w:rPr>
          <w:rFonts w:ascii="Book Antiqua" w:hAnsi="Book Antiqua"/>
          <w:color w:val="000000" w:themeColor="text1"/>
        </w:rPr>
      </w:pPr>
    </w:p>
    <w:p w14:paraId="1C3C52BB" w14:textId="3EDDAC51"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i/>
          <w:color w:val="000000" w:themeColor="text1"/>
        </w:rPr>
        <w:t>Research</w:t>
      </w:r>
      <w:r w:rsidR="00552052" w:rsidRPr="003F4848">
        <w:rPr>
          <w:rFonts w:ascii="Book Antiqua" w:eastAsia="Book Antiqua" w:hAnsi="Book Antiqua" w:cs="Book Antiqua"/>
          <w:b/>
          <w:i/>
          <w:color w:val="000000" w:themeColor="text1"/>
        </w:rPr>
        <w:t xml:space="preserve"> </w:t>
      </w:r>
      <w:r w:rsidRPr="003F4848">
        <w:rPr>
          <w:rFonts w:ascii="Book Antiqua" w:eastAsia="Book Antiqua" w:hAnsi="Book Antiqua" w:cs="Book Antiqua"/>
          <w:b/>
          <w:i/>
          <w:color w:val="000000" w:themeColor="text1"/>
        </w:rPr>
        <w:t>results</w:t>
      </w:r>
    </w:p>
    <w:p w14:paraId="513E7E63" w14:textId="057E59CE"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results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show</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increased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may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factor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leading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r w:rsidR="00C0453C"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T</w:t>
      </w:r>
      <w:r w:rsidRPr="003F4848">
        <w:rPr>
          <w:rFonts w:ascii="Book Antiqua" w:eastAsia="Book Antiqua" w:hAnsi="Book Antiqua" w:cs="Book Antiqua"/>
          <w:color w:val="000000" w:themeColor="text1"/>
        </w:rPr>
        <w: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results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such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studies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rare</w:t>
      </w:r>
      <w:r w:rsidR="00C0453C"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however,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sample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size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not</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sufficiently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large,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further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research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carried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out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determine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whether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index</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analyze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effectiveness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treatment.</w:t>
      </w:r>
    </w:p>
    <w:p w14:paraId="65838D7B" w14:textId="77777777" w:rsidR="00A77B3E" w:rsidRPr="003F4848" w:rsidRDefault="00A77B3E" w:rsidP="003F4848">
      <w:pPr>
        <w:spacing w:line="360" w:lineRule="auto"/>
        <w:jc w:val="both"/>
        <w:rPr>
          <w:rFonts w:ascii="Book Antiqua" w:hAnsi="Book Antiqua"/>
          <w:color w:val="000000" w:themeColor="text1"/>
        </w:rPr>
      </w:pPr>
    </w:p>
    <w:p w14:paraId="02D788A5" w14:textId="713F7132"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i/>
          <w:color w:val="000000" w:themeColor="text1"/>
        </w:rPr>
        <w:t>Research</w:t>
      </w:r>
      <w:r w:rsidR="00552052" w:rsidRPr="003F4848">
        <w:rPr>
          <w:rFonts w:ascii="Book Antiqua" w:eastAsia="Book Antiqua" w:hAnsi="Book Antiqua" w:cs="Book Antiqua"/>
          <w:b/>
          <w:i/>
          <w:color w:val="000000" w:themeColor="text1"/>
        </w:rPr>
        <w:t xml:space="preserve"> </w:t>
      </w:r>
      <w:r w:rsidRPr="003F4848">
        <w:rPr>
          <w:rFonts w:ascii="Book Antiqua" w:eastAsia="Book Antiqua" w:hAnsi="Book Antiqua" w:cs="Book Antiqua"/>
          <w:b/>
          <w:i/>
          <w:color w:val="000000" w:themeColor="text1"/>
        </w:rPr>
        <w:t>conclusions</w:t>
      </w:r>
    </w:p>
    <w:p w14:paraId="21A1D711" w14:textId="49A696B7"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demonstrate</w:t>
      </w:r>
      <w:r w:rsidR="00C0453C" w:rsidRPr="003F4848">
        <w:rPr>
          <w:rFonts w:ascii="Book Antiqua" w:eastAsia="Book Antiqua" w:hAnsi="Book Antiqua" w:cs="Book Antiqua"/>
          <w:color w:val="000000" w:themeColor="text1"/>
        </w:rPr>
        <w: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clinical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indicator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early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24-h</w:t>
      </w:r>
      <w:r w:rsidR="00552052" w:rsidRPr="003F4848">
        <w:rPr>
          <w:rFonts w:ascii="Book Antiqua" w:eastAsia="Book Antiqua" w:hAnsi="Book Antiqua" w:cs="Book Antiqua"/>
          <w:color w:val="000000" w:themeColor="text1"/>
        </w:rPr>
        <w:t xml:space="preserve"> </w:t>
      </w:r>
      <w:r w:rsidR="00254B62" w:rsidRPr="003F4848">
        <w:rPr>
          <w:rFonts w:ascii="Book Antiqua" w:eastAsia="Book Antiqua" w:hAnsi="Book Antiqua" w:cs="Book Antiqua"/>
          <w:color w:val="000000" w:themeColor="text1"/>
        </w:rPr>
        <w:t>ambulatory blood pressure monitoring test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index</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from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which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calculate</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simple,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effective,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readily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primary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healthcare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institutions.</w:t>
      </w:r>
    </w:p>
    <w:p w14:paraId="58C478B3" w14:textId="77777777" w:rsidR="00A77B3E" w:rsidRPr="003F4848" w:rsidRDefault="00A77B3E" w:rsidP="003F4848">
      <w:pPr>
        <w:spacing w:line="360" w:lineRule="auto"/>
        <w:jc w:val="both"/>
        <w:rPr>
          <w:rFonts w:ascii="Book Antiqua" w:hAnsi="Book Antiqua"/>
          <w:color w:val="000000" w:themeColor="text1"/>
        </w:rPr>
      </w:pPr>
    </w:p>
    <w:p w14:paraId="04574D7D" w14:textId="3FB6AF51"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i/>
          <w:color w:val="000000" w:themeColor="text1"/>
        </w:rPr>
        <w:t>Research</w:t>
      </w:r>
      <w:r w:rsidR="00552052" w:rsidRPr="003F4848">
        <w:rPr>
          <w:rFonts w:ascii="Book Antiqua" w:eastAsia="Book Antiqua" w:hAnsi="Book Antiqua" w:cs="Book Antiqua"/>
          <w:b/>
          <w:i/>
          <w:color w:val="000000" w:themeColor="text1"/>
        </w:rPr>
        <w:t xml:space="preserve"> </w:t>
      </w:r>
      <w:r w:rsidRPr="003F4848">
        <w:rPr>
          <w:rFonts w:ascii="Book Antiqua" w:eastAsia="Book Antiqua" w:hAnsi="Book Antiqua" w:cs="Book Antiqua"/>
          <w:b/>
          <w:i/>
          <w:color w:val="000000" w:themeColor="text1"/>
        </w:rPr>
        <w:t>perspectives</w:t>
      </w:r>
    </w:p>
    <w:p w14:paraId="24445B73" w14:textId="7C84CE15"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Long-term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follow-ups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should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considered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future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further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collective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comprehension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correlation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progress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lastRenderedPageBreak/>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C0453C" w:rsidRPr="003F4848">
        <w:rPr>
          <w:rFonts w:ascii="Book Antiqua" w:eastAsia="Book Antiqua" w:hAnsi="Book Antiqua" w:cs="Book Antiqua"/>
          <w:color w:val="000000" w:themeColor="text1"/>
        </w:rPr>
        <w:t>s</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well</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estimate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benefits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improving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treatment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p>
    <w:p w14:paraId="0B845912" w14:textId="77777777" w:rsidR="005E3AB3" w:rsidRPr="003F4848" w:rsidRDefault="005E3AB3" w:rsidP="003F4848">
      <w:pPr>
        <w:spacing w:line="360" w:lineRule="auto"/>
        <w:jc w:val="both"/>
        <w:rPr>
          <w:rFonts w:ascii="Book Antiqua" w:hAnsi="Book Antiqua"/>
          <w:color w:val="000000" w:themeColor="text1"/>
        </w:rPr>
      </w:pPr>
    </w:p>
    <w:p w14:paraId="3808D4DA" w14:textId="77777777" w:rsidR="005E3AB3" w:rsidRPr="003F4848" w:rsidRDefault="005E3AB3" w:rsidP="003F4848">
      <w:pPr>
        <w:spacing w:line="360" w:lineRule="auto"/>
        <w:jc w:val="both"/>
        <w:rPr>
          <w:rFonts w:ascii="Book Antiqua" w:hAnsi="Book Antiqua"/>
          <w:color w:val="000000" w:themeColor="text1"/>
        </w:rPr>
      </w:pPr>
      <w:r w:rsidRPr="003F4848">
        <w:rPr>
          <w:rFonts w:ascii="Book Antiqua" w:eastAsia="Book Antiqua" w:hAnsi="Book Antiqua" w:cs="Book Antiqua"/>
          <w:b/>
          <w:color w:val="000000" w:themeColor="text1"/>
        </w:rPr>
        <w:t>REFERENCES</w:t>
      </w:r>
    </w:p>
    <w:p w14:paraId="52DB178E" w14:textId="77777777" w:rsidR="00D83382" w:rsidRPr="003F4848" w:rsidRDefault="00D83382" w:rsidP="003F4848">
      <w:pPr>
        <w:spacing w:line="360" w:lineRule="auto"/>
        <w:jc w:val="both"/>
        <w:rPr>
          <w:rFonts w:ascii="Book Antiqua" w:hAnsi="Book Antiqua"/>
        </w:rPr>
      </w:pPr>
      <w:bookmarkStart w:id="51" w:name="OLE_LINK7138"/>
      <w:bookmarkStart w:id="52" w:name="OLE_LINK7139"/>
      <w:bookmarkStart w:id="53" w:name="OLE_LINK7140"/>
      <w:bookmarkStart w:id="54" w:name="OLE_LINK7141"/>
      <w:bookmarkStart w:id="55" w:name="OLE_LINK7142"/>
      <w:r w:rsidRPr="003F4848">
        <w:rPr>
          <w:rFonts w:ascii="Book Antiqua" w:hAnsi="Book Antiqua"/>
        </w:rPr>
        <w:t xml:space="preserve">1 </w:t>
      </w:r>
      <w:r w:rsidRPr="003F4848">
        <w:rPr>
          <w:rFonts w:ascii="Book Antiqua" w:hAnsi="Book Antiqua"/>
          <w:b/>
          <w:bCs/>
        </w:rPr>
        <w:t>Livingston G</w:t>
      </w:r>
      <w:r w:rsidRPr="003F4848">
        <w:rPr>
          <w:rFonts w:ascii="Book Antiqua" w:hAnsi="Book Antiqua"/>
        </w:rPr>
        <w:t xml:space="preserve">, Huntley J, </w:t>
      </w:r>
      <w:proofErr w:type="spellStart"/>
      <w:r w:rsidRPr="003F4848">
        <w:rPr>
          <w:rFonts w:ascii="Book Antiqua" w:hAnsi="Book Antiqua"/>
        </w:rPr>
        <w:t>Sommerlad</w:t>
      </w:r>
      <w:proofErr w:type="spellEnd"/>
      <w:r w:rsidRPr="003F4848">
        <w:rPr>
          <w:rFonts w:ascii="Book Antiqua" w:hAnsi="Book Antiqua"/>
        </w:rPr>
        <w:t xml:space="preserve"> A, Ames D, Ballard C, Banerjee S, </w:t>
      </w:r>
      <w:proofErr w:type="spellStart"/>
      <w:r w:rsidRPr="003F4848">
        <w:rPr>
          <w:rFonts w:ascii="Book Antiqua" w:hAnsi="Book Antiqua"/>
        </w:rPr>
        <w:t>Brayne</w:t>
      </w:r>
      <w:proofErr w:type="spellEnd"/>
      <w:r w:rsidRPr="003F4848">
        <w:rPr>
          <w:rFonts w:ascii="Book Antiqua" w:hAnsi="Book Antiqua"/>
        </w:rPr>
        <w:t xml:space="preserve"> C, Burns A, Cohen-Mansfield J, Cooper C, </w:t>
      </w:r>
      <w:proofErr w:type="spellStart"/>
      <w:r w:rsidRPr="003F4848">
        <w:rPr>
          <w:rFonts w:ascii="Book Antiqua" w:hAnsi="Book Antiqua"/>
        </w:rPr>
        <w:t>Costafreda</w:t>
      </w:r>
      <w:proofErr w:type="spellEnd"/>
      <w:r w:rsidRPr="003F4848">
        <w:rPr>
          <w:rFonts w:ascii="Book Antiqua" w:hAnsi="Book Antiqua"/>
        </w:rPr>
        <w:t xml:space="preserve"> SG, Dias A, Fox N, Gitlin LN, Howard R, Kales HC, Kivimäki M, Larson EB, Ogunniyi A, Orgeta V, Ritchie K, Rockwood K, Sampson EL, Samus Q, Schneider LS, </w:t>
      </w:r>
      <w:proofErr w:type="spellStart"/>
      <w:r w:rsidRPr="003F4848">
        <w:rPr>
          <w:rFonts w:ascii="Book Antiqua" w:hAnsi="Book Antiqua"/>
        </w:rPr>
        <w:t>Selbæk</w:t>
      </w:r>
      <w:proofErr w:type="spellEnd"/>
      <w:r w:rsidRPr="003F4848">
        <w:rPr>
          <w:rFonts w:ascii="Book Antiqua" w:hAnsi="Book Antiqua"/>
        </w:rPr>
        <w:t xml:space="preserve"> G, Teri L, Mukadam N. Dementia prevention, intervention, and care: 2020 report of the Lancet Commission. </w:t>
      </w:r>
      <w:r w:rsidRPr="003F4848">
        <w:rPr>
          <w:rFonts w:ascii="Book Antiqua" w:hAnsi="Book Antiqua"/>
          <w:i/>
          <w:iCs/>
        </w:rPr>
        <w:t>Lancet</w:t>
      </w:r>
      <w:r w:rsidRPr="003F4848">
        <w:rPr>
          <w:rFonts w:ascii="Book Antiqua" w:hAnsi="Book Antiqua"/>
        </w:rPr>
        <w:t xml:space="preserve"> 2020; </w:t>
      </w:r>
      <w:r w:rsidRPr="003F4848">
        <w:rPr>
          <w:rFonts w:ascii="Book Antiqua" w:hAnsi="Book Antiqua"/>
          <w:b/>
          <w:bCs/>
        </w:rPr>
        <w:t>396</w:t>
      </w:r>
      <w:r w:rsidRPr="003F4848">
        <w:rPr>
          <w:rFonts w:ascii="Book Antiqua" w:hAnsi="Book Antiqua"/>
        </w:rPr>
        <w:t>: 413-446 [PMID: 32738937 DOI: 10.1016/S0140-6736(20)30367-6]</w:t>
      </w:r>
    </w:p>
    <w:p w14:paraId="3A23736F"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2 </w:t>
      </w:r>
      <w:r w:rsidRPr="003F4848">
        <w:rPr>
          <w:rFonts w:ascii="Book Antiqua" w:hAnsi="Book Antiqua"/>
          <w:b/>
          <w:bCs/>
        </w:rPr>
        <w:t>Prince M</w:t>
      </w:r>
      <w:r w:rsidRPr="003F4848">
        <w:rPr>
          <w:rFonts w:ascii="Book Antiqua" w:hAnsi="Book Antiqua"/>
        </w:rPr>
        <w:t xml:space="preserve">, Ali GC, </w:t>
      </w:r>
      <w:proofErr w:type="spellStart"/>
      <w:r w:rsidRPr="003F4848">
        <w:rPr>
          <w:rFonts w:ascii="Book Antiqua" w:hAnsi="Book Antiqua"/>
        </w:rPr>
        <w:t>Guerchet</w:t>
      </w:r>
      <w:proofErr w:type="spellEnd"/>
      <w:r w:rsidRPr="003F4848">
        <w:rPr>
          <w:rFonts w:ascii="Book Antiqua" w:hAnsi="Book Antiqua"/>
        </w:rPr>
        <w:t xml:space="preserve"> M, Prina AM, Albanese E, Wu YT. Recent global trends in the prevalence and incidence of dementia, and survival with dementia. </w:t>
      </w:r>
      <w:proofErr w:type="spellStart"/>
      <w:r w:rsidRPr="003F4848">
        <w:rPr>
          <w:rFonts w:ascii="Book Antiqua" w:hAnsi="Book Antiqua"/>
          <w:i/>
          <w:iCs/>
        </w:rPr>
        <w:t>Alzheimers</w:t>
      </w:r>
      <w:proofErr w:type="spellEnd"/>
      <w:r w:rsidRPr="003F4848">
        <w:rPr>
          <w:rFonts w:ascii="Book Antiqua" w:hAnsi="Book Antiqua"/>
          <w:i/>
          <w:iCs/>
        </w:rPr>
        <w:t xml:space="preserve"> Res Ther</w:t>
      </w:r>
      <w:r w:rsidRPr="003F4848">
        <w:rPr>
          <w:rFonts w:ascii="Book Antiqua" w:hAnsi="Book Antiqua"/>
        </w:rPr>
        <w:t xml:space="preserve"> 2016; </w:t>
      </w:r>
      <w:r w:rsidRPr="003F4848">
        <w:rPr>
          <w:rFonts w:ascii="Book Antiqua" w:hAnsi="Book Antiqua"/>
          <w:b/>
          <w:bCs/>
        </w:rPr>
        <w:t>8</w:t>
      </w:r>
      <w:r w:rsidRPr="003F4848">
        <w:rPr>
          <w:rFonts w:ascii="Book Antiqua" w:hAnsi="Book Antiqua"/>
        </w:rPr>
        <w:t>: 23 [PMID: 27473681 DOI: 10.1186/s13195-016-0188-8]</w:t>
      </w:r>
    </w:p>
    <w:p w14:paraId="7D1042C9"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3 </w:t>
      </w:r>
      <w:r w:rsidRPr="003F4848">
        <w:rPr>
          <w:rFonts w:ascii="Book Antiqua" w:hAnsi="Book Antiqua"/>
          <w:b/>
          <w:bCs/>
        </w:rPr>
        <w:t>Johnson SC</w:t>
      </w:r>
      <w:r w:rsidRPr="003F4848">
        <w:rPr>
          <w:rFonts w:ascii="Book Antiqua" w:hAnsi="Book Antiqua"/>
        </w:rPr>
        <w:t xml:space="preserve">, Koscik RL, Jonaitis EM, Clark LR, Mueller KD, Berman SE, Bendlin BB, Engelman CD, Okonkwo OC, Hogan KJ, Asthana S, Carlsson CM, Hermann BP, Sager MA. The Wisconsin Registry for Alzheimer's Prevention: A review of findings and current directions. </w:t>
      </w:r>
      <w:proofErr w:type="spellStart"/>
      <w:r w:rsidRPr="003F4848">
        <w:rPr>
          <w:rFonts w:ascii="Book Antiqua" w:hAnsi="Book Antiqua"/>
          <w:i/>
          <w:iCs/>
        </w:rPr>
        <w:t>Alzheimers</w:t>
      </w:r>
      <w:proofErr w:type="spellEnd"/>
      <w:r w:rsidRPr="003F4848">
        <w:rPr>
          <w:rFonts w:ascii="Book Antiqua" w:hAnsi="Book Antiqua"/>
          <w:i/>
          <w:iCs/>
        </w:rPr>
        <w:t xml:space="preserve"> Dement (</w:t>
      </w:r>
      <w:proofErr w:type="spellStart"/>
      <w:r w:rsidRPr="003F4848">
        <w:rPr>
          <w:rFonts w:ascii="Book Antiqua" w:hAnsi="Book Antiqua"/>
          <w:i/>
          <w:iCs/>
        </w:rPr>
        <w:t>Amst</w:t>
      </w:r>
      <w:proofErr w:type="spellEnd"/>
      <w:r w:rsidRPr="003F4848">
        <w:rPr>
          <w:rFonts w:ascii="Book Antiqua" w:hAnsi="Book Antiqua"/>
          <w:i/>
          <w:iCs/>
        </w:rPr>
        <w:t>)</w:t>
      </w:r>
      <w:r w:rsidRPr="003F4848">
        <w:rPr>
          <w:rFonts w:ascii="Book Antiqua" w:hAnsi="Book Antiqua"/>
        </w:rPr>
        <w:t xml:space="preserve"> 2018; </w:t>
      </w:r>
      <w:r w:rsidRPr="003F4848">
        <w:rPr>
          <w:rFonts w:ascii="Book Antiqua" w:hAnsi="Book Antiqua"/>
          <w:b/>
          <w:bCs/>
        </w:rPr>
        <w:t>10</w:t>
      </w:r>
      <w:r w:rsidRPr="003F4848">
        <w:rPr>
          <w:rFonts w:ascii="Book Antiqua" w:hAnsi="Book Antiqua"/>
        </w:rPr>
        <w:t>: 130-142 [PMID: 29322089 DOI: 10.1016/j.dadm.2017.11.007]</w:t>
      </w:r>
    </w:p>
    <w:p w14:paraId="73DF1493"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4 </w:t>
      </w:r>
      <w:r w:rsidRPr="003F4848">
        <w:rPr>
          <w:rFonts w:ascii="Book Antiqua" w:hAnsi="Book Antiqua"/>
          <w:b/>
          <w:bCs/>
        </w:rPr>
        <w:t>Karr JE</w:t>
      </w:r>
      <w:r w:rsidRPr="003F4848">
        <w:rPr>
          <w:rFonts w:ascii="Book Antiqua" w:hAnsi="Book Antiqua"/>
        </w:rPr>
        <w:t>, Graham RB, Hofer SM, Muniz-</w:t>
      </w:r>
      <w:proofErr w:type="spellStart"/>
      <w:r w:rsidRPr="003F4848">
        <w:rPr>
          <w:rFonts w:ascii="Book Antiqua" w:hAnsi="Book Antiqua"/>
        </w:rPr>
        <w:t>Terrera</w:t>
      </w:r>
      <w:proofErr w:type="spellEnd"/>
      <w:r w:rsidRPr="003F4848">
        <w:rPr>
          <w:rFonts w:ascii="Book Antiqua" w:hAnsi="Book Antiqua"/>
        </w:rPr>
        <w:t xml:space="preserve"> G. When does cognitive decline begin? A systematic review of change point studies on accelerated decline in cognitive and neurological outcomes preceding mild cognitive impairment, dementia, and death. </w:t>
      </w:r>
      <w:r w:rsidRPr="003F4848">
        <w:rPr>
          <w:rFonts w:ascii="Book Antiqua" w:hAnsi="Book Antiqua"/>
          <w:i/>
          <w:iCs/>
        </w:rPr>
        <w:t>Psychol Aging</w:t>
      </w:r>
      <w:r w:rsidRPr="003F4848">
        <w:rPr>
          <w:rFonts w:ascii="Book Antiqua" w:hAnsi="Book Antiqua"/>
        </w:rPr>
        <w:t xml:space="preserve"> 2018; </w:t>
      </w:r>
      <w:r w:rsidRPr="003F4848">
        <w:rPr>
          <w:rFonts w:ascii="Book Antiqua" w:hAnsi="Book Antiqua"/>
          <w:b/>
          <w:bCs/>
        </w:rPr>
        <w:t>33</w:t>
      </w:r>
      <w:r w:rsidRPr="003F4848">
        <w:rPr>
          <w:rFonts w:ascii="Book Antiqua" w:hAnsi="Book Antiqua"/>
        </w:rPr>
        <w:t>: 195-218 [PMID: 29658744 DOI: 10.1037/pag0000236]</w:t>
      </w:r>
    </w:p>
    <w:p w14:paraId="50253979"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5 </w:t>
      </w:r>
      <w:proofErr w:type="spellStart"/>
      <w:r w:rsidRPr="003F4848">
        <w:rPr>
          <w:rFonts w:ascii="Book Antiqua" w:hAnsi="Book Antiqua"/>
          <w:b/>
          <w:bCs/>
        </w:rPr>
        <w:t>Langhough</w:t>
      </w:r>
      <w:proofErr w:type="spellEnd"/>
      <w:r w:rsidRPr="003F4848">
        <w:rPr>
          <w:rFonts w:ascii="Book Antiqua" w:hAnsi="Book Antiqua"/>
          <w:b/>
          <w:bCs/>
        </w:rPr>
        <w:t xml:space="preserve"> Koscik R</w:t>
      </w:r>
      <w:r w:rsidRPr="003F4848">
        <w:rPr>
          <w:rFonts w:ascii="Book Antiqua" w:hAnsi="Book Antiqua"/>
        </w:rPr>
        <w:t xml:space="preserve">, Hermann BP, Allison S, Clark LR, Jonaitis EM, Mueller KD, Betthauser TJ, Christian BT, Du L, Okonkwo O, Birdsill A, Chin N, Gleason C, Johnson SC. Validity Evidence for the Research Category, "Cognitively Unimpaired - Declining," as a Risk Marker for Mild Cognitive Impairment and Alzheimer's Disease. </w:t>
      </w:r>
      <w:r w:rsidRPr="003F4848">
        <w:rPr>
          <w:rFonts w:ascii="Book Antiqua" w:hAnsi="Book Antiqua"/>
          <w:i/>
          <w:iCs/>
        </w:rPr>
        <w:t xml:space="preserve">Front Aging </w:t>
      </w:r>
      <w:proofErr w:type="spellStart"/>
      <w:r w:rsidRPr="003F4848">
        <w:rPr>
          <w:rFonts w:ascii="Book Antiqua" w:hAnsi="Book Antiqua"/>
          <w:i/>
          <w:iCs/>
        </w:rPr>
        <w:t>Neurosci</w:t>
      </w:r>
      <w:proofErr w:type="spellEnd"/>
      <w:r w:rsidRPr="003F4848">
        <w:rPr>
          <w:rFonts w:ascii="Book Antiqua" w:hAnsi="Book Antiqua"/>
        </w:rPr>
        <w:t xml:space="preserve"> 2021; </w:t>
      </w:r>
      <w:r w:rsidRPr="003F4848">
        <w:rPr>
          <w:rFonts w:ascii="Book Antiqua" w:hAnsi="Book Antiqua"/>
          <w:b/>
          <w:bCs/>
        </w:rPr>
        <w:t>13</w:t>
      </w:r>
      <w:r w:rsidRPr="003F4848">
        <w:rPr>
          <w:rFonts w:ascii="Book Antiqua" w:hAnsi="Book Antiqua"/>
        </w:rPr>
        <w:t>: 688478 [PMID: 34381351 DOI: 10.3389/fnagi.2021.688478]</w:t>
      </w:r>
    </w:p>
    <w:p w14:paraId="3F1AAA5A"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6 </w:t>
      </w:r>
      <w:proofErr w:type="spellStart"/>
      <w:r w:rsidRPr="003F4848">
        <w:rPr>
          <w:rFonts w:ascii="Book Antiqua" w:hAnsi="Book Antiqua"/>
          <w:b/>
          <w:bCs/>
        </w:rPr>
        <w:t>Parnetti</w:t>
      </w:r>
      <w:proofErr w:type="spellEnd"/>
      <w:r w:rsidRPr="003F4848">
        <w:rPr>
          <w:rFonts w:ascii="Book Antiqua" w:hAnsi="Book Antiqua"/>
          <w:b/>
          <w:bCs/>
        </w:rPr>
        <w:t xml:space="preserve"> L</w:t>
      </w:r>
      <w:r w:rsidRPr="003F4848">
        <w:rPr>
          <w:rFonts w:ascii="Book Antiqua" w:hAnsi="Book Antiqua"/>
        </w:rPr>
        <w:t xml:space="preserve">, </w:t>
      </w:r>
      <w:proofErr w:type="spellStart"/>
      <w:r w:rsidRPr="003F4848">
        <w:rPr>
          <w:rFonts w:ascii="Book Antiqua" w:hAnsi="Book Antiqua"/>
        </w:rPr>
        <w:t>Chipi</w:t>
      </w:r>
      <w:proofErr w:type="spellEnd"/>
      <w:r w:rsidRPr="003F4848">
        <w:rPr>
          <w:rFonts w:ascii="Book Antiqua" w:hAnsi="Book Antiqua"/>
        </w:rPr>
        <w:t xml:space="preserve"> E, Salvadori N, D'Andrea K, Eusebi P. Prevalence and risk of progression of preclinical Alzheimer's disease stages: a systematic review and meta-</w:t>
      </w:r>
      <w:r w:rsidRPr="003F4848">
        <w:rPr>
          <w:rFonts w:ascii="Book Antiqua" w:hAnsi="Book Antiqua"/>
        </w:rPr>
        <w:lastRenderedPageBreak/>
        <w:t xml:space="preserve">analysis. </w:t>
      </w:r>
      <w:proofErr w:type="spellStart"/>
      <w:r w:rsidRPr="003F4848">
        <w:rPr>
          <w:rFonts w:ascii="Book Antiqua" w:hAnsi="Book Antiqua"/>
          <w:i/>
          <w:iCs/>
        </w:rPr>
        <w:t>Alzheimers</w:t>
      </w:r>
      <w:proofErr w:type="spellEnd"/>
      <w:r w:rsidRPr="003F4848">
        <w:rPr>
          <w:rFonts w:ascii="Book Antiqua" w:hAnsi="Book Antiqua"/>
          <w:i/>
          <w:iCs/>
        </w:rPr>
        <w:t xml:space="preserve"> Res Ther</w:t>
      </w:r>
      <w:r w:rsidRPr="003F4848">
        <w:rPr>
          <w:rFonts w:ascii="Book Antiqua" w:hAnsi="Book Antiqua"/>
        </w:rPr>
        <w:t xml:space="preserve"> 2019; </w:t>
      </w:r>
      <w:r w:rsidRPr="003F4848">
        <w:rPr>
          <w:rFonts w:ascii="Book Antiqua" w:hAnsi="Book Antiqua"/>
          <w:b/>
          <w:bCs/>
        </w:rPr>
        <w:t>11</w:t>
      </w:r>
      <w:r w:rsidRPr="003F4848">
        <w:rPr>
          <w:rFonts w:ascii="Book Antiqua" w:hAnsi="Book Antiqua"/>
        </w:rPr>
        <w:t>: 7 [PMID: 30646955 DOI: 10.1186/s13195-018-0459-7]</w:t>
      </w:r>
    </w:p>
    <w:p w14:paraId="7D061EE6"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7 </w:t>
      </w:r>
      <w:r w:rsidRPr="003F4848">
        <w:rPr>
          <w:rFonts w:ascii="Book Antiqua" w:hAnsi="Book Antiqua"/>
          <w:b/>
          <w:bCs/>
        </w:rPr>
        <w:t>Sperling RA</w:t>
      </w:r>
      <w:r w:rsidRPr="003F4848">
        <w:rPr>
          <w:rFonts w:ascii="Book Antiqua" w:hAnsi="Book Antiqua"/>
        </w:rPr>
        <w:t xml:space="preserve">, Aisen PS, Beckett LA, Bennett DA, Craft S, Fagan AM, </w:t>
      </w:r>
      <w:proofErr w:type="spellStart"/>
      <w:r w:rsidRPr="003F4848">
        <w:rPr>
          <w:rFonts w:ascii="Book Antiqua" w:hAnsi="Book Antiqua"/>
        </w:rPr>
        <w:t>Iwatsubo</w:t>
      </w:r>
      <w:proofErr w:type="spellEnd"/>
      <w:r w:rsidRPr="003F4848">
        <w:rPr>
          <w:rFonts w:ascii="Book Antiqua" w:hAnsi="Book Antiqua"/>
        </w:rPr>
        <w:t xml:space="preserve"> T, Jack CR Jr, Kaye J, Montine TJ, Park DC, Reiman EM, Rowe CC, Siemers E, Stern Y, Yaffe K, Carrillo MC, Thies B, Morrison-Bogorad M, Wagster MV, Phelps CH. Toward defining the preclinical stages of Alzheimer's disease: recommendations from the National Institute on Aging-Alzheimer's Association workgroups on diagnostic guidelines for Alzheimer's disease. </w:t>
      </w:r>
      <w:proofErr w:type="spellStart"/>
      <w:r w:rsidRPr="003F4848">
        <w:rPr>
          <w:rFonts w:ascii="Book Antiqua" w:hAnsi="Book Antiqua"/>
          <w:i/>
          <w:iCs/>
        </w:rPr>
        <w:t>Alzheimers</w:t>
      </w:r>
      <w:proofErr w:type="spellEnd"/>
      <w:r w:rsidRPr="003F4848">
        <w:rPr>
          <w:rFonts w:ascii="Book Antiqua" w:hAnsi="Book Antiqua"/>
          <w:i/>
          <w:iCs/>
        </w:rPr>
        <w:t xml:space="preserve"> Dement</w:t>
      </w:r>
      <w:r w:rsidRPr="003F4848">
        <w:rPr>
          <w:rFonts w:ascii="Book Antiqua" w:hAnsi="Book Antiqua"/>
        </w:rPr>
        <w:t xml:space="preserve"> 2011; </w:t>
      </w:r>
      <w:r w:rsidRPr="003F4848">
        <w:rPr>
          <w:rFonts w:ascii="Book Antiqua" w:hAnsi="Book Antiqua"/>
          <w:b/>
          <w:bCs/>
        </w:rPr>
        <w:t>7</w:t>
      </w:r>
      <w:r w:rsidRPr="003F4848">
        <w:rPr>
          <w:rFonts w:ascii="Book Antiqua" w:hAnsi="Book Antiqua"/>
        </w:rPr>
        <w:t>: 280-292 [PMID: 21514248 DOI: 10.1016/j.jalz.2011.03.003]</w:t>
      </w:r>
    </w:p>
    <w:p w14:paraId="6EDC6672"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8 </w:t>
      </w:r>
      <w:proofErr w:type="spellStart"/>
      <w:r w:rsidRPr="003F4848">
        <w:rPr>
          <w:rFonts w:ascii="Book Antiqua" w:hAnsi="Book Antiqua"/>
          <w:b/>
          <w:bCs/>
        </w:rPr>
        <w:t>Nowrangi</w:t>
      </w:r>
      <w:proofErr w:type="spellEnd"/>
      <w:r w:rsidRPr="003F4848">
        <w:rPr>
          <w:rFonts w:ascii="Book Antiqua" w:hAnsi="Book Antiqua"/>
          <w:b/>
          <w:bCs/>
        </w:rPr>
        <w:t xml:space="preserve"> MA</w:t>
      </w:r>
      <w:r w:rsidRPr="003F4848">
        <w:rPr>
          <w:rFonts w:ascii="Book Antiqua" w:hAnsi="Book Antiqua"/>
        </w:rPr>
        <w:t xml:space="preserve">, Rosenberg PB, </w:t>
      </w:r>
      <w:proofErr w:type="spellStart"/>
      <w:r w:rsidRPr="003F4848">
        <w:rPr>
          <w:rFonts w:ascii="Book Antiqua" w:hAnsi="Book Antiqua"/>
        </w:rPr>
        <w:t>Leoutsakos</w:t>
      </w:r>
      <w:proofErr w:type="spellEnd"/>
      <w:r w:rsidRPr="003F4848">
        <w:rPr>
          <w:rFonts w:ascii="Book Antiqua" w:hAnsi="Book Antiqua"/>
        </w:rPr>
        <w:t xml:space="preserve"> JS. Subtle changes in daily functioning predict conversion from normal to mild cognitive impairment or dementia: an analysis of the NACC database. </w:t>
      </w:r>
      <w:r w:rsidRPr="003F4848">
        <w:rPr>
          <w:rFonts w:ascii="Book Antiqua" w:hAnsi="Book Antiqua"/>
          <w:i/>
          <w:iCs/>
        </w:rPr>
        <w:t xml:space="preserve">Int </w:t>
      </w:r>
      <w:proofErr w:type="spellStart"/>
      <w:r w:rsidRPr="003F4848">
        <w:rPr>
          <w:rFonts w:ascii="Book Antiqua" w:hAnsi="Book Antiqua"/>
          <w:i/>
          <w:iCs/>
        </w:rPr>
        <w:t>Psychogeriatr</w:t>
      </w:r>
      <w:proofErr w:type="spellEnd"/>
      <w:r w:rsidRPr="003F4848">
        <w:rPr>
          <w:rFonts w:ascii="Book Antiqua" w:hAnsi="Book Antiqua"/>
        </w:rPr>
        <w:t xml:space="preserve"> 2016; </w:t>
      </w:r>
      <w:r w:rsidRPr="003F4848">
        <w:rPr>
          <w:rFonts w:ascii="Book Antiqua" w:hAnsi="Book Antiqua"/>
          <w:b/>
          <w:bCs/>
        </w:rPr>
        <w:t>28</w:t>
      </w:r>
      <w:r w:rsidRPr="003F4848">
        <w:rPr>
          <w:rFonts w:ascii="Book Antiqua" w:hAnsi="Book Antiqua"/>
        </w:rPr>
        <w:t>: 2009-2018 [PMID: 27585497 DOI: 10.1017/S1041610216000995]</w:t>
      </w:r>
    </w:p>
    <w:p w14:paraId="18531E39"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9 </w:t>
      </w:r>
      <w:r w:rsidRPr="003F4848">
        <w:rPr>
          <w:rFonts w:ascii="Book Antiqua" w:hAnsi="Book Antiqua"/>
          <w:b/>
          <w:bCs/>
        </w:rPr>
        <w:t>Vos SJ</w:t>
      </w:r>
      <w:r w:rsidRPr="003F4848">
        <w:rPr>
          <w:rFonts w:ascii="Book Antiqua" w:hAnsi="Book Antiqua"/>
        </w:rPr>
        <w:t xml:space="preserve">, Xiong C, Visser PJ, </w:t>
      </w:r>
      <w:proofErr w:type="spellStart"/>
      <w:r w:rsidRPr="003F4848">
        <w:rPr>
          <w:rFonts w:ascii="Book Antiqua" w:hAnsi="Book Antiqua"/>
        </w:rPr>
        <w:t>Jasielec</w:t>
      </w:r>
      <w:proofErr w:type="spellEnd"/>
      <w:r w:rsidRPr="003F4848">
        <w:rPr>
          <w:rFonts w:ascii="Book Antiqua" w:hAnsi="Book Antiqua"/>
        </w:rPr>
        <w:t xml:space="preserve"> MS, Hassenstab J, Grant EA, Cairns NJ, Morris JC, Holtzman DM, Fagan AM. Preclinical Alzheimer's disease and its outcome: a longitudinal cohort study. </w:t>
      </w:r>
      <w:r w:rsidRPr="003F4848">
        <w:rPr>
          <w:rFonts w:ascii="Book Antiqua" w:hAnsi="Book Antiqua"/>
          <w:i/>
          <w:iCs/>
        </w:rPr>
        <w:t>Lancet Neurol</w:t>
      </w:r>
      <w:r w:rsidRPr="003F4848">
        <w:rPr>
          <w:rFonts w:ascii="Book Antiqua" w:hAnsi="Book Antiqua"/>
        </w:rPr>
        <w:t xml:space="preserve"> 2013; </w:t>
      </w:r>
      <w:r w:rsidRPr="003F4848">
        <w:rPr>
          <w:rFonts w:ascii="Book Antiqua" w:hAnsi="Book Antiqua"/>
          <w:b/>
          <w:bCs/>
        </w:rPr>
        <w:t>12</w:t>
      </w:r>
      <w:r w:rsidRPr="003F4848">
        <w:rPr>
          <w:rFonts w:ascii="Book Antiqua" w:hAnsi="Book Antiqua"/>
        </w:rPr>
        <w:t>: 957-965 [PMID: 24012374 DOI: 10.1016/S1474-4422(13)70194-7]</w:t>
      </w:r>
    </w:p>
    <w:p w14:paraId="47BB3F75"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10 </w:t>
      </w:r>
      <w:proofErr w:type="spellStart"/>
      <w:r w:rsidRPr="003F4848">
        <w:rPr>
          <w:rFonts w:ascii="Book Antiqua" w:hAnsi="Book Antiqua"/>
          <w:b/>
          <w:bCs/>
        </w:rPr>
        <w:t>Parati</w:t>
      </w:r>
      <w:proofErr w:type="spellEnd"/>
      <w:r w:rsidRPr="003F4848">
        <w:rPr>
          <w:rFonts w:ascii="Book Antiqua" w:hAnsi="Book Antiqua"/>
          <w:b/>
          <w:bCs/>
        </w:rPr>
        <w:t xml:space="preserve"> G</w:t>
      </w:r>
      <w:r w:rsidRPr="003F4848">
        <w:rPr>
          <w:rFonts w:ascii="Book Antiqua" w:hAnsi="Book Antiqua"/>
        </w:rPr>
        <w:t xml:space="preserve">, Stergiou GS, Dolan E, Bilo G. Blood pressure variability: clinical relevance and application. </w:t>
      </w:r>
      <w:r w:rsidRPr="003F4848">
        <w:rPr>
          <w:rFonts w:ascii="Book Antiqua" w:hAnsi="Book Antiqua"/>
          <w:i/>
          <w:iCs/>
        </w:rPr>
        <w:t xml:space="preserve">J Clin </w:t>
      </w:r>
      <w:proofErr w:type="spellStart"/>
      <w:r w:rsidRPr="003F4848">
        <w:rPr>
          <w:rFonts w:ascii="Book Antiqua" w:hAnsi="Book Antiqua"/>
          <w:i/>
          <w:iCs/>
        </w:rPr>
        <w:t>Hypertens</w:t>
      </w:r>
      <w:proofErr w:type="spellEnd"/>
      <w:r w:rsidRPr="003F4848">
        <w:rPr>
          <w:rFonts w:ascii="Book Antiqua" w:hAnsi="Book Antiqua"/>
          <w:i/>
          <w:iCs/>
        </w:rPr>
        <w:t xml:space="preserve"> (Greenwich)</w:t>
      </w:r>
      <w:r w:rsidRPr="003F4848">
        <w:rPr>
          <w:rFonts w:ascii="Book Antiqua" w:hAnsi="Book Antiqua"/>
        </w:rPr>
        <w:t xml:space="preserve"> 2018; </w:t>
      </w:r>
      <w:r w:rsidRPr="003F4848">
        <w:rPr>
          <w:rFonts w:ascii="Book Antiqua" w:hAnsi="Book Antiqua"/>
          <w:b/>
          <w:bCs/>
        </w:rPr>
        <w:t>20</w:t>
      </w:r>
      <w:r w:rsidRPr="003F4848">
        <w:rPr>
          <w:rFonts w:ascii="Book Antiqua" w:hAnsi="Book Antiqua"/>
        </w:rPr>
        <w:t>: 1133-1137 [PMID: 30003704 DOI: 10.1111/jch.13304]</w:t>
      </w:r>
    </w:p>
    <w:p w14:paraId="757E41AB"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11 </w:t>
      </w:r>
      <w:r w:rsidRPr="003F4848">
        <w:rPr>
          <w:rFonts w:ascii="Book Antiqua" w:hAnsi="Book Antiqua"/>
          <w:b/>
          <w:bCs/>
        </w:rPr>
        <w:t>Chenniappan M</w:t>
      </w:r>
      <w:r w:rsidRPr="003F4848">
        <w:rPr>
          <w:rFonts w:ascii="Book Antiqua" w:hAnsi="Book Antiqua"/>
        </w:rPr>
        <w:t xml:space="preserve">. Blood Pressure Variability: Assessment, Prognostic Significance and Management. </w:t>
      </w:r>
      <w:r w:rsidRPr="003F4848">
        <w:rPr>
          <w:rFonts w:ascii="Book Antiqua" w:hAnsi="Book Antiqua"/>
          <w:i/>
          <w:iCs/>
        </w:rPr>
        <w:t>J Assoc Physicians India</w:t>
      </w:r>
      <w:r w:rsidRPr="003F4848">
        <w:rPr>
          <w:rFonts w:ascii="Book Antiqua" w:hAnsi="Book Antiqua"/>
        </w:rPr>
        <w:t xml:space="preserve"> 2015; </w:t>
      </w:r>
      <w:r w:rsidRPr="003F4848">
        <w:rPr>
          <w:rFonts w:ascii="Book Antiqua" w:hAnsi="Book Antiqua"/>
          <w:b/>
          <w:bCs/>
        </w:rPr>
        <w:t>63</w:t>
      </w:r>
      <w:r w:rsidRPr="003F4848">
        <w:rPr>
          <w:rFonts w:ascii="Book Antiqua" w:hAnsi="Book Antiqua"/>
        </w:rPr>
        <w:t>: 47-53 [PMID: 26591145 DOI: 10.1038]</w:t>
      </w:r>
    </w:p>
    <w:p w14:paraId="07AA38FB"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12 </w:t>
      </w:r>
      <w:r w:rsidRPr="003F4848">
        <w:rPr>
          <w:rFonts w:ascii="Book Antiqua" w:hAnsi="Book Antiqua"/>
          <w:b/>
          <w:bCs/>
        </w:rPr>
        <w:t>Williams B</w:t>
      </w:r>
      <w:r w:rsidRPr="003F4848">
        <w:rPr>
          <w:rFonts w:ascii="Book Antiqua" w:hAnsi="Book Antiqua"/>
        </w:rPr>
        <w:t xml:space="preserve">, Mancia G, Spiering W, </w:t>
      </w:r>
      <w:proofErr w:type="spellStart"/>
      <w:r w:rsidRPr="003F4848">
        <w:rPr>
          <w:rFonts w:ascii="Book Antiqua" w:hAnsi="Book Antiqua"/>
        </w:rPr>
        <w:t>Agabiti</w:t>
      </w:r>
      <w:proofErr w:type="spellEnd"/>
      <w:r w:rsidRPr="003F4848">
        <w:rPr>
          <w:rFonts w:ascii="Book Antiqua" w:hAnsi="Book Antiqua"/>
        </w:rPr>
        <w:t xml:space="preserve"> </w:t>
      </w:r>
      <w:proofErr w:type="spellStart"/>
      <w:r w:rsidRPr="003F4848">
        <w:rPr>
          <w:rFonts w:ascii="Book Antiqua" w:hAnsi="Book Antiqua"/>
        </w:rPr>
        <w:t>Rosei</w:t>
      </w:r>
      <w:proofErr w:type="spellEnd"/>
      <w:r w:rsidRPr="003F4848">
        <w:rPr>
          <w:rFonts w:ascii="Book Antiqua" w:hAnsi="Book Antiqua"/>
        </w:rPr>
        <w:t xml:space="preserve"> E, Azizi M, </w:t>
      </w:r>
      <w:proofErr w:type="spellStart"/>
      <w:r w:rsidRPr="003F4848">
        <w:rPr>
          <w:rFonts w:ascii="Book Antiqua" w:hAnsi="Book Antiqua"/>
        </w:rPr>
        <w:t>Burnier</w:t>
      </w:r>
      <w:proofErr w:type="spellEnd"/>
      <w:r w:rsidRPr="003F4848">
        <w:rPr>
          <w:rFonts w:ascii="Book Antiqua" w:hAnsi="Book Antiqua"/>
        </w:rPr>
        <w:t xml:space="preserve"> M, Clement DL, Coca A, de Simone G, </w:t>
      </w:r>
      <w:proofErr w:type="spellStart"/>
      <w:r w:rsidRPr="003F4848">
        <w:rPr>
          <w:rFonts w:ascii="Book Antiqua" w:hAnsi="Book Antiqua"/>
        </w:rPr>
        <w:t>Dominiczak</w:t>
      </w:r>
      <w:proofErr w:type="spellEnd"/>
      <w:r w:rsidRPr="003F4848">
        <w:rPr>
          <w:rFonts w:ascii="Book Antiqua" w:hAnsi="Book Antiqua"/>
        </w:rPr>
        <w:t xml:space="preserve"> A, Kahan T, Mahfoud F, Redon J, </w:t>
      </w:r>
      <w:proofErr w:type="spellStart"/>
      <w:r w:rsidRPr="003F4848">
        <w:rPr>
          <w:rFonts w:ascii="Book Antiqua" w:hAnsi="Book Antiqua"/>
        </w:rPr>
        <w:t>Ruilope</w:t>
      </w:r>
      <w:proofErr w:type="spellEnd"/>
      <w:r w:rsidRPr="003F4848">
        <w:rPr>
          <w:rFonts w:ascii="Book Antiqua" w:hAnsi="Book Antiqua"/>
        </w:rPr>
        <w:t xml:space="preserve"> L, </w:t>
      </w:r>
      <w:proofErr w:type="spellStart"/>
      <w:r w:rsidRPr="003F4848">
        <w:rPr>
          <w:rFonts w:ascii="Book Antiqua" w:hAnsi="Book Antiqua"/>
        </w:rPr>
        <w:t>Zanchetti</w:t>
      </w:r>
      <w:proofErr w:type="spellEnd"/>
      <w:r w:rsidRPr="003F4848">
        <w:rPr>
          <w:rFonts w:ascii="Book Antiqua" w:hAnsi="Book Antiqua"/>
        </w:rPr>
        <w:t xml:space="preserve"> A, Kerins M, Kjeldsen SE, Kreutz R, Laurent S, Lip GYH, McManus R, Narkiewicz K, Ruschitzka F, Schmieder RE, </w:t>
      </w:r>
      <w:proofErr w:type="spellStart"/>
      <w:r w:rsidRPr="003F4848">
        <w:rPr>
          <w:rFonts w:ascii="Book Antiqua" w:hAnsi="Book Antiqua"/>
        </w:rPr>
        <w:t>Shlyakhto</w:t>
      </w:r>
      <w:proofErr w:type="spellEnd"/>
      <w:r w:rsidRPr="003F4848">
        <w:rPr>
          <w:rFonts w:ascii="Book Antiqua" w:hAnsi="Book Antiqua"/>
        </w:rPr>
        <w:t xml:space="preserve"> E, </w:t>
      </w:r>
      <w:proofErr w:type="spellStart"/>
      <w:r w:rsidRPr="003F4848">
        <w:rPr>
          <w:rFonts w:ascii="Book Antiqua" w:hAnsi="Book Antiqua"/>
        </w:rPr>
        <w:t>Tsioufis</w:t>
      </w:r>
      <w:proofErr w:type="spellEnd"/>
      <w:r w:rsidRPr="003F4848">
        <w:rPr>
          <w:rFonts w:ascii="Book Antiqua" w:hAnsi="Book Antiqua"/>
        </w:rPr>
        <w:t xml:space="preserve"> C, </w:t>
      </w:r>
      <w:proofErr w:type="spellStart"/>
      <w:r w:rsidRPr="003F4848">
        <w:rPr>
          <w:rFonts w:ascii="Book Antiqua" w:hAnsi="Book Antiqua"/>
        </w:rPr>
        <w:t>Aboyans</w:t>
      </w:r>
      <w:proofErr w:type="spellEnd"/>
      <w:r w:rsidRPr="003F4848">
        <w:rPr>
          <w:rFonts w:ascii="Book Antiqua" w:hAnsi="Book Antiqua"/>
        </w:rPr>
        <w:t xml:space="preserve"> V, </w:t>
      </w:r>
      <w:proofErr w:type="spellStart"/>
      <w:r w:rsidRPr="003F4848">
        <w:rPr>
          <w:rFonts w:ascii="Book Antiqua" w:hAnsi="Book Antiqua"/>
        </w:rPr>
        <w:t>Desormais</w:t>
      </w:r>
      <w:proofErr w:type="spellEnd"/>
      <w:r w:rsidRPr="003F4848">
        <w:rPr>
          <w:rFonts w:ascii="Book Antiqua" w:hAnsi="Book Antiqua"/>
        </w:rPr>
        <w:t xml:space="preserve"> I; ESC Scientific Document Group. 2018 ESC/ESH Guidelines for the management of arterial hypertension. </w:t>
      </w:r>
      <w:proofErr w:type="spellStart"/>
      <w:r w:rsidRPr="003F4848">
        <w:rPr>
          <w:rFonts w:ascii="Book Antiqua" w:hAnsi="Book Antiqua"/>
          <w:i/>
          <w:iCs/>
        </w:rPr>
        <w:t>Eur</w:t>
      </w:r>
      <w:proofErr w:type="spellEnd"/>
      <w:r w:rsidRPr="003F4848">
        <w:rPr>
          <w:rFonts w:ascii="Book Antiqua" w:hAnsi="Book Antiqua"/>
          <w:i/>
          <w:iCs/>
        </w:rPr>
        <w:t xml:space="preserve"> Heart J</w:t>
      </w:r>
      <w:r w:rsidRPr="003F4848">
        <w:rPr>
          <w:rFonts w:ascii="Book Antiqua" w:hAnsi="Book Antiqua"/>
        </w:rPr>
        <w:t xml:space="preserve"> 2018; </w:t>
      </w:r>
      <w:r w:rsidRPr="003F4848">
        <w:rPr>
          <w:rFonts w:ascii="Book Antiqua" w:hAnsi="Book Antiqua"/>
          <w:b/>
          <w:bCs/>
        </w:rPr>
        <w:t>39</w:t>
      </w:r>
      <w:r w:rsidRPr="003F4848">
        <w:rPr>
          <w:rFonts w:ascii="Book Antiqua" w:hAnsi="Book Antiqua"/>
        </w:rPr>
        <w:t>: 3021-3104 [PMID: 30165516 DOI: 10.1093/</w:t>
      </w:r>
      <w:proofErr w:type="spellStart"/>
      <w:r w:rsidRPr="003F4848">
        <w:rPr>
          <w:rFonts w:ascii="Book Antiqua" w:hAnsi="Book Antiqua"/>
        </w:rPr>
        <w:t>eurheartj</w:t>
      </w:r>
      <w:proofErr w:type="spellEnd"/>
      <w:r w:rsidRPr="003F4848">
        <w:rPr>
          <w:rFonts w:ascii="Book Antiqua" w:hAnsi="Book Antiqua"/>
        </w:rPr>
        <w:t>/ehy339]</w:t>
      </w:r>
    </w:p>
    <w:p w14:paraId="2858B267" w14:textId="77777777" w:rsidR="00D83382" w:rsidRPr="003F4848" w:rsidRDefault="00D83382" w:rsidP="003F4848">
      <w:pPr>
        <w:spacing w:line="360" w:lineRule="auto"/>
        <w:jc w:val="both"/>
        <w:rPr>
          <w:rFonts w:ascii="Book Antiqua" w:hAnsi="Book Antiqua"/>
        </w:rPr>
      </w:pPr>
      <w:r w:rsidRPr="003F4848">
        <w:rPr>
          <w:rFonts w:ascii="Book Antiqua" w:hAnsi="Book Antiqua"/>
        </w:rPr>
        <w:lastRenderedPageBreak/>
        <w:t xml:space="preserve">13 </w:t>
      </w:r>
      <w:r w:rsidRPr="003F4848">
        <w:rPr>
          <w:rFonts w:ascii="Book Antiqua" w:hAnsi="Book Antiqua"/>
          <w:b/>
          <w:bCs/>
        </w:rPr>
        <w:t>Sugiura T</w:t>
      </w:r>
      <w:r w:rsidRPr="003F4848">
        <w:rPr>
          <w:rFonts w:ascii="Book Antiqua" w:hAnsi="Book Antiqua"/>
        </w:rPr>
        <w:t xml:space="preserve">, Takase H, </w:t>
      </w:r>
      <w:proofErr w:type="spellStart"/>
      <w:r w:rsidRPr="003F4848">
        <w:rPr>
          <w:rFonts w:ascii="Book Antiqua" w:hAnsi="Book Antiqua"/>
        </w:rPr>
        <w:t>Machii</w:t>
      </w:r>
      <w:proofErr w:type="spellEnd"/>
      <w:r w:rsidRPr="003F4848">
        <w:rPr>
          <w:rFonts w:ascii="Book Antiqua" w:hAnsi="Book Antiqua"/>
        </w:rPr>
        <w:t xml:space="preserve"> M, Hayashi K, Nakano S, Takayama S, Seo Y, Dohi Y. Blood pressure variability and the development of hypertensive organ damage in the general population. </w:t>
      </w:r>
      <w:r w:rsidRPr="003F4848">
        <w:rPr>
          <w:rFonts w:ascii="Book Antiqua" w:hAnsi="Book Antiqua"/>
          <w:i/>
          <w:iCs/>
        </w:rPr>
        <w:t xml:space="preserve">J Clin </w:t>
      </w:r>
      <w:proofErr w:type="spellStart"/>
      <w:r w:rsidRPr="003F4848">
        <w:rPr>
          <w:rFonts w:ascii="Book Antiqua" w:hAnsi="Book Antiqua"/>
          <w:i/>
          <w:iCs/>
        </w:rPr>
        <w:t>Hypertens</w:t>
      </w:r>
      <w:proofErr w:type="spellEnd"/>
      <w:r w:rsidRPr="003F4848">
        <w:rPr>
          <w:rFonts w:ascii="Book Antiqua" w:hAnsi="Book Antiqua"/>
          <w:i/>
          <w:iCs/>
        </w:rPr>
        <w:t xml:space="preserve"> (Greenwich)</w:t>
      </w:r>
      <w:r w:rsidRPr="003F4848">
        <w:rPr>
          <w:rFonts w:ascii="Book Antiqua" w:hAnsi="Book Antiqua"/>
        </w:rPr>
        <w:t xml:space="preserve"> 2022; </w:t>
      </w:r>
      <w:r w:rsidRPr="003F4848">
        <w:rPr>
          <w:rFonts w:ascii="Book Antiqua" w:hAnsi="Book Antiqua"/>
          <w:b/>
          <w:bCs/>
        </w:rPr>
        <w:t>24</w:t>
      </w:r>
      <w:r w:rsidRPr="003F4848">
        <w:rPr>
          <w:rFonts w:ascii="Book Antiqua" w:hAnsi="Book Antiqua"/>
        </w:rPr>
        <w:t>: 1405-1414 [PMID: 35708714 DOI: 10.1111/jch.14526]</w:t>
      </w:r>
    </w:p>
    <w:p w14:paraId="6DC0DC40"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14 </w:t>
      </w:r>
      <w:r w:rsidRPr="003F4848">
        <w:rPr>
          <w:rFonts w:ascii="Book Antiqua" w:hAnsi="Book Antiqua"/>
          <w:b/>
          <w:bCs/>
        </w:rPr>
        <w:t>Nagai M</w:t>
      </w:r>
      <w:r w:rsidRPr="003F4848">
        <w:rPr>
          <w:rFonts w:ascii="Book Antiqua" w:hAnsi="Book Antiqua"/>
        </w:rPr>
        <w:t xml:space="preserve">, Hoshide S, Ishikawa J, Shimada K, Kario K. Ambulatory blood pressure as an independent determinant of brain atrophy and cognitive function in elderly hypertension. </w:t>
      </w:r>
      <w:r w:rsidRPr="003F4848">
        <w:rPr>
          <w:rFonts w:ascii="Book Antiqua" w:hAnsi="Book Antiqua"/>
          <w:i/>
          <w:iCs/>
        </w:rPr>
        <w:t xml:space="preserve">J </w:t>
      </w:r>
      <w:proofErr w:type="spellStart"/>
      <w:r w:rsidRPr="003F4848">
        <w:rPr>
          <w:rFonts w:ascii="Book Antiqua" w:hAnsi="Book Antiqua"/>
          <w:i/>
          <w:iCs/>
        </w:rPr>
        <w:t>Hypertens</w:t>
      </w:r>
      <w:proofErr w:type="spellEnd"/>
      <w:r w:rsidRPr="003F4848">
        <w:rPr>
          <w:rFonts w:ascii="Book Antiqua" w:hAnsi="Book Antiqua"/>
        </w:rPr>
        <w:t xml:space="preserve"> 2008; </w:t>
      </w:r>
      <w:r w:rsidRPr="003F4848">
        <w:rPr>
          <w:rFonts w:ascii="Book Antiqua" w:hAnsi="Book Antiqua"/>
          <w:b/>
          <w:bCs/>
        </w:rPr>
        <w:t>26</w:t>
      </w:r>
      <w:r w:rsidRPr="003F4848">
        <w:rPr>
          <w:rFonts w:ascii="Book Antiqua" w:hAnsi="Book Antiqua"/>
        </w:rPr>
        <w:t>: 1636-1641 [PMID: 18622243 DOI: 10.1097/HJH.0b013e3283018333]</w:t>
      </w:r>
    </w:p>
    <w:p w14:paraId="1ACE845B"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15 </w:t>
      </w:r>
      <w:r w:rsidRPr="003F4848">
        <w:rPr>
          <w:rFonts w:ascii="Book Antiqua" w:hAnsi="Book Antiqua"/>
          <w:b/>
          <w:bCs/>
        </w:rPr>
        <w:t>Bateman RM</w:t>
      </w:r>
      <w:r w:rsidRPr="003F4848">
        <w:rPr>
          <w:rFonts w:ascii="Book Antiqua" w:hAnsi="Book Antiqua"/>
        </w:rPr>
        <w:t>, Sharpe MD, Jagger JE, Ellis CG, Solé-</w:t>
      </w:r>
      <w:proofErr w:type="spellStart"/>
      <w:r w:rsidRPr="003F4848">
        <w:rPr>
          <w:rFonts w:ascii="Book Antiqua" w:hAnsi="Book Antiqua"/>
        </w:rPr>
        <w:t>Violán</w:t>
      </w:r>
      <w:proofErr w:type="spellEnd"/>
      <w:r w:rsidRPr="003F4848">
        <w:rPr>
          <w:rFonts w:ascii="Book Antiqua" w:hAnsi="Book Antiqua"/>
        </w:rPr>
        <w:t xml:space="preserve"> J, López-Rodríguez M, Herrera-Ramos E, Ruíz-Hernández J, </w:t>
      </w:r>
      <w:proofErr w:type="spellStart"/>
      <w:r w:rsidRPr="003F4848">
        <w:rPr>
          <w:rFonts w:ascii="Book Antiqua" w:hAnsi="Book Antiqua"/>
        </w:rPr>
        <w:t>Borderías</w:t>
      </w:r>
      <w:proofErr w:type="spellEnd"/>
      <w:r w:rsidRPr="003F4848">
        <w:rPr>
          <w:rFonts w:ascii="Book Antiqua" w:hAnsi="Book Antiqua"/>
        </w:rPr>
        <w:t xml:space="preserve"> L, </w:t>
      </w:r>
      <w:proofErr w:type="spellStart"/>
      <w:r w:rsidRPr="003F4848">
        <w:rPr>
          <w:rFonts w:ascii="Book Antiqua" w:hAnsi="Book Antiqua"/>
        </w:rPr>
        <w:t>Horcajada</w:t>
      </w:r>
      <w:proofErr w:type="spellEnd"/>
      <w:r w:rsidRPr="003F4848">
        <w:rPr>
          <w:rFonts w:ascii="Book Antiqua" w:hAnsi="Book Antiqua"/>
        </w:rPr>
        <w:t xml:space="preserve"> J, González-Quevedo N, Rajas O, Briones M, Rodríguez de Castro F, Rodríguez Gallego C, Esen F, </w:t>
      </w:r>
      <w:proofErr w:type="spellStart"/>
      <w:r w:rsidRPr="003F4848">
        <w:rPr>
          <w:rFonts w:ascii="Book Antiqua" w:hAnsi="Book Antiqua"/>
        </w:rPr>
        <w:t>Orhun</w:t>
      </w:r>
      <w:proofErr w:type="spellEnd"/>
      <w:r w:rsidRPr="003F4848">
        <w:rPr>
          <w:rFonts w:ascii="Book Antiqua" w:hAnsi="Book Antiqua"/>
        </w:rPr>
        <w:t xml:space="preserve"> G, Ergin Ozcan P, Senturk E, Ugur Yilmaz C, Orhan N, Arican N, Kaya M, </w:t>
      </w:r>
      <w:proofErr w:type="spellStart"/>
      <w:r w:rsidRPr="003F4848">
        <w:rPr>
          <w:rFonts w:ascii="Book Antiqua" w:hAnsi="Book Antiqua"/>
        </w:rPr>
        <w:t>Kucukerden</w:t>
      </w:r>
      <w:proofErr w:type="spellEnd"/>
      <w:r w:rsidRPr="003F4848">
        <w:rPr>
          <w:rFonts w:ascii="Book Antiqua" w:hAnsi="Book Antiqua"/>
        </w:rPr>
        <w:t xml:space="preserve"> M, Giris M, Akcan U, </w:t>
      </w:r>
      <w:proofErr w:type="spellStart"/>
      <w:r w:rsidRPr="003F4848">
        <w:rPr>
          <w:rFonts w:ascii="Book Antiqua" w:hAnsi="Book Antiqua"/>
        </w:rPr>
        <w:t>Bilgic</w:t>
      </w:r>
      <w:proofErr w:type="spellEnd"/>
      <w:r w:rsidRPr="003F4848">
        <w:rPr>
          <w:rFonts w:ascii="Book Antiqua" w:hAnsi="Book Antiqua"/>
        </w:rPr>
        <w:t xml:space="preserve"> </w:t>
      </w:r>
      <w:proofErr w:type="spellStart"/>
      <w:r w:rsidRPr="003F4848">
        <w:rPr>
          <w:rFonts w:ascii="Book Antiqua" w:hAnsi="Book Antiqua"/>
        </w:rPr>
        <w:t>Gazioglu</w:t>
      </w:r>
      <w:proofErr w:type="spellEnd"/>
      <w:r w:rsidRPr="003F4848">
        <w:rPr>
          <w:rFonts w:ascii="Book Antiqua" w:hAnsi="Book Antiqua"/>
        </w:rPr>
        <w:t xml:space="preserve"> S, </w:t>
      </w:r>
      <w:proofErr w:type="spellStart"/>
      <w:r w:rsidRPr="003F4848">
        <w:rPr>
          <w:rFonts w:ascii="Book Antiqua" w:hAnsi="Book Antiqua"/>
        </w:rPr>
        <w:t>Tuzun</w:t>
      </w:r>
      <w:proofErr w:type="spellEnd"/>
      <w:r w:rsidRPr="003F4848">
        <w:rPr>
          <w:rFonts w:ascii="Book Antiqua" w:hAnsi="Book Antiqua"/>
        </w:rPr>
        <w:t xml:space="preserve"> E, Riff R, Naamani O, </w:t>
      </w:r>
      <w:proofErr w:type="spellStart"/>
      <w:r w:rsidRPr="003F4848">
        <w:rPr>
          <w:rFonts w:ascii="Book Antiqua" w:hAnsi="Book Antiqua"/>
        </w:rPr>
        <w:t>Douvdevani</w:t>
      </w:r>
      <w:proofErr w:type="spellEnd"/>
      <w:r w:rsidRPr="003F4848">
        <w:rPr>
          <w:rFonts w:ascii="Book Antiqua" w:hAnsi="Book Antiqua"/>
        </w:rPr>
        <w:t xml:space="preserve"> A, </w:t>
      </w:r>
      <w:proofErr w:type="spellStart"/>
      <w:r w:rsidRPr="003F4848">
        <w:rPr>
          <w:rFonts w:ascii="Book Antiqua" w:hAnsi="Book Antiqua"/>
        </w:rPr>
        <w:t>Takegawa</w:t>
      </w:r>
      <w:proofErr w:type="spellEnd"/>
      <w:r w:rsidRPr="003F4848">
        <w:rPr>
          <w:rFonts w:ascii="Book Antiqua" w:hAnsi="Book Antiqua"/>
        </w:rPr>
        <w:t xml:space="preserve"> R, Yoshida H, Hirose T, Yamamoto N, Hagiya H, Ojima M, Akeda Y, Tasaki O, </w:t>
      </w:r>
      <w:proofErr w:type="spellStart"/>
      <w:r w:rsidRPr="003F4848">
        <w:rPr>
          <w:rFonts w:ascii="Book Antiqua" w:hAnsi="Book Antiqua"/>
        </w:rPr>
        <w:t>Tomono</w:t>
      </w:r>
      <w:proofErr w:type="spellEnd"/>
      <w:r w:rsidRPr="003F4848">
        <w:rPr>
          <w:rFonts w:ascii="Book Antiqua" w:hAnsi="Book Antiqua"/>
        </w:rPr>
        <w:t xml:space="preserve"> K, Shimazu T, Ono S, Kubo T, Suda S, Ueno T, Ikeda T, Hirose T, Ogura H, Takahashi H, Ojima M, Kang J, Nakamura Y, Kojima T, Shimazu T, Ikeda T, Suda S, </w:t>
      </w:r>
      <w:proofErr w:type="spellStart"/>
      <w:r w:rsidRPr="003F4848">
        <w:rPr>
          <w:rFonts w:ascii="Book Antiqua" w:hAnsi="Book Antiqua"/>
        </w:rPr>
        <w:t>Izutani</w:t>
      </w:r>
      <w:proofErr w:type="spellEnd"/>
      <w:r w:rsidRPr="003F4848">
        <w:rPr>
          <w:rFonts w:ascii="Book Antiqua" w:hAnsi="Book Antiqua"/>
        </w:rPr>
        <w:t xml:space="preserve"> Y, Ueno T, Ono S, Taniguchi T, O M, Dinter C, Lotz J, Eilers B, Wissmann C, Lott R, Meili MM, Schuetz PS, Hawa H, </w:t>
      </w:r>
      <w:proofErr w:type="spellStart"/>
      <w:r w:rsidRPr="003F4848">
        <w:rPr>
          <w:rFonts w:ascii="Book Antiqua" w:hAnsi="Book Antiqua"/>
        </w:rPr>
        <w:t>Sharshir</w:t>
      </w:r>
      <w:proofErr w:type="spellEnd"/>
      <w:r w:rsidRPr="003F4848">
        <w:rPr>
          <w:rFonts w:ascii="Book Antiqua" w:hAnsi="Book Antiqua"/>
        </w:rPr>
        <w:t xml:space="preserve"> M, </w:t>
      </w:r>
      <w:proofErr w:type="spellStart"/>
      <w:r w:rsidRPr="003F4848">
        <w:rPr>
          <w:rFonts w:ascii="Book Antiqua" w:hAnsi="Book Antiqua"/>
        </w:rPr>
        <w:t>Aburageila</w:t>
      </w:r>
      <w:proofErr w:type="spellEnd"/>
      <w:r w:rsidRPr="003F4848">
        <w:rPr>
          <w:rFonts w:ascii="Book Antiqua" w:hAnsi="Book Antiqua"/>
        </w:rPr>
        <w:t xml:space="preserve"> M, Salahuddin N, </w:t>
      </w:r>
      <w:proofErr w:type="spellStart"/>
      <w:r w:rsidRPr="003F4848">
        <w:rPr>
          <w:rFonts w:ascii="Book Antiqua" w:hAnsi="Book Antiqua"/>
        </w:rPr>
        <w:t>Chantziara</w:t>
      </w:r>
      <w:proofErr w:type="spellEnd"/>
      <w:r w:rsidRPr="003F4848">
        <w:rPr>
          <w:rFonts w:ascii="Book Antiqua" w:hAnsi="Book Antiqua"/>
        </w:rPr>
        <w:t xml:space="preserve"> V, Georgiou S, </w:t>
      </w:r>
      <w:proofErr w:type="spellStart"/>
      <w:r w:rsidRPr="003F4848">
        <w:rPr>
          <w:rFonts w:ascii="Book Antiqua" w:hAnsi="Book Antiqua"/>
        </w:rPr>
        <w:t>Tsimogianni</w:t>
      </w:r>
      <w:proofErr w:type="spellEnd"/>
      <w:r w:rsidRPr="003F4848">
        <w:rPr>
          <w:rFonts w:ascii="Book Antiqua" w:hAnsi="Book Antiqua"/>
        </w:rPr>
        <w:t xml:space="preserve"> A, Alexandropoulos P, Vassi A, </w:t>
      </w:r>
      <w:proofErr w:type="spellStart"/>
      <w:r w:rsidRPr="003F4848">
        <w:rPr>
          <w:rFonts w:ascii="Book Antiqua" w:hAnsi="Book Antiqua"/>
        </w:rPr>
        <w:t>Lagiou</w:t>
      </w:r>
      <w:proofErr w:type="spellEnd"/>
      <w:r w:rsidRPr="003F4848">
        <w:rPr>
          <w:rFonts w:ascii="Book Antiqua" w:hAnsi="Book Antiqua"/>
        </w:rPr>
        <w:t xml:space="preserve"> F, Valta M, Micha G, Chinou E, </w:t>
      </w:r>
      <w:proofErr w:type="spellStart"/>
      <w:r w:rsidRPr="003F4848">
        <w:rPr>
          <w:rFonts w:ascii="Book Antiqua" w:hAnsi="Book Antiqua"/>
        </w:rPr>
        <w:t>Michaloudis</w:t>
      </w:r>
      <w:proofErr w:type="spellEnd"/>
      <w:r w:rsidRPr="003F4848">
        <w:rPr>
          <w:rFonts w:ascii="Book Antiqua" w:hAnsi="Book Antiqua"/>
        </w:rPr>
        <w:t xml:space="preserve"> G, Kodaira A, Ikeda T, Ono S, Ueno T, Suda S, </w:t>
      </w:r>
      <w:proofErr w:type="spellStart"/>
      <w:r w:rsidRPr="003F4848">
        <w:rPr>
          <w:rFonts w:ascii="Book Antiqua" w:hAnsi="Book Antiqua"/>
        </w:rPr>
        <w:t>Izutani</w:t>
      </w:r>
      <w:proofErr w:type="spellEnd"/>
      <w:r w:rsidRPr="003F4848">
        <w:rPr>
          <w:rFonts w:ascii="Book Antiqua" w:hAnsi="Book Antiqua"/>
        </w:rPr>
        <w:t xml:space="preserve"> Y, Imaizumi H, De la Torre-Prados MV, Garcia-De la Torre A, </w:t>
      </w:r>
      <w:proofErr w:type="spellStart"/>
      <w:r w:rsidRPr="003F4848">
        <w:rPr>
          <w:rFonts w:ascii="Book Antiqua" w:hAnsi="Book Antiqua"/>
        </w:rPr>
        <w:t>Enguix</w:t>
      </w:r>
      <w:proofErr w:type="spellEnd"/>
      <w:r w:rsidRPr="003F4848">
        <w:rPr>
          <w:rFonts w:ascii="Book Antiqua" w:hAnsi="Book Antiqua"/>
        </w:rPr>
        <w:t xml:space="preserve">-Armada A, Puerto-Morlan A, Perez-Valero V, Garcia-Alcantara A, Bolton N, Dudziak J, Bonney S, </w:t>
      </w:r>
      <w:proofErr w:type="spellStart"/>
      <w:r w:rsidRPr="003F4848">
        <w:rPr>
          <w:rFonts w:ascii="Book Antiqua" w:hAnsi="Book Antiqua"/>
        </w:rPr>
        <w:t>Tridente</w:t>
      </w:r>
      <w:proofErr w:type="spellEnd"/>
      <w:r w:rsidRPr="003F4848">
        <w:rPr>
          <w:rFonts w:ascii="Book Antiqua" w:hAnsi="Book Antiqua"/>
        </w:rPr>
        <w:t xml:space="preserve"> A, Nee P, Nicolaes G, Wiewel M, Schultz M, Wildhagen K, Horn J, Schrijver R, Van der Poll T, </w:t>
      </w:r>
      <w:proofErr w:type="spellStart"/>
      <w:r w:rsidRPr="003F4848">
        <w:rPr>
          <w:rFonts w:ascii="Book Antiqua" w:hAnsi="Book Antiqua"/>
        </w:rPr>
        <w:t>Reutelingsperger</w:t>
      </w:r>
      <w:proofErr w:type="spellEnd"/>
      <w:r w:rsidRPr="003F4848">
        <w:rPr>
          <w:rFonts w:ascii="Book Antiqua" w:hAnsi="Book Antiqua"/>
        </w:rPr>
        <w:t xml:space="preserve"> C, Pillai S, Davies G, Mills G, Aubrey R, Morris K, Williams P, Evans P, Gayat EG, Struck J, Cariou A, Deye N, </w:t>
      </w:r>
      <w:proofErr w:type="spellStart"/>
      <w:r w:rsidRPr="003F4848">
        <w:rPr>
          <w:rFonts w:ascii="Book Antiqua" w:hAnsi="Book Antiqua"/>
        </w:rPr>
        <w:t>Guidet</w:t>
      </w:r>
      <w:proofErr w:type="spellEnd"/>
      <w:r w:rsidRPr="003F4848">
        <w:rPr>
          <w:rFonts w:ascii="Book Antiqua" w:hAnsi="Book Antiqua"/>
        </w:rPr>
        <w:t xml:space="preserve"> B, </w:t>
      </w:r>
      <w:proofErr w:type="spellStart"/>
      <w:r w:rsidRPr="003F4848">
        <w:rPr>
          <w:rFonts w:ascii="Book Antiqua" w:hAnsi="Book Antiqua"/>
        </w:rPr>
        <w:t>Jabert</w:t>
      </w:r>
      <w:proofErr w:type="spellEnd"/>
      <w:r w:rsidRPr="003F4848">
        <w:rPr>
          <w:rFonts w:ascii="Book Antiqua" w:hAnsi="Book Antiqua"/>
        </w:rPr>
        <w:t xml:space="preserve"> S, Launay J, Legrand M, Léone M, </w:t>
      </w:r>
      <w:proofErr w:type="spellStart"/>
      <w:r w:rsidRPr="003F4848">
        <w:rPr>
          <w:rFonts w:ascii="Book Antiqua" w:hAnsi="Book Antiqua"/>
        </w:rPr>
        <w:t>Resche</w:t>
      </w:r>
      <w:proofErr w:type="spellEnd"/>
      <w:r w:rsidRPr="003F4848">
        <w:rPr>
          <w:rFonts w:ascii="Book Antiqua" w:hAnsi="Book Antiqua"/>
        </w:rPr>
        <w:t xml:space="preserve">-Rigon M, </w:t>
      </w:r>
      <w:proofErr w:type="spellStart"/>
      <w:r w:rsidRPr="003F4848">
        <w:rPr>
          <w:rFonts w:ascii="Book Antiqua" w:hAnsi="Book Antiqua"/>
        </w:rPr>
        <w:t>Vicaut</w:t>
      </w:r>
      <w:proofErr w:type="spellEnd"/>
      <w:r w:rsidRPr="003F4848">
        <w:rPr>
          <w:rFonts w:ascii="Book Antiqua" w:hAnsi="Book Antiqua"/>
        </w:rPr>
        <w:t xml:space="preserve"> E, </w:t>
      </w:r>
      <w:proofErr w:type="spellStart"/>
      <w:r w:rsidRPr="003F4848">
        <w:rPr>
          <w:rFonts w:ascii="Book Antiqua" w:hAnsi="Book Antiqua"/>
        </w:rPr>
        <w:t>Vieillard</w:t>
      </w:r>
      <w:proofErr w:type="spellEnd"/>
      <w:r w:rsidRPr="003F4848">
        <w:rPr>
          <w:rFonts w:ascii="Book Antiqua" w:hAnsi="Book Antiqua"/>
        </w:rPr>
        <w:t xml:space="preserve">-Baron A, </w:t>
      </w:r>
      <w:proofErr w:type="spellStart"/>
      <w:r w:rsidRPr="003F4848">
        <w:rPr>
          <w:rFonts w:ascii="Book Antiqua" w:hAnsi="Book Antiqua"/>
        </w:rPr>
        <w:t>Mebazaa</w:t>
      </w:r>
      <w:proofErr w:type="spellEnd"/>
      <w:r w:rsidRPr="003F4848">
        <w:rPr>
          <w:rFonts w:ascii="Book Antiqua" w:hAnsi="Book Antiqua"/>
        </w:rPr>
        <w:t xml:space="preserve"> A, Arnold R, Capan M, Linder A, Akesson P, Popescu M, Tomescu D, Sprung CL, Calderon Morales R, Munteanu G, </w:t>
      </w:r>
      <w:proofErr w:type="spellStart"/>
      <w:r w:rsidRPr="003F4848">
        <w:rPr>
          <w:rFonts w:ascii="Book Antiqua" w:hAnsi="Book Antiqua"/>
        </w:rPr>
        <w:t>Orenbuch</w:t>
      </w:r>
      <w:proofErr w:type="spellEnd"/>
      <w:r w:rsidRPr="003F4848">
        <w:rPr>
          <w:rFonts w:ascii="Book Antiqua" w:hAnsi="Book Antiqua"/>
        </w:rPr>
        <w:t xml:space="preserve">-Harroch E, Levin P, Kasdan H, Reiter A, Volker T, Himmel Y, Cohen Y, </w:t>
      </w:r>
      <w:proofErr w:type="spellStart"/>
      <w:r w:rsidRPr="003F4848">
        <w:rPr>
          <w:rFonts w:ascii="Book Antiqua" w:hAnsi="Book Antiqua"/>
        </w:rPr>
        <w:t>Meissonnier</w:t>
      </w:r>
      <w:proofErr w:type="spellEnd"/>
      <w:r w:rsidRPr="003F4848">
        <w:rPr>
          <w:rFonts w:ascii="Book Antiqua" w:hAnsi="Book Antiqua"/>
        </w:rPr>
        <w:t xml:space="preserve"> J, Girard L, </w:t>
      </w:r>
      <w:proofErr w:type="spellStart"/>
      <w:r w:rsidRPr="003F4848">
        <w:rPr>
          <w:rFonts w:ascii="Book Antiqua" w:hAnsi="Book Antiqua"/>
        </w:rPr>
        <w:t>Rebeaud</w:t>
      </w:r>
      <w:proofErr w:type="spellEnd"/>
      <w:r w:rsidRPr="003F4848">
        <w:rPr>
          <w:rFonts w:ascii="Book Antiqua" w:hAnsi="Book Antiqua"/>
        </w:rPr>
        <w:t xml:space="preserve"> F, Herrmann I, </w:t>
      </w:r>
      <w:proofErr w:type="spellStart"/>
      <w:r w:rsidRPr="003F4848">
        <w:rPr>
          <w:rFonts w:ascii="Book Antiqua" w:hAnsi="Book Antiqua"/>
        </w:rPr>
        <w:t>Delwarde</w:t>
      </w:r>
      <w:proofErr w:type="spellEnd"/>
      <w:r w:rsidRPr="003F4848">
        <w:rPr>
          <w:rFonts w:ascii="Book Antiqua" w:hAnsi="Book Antiqua"/>
        </w:rPr>
        <w:t xml:space="preserve"> B, </w:t>
      </w:r>
      <w:proofErr w:type="spellStart"/>
      <w:r w:rsidRPr="003F4848">
        <w:rPr>
          <w:rFonts w:ascii="Book Antiqua" w:hAnsi="Book Antiqua"/>
        </w:rPr>
        <w:lastRenderedPageBreak/>
        <w:t>Peronnet</w:t>
      </w:r>
      <w:proofErr w:type="spellEnd"/>
      <w:r w:rsidRPr="003F4848">
        <w:rPr>
          <w:rFonts w:ascii="Book Antiqua" w:hAnsi="Book Antiqua"/>
        </w:rPr>
        <w:t xml:space="preserve"> E, Cerrato E, Venet F, </w:t>
      </w:r>
      <w:proofErr w:type="spellStart"/>
      <w:r w:rsidRPr="003F4848">
        <w:rPr>
          <w:rFonts w:ascii="Book Antiqua" w:hAnsi="Book Antiqua"/>
        </w:rPr>
        <w:t>Lepape</w:t>
      </w:r>
      <w:proofErr w:type="spellEnd"/>
      <w:r w:rsidRPr="003F4848">
        <w:rPr>
          <w:rFonts w:ascii="Book Antiqua" w:hAnsi="Book Antiqua"/>
        </w:rPr>
        <w:t xml:space="preserve"> A, </w:t>
      </w:r>
      <w:proofErr w:type="spellStart"/>
      <w:r w:rsidRPr="003F4848">
        <w:rPr>
          <w:rFonts w:ascii="Book Antiqua" w:hAnsi="Book Antiqua"/>
        </w:rPr>
        <w:t>Rimmelé</w:t>
      </w:r>
      <w:proofErr w:type="spellEnd"/>
      <w:r w:rsidRPr="003F4848">
        <w:rPr>
          <w:rFonts w:ascii="Book Antiqua" w:hAnsi="Book Antiqua"/>
        </w:rPr>
        <w:t xml:space="preserve"> T, </w:t>
      </w:r>
      <w:proofErr w:type="spellStart"/>
      <w:r w:rsidRPr="003F4848">
        <w:rPr>
          <w:rFonts w:ascii="Book Antiqua" w:hAnsi="Book Antiqua"/>
        </w:rPr>
        <w:t>Monneret</w:t>
      </w:r>
      <w:proofErr w:type="spellEnd"/>
      <w:r w:rsidRPr="003F4848">
        <w:rPr>
          <w:rFonts w:ascii="Book Antiqua" w:hAnsi="Book Antiqua"/>
        </w:rPr>
        <w:t xml:space="preserve"> G, Textoris J, </w:t>
      </w:r>
      <w:proofErr w:type="spellStart"/>
      <w:r w:rsidRPr="003F4848">
        <w:rPr>
          <w:rFonts w:ascii="Book Antiqua" w:hAnsi="Book Antiqua"/>
        </w:rPr>
        <w:t>Beloborodova</w:t>
      </w:r>
      <w:proofErr w:type="spellEnd"/>
      <w:r w:rsidRPr="003F4848">
        <w:rPr>
          <w:rFonts w:ascii="Book Antiqua" w:hAnsi="Book Antiqua"/>
        </w:rPr>
        <w:t xml:space="preserve"> N, Moroz V, Osipov A, </w:t>
      </w:r>
      <w:proofErr w:type="spellStart"/>
      <w:r w:rsidRPr="003F4848">
        <w:rPr>
          <w:rFonts w:ascii="Book Antiqua" w:hAnsi="Book Antiqua"/>
        </w:rPr>
        <w:t>Bedova</w:t>
      </w:r>
      <w:proofErr w:type="spellEnd"/>
      <w:r w:rsidRPr="003F4848">
        <w:rPr>
          <w:rFonts w:ascii="Book Antiqua" w:hAnsi="Book Antiqua"/>
        </w:rPr>
        <w:t xml:space="preserve"> A, </w:t>
      </w:r>
      <w:proofErr w:type="spellStart"/>
      <w:r w:rsidRPr="003F4848">
        <w:rPr>
          <w:rFonts w:ascii="Book Antiqua" w:hAnsi="Book Antiqua"/>
        </w:rPr>
        <w:t>Sarshor</w:t>
      </w:r>
      <w:proofErr w:type="spellEnd"/>
      <w:r w:rsidRPr="003F4848">
        <w:rPr>
          <w:rFonts w:ascii="Book Antiqua" w:hAnsi="Book Antiqua"/>
        </w:rPr>
        <w:t xml:space="preserve"> Y, </w:t>
      </w:r>
      <w:proofErr w:type="spellStart"/>
      <w:r w:rsidRPr="003F4848">
        <w:rPr>
          <w:rFonts w:ascii="Book Antiqua" w:hAnsi="Book Antiqua"/>
        </w:rPr>
        <w:t>Pautova</w:t>
      </w:r>
      <w:proofErr w:type="spellEnd"/>
      <w:r w:rsidRPr="003F4848">
        <w:rPr>
          <w:rFonts w:ascii="Book Antiqua" w:hAnsi="Book Antiqua"/>
        </w:rPr>
        <w:t xml:space="preserve"> A, Sergeev A, </w:t>
      </w:r>
      <w:proofErr w:type="spellStart"/>
      <w:r w:rsidRPr="003F4848">
        <w:rPr>
          <w:rFonts w:ascii="Book Antiqua" w:hAnsi="Book Antiqua"/>
        </w:rPr>
        <w:t>Chernevskaya</w:t>
      </w:r>
      <w:proofErr w:type="spellEnd"/>
      <w:r w:rsidRPr="003F4848">
        <w:rPr>
          <w:rFonts w:ascii="Book Antiqua" w:hAnsi="Book Antiqua"/>
        </w:rPr>
        <w:t xml:space="preserve"> E, Odermatt J, Bolliger R, Hersberger L, </w:t>
      </w:r>
      <w:proofErr w:type="spellStart"/>
      <w:r w:rsidRPr="003F4848">
        <w:rPr>
          <w:rFonts w:ascii="Book Antiqua" w:hAnsi="Book Antiqua"/>
        </w:rPr>
        <w:t>Ottiger</w:t>
      </w:r>
      <w:proofErr w:type="spellEnd"/>
      <w:r w:rsidRPr="003F4848">
        <w:rPr>
          <w:rFonts w:ascii="Book Antiqua" w:hAnsi="Book Antiqua"/>
        </w:rPr>
        <w:t xml:space="preserve"> M, Christ-Crain M, Mueller B, Schuetz P, Sharma NK, Tashima AK, </w:t>
      </w:r>
      <w:proofErr w:type="spellStart"/>
      <w:r w:rsidRPr="003F4848">
        <w:rPr>
          <w:rFonts w:ascii="Book Antiqua" w:hAnsi="Book Antiqua"/>
        </w:rPr>
        <w:t>Brunialti</w:t>
      </w:r>
      <w:proofErr w:type="spellEnd"/>
      <w:r w:rsidRPr="003F4848">
        <w:rPr>
          <w:rFonts w:ascii="Book Antiqua" w:hAnsi="Book Antiqua"/>
        </w:rPr>
        <w:t xml:space="preserve"> MK, Machado FR, Assuncao M, Rigato O, Salomao R, </w:t>
      </w:r>
      <w:proofErr w:type="spellStart"/>
      <w:r w:rsidRPr="003F4848">
        <w:rPr>
          <w:rFonts w:ascii="Book Antiqua" w:hAnsi="Book Antiqua"/>
        </w:rPr>
        <w:t>Cajander</w:t>
      </w:r>
      <w:proofErr w:type="spellEnd"/>
      <w:r w:rsidRPr="003F4848">
        <w:rPr>
          <w:rFonts w:ascii="Book Antiqua" w:hAnsi="Book Antiqua"/>
        </w:rPr>
        <w:t xml:space="preserve"> SC, Rasmussen G, Tina E, Söderquist B, </w:t>
      </w:r>
      <w:proofErr w:type="spellStart"/>
      <w:r w:rsidRPr="003F4848">
        <w:rPr>
          <w:rFonts w:ascii="Book Antiqua" w:hAnsi="Book Antiqua"/>
        </w:rPr>
        <w:t>Källman</w:t>
      </w:r>
      <w:proofErr w:type="spellEnd"/>
      <w:r w:rsidRPr="003F4848">
        <w:rPr>
          <w:rFonts w:ascii="Book Antiqua" w:hAnsi="Book Antiqua"/>
        </w:rPr>
        <w:t xml:space="preserve"> J, </w:t>
      </w:r>
      <w:proofErr w:type="spellStart"/>
      <w:r w:rsidRPr="003F4848">
        <w:rPr>
          <w:rFonts w:ascii="Book Antiqua" w:hAnsi="Book Antiqua"/>
        </w:rPr>
        <w:t>Strålin</w:t>
      </w:r>
      <w:proofErr w:type="spellEnd"/>
      <w:r w:rsidRPr="003F4848">
        <w:rPr>
          <w:rFonts w:ascii="Book Antiqua" w:hAnsi="Book Antiqua"/>
        </w:rPr>
        <w:t xml:space="preserve"> K, Lange AL, </w:t>
      </w:r>
      <w:proofErr w:type="spellStart"/>
      <w:r w:rsidRPr="003F4848">
        <w:rPr>
          <w:rFonts w:ascii="Book Antiqua" w:hAnsi="Book Antiqua"/>
        </w:rPr>
        <w:t>Sundén-Cullberg</w:t>
      </w:r>
      <w:proofErr w:type="spellEnd"/>
      <w:r w:rsidRPr="003F4848">
        <w:rPr>
          <w:rFonts w:ascii="Book Antiqua" w:hAnsi="Book Antiqua"/>
        </w:rPr>
        <w:t xml:space="preserve"> JS, Magnuson AM, Hultgren OH, Davies G, Pillai S, Mills G, Aubrey R, Morris K, Williams P, Evans P, Pillai S, Davies G, Mills G, Aubrey R, Morris K, Williams P, Evans P, Pillai S, Davies G, Mills G, Aubrey R, Morris K, Williams P, Evans P, Van der </w:t>
      </w:r>
      <w:proofErr w:type="spellStart"/>
      <w:r w:rsidRPr="003F4848">
        <w:rPr>
          <w:rFonts w:ascii="Book Antiqua" w:hAnsi="Book Antiqua"/>
        </w:rPr>
        <w:t>Geest</w:t>
      </w:r>
      <w:proofErr w:type="spellEnd"/>
      <w:r w:rsidRPr="003F4848">
        <w:rPr>
          <w:rFonts w:ascii="Book Antiqua" w:hAnsi="Book Antiqua"/>
        </w:rPr>
        <w:t xml:space="preserve"> P, Mohseni M, Linssen J, De Jonge R, Duran S, Groeneveld J, Miller R III, </w:t>
      </w:r>
      <w:proofErr w:type="spellStart"/>
      <w:r w:rsidRPr="003F4848">
        <w:rPr>
          <w:rFonts w:ascii="Book Antiqua" w:hAnsi="Book Antiqua"/>
        </w:rPr>
        <w:t>Lopansri</w:t>
      </w:r>
      <w:proofErr w:type="spellEnd"/>
      <w:r w:rsidRPr="003F4848">
        <w:rPr>
          <w:rFonts w:ascii="Book Antiqua" w:hAnsi="Book Antiqua"/>
        </w:rPr>
        <w:t xml:space="preserve"> BK, McHugh LC, Seldon A, Burke JP, Johnston J, Reece-Anthony R, Bond A, </w:t>
      </w:r>
      <w:proofErr w:type="spellStart"/>
      <w:r w:rsidRPr="003F4848">
        <w:rPr>
          <w:rFonts w:ascii="Book Antiqua" w:hAnsi="Book Antiqua"/>
        </w:rPr>
        <w:t>Molokhia</w:t>
      </w:r>
      <w:proofErr w:type="spellEnd"/>
      <w:r w:rsidRPr="003F4848">
        <w:rPr>
          <w:rFonts w:ascii="Book Antiqua" w:hAnsi="Book Antiqua"/>
        </w:rPr>
        <w:t xml:space="preserve"> A, </w:t>
      </w:r>
      <w:proofErr w:type="spellStart"/>
      <w:r w:rsidRPr="003F4848">
        <w:rPr>
          <w:rFonts w:ascii="Book Antiqua" w:hAnsi="Book Antiqua"/>
        </w:rPr>
        <w:t>Mcgrath</w:t>
      </w:r>
      <w:proofErr w:type="spellEnd"/>
      <w:r w:rsidRPr="003F4848">
        <w:rPr>
          <w:rFonts w:ascii="Book Antiqua" w:hAnsi="Book Antiqua"/>
        </w:rPr>
        <w:t xml:space="preserve"> C, </w:t>
      </w:r>
      <w:proofErr w:type="spellStart"/>
      <w:r w:rsidRPr="003F4848">
        <w:rPr>
          <w:rFonts w:ascii="Book Antiqua" w:hAnsi="Book Antiqua"/>
        </w:rPr>
        <w:t>Nsutebu</w:t>
      </w:r>
      <w:proofErr w:type="spellEnd"/>
      <w:r w:rsidRPr="003F4848">
        <w:rPr>
          <w:rFonts w:ascii="Book Antiqua" w:hAnsi="Book Antiqua"/>
        </w:rPr>
        <w:t xml:space="preserve"> E, Bank Pedersen P, Pilsgaard Henriksen D, Mikkelsen S, Touborg Lassen A, Tincu R, </w:t>
      </w:r>
      <w:proofErr w:type="spellStart"/>
      <w:r w:rsidRPr="003F4848">
        <w:rPr>
          <w:rFonts w:ascii="Book Antiqua" w:hAnsi="Book Antiqua"/>
        </w:rPr>
        <w:t>Cobilinschi</w:t>
      </w:r>
      <w:proofErr w:type="spellEnd"/>
      <w:r w:rsidRPr="003F4848">
        <w:rPr>
          <w:rFonts w:ascii="Book Antiqua" w:hAnsi="Book Antiqua"/>
        </w:rPr>
        <w:t xml:space="preserve"> C, Tomescu D, </w:t>
      </w:r>
      <w:proofErr w:type="spellStart"/>
      <w:r w:rsidRPr="003F4848">
        <w:rPr>
          <w:rFonts w:ascii="Book Antiqua" w:hAnsi="Book Antiqua"/>
        </w:rPr>
        <w:t>Ghiorghiu</w:t>
      </w:r>
      <w:proofErr w:type="spellEnd"/>
      <w:r w:rsidRPr="003F4848">
        <w:rPr>
          <w:rFonts w:ascii="Book Antiqua" w:hAnsi="Book Antiqua"/>
        </w:rPr>
        <w:t xml:space="preserve"> Z, Macovei R, Wiewel MA, Harmon MB, Van </w:t>
      </w:r>
      <w:proofErr w:type="spellStart"/>
      <w:r w:rsidRPr="003F4848">
        <w:rPr>
          <w:rFonts w:ascii="Book Antiqua" w:hAnsi="Book Antiqua"/>
        </w:rPr>
        <w:t>Vught</w:t>
      </w:r>
      <w:proofErr w:type="spellEnd"/>
      <w:r w:rsidRPr="003F4848">
        <w:rPr>
          <w:rFonts w:ascii="Book Antiqua" w:hAnsi="Book Antiqua"/>
        </w:rPr>
        <w:t xml:space="preserve"> LA, Scicluna BP, </w:t>
      </w:r>
      <w:proofErr w:type="spellStart"/>
      <w:r w:rsidRPr="003F4848">
        <w:rPr>
          <w:rFonts w:ascii="Book Antiqua" w:hAnsi="Book Antiqua"/>
        </w:rPr>
        <w:t>Hoogendijk</w:t>
      </w:r>
      <w:proofErr w:type="spellEnd"/>
      <w:r w:rsidRPr="003F4848">
        <w:rPr>
          <w:rFonts w:ascii="Book Antiqua" w:hAnsi="Book Antiqua"/>
        </w:rPr>
        <w:t xml:space="preserve"> AJ, Horn J, </w:t>
      </w:r>
      <w:proofErr w:type="spellStart"/>
      <w:r w:rsidRPr="003F4848">
        <w:rPr>
          <w:rFonts w:ascii="Book Antiqua" w:hAnsi="Book Antiqua"/>
        </w:rPr>
        <w:t>Zwinderman</w:t>
      </w:r>
      <w:proofErr w:type="spellEnd"/>
      <w:r w:rsidRPr="003F4848">
        <w:rPr>
          <w:rFonts w:ascii="Book Antiqua" w:hAnsi="Book Antiqua"/>
        </w:rPr>
        <w:t xml:space="preserve"> AH, Cremer OL, Bonten MJ, Schultz MJ, Van der Poll T, </w:t>
      </w:r>
      <w:proofErr w:type="spellStart"/>
      <w:r w:rsidRPr="003F4848">
        <w:rPr>
          <w:rFonts w:ascii="Book Antiqua" w:hAnsi="Book Antiqua"/>
        </w:rPr>
        <w:t>Juffermans</w:t>
      </w:r>
      <w:proofErr w:type="spellEnd"/>
      <w:r w:rsidRPr="003F4848">
        <w:rPr>
          <w:rFonts w:ascii="Book Antiqua" w:hAnsi="Book Antiqua"/>
        </w:rPr>
        <w:t xml:space="preserve"> NP, </w:t>
      </w:r>
      <w:proofErr w:type="spellStart"/>
      <w:r w:rsidRPr="003F4848">
        <w:rPr>
          <w:rFonts w:ascii="Book Antiqua" w:hAnsi="Book Antiqua"/>
        </w:rPr>
        <w:t>Wiersinga</w:t>
      </w:r>
      <w:proofErr w:type="spellEnd"/>
      <w:r w:rsidRPr="003F4848">
        <w:rPr>
          <w:rFonts w:ascii="Book Antiqua" w:hAnsi="Book Antiqua"/>
        </w:rPr>
        <w:t xml:space="preserve"> WJ, Eren G, </w:t>
      </w:r>
      <w:proofErr w:type="spellStart"/>
      <w:r w:rsidRPr="003F4848">
        <w:rPr>
          <w:rFonts w:ascii="Book Antiqua" w:hAnsi="Book Antiqua"/>
        </w:rPr>
        <w:t>Tekdos</w:t>
      </w:r>
      <w:proofErr w:type="spellEnd"/>
      <w:r w:rsidRPr="003F4848">
        <w:rPr>
          <w:rFonts w:ascii="Book Antiqua" w:hAnsi="Book Antiqua"/>
        </w:rPr>
        <w:t xml:space="preserve"> Y, Dogan M, </w:t>
      </w:r>
      <w:proofErr w:type="spellStart"/>
      <w:r w:rsidRPr="003F4848">
        <w:rPr>
          <w:rFonts w:ascii="Book Antiqua" w:hAnsi="Book Antiqua"/>
        </w:rPr>
        <w:t>Acicbe</w:t>
      </w:r>
      <w:proofErr w:type="spellEnd"/>
      <w:r w:rsidRPr="003F4848">
        <w:rPr>
          <w:rFonts w:ascii="Book Antiqua" w:hAnsi="Book Antiqua"/>
        </w:rPr>
        <w:t xml:space="preserve"> O, Kaya E, </w:t>
      </w:r>
      <w:proofErr w:type="spellStart"/>
      <w:r w:rsidRPr="003F4848">
        <w:rPr>
          <w:rFonts w:ascii="Book Antiqua" w:hAnsi="Book Antiqua"/>
        </w:rPr>
        <w:t>Hergunsel</w:t>
      </w:r>
      <w:proofErr w:type="spellEnd"/>
      <w:r w:rsidRPr="003F4848">
        <w:rPr>
          <w:rFonts w:ascii="Book Antiqua" w:hAnsi="Book Antiqua"/>
        </w:rPr>
        <w:t xml:space="preserve"> O, </w:t>
      </w:r>
      <w:proofErr w:type="spellStart"/>
      <w:r w:rsidRPr="003F4848">
        <w:rPr>
          <w:rFonts w:ascii="Book Antiqua" w:hAnsi="Book Antiqua"/>
        </w:rPr>
        <w:t>Alsolamy</w:t>
      </w:r>
      <w:proofErr w:type="spellEnd"/>
      <w:r w:rsidRPr="003F4848">
        <w:rPr>
          <w:rFonts w:ascii="Book Antiqua" w:hAnsi="Book Antiqua"/>
        </w:rPr>
        <w:t xml:space="preserve"> S, Ghamdi G, </w:t>
      </w:r>
      <w:proofErr w:type="spellStart"/>
      <w:r w:rsidRPr="003F4848">
        <w:rPr>
          <w:rFonts w:ascii="Book Antiqua" w:hAnsi="Book Antiqua"/>
        </w:rPr>
        <w:t>Alswaidan</w:t>
      </w:r>
      <w:proofErr w:type="spellEnd"/>
      <w:r w:rsidRPr="003F4848">
        <w:rPr>
          <w:rFonts w:ascii="Book Antiqua" w:hAnsi="Book Antiqua"/>
        </w:rPr>
        <w:t xml:space="preserve"> L, Alharbi S, </w:t>
      </w:r>
      <w:proofErr w:type="spellStart"/>
      <w:r w:rsidRPr="003F4848">
        <w:rPr>
          <w:rFonts w:ascii="Book Antiqua" w:hAnsi="Book Antiqua"/>
        </w:rPr>
        <w:t>Alenezi</w:t>
      </w:r>
      <w:proofErr w:type="spellEnd"/>
      <w:r w:rsidRPr="003F4848">
        <w:rPr>
          <w:rFonts w:ascii="Book Antiqua" w:hAnsi="Book Antiqua"/>
        </w:rPr>
        <w:t xml:space="preserve"> F, Arabi Y, Heaton J, Boyce A, Nolan L, Johnston J, </w:t>
      </w:r>
      <w:proofErr w:type="spellStart"/>
      <w:r w:rsidRPr="003F4848">
        <w:rPr>
          <w:rFonts w:ascii="Book Antiqua" w:hAnsi="Book Antiqua"/>
        </w:rPr>
        <w:t>Dukoff</w:t>
      </w:r>
      <w:proofErr w:type="spellEnd"/>
      <w:r w:rsidRPr="003F4848">
        <w:rPr>
          <w:rFonts w:ascii="Book Antiqua" w:hAnsi="Book Antiqua"/>
        </w:rPr>
        <w:t xml:space="preserve">-Gordon A, Dean A, </w:t>
      </w:r>
      <w:proofErr w:type="spellStart"/>
      <w:r w:rsidRPr="003F4848">
        <w:rPr>
          <w:rFonts w:ascii="Book Antiqua" w:hAnsi="Book Antiqua"/>
        </w:rPr>
        <w:t>Molokhia</w:t>
      </w:r>
      <w:proofErr w:type="spellEnd"/>
      <w:r w:rsidRPr="003F4848">
        <w:rPr>
          <w:rFonts w:ascii="Book Antiqua" w:hAnsi="Book Antiqua"/>
        </w:rPr>
        <w:t xml:space="preserve"> A, Mann Ben Yehudah T, Fleischmann C, Thomas-</w:t>
      </w:r>
      <w:proofErr w:type="spellStart"/>
      <w:r w:rsidRPr="003F4848">
        <w:rPr>
          <w:rFonts w:ascii="Book Antiqua" w:hAnsi="Book Antiqua"/>
        </w:rPr>
        <w:t>Rueddel</w:t>
      </w:r>
      <w:proofErr w:type="spellEnd"/>
      <w:r w:rsidRPr="003F4848">
        <w:rPr>
          <w:rFonts w:ascii="Book Antiqua" w:hAnsi="Book Antiqua"/>
        </w:rPr>
        <w:t xml:space="preserve"> D, Haas C, Dennler U, Reinhart K, </w:t>
      </w:r>
      <w:proofErr w:type="spellStart"/>
      <w:r w:rsidRPr="003F4848">
        <w:rPr>
          <w:rFonts w:ascii="Book Antiqua" w:hAnsi="Book Antiqua"/>
        </w:rPr>
        <w:t>Suntornlohanakul</w:t>
      </w:r>
      <w:proofErr w:type="spellEnd"/>
      <w:r w:rsidRPr="003F4848">
        <w:rPr>
          <w:rFonts w:ascii="Book Antiqua" w:hAnsi="Book Antiqua"/>
        </w:rPr>
        <w:t xml:space="preserve"> O, </w:t>
      </w:r>
      <w:proofErr w:type="spellStart"/>
      <w:r w:rsidRPr="003F4848">
        <w:rPr>
          <w:rFonts w:ascii="Book Antiqua" w:hAnsi="Book Antiqua"/>
        </w:rPr>
        <w:t>Khwannimit</w:t>
      </w:r>
      <w:proofErr w:type="spellEnd"/>
      <w:r w:rsidRPr="003F4848">
        <w:rPr>
          <w:rFonts w:ascii="Book Antiqua" w:hAnsi="Book Antiqua"/>
        </w:rPr>
        <w:t xml:space="preserve"> B, Breckenridge F, </w:t>
      </w:r>
      <w:proofErr w:type="spellStart"/>
      <w:r w:rsidRPr="003F4848">
        <w:rPr>
          <w:rFonts w:ascii="Book Antiqua" w:hAnsi="Book Antiqua"/>
        </w:rPr>
        <w:t>Puxty</w:t>
      </w:r>
      <w:proofErr w:type="spellEnd"/>
      <w:r w:rsidRPr="003F4848">
        <w:rPr>
          <w:rFonts w:ascii="Book Antiqua" w:hAnsi="Book Antiqua"/>
        </w:rPr>
        <w:t xml:space="preserve"> A, </w:t>
      </w:r>
      <w:proofErr w:type="spellStart"/>
      <w:r w:rsidRPr="003F4848">
        <w:rPr>
          <w:rFonts w:ascii="Book Antiqua" w:hAnsi="Book Antiqua"/>
        </w:rPr>
        <w:t>Szturz</w:t>
      </w:r>
      <w:proofErr w:type="spellEnd"/>
      <w:r w:rsidRPr="003F4848">
        <w:rPr>
          <w:rFonts w:ascii="Book Antiqua" w:hAnsi="Book Antiqua"/>
        </w:rPr>
        <w:t xml:space="preserve"> P, Folwarzcny P, Svancara J, Kula R, Sevcik P, Caneva L, Casazza A, </w:t>
      </w:r>
      <w:proofErr w:type="spellStart"/>
      <w:r w:rsidRPr="003F4848">
        <w:rPr>
          <w:rFonts w:ascii="Book Antiqua" w:hAnsi="Book Antiqua"/>
        </w:rPr>
        <w:t>Bellazzi</w:t>
      </w:r>
      <w:proofErr w:type="spellEnd"/>
      <w:r w:rsidRPr="003F4848">
        <w:rPr>
          <w:rFonts w:ascii="Book Antiqua" w:hAnsi="Book Antiqua"/>
        </w:rPr>
        <w:t xml:space="preserve"> E, Marra S, Pagani L, Vetere M, </w:t>
      </w:r>
      <w:proofErr w:type="spellStart"/>
      <w:r w:rsidRPr="003F4848">
        <w:rPr>
          <w:rFonts w:ascii="Book Antiqua" w:hAnsi="Book Antiqua"/>
        </w:rPr>
        <w:t>Vanzino</w:t>
      </w:r>
      <w:proofErr w:type="spellEnd"/>
      <w:r w:rsidRPr="003F4848">
        <w:rPr>
          <w:rFonts w:ascii="Book Antiqua" w:hAnsi="Book Antiqua"/>
        </w:rPr>
        <w:t xml:space="preserve"> R, </w:t>
      </w:r>
      <w:proofErr w:type="spellStart"/>
      <w:r w:rsidRPr="003F4848">
        <w:rPr>
          <w:rFonts w:ascii="Book Antiqua" w:hAnsi="Book Antiqua"/>
        </w:rPr>
        <w:t>Ciprandi</w:t>
      </w:r>
      <w:proofErr w:type="spellEnd"/>
      <w:r w:rsidRPr="003F4848">
        <w:rPr>
          <w:rFonts w:ascii="Book Antiqua" w:hAnsi="Book Antiqua"/>
        </w:rPr>
        <w:t xml:space="preserve"> D, </w:t>
      </w:r>
      <w:proofErr w:type="spellStart"/>
      <w:r w:rsidRPr="003F4848">
        <w:rPr>
          <w:rFonts w:ascii="Book Antiqua" w:hAnsi="Book Antiqua"/>
        </w:rPr>
        <w:t>Preda</w:t>
      </w:r>
      <w:proofErr w:type="spellEnd"/>
      <w:r w:rsidRPr="003F4848">
        <w:rPr>
          <w:rFonts w:ascii="Book Antiqua" w:hAnsi="Book Antiqua"/>
        </w:rPr>
        <w:t xml:space="preserve"> R, Boschi R, Carnevale L, Lopez V, Aguilar Arzapalo M, Barradas L, Escalante A, Gongora J, Cetina M, Adamik B, Jakubczyk D, Kübler A, Radford A, Lee T, Singer J, Boyd J, Fineberg D, Williams M, Russell J, </w:t>
      </w:r>
      <w:proofErr w:type="spellStart"/>
      <w:r w:rsidRPr="003F4848">
        <w:rPr>
          <w:rFonts w:ascii="Book Antiqua" w:hAnsi="Book Antiqua"/>
        </w:rPr>
        <w:t>Scarlatescu</w:t>
      </w:r>
      <w:proofErr w:type="spellEnd"/>
      <w:r w:rsidRPr="003F4848">
        <w:rPr>
          <w:rFonts w:ascii="Book Antiqua" w:hAnsi="Book Antiqua"/>
        </w:rPr>
        <w:t xml:space="preserve"> E, Tomescu D, Droc G, Arama S, Müller M, </w:t>
      </w:r>
      <w:proofErr w:type="spellStart"/>
      <w:r w:rsidRPr="003F4848">
        <w:rPr>
          <w:rFonts w:ascii="Book Antiqua" w:hAnsi="Book Antiqua"/>
        </w:rPr>
        <w:t>Straat</w:t>
      </w:r>
      <w:proofErr w:type="spellEnd"/>
      <w:r w:rsidRPr="003F4848">
        <w:rPr>
          <w:rFonts w:ascii="Book Antiqua" w:hAnsi="Book Antiqua"/>
        </w:rPr>
        <w:t xml:space="preserve"> M, </w:t>
      </w:r>
      <w:proofErr w:type="spellStart"/>
      <w:r w:rsidRPr="003F4848">
        <w:rPr>
          <w:rFonts w:ascii="Book Antiqua" w:hAnsi="Book Antiqua"/>
        </w:rPr>
        <w:t>Zeerleder</w:t>
      </w:r>
      <w:proofErr w:type="spellEnd"/>
      <w:r w:rsidRPr="003F4848">
        <w:rPr>
          <w:rFonts w:ascii="Book Antiqua" w:hAnsi="Book Antiqua"/>
        </w:rPr>
        <w:t xml:space="preserve"> SS, </w:t>
      </w:r>
      <w:proofErr w:type="spellStart"/>
      <w:r w:rsidRPr="003F4848">
        <w:rPr>
          <w:rFonts w:ascii="Book Antiqua" w:hAnsi="Book Antiqua"/>
        </w:rPr>
        <w:t>Juffermans</w:t>
      </w:r>
      <w:proofErr w:type="spellEnd"/>
      <w:r w:rsidRPr="003F4848">
        <w:rPr>
          <w:rFonts w:ascii="Book Antiqua" w:hAnsi="Book Antiqua"/>
        </w:rPr>
        <w:t xml:space="preserve"> NP, Fuchs CF, Scheer CS, </w:t>
      </w:r>
      <w:proofErr w:type="spellStart"/>
      <w:r w:rsidRPr="003F4848">
        <w:rPr>
          <w:rFonts w:ascii="Book Antiqua" w:hAnsi="Book Antiqua"/>
        </w:rPr>
        <w:t>Wauschkuhn</w:t>
      </w:r>
      <w:proofErr w:type="spellEnd"/>
      <w:r w:rsidRPr="003F4848">
        <w:rPr>
          <w:rFonts w:ascii="Book Antiqua" w:hAnsi="Book Antiqua"/>
        </w:rPr>
        <w:t xml:space="preserve"> SW, Vollmer MV, Meissner KM, Kuhn SK, </w:t>
      </w:r>
      <w:proofErr w:type="spellStart"/>
      <w:r w:rsidRPr="003F4848">
        <w:rPr>
          <w:rFonts w:ascii="Book Antiqua" w:hAnsi="Book Antiqua"/>
        </w:rPr>
        <w:t>Hahnenkamp</w:t>
      </w:r>
      <w:proofErr w:type="spellEnd"/>
      <w:r w:rsidRPr="003F4848">
        <w:rPr>
          <w:rFonts w:ascii="Book Antiqua" w:hAnsi="Book Antiqua"/>
        </w:rPr>
        <w:t xml:space="preserve"> KH, Rehberg SR, </w:t>
      </w:r>
      <w:proofErr w:type="spellStart"/>
      <w:r w:rsidRPr="003F4848">
        <w:rPr>
          <w:rFonts w:ascii="Book Antiqua" w:hAnsi="Book Antiqua"/>
        </w:rPr>
        <w:t>Gründling</w:t>
      </w:r>
      <w:proofErr w:type="spellEnd"/>
      <w:r w:rsidRPr="003F4848">
        <w:rPr>
          <w:rFonts w:ascii="Book Antiqua" w:hAnsi="Book Antiqua"/>
        </w:rPr>
        <w:t xml:space="preserve"> MG, Yamamoto N, Ojima M, Hamaguchi S, Hirose T, Akeda Y, </w:t>
      </w:r>
      <w:proofErr w:type="spellStart"/>
      <w:r w:rsidRPr="003F4848">
        <w:rPr>
          <w:rFonts w:ascii="Book Antiqua" w:hAnsi="Book Antiqua"/>
        </w:rPr>
        <w:t>Takegawa</w:t>
      </w:r>
      <w:proofErr w:type="spellEnd"/>
      <w:r w:rsidRPr="003F4848">
        <w:rPr>
          <w:rFonts w:ascii="Book Antiqua" w:hAnsi="Book Antiqua"/>
        </w:rPr>
        <w:t xml:space="preserve"> R, Tasaki O, Shimazu T, </w:t>
      </w:r>
      <w:proofErr w:type="spellStart"/>
      <w:r w:rsidRPr="003F4848">
        <w:rPr>
          <w:rFonts w:ascii="Book Antiqua" w:hAnsi="Book Antiqua"/>
        </w:rPr>
        <w:t>Tomono</w:t>
      </w:r>
      <w:proofErr w:type="spellEnd"/>
      <w:r w:rsidRPr="003F4848">
        <w:rPr>
          <w:rFonts w:ascii="Book Antiqua" w:hAnsi="Book Antiqua"/>
        </w:rPr>
        <w:t xml:space="preserve"> K, Gómez-Sánchez E, Heredia-Rodríguez M, Álvarez-Fuente E, Lorenzo-López M, Gómez-Pesquera E, Aragón-Camino M, Liu-Zhu P, Sánchez-López A, Hernández-Lozano A, </w:t>
      </w:r>
      <w:r w:rsidRPr="003F4848">
        <w:rPr>
          <w:rFonts w:ascii="Book Antiqua" w:hAnsi="Book Antiqua"/>
        </w:rPr>
        <w:lastRenderedPageBreak/>
        <w:t>Peláez-Jareño MT, Tamayo E, Thomas-</w:t>
      </w:r>
      <w:proofErr w:type="spellStart"/>
      <w:r w:rsidRPr="003F4848">
        <w:rPr>
          <w:rFonts w:ascii="Book Antiqua" w:hAnsi="Book Antiqua"/>
        </w:rPr>
        <w:t>Rüddel</w:t>
      </w:r>
      <w:proofErr w:type="spellEnd"/>
      <w:r w:rsidRPr="003F4848">
        <w:rPr>
          <w:rFonts w:ascii="Book Antiqua" w:hAnsi="Book Antiqua"/>
        </w:rPr>
        <w:t xml:space="preserve"> DO, Fleischmann C, Haas C, Dennler U, Reinhart K, Adora V, Kar A, Chakraborty A, Roy S, Bandyopadhyay A, Das M, Mann Ben Yehudah T, </w:t>
      </w:r>
      <w:proofErr w:type="spellStart"/>
      <w:r w:rsidRPr="003F4848">
        <w:rPr>
          <w:rFonts w:ascii="Book Antiqua" w:hAnsi="Book Antiqua"/>
        </w:rPr>
        <w:t>BenYehudah</w:t>
      </w:r>
      <w:proofErr w:type="spellEnd"/>
      <w:r w:rsidRPr="003F4848">
        <w:rPr>
          <w:rFonts w:ascii="Book Antiqua" w:hAnsi="Book Antiqua"/>
        </w:rPr>
        <w:t xml:space="preserve"> G, Salim M, Kumar N, Arabi L, Burger T, Lephart P, Toth-martin E, Valencia C, Hammami N, Blot S, Vincent JL, Lambert ML, Brunke J, Riemann T, </w:t>
      </w:r>
      <w:proofErr w:type="spellStart"/>
      <w:r w:rsidRPr="003F4848">
        <w:rPr>
          <w:rFonts w:ascii="Book Antiqua" w:hAnsi="Book Antiqua"/>
        </w:rPr>
        <w:t>Roschke</w:t>
      </w:r>
      <w:proofErr w:type="spellEnd"/>
      <w:r w:rsidRPr="003F4848">
        <w:rPr>
          <w:rFonts w:ascii="Book Antiqua" w:hAnsi="Book Antiqua"/>
        </w:rPr>
        <w:t xml:space="preserve"> I, Tincu R, </w:t>
      </w:r>
      <w:proofErr w:type="spellStart"/>
      <w:r w:rsidRPr="003F4848">
        <w:rPr>
          <w:rFonts w:ascii="Book Antiqua" w:hAnsi="Book Antiqua"/>
        </w:rPr>
        <w:t>Cobilinschi</w:t>
      </w:r>
      <w:proofErr w:type="spellEnd"/>
      <w:r w:rsidRPr="003F4848">
        <w:rPr>
          <w:rFonts w:ascii="Book Antiqua" w:hAnsi="Book Antiqua"/>
        </w:rPr>
        <w:t xml:space="preserve"> C, Tomescu D, </w:t>
      </w:r>
      <w:proofErr w:type="spellStart"/>
      <w:r w:rsidRPr="003F4848">
        <w:rPr>
          <w:rFonts w:ascii="Book Antiqua" w:hAnsi="Book Antiqua"/>
        </w:rPr>
        <w:t>Ghiorghiu</w:t>
      </w:r>
      <w:proofErr w:type="spellEnd"/>
      <w:r w:rsidRPr="003F4848">
        <w:rPr>
          <w:rFonts w:ascii="Book Antiqua" w:hAnsi="Book Antiqua"/>
        </w:rPr>
        <w:t xml:space="preserve"> Z, Macovei R, </w:t>
      </w:r>
      <w:proofErr w:type="spellStart"/>
      <w:r w:rsidRPr="003F4848">
        <w:rPr>
          <w:rFonts w:ascii="Book Antiqua" w:hAnsi="Book Antiqua"/>
        </w:rPr>
        <w:t>Nimitvilai</w:t>
      </w:r>
      <w:proofErr w:type="spellEnd"/>
      <w:r w:rsidRPr="003F4848">
        <w:rPr>
          <w:rFonts w:ascii="Book Antiqua" w:hAnsi="Book Antiqua"/>
        </w:rPr>
        <w:t xml:space="preserve"> S, </w:t>
      </w:r>
      <w:proofErr w:type="spellStart"/>
      <w:r w:rsidRPr="003F4848">
        <w:rPr>
          <w:rFonts w:ascii="Book Antiqua" w:hAnsi="Book Antiqua"/>
        </w:rPr>
        <w:t>Jintanapramote</w:t>
      </w:r>
      <w:proofErr w:type="spellEnd"/>
      <w:r w:rsidRPr="003F4848">
        <w:rPr>
          <w:rFonts w:ascii="Book Antiqua" w:hAnsi="Book Antiqua"/>
        </w:rPr>
        <w:t xml:space="preserve"> K, </w:t>
      </w:r>
      <w:proofErr w:type="spellStart"/>
      <w:r w:rsidRPr="003F4848">
        <w:rPr>
          <w:rFonts w:ascii="Book Antiqua" w:hAnsi="Book Antiqua"/>
        </w:rPr>
        <w:t>Jarupongprapa</w:t>
      </w:r>
      <w:proofErr w:type="spellEnd"/>
      <w:r w:rsidRPr="003F4848">
        <w:rPr>
          <w:rFonts w:ascii="Book Antiqua" w:hAnsi="Book Antiqua"/>
        </w:rPr>
        <w:t xml:space="preserve"> S, </w:t>
      </w:r>
      <w:proofErr w:type="spellStart"/>
      <w:r w:rsidRPr="003F4848">
        <w:rPr>
          <w:rFonts w:ascii="Book Antiqua" w:hAnsi="Book Antiqua"/>
        </w:rPr>
        <w:t>Adukauskiene</w:t>
      </w:r>
      <w:proofErr w:type="spellEnd"/>
      <w:r w:rsidRPr="003F4848">
        <w:rPr>
          <w:rFonts w:ascii="Book Antiqua" w:hAnsi="Book Antiqua"/>
        </w:rPr>
        <w:t xml:space="preserve"> D, </w:t>
      </w:r>
      <w:proofErr w:type="spellStart"/>
      <w:r w:rsidRPr="003F4848">
        <w:rPr>
          <w:rFonts w:ascii="Book Antiqua" w:hAnsi="Book Antiqua"/>
        </w:rPr>
        <w:t>Valanciene</w:t>
      </w:r>
      <w:proofErr w:type="spellEnd"/>
      <w:r w:rsidRPr="003F4848">
        <w:rPr>
          <w:rFonts w:ascii="Book Antiqua" w:hAnsi="Book Antiqua"/>
        </w:rPr>
        <w:t xml:space="preserve"> D, Bose G, </w:t>
      </w:r>
      <w:proofErr w:type="spellStart"/>
      <w:r w:rsidRPr="003F4848">
        <w:rPr>
          <w:rFonts w:ascii="Book Antiqua" w:hAnsi="Book Antiqua"/>
        </w:rPr>
        <w:t>Lostarakos</w:t>
      </w:r>
      <w:proofErr w:type="spellEnd"/>
      <w:r w:rsidRPr="003F4848">
        <w:rPr>
          <w:rFonts w:ascii="Book Antiqua" w:hAnsi="Book Antiqua"/>
        </w:rPr>
        <w:t xml:space="preserve"> V, Carr B, </w:t>
      </w:r>
      <w:proofErr w:type="spellStart"/>
      <w:r w:rsidRPr="003F4848">
        <w:rPr>
          <w:rFonts w:ascii="Book Antiqua" w:hAnsi="Book Antiqua"/>
        </w:rPr>
        <w:t>Khedher</w:t>
      </w:r>
      <w:proofErr w:type="spellEnd"/>
      <w:r w:rsidRPr="003F4848">
        <w:rPr>
          <w:rFonts w:ascii="Book Antiqua" w:hAnsi="Book Antiqua"/>
        </w:rPr>
        <w:t xml:space="preserve"> S, </w:t>
      </w:r>
      <w:proofErr w:type="spellStart"/>
      <w:r w:rsidRPr="003F4848">
        <w:rPr>
          <w:rFonts w:ascii="Book Antiqua" w:hAnsi="Book Antiqua"/>
        </w:rPr>
        <w:t>Maaoui</w:t>
      </w:r>
      <w:proofErr w:type="spellEnd"/>
      <w:r w:rsidRPr="003F4848">
        <w:rPr>
          <w:rFonts w:ascii="Book Antiqua" w:hAnsi="Book Antiqua"/>
        </w:rPr>
        <w:t xml:space="preserve"> A, </w:t>
      </w:r>
      <w:proofErr w:type="spellStart"/>
      <w:r w:rsidRPr="003F4848">
        <w:rPr>
          <w:rFonts w:ascii="Book Antiqua" w:hAnsi="Book Antiqua"/>
        </w:rPr>
        <w:t>Ezzamouri</w:t>
      </w:r>
      <w:proofErr w:type="spellEnd"/>
      <w:r w:rsidRPr="003F4848">
        <w:rPr>
          <w:rFonts w:ascii="Book Antiqua" w:hAnsi="Book Antiqua"/>
        </w:rPr>
        <w:t xml:space="preserve"> A, Salem M, Chen J, </w:t>
      </w:r>
      <w:proofErr w:type="spellStart"/>
      <w:r w:rsidRPr="003F4848">
        <w:rPr>
          <w:rFonts w:ascii="Book Antiqua" w:hAnsi="Book Antiqua"/>
        </w:rPr>
        <w:t>Cranendonk</w:t>
      </w:r>
      <w:proofErr w:type="spellEnd"/>
      <w:r w:rsidRPr="003F4848">
        <w:rPr>
          <w:rFonts w:ascii="Book Antiqua" w:hAnsi="Book Antiqua"/>
        </w:rPr>
        <w:t xml:space="preserve"> DR, Van </w:t>
      </w:r>
      <w:proofErr w:type="spellStart"/>
      <w:r w:rsidRPr="003F4848">
        <w:rPr>
          <w:rFonts w:ascii="Book Antiqua" w:hAnsi="Book Antiqua"/>
        </w:rPr>
        <w:t>Vught</w:t>
      </w:r>
      <w:proofErr w:type="spellEnd"/>
      <w:r w:rsidRPr="003F4848">
        <w:rPr>
          <w:rFonts w:ascii="Book Antiqua" w:hAnsi="Book Antiqua"/>
        </w:rPr>
        <w:t xml:space="preserve"> LA, Wiewel MA, Cremer OL, Horn J, Bonten MJ, Schultz MJ, Van der Poll T, </w:t>
      </w:r>
      <w:proofErr w:type="spellStart"/>
      <w:r w:rsidRPr="003F4848">
        <w:rPr>
          <w:rFonts w:ascii="Book Antiqua" w:hAnsi="Book Antiqua"/>
        </w:rPr>
        <w:t>Wiersinga</w:t>
      </w:r>
      <w:proofErr w:type="spellEnd"/>
      <w:r w:rsidRPr="003F4848">
        <w:rPr>
          <w:rFonts w:ascii="Book Antiqua" w:hAnsi="Book Antiqua"/>
        </w:rPr>
        <w:t xml:space="preserve"> WJ, Day M, Penrice G, Roy K, Robertson P, Godbole G, Jones B, Booth M, Donaldson L, Kawano Y, Ishikura H, Al-</w:t>
      </w:r>
      <w:proofErr w:type="spellStart"/>
      <w:r w:rsidRPr="003F4848">
        <w:rPr>
          <w:rFonts w:ascii="Book Antiqua" w:hAnsi="Book Antiqua"/>
        </w:rPr>
        <w:t>Dorzi</w:t>
      </w:r>
      <w:proofErr w:type="spellEnd"/>
      <w:r w:rsidRPr="003F4848">
        <w:rPr>
          <w:rFonts w:ascii="Book Antiqua" w:hAnsi="Book Antiqua"/>
        </w:rPr>
        <w:t xml:space="preserve"> H, Almutairi M, </w:t>
      </w:r>
      <w:proofErr w:type="spellStart"/>
      <w:r w:rsidRPr="003F4848">
        <w:rPr>
          <w:rFonts w:ascii="Book Antiqua" w:hAnsi="Book Antiqua"/>
        </w:rPr>
        <w:t>Alhamadi</w:t>
      </w:r>
      <w:proofErr w:type="spellEnd"/>
      <w:r w:rsidRPr="003F4848">
        <w:rPr>
          <w:rFonts w:ascii="Book Antiqua" w:hAnsi="Book Antiqua"/>
        </w:rPr>
        <w:t xml:space="preserve"> B, </w:t>
      </w:r>
      <w:proofErr w:type="spellStart"/>
      <w:r w:rsidRPr="003F4848">
        <w:rPr>
          <w:rFonts w:ascii="Book Antiqua" w:hAnsi="Book Antiqua"/>
        </w:rPr>
        <w:t>Crizaldo</w:t>
      </w:r>
      <w:proofErr w:type="spellEnd"/>
      <w:r w:rsidRPr="003F4848">
        <w:rPr>
          <w:rFonts w:ascii="Book Antiqua" w:hAnsi="Book Antiqua"/>
        </w:rPr>
        <w:t xml:space="preserve"> Toledo A, Khan R, Al </w:t>
      </w:r>
      <w:proofErr w:type="spellStart"/>
      <w:r w:rsidRPr="003F4848">
        <w:rPr>
          <w:rFonts w:ascii="Book Antiqua" w:hAnsi="Book Antiqua"/>
        </w:rPr>
        <w:t>Raiy</w:t>
      </w:r>
      <w:proofErr w:type="spellEnd"/>
      <w:r w:rsidRPr="003F4848">
        <w:rPr>
          <w:rFonts w:ascii="Book Antiqua" w:hAnsi="Book Antiqua"/>
        </w:rPr>
        <w:t xml:space="preserve"> B, Arabi Y, </w:t>
      </w:r>
      <w:proofErr w:type="spellStart"/>
      <w:r w:rsidRPr="003F4848">
        <w:rPr>
          <w:rFonts w:ascii="Book Antiqua" w:hAnsi="Book Antiqua"/>
        </w:rPr>
        <w:t>Talaie</w:t>
      </w:r>
      <w:proofErr w:type="spellEnd"/>
      <w:r w:rsidRPr="003F4848">
        <w:rPr>
          <w:rFonts w:ascii="Book Antiqua" w:hAnsi="Book Antiqua"/>
        </w:rPr>
        <w:t xml:space="preserve"> H, Van </w:t>
      </w:r>
      <w:proofErr w:type="spellStart"/>
      <w:r w:rsidRPr="003F4848">
        <w:rPr>
          <w:rFonts w:ascii="Book Antiqua" w:hAnsi="Book Antiqua"/>
        </w:rPr>
        <w:t>Oers</w:t>
      </w:r>
      <w:proofErr w:type="spellEnd"/>
      <w:r w:rsidRPr="003F4848">
        <w:rPr>
          <w:rFonts w:ascii="Book Antiqua" w:hAnsi="Book Antiqua"/>
        </w:rPr>
        <w:t xml:space="preserve"> JA, Harts A, </w:t>
      </w:r>
      <w:proofErr w:type="spellStart"/>
      <w:r w:rsidRPr="003F4848">
        <w:rPr>
          <w:rFonts w:ascii="Book Antiqua" w:hAnsi="Book Antiqua"/>
        </w:rPr>
        <w:t>Nieuwkoop</w:t>
      </w:r>
      <w:proofErr w:type="spellEnd"/>
      <w:r w:rsidRPr="003F4848">
        <w:rPr>
          <w:rFonts w:ascii="Book Antiqua" w:hAnsi="Book Antiqua"/>
        </w:rPr>
        <w:t xml:space="preserve"> E, Vos P, </w:t>
      </w:r>
      <w:proofErr w:type="spellStart"/>
      <w:r w:rsidRPr="003F4848">
        <w:rPr>
          <w:rFonts w:ascii="Book Antiqua" w:hAnsi="Book Antiqua"/>
        </w:rPr>
        <w:t>Boussarsar</w:t>
      </w:r>
      <w:proofErr w:type="spellEnd"/>
      <w:r w:rsidRPr="003F4848">
        <w:rPr>
          <w:rFonts w:ascii="Book Antiqua" w:hAnsi="Book Antiqua"/>
        </w:rPr>
        <w:t xml:space="preserve"> Y, </w:t>
      </w:r>
      <w:proofErr w:type="spellStart"/>
      <w:r w:rsidRPr="003F4848">
        <w:rPr>
          <w:rFonts w:ascii="Book Antiqua" w:hAnsi="Book Antiqua"/>
        </w:rPr>
        <w:t>Boutouta</w:t>
      </w:r>
      <w:proofErr w:type="spellEnd"/>
      <w:r w:rsidRPr="003F4848">
        <w:rPr>
          <w:rFonts w:ascii="Book Antiqua" w:hAnsi="Book Antiqua"/>
        </w:rPr>
        <w:t xml:space="preserve"> F, Kamoun S, </w:t>
      </w:r>
      <w:proofErr w:type="spellStart"/>
      <w:r w:rsidRPr="003F4848">
        <w:rPr>
          <w:rFonts w:ascii="Book Antiqua" w:hAnsi="Book Antiqua"/>
        </w:rPr>
        <w:t>Mezghani</w:t>
      </w:r>
      <w:proofErr w:type="spellEnd"/>
      <w:r w:rsidRPr="003F4848">
        <w:rPr>
          <w:rFonts w:ascii="Book Antiqua" w:hAnsi="Book Antiqua"/>
        </w:rPr>
        <w:t xml:space="preserve"> I, </w:t>
      </w:r>
      <w:proofErr w:type="spellStart"/>
      <w:r w:rsidRPr="003F4848">
        <w:rPr>
          <w:rFonts w:ascii="Book Antiqua" w:hAnsi="Book Antiqua"/>
        </w:rPr>
        <w:t>Koubaji</w:t>
      </w:r>
      <w:proofErr w:type="spellEnd"/>
      <w:r w:rsidRPr="003F4848">
        <w:rPr>
          <w:rFonts w:ascii="Book Antiqua" w:hAnsi="Book Antiqua"/>
        </w:rPr>
        <w:t xml:space="preserve"> S, Ben Souissi A, Riahi A, </w:t>
      </w:r>
      <w:proofErr w:type="spellStart"/>
      <w:r w:rsidRPr="003F4848">
        <w:rPr>
          <w:rFonts w:ascii="Book Antiqua" w:hAnsi="Book Antiqua"/>
        </w:rPr>
        <w:t>Mebazaa</w:t>
      </w:r>
      <w:proofErr w:type="spellEnd"/>
      <w:r w:rsidRPr="003F4848">
        <w:rPr>
          <w:rFonts w:ascii="Book Antiqua" w:hAnsi="Book Antiqua"/>
        </w:rPr>
        <w:t xml:space="preserve"> MS, </w:t>
      </w:r>
      <w:proofErr w:type="spellStart"/>
      <w:r w:rsidRPr="003F4848">
        <w:rPr>
          <w:rFonts w:ascii="Book Antiqua" w:hAnsi="Book Antiqua"/>
        </w:rPr>
        <w:t>Giamarellos-Bourboulis</w:t>
      </w:r>
      <w:proofErr w:type="spellEnd"/>
      <w:r w:rsidRPr="003F4848">
        <w:rPr>
          <w:rFonts w:ascii="Book Antiqua" w:hAnsi="Book Antiqua"/>
        </w:rPr>
        <w:t xml:space="preserve"> E, </w:t>
      </w:r>
      <w:proofErr w:type="spellStart"/>
      <w:r w:rsidRPr="003F4848">
        <w:rPr>
          <w:rFonts w:ascii="Book Antiqua" w:hAnsi="Book Antiqua"/>
        </w:rPr>
        <w:t>Tziolos</w:t>
      </w:r>
      <w:proofErr w:type="spellEnd"/>
      <w:r w:rsidRPr="003F4848">
        <w:rPr>
          <w:rFonts w:ascii="Book Antiqua" w:hAnsi="Book Antiqua"/>
        </w:rPr>
        <w:t xml:space="preserve"> N, </w:t>
      </w:r>
      <w:proofErr w:type="spellStart"/>
      <w:r w:rsidRPr="003F4848">
        <w:rPr>
          <w:rFonts w:ascii="Book Antiqua" w:hAnsi="Book Antiqua"/>
        </w:rPr>
        <w:t>Routsi</w:t>
      </w:r>
      <w:proofErr w:type="spellEnd"/>
      <w:r w:rsidRPr="003F4848">
        <w:rPr>
          <w:rFonts w:ascii="Book Antiqua" w:hAnsi="Book Antiqua"/>
        </w:rPr>
        <w:t xml:space="preserve"> C, </w:t>
      </w:r>
      <w:proofErr w:type="spellStart"/>
      <w:r w:rsidRPr="003F4848">
        <w:rPr>
          <w:rFonts w:ascii="Book Antiqua" w:hAnsi="Book Antiqua"/>
        </w:rPr>
        <w:t>Katsenos</w:t>
      </w:r>
      <w:proofErr w:type="spellEnd"/>
      <w:r w:rsidRPr="003F4848">
        <w:rPr>
          <w:rFonts w:ascii="Book Antiqua" w:hAnsi="Book Antiqua"/>
        </w:rPr>
        <w:t xml:space="preserve"> C, Tsangaris I, </w:t>
      </w:r>
      <w:proofErr w:type="spellStart"/>
      <w:r w:rsidRPr="003F4848">
        <w:rPr>
          <w:rFonts w:ascii="Book Antiqua" w:hAnsi="Book Antiqua"/>
        </w:rPr>
        <w:t>Pneumatikos</w:t>
      </w:r>
      <w:proofErr w:type="spellEnd"/>
      <w:r w:rsidRPr="003F4848">
        <w:rPr>
          <w:rFonts w:ascii="Book Antiqua" w:hAnsi="Book Antiqua"/>
        </w:rPr>
        <w:t xml:space="preserve"> I, </w:t>
      </w:r>
      <w:proofErr w:type="spellStart"/>
      <w:r w:rsidRPr="003F4848">
        <w:rPr>
          <w:rFonts w:ascii="Book Antiqua" w:hAnsi="Book Antiqua"/>
        </w:rPr>
        <w:t>Vlachogiannis</w:t>
      </w:r>
      <w:proofErr w:type="spellEnd"/>
      <w:r w:rsidRPr="003F4848">
        <w:rPr>
          <w:rFonts w:ascii="Book Antiqua" w:hAnsi="Book Antiqua"/>
        </w:rPr>
        <w:t xml:space="preserve"> G, Theodorou V, </w:t>
      </w:r>
      <w:proofErr w:type="spellStart"/>
      <w:r w:rsidRPr="003F4848">
        <w:rPr>
          <w:rFonts w:ascii="Book Antiqua" w:hAnsi="Book Antiqua"/>
        </w:rPr>
        <w:t>Prekates</w:t>
      </w:r>
      <w:proofErr w:type="spellEnd"/>
      <w:r w:rsidRPr="003F4848">
        <w:rPr>
          <w:rFonts w:ascii="Book Antiqua" w:hAnsi="Book Antiqua"/>
        </w:rPr>
        <w:t xml:space="preserve"> A, </w:t>
      </w:r>
      <w:proofErr w:type="spellStart"/>
      <w:r w:rsidRPr="003F4848">
        <w:rPr>
          <w:rFonts w:ascii="Book Antiqua" w:hAnsi="Book Antiqua"/>
        </w:rPr>
        <w:t>Antypa</w:t>
      </w:r>
      <w:proofErr w:type="spellEnd"/>
      <w:r w:rsidRPr="003F4848">
        <w:rPr>
          <w:rFonts w:ascii="Book Antiqua" w:hAnsi="Book Antiqua"/>
        </w:rPr>
        <w:t xml:space="preserve"> E, </w:t>
      </w:r>
      <w:proofErr w:type="spellStart"/>
      <w:r w:rsidRPr="003F4848">
        <w:rPr>
          <w:rFonts w:ascii="Book Antiqua" w:hAnsi="Book Antiqua"/>
        </w:rPr>
        <w:t>Koulouras</w:t>
      </w:r>
      <w:proofErr w:type="spellEnd"/>
      <w:r w:rsidRPr="003F4848">
        <w:rPr>
          <w:rFonts w:ascii="Book Antiqua" w:hAnsi="Book Antiqua"/>
        </w:rPr>
        <w:t xml:space="preserve"> V, </w:t>
      </w:r>
      <w:proofErr w:type="spellStart"/>
      <w:r w:rsidRPr="003F4848">
        <w:rPr>
          <w:rFonts w:ascii="Book Antiqua" w:hAnsi="Book Antiqua"/>
        </w:rPr>
        <w:t>Kapravelos</w:t>
      </w:r>
      <w:proofErr w:type="spellEnd"/>
      <w:r w:rsidRPr="003F4848">
        <w:rPr>
          <w:rFonts w:ascii="Book Antiqua" w:hAnsi="Book Antiqua"/>
        </w:rPr>
        <w:t xml:space="preserve"> N, Gogos C, Antoniadou E, </w:t>
      </w:r>
      <w:proofErr w:type="spellStart"/>
      <w:r w:rsidRPr="003F4848">
        <w:rPr>
          <w:rFonts w:ascii="Book Antiqua" w:hAnsi="Book Antiqua"/>
        </w:rPr>
        <w:t>Mandragos</w:t>
      </w:r>
      <w:proofErr w:type="spellEnd"/>
      <w:r w:rsidRPr="003F4848">
        <w:rPr>
          <w:rFonts w:ascii="Book Antiqua" w:hAnsi="Book Antiqua"/>
        </w:rPr>
        <w:t xml:space="preserve"> K, </w:t>
      </w:r>
      <w:proofErr w:type="spellStart"/>
      <w:r w:rsidRPr="003F4848">
        <w:rPr>
          <w:rFonts w:ascii="Book Antiqua" w:hAnsi="Book Antiqua"/>
        </w:rPr>
        <w:t>Armaganidis</w:t>
      </w:r>
      <w:proofErr w:type="spellEnd"/>
      <w:r w:rsidRPr="003F4848">
        <w:rPr>
          <w:rFonts w:ascii="Book Antiqua" w:hAnsi="Book Antiqua"/>
        </w:rPr>
        <w:t xml:space="preserve"> A, Robles Caballero AR, </w:t>
      </w:r>
      <w:proofErr w:type="spellStart"/>
      <w:r w:rsidRPr="003F4848">
        <w:rPr>
          <w:rFonts w:ascii="Book Antiqua" w:hAnsi="Book Antiqua"/>
        </w:rPr>
        <w:t>Civantos</w:t>
      </w:r>
      <w:proofErr w:type="spellEnd"/>
      <w:r w:rsidRPr="003F4848">
        <w:rPr>
          <w:rFonts w:ascii="Book Antiqua" w:hAnsi="Book Antiqua"/>
        </w:rPr>
        <w:t xml:space="preserve"> B, Figueira JC, López J, Silva-Pinto A, Ceia F, Sarmento A, Santos L, </w:t>
      </w:r>
      <w:proofErr w:type="spellStart"/>
      <w:r w:rsidRPr="003F4848">
        <w:rPr>
          <w:rFonts w:ascii="Book Antiqua" w:hAnsi="Book Antiqua"/>
        </w:rPr>
        <w:t>Almekhlafi</w:t>
      </w:r>
      <w:proofErr w:type="spellEnd"/>
      <w:r w:rsidRPr="003F4848">
        <w:rPr>
          <w:rFonts w:ascii="Book Antiqua" w:hAnsi="Book Antiqua"/>
        </w:rPr>
        <w:t xml:space="preserve"> G, Sakr Y, Al-</w:t>
      </w:r>
      <w:proofErr w:type="spellStart"/>
      <w:r w:rsidRPr="003F4848">
        <w:rPr>
          <w:rFonts w:ascii="Book Antiqua" w:hAnsi="Book Antiqua"/>
        </w:rPr>
        <w:t>Dorzi</w:t>
      </w:r>
      <w:proofErr w:type="spellEnd"/>
      <w:r w:rsidRPr="003F4848">
        <w:rPr>
          <w:rFonts w:ascii="Book Antiqua" w:hAnsi="Book Antiqua"/>
        </w:rPr>
        <w:t xml:space="preserve"> H, Khan R, </w:t>
      </w:r>
      <w:proofErr w:type="spellStart"/>
      <w:r w:rsidRPr="003F4848">
        <w:rPr>
          <w:rFonts w:ascii="Book Antiqua" w:hAnsi="Book Antiqua"/>
        </w:rPr>
        <w:t>Baharoon</w:t>
      </w:r>
      <w:proofErr w:type="spellEnd"/>
      <w:r w:rsidRPr="003F4848">
        <w:rPr>
          <w:rFonts w:ascii="Book Antiqua" w:hAnsi="Book Antiqua"/>
        </w:rPr>
        <w:t xml:space="preserve"> S, </w:t>
      </w:r>
      <w:proofErr w:type="spellStart"/>
      <w:r w:rsidRPr="003F4848">
        <w:rPr>
          <w:rFonts w:ascii="Book Antiqua" w:hAnsi="Book Antiqua"/>
        </w:rPr>
        <w:t>Aldawood</w:t>
      </w:r>
      <w:proofErr w:type="spellEnd"/>
      <w:r w:rsidRPr="003F4848">
        <w:rPr>
          <w:rFonts w:ascii="Book Antiqua" w:hAnsi="Book Antiqua"/>
        </w:rPr>
        <w:t xml:space="preserve"> A, Matroud A, Alchin J, Al Johani S, </w:t>
      </w:r>
      <w:proofErr w:type="spellStart"/>
      <w:r w:rsidRPr="003F4848">
        <w:rPr>
          <w:rFonts w:ascii="Book Antiqua" w:hAnsi="Book Antiqua"/>
        </w:rPr>
        <w:t>Balkhy</w:t>
      </w:r>
      <w:proofErr w:type="spellEnd"/>
      <w:r w:rsidRPr="003F4848">
        <w:rPr>
          <w:rFonts w:ascii="Book Antiqua" w:hAnsi="Book Antiqua"/>
        </w:rPr>
        <w:t xml:space="preserve"> H, Arabi Y, </w:t>
      </w:r>
      <w:proofErr w:type="spellStart"/>
      <w:r w:rsidRPr="003F4848">
        <w:rPr>
          <w:rFonts w:ascii="Book Antiqua" w:hAnsi="Book Antiqua"/>
        </w:rPr>
        <w:t>Alsolamy</w:t>
      </w:r>
      <w:proofErr w:type="spellEnd"/>
      <w:r w:rsidRPr="003F4848">
        <w:rPr>
          <w:rFonts w:ascii="Book Antiqua" w:hAnsi="Book Antiqua"/>
        </w:rPr>
        <w:t xml:space="preserve"> S, Yousif SY, </w:t>
      </w:r>
      <w:proofErr w:type="spellStart"/>
      <w:r w:rsidRPr="003F4848">
        <w:rPr>
          <w:rFonts w:ascii="Book Antiqua" w:hAnsi="Book Antiqua"/>
        </w:rPr>
        <w:t>Alotabi</w:t>
      </w:r>
      <w:proofErr w:type="spellEnd"/>
      <w:r w:rsidRPr="003F4848">
        <w:rPr>
          <w:rFonts w:ascii="Book Antiqua" w:hAnsi="Book Antiqua"/>
        </w:rPr>
        <w:t xml:space="preserve"> BO, </w:t>
      </w:r>
      <w:proofErr w:type="spellStart"/>
      <w:r w:rsidRPr="003F4848">
        <w:rPr>
          <w:rFonts w:ascii="Book Antiqua" w:hAnsi="Book Antiqua"/>
        </w:rPr>
        <w:t>Alsaawi</w:t>
      </w:r>
      <w:proofErr w:type="spellEnd"/>
      <w:r w:rsidRPr="003F4848">
        <w:rPr>
          <w:rFonts w:ascii="Book Antiqua" w:hAnsi="Book Antiqua"/>
        </w:rPr>
        <w:t xml:space="preserve"> AS, Ang J, Curran MD, Enoch D, </w:t>
      </w:r>
      <w:proofErr w:type="spellStart"/>
      <w:r w:rsidRPr="003F4848">
        <w:rPr>
          <w:rFonts w:ascii="Book Antiqua" w:hAnsi="Book Antiqua"/>
        </w:rPr>
        <w:t>Navapurkar</w:t>
      </w:r>
      <w:proofErr w:type="spellEnd"/>
      <w:r w:rsidRPr="003F4848">
        <w:rPr>
          <w:rFonts w:ascii="Book Antiqua" w:hAnsi="Book Antiqua"/>
        </w:rPr>
        <w:t xml:space="preserve"> V, Morris A, </w:t>
      </w:r>
      <w:proofErr w:type="spellStart"/>
      <w:r w:rsidRPr="003F4848">
        <w:rPr>
          <w:rFonts w:ascii="Book Antiqua" w:hAnsi="Book Antiqua"/>
        </w:rPr>
        <w:t>Sharvill</w:t>
      </w:r>
      <w:proofErr w:type="spellEnd"/>
      <w:r w:rsidRPr="003F4848">
        <w:rPr>
          <w:rFonts w:ascii="Book Antiqua" w:hAnsi="Book Antiqua"/>
        </w:rPr>
        <w:t xml:space="preserve"> R, Astin J, Heredia-Rodríguez M, Gómez-Sánchez E, Peláez-Jareño MT, Gómez-Pesquera E, Lorenzo-López M, Liu-Zhu P, Aragón-Camino M, Hernández-Lozano A, Sánchez-López A, Álvarez-Fuente E, Tamayo E, Patel J, Kruger C, O’Neal J, Rhodes H, Jancik J, François B, </w:t>
      </w:r>
      <w:proofErr w:type="spellStart"/>
      <w:r w:rsidRPr="003F4848">
        <w:rPr>
          <w:rFonts w:ascii="Book Antiqua" w:hAnsi="Book Antiqua"/>
        </w:rPr>
        <w:t>Laterre</w:t>
      </w:r>
      <w:proofErr w:type="spellEnd"/>
      <w:r w:rsidRPr="003F4848">
        <w:rPr>
          <w:rFonts w:ascii="Book Antiqua" w:hAnsi="Book Antiqua"/>
        </w:rPr>
        <w:t xml:space="preserve"> PF, Eggimann P, Torres A, Sánchez M, </w:t>
      </w:r>
      <w:proofErr w:type="spellStart"/>
      <w:r w:rsidRPr="003F4848">
        <w:rPr>
          <w:rFonts w:ascii="Book Antiqua" w:hAnsi="Book Antiqua"/>
        </w:rPr>
        <w:t>Dequin</w:t>
      </w:r>
      <w:proofErr w:type="spellEnd"/>
      <w:r w:rsidRPr="003F4848">
        <w:rPr>
          <w:rFonts w:ascii="Book Antiqua" w:hAnsi="Book Antiqua"/>
        </w:rPr>
        <w:t xml:space="preserve"> PF, Bassi GL, </w:t>
      </w:r>
      <w:proofErr w:type="spellStart"/>
      <w:r w:rsidRPr="003F4848">
        <w:rPr>
          <w:rFonts w:ascii="Book Antiqua" w:hAnsi="Book Antiqua"/>
        </w:rPr>
        <w:t>Chastre</w:t>
      </w:r>
      <w:proofErr w:type="spellEnd"/>
      <w:r w:rsidRPr="003F4848">
        <w:rPr>
          <w:rFonts w:ascii="Book Antiqua" w:hAnsi="Book Antiqua"/>
        </w:rPr>
        <w:t xml:space="preserve"> J, Jafri HS, Ben Romdhane M, </w:t>
      </w:r>
      <w:proofErr w:type="spellStart"/>
      <w:r w:rsidRPr="003F4848">
        <w:rPr>
          <w:rFonts w:ascii="Book Antiqua" w:hAnsi="Book Antiqua"/>
        </w:rPr>
        <w:t>Douira</w:t>
      </w:r>
      <w:proofErr w:type="spellEnd"/>
      <w:r w:rsidRPr="003F4848">
        <w:rPr>
          <w:rFonts w:ascii="Book Antiqua" w:hAnsi="Book Antiqua"/>
        </w:rPr>
        <w:t xml:space="preserve"> Z, Kamoun S, Bousselmi M, Ben Souissi A, </w:t>
      </w:r>
      <w:proofErr w:type="spellStart"/>
      <w:r w:rsidRPr="003F4848">
        <w:rPr>
          <w:rFonts w:ascii="Book Antiqua" w:hAnsi="Book Antiqua"/>
        </w:rPr>
        <w:t>Boussarsar</w:t>
      </w:r>
      <w:proofErr w:type="spellEnd"/>
      <w:r w:rsidRPr="003F4848">
        <w:rPr>
          <w:rFonts w:ascii="Book Antiqua" w:hAnsi="Book Antiqua"/>
        </w:rPr>
        <w:t xml:space="preserve"> Y, Riahi A, </w:t>
      </w:r>
      <w:proofErr w:type="spellStart"/>
      <w:r w:rsidRPr="003F4848">
        <w:rPr>
          <w:rFonts w:ascii="Book Antiqua" w:hAnsi="Book Antiqua"/>
        </w:rPr>
        <w:t>Mebazaa</w:t>
      </w:r>
      <w:proofErr w:type="spellEnd"/>
      <w:r w:rsidRPr="003F4848">
        <w:rPr>
          <w:rFonts w:ascii="Book Antiqua" w:hAnsi="Book Antiqua"/>
        </w:rPr>
        <w:t xml:space="preserve"> MS, </w:t>
      </w:r>
      <w:proofErr w:type="spellStart"/>
      <w:r w:rsidRPr="003F4848">
        <w:rPr>
          <w:rFonts w:ascii="Book Antiqua" w:hAnsi="Book Antiqua"/>
        </w:rPr>
        <w:t>Vakalos</w:t>
      </w:r>
      <w:proofErr w:type="spellEnd"/>
      <w:r w:rsidRPr="003F4848">
        <w:rPr>
          <w:rFonts w:ascii="Book Antiqua" w:hAnsi="Book Antiqua"/>
        </w:rPr>
        <w:t xml:space="preserve"> A, Avramidis V, Craven TH, Wojcik G, Kefala K, McCoubrey J, Reilly J, Paterson R, Inverarity D, Laurenson I, Walsh TS, </w:t>
      </w:r>
      <w:proofErr w:type="spellStart"/>
      <w:r w:rsidRPr="003F4848">
        <w:rPr>
          <w:rFonts w:ascii="Book Antiqua" w:hAnsi="Book Antiqua"/>
        </w:rPr>
        <w:t>Mongodi</w:t>
      </w:r>
      <w:proofErr w:type="spellEnd"/>
      <w:r w:rsidRPr="003F4848">
        <w:rPr>
          <w:rFonts w:ascii="Book Antiqua" w:hAnsi="Book Antiqua"/>
        </w:rPr>
        <w:t xml:space="preserve"> S, </w:t>
      </w:r>
      <w:proofErr w:type="spellStart"/>
      <w:r w:rsidRPr="003F4848">
        <w:rPr>
          <w:rFonts w:ascii="Book Antiqua" w:hAnsi="Book Antiqua"/>
        </w:rPr>
        <w:t>Bouhemad</w:t>
      </w:r>
      <w:proofErr w:type="spellEnd"/>
      <w:r w:rsidRPr="003F4848">
        <w:rPr>
          <w:rFonts w:ascii="Book Antiqua" w:hAnsi="Book Antiqua"/>
        </w:rPr>
        <w:t xml:space="preserve"> B, Orlando A, Stella A, Via G, </w:t>
      </w:r>
      <w:proofErr w:type="spellStart"/>
      <w:r w:rsidRPr="003F4848">
        <w:rPr>
          <w:rFonts w:ascii="Book Antiqua" w:hAnsi="Book Antiqua"/>
        </w:rPr>
        <w:t>Iotti</w:t>
      </w:r>
      <w:proofErr w:type="spellEnd"/>
      <w:r w:rsidRPr="003F4848">
        <w:rPr>
          <w:rFonts w:ascii="Book Antiqua" w:hAnsi="Book Antiqua"/>
        </w:rPr>
        <w:t xml:space="preserve"> G, Braschi A, </w:t>
      </w:r>
      <w:proofErr w:type="spellStart"/>
      <w:r w:rsidRPr="003F4848">
        <w:rPr>
          <w:rFonts w:ascii="Book Antiqua" w:hAnsi="Book Antiqua"/>
        </w:rPr>
        <w:t>Mojoli</w:t>
      </w:r>
      <w:proofErr w:type="spellEnd"/>
      <w:r w:rsidRPr="003F4848">
        <w:rPr>
          <w:rFonts w:ascii="Book Antiqua" w:hAnsi="Book Antiqua"/>
        </w:rPr>
        <w:t xml:space="preserve"> F, </w:t>
      </w:r>
      <w:proofErr w:type="spellStart"/>
      <w:r w:rsidRPr="003F4848">
        <w:rPr>
          <w:rFonts w:ascii="Book Antiqua" w:hAnsi="Book Antiqua"/>
        </w:rPr>
        <w:t>Haliloglu</w:t>
      </w:r>
      <w:proofErr w:type="spellEnd"/>
      <w:r w:rsidRPr="003F4848">
        <w:rPr>
          <w:rFonts w:ascii="Book Antiqua" w:hAnsi="Book Antiqua"/>
        </w:rPr>
        <w:t xml:space="preserve"> M, Bilgili B, Kasapoglu U, Sayan I, Süzer Aslan M, </w:t>
      </w:r>
      <w:proofErr w:type="spellStart"/>
      <w:r w:rsidRPr="003F4848">
        <w:rPr>
          <w:rFonts w:ascii="Book Antiqua" w:hAnsi="Book Antiqua"/>
        </w:rPr>
        <w:t>Yalcın</w:t>
      </w:r>
      <w:proofErr w:type="spellEnd"/>
      <w:r w:rsidRPr="003F4848">
        <w:rPr>
          <w:rFonts w:ascii="Book Antiqua" w:hAnsi="Book Antiqua"/>
        </w:rPr>
        <w:t xml:space="preserve"> A, Cinel I, </w:t>
      </w:r>
      <w:proofErr w:type="spellStart"/>
      <w:r w:rsidRPr="003F4848">
        <w:rPr>
          <w:rFonts w:ascii="Book Antiqua" w:hAnsi="Book Antiqua"/>
        </w:rPr>
        <w:t>Vakalos</w:t>
      </w:r>
      <w:proofErr w:type="spellEnd"/>
      <w:r w:rsidRPr="003F4848">
        <w:rPr>
          <w:rFonts w:ascii="Book Antiqua" w:hAnsi="Book Antiqua"/>
        </w:rPr>
        <w:t xml:space="preserve"> A, Avramidis V, Ellis HE, </w:t>
      </w:r>
      <w:proofErr w:type="spellStart"/>
      <w:r w:rsidRPr="003F4848">
        <w:rPr>
          <w:rFonts w:ascii="Book Antiqua" w:hAnsi="Book Antiqua"/>
        </w:rPr>
        <w:t>Bauchmuller</w:t>
      </w:r>
      <w:proofErr w:type="spellEnd"/>
      <w:r w:rsidRPr="003F4848">
        <w:rPr>
          <w:rFonts w:ascii="Book Antiqua" w:hAnsi="Book Antiqua"/>
        </w:rPr>
        <w:t xml:space="preserve"> K, Miller D, Temple A, </w:t>
      </w:r>
      <w:proofErr w:type="spellStart"/>
      <w:r w:rsidRPr="003F4848">
        <w:rPr>
          <w:rFonts w:ascii="Book Antiqua" w:hAnsi="Book Antiqua"/>
        </w:rPr>
        <w:t>Chastre</w:t>
      </w:r>
      <w:proofErr w:type="spellEnd"/>
      <w:r w:rsidRPr="003F4848">
        <w:rPr>
          <w:rFonts w:ascii="Book Antiqua" w:hAnsi="Book Antiqua"/>
        </w:rPr>
        <w:t xml:space="preserve"> J, François B, </w:t>
      </w:r>
      <w:r w:rsidRPr="003F4848">
        <w:rPr>
          <w:rFonts w:ascii="Book Antiqua" w:hAnsi="Book Antiqua"/>
        </w:rPr>
        <w:lastRenderedPageBreak/>
        <w:t xml:space="preserve">Torres A, Luyt CE, Sánchez M, Singer M, Jafri HS, Nassar Y, Ayad MS, Trifi A, Abdellatif S, Daly F, Nasri R, Ben Lakhal S, Bilgili B, </w:t>
      </w:r>
      <w:proofErr w:type="spellStart"/>
      <w:r w:rsidRPr="003F4848">
        <w:rPr>
          <w:rFonts w:ascii="Book Antiqua" w:hAnsi="Book Antiqua"/>
        </w:rPr>
        <w:t>Haliloglu</w:t>
      </w:r>
      <w:proofErr w:type="spellEnd"/>
      <w:r w:rsidRPr="003F4848">
        <w:rPr>
          <w:rFonts w:ascii="Book Antiqua" w:hAnsi="Book Antiqua"/>
        </w:rPr>
        <w:t xml:space="preserve"> M, Gul F, Cinel I, </w:t>
      </w:r>
      <w:proofErr w:type="spellStart"/>
      <w:r w:rsidRPr="003F4848">
        <w:rPr>
          <w:rFonts w:ascii="Book Antiqua" w:hAnsi="Book Antiqua"/>
        </w:rPr>
        <w:t>Kuzovlev</w:t>
      </w:r>
      <w:proofErr w:type="spellEnd"/>
      <w:r w:rsidRPr="003F4848">
        <w:rPr>
          <w:rFonts w:ascii="Book Antiqua" w:hAnsi="Book Antiqua"/>
        </w:rPr>
        <w:t xml:space="preserve"> A, Shabanov A, </w:t>
      </w:r>
      <w:proofErr w:type="spellStart"/>
      <w:r w:rsidRPr="003F4848">
        <w:rPr>
          <w:rFonts w:ascii="Book Antiqua" w:hAnsi="Book Antiqua"/>
        </w:rPr>
        <w:t>Polovnikov</w:t>
      </w:r>
      <w:proofErr w:type="spellEnd"/>
      <w:r w:rsidRPr="003F4848">
        <w:rPr>
          <w:rFonts w:ascii="Book Antiqua" w:hAnsi="Book Antiqua"/>
        </w:rPr>
        <w:t xml:space="preserve"> S, Moroz V, </w:t>
      </w:r>
      <w:proofErr w:type="spellStart"/>
      <w:r w:rsidRPr="003F4848">
        <w:rPr>
          <w:rFonts w:ascii="Book Antiqua" w:hAnsi="Book Antiqua"/>
        </w:rPr>
        <w:t>Kadrichu</w:t>
      </w:r>
      <w:proofErr w:type="spellEnd"/>
      <w:r w:rsidRPr="003F4848">
        <w:rPr>
          <w:rFonts w:ascii="Book Antiqua" w:hAnsi="Book Antiqua"/>
        </w:rPr>
        <w:t xml:space="preserve"> N, Dang T, Corkery K, Challoner P, Bassi GL, Aguilera E, </w:t>
      </w:r>
      <w:proofErr w:type="spellStart"/>
      <w:r w:rsidRPr="003F4848">
        <w:rPr>
          <w:rFonts w:ascii="Book Antiqua" w:hAnsi="Book Antiqua"/>
        </w:rPr>
        <w:t>Chiurazzi</w:t>
      </w:r>
      <w:proofErr w:type="spellEnd"/>
      <w:r w:rsidRPr="003F4848">
        <w:rPr>
          <w:rFonts w:ascii="Book Antiqua" w:hAnsi="Book Antiqua"/>
        </w:rPr>
        <w:t xml:space="preserve"> C, </w:t>
      </w:r>
      <w:proofErr w:type="spellStart"/>
      <w:r w:rsidRPr="003F4848">
        <w:rPr>
          <w:rFonts w:ascii="Book Antiqua" w:hAnsi="Book Antiqua"/>
        </w:rPr>
        <w:t>Travierso</w:t>
      </w:r>
      <w:proofErr w:type="spellEnd"/>
      <w:r w:rsidRPr="003F4848">
        <w:rPr>
          <w:rFonts w:ascii="Book Antiqua" w:hAnsi="Book Antiqua"/>
        </w:rPr>
        <w:t xml:space="preserve"> C, Motos A, Fernandez L, Amaro R, Senussi T, Idone F, Bobi J, Rigol M, Torres A, </w:t>
      </w:r>
      <w:proofErr w:type="spellStart"/>
      <w:r w:rsidRPr="003F4848">
        <w:rPr>
          <w:rFonts w:ascii="Book Antiqua" w:hAnsi="Book Antiqua"/>
        </w:rPr>
        <w:t>Hodiamont</w:t>
      </w:r>
      <w:proofErr w:type="spellEnd"/>
      <w:r w:rsidRPr="003F4848">
        <w:rPr>
          <w:rFonts w:ascii="Book Antiqua" w:hAnsi="Book Antiqua"/>
        </w:rPr>
        <w:t xml:space="preserve"> CJ, </w:t>
      </w:r>
      <w:proofErr w:type="spellStart"/>
      <w:r w:rsidRPr="003F4848">
        <w:rPr>
          <w:rFonts w:ascii="Book Antiqua" w:hAnsi="Book Antiqua"/>
        </w:rPr>
        <w:t>Juffermans</w:t>
      </w:r>
      <w:proofErr w:type="spellEnd"/>
      <w:r w:rsidRPr="003F4848">
        <w:rPr>
          <w:rFonts w:ascii="Book Antiqua" w:hAnsi="Book Antiqua"/>
        </w:rPr>
        <w:t xml:space="preserve"> NP, Janssen JM, Bouman CS, </w:t>
      </w:r>
      <w:proofErr w:type="spellStart"/>
      <w:r w:rsidRPr="003F4848">
        <w:rPr>
          <w:rFonts w:ascii="Book Antiqua" w:hAnsi="Book Antiqua"/>
        </w:rPr>
        <w:t>Mathôt</w:t>
      </w:r>
      <w:proofErr w:type="spellEnd"/>
      <w:r w:rsidRPr="003F4848">
        <w:rPr>
          <w:rFonts w:ascii="Book Antiqua" w:hAnsi="Book Antiqua"/>
        </w:rPr>
        <w:t xml:space="preserve"> RA, De Jong MD, Van </w:t>
      </w:r>
      <w:proofErr w:type="spellStart"/>
      <w:r w:rsidRPr="003F4848">
        <w:rPr>
          <w:rFonts w:ascii="Book Antiqua" w:hAnsi="Book Antiqua"/>
        </w:rPr>
        <w:t>Hest</w:t>
      </w:r>
      <w:proofErr w:type="spellEnd"/>
      <w:r w:rsidRPr="003F4848">
        <w:rPr>
          <w:rFonts w:ascii="Book Antiqua" w:hAnsi="Book Antiqua"/>
        </w:rPr>
        <w:t xml:space="preserve"> RM, Payne L, Fraser GL, Tudor B, Lahner M, Roth G, Krenn C, </w:t>
      </w:r>
      <w:proofErr w:type="spellStart"/>
      <w:r w:rsidRPr="003F4848">
        <w:rPr>
          <w:rFonts w:ascii="Book Antiqua" w:hAnsi="Book Antiqua"/>
        </w:rPr>
        <w:t>Talaie</w:t>
      </w:r>
      <w:proofErr w:type="spellEnd"/>
      <w:r w:rsidRPr="003F4848">
        <w:rPr>
          <w:rFonts w:ascii="Book Antiqua" w:hAnsi="Book Antiqua"/>
        </w:rPr>
        <w:t xml:space="preserve"> H, Jault P, Gabard J, Leclerc T, Jennes S, Que Y, Rousseau A, Ravat F, Al-</w:t>
      </w:r>
      <w:proofErr w:type="spellStart"/>
      <w:r w:rsidRPr="003F4848">
        <w:rPr>
          <w:rFonts w:ascii="Book Antiqua" w:hAnsi="Book Antiqua"/>
        </w:rPr>
        <w:t>Dorzi</w:t>
      </w:r>
      <w:proofErr w:type="spellEnd"/>
      <w:r w:rsidRPr="003F4848">
        <w:rPr>
          <w:rFonts w:ascii="Book Antiqua" w:hAnsi="Book Antiqua"/>
        </w:rPr>
        <w:t xml:space="preserve"> H, Eissa A, Al-Harbi S, </w:t>
      </w:r>
      <w:proofErr w:type="spellStart"/>
      <w:r w:rsidRPr="003F4848">
        <w:rPr>
          <w:rFonts w:ascii="Book Antiqua" w:hAnsi="Book Antiqua"/>
        </w:rPr>
        <w:t>Aldabbagh</w:t>
      </w:r>
      <w:proofErr w:type="spellEnd"/>
      <w:r w:rsidRPr="003F4848">
        <w:rPr>
          <w:rFonts w:ascii="Book Antiqua" w:hAnsi="Book Antiqua"/>
        </w:rPr>
        <w:t xml:space="preserve"> T, Khan R, Arabi Y, Trifi A, Abdellatif. S, Daly F, Nasri R, Ben Lakhal S, </w:t>
      </w:r>
      <w:proofErr w:type="spellStart"/>
      <w:r w:rsidRPr="003F4848">
        <w:rPr>
          <w:rFonts w:ascii="Book Antiqua" w:hAnsi="Book Antiqua"/>
        </w:rPr>
        <w:t>Paramba</w:t>
      </w:r>
      <w:proofErr w:type="spellEnd"/>
      <w:r w:rsidRPr="003F4848">
        <w:rPr>
          <w:rFonts w:ascii="Book Antiqua" w:hAnsi="Book Antiqua"/>
        </w:rPr>
        <w:t xml:space="preserve"> F, </w:t>
      </w:r>
      <w:proofErr w:type="spellStart"/>
      <w:r w:rsidRPr="003F4848">
        <w:rPr>
          <w:rFonts w:ascii="Book Antiqua" w:hAnsi="Book Antiqua"/>
        </w:rPr>
        <w:t>Purayil</w:t>
      </w:r>
      <w:proofErr w:type="spellEnd"/>
      <w:r w:rsidRPr="003F4848">
        <w:rPr>
          <w:rFonts w:ascii="Book Antiqua" w:hAnsi="Book Antiqua"/>
        </w:rPr>
        <w:t xml:space="preserve"> N, Naushad V, Mohammad O, Negi V, Chandra P, Kleinsasser A, </w:t>
      </w:r>
      <w:proofErr w:type="spellStart"/>
      <w:r w:rsidRPr="003F4848">
        <w:rPr>
          <w:rFonts w:ascii="Book Antiqua" w:hAnsi="Book Antiqua"/>
        </w:rPr>
        <w:t>Witrz</w:t>
      </w:r>
      <w:proofErr w:type="spellEnd"/>
      <w:r w:rsidRPr="003F4848">
        <w:rPr>
          <w:rFonts w:ascii="Book Antiqua" w:hAnsi="Book Antiqua"/>
        </w:rPr>
        <w:t xml:space="preserve"> MR, Buchner-</w:t>
      </w:r>
      <w:proofErr w:type="spellStart"/>
      <w:r w:rsidRPr="003F4848">
        <w:rPr>
          <w:rFonts w:ascii="Book Antiqua" w:hAnsi="Book Antiqua"/>
        </w:rPr>
        <w:t>Doeven</w:t>
      </w:r>
      <w:proofErr w:type="spellEnd"/>
      <w:r w:rsidRPr="003F4848">
        <w:rPr>
          <w:rFonts w:ascii="Book Antiqua" w:hAnsi="Book Antiqua"/>
        </w:rPr>
        <w:t xml:space="preserve"> JF, </w:t>
      </w:r>
      <w:proofErr w:type="spellStart"/>
      <w:r w:rsidRPr="003F4848">
        <w:rPr>
          <w:rFonts w:ascii="Book Antiqua" w:hAnsi="Book Antiqua"/>
        </w:rPr>
        <w:t>Tuip</w:t>
      </w:r>
      <w:proofErr w:type="spellEnd"/>
      <w:r w:rsidRPr="003F4848">
        <w:rPr>
          <w:rFonts w:ascii="Book Antiqua" w:hAnsi="Book Antiqua"/>
        </w:rPr>
        <w:t xml:space="preserve">-de Boer AM, Goslings JC, </w:t>
      </w:r>
      <w:proofErr w:type="spellStart"/>
      <w:r w:rsidRPr="003F4848">
        <w:rPr>
          <w:rFonts w:ascii="Book Antiqua" w:hAnsi="Book Antiqua"/>
        </w:rPr>
        <w:t>Juffermans</w:t>
      </w:r>
      <w:proofErr w:type="spellEnd"/>
      <w:r w:rsidRPr="003F4848">
        <w:rPr>
          <w:rFonts w:ascii="Book Antiqua" w:hAnsi="Book Antiqua"/>
        </w:rPr>
        <w:t xml:space="preserve"> NP, Van Hezel M, </w:t>
      </w:r>
      <w:proofErr w:type="spellStart"/>
      <w:r w:rsidRPr="003F4848">
        <w:rPr>
          <w:rFonts w:ascii="Book Antiqua" w:hAnsi="Book Antiqua"/>
        </w:rPr>
        <w:t>Straat</w:t>
      </w:r>
      <w:proofErr w:type="spellEnd"/>
      <w:r w:rsidRPr="003F4848">
        <w:rPr>
          <w:rFonts w:ascii="Book Antiqua" w:hAnsi="Book Antiqua"/>
        </w:rPr>
        <w:t xml:space="preserve"> M, Boing A, Van Bruggen R, </w:t>
      </w:r>
      <w:proofErr w:type="spellStart"/>
      <w:r w:rsidRPr="003F4848">
        <w:rPr>
          <w:rFonts w:ascii="Book Antiqua" w:hAnsi="Book Antiqua"/>
        </w:rPr>
        <w:t>Juffermans</w:t>
      </w:r>
      <w:proofErr w:type="spellEnd"/>
      <w:r w:rsidRPr="003F4848">
        <w:rPr>
          <w:rFonts w:ascii="Book Antiqua" w:hAnsi="Book Antiqua"/>
        </w:rPr>
        <w:t xml:space="preserve"> N, Markopoulou D, </w:t>
      </w:r>
      <w:proofErr w:type="spellStart"/>
      <w:r w:rsidRPr="003F4848">
        <w:rPr>
          <w:rFonts w:ascii="Book Antiqua" w:hAnsi="Book Antiqua"/>
        </w:rPr>
        <w:t>Venetsanou</w:t>
      </w:r>
      <w:proofErr w:type="spellEnd"/>
      <w:r w:rsidRPr="003F4848">
        <w:rPr>
          <w:rFonts w:ascii="Book Antiqua" w:hAnsi="Book Antiqua"/>
        </w:rPr>
        <w:t xml:space="preserve"> K, Kaldis V, </w:t>
      </w:r>
      <w:proofErr w:type="spellStart"/>
      <w:r w:rsidRPr="003F4848">
        <w:rPr>
          <w:rFonts w:ascii="Book Antiqua" w:hAnsi="Book Antiqua"/>
        </w:rPr>
        <w:t>Koutete</w:t>
      </w:r>
      <w:proofErr w:type="spellEnd"/>
      <w:r w:rsidRPr="003F4848">
        <w:rPr>
          <w:rFonts w:ascii="Book Antiqua" w:hAnsi="Book Antiqua"/>
        </w:rPr>
        <w:t xml:space="preserve"> D, </w:t>
      </w:r>
      <w:proofErr w:type="spellStart"/>
      <w:r w:rsidRPr="003F4848">
        <w:rPr>
          <w:rFonts w:ascii="Book Antiqua" w:hAnsi="Book Antiqua"/>
        </w:rPr>
        <w:t>Chroni</w:t>
      </w:r>
      <w:proofErr w:type="spellEnd"/>
      <w:r w:rsidRPr="003F4848">
        <w:rPr>
          <w:rFonts w:ascii="Book Antiqua" w:hAnsi="Book Antiqua"/>
        </w:rPr>
        <w:t xml:space="preserve"> D, </w:t>
      </w:r>
      <w:proofErr w:type="spellStart"/>
      <w:r w:rsidRPr="003F4848">
        <w:rPr>
          <w:rFonts w:ascii="Book Antiqua" w:hAnsi="Book Antiqua"/>
        </w:rPr>
        <w:t>Alamanos</w:t>
      </w:r>
      <w:proofErr w:type="spellEnd"/>
      <w:r w:rsidRPr="003F4848">
        <w:rPr>
          <w:rFonts w:ascii="Book Antiqua" w:hAnsi="Book Antiqua"/>
        </w:rPr>
        <w:t xml:space="preserve"> I, Koch L, Jancik J, Rhodes H, Walter E, Maekawa K, Hayakawa M, </w:t>
      </w:r>
      <w:proofErr w:type="spellStart"/>
      <w:r w:rsidRPr="003F4848">
        <w:rPr>
          <w:rFonts w:ascii="Book Antiqua" w:hAnsi="Book Antiqua"/>
        </w:rPr>
        <w:t>Kushimoto</w:t>
      </w:r>
      <w:proofErr w:type="spellEnd"/>
      <w:r w:rsidRPr="003F4848">
        <w:rPr>
          <w:rFonts w:ascii="Book Antiqua" w:hAnsi="Book Antiqua"/>
        </w:rPr>
        <w:t xml:space="preserve"> S, Shiraishi A, Kato H, Sasaki J, Ogura H, </w:t>
      </w:r>
      <w:proofErr w:type="spellStart"/>
      <w:r w:rsidRPr="003F4848">
        <w:rPr>
          <w:rFonts w:ascii="Book Antiqua" w:hAnsi="Book Antiqua"/>
        </w:rPr>
        <w:t>Matauoka</w:t>
      </w:r>
      <w:proofErr w:type="spellEnd"/>
      <w:r w:rsidRPr="003F4848">
        <w:rPr>
          <w:rFonts w:ascii="Book Antiqua" w:hAnsi="Book Antiqua"/>
        </w:rPr>
        <w:t xml:space="preserve"> T, Uejima T, </w:t>
      </w:r>
      <w:proofErr w:type="spellStart"/>
      <w:r w:rsidRPr="003F4848">
        <w:rPr>
          <w:rFonts w:ascii="Book Antiqua" w:hAnsi="Book Antiqua"/>
        </w:rPr>
        <w:t>Morimura</w:t>
      </w:r>
      <w:proofErr w:type="spellEnd"/>
      <w:r w:rsidRPr="003F4848">
        <w:rPr>
          <w:rFonts w:ascii="Book Antiqua" w:hAnsi="Book Antiqua"/>
        </w:rPr>
        <w:t xml:space="preserve"> N, Ishikura H, Hagiwara A, Takeda M, </w:t>
      </w:r>
      <w:proofErr w:type="spellStart"/>
      <w:r w:rsidRPr="003F4848">
        <w:rPr>
          <w:rFonts w:ascii="Book Antiqua" w:hAnsi="Book Antiqua"/>
        </w:rPr>
        <w:t>Tarabrin</w:t>
      </w:r>
      <w:proofErr w:type="spellEnd"/>
      <w:r w:rsidRPr="003F4848">
        <w:rPr>
          <w:rFonts w:ascii="Book Antiqua" w:hAnsi="Book Antiqua"/>
        </w:rPr>
        <w:t xml:space="preserve"> O, </w:t>
      </w:r>
      <w:proofErr w:type="spellStart"/>
      <w:r w:rsidRPr="003F4848">
        <w:rPr>
          <w:rFonts w:ascii="Book Antiqua" w:hAnsi="Book Antiqua"/>
        </w:rPr>
        <w:t>Shcherbakow</w:t>
      </w:r>
      <w:proofErr w:type="spellEnd"/>
      <w:r w:rsidRPr="003F4848">
        <w:rPr>
          <w:rFonts w:ascii="Book Antiqua" w:hAnsi="Book Antiqua"/>
        </w:rPr>
        <w:t xml:space="preserve"> S, </w:t>
      </w:r>
      <w:proofErr w:type="spellStart"/>
      <w:r w:rsidRPr="003F4848">
        <w:rPr>
          <w:rFonts w:ascii="Book Antiqua" w:hAnsi="Book Antiqua"/>
        </w:rPr>
        <w:t>Gavrychenko</w:t>
      </w:r>
      <w:proofErr w:type="spellEnd"/>
      <w:r w:rsidRPr="003F4848">
        <w:rPr>
          <w:rFonts w:ascii="Book Antiqua" w:hAnsi="Book Antiqua"/>
        </w:rPr>
        <w:t xml:space="preserve"> D, </w:t>
      </w:r>
      <w:proofErr w:type="spellStart"/>
      <w:r w:rsidRPr="003F4848">
        <w:rPr>
          <w:rFonts w:ascii="Book Antiqua" w:hAnsi="Book Antiqua"/>
        </w:rPr>
        <w:t>Mazurenko</w:t>
      </w:r>
      <w:proofErr w:type="spellEnd"/>
      <w:r w:rsidRPr="003F4848">
        <w:rPr>
          <w:rFonts w:ascii="Book Antiqua" w:hAnsi="Book Antiqua"/>
        </w:rPr>
        <w:t xml:space="preserve"> G, Ivanova V, </w:t>
      </w:r>
      <w:proofErr w:type="spellStart"/>
      <w:r w:rsidRPr="003F4848">
        <w:rPr>
          <w:rFonts w:ascii="Book Antiqua" w:hAnsi="Book Antiqua"/>
        </w:rPr>
        <w:t>Chystikov</w:t>
      </w:r>
      <w:proofErr w:type="spellEnd"/>
      <w:r w:rsidRPr="003F4848">
        <w:rPr>
          <w:rFonts w:ascii="Book Antiqua" w:hAnsi="Book Antiqua"/>
        </w:rPr>
        <w:t xml:space="preserve"> O, Plourde C, Lessard J, </w:t>
      </w:r>
      <w:proofErr w:type="spellStart"/>
      <w:r w:rsidRPr="003F4848">
        <w:rPr>
          <w:rFonts w:ascii="Book Antiqua" w:hAnsi="Book Antiqua"/>
        </w:rPr>
        <w:t>Chauny</w:t>
      </w:r>
      <w:proofErr w:type="spellEnd"/>
      <w:r w:rsidRPr="003F4848">
        <w:rPr>
          <w:rFonts w:ascii="Book Antiqua" w:hAnsi="Book Antiqua"/>
        </w:rPr>
        <w:t xml:space="preserve"> J, Daoust R, </w:t>
      </w:r>
      <w:proofErr w:type="spellStart"/>
      <w:r w:rsidRPr="003F4848">
        <w:rPr>
          <w:rFonts w:ascii="Book Antiqua" w:hAnsi="Book Antiqua"/>
        </w:rPr>
        <w:t>Shcherbakow</w:t>
      </w:r>
      <w:proofErr w:type="spellEnd"/>
      <w:r w:rsidRPr="003F4848">
        <w:rPr>
          <w:rFonts w:ascii="Book Antiqua" w:hAnsi="Book Antiqua"/>
        </w:rPr>
        <w:t xml:space="preserve"> S, </w:t>
      </w:r>
      <w:proofErr w:type="spellStart"/>
      <w:r w:rsidRPr="003F4848">
        <w:rPr>
          <w:rFonts w:ascii="Book Antiqua" w:hAnsi="Book Antiqua"/>
        </w:rPr>
        <w:t>Tarabrin</w:t>
      </w:r>
      <w:proofErr w:type="spellEnd"/>
      <w:r w:rsidRPr="003F4848">
        <w:rPr>
          <w:rFonts w:ascii="Book Antiqua" w:hAnsi="Book Antiqua"/>
        </w:rPr>
        <w:t xml:space="preserve"> O, </w:t>
      </w:r>
      <w:proofErr w:type="spellStart"/>
      <w:r w:rsidRPr="003F4848">
        <w:rPr>
          <w:rFonts w:ascii="Book Antiqua" w:hAnsi="Book Antiqua"/>
        </w:rPr>
        <w:t>Gavrychenko</w:t>
      </w:r>
      <w:proofErr w:type="spellEnd"/>
      <w:r w:rsidRPr="003F4848">
        <w:rPr>
          <w:rFonts w:ascii="Book Antiqua" w:hAnsi="Book Antiqua"/>
        </w:rPr>
        <w:t xml:space="preserve"> D, </w:t>
      </w:r>
      <w:proofErr w:type="spellStart"/>
      <w:r w:rsidRPr="003F4848">
        <w:rPr>
          <w:rFonts w:ascii="Book Antiqua" w:hAnsi="Book Antiqua"/>
        </w:rPr>
        <w:t>Mazurenko</w:t>
      </w:r>
      <w:proofErr w:type="spellEnd"/>
      <w:r w:rsidRPr="003F4848">
        <w:rPr>
          <w:rFonts w:ascii="Book Antiqua" w:hAnsi="Book Antiqua"/>
        </w:rPr>
        <w:t xml:space="preserve"> G, </w:t>
      </w:r>
      <w:proofErr w:type="spellStart"/>
      <w:r w:rsidRPr="003F4848">
        <w:rPr>
          <w:rFonts w:ascii="Book Antiqua" w:hAnsi="Book Antiqua"/>
        </w:rPr>
        <w:t>Chystikov</w:t>
      </w:r>
      <w:proofErr w:type="spellEnd"/>
      <w:r w:rsidRPr="003F4848">
        <w:rPr>
          <w:rFonts w:ascii="Book Antiqua" w:hAnsi="Book Antiqua"/>
        </w:rPr>
        <w:t xml:space="preserve"> O, </w:t>
      </w:r>
      <w:proofErr w:type="spellStart"/>
      <w:r w:rsidRPr="003F4848">
        <w:rPr>
          <w:rFonts w:ascii="Book Antiqua" w:hAnsi="Book Antiqua"/>
        </w:rPr>
        <w:t>Vakalos</w:t>
      </w:r>
      <w:proofErr w:type="spellEnd"/>
      <w:r w:rsidRPr="003F4848">
        <w:rPr>
          <w:rFonts w:ascii="Book Antiqua" w:hAnsi="Book Antiqua"/>
        </w:rPr>
        <w:t xml:space="preserve"> A, Avramidis V, </w:t>
      </w:r>
      <w:proofErr w:type="spellStart"/>
      <w:r w:rsidRPr="003F4848">
        <w:rPr>
          <w:rFonts w:ascii="Book Antiqua" w:hAnsi="Book Antiqua"/>
        </w:rPr>
        <w:t>Kropman</w:t>
      </w:r>
      <w:proofErr w:type="spellEnd"/>
      <w:r w:rsidRPr="003F4848">
        <w:rPr>
          <w:rFonts w:ascii="Book Antiqua" w:hAnsi="Book Antiqua"/>
        </w:rPr>
        <w:t xml:space="preserve"> L, In het </w:t>
      </w:r>
      <w:proofErr w:type="spellStart"/>
      <w:r w:rsidRPr="003F4848">
        <w:rPr>
          <w:rFonts w:ascii="Book Antiqua" w:hAnsi="Book Antiqua"/>
        </w:rPr>
        <w:t>Panhuis</w:t>
      </w:r>
      <w:proofErr w:type="spellEnd"/>
      <w:r w:rsidRPr="003F4848">
        <w:rPr>
          <w:rFonts w:ascii="Book Antiqua" w:hAnsi="Book Antiqua"/>
        </w:rPr>
        <w:t xml:space="preserve"> L, </w:t>
      </w:r>
      <w:proofErr w:type="spellStart"/>
      <w:r w:rsidRPr="003F4848">
        <w:rPr>
          <w:rFonts w:ascii="Book Antiqua" w:hAnsi="Book Antiqua"/>
        </w:rPr>
        <w:t>Konings</w:t>
      </w:r>
      <w:proofErr w:type="spellEnd"/>
      <w:r w:rsidRPr="003F4848">
        <w:rPr>
          <w:rFonts w:ascii="Book Antiqua" w:hAnsi="Book Antiqua"/>
        </w:rPr>
        <w:t xml:space="preserve"> J, </w:t>
      </w:r>
      <w:proofErr w:type="spellStart"/>
      <w:r w:rsidRPr="003F4848">
        <w:rPr>
          <w:rFonts w:ascii="Book Antiqua" w:hAnsi="Book Antiqua"/>
        </w:rPr>
        <w:t>Huskens</w:t>
      </w:r>
      <w:proofErr w:type="spellEnd"/>
      <w:r w:rsidRPr="003F4848">
        <w:rPr>
          <w:rFonts w:ascii="Book Antiqua" w:hAnsi="Book Antiqua"/>
        </w:rPr>
        <w:t xml:space="preserve"> D, </w:t>
      </w:r>
      <w:proofErr w:type="spellStart"/>
      <w:r w:rsidRPr="003F4848">
        <w:rPr>
          <w:rFonts w:ascii="Book Antiqua" w:hAnsi="Book Antiqua"/>
        </w:rPr>
        <w:t>Schurgers</w:t>
      </w:r>
      <w:proofErr w:type="spellEnd"/>
      <w:r w:rsidRPr="003F4848">
        <w:rPr>
          <w:rFonts w:ascii="Book Antiqua" w:hAnsi="Book Antiqua"/>
        </w:rPr>
        <w:t xml:space="preserve"> E, Roest M, De Laat B, Lance M, </w:t>
      </w:r>
      <w:proofErr w:type="spellStart"/>
      <w:r w:rsidRPr="003F4848">
        <w:rPr>
          <w:rFonts w:ascii="Book Antiqua" w:hAnsi="Book Antiqua"/>
        </w:rPr>
        <w:t>Durila</w:t>
      </w:r>
      <w:proofErr w:type="spellEnd"/>
      <w:r w:rsidRPr="003F4848">
        <w:rPr>
          <w:rFonts w:ascii="Book Antiqua" w:hAnsi="Book Antiqua"/>
        </w:rPr>
        <w:t xml:space="preserve"> M, Lukas P, </w:t>
      </w:r>
      <w:proofErr w:type="spellStart"/>
      <w:r w:rsidRPr="003F4848">
        <w:rPr>
          <w:rFonts w:ascii="Book Antiqua" w:hAnsi="Book Antiqua"/>
        </w:rPr>
        <w:t>Astraverkhava</w:t>
      </w:r>
      <w:proofErr w:type="spellEnd"/>
      <w:r w:rsidRPr="003F4848">
        <w:rPr>
          <w:rFonts w:ascii="Book Antiqua" w:hAnsi="Book Antiqua"/>
        </w:rPr>
        <w:t xml:space="preserve"> M, Jonas J, Budnik I, Shenkman B, Hayami H, Koide Y, Goto T, Iqbal R, Alhamdi Y, Venugopal N, Abrams S, Downey C, Toh CH, Welters ID, Bombay VB, </w:t>
      </w:r>
      <w:proofErr w:type="spellStart"/>
      <w:r w:rsidRPr="003F4848">
        <w:rPr>
          <w:rFonts w:ascii="Book Antiqua" w:hAnsi="Book Antiqua"/>
        </w:rPr>
        <w:t>Chauny</w:t>
      </w:r>
      <w:proofErr w:type="spellEnd"/>
      <w:r w:rsidRPr="003F4848">
        <w:rPr>
          <w:rFonts w:ascii="Book Antiqua" w:hAnsi="Book Antiqua"/>
        </w:rPr>
        <w:t xml:space="preserve"> JM, Daoust RD, Lessard JL, Marquis MM, Paquet JP, Siemens K, Sangaran D, Hunt BJ, Durward A, Nyman A, Murdoch IA, Tibby SM, </w:t>
      </w:r>
      <w:proofErr w:type="spellStart"/>
      <w:r w:rsidRPr="003F4848">
        <w:rPr>
          <w:rFonts w:ascii="Book Antiqua" w:hAnsi="Book Antiqua"/>
        </w:rPr>
        <w:t>Ampatzidou</w:t>
      </w:r>
      <w:proofErr w:type="spellEnd"/>
      <w:r w:rsidRPr="003F4848">
        <w:rPr>
          <w:rFonts w:ascii="Book Antiqua" w:hAnsi="Book Antiqua"/>
        </w:rPr>
        <w:t xml:space="preserve"> F, </w:t>
      </w:r>
      <w:proofErr w:type="spellStart"/>
      <w:r w:rsidRPr="003F4848">
        <w:rPr>
          <w:rFonts w:ascii="Book Antiqua" w:hAnsi="Book Antiqua"/>
        </w:rPr>
        <w:t>Moisidou</w:t>
      </w:r>
      <w:proofErr w:type="spellEnd"/>
      <w:r w:rsidRPr="003F4848">
        <w:rPr>
          <w:rFonts w:ascii="Book Antiqua" w:hAnsi="Book Antiqua"/>
        </w:rPr>
        <w:t xml:space="preserve"> D, </w:t>
      </w:r>
      <w:proofErr w:type="spellStart"/>
      <w:r w:rsidRPr="003F4848">
        <w:rPr>
          <w:rFonts w:ascii="Book Antiqua" w:hAnsi="Book Antiqua"/>
        </w:rPr>
        <w:t>Dalampini</w:t>
      </w:r>
      <w:proofErr w:type="spellEnd"/>
      <w:r w:rsidRPr="003F4848">
        <w:rPr>
          <w:rFonts w:ascii="Book Antiqua" w:hAnsi="Book Antiqua"/>
        </w:rPr>
        <w:t xml:space="preserve"> E, </w:t>
      </w:r>
      <w:proofErr w:type="spellStart"/>
      <w:r w:rsidRPr="003F4848">
        <w:rPr>
          <w:rFonts w:ascii="Book Antiqua" w:hAnsi="Book Antiqua"/>
        </w:rPr>
        <w:t>Nastou</w:t>
      </w:r>
      <w:proofErr w:type="spellEnd"/>
      <w:r w:rsidRPr="003F4848">
        <w:rPr>
          <w:rFonts w:ascii="Book Antiqua" w:hAnsi="Book Antiqua"/>
        </w:rPr>
        <w:t xml:space="preserve"> M, </w:t>
      </w:r>
      <w:proofErr w:type="spellStart"/>
      <w:r w:rsidRPr="003F4848">
        <w:rPr>
          <w:rFonts w:ascii="Book Antiqua" w:hAnsi="Book Antiqua"/>
        </w:rPr>
        <w:t>Vasilarou</w:t>
      </w:r>
      <w:proofErr w:type="spellEnd"/>
      <w:r w:rsidRPr="003F4848">
        <w:rPr>
          <w:rFonts w:ascii="Book Antiqua" w:hAnsi="Book Antiqua"/>
        </w:rPr>
        <w:t xml:space="preserve"> E, </w:t>
      </w:r>
      <w:proofErr w:type="spellStart"/>
      <w:r w:rsidRPr="003F4848">
        <w:rPr>
          <w:rFonts w:ascii="Book Antiqua" w:hAnsi="Book Antiqua"/>
        </w:rPr>
        <w:t>Kalaizi</w:t>
      </w:r>
      <w:proofErr w:type="spellEnd"/>
      <w:r w:rsidRPr="003F4848">
        <w:rPr>
          <w:rFonts w:ascii="Book Antiqua" w:hAnsi="Book Antiqua"/>
        </w:rPr>
        <w:t xml:space="preserve"> V, </w:t>
      </w:r>
      <w:proofErr w:type="spellStart"/>
      <w:r w:rsidRPr="003F4848">
        <w:rPr>
          <w:rFonts w:ascii="Book Antiqua" w:hAnsi="Book Antiqua"/>
        </w:rPr>
        <w:t>Chatzikostenoglou</w:t>
      </w:r>
      <w:proofErr w:type="spellEnd"/>
      <w:r w:rsidRPr="003F4848">
        <w:rPr>
          <w:rFonts w:ascii="Book Antiqua" w:hAnsi="Book Antiqua"/>
        </w:rPr>
        <w:t xml:space="preserve"> H, Drossos G, Spadaro S, </w:t>
      </w:r>
      <w:proofErr w:type="spellStart"/>
      <w:r w:rsidRPr="003F4848">
        <w:rPr>
          <w:rFonts w:ascii="Book Antiqua" w:hAnsi="Book Antiqua"/>
        </w:rPr>
        <w:t>Fogagnolo</w:t>
      </w:r>
      <w:proofErr w:type="spellEnd"/>
      <w:r w:rsidRPr="003F4848">
        <w:rPr>
          <w:rFonts w:ascii="Book Antiqua" w:hAnsi="Book Antiqua"/>
        </w:rPr>
        <w:t xml:space="preserve"> A, Fiore T, Schiavi A, Fontana V, Taccone F, Volta C, Chochliourou E, </w:t>
      </w:r>
      <w:proofErr w:type="spellStart"/>
      <w:r w:rsidRPr="003F4848">
        <w:rPr>
          <w:rFonts w:ascii="Book Antiqua" w:hAnsi="Book Antiqua"/>
        </w:rPr>
        <w:t>Volakli</w:t>
      </w:r>
      <w:proofErr w:type="spellEnd"/>
      <w:r w:rsidRPr="003F4848">
        <w:rPr>
          <w:rFonts w:ascii="Book Antiqua" w:hAnsi="Book Antiqua"/>
        </w:rPr>
        <w:t xml:space="preserve"> E, </w:t>
      </w:r>
      <w:proofErr w:type="spellStart"/>
      <w:r w:rsidRPr="003F4848">
        <w:rPr>
          <w:rFonts w:ascii="Book Antiqua" w:hAnsi="Book Antiqua"/>
        </w:rPr>
        <w:t>Violaki</w:t>
      </w:r>
      <w:proofErr w:type="spellEnd"/>
      <w:r w:rsidRPr="003F4848">
        <w:rPr>
          <w:rFonts w:ascii="Book Antiqua" w:hAnsi="Book Antiqua"/>
        </w:rPr>
        <w:t xml:space="preserve"> A, </w:t>
      </w:r>
      <w:proofErr w:type="spellStart"/>
      <w:r w:rsidRPr="003F4848">
        <w:rPr>
          <w:rFonts w:ascii="Book Antiqua" w:hAnsi="Book Antiqua"/>
        </w:rPr>
        <w:t>Samkinidou</w:t>
      </w:r>
      <w:proofErr w:type="spellEnd"/>
      <w:r w:rsidRPr="003F4848">
        <w:rPr>
          <w:rFonts w:ascii="Book Antiqua" w:hAnsi="Book Antiqua"/>
        </w:rPr>
        <w:t xml:space="preserve"> E, </w:t>
      </w:r>
      <w:proofErr w:type="spellStart"/>
      <w:r w:rsidRPr="003F4848">
        <w:rPr>
          <w:rFonts w:ascii="Book Antiqua" w:hAnsi="Book Antiqua"/>
        </w:rPr>
        <w:t>Evlavis</w:t>
      </w:r>
      <w:proofErr w:type="spellEnd"/>
      <w:r w:rsidRPr="003F4848">
        <w:rPr>
          <w:rFonts w:ascii="Book Antiqua" w:hAnsi="Book Antiqua"/>
        </w:rPr>
        <w:t xml:space="preserve"> G, Panagiotidou V, </w:t>
      </w:r>
      <w:proofErr w:type="spellStart"/>
      <w:r w:rsidRPr="003F4848">
        <w:rPr>
          <w:rFonts w:ascii="Book Antiqua" w:hAnsi="Book Antiqua"/>
        </w:rPr>
        <w:t>Sdougka</w:t>
      </w:r>
      <w:proofErr w:type="spellEnd"/>
      <w:r w:rsidRPr="003F4848">
        <w:rPr>
          <w:rFonts w:ascii="Book Antiqua" w:hAnsi="Book Antiqua"/>
        </w:rPr>
        <w:t xml:space="preserve"> M, </w:t>
      </w:r>
      <w:proofErr w:type="spellStart"/>
      <w:r w:rsidRPr="003F4848">
        <w:rPr>
          <w:rFonts w:ascii="Book Antiqua" w:hAnsi="Book Antiqua"/>
        </w:rPr>
        <w:t>Mothukuri</w:t>
      </w:r>
      <w:proofErr w:type="spellEnd"/>
      <w:r w:rsidRPr="003F4848">
        <w:rPr>
          <w:rFonts w:ascii="Book Antiqua" w:hAnsi="Book Antiqua"/>
        </w:rPr>
        <w:t xml:space="preserve"> R, Battle C, Guy K, Mills G, Evans P, Wijesuriya J, Keogh S, Docherty A, O’Donnell R, Brunskill S, </w:t>
      </w:r>
      <w:proofErr w:type="spellStart"/>
      <w:r w:rsidRPr="003F4848">
        <w:rPr>
          <w:rFonts w:ascii="Book Antiqua" w:hAnsi="Book Antiqua"/>
        </w:rPr>
        <w:t>Trivella</w:t>
      </w:r>
      <w:proofErr w:type="spellEnd"/>
      <w:r w:rsidRPr="003F4848">
        <w:rPr>
          <w:rFonts w:ascii="Book Antiqua" w:hAnsi="Book Antiqua"/>
        </w:rPr>
        <w:t xml:space="preserve"> M, Doree C, Holst L, Parker M, Gregersen M, Almeida J, Walsh T, Stanworth S, </w:t>
      </w:r>
      <w:proofErr w:type="spellStart"/>
      <w:r w:rsidRPr="003F4848">
        <w:rPr>
          <w:rFonts w:ascii="Book Antiqua" w:hAnsi="Book Antiqua"/>
        </w:rPr>
        <w:t>Moravcova</w:t>
      </w:r>
      <w:proofErr w:type="spellEnd"/>
      <w:r w:rsidRPr="003F4848">
        <w:rPr>
          <w:rFonts w:ascii="Book Antiqua" w:hAnsi="Book Antiqua"/>
        </w:rPr>
        <w:t xml:space="preserve"> S, Mansell J, Rogers A, Smith RA, Hamilton-Davies C, Omar A, Allam M, </w:t>
      </w:r>
      <w:r w:rsidRPr="003F4848">
        <w:rPr>
          <w:rFonts w:ascii="Book Antiqua" w:hAnsi="Book Antiqua"/>
        </w:rPr>
        <w:lastRenderedPageBreak/>
        <w:t xml:space="preserve">Bilala O, </w:t>
      </w:r>
      <w:proofErr w:type="spellStart"/>
      <w:r w:rsidRPr="003F4848">
        <w:rPr>
          <w:rFonts w:ascii="Book Antiqua" w:hAnsi="Book Antiqua"/>
        </w:rPr>
        <w:t>Kindawi</w:t>
      </w:r>
      <w:proofErr w:type="spellEnd"/>
      <w:r w:rsidRPr="003F4848">
        <w:rPr>
          <w:rFonts w:ascii="Book Antiqua" w:hAnsi="Book Antiqua"/>
        </w:rPr>
        <w:t xml:space="preserve"> A, </w:t>
      </w:r>
      <w:proofErr w:type="spellStart"/>
      <w:r w:rsidRPr="003F4848">
        <w:rPr>
          <w:rFonts w:ascii="Book Antiqua" w:hAnsi="Book Antiqua"/>
        </w:rPr>
        <w:t>Ewila</w:t>
      </w:r>
      <w:proofErr w:type="spellEnd"/>
      <w:r w:rsidRPr="003F4848">
        <w:rPr>
          <w:rFonts w:ascii="Book Antiqua" w:hAnsi="Book Antiqua"/>
        </w:rPr>
        <w:t xml:space="preserve"> H, </w:t>
      </w:r>
      <w:proofErr w:type="spellStart"/>
      <w:r w:rsidRPr="003F4848">
        <w:rPr>
          <w:rFonts w:ascii="Book Antiqua" w:hAnsi="Book Antiqua"/>
        </w:rPr>
        <w:t>Ampatzidou</w:t>
      </w:r>
      <w:proofErr w:type="spellEnd"/>
      <w:r w:rsidRPr="003F4848">
        <w:rPr>
          <w:rFonts w:ascii="Book Antiqua" w:hAnsi="Book Antiqua"/>
        </w:rPr>
        <w:t xml:space="preserve"> F, </w:t>
      </w:r>
      <w:proofErr w:type="spellStart"/>
      <w:r w:rsidRPr="003F4848">
        <w:rPr>
          <w:rFonts w:ascii="Book Antiqua" w:hAnsi="Book Antiqua"/>
        </w:rPr>
        <w:t>Moisidou</w:t>
      </w:r>
      <w:proofErr w:type="spellEnd"/>
      <w:r w:rsidRPr="003F4848">
        <w:rPr>
          <w:rFonts w:ascii="Book Antiqua" w:hAnsi="Book Antiqua"/>
        </w:rPr>
        <w:t xml:space="preserve"> D, </w:t>
      </w:r>
      <w:proofErr w:type="spellStart"/>
      <w:r w:rsidRPr="003F4848">
        <w:rPr>
          <w:rFonts w:ascii="Book Antiqua" w:hAnsi="Book Antiqua"/>
        </w:rPr>
        <w:t>Nastou</w:t>
      </w:r>
      <w:proofErr w:type="spellEnd"/>
      <w:r w:rsidRPr="003F4848">
        <w:rPr>
          <w:rFonts w:ascii="Book Antiqua" w:hAnsi="Book Antiqua"/>
        </w:rPr>
        <w:t xml:space="preserve"> M, </w:t>
      </w:r>
      <w:proofErr w:type="spellStart"/>
      <w:r w:rsidRPr="003F4848">
        <w:rPr>
          <w:rFonts w:ascii="Book Antiqua" w:hAnsi="Book Antiqua"/>
        </w:rPr>
        <w:t>Dalampini</w:t>
      </w:r>
      <w:proofErr w:type="spellEnd"/>
      <w:r w:rsidRPr="003F4848">
        <w:rPr>
          <w:rFonts w:ascii="Book Antiqua" w:hAnsi="Book Antiqua"/>
        </w:rPr>
        <w:t xml:space="preserve"> E, </w:t>
      </w:r>
      <w:proofErr w:type="spellStart"/>
      <w:r w:rsidRPr="003F4848">
        <w:rPr>
          <w:rFonts w:ascii="Book Antiqua" w:hAnsi="Book Antiqua"/>
        </w:rPr>
        <w:t>Malamas</w:t>
      </w:r>
      <w:proofErr w:type="spellEnd"/>
      <w:r w:rsidRPr="003F4848">
        <w:rPr>
          <w:rFonts w:ascii="Book Antiqua" w:hAnsi="Book Antiqua"/>
        </w:rPr>
        <w:t xml:space="preserve"> A, </w:t>
      </w:r>
      <w:proofErr w:type="spellStart"/>
      <w:r w:rsidRPr="003F4848">
        <w:rPr>
          <w:rFonts w:ascii="Book Antiqua" w:hAnsi="Book Antiqua"/>
        </w:rPr>
        <w:t>Vasilarou</w:t>
      </w:r>
      <w:proofErr w:type="spellEnd"/>
      <w:r w:rsidRPr="003F4848">
        <w:rPr>
          <w:rFonts w:ascii="Book Antiqua" w:hAnsi="Book Antiqua"/>
        </w:rPr>
        <w:t xml:space="preserve"> E, Drossos G, Ferreira G, Caldas J, Fukushima J, Osawa EA, Arita E, Camara L, Zeferino S, Jardim J, </w:t>
      </w:r>
      <w:proofErr w:type="spellStart"/>
      <w:r w:rsidRPr="003F4848">
        <w:rPr>
          <w:rFonts w:ascii="Book Antiqua" w:hAnsi="Book Antiqua"/>
        </w:rPr>
        <w:t>Gaioto</w:t>
      </w:r>
      <w:proofErr w:type="spellEnd"/>
      <w:r w:rsidRPr="003F4848">
        <w:rPr>
          <w:rFonts w:ascii="Book Antiqua" w:hAnsi="Book Antiqua"/>
        </w:rPr>
        <w:t xml:space="preserve"> F, Dallan L, </w:t>
      </w:r>
      <w:proofErr w:type="spellStart"/>
      <w:r w:rsidRPr="003F4848">
        <w:rPr>
          <w:rFonts w:ascii="Book Antiqua" w:hAnsi="Book Antiqua"/>
        </w:rPr>
        <w:t>Jatene</w:t>
      </w:r>
      <w:proofErr w:type="spellEnd"/>
      <w:r w:rsidRPr="003F4848">
        <w:rPr>
          <w:rFonts w:ascii="Book Antiqua" w:hAnsi="Book Antiqua"/>
        </w:rPr>
        <w:t xml:space="preserve"> FB, Kalil Filho R, Galas F, Hajjar LA, </w:t>
      </w:r>
      <w:proofErr w:type="spellStart"/>
      <w:r w:rsidRPr="003F4848">
        <w:rPr>
          <w:rFonts w:ascii="Book Antiqua" w:hAnsi="Book Antiqua"/>
        </w:rPr>
        <w:t>Mitaka</w:t>
      </w:r>
      <w:proofErr w:type="spellEnd"/>
      <w:r w:rsidRPr="003F4848">
        <w:rPr>
          <w:rFonts w:ascii="Book Antiqua" w:hAnsi="Book Antiqua"/>
        </w:rPr>
        <w:t xml:space="preserve"> C, </w:t>
      </w:r>
      <w:proofErr w:type="spellStart"/>
      <w:r w:rsidRPr="003F4848">
        <w:rPr>
          <w:rFonts w:ascii="Book Antiqua" w:hAnsi="Book Antiqua"/>
        </w:rPr>
        <w:t>Ohnuma</w:t>
      </w:r>
      <w:proofErr w:type="spellEnd"/>
      <w:r w:rsidRPr="003F4848">
        <w:rPr>
          <w:rFonts w:ascii="Book Antiqua" w:hAnsi="Book Antiqua"/>
        </w:rPr>
        <w:t xml:space="preserve"> T, Murayama T, Kunimoto F, Nagashima M, Takei T, Tomita M, Omar A, Mahmoud K, </w:t>
      </w:r>
      <w:proofErr w:type="spellStart"/>
      <w:r w:rsidRPr="003F4848">
        <w:rPr>
          <w:rFonts w:ascii="Book Antiqua" w:hAnsi="Book Antiqua"/>
        </w:rPr>
        <w:t>Hanoura</w:t>
      </w:r>
      <w:proofErr w:type="spellEnd"/>
      <w:r w:rsidRPr="003F4848">
        <w:rPr>
          <w:rFonts w:ascii="Book Antiqua" w:hAnsi="Book Antiqua"/>
        </w:rPr>
        <w:t xml:space="preserve"> S, Sudarsanan S, Sivadasan P, </w:t>
      </w:r>
      <w:proofErr w:type="spellStart"/>
      <w:r w:rsidRPr="003F4848">
        <w:rPr>
          <w:rFonts w:ascii="Book Antiqua" w:hAnsi="Book Antiqua"/>
        </w:rPr>
        <w:t>Othamn</w:t>
      </w:r>
      <w:proofErr w:type="spellEnd"/>
      <w:r w:rsidRPr="003F4848">
        <w:rPr>
          <w:rFonts w:ascii="Book Antiqua" w:hAnsi="Book Antiqua"/>
        </w:rPr>
        <w:t xml:space="preserve"> H, Shouman Y, Singh R, Al </w:t>
      </w:r>
      <w:proofErr w:type="spellStart"/>
      <w:r w:rsidRPr="003F4848">
        <w:rPr>
          <w:rFonts w:ascii="Book Antiqua" w:hAnsi="Book Antiqua"/>
        </w:rPr>
        <w:t>Khulaifi</w:t>
      </w:r>
      <w:proofErr w:type="spellEnd"/>
      <w:r w:rsidRPr="003F4848">
        <w:rPr>
          <w:rFonts w:ascii="Book Antiqua" w:hAnsi="Book Antiqua"/>
        </w:rPr>
        <w:t xml:space="preserve"> A, Mandel I, Mikheev S, </w:t>
      </w:r>
      <w:proofErr w:type="spellStart"/>
      <w:r w:rsidRPr="003F4848">
        <w:rPr>
          <w:rFonts w:ascii="Book Antiqua" w:hAnsi="Book Antiqua"/>
        </w:rPr>
        <w:t>Suhodolo</w:t>
      </w:r>
      <w:proofErr w:type="spellEnd"/>
      <w:r w:rsidRPr="003F4848">
        <w:rPr>
          <w:rFonts w:ascii="Book Antiqua" w:hAnsi="Book Antiqua"/>
        </w:rPr>
        <w:t xml:space="preserve"> I, Kiselev V, </w:t>
      </w:r>
      <w:proofErr w:type="spellStart"/>
      <w:r w:rsidRPr="003F4848">
        <w:rPr>
          <w:rFonts w:ascii="Book Antiqua" w:hAnsi="Book Antiqua"/>
        </w:rPr>
        <w:t>Svirko</w:t>
      </w:r>
      <w:proofErr w:type="spellEnd"/>
      <w:r w:rsidRPr="003F4848">
        <w:rPr>
          <w:rFonts w:ascii="Book Antiqua" w:hAnsi="Book Antiqua"/>
        </w:rPr>
        <w:t xml:space="preserve"> Y, </w:t>
      </w:r>
      <w:proofErr w:type="spellStart"/>
      <w:r w:rsidRPr="003F4848">
        <w:rPr>
          <w:rFonts w:ascii="Book Antiqua" w:hAnsi="Book Antiqua"/>
        </w:rPr>
        <w:t>Podoksenov</w:t>
      </w:r>
      <w:proofErr w:type="spellEnd"/>
      <w:r w:rsidRPr="003F4848">
        <w:rPr>
          <w:rFonts w:ascii="Book Antiqua" w:hAnsi="Book Antiqua"/>
        </w:rPr>
        <w:t xml:space="preserve"> Y, Jenkins SA, Griffin R, Tovar Doncel MS, Lima A, Aldecoa C, Ince C, Taha A, Shafie A, Mostafa M, Syed N, Hon H, Righetti F, </w:t>
      </w:r>
      <w:proofErr w:type="spellStart"/>
      <w:r w:rsidRPr="003F4848">
        <w:rPr>
          <w:rFonts w:ascii="Book Antiqua" w:hAnsi="Book Antiqua"/>
        </w:rPr>
        <w:t>Colombaroli</w:t>
      </w:r>
      <w:proofErr w:type="spellEnd"/>
      <w:r w:rsidRPr="003F4848">
        <w:rPr>
          <w:rFonts w:ascii="Book Antiqua" w:hAnsi="Book Antiqua"/>
        </w:rPr>
        <w:t xml:space="preserve"> E, Castellano G, Righetti F, </w:t>
      </w:r>
      <w:proofErr w:type="spellStart"/>
      <w:r w:rsidRPr="003F4848">
        <w:rPr>
          <w:rFonts w:ascii="Book Antiqua" w:hAnsi="Book Antiqua"/>
        </w:rPr>
        <w:t>Colombaroli</w:t>
      </w:r>
      <w:proofErr w:type="spellEnd"/>
      <w:r w:rsidRPr="003F4848">
        <w:rPr>
          <w:rFonts w:ascii="Book Antiqua" w:hAnsi="Book Antiqua"/>
        </w:rPr>
        <w:t xml:space="preserve"> E, </w:t>
      </w:r>
      <w:proofErr w:type="spellStart"/>
      <w:r w:rsidRPr="003F4848">
        <w:rPr>
          <w:rFonts w:ascii="Book Antiqua" w:hAnsi="Book Antiqua"/>
        </w:rPr>
        <w:t>Hravnak</w:t>
      </w:r>
      <w:proofErr w:type="spellEnd"/>
      <w:r w:rsidRPr="003F4848">
        <w:rPr>
          <w:rFonts w:ascii="Book Antiqua" w:hAnsi="Book Antiqua"/>
        </w:rPr>
        <w:t xml:space="preserve"> M, Chen LC, </w:t>
      </w:r>
      <w:proofErr w:type="spellStart"/>
      <w:r w:rsidRPr="003F4848">
        <w:rPr>
          <w:rFonts w:ascii="Book Antiqua" w:hAnsi="Book Antiqua"/>
        </w:rPr>
        <w:t>Dubrawski</w:t>
      </w:r>
      <w:proofErr w:type="spellEnd"/>
      <w:r w:rsidRPr="003F4848">
        <w:rPr>
          <w:rFonts w:ascii="Book Antiqua" w:hAnsi="Book Antiqua"/>
        </w:rPr>
        <w:t xml:space="preserve"> AD, Clermont GC, Pinsky MR, Gonzalez S, Macias D, Acosta J, Jimenez P, Loza A, Lesmes A, Lucena F, Leon C, Tovar Doncel MS, Ince C, Aldecoa C, Lima A, Bastide M, </w:t>
      </w:r>
      <w:proofErr w:type="spellStart"/>
      <w:r w:rsidRPr="003F4848">
        <w:rPr>
          <w:rFonts w:ascii="Book Antiqua" w:hAnsi="Book Antiqua"/>
        </w:rPr>
        <w:t>Richecoeur</w:t>
      </w:r>
      <w:proofErr w:type="spellEnd"/>
      <w:r w:rsidRPr="003F4848">
        <w:rPr>
          <w:rFonts w:ascii="Book Antiqua" w:hAnsi="Book Antiqua"/>
        </w:rPr>
        <w:t xml:space="preserve"> J, </w:t>
      </w:r>
      <w:proofErr w:type="spellStart"/>
      <w:r w:rsidRPr="003F4848">
        <w:rPr>
          <w:rFonts w:ascii="Book Antiqua" w:hAnsi="Book Antiqua"/>
        </w:rPr>
        <w:t>Frenoy</w:t>
      </w:r>
      <w:proofErr w:type="spellEnd"/>
      <w:r w:rsidRPr="003F4848">
        <w:rPr>
          <w:rFonts w:ascii="Book Antiqua" w:hAnsi="Book Antiqua"/>
        </w:rPr>
        <w:t xml:space="preserve"> E, Lemaire C, </w:t>
      </w:r>
      <w:proofErr w:type="spellStart"/>
      <w:r w:rsidRPr="003F4848">
        <w:rPr>
          <w:rFonts w:ascii="Book Antiqua" w:hAnsi="Book Antiqua"/>
        </w:rPr>
        <w:t>Sauneuf</w:t>
      </w:r>
      <w:proofErr w:type="spellEnd"/>
      <w:r w:rsidRPr="003F4848">
        <w:rPr>
          <w:rFonts w:ascii="Book Antiqua" w:hAnsi="Book Antiqua"/>
        </w:rPr>
        <w:t xml:space="preserve"> B, </w:t>
      </w:r>
      <w:proofErr w:type="spellStart"/>
      <w:r w:rsidRPr="003F4848">
        <w:rPr>
          <w:rFonts w:ascii="Book Antiqua" w:hAnsi="Book Antiqua"/>
        </w:rPr>
        <w:t>Tamion</w:t>
      </w:r>
      <w:proofErr w:type="spellEnd"/>
      <w:r w:rsidRPr="003F4848">
        <w:rPr>
          <w:rFonts w:ascii="Book Antiqua" w:hAnsi="Book Antiqua"/>
        </w:rPr>
        <w:t xml:space="preserve"> F, </w:t>
      </w:r>
      <w:proofErr w:type="spellStart"/>
      <w:r w:rsidRPr="003F4848">
        <w:rPr>
          <w:rFonts w:ascii="Book Antiqua" w:hAnsi="Book Antiqua"/>
        </w:rPr>
        <w:t>Nseir</w:t>
      </w:r>
      <w:proofErr w:type="spellEnd"/>
      <w:r w:rsidRPr="003F4848">
        <w:rPr>
          <w:rFonts w:ascii="Book Antiqua" w:hAnsi="Book Antiqua"/>
        </w:rPr>
        <w:t xml:space="preserve"> S, Du </w:t>
      </w:r>
      <w:proofErr w:type="spellStart"/>
      <w:r w:rsidRPr="003F4848">
        <w:rPr>
          <w:rFonts w:ascii="Book Antiqua" w:hAnsi="Book Antiqua"/>
        </w:rPr>
        <w:t>Cheyron</w:t>
      </w:r>
      <w:proofErr w:type="spellEnd"/>
      <w:r w:rsidRPr="003F4848">
        <w:rPr>
          <w:rFonts w:ascii="Book Antiqua" w:hAnsi="Book Antiqua"/>
        </w:rPr>
        <w:t xml:space="preserve"> D, Dupont H, Maizel J, Shaban M, Kolko R, Salahuddin N, </w:t>
      </w:r>
      <w:proofErr w:type="spellStart"/>
      <w:r w:rsidRPr="003F4848">
        <w:rPr>
          <w:rFonts w:ascii="Book Antiqua" w:hAnsi="Book Antiqua"/>
        </w:rPr>
        <w:t>Sharshir</w:t>
      </w:r>
      <w:proofErr w:type="spellEnd"/>
      <w:r w:rsidRPr="003F4848">
        <w:rPr>
          <w:rFonts w:ascii="Book Antiqua" w:hAnsi="Book Antiqua"/>
        </w:rPr>
        <w:t xml:space="preserve"> M, </w:t>
      </w:r>
      <w:proofErr w:type="spellStart"/>
      <w:r w:rsidRPr="003F4848">
        <w:rPr>
          <w:rFonts w:ascii="Book Antiqua" w:hAnsi="Book Antiqua"/>
        </w:rPr>
        <w:t>AbuRageila</w:t>
      </w:r>
      <w:proofErr w:type="spellEnd"/>
      <w:r w:rsidRPr="003F4848">
        <w:rPr>
          <w:rFonts w:ascii="Book Antiqua" w:hAnsi="Book Antiqua"/>
        </w:rPr>
        <w:t xml:space="preserve"> M, AlHussain A, Mercado P, Maizel J, Kontar L, </w:t>
      </w:r>
      <w:proofErr w:type="spellStart"/>
      <w:r w:rsidRPr="003F4848">
        <w:rPr>
          <w:rFonts w:ascii="Book Antiqua" w:hAnsi="Book Antiqua"/>
        </w:rPr>
        <w:t>Titeca</w:t>
      </w:r>
      <w:proofErr w:type="spellEnd"/>
      <w:r w:rsidRPr="003F4848">
        <w:rPr>
          <w:rFonts w:ascii="Book Antiqua" w:hAnsi="Book Antiqua"/>
        </w:rPr>
        <w:t xml:space="preserve"> D, Brazier F, Riviere A, Joris M, </w:t>
      </w:r>
      <w:proofErr w:type="spellStart"/>
      <w:r w:rsidRPr="003F4848">
        <w:rPr>
          <w:rFonts w:ascii="Book Antiqua" w:hAnsi="Book Antiqua"/>
        </w:rPr>
        <w:t>Soupison</w:t>
      </w:r>
      <w:proofErr w:type="spellEnd"/>
      <w:r w:rsidRPr="003F4848">
        <w:rPr>
          <w:rFonts w:ascii="Book Antiqua" w:hAnsi="Book Antiqua"/>
        </w:rPr>
        <w:t xml:space="preserve"> T, De </w:t>
      </w:r>
      <w:proofErr w:type="spellStart"/>
      <w:r w:rsidRPr="003F4848">
        <w:rPr>
          <w:rFonts w:ascii="Book Antiqua" w:hAnsi="Book Antiqua"/>
        </w:rPr>
        <w:t>Cagny</w:t>
      </w:r>
      <w:proofErr w:type="spellEnd"/>
      <w:r w:rsidRPr="003F4848">
        <w:rPr>
          <w:rFonts w:ascii="Book Antiqua" w:hAnsi="Book Antiqua"/>
        </w:rPr>
        <w:t xml:space="preserve"> B, Slama M, Wagner J, Körner A, Kubik M, Kluge S, Reuter D, </w:t>
      </w:r>
      <w:proofErr w:type="spellStart"/>
      <w:r w:rsidRPr="003F4848">
        <w:rPr>
          <w:rFonts w:ascii="Book Antiqua" w:hAnsi="Book Antiqua"/>
        </w:rPr>
        <w:t>Saugel</w:t>
      </w:r>
      <w:proofErr w:type="spellEnd"/>
      <w:r w:rsidRPr="003F4848">
        <w:rPr>
          <w:rFonts w:ascii="Book Antiqua" w:hAnsi="Book Antiqua"/>
        </w:rPr>
        <w:t xml:space="preserve"> B, </w:t>
      </w:r>
      <w:proofErr w:type="spellStart"/>
      <w:r w:rsidRPr="003F4848">
        <w:rPr>
          <w:rFonts w:ascii="Book Antiqua" w:hAnsi="Book Antiqua"/>
        </w:rPr>
        <w:t>Colombaroli</w:t>
      </w:r>
      <w:proofErr w:type="spellEnd"/>
      <w:r w:rsidRPr="003F4848">
        <w:rPr>
          <w:rFonts w:ascii="Book Antiqua" w:hAnsi="Book Antiqua"/>
        </w:rPr>
        <w:t xml:space="preserve"> E, Righetti F, Castellano G, Tran T, De Bels D, Cudia A, </w:t>
      </w:r>
      <w:proofErr w:type="spellStart"/>
      <w:r w:rsidRPr="003F4848">
        <w:rPr>
          <w:rFonts w:ascii="Book Antiqua" w:hAnsi="Book Antiqua"/>
        </w:rPr>
        <w:t>Strachinaru</w:t>
      </w:r>
      <w:proofErr w:type="spellEnd"/>
      <w:r w:rsidRPr="003F4848">
        <w:rPr>
          <w:rFonts w:ascii="Book Antiqua" w:hAnsi="Book Antiqua"/>
        </w:rPr>
        <w:t xml:space="preserve"> M, </w:t>
      </w:r>
      <w:proofErr w:type="spellStart"/>
      <w:r w:rsidRPr="003F4848">
        <w:rPr>
          <w:rFonts w:ascii="Book Antiqua" w:hAnsi="Book Antiqua"/>
        </w:rPr>
        <w:t>Ghottignies</w:t>
      </w:r>
      <w:proofErr w:type="spellEnd"/>
      <w:r w:rsidRPr="003F4848">
        <w:rPr>
          <w:rFonts w:ascii="Book Antiqua" w:hAnsi="Book Antiqua"/>
        </w:rPr>
        <w:t xml:space="preserve"> P, Devriendt J, </w:t>
      </w:r>
      <w:proofErr w:type="spellStart"/>
      <w:r w:rsidRPr="003F4848">
        <w:rPr>
          <w:rFonts w:ascii="Book Antiqua" w:hAnsi="Book Antiqua"/>
        </w:rPr>
        <w:t>Pierrakos</w:t>
      </w:r>
      <w:proofErr w:type="spellEnd"/>
      <w:r w:rsidRPr="003F4848">
        <w:rPr>
          <w:rFonts w:ascii="Book Antiqua" w:hAnsi="Book Antiqua"/>
        </w:rPr>
        <w:t xml:space="preserve"> C, Martínez González Ó, Blancas R, </w:t>
      </w:r>
      <w:proofErr w:type="spellStart"/>
      <w:r w:rsidRPr="003F4848">
        <w:rPr>
          <w:rFonts w:ascii="Book Antiqua" w:hAnsi="Book Antiqua"/>
        </w:rPr>
        <w:t>Luján</w:t>
      </w:r>
      <w:proofErr w:type="spellEnd"/>
      <w:r w:rsidRPr="003F4848">
        <w:rPr>
          <w:rFonts w:ascii="Book Antiqua" w:hAnsi="Book Antiqua"/>
        </w:rPr>
        <w:t xml:space="preserve"> J, Ballesteros D, Martínez Díaz C, Núñez A, Martín Parra C, López Matamala B, Alonso Fernández M, Chana M, Huber W, Eckmann M, </w:t>
      </w:r>
      <w:proofErr w:type="spellStart"/>
      <w:r w:rsidRPr="003F4848">
        <w:rPr>
          <w:rFonts w:ascii="Book Antiqua" w:hAnsi="Book Antiqua"/>
        </w:rPr>
        <w:t>Elkmann</w:t>
      </w:r>
      <w:proofErr w:type="spellEnd"/>
      <w:r w:rsidRPr="003F4848">
        <w:rPr>
          <w:rFonts w:ascii="Book Antiqua" w:hAnsi="Book Antiqua"/>
        </w:rPr>
        <w:t xml:space="preserve"> F, Gruber A, Klein I, Schmid RM, </w:t>
      </w:r>
      <w:proofErr w:type="spellStart"/>
      <w:r w:rsidRPr="003F4848">
        <w:rPr>
          <w:rFonts w:ascii="Book Antiqua" w:hAnsi="Book Antiqua"/>
        </w:rPr>
        <w:t>Lahmer</w:t>
      </w:r>
      <w:proofErr w:type="spellEnd"/>
      <w:r w:rsidRPr="003F4848">
        <w:rPr>
          <w:rFonts w:ascii="Book Antiqua" w:hAnsi="Book Antiqua"/>
        </w:rPr>
        <w:t xml:space="preserve"> T, Moller PW, Sondergaard S, Jakob SM, Takala J, Berger D, Bastoni D, Aya H, Toscani L, </w:t>
      </w:r>
      <w:proofErr w:type="spellStart"/>
      <w:r w:rsidRPr="003F4848">
        <w:rPr>
          <w:rFonts w:ascii="Book Antiqua" w:hAnsi="Book Antiqua"/>
        </w:rPr>
        <w:t>Pigozzi</w:t>
      </w:r>
      <w:proofErr w:type="spellEnd"/>
      <w:r w:rsidRPr="003F4848">
        <w:rPr>
          <w:rFonts w:ascii="Book Antiqua" w:hAnsi="Book Antiqua"/>
        </w:rPr>
        <w:t xml:space="preserve"> L, Rhodes A, Cecconi M, Ostrowska C, Aya H, Abbas A, Mellinghoff J, Ryan C, Dawson D, Rhodes A, Cecconi M, </w:t>
      </w:r>
      <w:proofErr w:type="spellStart"/>
      <w:r w:rsidRPr="003F4848">
        <w:rPr>
          <w:rFonts w:ascii="Book Antiqua" w:hAnsi="Book Antiqua"/>
        </w:rPr>
        <w:t>Cronhjort</w:t>
      </w:r>
      <w:proofErr w:type="spellEnd"/>
      <w:r w:rsidRPr="003F4848">
        <w:rPr>
          <w:rFonts w:ascii="Book Antiqua" w:hAnsi="Book Antiqua"/>
        </w:rPr>
        <w:t xml:space="preserve"> M, Wall O, Nyberg E, Zeng R, Svensen C, Mårtensson J, Joelsson-Alm E, Aguilar Arzapalo M, Barradas L, Lopez V, Cetina M, Parenti N, Palazzi C, Amidei LA, Borrelli FB, Campanale SC, </w:t>
      </w:r>
      <w:proofErr w:type="spellStart"/>
      <w:r w:rsidRPr="003F4848">
        <w:rPr>
          <w:rFonts w:ascii="Book Antiqua" w:hAnsi="Book Antiqua"/>
        </w:rPr>
        <w:t>Tagliazucchi</w:t>
      </w:r>
      <w:proofErr w:type="spellEnd"/>
      <w:r w:rsidRPr="003F4848">
        <w:rPr>
          <w:rFonts w:ascii="Book Antiqua" w:hAnsi="Book Antiqua"/>
        </w:rPr>
        <w:t xml:space="preserve"> FT, </w:t>
      </w:r>
      <w:proofErr w:type="spellStart"/>
      <w:r w:rsidRPr="003F4848">
        <w:rPr>
          <w:rFonts w:ascii="Book Antiqua" w:hAnsi="Book Antiqua"/>
        </w:rPr>
        <w:t>Sedoni</w:t>
      </w:r>
      <w:proofErr w:type="spellEnd"/>
      <w:r w:rsidRPr="003F4848">
        <w:rPr>
          <w:rFonts w:ascii="Book Antiqua" w:hAnsi="Book Antiqua"/>
        </w:rPr>
        <w:t xml:space="preserve"> GS, Lucchesi DL, Carella EC, Luciani AL, </w:t>
      </w:r>
      <w:proofErr w:type="spellStart"/>
      <w:r w:rsidRPr="003F4848">
        <w:rPr>
          <w:rFonts w:ascii="Book Antiqua" w:hAnsi="Book Antiqua"/>
        </w:rPr>
        <w:t>Mackovic</w:t>
      </w:r>
      <w:proofErr w:type="spellEnd"/>
      <w:r w:rsidRPr="003F4848">
        <w:rPr>
          <w:rFonts w:ascii="Book Antiqua" w:hAnsi="Book Antiqua"/>
        </w:rPr>
        <w:t xml:space="preserve"> M, Maric N, Bakula M, Aya H, Rhodes A, Grounds RM, Fletcher N, Cecconi M, Avard B, Zhang P, </w:t>
      </w:r>
      <w:proofErr w:type="spellStart"/>
      <w:r w:rsidRPr="003F4848">
        <w:rPr>
          <w:rFonts w:ascii="Book Antiqua" w:hAnsi="Book Antiqua"/>
        </w:rPr>
        <w:t>Mezidi</w:t>
      </w:r>
      <w:proofErr w:type="spellEnd"/>
      <w:r w:rsidRPr="003F4848">
        <w:rPr>
          <w:rFonts w:ascii="Book Antiqua" w:hAnsi="Book Antiqua"/>
        </w:rPr>
        <w:t xml:space="preserve"> M, </w:t>
      </w:r>
      <w:proofErr w:type="spellStart"/>
      <w:r w:rsidRPr="003F4848">
        <w:rPr>
          <w:rFonts w:ascii="Book Antiqua" w:hAnsi="Book Antiqua"/>
        </w:rPr>
        <w:t>Charbit</w:t>
      </w:r>
      <w:proofErr w:type="spellEnd"/>
      <w:r w:rsidRPr="003F4848">
        <w:rPr>
          <w:rFonts w:ascii="Book Antiqua" w:hAnsi="Book Antiqua"/>
        </w:rPr>
        <w:t xml:space="preserve"> J, </w:t>
      </w:r>
      <w:proofErr w:type="spellStart"/>
      <w:r w:rsidRPr="003F4848">
        <w:rPr>
          <w:rFonts w:ascii="Book Antiqua" w:hAnsi="Book Antiqua"/>
        </w:rPr>
        <w:t>Ould</w:t>
      </w:r>
      <w:proofErr w:type="spellEnd"/>
      <w:r w:rsidRPr="003F4848">
        <w:rPr>
          <w:rFonts w:ascii="Book Antiqua" w:hAnsi="Book Antiqua"/>
        </w:rPr>
        <w:t xml:space="preserve">-Chikh M, </w:t>
      </w:r>
      <w:proofErr w:type="spellStart"/>
      <w:r w:rsidRPr="003F4848">
        <w:rPr>
          <w:rFonts w:ascii="Book Antiqua" w:hAnsi="Book Antiqua"/>
        </w:rPr>
        <w:t>Deras</w:t>
      </w:r>
      <w:proofErr w:type="spellEnd"/>
      <w:r w:rsidRPr="003F4848">
        <w:rPr>
          <w:rFonts w:ascii="Book Antiqua" w:hAnsi="Book Antiqua"/>
        </w:rPr>
        <w:t xml:space="preserve"> P, Maury C, Martinez O, Capdevila X, Hou P, Linde-</w:t>
      </w:r>
      <w:proofErr w:type="spellStart"/>
      <w:r w:rsidRPr="003F4848">
        <w:rPr>
          <w:rFonts w:ascii="Book Antiqua" w:hAnsi="Book Antiqua"/>
        </w:rPr>
        <w:t>Zwirble</w:t>
      </w:r>
      <w:proofErr w:type="spellEnd"/>
      <w:r w:rsidRPr="003F4848">
        <w:rPr>
          <w:rFonts w:ascii="Book Antiqua" w:hAnsi="Book Antiqua"/>
        </w:rPr>
        <w:t xml:space="preserve"> WZ, Douglas ID, Shapiro NS, Ben Souissi A, </w:t>
      </w:r>
      <w:proofErr w:type="spellStart"/>
      <w:r w:rsidRPr="003F4848">
        <w:rPr>
          <w:rFonts w:ascii="Book Antiqua" w:hAnsi="Book Antiqua"/>
        </w:rPr>
        <w:t>Mezghani</w:t>
      </w:r>
      <w:proofErr w:type="spellEnd"/>
      <w:r w:rsidRPr="003F4848">
        <w:rPr>
          <w:rFonts w:ascii="Book Antiqua" w:hAnsi="Book Antiqua"/>
        </w:rPr>
        <w:t xml:space="preserve"> I, Ben Aicha Y, Kamoun S, Laribi B, </w:t>
      </w:r>
      <w:proofErr w:type="spellStart"/>
      <w:r w:rsidRPr="003F4848">
        <w:rPr>
          <w:rFonts w:ascii="Book Antiqua" w:hAnsi="Book Antiqua"/>
        </w:rPr>
        <w:t>Jeribi</w:t>
      </w:r>
      <w:proofErr w:type="spellEnd"/>
      <w:r w:rsidRPr="003F4848">
        <w:rPr>
          <w:rFonts w:ascii="Book Antiqua" w:hAnsi="Book Antiqua"/>
        </w:rPr>
        <w:t xml:space="preserve"> B, Riahi A, </w:t>
      </w:r>
      <w:proofErr w:type="spellStart"/>
      <w:r w:rsidRPr="003F4848">
        <w:rPr>
          <w:rFonts w:ascii="Book Antiqua" w:hAnsi="Book Antiqua"/>
        </w:rPr>
        <w:t>Mebazaa</w:t>
      </w:r>
      <w:proofErr w:type="spellEnd"/>
      <w:r w:rsidRPr="003F4848">
        <w:rPr>
          <w:rFonts w:ascii="Book Antiqua" w:hAnsi="Book Antiqua"/>
        </w:rPr>
        <w:t xml:space="preserve"> MS, Pereira C, Marinho R, Antunes R, Marinho A, </w:t>
      </w:r>
      <w:proofErr w:type="spellStart"/>
      <w:r w:rsidRPr="003F4848">
        <w:rPr>
          <w:rFonts w:ascii="Book Antiqua" w:hAnsi="Book Antiqua"/>
        </w:rPr>
        <w:t>Crivits</w:t>
      </w:r>
      <w:proofErr w:type="spellEnd"/>
      <w:r w:rsidRPr="003F4848">
        <w:rPr>
          <w:rFonts w:ascii="Book Antiqua" w:hAnsi="Book Antiqua"/>
        </w:rPr>
        <w:t xml:space="preserve"> M, </w:t>
      </w:r>
      <w:r w:rsidRPr="003F4848">
        <w:rPr>
          <w:rFonts w:ascii="Book Antiqua" w:hAnsi="Book Antiqua"/>
        </w:rPr>
        <w:lastRenderedPageBreak/>
        <w:t xml:space="preserve">Raes M, </w:t>
      </w:r>
      <w:proofErr w:type="spellStart"/>
      <w:r w:rsidRPr="003F4848">
        <w:rPr>
          <w:rFonts w:ascii="Book Antiqua" w:hAnsi="Book Antiqua"/>
        </w:rPr>
        <w:t>Decruyenaere</w:t>
      </w:r>
      <w:proofErr w:type="spellEnd"/>
      <w:r w:rsidRPr="003F4848">
        <w:rPr>
          <w:rFonts w:ascii="Book Antiqua" w:hAnsi="Book Antiqua"/>
        </w:rPr>
        <w:t xml:space="preserve"> J, Hoste E, Bagin V, </w:t>
      </w:r>
      <w:proofErr w:type="spellStart"/>
      <w:r w:rsidRPr="003F4848">
        <w:rPr>
          <w:rFonts w:ascii="Book Antiqua" w:hAnsi="Book Antiqua"/>
        </w:rPr>
        <w:t>Rudnov</w:t>
      </w:r>
      <w:proofErr w:type="spellEnd"/>
      <w:r w:rsidRPr="003F4848">
        <w:rPr>
          <w:rFonts w:ascii="Book Antiqua" w:hAnsi="Book Antiqua"/>
        </w:rPr>
        <w:t xml:space="preserve"> V, Savitsky A, </w:t>
      </w:r>
      <w:proofErr w:type="spellStart"/>
      <w:r w:rsidRPr="003F4848">
        <w:rPr>
          <w:rFonts w:ascii="Book Antiqua" w:hAnsi="Book Antiqua"/>
        </w:rPr>
        <w:t>Astafyeva</w:t>
      </w:r>
      <w:proofErr w:type="spellEnd"/>
      <w:r w:rsidRPr="003F4848">
        <w:rPr>
          <w:rFonts w:ascii="Book Antiqua" w:hAnsi="Book Antiqua"/>
        </w:rPr>
        <w:t xml:space="preserve"> M, </w:t>
      </w:r>
      <w:proofErr w:type="spellStart"/>
      <w:r w:rsidRPr="003F4848">
        <w:rPr>
          <w:rFonts w:ascii="Book Antiqua" w:hAnsi="Book Antiqua"/>
        </w:rPr>
        <w:t>Korobko</w:t>
      </w:r>
      <w:proofErr w:type="spellEnd"/>
      <w:r w:rsidRPr="003F4848">
        <w:rPr>
          <w:rFonts w:ascii="Book Antiqua" w:hAnsi="Book Antiqua"/>
        </w:rPr>
        <w:t xml:space="preserve"> I, Vein V, Kampmeier T, Arnemann P, Hessler M, Wald A, </w:t>
      </w:r>
      <w:proofErr w:type="spellStart"/>
      <w:r w:rsidRPr="003F4848">
        <w:rPr>
          <w:rFonts w:ascii="Book Antiqua" w:hAnsi="Book Antiqua"/>
        </w:rPr>
        <w:t>Bockbreder</w:t>
      </w:r>
      <w:proofErr w:type="spellEnd"/>
      <w:r w:rsidRPr="003F4848">
        <w:rPr>
          <w:rFonts w:ascii="Book Antiqua" w:hAnsi="Book Antiqua"/>
        </w:rPr>
        <w:t xml:space="preserve"> K, Morelli A, Van Aken H, Rehberg S, Ertmer C, Arnemann P, Hessler M, Kampmeier T, Rehberg S, Van Aken H, Ince C, Ertmer C, Reddy S, Bailey M, Beasley R, Bellomo R, Mackle D, </w:t>
      </w:r>
      <w:proofErr w:type="spellStart"/>
      <w:r w:rsidRPr="003F4848">
        <w:rPr>
          <w:rFonts w:ascii="Book Antiqua" w:hAnsi="Book Antiqua"/>
        </w:rPr>
        <w:t>Psirides</w:t>
      </w:r>
      <w:proofErr w:type="spellEnd"/>
      <w:r w:rsidRPr="003F4848">
        <w:rPr>
          <w:rFonts w:ascii="Book Antiqua" w:hAnsi="Book Antiqua"/>
        </w:rPr>
        <w:t xml:space="preserve"> A, Young P, Reddy S, Bailey M, Beasley R, Bellomo R, Mackle D, Young P, Venkatesh H, Ramachandran S, Basu A, Nair H, Egan S, Bates J, Oliveira S, Rangel Neto NR, Reis FQ, Lee CP, Lin XL, Choong C, Eu KM, Sim WY, Tee KS, Pau J, </w:t>
      </w:r>
      <w:proofErr w:type="spellStart"/>
      <w:r w:rsidRPr="003F4848">
        <w:rPr>
          <w:rFonts w:ascii="Book Antiqua" w:hAnsi="Book Antiqua"/>
        </w:rPr>
        <w:t>Abisheganaden</w:t>
      </w:r>
      <w:proofErr w:type="spellEnd"/>
      <w:r w:rsidRPr="003F4848">
        <w:rPr>
          <w:rFonts w:ascii="Book Antiqua" w:hAnsi="Book Antiqua"/>
        </w:rPr>
        <w:t xml:space="preserve"> J, Maas K, De Geus H, Lafuente E, Marinho R, Moura J, Antunes R, Marinho A, Doris TE, Monkhouse D, Shipley T, Kardasz S, Gonzalez I, </w:t>
      </w:r>
      <w:proofErr w:type="spellStart"/>
      <w:r w:rsidRPr="003F4848">
        <w:rPr>
          <w:rFonts w:ascii="Book Antiqua" w:hAnsi="Book Antiqua"/>
        </w:rPr>
        <w:t>Stads</w:t>
      </w:r>
      <w:proofErr w:type="spellEnd"/>
      <w:r w:rsidRPr="003F4848">
        <w:rPr>
          <w:rFonts w:ascii="Book Antiqua" w:hAnsi="Book Antiqua"/>
        </w:rPr>
        <w:t xml:space="preserve"> S, Groeneveld AJ, Elsayed I, Ward N, </w:t>
      </w:r>
      <w:proofErr w:type="spellStart"/>
      <w:r w:rsidRPr="003F4848">
        <w:rPr>
          <w:rFonts w:ascii="Book Antiqua" w:hAnsi="Book Antiqua"/>
        </w:rPr>
        <w:t>Tridente</w:t>
      </w:r>
      <w:proofErr w:type="spellEnd"/>
      <w:r w:rsidRPr="003F4848">
        <w:rPr>
          <w:rFonts w:ascii="Book Antiqua" w:hAnsi="Book Antiqua"/>
        </w:rPr>
        <w:t xml:space="preserve"> A, </w:t>
      </w:r>
      <w:proofErr w:type="spellStart"/>
      <w:r w:rsidRPr="003F4848">
        <w:rPr>
          <w:rFonts w:ascii="Book Antiqua" w:hAnsi="Book Antiqua"/>
        </w:rPr>
        <w:t>Raithatha</w:t>
      </w:r>
      <w:proofErr w:type="spellEnd"/>
      <w:r w:rsidRPr="003F4848">
        <w:rPr>
          <w:rFonts w:ascii="Book Antiqua" w:hAnsi="Book Antiqua"/>
        </w:rPr>
        <w:t xml:space="preserve"> A, Steuber A, Pelletier C, Schroeder S, Michael E, Slowinski T, </w:t>
      </w:r>
      <w:proofErr w:type="spellStart"/>
      <w:r w:rsidRPr="003F4848">
        <w:rPr>
          <w:rFonts w:ascii="Book Antiqua" w:hAnsi="Book Antiqua"/>
        </w:rPr>
        <w:t>Kindgen</w:t>
      </w:r>
      <w:proofErr w:type="spellEnd"/>
      <w:r w:rsidRPr="003F4848">
        <w:rPr>
          <w:rFonts w:ascii="Book Antiqua" w:hAnsi="Book Antiqua"/>
        </w:rPr>
        <w:t xml:space="preserve">-Milles D, </w:t>
      </w:r>
      <w:proofErr w:type="spellStart"/>
      <w:r w:rsidRPr="003F4848">
        <w:rPr>
          <w:rFonts w:ascii="Book Antiqua" w:hAnsi="Book Antiqua"/>
        </w:rPr>
        <w:t>Ghabina</w:t>
      </w:r>
      <w:proofErr w:type="spellEnd"/>
      <w:r w:rsidRPr="003F4848">
        <w:rPr>
          <w:rFonts w:ascii="Book Antiqua" w:hAnsi="Book Antiqua"/>
        </w:rPr>
        <w:t xml:space="preserve"> S, </w:t>
      </w:r>
      <w:proofErr w:type="spellStart"/>
      <w:r w:rsidRPr="003F4848">
        <w:rPr>
          <w:rFonts w:ascii="Book Antiqua" w:hAnsi="Book Antiqua"/>
        </w:rPr>
        <w:t>Turani</w:t>
      </w:r>
      <w:proofErr w:type="spellEnd"/>
      <w:r w:rsidRPr="003F4848">
        <w:rPr>
          <w:rFonts w:ascii="Book Antiqua" w:hAnsi="Book Antiqua"/>
        </w:rPr>
        <w:t xml:space="preserve"> F, Belli A, </w:t>
      </w:r>
      <w:proofErr w:type="spellStart"/>
      <w:r w:rsidRPr="003F4848">
        <w:rPr>
          <w:rFonts w:ascii="Book Antiqua" w:hAnsi="Book Antiqua"/>
        </w:rPr>
        <w:t>Busatti</w:t>
      </w:r>
      <w:proofErr w:type="spellEnd"/>
      <w:r w:rsidRPr="003F4848">
        <w:rPr>
          <w:rFonts w:ascii="Book Antiqua" w:hAnsi="Book Antiqua"/>
        </w:rPr>
        <w:t xml:space="preserve"> S, </w:t>
      </w:r>
      <w:proofErr w:type="spellStart"/>
      <w:r w:rsidRPr="003F4848">
        <w:rPr>
          <w:rFonts w:ascii="Book Antiqua" w:hAnsi="Book Antiqua"/>
        </w:rPr>
        <w:t>Barettin</w:t>
      </w:r>
      <w:proofErr w:type="spellEnd"/>
      <w:r w:rsidRPr="003F4848">
        <w:rPr>
          <w:rFonts w:ascii="Book Antiqua" w:hAnsi="Book Antiqua"/>
        </w:rPr>
        <w:t xml:space="preserve"> G, </w:t>
      </w:r>
      <w:proofErr w:type="spellStart"/>
      <w:r w:rsidRPr="003F4848">
        <w:rPr>
          <w:rFonts w:ascii="Book Antiqua" w:hAnsi="Book Antiqua"/>
        </w:rPr>
        <w:t>Candidi</w:t>
      </w:r>
      <w:proofErr w:type="spellEnd"/>
      <w:r w:rsidRPr="003F4848">
        <w:rPr>
          <w:rFonts w:ascii="Book Antiqua" w:hAnsi="Book Antiqua"/>
        </w:rPr>
        <w:t xml:space="preserve"> F, Gargano F, </w:t>
      </w:r>
      <w:proofErr w:type="spellStart"/>
      <w:r w:rsidRPr="003F4848">
        <w:rPr>
          <w:rFonts w:ascii="Book Antiqua" w:hAnsi="Book Antiqua"/>
        </w:rPr>
        <w:t>Barchetta</w:t>
      </w:r>
      <w:proofErr w:type="spellEnd"/>
      <w:r w:rsidRPr="003F4848">
        <w:rPr>
          <w:rFonts w:ascii="Book Antiqua" w:hAnsi="Book Antiqua"/>
        </w:rPr>
        <w:t xml:space="preserve"> R, Falco M, Demirkiran O, </w:t>
      </w:r>
      <w:proofErr w:type="spellStart"/>
      <w:r w:rsidRPr="003F4848">
        <w:rPr>
          <w:rFonts w:ascii="Book Antiqua" w:hAnsi="Book Antiqua"/>
        </w:rPr>
        <w:t>Kosuk</w:t>
      </w:r>
      <w:proofErr w:type="spellEnd"/>
      <w:r w:rsidRPr="003F4848">
        <w:rPr>
          <w:rFonts w:ascii="Book Antiqua" w:hAnsi="Book Antiqua"/>
        </w:rPr>
        <w:t xml:space="preserve"> M, </w:t>
      </w:r>
      <w:proofErr w:type="spellStart"/>
      <w:r w:rsidRPr="003F4848">
        <w:rPr>
          <w:rFonts w:ascii="Book Antiqua" w:hAnsi="Book Antiqua"/>
        </w:rPr>
        <w:t>Bozbay</w:t>
      </w:r>
      <w:proofErr w:type="spellEnd"/>
      <w:r w:rsidRPr="003F4848">
        <w:rPr>
          <w:rFonts w:ascii="Book Antiqua" w:hAnsi="Book Antiqua"/>
        </w:rPr>
        <w:t xml:space="preserve"> S, Weber V, Hartmann J, Harm S, </w:t>
      </w:r>
      <w:proofErr w:type="spellStart"/>
      <w:r w:rsidRPr="003F4848">
        <w:rPr>
          <w:rFonts w:ascii="Book Antiqua" w:hAnsi="Book Antiqua"/>
        </w:rPr>
        <w:t>Linsberger</w:t>
      </w:r>
      <w:proofErr w:type="spellEnd"/>
      <w:r w:rsidRPr="003F4848">
        <w:rPr>
          <w:rFonts w:ascii="Book Antiqua" w:hAnsi="Book Antiqua"/>
        </w:rPr>
        <w:t xml:space="preserve"> I, Eichhorn T, </w:t>
      </w:r>
      <w:proofErr w:type="spellStart"/>
      <w:r w:rsidRPr="003F4848">
        <w:rPr>
          <w:rFonts w:ascii="Book Antiqua" w:hAnsi="Book Antiqua"/>
        </w:rPr>
        <w:t>Valicek</w:t>
      </w:r>
      <w:proofErr w:type="spellEnd"/>
      <w:r w:rsidRPr="003F4848">
        <w:rPr>
          <w:rFonts w:ascii="Book Antiqua" w:hAnsi="Book Antiqua"/>
        </w:rPr>
        <w:t xml:space="preserve"> G, </w:t>
      </w:r>
      <w:proofErr w:type="spellStart"/>
      <w:r w:rsidRPr="003F4848">
        <w:rPr>
          <w:rFonts w:ascii="Book Antiqua" w:hAnsi="Book Antiqua"/>
        </w:rPr>
        <w:t>Miestinger</w:t>
      </w:r>
      <w:proofErr w:type="spellEnd"/>
      <w:r w:rsidRPr="003F4848">
        <w:rPr>
          <w:rFonts w:ascii="Book Antiqua" w:hAnsi="Book Antiqua"/>
        </w:rPr>
        <w:t xml:space="preserve"> G, Hoermann C, Faenza S, Ricci D, Mancini E, Gemelli C, </w:t>
      </w:r>
      <w:proofErr w:type="spellStart"/>
      <w:r w:rsidRPr="003F4848">
        <w:rPr>
          <w:rFonts w:ascii="Book Antiqua" w:hAnsi="Book Antiqua"/>
        </w:rPr>
        <w:t>Cuoghi</w:t>
      </w:r>
      <w:proofErr w:type="spellEnd"/>
      <w:r w:rsidRPr="003F4848">
        <w:rPr>
          <w:rFonts w:ascii="Book Antiqua" w:hAnsi="Book Antiqua"/>
        </w:rPr>
        <w:t xml:space="preserve"> A, Magnani S, Atti M, </w:t>
      </w:r>
      <w:proofErr w:type="spellStart"/>
      <w:r w:rsidRPr="003F4848">
        <w:rPr>
          <w:rFonts w:ascii="Book Antiqua" w:hAnsi="Book Antiqua"/>
        </w:rPr>
        <w:t>Laddomada</w:t>
      </w:r>
      <w:proofErr w:type="spellEnd"/>
      <w:r w:rsidRPr="003F4848">
        <w:rPr>
          <w:rFonts w:ascii="Book Antiqua" w:hAnsi="Book Antiqua"/>
        </w:rPr>
        <w:t xml:space="preserve"> T, </w:t>
      </w:r>
      <w:proofErr w:type="spellStart"/>
      <w:r w:rsidRPr="003F4848">
        <w:rPr>
          <w:rFonts w:ascii="Book Antiqua" w:hAnsi="Book Antiqua"/>
        </w:rPr>
        <w:t>Doronzio</w:t>
      </w:r>
      <w:proofErr w:type="spellEnd"/>
      <w:r w:rsidRPr="003F4848">
        <w:rPr>
          <w:rFonts w:ascii="Book Antiqua" w:hAnsi="Book Antiqua"/>
        </w:rPr>
        <w:t xml:space="preserve"> A, </w:t>
      </w:r>
      <w:proofErr w:type="spellStart"/>
      <w:r w:rsidRPr="003F4848">
        <w:rPr>
          <w:rFonts w:ascii="Book Antiqua" w:hAnsi="Book Antiqua"/>
        </w:rPr>
        <w:t>Balicco</w:t>
      </w:r>
      <w:proofErr w:type="spellEnd"/>
      <w:r w:rsidRPr="003F4848">
        <w:rPr>
          <w:rFonts w:ascii="Book Antiqua" w:hAnsi="Book Antiqua"/>
        </w:rPr>
        <w:t xml:space="preserve"> B, Gruda MC, O’Sullivan P, Dan VP, Guliashvili T, Scheirer A, </w:t>
      </w:r>
      <w:proofErr w:type="spellStart"/>
      <w:r w:rsidRPr="003F4848">
        <w:rPr>
          <w:rFonts w:ascii="Book Antiqua" w:hAnsi="Book Antiqua"/>
        </w:rPr>
        <w:t>Golobish</w:t>
      </w:r>
      <w:proofErr w:type="spellEnd"/>
      <w:r w:rsidRPr="003F4848">
        <w:rPr>
          <w:rFonts w:ascii="Book Antiqua" w:hAnsi="Book Antiqua"/>
        </w:rPr>
        <w:t xml:space="preserve"> TD, Capponi VJ, Chan PP, </w:t>
      </w:r>
      <w:proofErr w:type="spellStart"/>
      <w:r w:rsidRPr="003F4848">
        <w:rPr>
          <w:rFonts w:ascii="Book Antiqua" w:hAnsi="Book Antiqua"/>
        </w:rPr>
        <w:t>Kogelmann</w:t>
      </w:r>
      <w:proofErr w:type="spellEnd"/>
      <w:r w:rsidRPr="003F4848">
        <w:rPr>
          <w:rFonts w:ascii="Book Antiqua" w:hAnsi="Book Antiqua"/>
        </w:rPr>
        <w:t xml:space="preserve"> K, </w:t>
      </w:r>
      <w:proofErr w:type="spellStart"/>
      <w:r w:rsidRPr="003F4848">
        <w:rPr>
          <w:rFonts w:ascii="Book Antiqua" w:hAnsi="Book Antiqua"/>
        </w:rPr>
        <w:t>Drüner</w:t>
      </w:r>
      <w:proofErr w:type="spellEnd"/>
      <w:r w:rsidRPr="003F4848">
        <w:rPr>
          <w:rFonts w:ascii="Book Antiqua" w:hAnsi="Book Antiqua"/>
        </w:rPr>
        <w:t xml:space="preserve"> M, </w:t>
      </w:r>
      <w:proofErr w:type="spellStart"/>
      <w:r w:rsidRPr="003F4848">
        <w:rPr>
          <w:rFonts w:ascii="Book Antiqua" w:hAnsi="Book Antiqua"/>
        </w:rPr>
        <w:t>Jarczak</w:t>
      </w:r>
      <w:proofErr w:type="spellEnd"/>
      <w:r w:rsidRPr="003F4848">
        <w:rPr>
          <w:rFonts w:ascii="Book Antiqua" w:hAnsi="Book Antiqua"/>
        </w:rPr>
        <w:t xml:space="preserve"> D, </w:t>
      </w:r>
      <w:proofErr w:type="spellStart"/>
      <w:r w:rsidRPr="003F4848">
        <w:rPr>
          <w:rFonts w:ascii="Book Antiqua" w:hAnsi="Book Antiqua"/>
        </w:rPr>
        <w:t>Turani</w:t>
      </w:r>
      <w:proofErr w:type="spellEnd"/>
      <w:r w:rsidRPr="003F4848">
        <w:rPr>
          <w:rFonts w:ascii="Book Antiqua" w:hAnsi="Book Antiqua"/>
        </w:rPr>
        <w:t xml:space="preserve"> F, Belli AB, </w:t>
      </w:r>
      <w:proofErr w:type="spellStart"/>
      <w:r w:rsidRPr="003F4848">
        <w:rPr>
          <w:rFonts w:ascii="Book Antiqua" w:hAnsi="Book Antiqua"/>
        </w:rPr>
        <w:t>Martni</w:t>
      </w:r>
      <w:proofErr w:type="spellEnd"/>
      <w:r w:rsidRPr="003F4848">
        <w:rPr>
          <w:rFonts w:ascii="Book Antiqua" w:hAnsi="Book Antiqua"/>
        </w:rPr>
        <w:t xml:space="preserve"> SM, </w:t>
      </w:r>
      <w:proofErr w:type="spellStart"/>
      <w:r w:rsidRPr="003F4848">
        <w:rPr>
          <w:rFonts w:ascii="Book Antiqua" w:hAnsi="Book Antiqua"/>
        </w:rPr>
        <w:t>Cotticelli</w:t>
      </w:r>
      <w:proofErr w:type="spellEnd"/>
      <w:r w:rsidRPr="003F4848">
        <w:rPr>
          <w:rFonts w:ascii="Book Antiqua" w:hAnsi="Book Antiqua"/>
        </w:rPr>
        <w:t xml:space="preserve"> VC, </w:t>
      </w:r>
      <w:proofErr w:type="spellStart"/>
      <w:r w:rsidRPr="003F4848">
        <w:rPr>
          <w:rFonts w:ascii="Book Antiqua" w:hAnsi="Book Antiqua"/>
        </w:rPr>
        <w:t>Mounajergi</w:t>
      </w:r>
      <w:proofErr w:type="spellEnd"/>
      <w:r w:rsidRPr="003F4848">
        <w:rPr>
          <w:rFonts w:ascii="Book Antiqua" w:hAnsi="Book Antiqua"/>
        </w:rPr>
        <w:t xml:space="preserve"> F, </w:t>
      </w:r>
      <w:proofErr w:type="spellStart"/>
      <w:r w:rsidRPr="003F4848">
        <w:rPr>
          <w:rFonts w:ascii="Book Antiqua" w:hAnsi="Book Antiqua"/>
        </w:rPr>
        <w:t>Barchetta</w:t>
      </w:r>
      <w:proofErr w:type="spellEnd"/>
      <w:r w:rsidRPr="003F4848">
        <w:rPr>
          <w:rFonts w:ascii="Book Antiqua" w:hAnsi="Book Antiqua"/>
        </w:rPr>
        <w:t xml:space="preserve"> R, Morimoto S, Ishikura H, Hussain I, Salahuddin N, Nadeem A, Ghorab K, </w:t>
      </w:r>
      <w:proofErr w:type="spellStart"/>
      <w:r w:rsidRPr="003F4848">
        <w:rPr>
          <w:rFonts w:ascii="Book Antiqua" w:hAnsi="Book Antiqua"/>
        </w:rPr>
        <w:t>Maghrabi</w:t>
      </w:r>
      <w:proofErr w:type="spellEnd"/>
      <w:r w:rsidRPr="003F4848">
        <w:rPr>
          <w:rFonts w:ascii="Book Antiqua" w:hAnsi="Book Antiqua"/>
        </w:rPr>
        <w:t xml:space="preserve"> K, Kloesel SK, Goldfuss C, Stieglitz A, Stieglitz AS, Krstevska L, </w:t>
      </w:r>
      <w:proofErr w:type="spellStart"/>
      <w:r w:rsidRPr="003F4848">
        <w:rPr>
          <w:rFonts w:ascii="Book Antiqua" w:hAnsi="Book Antiqua"/>
        </w:rPr>
        <w:t>Albuszies</w:t>
      </w:r>
      <w:proofErr w:type="spellEnd"/>
      <w:r w:rsidRPr="003F4848">
        <w:rPr>
          <w:rFonts w:ascii="Book Antiqua" w:hAnsi="Book Antiqua"/>
        </w:rPr>
        <w:t xml:space="preserve"> G, Aguilar Arzapalo M, Barradas L, Lopez V, Escalante A, Jimmy G, Cetina M, Izawa J, Iwami T, Uchino S, </w:t>
      </w:r>
      <w:proofErr w:type="spellStart"/>
      <w:r w:rsidRPr="003F4848">
        <w:rPr>
          <w:rFonts w:ascii="Book Antiqua" w:hAnsi="Book Antiqua"/>
        </w:rPr>
        <w:t>Takinami</w:t>
      </w:r>
      <w:proofErr w:type="spellEnd"/>
      <w:r w:rsidRPr="003F4848">
        <w:rPr>
          <w:rFonts w:ascii="Book Antiqua" w:hAnsi="Book Antiqua"/>
        </w:rPr>
        <w:t xml:space="preserve"> M, Kitamura T, Kawamura T, Powell-Tuck JG, Crichton S, Raimundo M, </w:t>
      </w:r>
      <w:proofErr w:type="spellStart"/>
      <w:r w:rsidRPr="003F4848">
        <w:rPr>
          <w:rFonts w:ascii="Book Antiqua" w:hAnsi="Book Antiqua"/>
        </w:rPr>
        <w:t>Camporota</w:t>
      </w:r>
      <w:proofErr w:type="spellEnd"/>
      <w:r w:rsidRPr="003F4848">
        <w:rPr>
          <w:rFonts w:ascii="Book Antiqua" w:hAnsi="Book Antiqua"/>
        </w:rPr>
        <w:t xml:space="preserve"> L, </w:t>
      </w:r>
      <w:proofErr w:type="spellStart"/>
      <w:r w:rsidRPr="003F4848">
        <w:rPr>
          <w:rFonts w:ascii="Book Antiqua" w:hAnsi="Book Antiqua"/>
        </w:rPr>
        <w:t>Wyncoll</w:t>
      </w:r>
      <w:proofErr w:type="spellEnd"/>
      <w:r w:rsidRPr="003F4848">
        <w:rPr>
          <w:rFonts w:ascii="Book Antiqua" w:hAnsi="Book Antiqua"/>
        </w:rPr>
        <w:t xml:space="preserve"> D, Ostermann M, Hana A, De Geus HR, De Geus HR, Hana A, </w:t>
      </w:r>
      <w:proofErr w:type="spellStart"/>
      <w:r w:rsidRPr="003F4848">
        <w:rPr>
          <w:rFonts w:ascii="Book Antiqua" w:hAnsi="Book Antiqua"/>
        </w:rPr>
        <w:t>Aydogdu</w:t>
      </w:r>
      <w:proofErr w:type="spellEnd"/>
      <w:r w:rsidRPr="003F4848">
        <w:rPr>
          <w:rFonts w:ascii="Book Antiqua" w:hAnsi="Book Antiqua"/>
        </w:rPr>
        <w:t xml:space="preserve"> M, Boyaci N, Yuksel S, </w:t>
      </w:r>
      <w:proofErr w:type="spellStart"/>
      <w:r w:rsidRPr="003F4848">
        <w:rPr>
          <w:rFonts w:ascii="Book Antiqua" w:hAnsi="Book Antiqua"/>
        </w:rPr>
        <w:t>Gursel</w:t>
      </w:r>
      <w:proofErr w:type="spellEnd"/>
      <w:r w:rsidRPr="003F4848">
        <w:rPr>
          <w:rFonts w:ascii="Book Antiqua" w:hAnsi="Book Antiqua"/>
        </w:rPr>
        <w:t xml:space="preserve"> G, Cayci Sivri AB, Meza-Márquez J, Nava-López J, Carrillo-Esper R, Dardashti A, Grubb A, Maizel J, Wetzstein M, </w:t>
      </w:r>
      <w:proofErr w:type="spellStart"/>
      <w:r w:rsidRPr="003F4848">
        <w:rPr>
          <w:rFonts w:ascii="Book Antiqua" w:hAnsi="Book Antiqua"/>
        </w:rPr>
        <w:t>Titeca</w:t>
      </w:r>
      <w:proofErr w:type="spellEnd"/>
      <w:r w:rsidRPr="003F4848">
        <w:rPr>
          <w:rFonts w:ascii="Book Antiqua" w:hAnsi="Book Antiqua"/>
        </w:rPr>
        <w:t xml:space="preserve"> D, Kontar L, Brazier F, De </w:t>
      </w:r>
      <w:proofErr w:type="spellStart"/>
      <w:r w:rsidRPr="003F4848">
        <w:rPr>
          <w:rFonts w:ascii="Book Antiqua" w:hAnsi="Book Antiqua"/>
        </w:rPr>
        <w:t>Cagny</w:t>
      </w:r>
      <w:proofErr w:type="spellEnd"/>
      <w:r w:rsidRPr="003F4848">
        <w:rPr>
          <w:rFonts w:ascii="Book Antiqua" w:hAnsi="Book Antiqua"/>
        </w:rPr>
        <w:t xml:space="preserve"> B, Riviere A, </w:t>
      </w:r>
      <w:proofErr w:type="spellStart"/>
      <w:r w:rsidRPr="003F4848">
        <w:rPr>
          <w:rFonts w:ascii="Book Antiqua" w:hAnsi="Book Antiqua"/>
        </w:rPr>
        <w:t>Soupison</w:t>
      </w:r>
      <w:proofErr w:type="spellEnd"/>
      <w:r w:rsidRPr="003F4848">
        <w:rPr>
          <w:rFonts w:ascii="Book Antiqua" w:hAnsi="Book Antiqua"/>
        </w:rPr>
        <w:t xml:space="preserve"> T, Joris M, Slama M, Peters E, </w:t>
      </w:r>
      <w:proofErr w:type="spellStart"/>
      <w:r w:rsidRPr="003F4848">
        <w:rPr>
          <w:rFonts w:ascii="Book Antiqua" w:hAnsi="Book Antiqua"/>
        </w:rPr>
        <w:t>Njimi</w:t>
      </w:r>
      <w:proofErr w:type="spellEnd"/>
      <w:r w:rsidRPr="003F4848">
        <w:rPr>
          <w:rFonts w:ascii="Book Antiqua" w:hAnsi="Book Antiqua"/>
        </w:rPr>
        <w:t xml:space="preserve"> H, </w:t>
      </w:r>
      <w:proofErr w:type="spellStart"/>
      <w:r w:rsidRPr="003F4848">
        <w:rPr>
          <w:rFonts w:ascii="Book Antiqua" w:hAnsi="Book Antiqua"/>
        </w:rPr>
        <w:t>Pickkers</w:t>
      </w:r>
      <w:proofErr w:type="spellEnd"/>
      <w:r w:rsidRPr="003F4848">
        <w:rPr>
          <w:rFonts w:ascii="Book Antiqua" w:hAnsi="Book Antiqua"/>
        </w:rPr>
        <w:t xml:space="preserve"> P, Vincent JL, Waraich M, Doyle J, Samuels T, Forni L, Desai N, </w:t>
      </w:r>
      <w:proofErr w:type="spellStart"/>
      <w:r w:rsidRPr="003F4848">
        <w:rPr>
          <w:rFonts w:ascii="Book Antiqua" w:hAnsi="Book Antiqua"/>
        </w:rPr>
        <w:t>Baumber</w:t>
      </w:r>
      <w:proofErr w:type="spellEnd"/>
      <w:r w:rsidRPr="003F4848">
        <w:rPr>
          <w:rFonts w:ascii="Book Antiqua" w:hAnsi="Book Antiqua"/>
        </w:rPr>
        <w:t xml:space="preserve"> R, Gunning P, Sell A, Lin S, Torrence H, O’Dwyer M, Kirwan C, </w:t>
      </w:r>
      <w:proofErr w:type="spellStart"/>
      <w:r w:rsidRPr="003F4848">
        <w:rPr>
          <w:rFonts w:ascii="Book Antiqua" w:hAnsi="Book Antiqua"/>
        </w:rPr>
        <w:t>Prowle</w:t>
      </w:r>
      <w:proofErr w:type="spellEnd"/>
      <w:r w:rsidRPr="003F4848">
        <w:rPr>
          <w:rFonts w:ascii="Book Antiqua" w:hAnsi="Book Antiqua"/>
        </w:rPr>
        <w:t xml:space="preserve"> J, Kim T, O’Connor ME, Hewson RW, Kirwan CJ, Pearse RM, </w:t>
      </w:r>
      <w:proofErr w:type="spellStart"/>
      <w:r w:rsidRPr="003F4848">
        <w:rPr>
          <w:rFonts w:ascii="Book Antiqua" w:hAnsi="Book Antiqua"/>
        </w:rPr>
        <w:t>Prowle</w:t>
      </w:r>
      <w:proofErr w:type="spellEnd"/>
      <w:r w:rsidRPr="003F4848">
        <w:rPr>
          <w:rFonts w:ascii="Book Antiqua" w:hAnsi="Book Antiqua"/>
        </w:rPr>
        <w:t xml:space="preserve"> J, </w:t>
      </w:r>
      <w:proofErr w:type="spellStart"/>
      <w:r w:rsidRPr="003F4848">
        <w:rPr>
          <w:rFonts w:ascii="Book Antiqua" w:hAnsi="Book Antiqua"/>
        </w:rPr>
        <w:t>Hanoura</w:t>
      </w:r>
      <w:proofErr w:type="spellEnd"/>
      <w:r w:rsidRPr="003F4848">
        <w:rPr>
          <w:rFonts w:ascii="Book Antiqua" w:hAnsi="Book Antiqua"/>
        </w:rPr>
        <w:t xml:space="preserve"> S, Omar A, </w:t>
      </w:r>
      <w:proofErr w:type="spellStart"/>
      <w:r w:rsidRPr="003F4848">
        <w:rPr>
          <w:rFonts w:ascii="Book Antiqua" w:hAnsi="Book Antiqua"/>
        </w:rPr>
        <w:t>Othamn</w:t>
      </w:r>
      <w:proofErr w:type="spellEnd"/>
      <w:r w:rsidRPr="003F4848">
        <w:rPr>
          <w:rFonts w:ascii="Book Antiqua" w:hAnsi="Book Antiqua"/>
        </w:rPr>
        <w:t xml:space="preserve"> H, Sudarsanan S, Allam M, Maksoud M, Singh R, Al </w:t>
      </w:r>
      <w:proofErr w:type="spellStart"/>
      <w:r w:rsidRPr="003F4848">
        <w:rPr>
          <w:rFonts w:ascii="Book Antiqua" w:hAnsi="Book Antiqua"/>
        </w:rPr>
        <w:t>Khulaifi</w:t>
      </w:r>
      <w:proofErr w:type="spellEnd"/>
      <w:r w:rsidRPr="003F4848">
        <w:rPr>
          <w:rFonts w:ascii="Book Antiqua" w:hAnsi="Book Antiqua"/>
        </w:rPr>
        <w:t xml:space="preserve"> A, O’Connor ME, </w:t>
      </w:r>
      <w:r w:rsidRPr="003F4848">
        <w:rPr>
          <w:rFonts w:ascii="Book Antiqua" w:hAnsi="Book Antiqua"/>
        </w:rPr>
        <w:lastRenderedPageBreak/>
        <w:t xml:space="preserve">Hewson RW, Kirwan CJ, Pearse RM, </w:t>
      </w:r>
      <w:proofErr w:type="spellStart"/>
      <w:r w:rsidRPr="003F4848">
        <w:rPr>
          <w:rFonts w:ascii="Book Antiqua" w:hAnsi="Book Antiqua"/>
        </w:rPr>
        <w:t>Prowle</w:t>
      </w:r>
      <w:proofErr w:type="spellEnd"/>
      <w:r w:rsidRPr="003F4848">
        <w:rPr>
          <w:rFonts w:ascii="Book Antiqua" w:hAnsi="Book Antiqua"/>
        </w:rPr>
        <w:t xml:space="preserve"> J, </w:t>
      </w:r>
      <w:proofErr w:type="spellStart"/>
      <w:r w:rsidRPr="003F4848">
        <w:rPr>
          <w:rFonts w:ascii="Book Antiqua" w:hAnsi="Book Antiqua"/>
        </w:rPr>
        <w:t>Uzundere</w:t>
      </w:r>
      <w:proofErr w:type="spellEnd"/>
      <w:r w:rsidRPr="003F4848">
        <w:rPr>
          <w:rFonts w:ascii="Book Antiqua" w:hAnsi="Book Antiqua"/>
        </w:rPr>
        <w:t xml:space="preserve"> O, Memis D, </w:t>
      </w:r>
      <w:proofErr w:type="spellStart"/>
      <w:r w:rsidRPr="003F4848">
        <w:rPr>
          <w:rFonts w:ascii="Book Antiqua" w:hAnsi="Book Antiqua"/>
        </w:rPr>
        <w:t>Ýnal</w:t>
      </w:r>
      <w:proofErr w:type="spellEnd"/>
      <w:r w:rsidRPr="003F4848">
        <w:rPr>
          <w:rFonts w:ascii="Book Antiqua" w:hAnsi="Book Antiqua"/>
        </w:rPr>
        <w:t xml:space="preserve"> M, Gultekin A, Turan N, Aydin MA, Basar H, </w:t>
      </w:r>
      <w:proofErr w:type="spellStart"/>
      <w:r w:rsidRPr="003F4848">
        <w:rPr>
          <w:rFonts w:ascii="Book Antiqua" w:hAnsi="Book Antiqua"/>
        </w:rPr>
        <w:t>Sencan</w:t>
      </w:r>
      <w:proofErr w:type="spellEnd"/>
      <w:r w:rsidRPr="003F4848">
        <w:rPr>
          <w:rFonts w:ascii="Book Antiqua" w:hAnsi="Book Antiqua"/>
        </w:rPr>
        <w:t xml:space="preserve"> I, </w:t>
      </w:r>
      <w:proofErr w:type="spellStart"/>
      <w:r w:rsidRPr="003F4848">
        <w:rPr>
          <w:rFonts w:ascii="Book Antiqua" w:hAnsi="Book Antiqua"/>
        </w:rPr>
        <w:t>Kapuagasi</w:t>
      </w:r>
      <w:proofErr w:type="spellEnd"/>
      <w:r w:rsidRPr="003F4848">
        <w:rPr>
          <w:rFonts w:ascii="Book Antiqua" w:hAnsi="Book Antiqua"/>
        </w:rPr>
        <w:t xml:space="preserve"> A, Ozturk M, </w:t>
      </w:r>
      <w:proofErr w:type="spellStart"/>
      <w:r w:rsidRPr="003F4848">
        <w:rPr>
          <w:rFonts w:ascii="Book Antiqua" w:hAnsi="Book Antiqua"/>
        </w:rPr>
        <w:t>Uzundurukan</w:t>
      </w:r>
      <w:proofErr w:type="spellEnd"/>
      <w:r w:rsidRPr="003F4848">
        <w:rPr>
          <w:rFonts w:ascii="Book Antiqua" w:hAnsi="Book Antiqua"/>
        </w:rPr>
        <w:t xml:space="preserve"> Z, </w:t>
      </w:r>
      <w:proofErr w:type="spellStart"/>
      <w:r w:rsidRPr="003F4848">
        <w:rPr>
          <w:rFonts w:ascii="Book Antiqua" w:hAnsi="Book Antiqua"/>
        </w:rPr>
        <w:t>Gokmen</w:t>
      </w:r>
      <w:proofErr w:type="spellEnd"/>
      <w:r w:rsidRPr="003F4848">
        <w:rPr>
          <w:rFonts w:ascii="Book Antiqua" w:hAnsi="Book Antiqua"/>
        </w:rPr>
        <w:t xml:space="preserve"> D, Ozcan A, Kaymak C, Artemenko VA, </w:t>
      </w:r>
      <w:proofErr w:type="spellStart"/>
      <w:r w:rsidRPr="003F4848">
        <w:rPr>
          <w:rFonts w:ascii="Book Antiqua" w:hAnsi="Book Antiqua"/>
        </w:rPr>
        <w:t>Budnyuk</w:t>
      </w:r>
      <w:proofErr w:type="spellEnd"/>
      <w:r w:rsidRPr="003F4848">
        <w:rPr>
          <w:rFonts w:ascii="Book Antiqua" w:hAnsi="Book Antiqua"/>
        </w:rPr>
        <w:t xml:space="preserve"> A, Pugh R, Bhandari S, Mauri T, Turrini C, Langer T, Taccone P, Volta CA, Marenghi C, </w:t>
      </w:r>
      <w:proofErr w:type="spellStart"/>
      <w:r w:rsidRPr="003F4848">
        <w:rPr>
          <w:rFonts w:ascii="Book Antiqua" w:hAnsi="Book Antiqua"/>
        </w:rPr>
        <w:t>Gattinoni</w:t>
      </w:r>
      <w:proofErr w:type="spellEnd"/>
      <w:r w:rsidRPr="003F4848">
        <w:rPr>
          <w:rFonts w:ascii="Book Antiqua" w:hAnsi="Book Antiqua"/>
        </w:rPr>
        <w:t xml:space="preserve"> L, Pesenti A, Sweeney L, O’Sullivan A, Kelly P, </w:t>
      </w:r>
      <w:proofErr w:type="spellStart"/>
      <w:r w:rsidRPr="003F4848">
        <w:rPr>
          <w:rFonts w:ascii="Book Antiqua" w:hAnsi="Book Antiqua"/>
        </w:rPr>
        <w:t>Mukeria</w:t>
      </w:r>
      <w:proofErr w:type="spellEnd"/>
      <w:r w:rsidRPr="003F4848">
        <w:rPr>
          <w:rFonts w:ascii="Book Antiqua" w:hAnsi="Book Antiqua"/>
        </w:rPr>
        <w:t xml:space="preserve"> E, MacLoughlin R, Pfeffer M, Thomas JT, Bregman GB, Karp GK, </w:t>
      </w:r>
      <w:proofErr w:type="spellStart"/>
      <w:r w:rsidRPr="003F4848">
        <w:rPr>
          <w:rFonts w:ascii="Book Antiqua" w:hAnsi="Book Antiqua"/>
        </w:rPr>
        <w:t>Kishinevsky</w:t>
      </w:r>
      <w:proofErr w:type="spellEnd"/>
      <w:r w:rsidRPr="003F4848">
        <w:rPr>
          <w:rFonts w:ascii="Book Antiqua" w:hAnsi="Book Antiqua"/>
        </w:rPr>
        <w:t xml:space="preserve"> EK, </w:t>
      </w:r>
      <w:proofErr w:type="spellStart"/>
      <w:r w:rsidRPr="003F4848">
        <w:rPr>
          <w:rFonts w:ascii="Book Antiqua" w:hAnsi="Book Antiqua"/>
        </w:rPr>
        <w:t>Stavi</w:t>
      </w:r>
      <w:proofErr w:type="spellEnd"/>
      <w:r w:rsidRPr="003F4848">
        <w:rPr>
          <w:rFonts w:ascii="Book Antiqua" w:hAnsi="Book Antiqua"/>
        </w:rPr>
        <w:t xml:space="preserve"> DS, Adi NA, Poropat T, </w:t>
      </w:r>
      <w:proofErr w:type="spellStart"/>
      <w:r w:rsidRPr="003F4848">
        <w:rPr>
          <w:rFonts w:ascii="Book Antiqua" w:hAnsi="Book Antiqua"/>
        </w:rPr>
        <w:t>Knafelj</w:t>
      </w:r>
      <w:proofErr w:type="spellEnd"/>
      <w:r w:rsidRPr="003F4848">
        <w:rPr>
          <w:rFonts w:ascii="Book Antiqua" w:hAnsi="Book Antiqua"/>
        </w:rPr>
        <w:t xml:space="preserve"> R, </w:t>
      </w:r>
      <w:proofErr w:type="spellStart"/>
      <w:r w:rsidRPr="003F4848">
        <w:rPr>
          <w:rFonts w:ascii="Book Antiqua" w:hAnsi="Book Antiqua"/>
        </w:rPr>
        <w:t>Llopart</w:t>
      </w:r>
      <w:proofErr w:type="spellEnd"/>
      <w:r w:rsidRPr="003F4848">
        <w:rPr>
          <w:rFonts w:ascii="Book Antiqua" w:hAnsi="Book Antiqua"/>
        </w:rPr>
        <w:t xml:space="preserve"> E, Batlle M, De Haro C, Mesquida J, Artigas A, Pavlovic D, Lewerentz L, </w:t>
      </w:r>
      <w:proofErr w:type="spellStart"/>
      <w:r w:rsidRPr="003F4848">
        <w:rPr>
          <w:rFonts w:ascii="Book Antiqua" w:hAnsi="Book Antiqua"/>
        </w:rPr>
        <w:t>Spassov</w:t>
      </w:r>
      <w:proofErr w:type="spellEnd"/>
      <w:r w:rsidRPr="003F4848">
        <w:rPr>
          <w:rFonts w:ascii="Book Antiqua" w:hAnsi="Book Antiqua"/>
        </w:rPr>
        <w:t xml:space="preserve"> A, Schneider R, De Smet S, De </w:t>
      </w:r>
      <w:proofErr w:type="spellStart"/>
      <w:r w:rsidRPr="003F4848">
        <w:rPr>
          <w:rFonts w:ascii="Book Antiqua" w:hAnsi="Book Antiqua"/>
        </w:rPr>
        <w:t>Raedt</w:t>
      </w:r>
      <w:proofErr w:type="spellEnd"/>
      <w:r w:rsidRPr="003F4848">
        <w:rPr>
          <w:rFonts w:ascii="Book Antiqua" w:hAnsi="Book Antiqua"/>
        </w:rPr>
        <w:t xml:space="preserve"> S, Derom E, Depuydt P, </w:t>
      </w:r>
      <w:proofErr w:type="spellStart"/>
      <w:r w:rsidRPr="003F4848">
        <w:rPr>
          <w:rFonts w:ascii="Book Antiqua" w:hAnsi="Book Antiqua"/>
        </w:rPr>
        <w:t>Oeyen</w:t>
      </w:r>
      <w:proofErr w:type="spellEnd"/>
      <w:r w:rsidRPr="003F4848">
        <w:rPr>
          <w:rFonts w:ascii="Book Antiqua" w:hAnsi="Book Antiqua"/>
        </w:rPr>
        <w:t xml:space="preserve"> S, Benoit D, </w:t>
      </w:r>
      <w:proofErr w:type="spellStart"/>
      <w:r w:rsidRPr="003F4848">
        <w:rPr>
          <w:rFonts w:ascii="Book Antiqua" w:hAnsi="Book Antiqua"/>
        </w:rPr>
        <w:t>Decruyenaere</w:t>
      </w:r>
      <w:proofErr w:type="spellEnd"/>
      <w:r w:rsidRPr="003F4848">
        <w:rPr>
          <w:rFonts w:ascii="Book Antiqua" w:hAnsi="Book Antiqua"/>
        </w:rPr>
        <w:t xml:space="preserve"> J, </w:t>
      </w:r>
      <w:proofErr w:type="spellStart"/>
      <w:r w:rsidRPr="003F4848">
        <w:rPr>
          <w:rFonts w:ascii="Book Antiqua" w:hAnsi="Book Antiqua"/>
        </w:rPr>
        <w:t>Gobatto</w:t>
      </w:r>
      <w:proofErr w:type="spellEnd"/>
      <w:r w:rsidRPr="003F4848">
        <w:rPr>
          <w:rFonts w:ascii="Book Antiqua" w:hAnsi="Book Antiqua"/>
        </w:rPr>
        <w:t xml:space="preserve"> A, Besen B, Tierno P, </w:t>
      </w:r>
      <w:proofErr w:type="spellStart"/>
      <w:r w:rsidRPr="003F4848">
        <w:rPr>
          <w:rFonts w:ascii="Book Antiqua" w:hAnsi="Book Antiqua"/>
        </w:rPr>
        <w:t>Melro</w:t>
      </w:r>
      <w:proofErr w:type="spellEnd"/>
      <w:r w:rsidRPr="003F4848">
        <w:rPr>
          <w:rFonts w:ascii="Book Antiqua" w:hAnsi="Book Antiqua"/>
        </w:rPr>
        <w:t xml:space="preserve"> L, Mendes P, </w:t>
      </w:r>
      <w:proofErr w:type="spellStart"/>
      <w:r w:rsidRPr="003F4848">
        <w:rPr>
          <w:rFonts w:ascii="Book Antiqua" w:hAnsi="Book Antiqua"/>
        </w:rPr>
        <w:t>Cadamuro</w:t>
      </w:r>
      <w:proofErr w:type="spellEnd"/>
      <w:r w:rsidRPr="003F4848">
        <w:rPr>
          <w:rFonts w:ascii="Book Antiqua" w:hAnsi="Book Antiqua"/>
        </w:rPr>
        <w:t xml:space="preserve"> F, Park M, </w:t>
      </w:r>
      <w:proofErr w:type="spellStart"/>
      <w:r w:rsidRPr="003F4848">
        <w:rPr>
          <w:rFonts w:ascii="Book Antiqua" w:hAnsi="Book Antiqua"/>
        </w:rPr>
        <w:t>Malbouisson</w:t>
      </w:r>
      <w:proofErr w:type="spellEnd"/>
      <w:r w:rsidRPr="003F4848">
        <w:rPr>
          <w:rFonts w:ascii="Book Antiqua" w:hAnsi="Book Antiqua"/>
        </w:rPr>
        <w:t xml:space="preserve"> LM, </w:t>
      </w:r>
      <w:proofErr w:type="spellStart"/>
      <w:r w:rsidRPr="003F4848">
        <w:rPr>
          <w:rFonts w:ascii="Book Antiqua" w:hAnsi="Book Antiqua"/>
        </w:rPr>
        <w:t>Civantos</w:t>
      </w:r>
      <w:proofErr w:type="spellEnd"/>
      <w:r w:rsidRPr="003F4848">
        <w:rPr>
          <w:rFonts w:ascii="Book Antiqua" w:hAnsi="Book Antiqua"/>
        </w:rPr>
        <w:t xml:space="preserve"> BC, Lopez JL, Robles A, Figueira J, Yus S, Garcia A, </w:t>
      </w:r>
      <w:proofErr w:type="spellStart"/>
      <w:r w:rsidRPr="003F4848">
        <w:rPr>
          <w:rFonts w:ascii="Book Antiqua" w:hAnsi="Book Antiqua"/>
        </w:rPr>
        <w:t>Oglinda</w:t>
      </w:r>
      <w:proofErr w:type="spellEnd"/>
      <w:r w:rsidRPr="003F4848">
        <w:rPr>
          <w:rFonts w:ascii="Book Antiqua" w:hAnsi="Book Antiqua"/>
        </w:rPr>
        <w:t xml:space="preserve"> A, Ciobanu G, </w:t>
      </w:r>
      <w:proofErr w:type="spellStart"/>
      <w:r w:rsidRPr="003F4848">
        <w:rPr>
          <w:rFonts w:ascii="Book Antiqua" w:hAnsi="Book Antiqua"/>
        </w:rPr>
        <w:t>Oglinda</w:t>
      </w:r>
      <w:proofErr w:type="spellEnd"/>
      <w:r w:rsidRPr="003F4848">
        <w:rPr>
          <w:rFonts w:ascii="Book Antiqua" w:hAnsi="Book Antiqua"/>
        </w:rPr>
        <w:t xml:space="preserve"> C, </w:t>
      </w:r>
      <w:proofErr w:type="spellStart"/>
      <w:r w:rsidRPr="003F4848">
        <w:rPr>
          <w:rFonts w:ascii="Book Antiqua" w:hAnsi="Book Antiqua"/>
        </w:rPr>
        <w:t>Schirca</w:t>
      </w:r>
      <w:proofErr w:type="spellEnd"/>
      <w:r w:rsidRPr="003F4848">
        <w:rPr>
          <w:rFonts w:ascii="Book Antiqua" w:hAnsi="Book Antiqua"/>
        </w:rPr>
        <w:t xml:space="preserve"> L, </w:t>
      </w:r>
      <w:proofErr w:type="spellStart"/>
      <w:r w:rsidRPr="003F4848">
        <w:rPr>
          <w:rFonts w:ascii="Book Antiqua" w:hAnsi="Book Antiqua"/>
        </w:rPr>
        <w:t>Sertinean</w:t>
      </w:r>
      <w:proofErr w:type="spellEnd"/>
      <w:r w:rsidRPr="003F4848">
        <w:rPr>
          <w:rFonts w:ascii="Book Antiqua" w:hAnsi="Book Antiqua"/>
        </w:rPr>
        <w:t xml:space="preserve"> T, Lupu V, Kelly P, O’Sullivan A, Sweeney L, MacLoughlin R, O’Sullivan A, Kelly P, Sweeney L, </w:t>
      </w:r>
      <w:proofErr w:type="spellStart"/>
      <w:r w:rsidRPr="003F4848">
        <w:rPr>
          <w:rFonts w:ascii="Book Antiqua" w:hAnsi="Book Antiqua"/>
        </w:rPr>
        <w:t>Mukeria</w:t>
      </w:r>
      <w:proofErr w:type="spellEnd"/>
      <w:r w:rsidRPr="003F4848">
        <w:rPr>
          <w:rFonts w:ascii="Book Antiqua" w:hAnsi="Book Antiqua"/>
        </w:rPr>
        <w:t xml:space="preserve"> E, Wolny M, MacLoughlin R, Pagano A, </w:t>
      </w:r>
      <w:proofErr w:type="spellStart"/>
      <w:r w:rsidRPr="003F4848">
        <w:rPr>
          <w:rFonts w:ascii="Book Antiqua" w:hAnsi="Book Antiqua"/>
        </w:rPr>
        <w:t>Numis</w:t>
      </w:r>
      <w:proofErr w:type="spellEnd"/>
      <w:r w:rsidRPr="003F4848">
        <w:rPr>
          <w:rFonts w:ascii="Book Antiqua" w:hAnsi="Book Antiqua"/>
        </w:rPr>
        <w:t xml:space="preserve"> F, Visone G, </w:t>
      </w:r>
      <w:proofErr w:type="spellStart"/>
      <w:r w:rsidRPr="003F4848">
        <w:rPr>
          <w:rFonts w:ascii="Book Antiqua" w:hAnsi="Book Antiqua"/>
        </w:rPr>
        <w:t>Saldamarco</w:t>
      </w:r>
      <w:proofErr w:type="spellEnd"/>
      <w:r w:rsidRPr="003F4848">
        <w:rPr>
          <w:rFonts w:ascii="Book Antiqua" w:hAnsi="Book Antiqua"/>
        </w:rPr>
        <w:t xml:space="preserve"> L, Russo T, Porta G, Paladino F, Bell C, Liu J, </w:t>
      </w:r>
      <w:proofErr w:type="spellStart"/>
      <w:r w:rsidRPr="003F4848">
        <w:rPr>
          <w:rFonts w:ascii="Book Antiqua" w:hAnsi="Book Antiqua"/>
        </w:rPr>
        <w:t>Debacker</w:t>
      </w:r>
      <w:proofErr w:type="spellEnd"/>
      <w:r w:rsidRPr="003F4848">
        <w:rPr>
          <w:rFonts w:ascii="Book Antiqua" w:hAnsi="Book Antiqua"/>
        </w:rPr>
        <w:t xml:space="preserve"> J, Lee C, Tamberg E, Campbell V, Mehta S, Silva-Pinto A, Sarmento A, Santos L, Kara Ý, </w:t>
      </w:r>
      <w:proofErr w:type="spellStart"/>
      <w:r w:rsidRPr="003F4848">
        <w:rPr>
          <w:rFonts w:ascii="Book Antiqua" w:hAnsi="Book Antiqua"/>
        </w:rPr>
        <w:t>Yýldýrým</w:t>
      </w:r>
      <w:proofErr w:type="spellEnd"/>
      <w:r w:rsidRPr="003F4848">
        <w:rPr>
          <w:rFonts w:ascii="Book Antiqua" w:hAnsi="Book Antiqua"/>
        </w:rPr>
        <w:t xml:space="preserve"> F, Zerman A, Güllü Z, </w:t>
      </w:r>
      <w:proofErr w:type="spellStart"/>
      <w:r w:rsidRPr="003F4848">
        <w:rPr>
          <w:rFonts w:ascii="Book Antiqua" w:hAnsi="Book Antiqua"/>
        </w:rPr>
        <w:t>Boyacý</w:t>
      </w:r>
      <w:proofErr w:type="spellEnd"/>
      <w:r w:rsidRPr="003F4848">
        <w:rPr>
          <w:rFonts w:ascii="Book Antiqua" w:hAnsi="Book Antiqua"/>
        </w:rPr>
        <w:t xml:space="preserve"> N, </w:t>
      </w:r>
      <w:proofErr w:type="spellStart"/>
      <w:r w:rsidRPr="003F4848">
        <w:rPr>
          <w:rFonts w:ascii="Book Antiqua" w:hAnsi="Book Antiqua"/>
        </w:rPr>
        <w:t>Basarýk</w:t>
      </w:r>
      <w:proofErr w:type="spellEnd"/>
      <w:r w:rsidRPr="003F4848">
        <w:rPr>
          <w:rFonts w:ascii="Book Antiqua" w:hAnsi="Book Antiqua"/>
        </w:rPr>
        <w:t xml:space="preserve"> </w:t>
      </w:r>
      <w:proofErr w:type="spellStart"/>
      <w:r w:rsidRPr="003F4848">
        <w:rPr>
          <w:rFonts w:ascii="Book Antiqua" w:hAnsi="Book Antiqua"/>
        </w:rPr>
        <w:t>Aydogan</w:t>
      </w:r>
      <w:proofErr w:type="spellEnd"/>
      <w:r w:rsidRPr="003F4848">
        <w:rPr>
          <w:rFonts w:ascii="Book Antiqua" w:hAnsi="Book Antiqua"/>
        </w:rPr>
        <w:t xml:space="preserve"> B, </w:t>
      </w:r>
      <w:proofErr w:type="spellStart"/>
      <w:r w:rsidRPr="003F4848">
        <w:rPr>
          <w:rFonts w:ascii="Book Antiqua" w:hAnsi="Book Antiqua"/>
        </w:rPr>
        <w:t>Gaygýsýz</w:t>
      </w:r>
      <w:proofErr w:type="spellEnd"/>
      <w:r w:rsidRPr="003F4848">
        <w:rPr>
          <w:rFonts w:ascii="Book Antiqua" w:hAnsi="Book Antiqua"/>
        </w:rPr>
        <w:t xml:space="preserve"> Ü, </w:t>
      </w:r>
      <w:proofErr w:type="spellStart"/>
      <w:r w:rsidRPr="003F4848">
        <w:rPr>
          <w:rFonts w:ascii="Book Antiqua" w:hAnsi="Book Antiqua"/>
        </w:rPr>
        <w:t>Gönderen</w:t>
      </w:r>
      <w:proofErr w:type="spellEnd"/>
      <w:r w:rsidRPr="003F4848">
        <w:rPr>
          <w:rFonts w:ascii="Book Antiqua" w:hAnsi="Book Antiqua"/>
        </w:rPr>
        <w:t xml:space="preserve"> K, </w:t>
      </w:r>
      <w:proofErr w:type="spellStart"/>
      <w:r w:rsidRPr="003F4848">
        <w:rPr>
          <w:rFonts w:ascii="Book Antiqua" w:hAnsi="Book Antiqua"/>
        </w:rPr>
        <w:t>Arýk</w:t>
      </w:r>
      <w:proofErr w:type="spellEnd"/>
      <w:r w:rsidRPr="003F4848">
        <w:rPr>
          <w:rFonts w:ascii="Book Antiqua" w:hAnsi="Book Antiqua"/>
        </w:rPr>
        <w:t xml:space="preserve"> G, Turkoglu M, </w:t>
      </w:r>
      <w:proofErr w:type="spellStart"/>
      <w:r w:rsidRPr="003F4848">
        <w:rPr>
          <w:rFonts w:ascii="Book Antiqua" w:hAnsi="Book Antiqua"/>
        </w:rPr>
        <w:t>Aydogdu</w:t>
      </w:r>
      <w:proofErr w:type="spellEnd"/>
      <w:r w:rsidRPr="003F4848">
        <w:rPr>
          <w:rFonts w:ascii="Book Antiqua" w:hAnsi="Book Antiqua"/>
        </w:rPr>
        <w:t xml:space="preserve"> M, </w:t>
      </w:r>
      <w:proofErr w:type="spellStart"/>
      <w:r w:rsidRPr="003F4848">
        <w:rPr>
          <w:rFonts w:ascii="Book Antiqua" w:hAnsi="Book Antiqua"/>
        </w:rPr>
        <w:t>Aygencel</w:t>
      </w:r>
      <w:proofErr w:type="spellEnd"/>
      <w:r w:rsidRPr="003F4848">
        <w:rPr>
          <w:rFonts w:ascii="Book Antiqua" w:hAnsi="Book Antiqua"/>
        </w:rPr>
        <w:t xml:space="preserve"> G, Ülger Z, </w:t>
      </w:r>
      <w:proofErr w:type="spellStart"/>
      <w:r w:rsidRPr="003F4848">
        <w:rPr>
          <w:rFonts w:ascii="Book Antiqua" w:hAnsi="Book Antiqua"/>
        </w:rPr>
        <w:t>Gursel</w:t>
      </w:r>
      <w:proofErr w:type="spellEnd"/>
      <w:r w:rsidRPr="003F4848">
        <w:rPr>
          <w:rFonts w:ascii="Book Antiqua" w:hAnsi="Book Antiqua"/>
        </w:rPr>
        <w:t xml:space="preserve"> G, </w:t>
      </w:r>
      <w:proofErr w:type="spellStart"/>
      <w:r w:rsidRPr="003F4848">
        <w:rPr>
          <w:rFonts w:ascii="Book Antiqua" w:hAnsi="Book Antiqua"/>
        </w:rPr>
        <w:t>Boyacý</w:t>
      </w:r>
      <w:proofErr w:type="spellEnd"/>
      <w:r w:rsidRPr="003F4848">
        <w:rPr>
          <w:rFonts w:ascii="Book Antiqua" w:hAnsi="Book Antiqua"/>
        </w:rPr>
        <w:t xml:space="preserve"> N, </w:t>
      </w:r>
      <w:proofErr w:type="spellStart"/>
      <w:r w:rsidRPr="003F4848">
        <w:rPr>
          <w:rFonts w:ascii="Book Antiqua" w:hAnsi="Book Antiqua"/>
        </w:rPr>
        <w:t>Isýkdogan</w:t>
      </w:r>
      <w:proofErr w:type="spellEnd"/>
      <w:r w:rsidRPr="003F4848">
        <w:rPr>
          <w:rFonts w:ascii="Book Antiqua" w:hAnsi="Book Antiqua"/>
        </w:rPr>
        <w:t xml:space="preserve"> Z, </w:t>
      </w:r>
      <w:proofErr w:type="spellStart"/>
      <w:r w:rsidRPr="003F4848">
        <w:rPr>
          <w:rFonts w:ascii="Book Antiqua" w:hAnsi="Book Antiqua"/>
        </w:rPr>
        <w:t>Özdedeoglu</w:t>
      </w:r>
      <w:proofErr w:type="spellEnd"/>
      <w:r w:rsidRPr="003F4848">
        <w:rPr>
          <w:rFonts w:ascii="Book Antiqua" w:hAnsi="Book Antiqua"/>
        </w:rPr>
        <w:t xml:space="preserve"> Ö, Güllü Z, </w:t>
      </w:r>
      <w:proofErr w:type="spellStart"/>
      <w:r w:rsidRPr="003F4848">
        <w:rPr>
          <w:rFonts w:ascii="Book Antiqua" w:hAnsi="Book Antiqua"/>
        </w:rPr>
        <w:t>Badoglu</w:t>
      </w:r>
      <w:proofErr w:type="spellEnd"/>
      <w:r w:rsidRPr="003F4848">
        <w:rPr>
          <w:rFonts w:ascii="Book Antiqua" w:hAnsi="Book Antiqua"/>
        </w:rPr>
        <w:t xml:space="preserve"> M, </w:t>
      </w:r>
      <w:proofErr w:type="spellStart"/>
      <w:r w:rsidRPr="003F4848">
        <w:rPr>
          <w:rFonts w:ascii="Book Antiqua" w:hAnsi="Book Antiqua"/>
        </w:rPr>
        <w:t>Gaygýsýz</w:t>
      </w:r>
      <w:proofErr w:type="spellEnd"/>
      <w:r w:rsidRPr="003F4848">
        <w:rPr>
          <w:rFonts w:ascii="Book Antiqua" w:hAnsi="Book Antiqua"/>
        </w:rPr>
        <w:t xml:space="preserve"> U, </w:t>
      </w:r>
      <w:proofErr w:type="spellStart"/>
      <w:r w:rsidRPr="003F4848">
        <w:rPr>
          <w:rFonts w:ascii="Book Antiqua" w:hAnsi="Book Antiqua"/>
        </w:rPr>
        <w:t>Aydogdu</w:t>
      </w:r>
      <w:proofErr w:type="spellEnd"/>
      <w:r w:rsidRPr="003F4848">
        <w:rPr>
          <w:rFonts w:ascii="Book Antiqua" w:hAnsi="Book Antiqua"/>
        </w:rPr>
        <w:t xml:space="preserve"> M, </w:t>
      </w:r>
      <w:proofErr w:type="spellStart"/>
      <w:r w:rsidRPr="003F4848">
        <w:rPr>
          <w:rFonts w:ascii="Book Antiqua" w:hAnsi="Book Antiqua"/>
        </w:rPr>
        <w:t>Gursel</w:t>
      </w:r>
      <w:proofErr w:type="spellEnd"/>
      <w:r w:rsidRPr="003F4848">
        <w:rPr>
          <w:rFonts w:ascii="Book Antiqua" w:hAnsi="Book Antiqua"/>
        </w:rPr>
        <w:t xml:space="preserve"> G, </w:t>
      </w:r>
      <w:proofErr w:type="spellStart"/>
      <w:r w:rsidRPr="003F4848">
        <w:rPr>
          <w:rFonts w:ascii="Book Antiqua" w:hAnsi="Book Antiqua"/>
        </w:rPr>
        <w:t>Kongpolprom</w:t>
      </w:r>
      <w:proofErr w:type="spellEnd"/>
      <w:r w:rsidRPr="003F4848">
        <w:rPr>
          <w:rFonts w:ascii="Book Antiqua" w:hAnsi="Book Antiqua"/>
        </w:rPr>
        <w:t xml:space="preserve"> N, </w:t>
      </w:r>
      <w:proofErr w:type="spellStart"/>
      <w:r w:rsidRPr="003F4848">
        <w:rPr>
          <w:rFonts w:ascii="Book Antiqua" w:hAnsi="Book Antiqua"/>
        </w:rPr>
        <w:t>Sittipunt</w:t>
      </w:r>
      <w:proofErr w:type="spellEnd"/>
      <w:r w:rsidRPr="003F4848">
        <w:rPr>
          <w:rFonts w:ascii="Book Antiqua" w:hAnsi="Book Antiqua"/>
        </w:rPr>
        <w:t xml:space="preserve"> C, Eden A, </w:t>
      </w:r>
      <w:proofErr w:type="spellStart"/>
      <w:r w:rsidRPr="003F4848">
        <w:rPr>
          <w:rFonts w:ascii="Book Antiqua" w:hAnsi="Book Antiqua"/>
        </w:rPr>
        <w:t>Kokhanovsky</w:t>
      </w:r>
      <w:proofErr w:type="spellEnd"/>
      <w:r w:rsidRPr="003F4848">
        <w:rPr>
          <w:rFonts w:ascii="Book Antiqua" w:hAnsi="Book Antiqua"/>
        </w:rPr>
        <w:t xml:space="preserve"> Y, </w:t>
      </w:r>
      <w:proofErr w:type="spellStart"/>
      <w:r w:rsidRPr="003F4848">
        <w:rPr>
          <w:rFonts w:ascii="Book Antiqua" w:hAnsi="Book Antiqua"/>
        </w:rPr>
        <w:t>Bursztein</w:t>
      </w:r>
      <w:proofErr w:type="spellEnd"/>
      <w:r w:rsidRPr="003F4848">
        <w:rPr>
          <w:rFonts w:ascii="Book Antiqua" w:hAnsi="Book Antiqua"/>
        </w:rPr>
        <w:t xml:space="preserve"> – De </w:t>
      </w:r>
      <w:proofErr w:type="spellStart"/>
      <w:r w:rsidRPr="003F4848">
        <w:rPr>
          <w:rFonts w:ascii="Book Antiqua" w:hAnsi="Book Antiqua"/>
        </w:rPr>
        <w:t>Myttenaere</w:t>
      </w:r>
      <w:proofErr w:type="spellEnd"/>
      <w:r w:rsidRPr="003F4848">
        <w:rPr>
          <w:rFonts w:ascii="Book Antiqua" w:hAnsi="Book Antiqua"/>
        </w:rPr>
        <w:t xml:space="preserve"> S, </w:t>
      </w:r>
      <w:proofErr w:type="spellStart"/>
      <w:r w:rsidRPr="003F4848">
        <w:rPr>
          <w:rFonts w:ascii="Book Antiqua" w:hAnsi="Book Antiqua"/>
        </w:rPr>
        <w:t>Pizov</w:t>
      </w:r>
      <w:proofErr w:type="spellEnd"/>
      <w:r w:rsidRPr="003F4848">
        <w:rPr>
          <w:rFonts w:ascii="Book Antiqua" w:hAnsi="Book Antiqua"/>
        </w:rPr>
        <w:t xml:space="preserve"> R, </w:t>
      </w:r>
      <w:proofErr w:type="spellStart"/>
      <w:r w:rsidRPr="003F4848">
        <w:rPr>
          <w:rFonts w:ascii="Book Antiqua" w:hAnsi="Book Antiqua"/>
        </w:rPr>
        <w:t>Neilans</w:t>
      </w:r>
      <w:proofErr w:type="spellEnd"/>
      <w:r w:rsidRPr="003F4848">
        <w:rPr>
          <w:rFonts w:ascii="Book Antiqua" w:hAnsi="Book Antiqua"/>
        </w:rPr>
        <w:t xml:space="preserve"> L, </w:t>
      </w:r>
      <w:proofErr w:type="spellStart"/>
      <w:r w:rsidRPr="003F4848">
        <w:rPr>
          <w:rFonts w:ascii="Book Antiqua" w:hAnsi="Book Antiqua"/>
        </w:rPr>
        <w:t>MacIntyre</w:t>
      </w:r>
      <w:proofErr w:type="spellEnd"/>
      <w:r w:rsidRPr="003F4848">
        <w:rPr>
          <w:rFonts w:ascii="Book Antiqua" w:hAnsi="Book Antiqua"/>
        </w:rPr>
        <w:t xml:space="preserve"> N, Radosevich M, Wanta B, Weber V, Meyer T, </w:t>
      </w:r>
      <w:proofErr w:type="spellStart"/>
      <w:r w:rsidRPr="003F4848">
        <w:rPr>
          <w:rFonts w:ascii="Book Antiqua" w:hAnsi="Book Antiqua"/>
        </w:rPr>
        <w:t>Smischney</w:t>
      </w:r>
      <w:proofErr w:type="spellEnd"/>
      <w:r w:rsidRPr="003F4848">
        <w:rPr>
          <w:rFonts w:ascii="Book Antiqua" w:hAnsi="Book Antiqua"/>
        </w:rPr>
        <w:t xml:space="preserve"> N, Brown D, Diedrich D, Fuller A, McLindon P, Sim K, </w:t>
      </w:r>
      <w:proofErr w:type="spellStart"/>
      <w:r w:rsidRPr="003F4848">
        <w:rPr>
          <w:rFonts w:ascii="Book Antiqua" w:hAnsi="Book Antiqua"/>
        </w:rPr>
        <w:t>Shoaeir</w:t>
      </w:r>
      <w:proofErr w:type="spellEnd"/>
      <w:r w:rsidRPr="003F4848">
        <w:rPr>
          <w:rFonts w:ascii="Book Antiqua" w:hAnsi="Book Antiqua"/>
        </w:rPr>
        <w:t xml:space="preserve"> M, </w:t>
      </w:r>
      <w:proofErr w:type="spellStart"/>
      <w:r w:rsidRPr="003F4848">
        <w:rPr>
          <w:rFonts w:ascii="Book Antiqua" w:hAnsi="Book Antiqua"/>
        </w:rPr>
        <w:t>Noeam</w:t>
      </w:r>
      <w:proofErr w:type="spellEnd"/>
      <w:r w:rsidRPr="003F4848">
        <w:rPr>
          <w:rFonts w:ascii="Book Antiqua" w:hAnsi="Book Antiqua"/>
        </w:rPr>
        <w:t xml:space="preserve"> K, Mahrous A, </w:t>
      </w:r>
      <w:proofErr w:type="spellStart"/>
      <w:r w:rsidRPr="003F4848">
        <w:rPr>
          <w:rFonts w:ascii="Book Antiqua" w:hAnsi="Book Antiqua"/>
        </w:rPr>
        <w:t>Matsa</w:t>
      </w:r>
      <w:proofErr w:type="spellEnd"/>
      <w:r w:rsidRPr="003F4848">
        <w:rPr>
          <w:rFonts w:ascii="Book Antiqua" w:hAnsi="Book Antiqua"/>
        </w:rPr>
        <w:t xml:space="preserve"> R, Ali A, Dridi C, </w:t>
      </w:r>
      <w:proofErr w:type="spellStart"/>
      <w:r w:rsidRPr="003F4848">
        <w:rPr>
          <w:rFonts w:ascii="Book Antiqua" w:hAnsi="Book Antiqua"/>
        </w:rPr>
        <w:t>Koubaji</w:t>
      </w:r>
      <w:proofErr w:type="spellEnd"/>
      <w:r w:rsidRPr="003F4848">
        <w:rPr>
          <w:rFonts w:ascii="Book Antiqua" w:hAnsi="Book Antiqua"/>
        </w:rPr>
        <w:t xml:space="preserve"> S, Kamoun S, Haddad F, Ben Souissi A, Laribi B, Riahi A, </w:t>
      </w:r>
      <w:proofErr w:type="spellStart"/>
      <w:r w:rsidRPr="003F4848">
        <w:rPr>
          <w:rFonts w:ascii="Book Antiqua" w:hAnsi="Book Antiqua"/>
        </w:rPr>
        <w:t>Mebazaa</w:t>
      </w:r>
      <w:proofErr w:type="spellEnd"/>
      <w:r w:rsidRPr="003F4848">
        <w:rPr>
          <w:rFonts w:ascii="Book Antiqua" w:hAnsi="Book Antiqua"/>
        </w:rPr>
        <w:t xml:space="preserve"> MS, Pérez-Calatayud A, Carrillo-Esper R, Zepeda-Mendoza A, Diaz-Carrillo M, Arch-Tirado E, </w:t>
      </w:r>
      <w:proofErr w:type="spellStart"/>
      <w:r w:rsidRPr="003F4848">
        <w:rPr>
          <w:rFonts w:ascii="Book Antiqua" w:hAnsi="Book Antiqua"/>
        </w:rPr>
        <w:t>Carbognin</w:t>
      </w:r>
      <w:proofErr w:type="spellEnd"/>
      <w:r w:rsidRPr="003F4848">
        <w:rPr>
          <w:rFonts w:ascii="Book Antiqua" w:hAnsi="Book Antiqua"/>
        </w:rPr>
        <w:t xml:space="preserve"> S, </w:t>
      </w:r>
      <w:proofErr w:type="spellStart"/>
      <w:r w:rsidRPr="003F4848">
        <w:rPr>
          <w:rFonts w:ascii="Book Antiqua" w:hAnsi="Book Antiqua"/>
        </w:rPr>
        <w:t>Pelacani</w:t>
      </w:r>
      <w:proofErr w:type="spellEnd"/>
      <w:r w:rsidRPr="003F4848">
        <w:rPr>
          <w:rFonts w:ascii="Book Antiqua" w:hAnsi="Book Antiqua"/>
        </w:rPr>
        <w:t xml:space="preserve"> L, Zannoni F, Agnoli A, Gagliardi G, Cho R, Adams A, </w:t>
      </w:r>
      <w:proofErr w:type="spellStart"/>
      <w:r w:rsidRPr="003F4848">
        <w:rPr>
          <w:rFonts w:ascii="Book Antiqua" w:hAnsi="Book Antiqua"/>
        </w:rPr>
        <w:t>Lunos</w:t>
      </w:r>
      <w:proofErr w:type="spellEnd"/>
      <w:r w:rsidRPr="003F4848">
        <w:rPr>
          <w:rFonts w:ascii="Book Antiqua" w:hAnsi="Book Antiqua"/>
        </w:rPr>
        <w:t xml:space="preserve"> S, Ambur S, Shapiro R, Prekker M, </w:t>
      </w:r>
      <w:proofErr w:type="spellStart"/>
      <w:r w:rsidRPr="003F4848">
        <w:rPr>
          <w:rFonts w:ascii="Book Antiqua" w:hAnsi="Book Antiqua"/>
        </w:rPr>
        <w:t>Thijssen</w:t>
      </w:r>
      <w:proofErr w:type="spellEnd"/>
      <w:r w:rsidRPr="003F4848">
        <w:rPr>
          <w:rFonts w:ascii="Book Antiqua" w:hAnsi="Book Antiqua"/>
        </w:rPr>
        <w:t xml:space="preserve"> M, Janssen L, </w:t>
      </w:r>
      <w:proofErr w:type="spellStart"/>
      <w:r w:rsidRPr="003F4848">
        <w:rPr>
          <w:rFonts w:ascii="Book Antiqua" w:hAnsi="Book Antiqua"/>
        </w:rPr>
        <w:t>Foudraine</w:t>
      </w:r>
      <w:proofErr w:type="spellEnd"/>
      <w:r w:rsidRPr="003F4848">
        <w:rPr>
          <w:rFonts w:ascii="Book Antiqua" w:hAnsi="Book Antiqua"/>
        </w:rPr>
        <w:t xml:space="preserve"> N, </w:t>
      </w:r>
      <w:proofErr w:type="spellStart"/>
      <w:r w:rsidRPr="003F4848">
        <w:rPr>
          <w:rFonts w:ascii="Book Antiqua" w:hAnsi="Book Antiqua"/>
        </w:rPr>
        <w:t>Voscopoulos</w:t>
      </w:r>
      <w:proofErr w:type="spellEnd"/>
      <w:r w:rsidRPr="003F4848">
        <w:rPr>
          <w:rFonts w:ascii="Book Antiqua" w:hAnsi="Book Antiqua"/>
        </w:rPr>
        <w:t xml:space="preserve"> CJ, Freeman J, </w:t>
      </w:r>
      <w:proofErr w:type="spellStart"/>
      <w:r w:rsidRPr="003F4848">
        <w:rPr>
          <w:rFonts w:ascii="Book Antiqua" w:hAnsi="Book Antiqua"/>
        </w:rPr>
        <w:t>Voscopoulos</w:t>
      </w:r>
      <w:proofErr w:type="spellEnd"/>
      <w:r w:rsidRPr="003F4848">
        <w:rPr>
          <w:rFonts w:ascii="Book Antiqua" w:hAnsi="Book Antiqua"/>
        </w:rPr>
        <w:t xml:space="preserve"> CJ, Freeman J, George E, </w:t>
      </w:r>
      <w:proofErr w:type="spellStart"/>
      <w:r w:rsidRPr="003F4848">
        <w:rPr>
          <w:rFonts w:ascii="Book Antiqua" w:hAnsi="Book Antiqua"/>
        </w:rPr>
        <w:t>Voscopoulos</w:t>
      </w:r>
      <w:proofErr w:type="spellEnd"/>
      <w:r w:rsidRPr="003F4848">
        <w:rPr>
          <w:rFonts w:ascii="Book Antiqua" w:hAnsi="Book Antiqua"/>
        </w:rPr>
        <w:t xml:space="preserve"> CJ, Eversole D, Freeman J, George E, </w:t>
      </w:r>
      <w:proofErr w:type="spellStart"/>
      <w:r w:rsidRPr="003F4848">
        <w:rPr>
          <w:rFonts w:ascii="Book Antiqua" w:hAnsi="Book Antiqua"/>
        </w:rPr>
        <w:t>Muttini</w:t>
      </w:r>
      <w:proofErr w:type="spellEnd"/>
      <w:r w:rsidRPr="003F4848">
        <w:rPr>
          <w:rFonts w:ascii="Book Antiqua" w:hAnsi="Book Antiqua"/>
        </w:rPr>
        <w:t xml:space="preserve"> S, Bigi R, Villani G, </w:t>
      </w:r>
      <w:proofErr w:type="spellStart"/>
      <w:r w:rsidRPr="003F4848">
        <w:rPr>
          <w:rFonts w:ascii="Book Antiqua" w:hAnsi="Book Antiqua"/>
        </w:rPr>
        <w:t>Patroniti</w:t>
      </w:r>
      <w:proofErr w:type="spellEnd"/>
      <w:r w:rsidRPr="003F4848">
        <w:rPr>
          <w:rFonts w:ascii="Book Antiqua" w:hAnsi="Book Antiqua"/>
        </w:rPr>
        <w:t xml:space="preserve"> N, Williams G, </w:t>
      </w:r>
      <w:proofErr w:type="spellStart"/>
      <w:r w:rsidRPr="003F4848">
        <w:rPr>
          <w:rFonts w:ascii="Book Antiqua" w:hAnsi="Book Antiqua"/>
        </w:rPr>
        <w:t>Voscopoulos</w:t>
      </w:r>
      <w:proofErr w:type="spellEnd"/>
      <w:r w:rsidRPr="003F4848">
        <w:rPr>
          <w:rFonts w:ascii="Book Antiqua" w:hAnsi="Book Antiqua"/>
        </w:rPr>
        <w:t xml:space="preserve"> CJ, Freeman J, George E, Waldmann A, Böhm S, Windisch W, Strassmann S, Karagiannidis C, Waldmann A, Böhm S, Windisch W, Strassmann S, Karagiannidis C, Karagiannidis </w:t>
      </w:r>
      <w:r w:rsidRPr="003F4848">
        <w:rPr>
          <w:rFonts w:ascii="Book Antiqua" w:hAnsi="Book Antiqua"/>
        </w:rPr>
        <w:lastRenderedPageBreak/>
        <w:t xml:space="preserve">CK, Waldmann AW, Böhm SB, Strassmann S, Windisch WW, Persson P, Lundin S, </w:t>
      </w:r>
      <w:proofErr w:type="spellStart"/>
      <w:r w:rsidRPr="003F4848">
        <w:rPr>
          <w:rFonts w:ascii="Book Antiqua" w:hAnsi="Book Antiqua"/>
        </w:rPr>
        <w:t>Stenqvist</w:t>
      </w:r>
      <w:proofErr w:type="spellEnd"/>
      <w:r w:rsidRPr="003F4848">
        <w:rPr>
          <w:rFonts w:ascii="Book Antiqua" w:hAnsi="Book Antiqua"/>
        </w:rPr>
        <w:t xml:space="preserve"> O, Porta G, </w:t>
      </w:r>
      <w:proofErr w:type="spellStart"/>
      <w:r w:rsidRPr="003F4848">
        <w:rPr>
          <w:rFonts w:ascii="Book Antiqua" w:hAnsi="Book Antiqua"/>
        </w:rPr>
        <w:t>Numis</w:t>
      </w:r>
      <w:proofErr w:type="spellEnd"/>
      <w:r w:rsidRPr="003F4848">
        <w:rPr>
          <w:rFonts w:ascii="Book Antiqua" w:hAnsi="Book Antiqua"/>
        </w:rPr>
        <w:t xml:space="preserve"> F, Serra CS, Pagano AP, </w:t>
      </w:r>
      <w:proofErr w:type="spellStart"/>
      <w:r w:rsidRPr="003F4848">
        <w:rPr>
          <w:rFonts w:ascii="Book Antiqua" w:hAnsi="Book Antiqua"/>
        </w:rPr>
        <w:t>Masarone</w:t>
      </w:r>
      <w:proofErr w:type="spellEnd"/>
      <w:r w:rsidRPr="003F4848">
        <w:rPr>
          <w:rFonts w:ascii="Book Antiqua" w:hAnsi="Book Antiqua"/>
        </w:rPr>
        <w:t xml:space="preserve"> MM, Rinaldi LR, Amelia AA, </w:t>
      </w:r>
      <w:proofErr w:type="spellStart"/>
      <w:r w:rsidRPr="003F4848">
        <w:rPr>
          <w:rFonts w:ascii="Book Antiqua" w:hAnsi="Book Antiqua"/>
        </w:rPr>
        <w:t>Fascione</w:t>
      </w:r>
      <w:proofErr w:type="spellEnd"/>
      <w:r w:rsidRPr="003F4848">
        <w:rPr>
          <w:rFonts w:ascii="Book Antiqua" w:hAnsi="Book Antiqua"/>
        </w:rPr>
        <w:t xml:space="preserve"> MF, Adinolfi LA, Ruggiero ER, </w:t>
      </w:r>
      <w:proofErr w:type="spellStart"/>
      <w:r w:rsidRPr="003F4848">
        <w:rPr>
          <w:rFonts w:ascii="Book Antiqua" w:hAnsi="Book Antiqua"/>
        </w:rPr>
        <w:t>Asota</w:t>
      </w:r>
      <w:proofErr w:type="spellEnd"/>
      <w:r w:rsidRPr="003F4848">
        <w:rPr>
          <w:rFonts w:ascii="Book Antiqua" w:hAnsi="Book Antiqua"/>
        </w:rPr>
        <w:t xml:space="preserve"> F, O’Rourke K, Ranjan S, Morgan P, DeBacker JW, Tamberg E, O’Neill L, Munshi L, Burry L, Fan E, Mehta S, Poo S, Mahendran K, Fowles J, Gerrard C, Vuylsteke A, Loveridge R, Chaddock C, Patel S, Kakar V, Willars C, Hurst T, Park C, Best T, </w:t>
      </w:r>
      <w:proofErr w:type="spellStart"/>
      <w:r w:rsidRPr="003F4848">
        <w:rPr>
          <w:rFonts w:ascii="Book Antiqua" w:hAnsi="Book Antiqua"/>
        </w:rPr>
        <w:t>Vercueil</w:t>
      </w:r>
      <w:proofErr w:type="spellEnd"/>
      <w:r w:rsidRPr="003F4848">
        <w:rPr>
          <w:rFonts w:ascii="Book Antiqua" w:hAnsi="Book Antiqua"/>
        </w:rPr>
        <w:t xml:space="preserve"> A, </w:t>
      </w:r>
      <w:proofErr w:type="spellStart"/>
      <w:r w:rsidRPr="003F4848">
        <w:rPr>
          <w:rFonts w:ascii="Book Antiqua" w:hAnsi="Book Antiqua"/>
        </w:rPr>
        <w:t>Auzinger</w:t>
      </w:r>
      <w:proofErr w:type="spellEnd"/>
      <w:r w:rsidRPr="003F4848">
        <w:rPr>
          <w:rFonts w:ascii="Book Antiqua" w:hAnsi="Book Antiqua"/>
        </w:rPr>
        <w:t xml:space="preserve"> G, Borgman A, Proudfoot AG, Grins E, Emiley KE, Schuitema J, Fitch SJ, Marco G, Sturgill J, Dickinson MG, </w:t>
      </w:r>
      <w:proofErr w:type="spellStart"/>
      <w:r w:rsidRPr="003F4848">
        <w:rPr>
          <w:rFonts w:ascii="Book Antiqua" w:hAnsi="Book Antiqua"/>
        </w:rPr>
        <w:t>Strueber</w:t>
      </w:r>
      <w:proofErr w:type="spellEnd"/>
      <w:r w:rsidRPr="003F4848">
        <w:rPr>
          <w:rFonts w:ascii="Book Antiqua" w:hAnsi="Book Antiqua"/>
        </w:rPr>
        <w:t xml:space="preserve"> M, </w:t>
      </w:r>
      <w:proofErr w:type="spellStart"/>
      <w:r w:rsidRPr="003F4848">
        <w:rPr>
          <w:rFonts w:ascii="Book Antiqua" w:hAnsi="Book Antiqua"/>
        </w:rPr>
        <w:t>Khaghani</w:t>
      </w:r>
      <w:proofErr w:type="spellEnd"/>
      <w:r w:rsidRPr="003F4848">
        <w:rPr>
          <w:rFonts w:ascii="Book Antiqua" w:hAnsi="Book Antiqua"/>
        </w:rPr>
        <w:t xml:space="preserve"> A, Wilton P, </w:t>
      </w:r>
      <w:proofErr w:type="spellStart"/>
      <w:r w:rsidRPr="003F4848">
        <w:rPr>
          <w:rFonts w:ascii="Book Antiqua" w:hAnsi="Book Antiqua"/>
        </w:rPr>
        <w:t>Jovinge</w:t>
      </w:r>
      <w:proofErr w:type="spellEnd"/>
      <w:r w:rsidRPr="003F4848">
        <w:rPr>
          <w:rFonts w:ascii="Book Antiqua" w:hAnsi="Book Antiqua"/>
        </w:rPr>
        <w:t xml:space="preserve"> SM, Sampson C, Harris-Fox S, Cove ME, Vu LH, Sen A, Federspiel WJ, Kellum JA, Mazo Torre C, Riera J, Ramirez S, </w:t>
      </w:r>
      <w:proofErr w:type="spellStart"/>
      <w:r w:rsidRPr="003F4848">
        <w:rPr>
          <w:rFonts w:ascii="Book Antiqua" w:hAnsi="Book Antiqua"/>
        </w:rPr>
        <w:t>Borgatta</w:t>
      </w:r>
      <w:proofErr w:type="spellEnd"/>
      <w:r w:rsidRPr="003F4848">
        <w:rPr>
          <w:rFonts w:ascii="Book Antiqua" w:hAnsi="Book Antiqua"/>
        </w:rPr>
        <w:t xml:space="preserve"> B, Lagunes L, Rello J, </w:t>
      </w:r>
      <w:proofErr w:type="spellStart"/>
      <w:r w:rsidRPr="003F4848">
        <w:rPr>
          <w:rFonts w:ascii="Book Antiqua" w:hAnsi="Book Antiqua"/>
        </w:rPr>
        <w:t>Kuzovlev</w:t>
      </w:r>
      <w:proofErr w:type="spellEnd"/>
      <w:r w:rsidRPr="003F4848">
        <w:rPr>
          <w:rFonts w:ascii="Book Antiqua" w:hAnsi="Book Antiqua"/>
        </w:rPr>
        <w:t xml:space="preserve"> AK, Moroz V, </w:t>
      </w:r>
      <w:proofErr w:type="spellStart"/>
      <w:r w:rsidRPr="003F4848">
        <w:rPr>
          <w:rFonts w:ascii="Book Antiqua" w:hAnsi="Book Antiqua"/>
        </w:rPr>
        <w:t>Goloubev</w:t>
      </w:r>
      <w:proofErr w:type="spellEnd"/>
      <w:r w:rsidRPr="003F4848">
        <w:rPr>
          <w:rFonts w:ascii="Book Antiqua" w:hAnsi="Book Antiqua"/>
        </w:rPr>
        <w:t xml:space="preserve"> A, </w:t>
      </w:r>
      <w:proofErr w:type="spellStart"/>
      <w:r w:rsidRPr="003F4848">
        <w:rPr>
          <w:rFonts w:ascii="Book Antiqua" w:hAnsi="Book Antiqua"/>
        </w:rPr>
        <w:t>Polovnikov</w:t>
      </w:r>
      <w:proofErr w:type="spellEnd"/>
      <w:r w:rsidRPr="003F4848">
        <w:rPr>
          <w:rFonts w:ascii="Book Antiqua" w:hAnsi="Book Antiqua"/>
        </w:rPr>
        <w:t xml:space="preserve"> S, </w:t>
      </w:r>
      <w:proofErr w:type="spellStart"/>
      <w:r w:rsidRPr="003F4848">
        <w:rPr>
          <w:rFonts w:ascii="Book Antiqua" w:hAnsi="Book Antiqua"/>
        </w:rPr>
        <w:t>Nenchuk</w:t>
      </w:r>
      <w:proofErr w:type="spellEnd"/>
      <w:r w:rsidRPr="003F4848">
        <w:rPr>
          <w:rFonts w:ascii="Book Antiqua" w:hAnsi="Book Antiqua"/>
        </w:rPr>
        <w:t xml:space="preserve"> S, </w:t>
      </w:r>
      <w:proofErr w:type="spellStart"/>
      <w:r w:rsidRPr="003F4848">
        <w:rPr>
          <w:rFonts w:ascii="Book Antiqua" w:hAnsi="Book Antiqua"/>
        </w:rPr>
        <w:t>Karavana</w:t>
      </w:r>
      <w:proofErr w:type="spellEnd"/>
      <w:r w:rsidRPr="003F4848">
        <w:rPr>
          <w:rFonts w:ascii="Book Antiqua" w:hAnsi="Book Antiqua"/>
        </w:rPr>
        <w:t xml:space="preserve"> V, </w:t>
      </w:r>
      <w:proofErr w:type="spellStart"/>
      <w:r w:rsidRPr="003F4848">
        <w:rPr>
          <w:rFonts w:ascii="Book Antiqua" w:hAnsi="Book Antiqua"/>
        </w:rPr>
        <w:t>Glynos</w:t>
      </w:r>
      <w:proofErr w:type="spellEnd"/>
      <w:r w:rsidRPr="003F4848">
        <w:rPr>
          <w:rFonts w:ascii="Book Antiqua" w:hAnsi="Book Antiqua"/>
        </w:rPr>
        <w:t xml:space="preserve"> C, </w:t>
      </w:r>
      <w:proofErr w:type="spellStart"/>
      <w:r w:rsidRPr="003F4848">
        <w:rPr>
          <w:rFonts w:ascii="Book Antiqua" w:hAnsi="Book Antiqua"/>
        </w:rPr>
        <w:t>Asimakos</w:t>
      </w:r>
      <w:proofErr w:type="spellEnd"/>
      <w:r w:rsidRPr="003F4848">
        <w:rPr>
          <w:rFonts w:ascii="Book Antiqua" w:hAnsi="Book Antiqua"/>
        </w:rPr>
        <w:t xml:space="preserve"> A, Pappas K, </w:t>
      </w:r>
      <w:proofErr w:type="spellStart"/>
      <w:r w:rsidRPr="003F4848">
        <w:rPr>
          <w:rFonts w:ascii="Book Antiqua" w:hAnsi="Book Antiqua"/>
        </w:rPr>
        <w:t>Vrettou</w:t>
      </w:r>
      <w:proofErr w:type="spellEnd"/>
      <w:r w:rsidRPr="003F4848">
        <w:rPr>
          <w:rFonts w:ascii="Book Antiqua" w:hAnsi="Book Antiqua"/>
        </w:rPr>
        <w:t xml:space="preserve"> C, </w:t>
      </w:r>
      <w:proofErr w:type="spellStart"/>
      <w:r w:rsidRPr="003F4848">
        <w:rPr>
          <w:rFonts w:ascii="Book Antiqua" w:hAnsi="Book Antiqua"/>
        </w:rPr>
        <w:t>Magkou</w:t>
      </w:r>
      <w:proofErr w:type="spellEnd"/>
      <w:r w:rsidRPr="003F4848">
        <w:rPr>
          <w:rFonts w:ascii="Book Antiqua" w:hAnsi="Book Antiqua"/>
        </w:rPr>
        <w:t xml:space="preserve"> M, </w:t>
      </w:r>
      <w:proofErr w:type="spellStart"/>
      <w:r w:rsidRPr="003F4848">
        <w:rPr>
          <w:rFonts w:ascii="Book Antiqua" w:hAnsi="Book Antiqua"/>
        </w:rPr>
        <w:t>Ischaki</w:t>
      </w:r>
      <w:proofErr w:type="spellEnd"/>
      <w:r w:rsidRPr="003F4848">
        <w:rPr>
          <w:rFonts w:ascii="Book Antiqua" w:hAnsi="Book Antiqua"/>
        </w:rPr>
        <w:t xml:space="preserve"> E, Stathopoulos G, </w:t>
      </w:r>
      <w:proofErr w:type="spellStart"/>
      <w:r w:rsidRPr="003F4848">
        <w:rPr>
          <w:rFonts w:ascii="Book Antiqua" w:hAnsi="Book Antiqua"/>
        </w:rPr>
        <w:t>Zakynthinos</w:t>
      </w:r>
      <w:proofErr w:type="spellEnd"/>
      <w:r w:rsidRPr="003F4848">
        <w:rPr>
          <w:rFonts w:ascii="Book Antiqua" w:hAnsi="Book Antiqua"/>
        </w:rPr>
        <w:t xml:space="preserve"> S, Spadaro S, Kozhevnikova I, Dalla Corte F, Grasso S, Casolari P, </w:t>
      </w:r>
      <w:proofErr w:type="spellStart"/>
      <w:r w:rsidRPr="003F4848">
        <w:rPr>
          <w:rFonts w:ascii="Book Antiqua" w:hAnsi="Book Antiqua"/>
        </w:rPr>
        <w:t>Caramori</w:t>
      </w:r>
      <w:proofErr w:type="spellEnd"/>
      <w:r w:rsidRPr="003F4848">
        <w:rPr>
          <w:rFonts w:ascii="Book Antiqua" w:hAnsi="Book Antiqua"/>
        </w:rPr>
        <w:t xml:space="preserve"> G, Volta C, </w:t>
      </w:r>
      <w:proofErr w:type="spellStart"/>
      <w:r w:rsidRPr="003F4848">
        <w:rPr>
          <w:rFonts w:ascii="Book Antiqua" w:hAnsi="Book Antiqua"/>
        </w:rPr>
        <w:t>Andrianjafiarinoa</w:t>
      </w:r>
      <w:proofErr w:type="spellEnd"/>
      <w:r w:rsidRPr="003F4848">
        <w:rPr>
          <w:rFonts w:ascii="Book Antiqua" w:hAnsi="Book Antiqua"/>
        </w:rPr>
        <w:t xml:space="preserve"> T, </w:t>
      </w:r>
      <w:proofErr w:type="spellStart"/>
      <w:r w:rsidRPr="003F4848">
        <w:rPr>
          <w:rFonts w:ascii="Book Antiqua" w:hAnsi="Book Antiqua"/>
        </w:rPr>
        <w:t>Randriamandrato</w:t>
      </w:r>
      <w:proofErr w:type="spellEnd"/>
      <w:r w:rsidRPr="003F4848">
        <w:rPr>
          <w:rFonts w:ascii="Book Antiqua" w:hAnsi="Book Antiqua"/>
        </w:rPr>
        <w:t xml:space="preserve"> T, </w:t>
      </w:r>
      <w:proofErr w:type="spellStart"/>
      <w:r w:rsidRPr="003F4848">
        <w:rPr>
          <w:rFonts w:ascii="Book Antiqua" w:hAnsi="Book Antiqua"/>
        </w:rPr>
        <w:t>Rajaonera</w:t>
      </w:r>
      <w:proofErr w:type="spellEnd"/>
      <w:r w:rsidRPr="003F4848">
        <w:rPr>
          <w:rFonts w:ascii="Book Antiqua" w:hAnsi="Book Antiqua"/>
        </w:rPr>
        <w:t xml:space="preserve"> T, El-Dash S, Costa ELV, Tucci MR, Leleu F, Kontar L, De </w:t>
      </w:r>
      <w:proofErr w:type="spellStart"/>
      <w:r w:rsidRPr="003F4848">
        <w:rPr>
          <w:rFonts w:ascii="Book Antiqua" w:hAnsi="Book Antiqua"/>
        </w:rPr>
        <w:t>Cagny</w:t>
      </w:r>
      <w:proofErr w:type="spellEnd"/>
      <w:r w:rsidRPr="003F4848">
        <w:rPr>
          <w:rFonts w:ascii="Book Antiqua" w:hAnsi="Book Antiqua"/>
        </w:rPr>
        <w:t xml:space="preserve"> B, Brazier F, </w:t>
      </w:r>
      <w:proofErr w:type="spellStart"/>
      <w:r w:rsidRPr="003F4848">
        <w:rPr>
          <w:rFonts w:ascii="Book Antiqua" w:hAnsi="Book Antiqua"/>
        </w:rPr>
        <w:t>Titeca</w:t>
      </w:r>
      <w:proofErr w:type="spellEnd"/>
      <w:r w:rsidRPr="003F4848">
        <w:rPr>
          <w:rFonts w:ascii="Book Antiqua" w:hAnsi="Book Antiqua"/>
        </w:rPr>
        <w:t xml:space="preserve"> D, Bacari-</w:t>
      </w:r>
      <w:proofErr w:type="spellStart"/>
      <w:r w:rsidRPr="003F4848">
        <w:rPr>
          <w:rFonts w:ascii="Book Antiqua" w:hAnsi="Book Antiqua"/>
        </w:rPr>
        <w:t>Risal</w:t>
      </w:r>
      <w:proofErr w:type="spellEnd"/>
      <w:r w:rsidRPr="003F4848">
        <w:rPr>
          <w:rFonts w:ascii="Book Antiqua" w:hAnsi="Book Antiqua"/>
        </w:rPr>
        <w:t xml:space="preserve"> G, Maizel J, Amato M, Slama M, Mercado P, Maizel J, Kontar L, </w:t>
      </w:r>
      <w:proofErr w:type="spellStart"/>
      <w:r w:rsidRPr="003F4848">
        <w:rPr>
          <w:rFonts w:ascii="Book Antiqua" w:hAnsi="Book Antiqua"/>
        </w:rPr>
        <w:t>Titeca</w:t>
      </w:r>
      <w:proofErr w:type="spellEnd"/>
      <w:r w:rsidRPr="003F4848">
        <w:rPr>
          <w:rFonts w:ascii="Book Antiqua" w:hAnsi="Book Antiqua"/>
        </w:rPr>
        <w:t xml:space="preserve"> D, Brazier F, Riviere A, Joris M, </w:t>
      </w:r>
      <w:proofErr w:type="spellStart"/>
      <w:r w:rsidRPr="003F4848">
        <w:rPr>
          <w:rFonts w:ascii="Book Antiqua" w:hAnsi="Book Antiqua"/>
        </w:rPr>
        <w:t>Soupison</w:t>
      </w:r>
      <w:proofErr w:type="spellEnd"/>
      <w:r w:rsidRPr="003F4848">
        <w:rPr>
          <w:rFonts w:ascii="Book Antiqua" w:hAnsi="Book Antiqua"/>
        </w:rPr>
        <w:t xml:space="preserve"> T, De </w:t>
      </w:r>
      <w:proofErr w:type="spellStart"/>
      <w:r w:rsidRPr="003F4848">
        <w:rPr>
          <w:rFonts w:ascii="Book Antiqua" w:hAnsi="Book Antiqua"/>
        </w:rPr>
        <w:t>Cagny</w:t>
      </w:r>
      <w:proofErr w:type="spellEnd"/>
      <w:r w:rsidRPr="003F4848">
        <w:rPr>
          <w:rFonts w:ascii="Book Antiqua" w:hAnsi="Book Antiqua"/>
        </w:rPr>
        <w:t xml:space="preserve"> B, El Dash S, Slama M, Remmington, Fischer A, Squire S, </w:t>
      </w:r>
      <w:proofErr w:type="spellStart"/>
      <w:r w:rsidRPr="003F4848">
        <w:rPr>
          <w:rFonts w:ascii="Book Antiqua" w:hAnsi="Book Antiqua"/>
        </w:rPr>
        <w:t>Boichat</w:t>
      </w:r>
      <w:proofErr w:type="spellEnd"/>
      <w:r w:rsidRPr="003F4848">
        <w:rPr>
          <w:rFonts w:ascii="Book Antiqua" w:hAnsi="Book Antiqua"/>
        </w:rPr>
        <w:t xml:space="preserve"> M, </w:t>
      </w:r>
      <w:proofErr w:type="spellStart"/>
      <w:r w:rsidRPr="003F4848">
        <w:rPr>
          <w:rFonts w:ascii="Book Antiqua" w:hAnsi="Book Antiqua"/>
        </w:rPr>
        <w:t>Honzawa</w:t>
      </w:r>
      <w:proofErr w:type="spellEnd"/>
      <w:r w:rsidRPr="003F4848">
        <w:rPr>
          <w:rFonts w:ascii="Book Antiqua" w:hAnsi="Book Antiqua"/>
        </w:rPr>
        <w:t xml:space="preserve"> H, Yasuda H, </w:t>
      </w:r>
      <w:proofErr w:type="spellStart"/>
      <w:r w:rsidRPr="003F4848">
        <w:rPr>
          <w:rFonts w:ascii="Book Antiqua" w:hAnsi="Book Antiqua"/>
        </w:rPr>
        <w:t>Adati</w:t>
      </w:r>
      <w:proofErr w:type="spellEnd"/>
      <w:r w:rsidRPr="003F4848">
        <w:rPr>
          <w:rFonts w:ascii="Book Antiqua" w:hAnsi="Book Antiqua"/>
        </w:rPr>
        <w:t xml:space="preserve"> T, </w:t>
      </w:r>
      <w:proofErr w:type="spellStart"/>
      <w:r w:rsidRPr="003F4848">
        <w:rPr>
          <w:rFonts w:ascii="Book Antiqua" w:hAnsi="Book Antiqua"/>
        </w:rPr>
        <w:t>Suzaki</w:t>
      </w:r>
      <w:proofErr w:type="spellEnd"/>
      <w:r w:rsidRPr="003F4848">
        <w:rPr>
          <w:rFonts w:ascii="Book Antiqua" w:hAnsi="Book Antiqua"/>
        </w:rPr>
        <w:t xml:space="preserve"> S, Horibe M, Sasaki M, </w:t>
      </w:r>
      <w:proofErr w:type="spellStart"/>
      <w:r w:rsidRPr="003F4848">
        <w:rPr>
          <w:rFonts w:ascii="Book Antiqua" w:hAnsi="Book Antiqua"/>
        </w:rPr>
        <w:t>Sanui</w:t>
      </w:r>
      <w:proofErr w:type="spellEnd"/>
      <w:r w:rsidRPr="003F4848">
        <w:rPr>
          <w:rFonts w:ascii="Book Antiqua" w:hAnsi="Book Antiqua"/>
        </w:rPr>
        <w:t xml:space="preserve"> M, Marinho R, Daniel J, Miranda H, Marinho A, </w:t>
      </w:r>
      <w:proofErr w:type="spellStart"/>
      <w:r w:rsidRPr="003F4848">
        <w:rPr>
          <w:rFonts w:ascii="Book Antiqua" w:hAnsi="Book Antiqua"/>
        </w:rPr>
        <w:t>Milinis</w:t>
      </w:r>
      <w:proofErr w:type="spellEnd"/>
      <w:r w:rsidRPr="003F4848">
        <w:rPr>
          <w:rFonts w:ascii="Book Antiqua" w:hAnsi="Book Antiqua"/>
        </w:rPr>
        <w:t xml:space="preserve"> K, Cooper M, Williams GR, McCarron E, Simants S, </w:t>
      </w:r>
      <w:proofErr w:type="spellStart"/>
      <w:r w:rsidRPr="003F4848">
        <w:rPr>
          <w:rFonts w:ascii="Book Antiqua" w:hAnsi="Book Antiqua"/>
        </w:rPr>
        <w:t>Patanwala</w:t>
      </w:r>
      <w:proofErr w:type="spellEnd"/>
      <w:r w:rsidRPr="003F4848">
        <w:rPr>
          <w:rFonts w:ascii="Book Antiqua" w:hAnsi="Book Antiqua"/>
        </w:rPr>
        <w:t xml:space="preserve"> I, Welters I, Su Y, Fernández Villanueva J, Fernández Garda R, López Lago A, Rodríguez Ruíz E, Hernández Vaquero R, Tomé Martínez de </w:t>
      </w:r>
      <w:proofErr w:type="spellStart"/>
      <w:r w:rsidRPr="003F4848">
        <w:rPr>
          <w:rFonts w:ascii="Book Antiqua" w:hAnsi="Book Antiqua"/>
        </w:rPr>
        <w:t>Rituerto</w:t>
      </w:r>
      <w:proofErr w:type="spellEnd"/>
      <w:r w:rsidRPr="003F4848">
        <w:rPr>
          <w:rFonts w:ascii="Book Antiqua" w:hAnsi="Book Antiqua"/>
        </w:rPr>
        <w:t xml:space="preserve"> S, Varo Pérez E, </w:t>
      </w:r>
      <w:proofErr w:type="spellStart"/>
      <w:r w:rsidRPr="003F4848">
        <w:rPr>
          <w:rFonts w:ascii="Book Antiqua" w:hAnsi="Book Antiqua"/>
        </w:rPr>
        <w:t>Lefel</w:t>
      </w:r>
      <w:proofErr w:type="spellEnd"/>
      <w:r w:rsidRPr="003F4848">
        <w:rPr>
          <w:rFonts w:ascii="Book Antiqua" w:hAnsi="Book Antiqua"/>
        </w:rPr>
        <w:t xml:space="preserve"> N, Schaap F, Bergmans D, Olde </w:t>
      </w:r>
      <w:proofErr w:type="spellStart"/>
      <w:r w:rsidRPr="003F4848">
        <w:rPr>
          <w:rFonts w:ascii="Book Antiqua" w:hAnsi="Book Antiqua"/>
        </w:rPr>
        <w:t>Damink</w:t>
      </w:r>
      <w:proofErr w:type="spellEnd"/>
      <w:r w:rsidRPr="003F4848">
        <w:rPr>
          <w:rFonts w:ascii="Book Antiqua" w:hAnsi="Book Antiqua"/>
        </w:rPr>
        <w:t xml:space="preserve"> S, Van de Poll M, Tizard K, Lister C, Poole L, </w:t>
      </w:r>
      <w:proofErr w:type="spellStart"/>
      <w:r w:rsidRPr="003F4848">
        <w:rPr>
          <w:rFonts w:ascii="Book Antiqua" w:hAnsi="Book Antiqua"/>
        </w:rPr>
        <w:t>Ringaitiene</w:t>
      </w:r>
      <w:proofErr w:type="spellEnd"/>
      <w:r w:rsidRPr="003F4848">
        <w:rPr>
          <w:rFonts w:ascii="Book Antiqua" w:hAnsi="Book Antiqua"/>
        </w:rPr>
        <w:t xml:space="preserve"> D, </w:t>
      </w:r>
      <w:proofErr w:type="spellStart"/>
      <w:r w:rsidRPr="003F4848">
        <w:rPr>
          <w:rFonts w:ascii="Book Antiqua" w:hAnsi="Book Antiqua"/>
        </w:rPr>
        <w:t>Gineityte</w:t>
      </w:r>
      <w:proofErr w:type="spellEnd"/>
      <w:r w:rsidRPr="003F4848">
        <w:rPr>
          <w:rFonts w:ascii="Book Antiqua" w:hAnsi="Book Antiqua"/>
        </w:rPr>
        <w:t xml:space="preserve"> D, </w:t>
      </w:r>
      <w:proofErr w:type="spellStart"/>
      <w:r w:rsidRPr="003F4848">
        <w:rPr>
          <w:rFonts w:ascii="Book Antiqua" w:hAnsi="Book Antiqua"/>
        </w:rPr>
        <w:t>Vicka</w:t>
      </w:r>
      <w:proofErr w:type="spellEnd"/>
      <w:r w:rsidRPr="003F4848">
        <w:rPr>
          <w:rFonts w:ascii="Book Antiqua" w:hAnsi="Book Antiqua"/>
        </w:rPr>
        <w:t xml:space="preserve"> V, </w:t>
      </w:r>
      <w:proofErr w:type="spellStart"/>
      <w:r w:rsidRPr="003F4848">
        <w:rPr>
          <w:rFonts w:ascii="Book Antiqua" w:hAnsi="Book Antiqua"/>
        </w:rPr>
        <w:t>Norkiene</w:t>
      </w:r>
      <w:proofErr w:type="spellEnd"/>
      <w:r w:rsidRPr="003F4848">
        <w:rPr>
          <w:rFonts w:ascii="Book Antiqua" w:hAnsi="Book Antiqua"/>
        </w:rPr>
        <w:t xml:space="preserve"> I, </w:t>
      </w:r>
      <w:proofErr w:type="spellStart"/>
      <w:r w:rsidRPr="003F4848">
        <w:rPr>
          <w:rFonts w:ascii="Book Antiqua" w:hAnsi="Book Antiqua"/>
        </w:rPr>
        <w:t>Sipylaite</w:t>
      </w:r>
      <w:proofErr w:type="spellEnd"/>
      <w:r w:rsidRPr="003F4848">
        <w:rPr>
          <w:rFonts w:ascii="Book Antiqua" w:hAnsi="Book Antiqua"/>
        </w:rPr>
        <w:t xml:space="preserve"> J, O’Loughlin A, Maraj V, Dowling J, Velasco MB, </w:t>
      </w:r>
      <w:proofErr w:type="spellStart"/>
      <w:r w:rsidRPr="003F4848">
        <w:rPr>
          <w:rFonts w:ascii="Book Antiqua" w:hAnsi="Book Antiqua"/>
        </w:rPr>
        <w:t>Dalcomune</w:t>
      </w:r>
      <w:proofErr w:type="spellEnd"/>
      <w:r w:rsidRPr="003F4848">
        <w:rPr>
          <w:rFonts w:ascii="Book Antiqua" w:hAnsi="Book Antiqua"/>
        </w:rPr>
        <w:t xml:space="preserve"> DM, Dias EB, Fernandes SL, Oshima T, Graf S, Heidegger C, Genton L, </w:t>
      </w:r>
      <w:proofErr w:type="spellStart"/>
      <w:r w:rsidRPr="003F4848">
        <w:rPr>
          <w:rFonts w:ascii="Book Antiqua" w:hAnsi="Book Antiqua"/>
        </w:rPr>
        <w:t>Karsegard</w:t>
      </w:r>
      <w:proofErr w:type="spellEnd"/>
      <w:r w:rsidRPr="003F4848">
        <w:rPr>
          <w:rFonts w:ascii="Book Antiqua" w:hAnsi="Book Antiqua"/>
        </w:rPr>
        <w:t xml:space="preserve"> V, </w:t>
      </w:r>
      <w:proofErr w:type="spellStart"/>
      <w:r w:rsidRPr="003F4848">
        <w:rPr>
          <w:rFonts w:ascii="Book Antiqua" w:hAnsi="Book Antiqua"/>
        </w:rPr>
        <w:t>Dupertuis</w:t>
      </w:r>
      <w:proofErr w:type="spellEnd"/>
      <w:r w:rsidRPr="003F4848">
        <w:rPr>
          <w:rFonts w:ascii="Book Antiqua" w:hAnsi="Book Antiqua"/>
        </w:rPr>
        <w:t xml:space="preserve"> Y, Pichard C, Friedli N, Stanga Z, Mueller B, Schuetz P, Vandersteen L, Stessel B, Evers S, Van Assche A, </w:t>
      </w:r>
      <w:proofErr w:type="spellStart"/>
      <w:r w:rsidRPr="003F4848">
        <w:rPr>
          <w:rFonts w:ascii="Book Antiqua" w:hAnsi="Book Antiqua"/>
        </w:rPr>
        <w:t>Jamaer</w:t>
      </w:r>
      <w:proofErr w:type="spellEnd"/>
      <w:r w:rsidRPr="003F4848">
        <w:rPr>
          <w:rFonts w:ascii="Book Antiqua" w:hAnsi="Book Antiqua"/>
        </w:rPr>
        <w:t xml:space="preserve"> L, Dubois J, Marinho R, Castro H, Moura J, Valente J, Martins P, </w:t>
      </w:r>
      <w:proofErr w:type="spellStart"/>
      <w:r w:rsidRPr="003F4848">
        <w:rPr>
          <w:rFonts w:ascii="Book Antiqua" w:hAnsi="Book Antiqua"/>
        </w:rPr>
        <w:t>Casteloes</w:t>
      </w:r>
      <w:proofErr w:type="spellEnd"/>
      <w:r w:rsidRPr="003F4848">
        <w:rPr>
          <w:rFonts w:ascii="Book Antiqua" w:hAnsi="Book Antiqua"/>
        </w:rPr>
        <w:t xml:space="preserve"> P, Magalhaes C, Cabral S, Santos M, Oliveira B, Salgueiro A, Marinho A, Marinho R, Santos M, Lafuente E, Castro H, Cabral S, Moura J, Martins P, Oliveira B, Salgueiro A, Duarte S, Castro S, Melo M, </w:t>
      </w:r>
      <w:proofErr w:type="spellStart"/>
      <w:r w:rsidRPr="003F4848">
        <w:rPr>
          <w:rFonts w:ascii="Book Antiqua" w:hAnsi="Book Antiqua"/>
        </w:rPr>
        <w:t>Casteloes</w:t>
      </w:r>
      <w:proofErr w:type="spellEnd"/>
      <w:r w:rsidRPr="003F4848">
        <w:rPr>
          <w:rFonts w:ascii="Book Antiqua" w:hAnsi="Book Antiqua"/>
        </w:rPr>
        <w:t xml:space="preserve"> P, </w:t>
      </w:r>
      <w:r w:rsidRPr="003F4848">
        <w:rPr>
          <w:rFonts w:ascii="Book Antiqua" w:hAnsi="Book Antiqua"/>
        </w:rPr>
        <w:lastRenderedPageBreak/>
        <w:t xml:space="preserve">Marinho A, Gray S, </w:t>
      </w:r>
      <w:proofErr w:type="spellStart"/>
      <w:r w:rsidRPr="003F4848">
        <w:rPr>
          <w:rFonts w:ascii="Book Antiqua" w:hAnsi="Book Antiqua"/>
        </w:rPr>
        <w:t>Maipang</w:t>
      </w:r>
      <w:proofErr w:type="spellEnd"/>
      <w:r w:rsidRPr="003F4848">
        <w:rPr>
          <w:rFonts w:ascii="Book Antiqua" w:hAnsi="Book Antiqua"/>
        </w:rPr>
        <w:t xml:space="preserve"> K, </w:t>
      </w:r>
      <w:proofErr w:type="spellStart"/>
      <w:r w:rsidRPr="003F4848">
        <w:rPr>
          <w:rFonts w:ascii="Book Antiqua" w:hAnsi="Book Antiqua"/>
        </w:rPr>
        <w:t>Bhurayanontachai</w:t>
      </w:r>
      <w:proofErr w:type="spellEnd"/>
      <w:r w:rsidRPr="003F4848">
        <w:rPr>
          <w:rFonts w:ascii="Book Antiqua" w:hAnsi="Book Antiqua"/>
        </w:rPr>
        <w:t xml:space="preserve"> R, </w:t>
      </w:r>
      <w:proofErr w:type="spellStart"/>
      <w:r w:rsidRPr="003F4848">
        <w:rPr>
          <w:rFonts w:ascii="Book Antiqua" w:hAnsi="Book Antiqua"/>
        </w:rPr>
        <w:t>Grädel</w:t>
      </w:r>
      <w:proofErr w:type="spellEnd"/>
      <w:r w:rsidRPr="003F4848">
        <w:rPr>
          <w:rFonts w:ascii="Book Antiqua" w:hAnsi="Book Antiqua"/>
        </w:rPr>
        <w:t xml:space="preserve"> LG, Schütz P, Langlois P, Manzanares W, Tincu R, </w:t>
      </w:r>
      <w:proofErr w:type="spellStart"/>
      <w:r w:rsidRPr="003F4848">
        <w:rPr>
          <w:rFonts w:ascii="Book Antiqua" w:hAnsi="Book Antiqua"/>
        </w:rPr>
        <w:t>Cobilinschi</w:t>
      </w:r>
      <w:proofErr w:type="spellEnd"/>
      <w:r w:rsidRPr="003F4848">
        <w:rPr>
          <w:rFonts w:ascii="Book Antiqua" w:hAnsi="Book Antiqua"/>
        </w:rPr>
        <w:t xml:space="preserve"> C, Tomescu D, </w:t>
      </w:r>
      <w:proofErr w:type="spellStart"/>
      <w:r w:rsidRPr="003F4848">
        <w:rPr>
          <w:rFonts w:ascii="Book Antiqua" w:hAnsi="Book Antiqua"/>
        </w:rPr>
        <w:t>Ghiorghiu</w:t>
      </w:r>
      <w:proofErr w:type="spellEnd"/>
      <w:r w:rsidRPr="003F4848">
        <w:rPr>
          <w:rFonts w:ascii="Book Antiqua" w:hAnsi="Book Antiqua"/>
        </w:rPr>
        <w:t xml:space="preserve"> Z, Macovei R, Manzanares W, Langlois P, Lemieux M, Elke G, </w:t>
      </w:r>
      <w:proofErr w:type="spellStart"/>
      <w:r w:rsidRPr="003F4848">
        <w:rPr>
          <w:rFonts w:ascii="Book Antiqua" w:hAnsi="Book Antiqua"/>
        </w:rPr>
        <w:t>Bloos</w:t>
      </w:r>
      <w:proofErr w:type="spellEnd"/>
      <w:r w:rsidRPr="003F4848">
        <w:rPr>
          <w:rFonts w:ascii="Book Antiqua" w:hAnsi="Book Antiqua"/>
        </w:rPr>
        <w:t xml:space="preserve"> F, Reinhart K, Heyland D, Langlois P, Lemieux M, </w:t>
      </w:r>
      <w:proofErr w:type="spellStart"/>
      <w:r w:rsidRPr="003F4848">
        <w:rPr>
          <w:rFonts w:ascii="Book Antiqua" w:hAnsi="Book Antiqua"/>
        </w:rPr>
        <w:t>Aramendi</w:t>
      </w:r>
      <w:proofErr w:type="spellEnd"/>
      <w:r w:rsidRPr="003F4848">
        <w:rPr>
          <w:rFonts w:ascii="Book Antiqua" w:hAnsi="Book Antiqua"/>
        </w:rPr>
        <w:t xml:space="preserve"> I, Heyland D, Manzanares W, Su Y, Marinho R, Babo N, Marinho A, Hoshino M, Haraguchi Y, Kajiwara S, Mitsuhashi T, Tsubata T, Aida M, </w:t>
      </w:r>
      <w:proofErr w:type="spellStart"/>
      <w:r w:rsidRPr="003F4848">
        <w:rPr>
          <w:rFonts w:ascii="Book Antiqua" w:hAnsi="Book Antiqua"/>
        </w:rPr>
        <w:t>Rattanapraphat</w:t>
      </w:r>
      <w:proofErr w:type="spellEnd"/>
      <w:r w:rsidRPr="003F4848">
        <w:rPr>
          <w:rFonts w:ascii="Book Antiqua" w:hAnsi="Book Antiqua"/>
        </w:rPr>
        <w:t xml:space="preserve"> T, </w:t>
      </w:r>
      <w:proofErr w:type="spellStart"/>
      <w:r w:rsidRPr="003F4848">
        <w:rPr>
          <w:rFonts w:ascii="Book Antiqua" w:hAnsi="Book Antiqua"/>
        </w:rPr>
        <w:t>Bhurayanontachai</w:t>
      </w:r>
      <w:proofErr w:type="spellEnd"/>
      <w:r w:rsidRPr="003F4848">
        <w:rPr>
          <w:rFonts w:ascii="Book Antiqua" w:hAnsi="Book Antiqua"/>
        </w:rPr>
        <w:t xml:space="preserve"> R, </w:t>
      </w:r>
      <w:proofErr w:type="spellStart"/>
      <w:r w:rsidRPr="003F4848">
        <w:rPr>
          <w:rFonts w:ascii="Book Antiqua" w:hAnsi="Book Antiqua"/>
        </w:rPr>
        <w:t>Kongkamol</w:t>
      </w:r>
      <w:proofErr w:type="spellEnd"/>
      <w:r w:rsidRPr="003F4848">
        <w:rPr>
          <w:rFonts w:ascii="Book Antiqua" w:hAnsi="Book Antiqua"/>
        </w:rPr>
        <w:t xml:space="preserve"> C, </w:t>
      </w:r>
      <w:proofErr w:type="spellStart"/>
      <w:r w:rsidRPr="003F4848">
        <w:rPr>
          <w:rFonts w:ascii="Book Antiqua" w:hAnsi="Book Antiqua"/>
        </w:rPr>
        <w:t>Khwannimit</w:t>
      </w:r>
      <w:proofErr w:type="spellEnd"/>
      <w:r w:rsidRPr="003F4848">
        <w:rPr>
          <w:rFonts w:ascii="Book Antiqua" w:hAnsi="Book Antiqua"/>
        </w:rPr>
        <w:t xml:space="preserve"> B, Marinho R, Santos M, Castro H, Lafuente E, Salgueiro A, Cabral S, Martins P, Moura J, Oliveira B, Melo M, Xavier B, Valente J, Magalhaes C, </w:t>
      </w:r>
      <w:proofErr w:type="spellStart"/>
      <w:r w:rsidRPr="003F4848">
        <w:rPr>
          <w:rFonts w:ascii="Book Antiqua" w:hAnsi="Book Antiqua"/>
        </w:rPr>
        <w:t>Casteloes</w:t>
      </w:r>
      <w:proofErr w:type="spellEnd"/>
      <w:r w:rsidRPr="003F4848">
        <w:rPr>
          <w:rFonts w:ascii="Book Antiqua" w:hAnsi="Book Antiqua"/>
        </w:rPr>
        <w:t xml:space="preserve"> P, Marinho A, </w:t>
      </w:r>
      <w:proofErr w:type="spellStart"/>
      <w:r w:rsidRPr="003F4848">
        <w:rPr>
          <w:rFonts w:ascii="Book Antiqua" w:hAnsi="Book Antiqua"/>
        </w:rPr>
        <w:t>Moisidou</w:t>
      </w:r>
      <w:proofErr w:type="spellEnd"/>
      <w:r w:rsidRPr="003F4848">
        <w:rPr>
          <w:rFonts w:ascii="Book Antiqua" w:hAnsi="Book Antiqua"/>
        </w:rPr>
        <w:t xml:space="preserve"> D, </w:t>
      </w:r>
      <w:proofErr w:type="spellStart"/>
      <w:r w:rsidRPr="003F4848">
        <w:rPr>
          <w:rFonts w:ascii="Book Antiqua" w:hAnsi="Book Antiqua"/>
        </w:rPr>
        <w:t>Ampatzidou</w:t>
      </w:r>
      <w:proofErr w:type="spellEnd"/>
      <w:r w:rsidRPr="003F4848">
        <w:rPr>
          <w:rFonts w:ascii="Book Antiqua" w:hAnsi="Book Antiqua"/>
        </w:rPr>
        <w:t xml:space="preserve"> F, </w:t>
      </w:r>
      <w:proofErr w:type="spellStart"/>
      <w:r w:rsidRPr="003F4848">
        <w:rPr>
          <w:rFonts w:ascii="Book Antiqua" w:hAnsi="Book Antiqua"/>
        </w:rPr>
        <w:t>Koutsogiannidis</w:t>
      </w:r>
      <w:proofErr w:type="spellEnd"/>
      <w:r w:rsidRPr="003F4848">
        <w:rPr>
          <w:rFonts w:ascii="Book Antiqua" w:hAnsi="Book Antiqua"/>
        </w:rPr>
        <w:t xml:space="preserve"> C, </w:t>
      </w:r>
      <w:proofErr w:type="spellStart"/>
      <w:r w:rsidRPr="003F4848">
        <w:rPr>
          <w:rFonts w:ascii="Book Antiqua" w:hAnsi="Book Antiqua"/>
        </w:rPr>
        <w:t>Moschopoulou</w:t>
      </w:r>
      <w:proofErr w:type="spellEnd"/>
      <w:r w:rsidRPr="003F4848">
        <w:rPr>
          <w:rFonts w:ascii="Book Antiqua" w:hAnsi="Book Antiqua"/>
        </w:rPr>
        <w:t xml:space="preserve"> M, Drossos G, Taskin G, Çakir M, Güler AK, Taskin A, Öcal N, Özer S, </w:t>
      </w:r>
      <w:proofErr w:type="spellStart"/>
      <w:r w:rsidRPr="003F4848">
        <w:rPr>
          <w:rFonts w:ascii="Book Antiqua" w:hAnsi="Book Antiqua"/>
        </w:rPr>
        <w:t>Yamanel</w:t>
      </w:r>
      <w:proofErr w:type="spellEnd"/>
      <w:r w:rsidRPr="003F4848">
        <w:rPr>
          <w:rFonts w:ascii="Book Antiqua" w:hAnsi="Book Antiqua"/>
        </w:rPr>
        <w:t xml:space="preserve"> L, Wong JM, Fitton C, Anwar S, Stacey S, </w:t>
      </w:r>
      <w:proofErr w:type="spellStart"/>
      <w:r w:rsidRPr="003F4848">
        <w:rPr>
          <w:rFonts w:ascii="Book Antiqua" w:hAnsi="Book Antiqua"/>
        </w:rPr>
        <w:t>Aggou</w:t>
      </w:r>
      <w:proofErr w:type="spellEnd"/>
      <w:r w:rsidRPr="003F4848">
        <w:rPr>
          <w:rFonts w:ascii="Book Antiqua" w:hAnsi="Book Antiqua"/>
        </w:rPr>
        <w:t xml:space="preserve"> M, </w:t>
      </w:r>
      <w:proofErr w:type="spellStart"/>
      <w:r w:rsidRPr="003F4848">
        <w:rPr>
          <w:rFonts w:ascii="Book Antiqua" w:hAnsi="Book Antiqua"/>
        </w:rPr>
        <w:t>Fyntanidou</w:t>
      </w:r>
      <w:proofErr w:type="spellEnd"/>
      <w:r w:rsidRPr="003F4848">
        <w:rPr>
          <w:rFonts w:ascii="Book Antiqua" w:hAnsi="Book Antiqua"/>
        </w:rPr>
        <w:t xml:space="preserve"> B, </w:t>
      </w:r>
      <w:proofErr w:type="spellStart"/>
      <w:r w:rsidRPr="003F4848">
        <w:rPr>
          <w:rFonts w:ascii="Book Antiqua" w:hAnsi="Book Antiqua"/>
        </w:rPr>
        <w:t>Patsatzakis</w:t>
      </w:r>
      <w:proofErr w:type="spellEnd"/>
      <w:r w:rsidRPr="003F4848">
        <w:rPr>
          <w:rFonts w:ascii="Book Antiqua" w:hAnsi="Book Antiqua"/>
        </w:rPr>
        <w:t xml:space="preserve"> S, </w:t>
      </w:r>
      <w:proofErr w:type="spellStart"/>
      <w:r w:rsidRPr="003F4848">
        <w:rPr>
          <w:rFonts w:ascii="Book Antiqua" w:hAnsi="Book Antiqua"/>
        </w:rPr>
        <w:t>Oloktsidou</w:t>
      </w:r>
      <w:proofErr w:type="spellEnd"/>
      <w:r w:rsidRPr="003F4848">
        <w:rPr>
          <w:rFonts w:ascii="Book Antiqua" w:hAnsi="Book Antiqua"/>
        </w:rPr>
        <w:t xml:space="preserve"> E, </w:t>
      </w:r>
      <w:proofErr w:type="spellStart"/>
      <w:r w:rsidRPr="003F4848">
        <w:rPr>
          <w:rFonts w:ascii="Book Antiqua" w:hAnsi="Book Antiqua"/>
        </w:rPr>
        <w:t>Lolakos</w:t>
      </w:r>
      <w:proofErr w:type="spellEnd"/>
      <w:r w:rsidRPr="003F4848">
        <w:rPr>
          <w:rFonts w:ascii="Book Antiqua" w:hAnsi="Book Antiqua"/>
        </w:rPr>
        <w:t xml:space="preserve"> K, </w:t>
      </w:r>
      <w:proofErr w:type="spellStart"/>
      <w:r w:rsidRPr="003F4848">
        <w:rPr>
          <w:rFonts w:ascii="Book Antiqua" w:hAnsi="Book Antiqua"/>
        </w:rPr>
        <w:t>Papapostolou</w:t>
      </w:r>
      <w:proofErr w:type="spellEnd"/>
      <w:r w:rsidRPr="003F4848">
        <w:rPr>
          <w:rFonts w:ascii="Book Antiqua" w:hAnsi="Book Antiqua"/>
        </w:rPr>
        <w:t xml:space="preserve"> E, </w:t>
      </w:r>
      <w:proofErr w:type="spellStart"/>
      <w:r w:rsidRPr="003F4848">
        <w:rPr>
          <w:rFonts w:ascii="Book Antiqua" w:hAnsi="Book Antiqua"/>
        </w:rPr>
        <w:t>Grosomanidis</w:t>
      </w:r>
      <w:proofErr w:type="spellEnd"/>
      <w:r w:rsidRPr="003F4848">
        <w:rPr>
          <w:rFonts w:ascii="Book Antiqua" w:hAnsi="Book Antiqua"/>
        </w:rPr>
        <w:t xml:space="preserve"> V, Suda S, Ikeda T, Ono S, Ueno T, </w:t>
      </w:r>
      <w:proofErr w:type="spellStart"/>
      <w:r w:rsidRPr="003F4848">
        <w:rPr>
          <w:rFonts w:ascii="Book Antiqua" w:hAnsi="Book Antiqua"/>
        </w:rPr>
        <w:t>Izutani</w:t>
      </w:r>
      <w:proofErr w:type="spellEnd"/>
      <w:r w:rsidRPr="003F4848">
        <w:rPr>
          <w:rFonts w:ascii="Book Antiqua" w:hAnsi="Book Antiqua"/>
        </w:rPr>
        <w:t xml:space="preserve"> Y, Gaudry S, Desailly V, Pasquier P, Brun PB, </w:t>
      </w:r>
      <w:proofErr w:type="spellStart"/>
      <w:r w:rsidRPr="003F4848">
        <w:rPr>
          <w:rFonts w:ascii="Book Antiqua" w:hAnsi="Book Antiqua"/>
        </w:rPr>
        <w:t>Tesnieres</w:t>
      </w:r>
      <w:proofErr w:type="spellEnd"/>
      <w:r w:rsidRPr="003F4848">
        <w:rPr>
          <w:rFonts w:ascii="Book Antiqua" w:hAnsi="Book Antiqua"/>
        </w:rPr>
        <w:t xml:space="preserve"> AT, Ricard JD, Dreyfuss D, Mignon A, White JC, </w:t>
      </w:r>
      <w:proofErr w:type="spellStart"/>
      <w:r w:rsidRPr="003F4848">
        <w:rPr>
          <w:rFonts w:ascii="Book Antiqua" w:hAnsi="Book Antiqua"/>
        </w:rPr>
        <w:t>Molokhia</w:t>
      </w:r>
      <w:proofErr w:type="spellEnd"/>
      <w:r w:rsidRPr="003F4848">
        <w:rPr>
          <w:rFonts w:ascii="Book Antiqua" w:hAnsi="Book Antiqua"/>
        </w:rPr>
        <w:t xml:space="preserve"> A, Dean A, Stilwell A, Friedlaender G, Peters M, </w:t>
      </w:r>
      <w:proofErr w:type="spellStart"/>
      <w:r w:rsidRPr="003F4848">
        <w:rPr>
          <w:rFonts w:ascii="Book Antiqua" w:hAnsi="Book Antiqua"/>
        </w:rPr>
        <w:t>Stipulante</w:t>
      </w:r>
      <w:proofErr w:type="spellEnd"/>
      <w:r w:rsidRPr="003F4848">
        <w:rPr>
          <w:rFonts w:ascii="Book Antiqua" w:hAnsi="Book Antiqua"/>
        </w:rPr>
        <w:t xml:space="preserve"> S, Delfosse A, </w:t>
      </w:r>
      <w:proofErr w:type="spellStart"/>
      <w:r w:rsidRPr="003F4848">
        <w:rPr>
          <w:rFonts w:ascii="Book Antiqua" w:hAnsi="Book Antiqua"/>
        </w:rPr>
        <w:t>Donneau</w:t>
      </w:r>
      <w:proofErr w:type="spellEnd"/>
      <w:r w:rsidRPr="003F4848">
        <w:rPr>
          <w:rFonts w:ascii="Book Antiqua" w:hAnsi="Book Antiqua"/>
        </w:rPr>
        <w:t xml:space="preserve"> AF, </w:t>
      </w:r>
      <w:proofErr w:type="spellStart"/>
      <w:r w:rsidRPr="003F4848">
        <w:rPr>
          <w:rFonts w:ascii="Book Antiqua" w:hAnsi="Book Antiqua"/>
        </w:rPr>
        <w:t>Ghuysen</w:t>
      </w:r>
      <w:proofErr w:type="spellEnd"/>
      <w:r w:rsidRPr="003F4848">
        <w:rPr>
          <w:rFonts w:ascii="Book Antiqua" w:hAnsi="Book Antiqua"/>
        </w:rPr>
        <w:t xml:space="preserve"> A, Feldmann C, Freitag D, Dersch W, </w:t>
      </w:r>
      <w:proofErr w:type="spellStart"/>
      <w:r w:rsidRPr="003F4848">
        <w:rPr>
          <w:rFonts w:ascii="Book Antiqua" w:hAnsi="Book Antiqua"/>
        </w:rPr>
        <w:t>Irqsusi</w:t>
      </w:r>
      <w:proofErr w:type="spellEnd"/>
      <w:r w:rsidRPr="003F4848">
        <w:rPr>
          <w:rFonts w:ascii="Book Antiqua" w:hAnsi="Book Antiqua"/>
        </w:rPr>
        <w:t xml:space="preserve"> M, Eschbach D, Steinfeldt T, Wulf H, Wiesmann T, </w:t>
      </w:r>
      <w:proofErr w:type="spellStart"/>
      <w:r w:rsidRPr="003F4848">
        <w:rPr>
          <w:rFonts w:ascii="Book Antiqua" w:hAnsi="Book Antiqua"/>
        </w:rPr>
        <w:t>Kongpolprom</w:t>
      </w:r>
      <w:proofErr w:type="spellEnd"/>
      <w:r w:rsidRPr="003F4848">
        <w:rPr>
          <w:rFonts w:ascii="Book Antiqua" w:hAnsi="Book Antiqua"/>
        </w:rPr>
        <w:t xml:space="preserve"> N, </w:t>
      </w:r>
      <w:proofErr w:type="spellStart"/>
      <w:r w:rsidRPr="003F4848">
        <w:rPr>
          <w:rFonts w:ascii="Book Antiqua" w:hAnsi="Book Antiqua"/>
        </w:rPr>
        <w:t>Cholkraisuwat</w:t>
      </w:r>
      <w:proofErr w:type="spellEnd"/>
      <w:r w:rsidRPr="003F4848">
        <w:rPr>
          <w:rFonts w:ascii="Book Antiqua" w:hAnsi="Book Antiqua"/>
        </w:rPr>
        <w:t xml:space="preserve"> J, </w:t>
      </w:r>
      <w:proofErr w:type="spellStart"/>
      <w:r w:rsidRPr="003F4848">
        <w:rPr>
          <w:rFonts w:ascii="Book Antiqua" w:hAnsi="Book Antiqua"/>
        </w:rPr>
        <w:t>Beitland</w:t>
      </w:r>
      <w:proofErr w:type="spellEnd"/>
      <w:r w:rsidRPr="003F4848">
        <w:rPr>
          <w:rFonts w:ascii="Book Antiqua" w:hAnsi="Book Antiqua"/>
        </w:rPr>
        <w:t xml:space="preserve"> S, </w:t>
      </w:r>
      <w:proofErr w:type="spellStart"/>
      <w:r w:rsidRPr="003F4848">
        <w:rPr>
          <w:rFonts w:ascii="Book Antiqua" w:hAnsi="Book Antiqua"/>
        </w:rPr>
        <w:t>Nakstad</w:t>
      </w:r>
      <w:proofErr w:type="spellEnd"/>
      <w:r w:rsidRPr="003F4848">
        <w:rPr>
          <w:rFonts w:ascii="Book Antiqua" w:hAnsi="Book Antiqua"/>
        </w:rPr>
        <w:t xml:space="preserve"> E, Stær-Jensen H, </w:t>
      </w:r>
      <w:proofErr w:type="spellStart"/>
      <w:r w:rsidRPr="003F4848">
        <w:rPr>
          <w:rFonts w:ascii="Book Antiqua" w:hAnsi="Book Antiqua"/>
        </w:rPr>
        <w:t>Drægni</w:t>
      </w:r>
      <w:proofErr w:type="spellEnd"/>
      <w:r w:rsidRPr="003F4848">
        <w:rPr>
          <w:rFonts w:ascii="Book Antiqua" w:hAnsi="Book Antiqua"/>
        </w:rPr>
        <w:t xml:space="preserve"> T, Andersen G, Jacobsen D, Brunborg C, </w:t>
      </w:r>
      <w:proofErr w:type="spellStart"/>
      <w:r w:rsidRPr="003F4848">
        <w:rPr>
          <w:rFonts w:ascii="Book Antiqua" w:hAnsi="Book Antiqua"/>
        </w:rPr>
        <w:t>Waldum</w:t>
      </w:r>
      <w:proofErr w:type="spellEnd"/>
      <w:r w:rsidRPr="003F4848">
        <w:rPr>
          <w:rFonts w:ascii="Book Antiqua" w:hAnsi="Book Antiqua"/>
        </w:rPr>
        <w:t xml:space="preserve">-Grevbo B, Sunde K, Hoyland K, Pandit D, Hayakawa K, </w:t>
      </w:r>
      <w:proofErr w:type="spellStart"/>
      <w:r w:rsidRPr="003F4848">
        <w:rPr>
          <w:rFonts w:ascii="Book Antiqua" w:hAnsi="Book Antiqua"/>
        </w:rPr>
        <w:t>Oloktsidou</w:t>
      </w:r>
      <w:proofErr w:type="spellEnd"/>
      <w:r w:rsidRPr="003F4848">
        <w:rPr>
          <w:rFonts w:ascii="Book Antiqua" w:hAnsi="Book Antiqua"/>
        </w:rPr>
        <w:t xml:space="preserve"> E, </w:t>
      </w:r>
      <w:proofErr w:type="spellStart"/>
      <w:r w:rsidRPr="003F4848">
        <w:rPr>
          <w:rFonts w:ascii="Book Antiqua" w:hAnsi="Book Antiqua"/>
        </w:rPr>
        <w:t>Kotzampassi</w:t>
      </w:r>
      <w:proofErr w:type="spellEnd"/>
      <w:r w:rsidRPr="003F4848">
        <w:rPr>
          <w:rFonts w:ascii="Book Antiqua" w:hAnsi="Book Antiqua"/>
        </w:rPr>
        <w:t xml:space="preserve"> K, </w:t>
      </w:r>
      <w:proofErr w:type="spellStart"/>
      <w:r w:rsidRPr="003F4848">
        <w:rPr>
          <w:rFonts w:ascii="Book Antiqua" w:hAnsi="Book Antiqua"/>
        </w:rPr>
        <w:t>Fyntanidou</w:t>
      </w:r>
      <w:proofErr w:type="spellEnd"/>
      <w:r w:rsidRPr="003F4848">
        <w:rPr>
          <w:rFonts w:ascii="Book Antiqua" w:hAnsi="Book Antiqua"/>
        </w:rPr>
        <w:t xml:space="preserve"> B, </w:t>
      </w:r>
      <w:proofErr w:type="spellStart"/>
      <w:r w:rsidRPr="003F4848">
        <w:rPr>
          <w:rFonts w:ascii="Book Antiqua" w:hAnsi="Book Antiqua"/>
        </w:rPr>
        <w:t>Patsatzakis</w:t>
      </w:r>
      <w:proofErr w:type="spellEnd"/>
      <w:r w:rsidRPr="003F4848">
        <w:rPr>
          <w:rFonts w:ascii="Book Antiqua" w:hAnsi="Book Antiqua"/>
        </w:rPr>
        <w:t xml:space="preserve"> S, </w:t>
      </w:r>
      <w:proofErr w:type="spellStart"/>
      <w:r w:rsidRPr="003F4848">
        <w:rPr>
          <w:rFonts w:ascii="Book Antiqua" w:hAnsi="Book Antiqua"/>
        </w:rPr>
        <w:t>Loukipoudi</w:t>
      </w:r>
      <w:proofErr w:type="spellEnd"/>
      <w:r w:rsidRPr="003F4848">
        <w:rPr>
          <w:rFonts w:ascii="Book Antiqua" w:hAnsi="Book Antiqua"/>
        </w:rPr>
        <w:t xml:space="preserve"> L, </w:t>
      </w:r>
      <w:proofErr w:type="spellStart"/>
      <w:r w:rsidRPr="003F4848">
        <w:rPr>
          <w:rFonts w:ascii="Book Antiqua" w:hAnsi="Book Antiqua"/>
        </w:rPr>
        <w:t>Doumaki</w:t>
      </w:r>
      <w:proofErr w:type="spellEnd"/>
      <w:r w:rsidRPr="003F4848">
        <w:rPr>
          <w:rFonts w:ascii="Book Antiqua" w:hAnsi="Book Antiqua"/>
        </w:rPr>
        <w:t xml:space="preserve"> E, </w:t>
      </w:r>
      <w:proofErr w:type="spellStart"/>
      <w:r w:rsidRPr="003F4848">
        <w:rPr>
          <w:rFonts w:ascii="Book Antiqua" w:hAnsi="Book Antiqua"/>
        </w:rPr>
        <w:t>Grosomanidis</w:t>
      </w:r>
      <w:proofErr w:type="spellEnd"/>
      <w:r w:rsidRPr="003F4848">
        <w:rPr>
          <w:rFonts w:ascii="Book Antiqua" w:hAnsi="Book Antiqua"/>
        </w:rPr>
        <w:t xml:space="preserve"> V, Yasuda H, Admiraal MM, Van Assen M, Van Putten MJ, Tjepkema-</w:t>
      </w:r>
      <w:proofErr w:type="spellStart"/>
      <w:r w:rsidRPr="003F4848">
        <w:rPr>
          <w:rFonts w:ascii="Book Antiqua" w:hAnsi="Book Antiqua"/>
        </w:rPr>
        <w:t>Cloostermans</w:t>
      </w:r>
      <w:proofErr w:type="spellEnd"/>
      <w:r w:rsidRPr="003F4848">
        <w:rPr>
          <w:rFonts w:ascii="Book Antiqua" w:hAnsi="Book Antiqua"/>
        </w:rPr>
        <w:t xml:space="preserve"> M, Van </w:t>
      </w:r>
      <w:proofErr w:type="spellStart"/>
      <w:r w:rsidRPr="003F4848">
        <w:rPr>
          <w:rFonts w:ascii="Book Antiqua" w:hAnsi="Book Antiqua"/>
        </w:rPr>
        <w:t>Rootselaar</w:t>
      </w:r>
      <w:proofErr w:type="spellEnd"/>
      <w:r w:rsidRPr="003F4848">
        <w:rPr>
          <w:rFonts w:ascii="Book Antiqua" w:hAnsi="Book Antiqua"/>
        </w:rPr>
        <w:t xml:space="preserve"> AF, Horn J, Ragusa F, </w:t>
      </w:r>
      <w:proofErr w:type="spellStart"/>
      <w:r w:rsidRPr="003F4848">
        <w:rPr>
          <w:rFonts w:ascii="Book Antiqua" w:hAnsi="Book Antiqua"/>
        </w:rPr>
        <w:t>Marudi</w:t>
      </w:r>
      <w:proofErr w:type="spellEnd"/>
      <w:r w:rsidRPr="003F4848">
        <w:rPr>
          <w:rFonts w:ascii="Book Antiqua" w:hAnsi="Book Antiqua"/>
        </w:rPr>
        <w:t xml:space="preserve"> A, Baroni S, Gaspari A, </w:t>
      </w:r>
      <w:proofErr w:type="spellStart"/>
      <w:r w:rsidRPr="003F4848">
        <w:rPr>
          <w:rFonts w:ascii="Book Antiqua" w:hAnsi="Book Antiqua"/>
        </w:rPr>
        <w:t>Bertellini</w:t>
      </w:r>
      <w:proofErr w:type="spellEnd"/>
      <w:r w:rsidRPr="003F4848">
        <w:rPr>
          <w:rFonts w:ascii="Book Antiqua" w:hAnsi="Book Antiqua"/>
        </w:rPr>
        <w:t xml:space="preserve"> E, Taha A, Abdullah T, Abdel Monem S, Alcorn S, McNeill S, Russell S, </w:t>
      </w:r>
      <w:proofErr w:type="spellStart"/>
      <w:r w:rsidRPr="003F4848">
        <w:rPr>
          <w:rFonts w:ascii="Book Antiqua" w:hAnsi="Book Antiqua"/>
        </w:rPr>
        <w:t>Eertmans</w:t>
      </w:r>
      <w:proofErr w:type="spellEnd"/>
      <w:r w:rsidRPr="003F4848">
        <w:rPr>
          <w:rFonts w:ascii="Book Antiqua" w:hAnsi="Book Antiqua"/>
        </w:rPr>
        <w:t xml:space="preserve"> W, </w:t>
      </w:r>
      <w:proofErr w:type="spellStart"/>
      <w:r w:rsidRPr="003F4848">
        <w:rPr>
          <w:rFonts w:ascii="Book Antiqua" w:hAnsi="Book Antiqua"/>
        </w:rPr>
        <w:t>Genbrugge</w:t>
      </w:r>
      <w:proofErr w:type="spellEnd"/>
      <w:r w:rsidRPr="003F4848">
        <w:rPr>
          <w:rFonts w:ascii="Book Antiqua" w:hAnsi="Book Antiqua"/>
        </w:rPr>
        <w:t xml:space="preserve"> C, </w:t>
      </w:r>
      <w:proofErr w:type="spellStart"/>
      <w:r w:rsidRPr="003F4848">
        <w:rPr>
          <w:rFonts w:ascii="Book Antiqua" w:hAnsi="Book Antiqua"/>
        </w:rPr>
        <w:t>Meex</w:t>
      </w:r>
      <w:proofErr w:type="spellEnd"/>
      <w:r w:rsidRPr="003F4848">
        <w:rPr>
          <w:rFonts w:ascii="Book Antiqua" w:hAnsi="Book Antiqua"/>
        </w:rPr>
        <w:t xml:space="preserve"> I, Dens J, Jans F, De Deyne C, </w:t>
      </w:r>
      <w:proofErr w:type="spellStart"/>
      <w:r w:rsidRPr="003F4848">
        <w:rPr>
          <w:rFonts w:ascii="Book Antiqua" w:hAnsi="Book Antiqua"/>
        </w:rPr>
        <w:t>Cholkraisuwat</w:t>
      </w:r>
      <w:proofErr w:type="spellEnd"/>
      <w:r w:rsidRPr="003F4848">
        <w:rPr>
          <w:rFonts w:ascii="Book Antiqua" w:hAnsi="Book Antiqua"/>
        </w:rPr>
        <w:t xml:space="preserve"> J, </w:t>
      </w:r>
      <w:proofErr w:type="spellStart"/>
      <w:r w:rsidRPr="003F4848">
        <w:rPr>
          <w:rFonts w:ascii="Book Antiqua" w:hAnsi="Book Antiqua"/>
        </w:rPr>
        <w:t>Kongpolprom</w:t>
      </w:r>
      <w:proofErr w:type="spellEnd"/>
      <w:r w:rsidRPr="003F4848">
        <w:rPr>
          <w:rFonts w:ascii="Book Antiqua" w:hAnsi="Book Antiqua"/>
        </w:rPr>
        <w:t xml:space="preserve"> N, Avard B, Burns R, </w:t>
      </w:r>
      <w:proofErr w:type="spellStart"/>
      <w:r w:rsidRPr="003F4848">
        <w:rPr>
          <w:rFonts w:ascii="Book Antiqua" w:hAnsi="Book Antiqua"/>
        </w:rPr>
        <w:t>Patarchi</w:t>
      </w:r>
      <w:proofErr w:type="spellEnd"/>
      <w:r w:rsidRPr="003F4848">
        <w:rPr>
          <w:rFonts w:ascii="Book Antiqua" w:hAnsi="Book Antiqua"/>
        </w:rPr>
        <w:t xml:space="preserve"> A, Spina T, Tanaka H, Otani N, Ode S, </w:t>
      </w:r>
      <w:proofErr w:type="spellStart"/>
      <w:r w:rsidRPr="003F4848">
        <w:rPr>
          <w:rFonts w:ascii="Book Antiqua" w:hAnsi="Book Antiqua"/>
        </w:rPr>
        <w:t>Ishimatsu</w:t>
      </w:r>
      <w:proofErr w:type="spellEnd"/>
      <w:r w:rsidRPr="003F4848">
        <w:rPr>
          <w:rFonts w:ascii="Book Antiqua" w:hAnsi="Book Antiqua"/>
        </w:rPr>
        <w:t xml:space="preserve"> S, Cho J, Moon JB, Park CW, Ohk TG, Shin MC, Won MH, </w:t>
      </w:r>
      <w:proofErr w:type="spellStart"/>
      <w:r w:rsidRPr="003F4848">
        <w:rPr>
          <w:rFonts w:ascii="Book Antiqua" w:hAnsi="Book Antiqua"/>
        </w:rPr>
        <w:t>Dakova</w:t>
      </w:r>
      <w:proofErr w:type="spellEnd"/>
      <w:r w:rsidRPr="003F4848">
        <w:rPr>
          <w:rFonts w:ascii="Book Antiqua" w:hAnsi="Book Antiqua"/>
        </w:rPr>
        <w:t xml:space="preserve"> S, </w:t>
      </w:r>
      <w:proofErr w:type="spellStart"/>
      <w:r w:rsidRPr="003F4848">
        <w:rPr>
          <w:rFonts w:ascii="Book Antiqua" w:hAnsi="Book Antiqua"/>
        </w:rPr>
        <w:t>Ramsheva</w:t>
      </w:r>
      <w:proofErr w:type="spellEnd"/>
      <w:r w:rsidRPr="003F4848">
        <w:rPr>
          <w:rFonts w:ascii="Book Antiqua" w:hAnsi="Book Antiqua"/>
        </w:rPr>
        <w:t xml:space="preserve"> Z, </w:t>
      </w:r>
      <w:proofErr w:type="spellStart"/>
      <w:r w:rsidRPr="003F4848">
        <w:rPr>
          <w:rFonts w:ascii="Book Antiqua" w:hAnsi="Book Antiqua"/>
        </w:rPr>
        <w:t>Ramshev</w:t>
      </w:r>
      <w:proofErr w:type="spellEnd"/>
      <w:r w:rsidRPr="003F4848">
        <w:rPr>
          <w:rFonts w:ascii="Book Antiqua" w:hAnsi="Book Antiqua"/>
        </w:rPr>
        <w:t xml:space="preserve"> K, Cho J, Moon JB, Park CW, Ohk TG, Shin MC, Cho J, Moon JB, Park CW, Ohk TG, Shin MC, </w:t>
      </w:r>
      <w:proofErr w:type="spellStart"/>
      <w:r w:rsidRPr="003F4848">
        <w:rPr>
          <w:rFonts w:ascii="Book Antiqua" w:hAnsi="Book Antiqua"/>
        </w:rPr>
        <w:t>Marudi</w:t>
      </w:r>
      <w:proofErr w:type="spellEnd"/>
      <w:r w:rsidRPr="003F4848">
        <w:rPr>
          <w:rFonts w:ascii="Book Antiqua" w:hAnsi="Book Antiqua"/>
        </w:rPr>
        <w:t xml:space="preserve"> A, Baroni S, Gaspari A, </w:t>
      </w:r>
      <w:proofErr w:type="spellStart"/>
      <w:r w:rsidRPr="003F4848">
        <w:rPr>
          <w:rFonts w:ascii="Book Antiqua" w:hAnsi="Book Antiqua"/>
        </w:rPr>
        <w:t>Bertellini</w:t>
      </w:r>
      <w:proofErr w:type="spellEnd"/>
      <w:r w:rsidRPr="003F4848">
        <w:rPr>
          <w:rFonts w:ascii="Book Antiqua" w:hAnsi="Book Antiqua"/>
        </w:rPr>
        <w:t xml:space="preserve"> E, </w:t>
      </w:r>
      <w:proofErr w:type="spellStart"/>
      <w:r w:rsidRPr="003F4848">
        <w:rPr>
          <w:rFonts w:ascii="Book Antiqua" w:hAnsi="Book Antiqua"/>
        </w:rPr>
        <w:t>Orhun</w:t>
      </w:r>
      <w:proofErr w:type="spellEnd"/>
      <w:r w:rsidRPr="003F4848">
        <w:rPr>
          <w:rFonts w:ascii="Book Antiqua" w:hAnsi="Book Antiqua"/>
        </w:rPr>
        <w:t xml:space="preserve"> G, Senturk E, Ozcan PE, Sencer S, Ulusoy C, </w:t>
      </w:r>
      <w:proofErr w:type="spellStart"/>
      <w:r w:rsidRPr="003F4848">
        <w:rPr>
          <w:rFonts w:ascii="Book Antiqua" w:hAnsi="Book Antiqua"/>
        </w:rPr>
        <w:t>Tuzun</w:t>
      </w:r>
      <w:proofErr w:type="spellEnd"/>
      <w:r w:rsidRPr="003F4848">
        <w:rPr>
          <w:rFonts w:ascii="Book Antiqua" w:hAnsi="Book Antiqua"/>
        </w:rPr>
        <w:t xml:space="preserve"> E, Esen F, Tincu R, </w:t>
      </w:r>
      <w:proofErr w:type="spellStart"/>
      <w:r w:rsidRPr="003F4848">
        <w:rPr>
          <w:rFonts w:ascii="Book Antiqua" w:hAnsi="Book Antiqua"/>
        </w:rPr>
        <w:t>Cobilinschi</w:t>
      </w:r>
      <w:proofErr w:type="spellEnd"/>
      <w:r w:rsidRPr="003F4848">
        <w:rPr>
          <w:rFonts w:ascii="Book Antiqua" w:hAnsi="Book Antiqua"/>
        </w:rPr>
        <w:t xml:space="preserve"> C, Tomescu D, </w:t>
      </w:r>
      <w:proofErr w:type="spellStart"/>
      <w:r w:rsidRPr="003F4848">
        <w:rPr>
          <w:rFonts w:ascii="Book Antiqua" w:hAnsi="Book Antiqua"/>
        </w:rPr>
        <w:t>Ghiorghiu</w:t>
      </w:r>
      <w:proofErr w:type="spellEnd"/>
      <w:r w:rsidRPr="003F4848">
        <w:rPr>
          <w:rFonts w:ascii="Book Antiqua" w:hAnsi="Book Antiqua"/>
        </w:rPr>
        <w:t xml:space="preserve"> Z, Macovei R, Van Assen M, Admiraal MM, Van Putten MJ, Tjepkema-</w:t>
      </w:r>
      <w:proofErr w:type="spellStart"/>
      <w:r w:rsidRPr="003F4848">
        <w:rPr>
          <w:rFonts w:ascii="Book Antiqua" w:hAnsi="Book Antiqua"/>
        </w:rPr>
        <w:t>Cloostermans</w:t>
      </w:r>
      <w:proofErr w:type="spellEnd"/>
      <w:r w:rsidRPr="003F4848">
        <w:rPr>
          <w:rFonts w:ascii="Book Antiqua" w:hAnsi="Book Antiqua"/>
        </w:rPr>
        <w:t xml:space="preserve"> M, Van </w:t>
      </w:r>
      <w:proofErr w:type="spellStart"/>
      <w:r w:rsidRPr="003F4848">
        <w:rPr>
          <w:rFonts w:ascii="Book Antiqua" w:hAnsi="Book Antiqua"/>
        </w:rPr>
        <w:t>Rootselaar</w:t>
      </w:r>
      <w:proofErr w:type="spellEnd"/>
      <w:r w:rsidRPr="003F4848">
        <w:rPr>
          <w:rFonts w:ascii="Book Antiqua" w:hAnsi="Book Antiqua"/>
        </w:rPr>
        <w:t xml:space="preserve"> </w:t>
      </w:r>
      <w:r w:rsidRPr="003F4848">
        <w:rPr>
          <w:rFonts w:ascii="Book Antiqua" w:hAnsi="Book Antiqua"/>
        </w:rPr>
        <w:lastRenderedPageBreak/>
        <w:t xml:space="preserve">AF, Horn J, Fallenius M, </w:t>
      </w:r>
      <w:proofErr w:type="spellStart"/>
      <w:r w:rsidRPr="003F4848">
        <w:rPr>
          <w:rFonts w:ascii="Book Antiqua" w:hAnsi="Book Antiqua"/>
        </w:rPr>
        <w:t>Skrifvars</w:t>
      </w:r>
      <w:proofErr w:type="spellEnd"/>
      <w:r w:rsidRPr="003F4848">
        <w:rPr>
          <w:rFonts w:ascii="Book Antiqua" w:hAnsi="Book Antiqua"/>
        </w:rPr>
        <w:t xml:space="preserve"> MB, Reinikainen M, Bendel S, Raj R, Abu-Habsa M, Hymers C, Borowska A, </w:t>
      </w:r>
      <w:proofErr w:type="spellStart"/>
      <w:r w:rsidRPr="003F4848">
        <w:rPr>
          <w:rFonts w:ascii="Book Antiqua" w:hAnsi="Book Antiqua"/>
        </w:rPr>
        <w:t>Sivadhas</w:t>
      </w:r>
      <w:proofErr w:type="spellEnd"/>
      <w:r w:rsidRPr="003F4848">
        <w:rPr>
          <w:rFonts w:ascii="Book Antiqua" w:hAnsi="Book Antiqua"/>
        </w:rPr>
        <w:t xml:space="preserve"> H, Sahiba S, Perkins S, Rubio J, Rubio JA, Sierra R, English S, Chasse M, Turgeon A, Lauzier F, </w:t>
      </w:r>
      <w:proofErr w:type="spellStart"/>
      <w:r w:rsidRPr="003F4848">
        <w:rPr>
          <w:rFonts w:ascii="Book Antiqua" w:hAnsi="Book Antiqua"/>
        </w:rPr>
        <w:t>Griesdale</w:t>
      </w:r>
      <w:proofErr w:type="spellEnd"/>
      <w:r w:rsidRPr="003F4848">
        <w:rPr>
          <w:rFonts w:ascii="Book Antiqua" w:hAnsi="Book Antiqua"/>
        </w:rPr>
        <w:t xml:space="preserve"> D, Garland A, Fergusson D, </w:t>
      </w:r>
      <w:proofErr w:type="spellStart"/>
      <w:r w:rsidRPr="003F4848">
        <w:rPr>
          <w:rFonts w:ascii="Book Antiqua" w:hAnsi="Book Antiqua"/>
        </w:rPr>
        <w:t>Zarychanski</w:t>
      </w:r>
      <w:proofErr w:type="spellEnd"/>
      <w:r w:rsidRPr="003F4848">
        <w:rPr>
          <w:rFonts w:ascii="Book Antiqua" w:hAnsi="Book Antiqua"/>
        </w:rPr>
        <w:t xml:space="preserve"> R, </w:t>
      </w:r>
      <w:proofErr w:type="spellStart"/>
      <w:r w:rsidRPr="003F4848">
        <w:rPr>
          <w:rFonts w:ascii="Book Antiqua" w:hAnsi="Book Antiqua"/>
        </w:rPr>
        <w:t>Tinmouth</w:t>
      </w:r>
      <w:proofErr w:type="spellEnd"/>
      <w:r w:rsidRPr="003F4848">
        <w:rPr>
          <w:rFonts w:ascii="Book Antiqua" w:hAnsi="Book Antiqua"/>
        </w:rPr>
        <w:t xml:space="preserve"> A, Van Walraven C, Montroy K, Ziegler J, Dupont Chouinard R, Carignan R, Dhaliwal A, Lum C, Sinclair J, </w:t>
      </w:r>
      <w:proofErr w:type="spellStart"/>
      <w:r w:rsidRPr="003F4848">
        <w:rPr>
          <w:rFonts w:ascii="Book Antiqua" w:hAnsi="Book Antiqua"/>
        </w:rPr>
        <w:t>Pagliarello</w:t>
      </w:r>
      <w:proofErr w:type="spellEnd"/>
      <w:r w:rsidRPr="003F4848">
        <w:rPr>
          <w:rFonts w:ascii="Book Antiqua" w:hAnsi="Book Antiqua"/>
        </w:rPr>
        <w:t xml:space="preserve"> G, McIntyre L, English S, Chasse M, Turgeon A, Lauzier F, </w:t>
      </w:r>
      <w:proofErr w:type="spellStart"/>
      <w:r w:rsidRPr="003F4848">
        <w:rPr>
          <w:rFonts w:ascii="Book Antiqua" w:hAnsi="Book Antiqua"/>
        </w:rPr>
        <w:t>Griesdale</w:t>
      </w:r>
      <w:proofErr w:type="spellEnd"/>
      <w:r w:rsidRPr="003F4848">
        <w:rPr>
          <w:rFonts w:ascii="Book Antiqua" w:hAnsi="Book Antiqua"/>
        </w:rPr>
        <w:t xml:space="preserve"> D, Garland A, Fergusson D, </w:t>
      </w:r>
      <w:proofErr w:type="spellStart"/>
      <w:r w:rsidRPr="003F4848">
        <w:rPr>
          <w:rFonts w:ascii="Book Antiqua" w:hAnsi="Book Antiqua"/>
        </w:rPr>
        <w:t>Zarychanski</w:t>
      </w:r>
      <w:proofErr w:type="spellEnd"/>
      <w:r w:rsidRPr="003F4848">
        <w:rPr>
          <w:rFonts w:ascii="Book Antiqua" w:hAnsi="Book Antiqua"/>
        </w:rPr>
        <w:t xml:space="preserve"> R, </w:t>
      </w:r>
      <w:proofErr w:type="spellStart"/>
      <w:r w:rsidRPr="003F4848">
        <w:rPr>
          <w:rFonts w:ascii="Book Antiqua" w:hAnsi="Book Antiqua"/>
        </w:rPr>
        <w:t>Tinmouth</w:t>
      </w:r>
      <w:proofErr w:type="spellEnd"/>
      <w:r w:rsidRPr="003F4848">
        <w:rPr>
          <w:rFonts w:ascii="Book Antiqua" w:hAnsi="Book Antiqua"/>
        </w:rPr>
        <w:t xml:space="preserve"> A, Van Walraven C, Montroy K, Ziegler J, Dupont Chouinard R, Carignan R, Dhaliwal A, Lum C, Sinclair J, </w:t>
      </w:r>
      <w:proofErr w:type="spellStart"/>
      <w:r w:rsidRPr="003F4848">
        <w:rPr>
          <w:rFonts w:ascii="Book Antiqua" w:hAnsi="Book Antiqua"/>
        </w:rPr>
        <w:t>Pagliarello</w:t>
      </w:r>
      <w:proofErr w:type="spellEnd"/>
      <w:r w:rsidRPr="003F4848">
        <w:rPr>
          <w:rFonts w:ascii="Book Antiqua" w:hAnsi="Book Antiqua"/>
        </w:rPr>
        <w:t xml:space="preserve"> G, McIntyre L, Groza T, Moreau N, Castanares-Zapatero D, </w:t>
      </w:r>
      <w:proofErr w:type="spellStart"/>
      <w:r w:rsidRPr="003F4848">
        <w:rPr>
          <w:rFonts w:ascii="Book Antiqua" w:hAnsi="Book Antiqua"/>
        </w:rPr>
        <w:t>Hantson</w:t>
      </w:r>
      <w:proofErr w:type="spellEnd"/>
      <w:r w:rsidRPr="003F4848">
        <w:rPr>
          <w:rFonts w:ascii="Book Antiqua" w:hAnsi="Book Antiqua"/>
        </w:rPr>
        <w:t xml:space="preserve"> P, Carbonara M, Ortolano F, </w:t>
      </w:r>
      <w:proofErr w:type="spellStart"/>
      <w:r w:rsidRPr="003F4848">
        <w:rPr>
          <w:rFonts w:ascii="Book Antiqua" w:hAnsi="Book Antiqua"/>
        </w:rPr>
        <w:t>Zoerle</w:t>
      </w:r>
      <w:proofErr w:type="spellEnd"/>
      <w:r w:rsidRPr="003F4848">
        <w:rPr>
          <w:rFonts w:ascii="Book Antiqua" w:hAnsi="Book Antiqua"/>
        </w:rPr>
        <w:t xml:space="preserve"> T, </w:t>
      </w:r>
      <w:proofErr w:type="spellStart"/>
      <w:r w:rsidRPr="003F4848">
        <w:rPr>
          <w:rFonts w:ascii="Book Antiqua" w:hAnsi="Book Antiqua"/>
        </w:rPr>
        <w:t>Magnoni</w:t>
      </w:r>
      <w:proofErr w:type="spellEnd"/>
      <w:r w:rsidRPr="003F4848">
        <w:rPr>
          <w:rFonts w:ascii="Book Antiqua" w:hAnsi="Book Antiqua"/>
        </w:rPr>
        <w:t xml:space="preserve"> S, </w:t>
      </w:r>
      <w:proofErr w:type="spellStart"/>
      <w:r w:rsidRPr="003F4848">
        <w:rPr>
          <w:rFonts w:ascii="Book Antiqua" w:hAnsi="Book Antiqua"/>
        </w:rPr>
        <w:t>Pifferi</w:t>
      </w:r>
      <w:proofErr w:type="spellEnd"/>
      <w:r w:rsidRPr="003F4848">
        <w:rPr>
          <w:rFonts w:ascii="Book Antiqua" w:hAnsi="Book Antiqua"/>
        </w:rPr>
        <w:t xml:space="preserve"> S, Conte V, </w:t>
      </w:r>
      <w:proofErr w:type="spellStart"/>
      <w:r w:rsidRPr="003F4848">
        <w:rPr>
          <w:rFonts w:ascii="Book Antiqua" w:hAnsi="Book Antiqua"/>
        </w:rPr>
        <w:t>Stocchetti</w:t>
      </w:r>
      <w:proofErr w:type="spellEnd"/>
      <w:r w:rsidRPr="003F4848">
        <w:rPr>
          <w:rFonts w:ascii="Book Antiqua" w:hAnsi="Book Antiqua"/>
        </w:rPr>
        <w:t xml:space="preserve"> N, </w:t>
      </w:r>
      <w:proofErr w:type="spellStart"/>
      <w:r w:rsidRPr="003F4848">
        <w:rPr>
          <w:rFonts w:ascii="Book Antiqua" w:hAnsi="Book Antiqua"/>
        </w:rPr>
        <w:t>Carteron</w:t>
      </w:r>
      <w:proofErr w:type="spellEnd"/>
      <w:r w:rsidRPr="003F4848">
        <w:rPr>
          <w:rFonts w:ascii="Book Antiqua" w:hAnsi="Book Antiqua"/>
        </w:rPr>
        <w:t xml:space="preserve"> L, </w:t>
      </w:r>
      <w:proofErr w:type="spellStart"/>
      <w:r w:rsidRPr="003F4848">
        <w:rPr>
          <w:rFonts w:ascii="Book Antiqua" w:hAnsi="Book Antiqua"/>
        </w:rPr>
        <w:t>Suys</w:t>
      </w:r>
      <w:proofErr w:type="spellEnd"/>
      <w:r w:rsidRPr="003F4848">
        <w:rPr>
          <w:rFonts w:ascii="Book Antiqua" w:hAnsi="Book Antiqua"/>
        </w:rPr>
        <w:t xml:space="preserve"> T, </w:t>
      </w:r>
      <w:proofErr w:type="spellStart"/>
      <w:r w:rsidRPr="003F4848">
        <w:rPr>
          <w:rFonts w:ascii="Book Antiqua" w:hAnsi="Book Antiqua"/>
        </w:rPr>
        <w:t>Patet</w:t>
      </w:r>
      <w:proofErr w:type="spellEnd"/>
      <w:r w:rsidRPr="003F4848">
        <w:rPr>
          <w:rFonts w:ascii="Book Antiqua" w:hAnsi="Book Antiqua"/>
        </w:rPr>
        <w:t xml:space="preserve"> C, Quintard H, Oddo M, Rubio JA, Rubio J, Sierra R, </w:t>
      </w:r>
      <w:proofErr w:type="spellStart"/>
      <w:r w:rsidRPr="003F4848">
        <w:rPr>
          <w:rFonts w:ascii="Book Antiqua" w:hAnsi="Book Antiqua"/>
        </w:rPr>
        <w:t>Spatenkova</w:t>
      </w:r>
      <w:proofErr w:type="spellEnd"/>
      <w:r w:rsidRPr="003F4848">
        <w:rPr>
          <w:rFonts w:ascii="Book Antiqua" w:hAnsi="Book Antiqua"/>
        </w:rPr>
        <w:t xml:space="preserve"> V, </w:t>
      </w:r>
      <w:proofErr w:type="spellStart"/>
      <w:r w:rsidRPr="003F4848">
        <w:rPr>
          <w:rFonts w:ascii="Book Antiqua" w:hAnsi="Book Antiqua"/>
        </w:rPr>
        <w:t>Pokorna</w:t>
      </w:r>
      <w:proofErr w:type="spellEnd"/>
      <w:r w:rsidRPr="003F4848">
        <w:rPr>
          <w:rFonts w:ascii="Book Antiqua" w:hAnsi="Book Antiqua"/>
        </w:rPr>
        <w:t xml:space="preserve"> E, Suchomel P, Ebert N, Jancik J, Rhodes H, </w:t>
      </w:r>
      <w:proofErr w:type="spellStart"/>
      <w:r w:rsidRPr="003F4848">
        <w:rPr>
          <w:rFonts w:ascii="Book Antiqua" w:hAnsi="Book Antiqua"/>
        </w:rPr>
        <w:t>Bylinski</w:t>
      </w:r>
      <w:proofErr w:type="spellEnd"/>
      <w:r w:rsidRPr="003F4848">
        <w:rPr>
          <w:rFonts w:ascii="Book Antiqua" w:hAnsi="Book Antiqua"/>
        </w:rPr>
        <w:t xml:space="preserve"> T, Hawthorne C, Shaw M, Piper I, Kinsella J, Kink AK, </w:t>
      </w:r>
      <w:proofErr w:type="spellStart"/>
      <w:r w:rsidRPr="003F4848">
        <w:rPr>
          <w:rFonts w:ascii="Book Antiqua" w:hAnsi="Book Antiqua"/>
        </w:rPr>
        <w:t>Rätsep</w:t>
      </w:r>
      <w:proofErr w:type="spellEnd"/>
      <w:r w:rsidRPr="003F4848">
        <w:rPr>
          <w:rFonts w:ascii="Book Antiqua" w:hAnsi="Book Antiqua"/>
        </w:rPr>
        <w:t xml:space="preserve"> IR, Boutin A, Moore L, Chasse M, </w:t>
      </w:r>
      <w:proofErr w:type="spellStart"/>
      <w:r w:rsidRPr="003F4848">
        <w:rPr>
          <w:rFonts w:ascii="Book Antiqua" w:hAnsi="Book Antiqua"/>
        </w:rPr>
        <w:t>Zarychanski</w:t>
      </w:r>
      <w:proofErr w:type="spellEnd"/>
      <w:r w:rsidRPr="003F4848">
        <w:rPr>
          <w:rFonts w:ascii="Book Antiqua" w:hAnsi="Book Antiqua"/>
        </w:rPr>
        <w:t xml:space="preserve"> R, Lauzier F, English S, McIntyre L, Lacroix J, </w:t>
      </w:r>
      <w:proofErr w:type="spellStart"/>
      <w:r w:rsidRPr="003F4848">
        <w:rPr>
          <w:rFonts w:ascii="Book Antiqua" w:hAnsi="Book Antiqua"/>
        </w:rPr>
        <w:t>Griesdale</w:t>
      </w:r>
      <w:proofErr w:type="spellEnd"/>
      <w:r w:rsidRPr="003F4848">
        <w:rPr>
          <w:rFonts w:ascii="Book Antiqua" w:hAnsi="Book Antiqua"/>
        </w:rPr>
        <w:t xml:space="preserve"> D, Lessard-Bonaventure P, Turgeon AF, Boutin A, Moore L, Green R, Lessard-Bonaventure P, Erdogan M, Butler M, Lauzier F, Chasse M, English S, McIntyre L, </w:t>
      </w:r>
      <w:proofErr w:type="spellStart"/>
      <w:r w:rsidRPr="003F4848">
        <w:rPr>
          <w:rFonts w:ascii="Book Antiqua" w:hAnsi="Book Antiqua"/>
        </w:rPr>
        <w:t>Zarychanski</w:t>
      </w:r>
      <w:proofErr w:type="spellEnd"/>
      <w:r w:rsidRPr="003F4848">
        <w:rPr>
          <w:rFonts w:ascii="Book Antiqua" w:hAnsi="Book Antiqua"/>
        </w:rPr>
        <w:t xml:space="preserve"> R, Lacroix J, </w:t>
      </w:r>
      <w:proofErr w:type="spellStart"/>
      <w:r w:rsidRPr="003F4848">
        <w:rPr>
          <w:rFonts w:ascii="Book Antiqua" w:hAnsi="Book Antiqua"/>
        </w:rPr>
        <w:t>Griesdale</w:t>
      </w:r>
      <w:proofErr w:type="spellEnd"/>
      <w:r w:rsidRPr="003F4848">
        <w:rPr>
          <w:rFonts w:ascii="Book Antiqua" w:hAnsi="Book Antiqua"/>
        </w:rPr>
        <w:t xml:space="preserve"> D, Desjardins P, Fergusson DA, Turgeon AF, Goncalves B, Vidal B, Valdez C, Rodrigues AC, Miguez L, Moralez G, Hong T, Kutz A, </w:t>
      </w:r>
      <w:proofErr w:type="spellStart"/>
      <w:r w:rsidRPr="003F4848">
        <w:rPr>
          <w:rFonts w:ascii="Book Antiqua" w:hAnsi="Book Antiqua"/>
        </w:rPr>
        <w:t>Hausfater</w:t>
      </w:r>
      <w:proofErr w:type="spellEnd"/>
      <w:r w:rsidRPr="003F4848">
        <w:rPr>
          <w:rFonts w:ascii="Book Antiqua" w:hAnsi="Book Antiqua"/>
        </w:rPr>
        <w:t xml:space="preserve"> P, Amin D, </w:t>
      </w:r>
      <w:proofErr w:type="spellStart"/>
      <w:r w:rsidRPr="003F4848">
        <w:rPr>
          <w:rFonts w:ascii="Book Antiqua" w:hAnsi="Book Antiqua"/>
        </w:rPr>
        <w:t>Struja</w:t>
      </w:r>
      <w:proofErr w:type="spellEnd"/>
      <w:r w:rsidRPr="003F4848">
        <w:rPr>
          <w:rFonts w:ascii="Book Antiqua" w:hAnsi="Book Antiqua"/>
        </w:rPr>
        <w:t xml:space="preserve"> T, </w:t>
      </w:r>
      <w:proofErr w:type="spellStart"/>
      <w:r w:rsidRPr="003F4848">
        <w:rPr>
          <w:rFonts w:ascii="Book Antiqua" w:hAnsi="Book Antiqua"/>
        </w:rPr>
        <w:t>Haubitz</w:t>
      </w:r>
      <w:proofErr w:type="spellEnd"/>
      <w:r w:rsidRPr="003F4848">
        <w:rPr>
          <w:rFonts w:ascii="Book Antiqua" w:hAnsi="Book Antiqua"/>
        </w:rPr>
        <w:t xml:space="preserve"> S, Huber A, Mueller B, Schuetz P, Brown T, Collinson J, Pritchett C, Slade T, Le Guen M, Hellings S, Ramsaran R, </w:t>
      </w:r>
      <w:proofErr w:type="spellStart"/>
      <w:r w:rsidRPr="003F4848">
        <w:rPr>
          <w:rFonts w:ascii="Book Antiqua" w:hAnsi="Book Antiqua"/>
        </w:rPr>
        <w:t>Alsheikhly</w:t>
      </w:r>
      <w:proofErr w:type="spellEnd"/>
      <w:r w:rsidRPr="003F4848">
        <w:rPr>
          <w:rFonts w:ascii="Book Antiqua" w:hAnsi="Book Antiqua"/>
        </w:rPr>
        <w:t xml:space="preserve"> A, Abe T, </w:t>
      </w:r>
      <w:proofErr w:type="spellStart"/>
      <w:r w:rsidRPr="003F4848">
        <w:rPr>
          <w:rFonts w:ascii="Book Antiqua" w:hAnsi="Book Antiqua"/>
        </w:rPr>
        <w:t>Kanapeckaite</w:t>
      </w:r>
      <w:proofErr w:type="spellEnd"/>
      <w:r w:rsidRPr="003F4848">
        <w:rPr>
          <w:rFonts w:ascii="Book Antiqua" w:hAnsi="Book Antiqua"/>
        </w:rPr>
        <w:t xml:space="preserve"> L, Abu-Habsa M, Bahl R, Russell MQ, Real KJ, Abu-Habsa M, Lyon RM, </w:t>
      </w:r>
      <w:proofErr w:type="spellStart"/>
      <w:r w:rsidRPr="003F4848">
        <w:rPr>
          <w:rFonts w:ascii="Book Antiqua" w:hAnsi="Book Antiqua"/>
        </w:rPr>
        <w:t>Oveland</w:t>
      </w:r>
      <w:proofErr w:type="spellEnd"/>
      <w:r w:rsidRPr="003F4848">
        <w:rPr>
          <w:rFonts w:ascii="Book Antiqua" w:hAnsi="Book Antiqua"/>
        </w:rPr>
        <w:t xml:space="preserve"> NP, </w:t>
      </w:r>
      <w:proofErr w:type="spellStart"/>
      <w:r w:rsidRPr="003F4848">
        <w:rPr>
          <w:rFonts w:ascii="Book Antiqua" w:hAnsi="Book Antiqua"/>
        </w:rPr>
        <w:t>Penketh</w:t>
      </w:r>
      <w:proofErr w:type="spellEnd"/>
      <w:r w:rsidRPr="003F4848">
        <w:rPr>
          <w:rFonts w:ascii="Book Antiqua" w:hAnsi="Book Antiqua"/>
        </w:rPr>
        <w:t xml:space="preserve"> J, </w:t>
      </w:r>
      <w:proofErr w:type="spellStart"/>
      <w:r w:rsidRPr="003F4848">
        <w:rPr>
          <w:rFonts w:ascii="Book Antiqua" w:hAnsi="Book Antiqua"/>
        </w:rPr>
        <w:t>Mcdonald</w:t>
      </w:r>
      <w:proofErr w:type="spellEnd"/>
      <w:r w:rsidRPr="003F4848">
        <w:rPr>
          <w:rFonts w:ascii="Book Antiqua" w:hAnsi="Book Antiqua"/>
        </w:rPr>
        <w:t xml:space="preserve"> M, Kelly F, </w:t>
      </w:r>
      <w:proofErr w:type="spellStart"/>
      <w:r w:rsidRPr="003F4848">
        <w:rPr>
          <w:rFonts w:ascii="Book Antiqua" w:hAnsi="Book Antiqua"/>
        </w:rPr>
        <w:t>Alfafi</w:t>
      </w:r>
      <w:proofErr w:type="spellEnd"/>
      <w:r w:rsidRPr="003F4848">
        <w:rPr>
          <w:rFonts w:ascii="Book Antiqua" w:hAnsi="Book Antiqua"/>
        </w:rPr>
        <w:t xml:space="preserve"> M, </w:t>
      </w:r>
      <w:proofErr w:type="spellStart"/>
      <w:r w:rsidRPr="003F4848">
        <w:rPr>
          <w:rFonts w:ascii="Book Antiqua" w:hAnsi="Book Antiqua"/>
        </w:rPr>
        <w:t>Alsolamy</w:t>
      </w:r>
      <w:proofErr w:type="spellEnd"/>
      <w:r w:rsidRPr="003F4848">
        <w:rPr>
          <w:rFonts w:ascii="Book Antiqua" w:hAnsi="Book Antiqua"/>
        </w:rPr>
        <w:t xml:space="preserve"> S, Almutairi W, Alotaibi B, Van den Berg AE, </w:t>
      </w:r>
      <w:proofErr w:type="spellStart"/>
      <w:r w:rsidRPr="003F4848">
        <w:rPr>
          <w:rFonts w:ascii="Book Antiqua" w:hAnsi="Book Antiqua"/>
        </w:rPr>
        <w:t>Schriel</w:t>
      </w:r>
      <w:proofErr w:type="spellEnd"/>
      <w:r w:rsidRPr="003F4848">
        <w:rPr>
          <w:rFonts w:ascii="Book Antiqua" w:hAnsi="Book Antiqua"/>
        </w:rPr>
        <w:t xml:space="preserve"> Y, Dawson L, </w:t>
      </w:r>
      <w:proofErr w:type="spellStart"/>
      <w:r w:rsidRPr="003F4848">
        <w:rPr>
          <w:rFonts w:ascii="Book Antiqua" w:hAnsi="Book Antiqua"/>
        </w:rPr>
        <w:t>Meynaar</w:t>
      </w:r>
      <w:proofErr w:type="spellEnd"/>
      <w:r w:rsidRPr="003F4848">
        <w:rPr>
          <w:rFonts w:ascii="Book Antiqua" w:hAnsi="Book Antiqua"/>
        </w:rPr>
        <w:t xml:space="preserve"> IA, </w:t>
      </w:r>
      <w:proofErr w:type="spellStart"/>
      <w:r w:rsidRPr="003F4848">
        <w:rPr>
          <w:rFonts w:ascii="Book Antiqua" w:hAnsi="Book Antiqua"/>
        </w:rPr>
        <w:t>Talaie</w:t>
      </w:r>
      <w:proofErr w:type="spellEnd"/>
      <w:r w:rsidRPr="003F4848">
        <w:rPr>
          <w:rFonts w:ascii="Book Antiqua" w:hAnsi="Book Antiqua"/>
        </w:rPr>
        <w:t xml:space="preserve"> H, Silva D, Fernandes S, Gouveia J, Santos Silva J, Foley J, </w:t>
      </w:r>
      <w:proofErr w:type="spellStart"/>
      <w:r w:rsidRPr="003F4848">
        <w:rPr>
          <w:rFonts w:ascii="Book Antiqua" w:hAnsi="Book Antiqua"/>
        </w:rPr>
        <w:t>Kaskovagheorgescu</w:t>
      </w:r>
      <w:proofErr w:type="spellEnd"/>
      <w:r w:rsidRPr="003F4848">
        <w:rPr>
          <w:rFonts w:ascii="Book Antiqua" w:hAnsi="Book Antiqua"/>
        </w:rPr>
        <w:t xml:space="preserve"> A, Evoy D, Cronin J, Ryan J, Huck M, Hoffmann C, Renner J, </w:t>
      </w:r>
      <w:proofErr w:type="spellStart"/>
      <w:r w:rsidRPr="003F4848">
        <w:rPr>
          <w:rFonts w:ascii="Book Antiqua" w:hAnsi="Book Antiqua"/>
        </w:rPr>
        <w:t>Laitselart</w:t>
      </w:r>
      <w:proofErr w:type="spellEnd"/>
      <w:r w:rsidRPr="003F4848">
        <w:rPr>
          <w:rFonts w:ascii="Book Antiqua" w:hAnsi="Book Antiqua"/>
        </w:rPr>
        <w:t xml:space="preserve"> P, Donat N, </w:t>
      </w:r>
      <w:proofErr w:type="spellStart"/>
      <w:r w:rsidRPr="003F4848">
        <w:rPr>
          <w:rFonts w:ascii="Book Antiqua" w:hAnsi="Book Antiqua"/>
        </w:rPr>
        <w:t>Cirodde</w:t>
      </w:r>
      <w:proofErr w:type="spellEnd"/>
      <w:r w:rsidRPr="003F4848">
        <w:rPr>
          <w:rFonts w:ascii="Book Antiqua" w:hAnsi="Book Antiqua"/>
        </w:rPr>
        <w:t xml:space="preserve"> A, Schaal JV, Masson Y, Nau A, Leclerc T, Howarth O, Davenport K, </w:t>
      </w:r>
      <w:proofErr w:type="spellStart"/>
      <w:r w:rsidRPr="003F4848">
        <w:rPr>
          <w:rFonts w:ascii="Book Antiqua" w:hAnsi="Book Antiqua"/>
        </w:rPr>
        <w:t>Jeanrenaud</w:t>
      </w:r>
      <w:proofErr w:type="spellEnd"/>
      <w:r w:rsidRPr="003F4848">
        <w:rPr>
          <w:rFonts w:ascii="Book Antiqua" w:hAnsi="Book Antiqua"/>
        </w:rPr>
        <w:t xml:space="preserve"> P, Raftery S, MacTavish P, Devine H, McPeake J, Daniel M, Kinsella J, Quasim T, </w:t>
      </w:r>
      <w:proofErr w:type="spellStart"/>
      <w:r w:rsidRPr="003F4848">
        <w:rPr>
          <w:rFonts w:ascii="Book Antiqua" w:hAnsi="Book Antiqua"/>
        </w:rPr>
        <w:t>Alrabiee</w:t>
      </w:r>
      <w:proofErr w:type="spellEnd"/>
      <w:r w:rsidRPr="003F4848">
        <w:rPr>
          <w:rFonts w:ascii="Book Antiqua" w:hAnsi="Book Antiqua"/>
        </w:rPr>
        <w:t xml:space="preserve"> S, Alrashid A, </w:t>
      </w:r>
      <w:proofErr w:type="spellStart"/>
      <w:r w:rsidRPr="003F4848">
        <w:rPr>
          <w:rFonts w:ascii="Book Antiqua" w:hAnsi="Book Antiqua"/>
        </w:rPr>
        <w:t>Alsolamy</w:t>
      </w:r>
      <w:proofErr w:type="spellEnd"/>
      <w:r w:rsidRPr="003F4848">
        <w:rPr>
          <w:rFonts w:ascii="Book Antiqua" w:hAnsi="Book Antiqua"/>
        </w:rPr>
        <w:t xml:space="preserve"> S, Gundogan O, </w:t>
      </w:r>
      <w:proofErr w:type="spellStart"/>
      <w:r w:rsidRPr="003F4848">
        <w:rPr>
          <w:rFonts w:ascii="Book Antiqua" w:hAnsi="Book Antiqua"/>
        </w:rPr>
        <w:t>Bor</w:t>
      </w:r>
      <w:proofErr w:type="spellEnd"/>
      <w:r w:rsidRPr="003F4848">
        <w:rPr>
          <w:rFonts w:ascii="Book Antiqua" w:hAnsi="Book Antiqua"/>
        </w:rPr>
        <w:t xml:space="preserve"> C, </w:t>
      </w:r>
      <w:proofErr w:type="spellStart"/>
      <w:r w:rsidRPr="003F4848">
        <w:rPr>
          <w:rFonts w:ascii="Book Antiqua" w:hAnsi="Book Antiqua"/>
        </w:rPr>
        <w:t>Akýn</w:t>
      </w:r>
      <w:proofErr w:type="spellEnd"/>
      <w:r w:rsidRPr="003F4848">
        <w:rPr>
          <w:rFonts w:ascii="Book Antiqua" w:hAnsi="Book Antiqua"/>
        </w:rPr>
        <w:t xml:space="preserve"> Korhan E, Demirag K, Uyar M, Frame F, Ashton C, Bergstrom Niska L, </w:t>
      </w:r>
      <w:proofErr w:type="spellStart"/>
      <w:r w:rsidRPr="003F4848">
        <w:rPr>
          <w:rFonts w:ascii="Book Antiqua" w:hAnsi="Book Antiqua"/>
        </w:rPr>
        <w:t>Dilokpattanamongkol</w:t>
      </w:r>
      <w:proofErr w:type="spellEnd"/>
      <w:r w:rsidRPr="003F4848">
        <w:rPr>
          <w:rFonts w:ascii="Book Antiqua" w:hAnsi="Book Antiqua"/>
        </w:rPr>
        <w:t xml:space="preserve"> P, </w:t>
      </w:r>
      <w:proofErr w:type="spellStart"/>
      <w:r w:rsidRPr="003F4848">
        <w:rPr>
          <w:rFonts w:ascii="Book Antiqua" w:hAnsi="Book Antiqua"/>
        </w:rPr>
        <w:t>Suansanae</w:t>
      </w:r>
      <w:proofErr w:type="spellEnd"/>
      <w:r w:rsidRPr="003F4848">
        <w:rPr>
          <w:rFonts w:ascii="Book Antiqua" w:hAnsi="Book Antiqua"/>
        </w:rPr>
        <w:t xml:space="preserve"> T, </w:t>
      </w:r>
      <w:proofErr w:type="spellStart"/>
      <w:r w:rsidRPr="003F4848">
        <w:rPr>
          <w:rFonts w:ascii="Book Antiqua" w:hAnsi="Book Antiqua"/>
        </w:rPr>
        <w:t>Suthisisang</w:t>
      </w:r>
      <w:proofErr w:type="spellEnd"/>
      <w:r w:rsidRPr="003F4848">
        <w:rPr>
          <w:rFonts w:ascii="Book Antiqua" w:hAnsi="Book Antiqua"/>
        </w:rPr>
        <w:t xml:space="preserve"> C, </w:t>
      </w:r>
      <w:proofErr w:type="spellStart"/>
      <w:r w:rsidRPr="003F4848">
        <w:rPr>
          <w:rFonts w:ascii="Book Antiqua" w:hAnsi="Book Antiqua"/>
        </w:rPr>
        <w:t>Morakul</w:t>
      </w:r>
      <w:proofErr w:type="spellEnd"/>
      <w:r w:rsidRPr="003F4848">
        <w:rPr>
          <w:rFonts w:ascii="Book Antiqua" w:hAnsi="Book Antiqua"/>
        </w:rPr>
        <w:t xml:space="preserve"> S, </w:t>
      </w:r>
      <w:proofErr w:type="spellStart"/>
      <w:r w:rsidRPr="003F4848">
        <w:rPr>
          <w:rFonts w:ascii="Book Antiqua" w:hAnsi="Book Antiqua"/>
        </w:rPr>
        <w:t>Karnjanarachata</w:t>
      </w:r>
      <w:proofErr w:type="spellEnd"/>
      <w:r w:rsidRPr="003F4848">
        <w:rPr>
          <w:rFonts w:ascii="Book Antiqua" w:hAnsi="Book Antiqua"/>
        </w:rPr>
        <w:t xml:space="preserve"> C, </w:t>
      </w:r>
      <w:proofErr w:type="spellStart"/>
      <w:r w:rsidRPr="003F4848">
        <w:rPr>
          <w:rFonts w:ascii="Book Antiqua" w:hAnsi="Book Antiqua"/>
        </w:rPr>
        <w:t>Tangsujaritvijit</w:t>
      </w:r>
      <w:proofErr w:type="spellEnd"/>
      <w:r w:rsidRPr="003F4848">
        <w:rPr>
          <w:rFonts w:ascii="Book Antiqua" w:hAnsi="Book Antiqua"/>
        </w:rPr>
        <w:t xml:space="preserve"> V, Mahmood S, Al Thani </w:t>
      </w:r>
      <w:r w:rsidRPr="003F4848">
        <w:rPr>
          <w:rFonts w:ascii="Book Antiqua" w:hAnsi="Book Antiqua"/>
        </w:rPr>
        <w:lastRenderedPageBreak/>
        <w:t xml:space="preserve">H, </w:t>
      </w:r>
      <w:proofErr w:type="spellStart"/>
      <w:r w:rsidRPr="003F4848">
        <w:rPr>
          <w:rFonts w:ascii="Book Antiqua" w:hAnsi="Book Antiqua"/>
        </w:rPr>
        <w:t>Almenyar</w:t>
      </w:r>
      <w:proofErr w:type="spellEnd"/>
      <w:r w:rsidRPr="003F4848">
        <w:rPr>
          <w:rFonts w:ascii="Book Antiqua" w:hAnsi="Book Antiqua"/>
        </w:rPr>
        <w:t xml:space="preserve"> A, </w:t>
      </w:r>
      <w:proofErr w:type="spellStart"/>
      <w:r w:rsidRPr="003F4848">
        <w:rPr>
          <w:rFonts w:ascii="Book Antiqua" w:hAnsi="Book Antiqua"/>
        </w:rPr>
        <w:t>Vakalos</w:t>
      </w:r>
      <w:proofErr w:type="spellEnd"/>
      <w:r w:rsidRPr="003F4848">
        <w:rPr>
          <w:rFonts w:ascii="Book Antiqua" w:hAnsi="Book Antiqua"/>
        </w:rPr>
        <w:t xml:space="preserve"> A, Avramidis V, </w:t>
      </w:r>
      <w:proofErr w:type="spellStart"/>
      <w:r w:rsidRPr="003F4848">
        <w:rPr>
          <w:rFonts w:ascii="Book Antiqua" w:hAnsi="Book Antiqua"/>
        </w:rPr>
        <w:t>Sharvill</w:t>
      </w:r>
      <w:proofErr w:type="spellEnd"/>
      <w:r w:rsidRPr="003F4848">
        <w:rPr>
          <w:rFonts w:ascii="Book Antiqua" w:hAnsi="Book Antiqua"/>
        </w:rPr>
        <w:t xml:space="preserve"> R, </w:t>
      </w:r>
      <w:proofErr w:type="spellStart"/>
      <w:r w:rsidRPr="003F4848">
        <w:rPr>
          <w:rFonts w:ascii="Book Antiqua" w:hAnsi="Book Antiqua"/>
        </w:rPr>
        <w:t>Penketh</w:t>
      </w:r>
      <w:proofErr w:type="spellEnd"/>
      <w:r w:rsidRPr="003F4848">
        <w:rPr>
          <w:rFonts w:ascii="Book Antiqua" w:hAnsi="Book Antiqua"/>
        </w:rPr>
        <w:t xml:space="preserve"> J, Morton SE, Chiew YS, Pretty C, Chase JG, Shaw GM, </w:t>
      </w:r>
      <w:proofErr w:type="spellStart"/>
      <w:r w:rsidRPr="003F4848">
        <w:rPr>
          <w:rFonts w:ascii="Book Antiqua" w:hAnsi="Book Antiqua"/>
        </w:rPr>
        <w:t>Knafelj</w:t>
      </w:r>
      <w:proofErr w:type="spellEnd"/>
      <w:r w:rsidRPr="003F4848">
        <w:rPr>
          <w:rFonts w:ascii="Book Antiqua" w:hAnsi="Book Antiqua"/>
        </w:rPr>
        <w:t xml:space="preserve"> R, Kordis P, Patel S, Grover V, </w:t>
      </w:r>
      <w:proofErr w:type="spellStart"/>
      <w:r w:rsidRPr="003F4848">
        <w:rPr>
          <w:rFonts w:ascii="Book Antiqua" w:hAnsi="Book Antiqua"/>
        </w:rPr>
        <w:t>Kuchyn</w:t>
      </w:r>
      <w:proofErr w:type="spellEnd"/>
      <w:r w:rsidRPr="003F4848">
        <w:rPr>
          <w:rFonts w:ascii="Book Antiqua" w:hAnsi="Book Antiqua"/>
        </w:rPr>
        <w:t xml:space="preserve"> I, Bielka K, </w:t>
      </w:r>
      <w:proofErr w:type="spellStart"/>
      <w:r w:rsidRPr="003F4848">
        <w:rPr>
          <w:rFonts w:ascii="Book Antiqua" w:hAnsi="Book Antiqua"/>
        </w:rPr>
        <w:t>Aidoni</w:t>
      </w:r>
      <w:proofErr w:type="spellEnd"/>
      <w:r w:rsidRPr="003F4848">
        <w:rPr>
          <w:rFonts w:ascii="Book Antiqua" w:hAnsi="Book Antiqua"/>
        </w:rPr>
        <w:t xml:space="preserve"> Z, </w:t>
      </w:r>
      <w:proofErr w:type="spellStart"/>
      <w:r w:rsidRPr="003F4848">
        <w:rPr>
          <w:rFonts w:ascii="Book Antiqua" w:hAnsi="Book Antiqua"/>
        </w:rPr>
        <w:t>Grosomanidis</w:t>
      </w:r>
      <w:proofErr w:type="spellEnd"/>
      <w:r w:rsidRPr="003F4848">
        <w:rPr>
          <w:rFonts w:ascii="Book Antiqua" w:hAnsi="Book Antiqua"/>
        </w:rPr>
        <w:t xml:space="preserve"> V, </w:t>
      </w:r>
      <w:proofErr w:type="spellStart"/>
      <w:r w:rsidRPr="003F4848">
        <w:rPr>
          <w:rFonts w:ascii="Book Antiqua" w:hAnsi="Book Antiqua"/>
        </w:rPr>
        <w:t>Kotzampassi</w:t>
      </w:r>
      <w:proofErr w:type="spellEnd"/>
      <w:r w:rsidRPr="003F4848">
        <w:rPr>
          <w:rFonts w:ascii="Book Antiqua" w:hAnsi="Book Antiqua"/>
        </w:rPr>
        <w:t xml:space="preserve"> K, Stavrou G, </w:t>
      </w:r>
      <w:proofErr w:type="spellStart"/>
      <w:r w:rsidRPr="003F4848">
        <w:rPr>
          <w:rFonts w:ascii="Book Antiqua" w:hAnsi="Book Antiqua"/>
        </w:rPr>
        <w:t>Fyntanidou</w:t>
      </w:r>
      <w:proofErr w:type="spellEnd"/>
      <w:r w:rsidRPr="003F4848">
        <w:rPr>
          <w:rFonts w:ascii="Book Antiqua" w:hAnsi="Book Antiqua"/>
        </w:rPr>
        <w:t xml:space="preserve"> B, </w:t>
      </w:r>
      <w:proofErr w:type="spellStart"/>
      <w:r w:rsidRPr="003F4848">
        <w:rPr>
          <w:rFonts w:ascii="Book Antiqua" w:hAnsi="Book Antiqua"/>
        </w:rPr>
        <w:t>Patsatzakis</w:t>
      </w:r>
      <w:proofErr w:type="spellEnd"/>
      <w:r w:rsidRPr="003F4848">
        <w:rPr>
          <w:rFonts w:ascii="Book Antiqua" w:hAnsi="Book Antiqua"/>
        </w:rPr>
        <w:t xml:space="preserve"> S, </w:t>
      </w:r>
      <w:proofErr w:type="spellStart"/>
      <w:r w:rsidRPr="003F4848">
        <w:rPr>
          <w:rFonts w:ascii="Book Antiqua" w:hAnsi="Book Antiqua"/>
        </w:rPr>
        <w:t>Skourtis</w:t>
      </w:r>
      <w:proofErr w:type="spellEnd"/>
      <w:r w:rsidRPr="003F4848">
        <w:rPr>
          <w:rFonts w:ascii="Book Antiqua" w:hAnsi="Book Antiqua"/>
        </w:rPr>
        <w:t xml:space="preserve"> C, Lee SD, Williams K, </w:t>
      </w:r>
      <w:proofErr w:type="spellStart"/>
      <w:r w:rsidRPr="003F4848">
        <w:rPr>
          <w:rFonts w:ascii="Book Antiqua" w:hAnsi="Book Antiqua"/>
        </w:rPr>
        <w:t>Weltes</w:t>
      </w:r>
      <w:proofErr w:type="spellEnd"/>
      <w:r w:rsidRPr="003F4848">
        <w:rPr>
          <w:rFonts w:ascii="Book Antiqua" w:hAnsi="Book Antiqua"/>
        </w:rPr>
        <w:t xml:space="preserve"> ID, Berhane S, Arrowsmith C, Peters C, Robert S, Caldas J, Panerai RB, Robinson TG, Camara L, Ferreira G, Borg-Seng-Shu E, De Lima Oliveira M, Mian NC, Santos L, Nogueira R, Zeferino SP, Jacobsen Teixeira M, Galas F, Hajjar LA, Killeen P, McPhail M, Bernal W, Maggs J, </w:t>
      </w:r>
      <w:proofErr w:type="spellStart"/>
      <w:r w:rsidRPr="003F4848">
        <w:rPr>
          <w:rFonts w:ascii="Book Antiqua" w:hAnsi="Book Antiqua"/>
        </w:rPr>
        <w:t>Wendon</w:t>
      </w:r>
      <w:proofErr w:type="spellEnd"/>
      <w:r w:rsidRPr="003F4848">
        <w:rPr>
          <w:rFonts w:ascii="Book Antiqua" w:hAnsi="Book Antiqua"/>
        </w:rPr>
        <w:t xml:space="preserve"> J, Hughes T, Taniguchi LU, Siqueira EM, Vieira Jr JM, Azevedo LC, Ahmad AN, Abu-Habsa M, Bahl R, Helme E, Hadfield S, Loveridge R, Shak J, Senver C, Howard-Griffin R, </w:t>
      </w:r>
      <w:proofErr w:type="spellStart"/>
      <w:r w:rsidRPr="003F4848">
        <w:rPr>
          <w:rFonts w:ascii="Book Antiqua" w:hAnsi="Book Antiqua"/>
        </w:rPr>
        <w:t>Wacharasint</w:t>
      </w:r>
      <w:proofErr w:type="spellEnd"/>
      <w:r w:rsidRPr="003F4848">
        <w:rPr>
          <w:rFonts w:ascii="Book Antiqua" w:hAnsi="Book Antiqua"/>
        </w:rPr>
        <w:t xml:space="preserve"> P, </w:t>
      </w:r>
      <w:proofErr w:type="spellStart"/>
      <w:r w:rsidRPr="003F4848">
        <w:rPr>
          <w:rFonts w:ascii="Book Antiqua" w:hAnsi="Book Antiqua"/>
        </w:rPr>
        <w:t>Fuengfoo</w:t>
      </w:r>
      <w:proofErr w:type="spellEnd"/>
      <w:r w:rsidRPr="003F4848">
        <w:rPr>
          <w:rFonts w:ascii="Book Antiqua" w:hAnsi="Book Antiqua"/>
        </w:rPr>
        <w:t xml:space="preserve"> P, </w:t>
      </w:r>
      <w:proofErr w:type="spellStart"/>
      <w:r w:rsidRPr="003F4848">
        <w:rPr>
          <w:rFonts w:ascii="Book Antiqua" w:hAnsi="Book Antiqua"/>
        </w:rPr>
        <w:t>Sukcharoen</w:t>
      </w:r>
      <w:proofErr w:type="spellEnd"/>
      <w:r w:rsidRPr="003F4848">
        <w:rPr>
          <w:rFonts w:ascii="Book Antiqua" w:hAnsi="Book Antiqua"/>
        </w:rPr>
        <w:t xml:space="preserve"> N, </w:t>
      </w:r>
      <w:proofErr w:type="spellStart"/>
      <w:r w:rsidRPr="003F4848">
        <w:rPr>
          <w:rFonts w:ascii="Book Antiqua" w:hAnsi="Book Antiqua"/>
        </w:rPr>
        <w:t>Rangsin</w:t>
      </w:r>
      <w:proofErr w:type="spellEnd"/>
      <w:r w:rsidRPr="003F4848">
        <w:rPr>
          <w:rFonts w:ascii="Book Antiqua" w:hAnsi="Book Antiqua"/>
        </w:rPr>
        <w:t xml:space="preserve"> R, Sbiti-Rohr D, Schuetz P, Na H, Song S, Lee S, Jeong E, Lee K, Cooper M, </w:t>
      </w:r>
      <w:proofErr w:type="spellStart"/>
      <w:r w:rsidRPr="003F4848">
        <w:rPr>
          <w:rFonts w:ascii="Book Antiqua" w:hAnsi="Book Antiqua"/>
        </w:rPr>
        <w:t>Milinis</w:t>
      </w:r>
      <w:proofErr w:type="spellEnd"/>
      <w:r w:rsidRPr="003F4848">
        <w:rPr>
          <w:rFonts w:ascii="Book Antiqua" w:hAnsi="Book Antiqua"/>
        </w:rPr>
        <w:t xml:space="preserve"> K, Williams G, McCarron E, Simants S, </w:t>
      </w:r>
      <w:proofErr w:type="spellStart"/>
      <w:r w:rsidRPr="003F4848">
        <w:rPr>
          <w:rFonts w:ascii="Book Antiqua" w:hAnsi="Book Antiqua"/>
        </w:rPr>
        <w:t>Patanwala</w:t>
      </w:r>
      <w:proofErr w:type="spellEnd"/>
      <w:r w:rsidRPr="003F4848">
        <w:rPr>
          <w:rFonts w:ascii="Book Antiqua" w:hAnsi="Book Antiqua"/>
        </w:rPr>
        <w:t xml:space="preserve"> I, Welters ID, </w:t>
      </w:r>
      <w:proofErr w:type="spellStart"/>
      <w:r w:rsidRPr="003F4848">
        <w:rPr>
          <w:rFonts w:ascii="Book Antiqua" w:hAnsi="Book Antiqua"/>
        </w:rPr>
        <w:t>Zoumpelouli</w:t>
      </w:r>
      <w:proofErr w:type="spellEnd"/>
      <w:r w:rsidRPr="003F4848">
        <w:rPr>
          <w:rFonts w:ascii="Book Antiqua" w:hAnsi="Book Antiqua"/>
        </w:rPr>
        <w:t xml:space="preserve"> E, </w:t>
      </w:r>
      <w:proofErr w:type="spellStart"/>
      <w:r w:rsidRPr="003F4848">
        <w:rPr>
          <w:rFonts w:ascii="Book Antiqua" w:hAnsi="Book Antiqua"/>
        </w:rPr>
        <w:t>Volakli</w:t>
      </w:r>
      <w:proofErr w:type="spellEnd"/>
      <w:r w:rsidRPr="003F4848">
        <w:rPr>
          <w:rFonts w:ascii="Book Antiqua" w:hAnsi="Book Antiqua"/>
        </w:rPr>
        <w:t xml:space="preserve"> EA, </w:t>
      </w:r>
      <w:proofErr w:type="spellStart"/>
      <w:r w:rsidRPr="003F4848">
        <w:rPr>
          <w:rFonts w:ascii="Book Antiqua" w:hAnsi="Book Antiqua"/>
        </w:rPr>
        <w:t>Chrysohoidou</w:t>
      </w:r>
      <w:proofErr w:type="spellEnd"/>
      <w:r w:rsidRPr="003F4848">
        <w:rPr>
          <w:rFonts w:ascii="Book Antiqua" w:hAnsi="Book Antiqua"/>
        </w:rPr>
        <w:t xml:space="preserve"> V, Georgiou S, </w:t>
      </w:r>
      <w:proofErr w:type="spellStart"/>
      <w:r w:rsidRPr="003F4848">
        <w:rPr>
          <w:rFonts w:ascii="Book Antiqua" w:hAnsi="Book Antiqua"/>
        </w:rPr>
        <w:t>Charisopoulou</w:t>
      </w:r>
      <w:proofErr w:type="spellEnd"/>
      <w:r w:rsidRPr="003F4848">
        <w:rPr>
          <w:rFonts w:ascii="Book Antiqua" w:hAnsi="Book Antiqua"/>
        </w:rPr>
        <w:t xml:space="preserve"> K, </w:t>
      </w:r>
      <w:proofErr w:type="spellStart"/>
      <w:r w:rsidRPr="003F4848">
        <w:rPr>
          <w:rFonts w:ascii="Book Antiqua" w:hAnsi="Book Antiqua"/>
        </w:rPr>
        <w:t>Kotzapanagiotou</w:t>
      </w:r>
      <w:proofErr w:type="spellEnd"/>
      <w:r w:rsidRPr="003F4848">
        <w:rPr>
          <w:rFonts w:ascii="Book Antiqua" w:hAnsi="Book Antiqua"/>
        </w:rPr>
        <w:t xml:space="preserve"> E, Panagiotidou V, </w:t>
      </w:r>
      <w:proofErr w:type="spellStart"/>
      <w:r w:rsidRPr="003F4848">
        <w:rPr>
          <w:rFonts w:ascii="Book Antiqua" w:hAnsi="Book Antiqua"/>
        </w:rPr>
        <w:t>Manavidou</w:t>
      </w:r>
      <w:proofErr w:type="spellEnd"/>
      <w:r w:rsidRPr="003F4848">
        <w:rPr>
          <w:rFonts w:ascii="Book Antiqua" w:hAnsi="Book Antiqua"/>
        </w:rPr>
        <w:t xml:space="preserve"> K, Stathi Z, </w:t>
      </w:r>
      <w:proofErr w:type="spellStart"/>
      <w:r w:rsidRPr="003F4848">
        <w:rPr>
          <w:rFonts w:ascii="Book Antiqua" w:hAnsi="Book Antiqua"/>
        </w:rPr>
        <w:t>Sdougka</w:t>
      </w:r>
      <w:proofErr w:type="spellEnd"/>
      <w:r w:rsidRPr="003F4848">
        <w:rPr>
          <w:rFonts w:ascii="Book Antiqua" w:hAnsi="Book Antiqua"/>
        </w:rPr>
        <w:t xml:space="preserve"> M, Salahuddin N, </w:t>
      </w:r>
      <w:proofErr w:type="spellStart"/>
      <w:r w:rsidRPr="003F4848">
        <w:rPr>
          <w:rFonts w:ascii="Book Antiqua" w:hAnsi="Book Antiqua"/>
        </w:rPr>
        <w:t>AlGhamdi</w:t>
      </w:r>
      <w:proofErr w:type="spellEnd"/>
      <w:r w:rsidRPr="003F4848">
        <w:rPr>
          <w:rFonts w:ascii="Book Antiqua" w:hAnsi="Book Antiqua"/>
        </w:rPr>
        <w:t xml:space="preserve"> B, </w:t>
      </w:r>
      <w:proofErr w:type="spellStart"/>
      <w:r w:rsidRPr="003F4848">
        <w:rPr>
          <w:rFonts w:ascii="Book Antiqua" w:hAnsi="Book Antiqua"/>
        </w:rPr>
        <w:t>Marashly</w:t>
      </w:r>
      <w:proofErr w:type="spellEnd"/>
      <w:r w:rsidRPr="003F4848">
        <w:rPr>
          <w:rFonts w:ascii="Book Antiqua" w:hAnsi="Book Antiqua"/>
        </w:rPr>
        <w:t xml:space="preserve"> Q, Zaza K, </w:t>
      </w:r>
      <w:proofErr w:type="spellStart"/>
      <w:r w:rsidRPr="003F4848">
        <w:rPr>
          <w:rFonts w:ascii="Book Antiqua" w:hAnsi="Book Antiqua"/>
        </w:rPr>
        <w:t>Sharshir</w:t>
      </w:r>
      <w:proofErr w:type="spellEnd"/>
      <w:r w:rsidRPr="003F4848">
        <w:rPr>
          <w:rFonts w:ascii="Book Antiqua" w:hAnsi="Book Antiqua"/>
        </w:rPr>
        <w:t xml:space="preserve"> M, Khurshid M, Ali Z, </w:t>
      </w:r>
      <w:proofErr w:type="spellStart"/>
      <w:r w:rsidRPr="003F4848">
        <w:rPr>
          <w:rFonts w:ascii="Book Antiqua" w:hAnsi="Book Antiqua"/>
        </w:rPr>
        <w:t>Malgapo</w:t>
      </w:r>
      <w:proofErr w:type="spellEnd"/>
      <w:r w:rsidRPr="003F4848">
        <w:rPr>
          <w:rFonts w:ascii="Book Antiqua" w:hAnsi="Book Antiqua"/>
        </w:rPr>
        <w:t xml:space="preserve"> M, Jamil M, </w:t>
      </w:r>
      <w:proofErr w:type="spellStart"/>
      <w:r w:rsidRPr="003F4848">
        <w:rPr>
          <w:rFonts w:ascii="Book Antiqua" w:hAnsi="Book Antiqua"/>
        </w:rPr>
        <w:t>Shafquat</w:t>
      </w:r>
      <w:proofErr w:type="spellEnd"/>
      <w:r w:rsidRPr="003F4848">
        <w:rPr>
          <w:rFonts w:ascii="Book Antiqua" w:hAnsi="Book Antiqua"/>
        </w:rPr>
        <w:t xml:space="preserve"> A, </w:t>
      </w:r>
      <w:proofErr w:type="spellStart"/>
      <w:r w:rsidRPr="003F4848">
        <w:rPr>
          <w:rFonts w:ascii="Book Antiqua" w:hAnsi="Book Antiqua"/>
        </w:rPr>
        <w:t>Shoukri</w:t>
      </w:r>
      <w:proofErr w:type="spellEnd"/>
      <w:r w:rsidRPr="003F4848">
        <w:rPr>
          <w:rFonts w:ascii="Book Antiqua" w:hAnsi="Book Antiqua"/>
        </w:rPr>
        <w:t xml:space="preserve"> M, Hijazi M, Abe T, Uchino S, </w:t>
      </w:r>
      <w:proofErr w:type="spellStart"/>
      <w:r w:rsidRPr="003F4848">
        <w:rPr>
          <w:rFonts w:ascii="Book Antiqua" w:hAnsi="Book Antiqua"/>
        </w:rPr>
        <w:t>Takinami</w:t>
      </w:r>
      <w:proofErr w:type="spellEnd"/>
      <w:r w:rsidRPr="003F4848">
        <w:rPr>
          <w:rFonts w:ascii="Book Antiqua" w:hAnsi="Book Antiqua"/>
        </w:rPr>
        <w:t xml:space="preserve"> M, Rangel Neto NR, Oliveira S, Reis FQ, Rocha FA, Moralez G, </w:t>
      </w:r>
      <w:proofErr w:type="spellStart"/>
      <w:r w:rsidRPr="003F4848">
        <w:rPr>
          <w:rFonts w:ascii="Book Antiqua" w:hAnsi="Book Antiqua"/>
        </w:rPr>
        <w:t>Ebecken</w:t>
      </w:r>
      <w:proofErr w:type="spellEnd"/>
      <w:r w:rsidRPr="003F4848">
        <w:rPr>
          <w:rFonts w:ascii="Book Antiqua" w:hAnsi="Book Antiqua"/>
        </w:rPr>
        <w:t xml:space="preserve"> K, Rabello LS, Lima MF, </w:t>
      </w:r>
      <w:proofErr w:type="spellStart"/>
      <w:r w:rsidRPr="003F4848">
        <w:rPr>
          <w:rFonts w:ascii="Book Antiqua" w:hAnsi="Book Antiqua"/>
        </w:rPr>
        <w:t>Hatum</w:t>
      </w:r>
      <w:proofErr w:type="spellEnd"/>
      <w:r w:rsidRPr="003F4848">
        <w:rPr>
          <w:rFonts w:ascii="Book Antiqua" w:hAnsi="Book Antiqua"/>
        </w:rPr>
        <w:t xml:space="preserve"> R, De Marco FV, Alves A, Pinto JE, Godoy M, </w:t>
      </w:r>
      <w:proofErr w:type="spellStart"/>
      <w:r w:rsidRPr="003F4848">
        <w:rPr>
          <w:rFonts w:ascii="Book Antiqua" w:hAnsi="Book Antiqua"/>
        </w:rPr>
        <w:t>Brasil</w:t>
      </w:r>
      <w:proofErr w:type="spellEnd"/>
      <w:r w:rsidRPr="003F4848">
        <w:rPr>
          <w:rFonts w:ascii="Book Antiqua" w:hAnsi="Book Antiqua"/>
        </w:rPr>
        <w:t xml:space="preserve"> PE, Bozza FA, </w:t>
      </w:r>
      <w:proofErr w:type="spellStart"/>
      <w:r w:rsidRPr="003F4848">
        <w:rPr>
          <w:rFonts w:ascii="Book Antiqua" w:hAnsi="Book Antiqua"/>
        </w:rPr>
        <w:t>Salluh</w:t>
      </w:r>
      <w:proofErr w:type="spellEnd"/>
      <w:r w:rsidRPr="003F4848">
        <w:rPr>
          <w:rFonts w:ascii="Book Antiqua" w:hAnsi="Book Antiqua"/>
        </w:rPr>
        <w:t xml:space="preserve"> JI, Soares M, </w:t>
      </w:r>
      <w:proofErr w:type="spellStart"/>
      <w:r w:rsidRPr="003F4848">
        <w:rPr>
          <w:rFonts w:ascii="Book Antiqua" w:hAnsi="Book Antiqua"/>
        </w:rPr>
        <w:t>Krinsley</w:t>
      </w:r>
      <w:proofErr w:type="spellEnd"/>
      <w:r w:rsidRPr="003F4848">
        <w:rPr>
          <w:rFonts w:ascii="Book Antiqua" w:hAnsi="Book Antiqua"/>
        </w:rPr>
        <w:t xml:space="preserve"> J, Kang G, Perry J, Hines H, Wilkinson KM, Tordoff C, Sloan B, Bellamy MC, Moreira E, Verga F, Barbato M, </w:t>
      </w:r>
      <w:proofErr w:type="spellStart"/>
      <w:r w:rsidRPr="003F4848">
        <w:rPr>
          <w:rFonts w:ascii="Book Antiqua" w:hAnsi="Book Antiqua"/>
        </w:rPr>
        <w:t>Burghi</w:t>
      </w:r>
      <w:proofErr w:type="spellEnd"/>
      <w:r w:rsidRPr="003F4848">
        <w:rPr>
          <w:rFonts w:ascii="Book Antiqua" w:hAnsi="Book Antiqua"/>
        </w:rPr>
        <w:t xml:space="preserve"> G, Soares M, Silva UV, Azevedo LC, </w:t>
      </w:r>
      <w:proofErr w:type="spellStart"/>
      <w:r w:rsidRPr="003F4848">
        <w:rPr>
          <w:rFonts w:ascii="Book Antiqua" w:hAnsi="Book Antiqua"/>
        </w:rPr>
        <w:t>Torelly</w:t>
      </w:r>
      <w:proofErr w:type="spellEnd"/>
      <w:r w:rsidRPr="003F4848">
        <w:rPr>
          <w:rFonts w:ascii="Book Antiqua" w:hAnsi="Book Antiqua"/>
        </w:rPr>
        <w:t xml:space="preserve"> AP, Kahn JM, Angus DC, </w:t>
      </w:r>
      <w:proofErr w:type="spellStart"/>
      <w:r w:rsidRPr="003F4848">
        <w:rPr>
          <w:rFonts w:ascii="Book Antiqua" w:hAnsi="Book Antiqua"/>
        </w:rPr>
        <w:t>Knibel</w:t>
      </w:r>
      <w:proofErr w:type="spellEnd"/>
      <w:r w:rsidRPr="003F4848">
        <w:rPr>
          <w:rFonts w:ascii="Book Antiqua" w:hAnsi="Book Antiqua"/>
        </w:rPr>
        <w:t xml:space="preserve"> MF, </w:t>
      </w:r>
      <w:proofErr w:type="spellStart"/>
      <w:r w:rsidRPr="003F4848">
        <w:rPr>
          <w:rFonts w:ascii="Book Antiqua" w:hAnsi="Book Antiqua"/>
        </w:rPr>
        <w:t>Brasil</w:t>
      </w:r>
      <w:proofErr w:type="spellEnd"/>
      <w:r w:rsidRPr="003F4848">
        <w:rPr>
          <w:rFonts w:ascii="Book Antiqua" w:hAnsi="Book Antiqua"/>
        </w:rPr>
        <w:t xml:space="preserve"> PE, Bozza FA, </w:t>
      </w:r>
      <w:proofErr w:type="spellStart"/>
      <w:r w:rsidRPr="003F4848">
        <w:rPr>
          <w:rFonts w:ascii="Book Antiqua" w:hAnsi="Book Antiqua"/>
        </w:rPr>
        <w:t>Salluh</w:t>
      </w:r>
      <w:proofErr w:type="spellEnd"/>
      <w:r w:rsidRPr="003F4848">
        <w:rPr>
          <w:rFonts w:ascii="Book Antiqua" w:hAnsi="Book Antiqua"/>
        </w:rPr>
        <w:t xml:space="preserve"> JI, Velasco MB, </w:t>
      </w:r>
      <w:proofErr w:type="spellStart"/>
      <w:r w:rsidRPr="003F4848">
        <w:rPr>
          <w:rFonts w:ascii="Book Antiqua" w:hAnsi="Book Antiqua"/>
        </w:rPr>
        <w:t>Dalcomune</w:t>
      </w:r>
      <w:proofErr w:type="spellEnd"/>
      <w:r w:rsidRPr="003F4848">
        <w:rPr>
          <w:rFonts w:ascii="Book Antiqua" w:hAnsi="Book Antiqua"/>
        </w:rPr>
        <w:t xml:space="preserve"> DM, Marshall R, Gilpin T, </w:t>
      </w:r>
      <w:proofErr w:type="spellStart"/>
      <w:r w:rsidRPr="003F4848">
        <w:rPr>
          <w:rFonts w:ascii="Book Antiqua" w:hAnsi="Book Antiqua"/>
        </w:rPr>
        <w:t>Tridente</w:t>
      </w:r>
      <w:proofErr w:type="spellEnd"/>
      <w:r w:rsidRPr="003F4848">
        <w:rPr>
          <w:rFonts w:ascii="Book Antiqua" w:hAnsi="Book Antiqua"/>
        </w:rPr>
        <w:t xml:space="preserve"> A, </w:t>
      </w:r>
      <w:proofErr w:type="spellStart"/>
      <w:r w:rsidRPr="003F4848">
        <w:rPr>
          <w:rFonts w:ascii="Book Antiqua" w:hAnsi="Book Antiqua"/>
        </w:rPr>
        <w:t>Raithatha</w:t>
      </w:r>
      <w:proofErr w:type="spellEnd"/>
      <w:r w:rsidRPr="003F4848">
        <w:rPr>
          <w:rFonts w:ascii="Book Antiqua" w:hAnsi="Book Antiqua"/>
        </w:rPr>
        <w:t xml:space="preserve"> A, Mota D, Loureiro B, Dias J, Afonso O, Coelho F, Martins A, Faria F, Al-</w:t>
      </w:r>
      <w:proofErr w:type="spellStart"/>
      <w:r w:rsidRPr="003F4848">
        <w:rPr>
          <w:rFonts w:ascii="Book Antiqua" w:hAnsi="Book Antiqua"/>
        </w:rPr>
        <w:t>Dorzi</w:t>
      </w:r>
      <w:proofErr w:type="spellEnd"/>
      <w:r w:rsidRPr="003F4848">
        <w:rPr>
          <w:rFonts w:ascii="Book Antiqua" w:hAnsi="Book Antiqua"/>
        </w:rPr>
        <w:t xml:space="preserve"> H, Al </w:t>
      </w:r>
      <w:proofErr w:type="spellStart"/>
      <w:r w:rsidRPr="003F4848">
        <w:rPr>
          <w:rFonts w:ascii="Book Antiqua" w:hAnsi="Book Antiqua"/>
        </w:rPr>
        <w:t>Orainni</w:t>
      </w:r>
      <w:proofErr w:type="spellEnd"/>
      <w:r w:rsidRPr="003F4848">
        <w:rPr>
          <w:rFonts w:ascii="Book Antiqua" w:hAnsi="Book Antiqua"/>
        </w:rPr>
        <w:t xml:space="preserve"> H, AlEid F, </w:t>
      </w:r>
      <w:proofErr w:type="spellStart"/>
      <w:r w:rsidRPr="003F4848">
        <w:rPr>
          <w:rFonts w:ascii="Book Antiqua" w:hAnsi="Book Antiqua"/>
        </w:rPr>
        <w:t>Tlaygeh</w:t>
      </w:r>
      <w:proofErr w:type="spellEnd"/>
      <w:r w:rsidRPr="003F4848">
        <w:rPr>
          <w:rFonts w:ascii="Book Antiqua" w:hAnsi="Book Antiqua"/>
        </w:rPr>
        <w:t xml:space="preserve"> H, Itani A, Hejazi A, Arabi Y, Gaudry S, </w:t>
      </w:r>
      <w:proofErr w:type="spellStart"/>
      <w:r w:rsidRPr="003F4848">
        <w:rPr>
          <w:rFonts w:ascii="Book Antiqua" w:hAnsi="Book Antiqua"/>
        </w:rPr>
        <w:t>Messika</w:t>
      </w:r>
      <w:proofErr w:type="spellEnd"/>
      <w:r w:rsidRPr="003F4848">
        <w:rPr>
          <w:rFonts w:ascii="Book Antiqua" w:hAnsi="Book Antiqua"/>
        </w:rPr>
        <w:t xml:space="preserve"> J, Ricard JD, Guillo S, Pasquet B, </w:t>
      </w:r>
      <w:proofErr w:type="spellStart"/>
      <w:r w:rsidRPr="003F4848">
        <w:rPr>
          <w:rFonts w:ascii="Book Antiqua" w:hAnsi="Book Antiqua"/>
        </w:rPr>
        <w:t>Dubief</w:t>
      </w:r>
      <w:proofErr w:type="spellEnd"/>
      <w:r w:rsidRPr="003F4848">
        <w:rPr>
          <w:rFonts w:ascii="Book Antiqua" w:hAnsi="Book Antiqua"/>
        </w:rPr>
        <w:t xml:space="preserve"> E, Dreyfuss D, Tubach F, Battle C, James K, </w:t>
      </w:r>
      <w:proofErr w:type="spellStart"/>
      <w:r w:rsidRPr="003F4848">
        <w:rPr>
          <w:rFonts w:ascii="Book Antiqua" w:hAnsi="Book Antiqua"/>
        </w:rPr>
        <w:t>Temblett</w:t>
      </w:r>
      <w:proofErr w:type="spellEnd"/>
      <w:r w:rsidRPr="003F4848">
        <w:rPr>
          <w:rFonts w:ascii="Book Antiqua" w:hAnsi="Book Antiqua"/>
        </w:rPr>
        <w:t xml:space="preserve"> P, Davies L, Battle C, Lynch C, Pereira S, Cavaco S, Fernandes J, Moreira I, Almeida E, Seabra Pereira F, Malheiro M, Cardoso F, Aragão I, Cardoso T, Fister M, </w:t>
      </w:r>
      <w:proofErr w:type="spellStart"/>
      <w:r w:rsidRPr="003F4848">
        <w:rPr>
          <w:rFonts w:ascii="Book Antiqua" w:hAnsi="Book Antiqua"/>
        </w:rPr>
        <w:t>Knafelj</w:t>
      </w:r>
      <w:proofErr w:type="spellEnd"/>
      <w:r w:rsidRPr="003F4848">
        <w:rPr>
          <w:rFonts w:ascii="Book Antiqua" w:hAnsi="Book Antiqua"/>
        </w:rPr>
        <w:t xml:space="preserve"> R, </w:t>
      </w:r>
      <w:proofErr w:type="spellStart"/>
      <w:r w:rsidRPr="003F4848">
        <w:rPr>
          <w:rFonts w:ascii="Book Antiqua" w:hAnsi="Book Antiqua"/>
        </w:rPr>
        <w:t>Muraray</w:t>
      </w:r>
      <w:proofErr w:type="spellEnd"/>
      <w:r w:rsidRPr="003F4848">
        <w:rPr>
          <w:rFonts w:ascii="Book Antiqua" w:hAnsi="Book Antiqua"/>
        </w:rPr>
        <w:t xml:space="preserve"> Govind P, Brahmananda Reddy N, </w:t>
      </w:r>
      <w:proofErr w:type="spellStart"/>
      <w:r w:rsidRPr="003F4848">
        <w:rPr>
          <w:rFonts w:ascii="Book Antiqua" w:hAnsi="Book Antiqua"/>
        </w:rPr>
        <w:t>Pratheema</w:t>
      </w:r>
      <w:proofErr w:type="spellEnd"/>
      <w:r w:rsidRPr="003F4848">
        <w:rPr>
          <w:rFonts w:ascii="Book Antiqua" w:hAnsi="Book Antiqua"/>
        </w:rPr>
        <w:t xml:space="preserve"> R, Arul ED, </w:t>
      </w:r>
      <w:proofErr w:type="spellStart"/>
      <w:r w:rsidRPr="003F4848">
        <w:rPr>
          <w:rFonts w:ascii="Book Antiqua" w:hAnsi="Book Antiqua"/>
        </w:rPr>
        <w:t>Devachandran</w:t>
      </w:r>
      <w:proofErr w:type="spellEnd"/>
      <w:r w:rsidRPr="003F4848">
        <w:rPr>
          <w:rFonts w:ascii="Book Antiqua" w:hAnsi="Book Antiqua"/>
        </w:rPr>
        <w:t xml:space="preserve"> J, Velasco MB, </w:t>
      </w:r>
      <w:proofErr w:type="spellStart"/>
      <w:r w:rsidRPr="003F4848">
        <w:rPr>
          <w:rFonts w:ascii="Book Antiqua" w:hAnsi="Book Antiqua"/>
        </w:rPr>
        <w:t>Dalcomune</w:t>
      </w:r>
      <w:proofErr w:type="spellEnd"/>
      <w:r w:rsidRPr="003F4848">
        <w:rPr>
          <w:rFonts w:ascii="Book Antiqua" w:hAnsi="Book Antiqua"/>
        </w:rPr>
        <w:t xml:space="preserve"> DM, </w:t>
      </w:r>
      <w:proofErr w:type="spellStart"/>
      <w:r w:rsidRPr="003F4848">
        <w:rPr>
          <w:rFonts w:ascii="Book Antiqua" w:hAnsi="Book Antiqua"/>
        </w:rPr>
        <w:t>Knafelj</w:t>
      </w:r>
      <w:proofErr w:type="spellEnd"/>
      <w:r w:rsidRPr="003F4848">
        <w:rPr>
          <w:rFonts w:ascii="Book Antiqua" w:hAnsi="Book Antiqua"/>
        </w:rPr>
        <w:t xml:space="preserve"> R, Fister M, Chin-Yee N, D’Egidio G, </w:t>
      </w:r>
      <w:proofErr w:type="spellStart"/>
      <w:r w:rsidRPr="003F4848">
        <w:rPr>
          <w:rFonts w:ascii="Book Antiqua" w:hAnsi="Book Antiqua"/>
        </w:rPr>
        <w:t>Thavorn</w:t>
      </w:r>
      <w:proofErr w:type="spellEnd"/>
      <w:r w:rsidRPr="003F4848">
        <w:rPr>
          <w:rFonts w:ascii="Book Antiqua" w:hAnsi="Book Antiqua"/>
        </w:rPr>
        <w:t xml:space="preserve"> K, Heyland D, </w:t>
      </w:r>
      <w:proofErr w:type="spellStart"/>
      <w:r w:rsidRPr="003F4848">
        <w:rPr>
          <w:rFonts w:ascii="Book Antiqua" w:hAnsi="Book Antiqua"/>
        </w:rPr>
        <w:t>Kyeremanteng</w:t>
      </w:r>
      <w:proofErr w:type="spellEnd"/>
      <w:r w:rsidRPr="003F4848">
        <w:rPr>
          <w:rFonts w:ascii="Book Antiqua" w:hAnsi="Book Antiqua"/>
        </w:rPr>
        <w:t xml:space="preserve"> K, Murchison AG, Swalwell K, Mandeville J, Stott D, Guerreiro I, Devine </w:t>
      </w:r>
      <w:r w:rsidRPr="003F4848">
        <w:rPr>
          <w:rFonts w:ascii="Book Antiqua" w:hAnsi="Book Antiqua"/>
        </w:rPr>
        <w:lastRenderedPageBreak/>
        <w:t xml:space="preserve">H, MacTavish P, McPeake J, Quasim T, Kinsella J, Daniel M, Goossens C, Marques MB, </w:t>
      </w:r>
      <w:proofErr w:type="spellStart"/>
      <w:r w:rsidRPr="003F4848">
        <w:rPr>
          <w:rFonts w:ascii="Book Antiqua" w:hAnsi="Book Antiqua"/>
        </w:rPr>
        <w:t>Derde</w:t>
      </w:r>
      <w:proofErr w:type="spellEnd"/>
      <w:r w:rsidRPr="003F4848">
        <w:rPr>
          <w:rFonts w:ascii="Book Antiqua" w:hAnsi="Book Antiqua"/>
        </w:rPr>
        <w:t xml:space="preserve"> S, Vander Perre S, Dufour T, Thiessen SE, </w:t>
      </w:r>
      <w:proofErr w:type="spellStart"/>
      <w:r w:rsidRPr="003F4848">
        <w:rPr>
          <w:rFonts w:ascii="Book Antiqua" w:hAnsi="Book Antiqua"/>
        </w:rPr>
        <w:t>Güiza</w:t>
      </w:r>
      <w:proofErr w:type="spellEnd"/>
      <w:r w:rsidRPr="003F4848">
        <w:rPr>
          <w:rFonts w:ascii="Book Antiqua" w:hAnsi="Book Antiqua"/>
        </w:rPr>
        <w:t xml:space="preserve"> F, Janssens T, Hermans G, </w:t>
      </w:r>
      <w:proofErr w:type="spellStart"/>
      <w:r w:rsidRPr="003F4848">
        <w:rPr>
          <w:rFonts w:ascii="Book Antiqua" w:hAnsi="Book Antiqua"/>
        </w:rPr>
        <w:t>Vanhorebeek</w:t>
      </w:r>
      <w:proofErr w:type="spellEnd"/>
      <w:r w:rsidRPr="003F4848">
        <w:rPr>
          <w:rFonts w:ascii="Book Antiqua" w:hAnsi="Book Antiqua"/>
        </w:rPr>
        <w:t xml:space="preserve"> I, De Bock K, Van den Berghe G, </w:t>
      </w:r>
      <w:proofErr w:type="spellStart"/>
      <w:r w:rsidRPr="003F4848">
        <w:rPr>
          <w:rFonts w:ascii="Book Antiqua" w:hAnsi="Book Antiqua"/>
        </w:rPr>
        <w:t>Langouche</w:t>
      </w:r>
      <w:proofErr w:type="spellEnd"/>
      <w:r w:rsidRPr="003F4848">
        <w:rPr>
          <w:rFonts w:ascii="Book Antiqua" w:hAnsi="Book Antiqua"/>
        </w:rPr>
        <w:t xml:space="preserve"> L, Devine H, MacTavish P, Quasim T, Kinsella J, Daniel M, McPeake J, Miles B, Madden S, Devine H, Weiler M, Marques P, Rodrigues C, Boeira M, Brenner K, </w:t>
      </w:r>
      <w:proofErr w:type="spellStart"/>
      <w:r w:rsidRPr="003F4848">
        <w:rPr>
          <w:rFonts w:ascii="Book Antiqua" w:hAnsi="Book Antiqua"/>
        </w:rPr>
        <w:t>Leães</w:t>
      </w:r>
      <w:proofErr w:type="spellEnd"/>
      <w:r w:rsidRPr="003F4848">
        <w:rPr>
          <w:rFonts w:ascii="Book Antiqua" w:hAnsi="Book Antiqua"/>
        </w:rPr>
        <w:t xml:space="preserve"> C, Machado A, Townsend R, Andrade J, MacTavish P, McPeake J, Devine H, Kinsella J, Daniel M, Kishore R, Fenlon C, Quasim T, </w:t>
      </w:r>
      <w:proofErr w:type="spellStart"/>
      <w:r w:rsidRPr="003F4848">
        <w:rPr>
          <w:rFonts w:ascii="Book Antiqua" w:hAnsi="Book Antiqua"/>
        </w:rPr>
        <w:t>Fiks</w:t>
      </w:r>
      <w:proofErr w:type="spellEnd"/>
      <w:r w:rsidRPr="003F4848">
        <w:rPr>
          <w:rFonts w:ascii="Book Antiqua" w:hAnsi="Book Antiqua"/>
        </w:rPr>
        <w:t xml:space="preserve"> T, </w:t>
      </w:r>
      <w:proofErr w:type="spellStart"/>
      <w:r w:rsidRPr="003F4848">
        <w:rPr>
          <w:rFonts w:ascii="Book Antiqua" w:hAnsi="Book Antiqua"/>
        </w:rPr>
        <w:t>Ruijter</w:t>
      </w:r>
      <w:proofErr w:type="spellEnd"/>
      <w:r w:rsidRPr="003F4848">
        <w:rPr>
          <w:rFonts w:ascii="Book Antiqua" w:hAnsi="Book Antiqua"/>
        </w:rPr>
        <w:t xml:space="preserve"> A, </w:t>
      </w:r>
      <w:proofErr w:type="spellStart"/>
      <w:r w:rsidRPr="003F4848">
        <w:rPr>
          <w:rFonts w:ascii="Book Antiqua" w:hAnsi="Book Antiqua"/>
        </w:rPr>
        <w:t>Te</w:t>
      </w:r>
      <w:proofErr w:type="spellEnd"/>
      <w:r w:rsidRPr="003F4848">
        <w:rPr>
          <w:rFonts w:ascii="Book Antiqua" w:hAnsi="Book Antiqua"/>
        </w:rPr>
        <w:t xml:space="preserve"> </w:t>
      </w:r>
      <w:proofErr w:type="spellStart"/>
      <w:r w:rsidRPr="003F4848">
        <w:rPr>
          <w:rFonts w:ascii="Book Antiqua" w:hAnsi="Book Antiqua"/>
        </w:rPr>
        <w:t>Raa</w:t>
      </w:r>
      <w:proofErr w:type="spellEnd"/>
      <w:r w:rsidRPr="003F4848">
        <w:rPr>
          <w:rFonts w:ascii="Book Antiqua" w:hAnsi="Book Antiqua"/>
        </w:rPr>
        <w:t xml:space="preserve"> M, Spronk P, Chiew YS, Docherty P, Dickson J, </w:t>
      </w:r>
      <w:proofErr w:type="spellStart"/>
      <w:r w:rsidRPr="003F4848">
        <w:rPr>
          <w:rFonts w:ascii="Book Antiqua" w:hAnsi="Book Antiqua"/>
        </w:rPr>
        <w:t>Moltchanova</w:t>
      </w:r>
      <w:proofErr w:type="spellEnd"/>
      <w:r w:rsidRPr="003F4848">
        <w:rPr>
          <w:rFonts w:ascii="Book Antiqua" w:hAnsi="Book Antiqua"/>
        </w:rPr>
        <w:t xml:space="preserve"> E, </w:t>
      </w:r>
      <w:proofErr w:type="spellStart"/>
      <w:r w:rsidRPr="003F4848">
        <w:rPr>
          <w:rFonts w:ascii="Book Antiqua" w:hAnsi="Book Antiqua"/>
        </w:rPr>
        <w:t>Scarrot</w:t>
      </w:r>
      <w:proofErr w:type="spellEnd"/>
      <w:r w:rsidRPr="003F4848">
        <w:rPr>
          <w:rFonts w:ascii="Book Antiqua" w:hAnsi="Book Antiqua"/>
        </w:rPr>
        <w:t xml:space="preserve"> C, Pretty C, Shaw GM, Chase JG, Hall T, Ngu WC, Jack JM, Morgan P, Avard B, Pavli A, Gee X, </w:t>
      </w:r>
      <w:proofErr w:type="spellStart"/>
      <w:r w:rsidRPr="003F4848">
        <w:rPr>
          <w:rFonts w:ascii="Book Antiqua" w:hAnsi="Book Antiqua"/>
        </w:rPr>
        <w:t>Bor</w:t>
      </w:r>
      <w:proofErr w:type="spellEnd"/>
      <w:r w:rsidRPr="003F4848">
        <w:rPr>
          <w:rFonts w:ascii="Book Antiqua" w:hAnsi="Book Antiqua"/>
        </w:rPr>
        <w:t xml:space="preserve"> C, Akin Korhan E, Demirag K, Uyar M, </w:t>
      </w:r>
      <w:proofErr w:type="spellStart"/>
      <w:r w:rsidRPr="003F4848">
        <w:rPr>
          <w:rFonts w:ascii="Book Antiqua" w:hAnsi="Book Antiqua"/>
        </w:rPr>
        <w:t>Shirazy</w:t>
      </w:r>
      <w:proofErr w:type="spellEnd"/>
      <w:r w:rsidRPr="003F4848">
        <w:rPr>
          <w:rFonts w:ascii="Book Antiqua" w:hAnsi="Book Antiqua"/>
        </w:rPr>
        <w:t xml:space="preserve"> M, Fayed A, Gupta S, Kaushal A, Dewan S, Varma A, Ghosh E, Yang L, Eshelman L, Lord B, Carlson E, Helme E, Broderick R, Hadfield S, Loveridge R, Ramos J, Forte D, Yang F, Hou P, Dudziak J, Feeney J, Wilkinson K, </w:t>
      </w:r>
      <w:proofErr w:type="spellStart"/>
      <w:r w:rsidRPr="003F4848">
        <w:rPr>
          <w:rFonts w:ascii="Book Antiqua" w:hAnsi="Book Antiqua"/>
        </w:rPr>
        <w:t>Bauchmuller</w:t>
      </w:r>
      <w:proofErr w:type="spellEnd"/>
      <w:r w:rsidRPr="003F4848">
        <w:rPr>
          <w:rFonts w:ascii="Book Antiqua" w:hAnsi="Book Antiqua"/>
        </w:rPr>
        <w:t xml:space="preserve"> K, Shuker K, Faulds M, </w:t>
      </w:r>
      <w:proofErr w:type="spellStart"/>
      <w:r w:rsidRPr="003F4848">
        <w:rPr>
          <w:rFonts w:ascii="Book Antiqua" w:hAnsi="Book Antiqua"/>
        </w:rPr>
        <w:t>Raithatha</w:t>
      </w:r>
      <w:proofErr w:type="spellEnd"/>
      <w:r w:rsidRPr="003F4848">
        <w:rPr>
          <w:rFonts w:ascii="Book Antiqua" w:hAnsi="Book Antiqua"/>
        </w:rPr>
        <w:t xml:space="preserve"> A, Bryden D, England L, Bolton N, </w:t>
      </w:r>
      <w:proofErr w:type="spellStart"/>
      <w:r w:rsidRPr="003F4848">
        <w:rPr>
          <w:rFonts w:ascii="Book Antiqua" w:hAnsi="Book Antiqua"/>
        </w:rPr>
        <w:t>Tridente</w:t>
      </w:r>
      <w:proofErr w:type="spellEnd"/>
      <w:r w:rsidRPr="003F4848">
        <w:rPr>
          <w:rFonts w:ascii="Book Antiqua" w:hAnsi="Book Antiqua"/>
        </w:rPr>
        <w:t xml:space="preserve"> A, </w:t>
      </w:r>
      <w:proofErr w:type="spellStart"/>
      <w:r w:rsidRPr="003F4848">
        <w:rPr>
          <w:rFonts w:ascii="Book Antiqua" w:hAnsi="Book Antiqua"/>
        </w:rPr>
        <w:t>Bauchmuller</w:t>
      </w:r>
      <w:proofErr w:type="spellEnd"/>
      <w:r w:rsidRPr="003F4848">
        <w:rPr>
          <w:rFonts w:ascii="Book Antiqua" w:hAnsi="Book Antiqua"/>
        </w:rPr>
        <w:t xml:space="preserve"> K, Shuker K, </w:t>
      </w:r>
      <w:proofErr w:type="spellStart"/>
      <w:r w:rsidRPr="003F4848">
        <w:rPr>
          <w:rFonts w:ascii="Book Antiqua" w:hAnsi="Book Antiqua"/>
        </w:rPr>
        <w:t>Tridente</w:t>
      </w:r>
      <w:proofErr w:type="spellEnd"/>
      <w:r w:rsidRPr="003F4848">
        <w:rPr>
          <w:rFonts w:ascii="Book Antiqua" w:hAnsi="Book Antiqua"/>
        </w:rPr>
        <w:t xml:space="preserve"> A, Faulds M, Matheson A, Gaynor J, Bryden D; S South Yorkshire Hospitals Research Collaboration, Ramos J, Peroni B, </w:t>
      </w:r>
      <w:proofErr w:type="spellStart"/>
      <w:r w:rsidRPr="003F4848">
        <w:rPr>
          <w:rFonts w:ascii="Book Antiqua" w:hAnsi="Book Antiqua"/>
        </w:rPr>
        <w:t>Daglius</w:t>
      </w:r>
      <w:proofErr w:type="spellEnd"/>
      <w:r w:rsidRPr="003F4848">
        <w:rPr>
          <w:rFonts w:ascii="Book Antiqua" w:hAnsi="Book Antiqua"/>
        </w:rPr>
        <w:t xml:space="preserve">-Dias R, Miranda L, Cohen C, Carvalho C, Velasco I, Forte D, Kelly JM, Neill A, Rubenfeld G, Masson N, Min A, </w:t>
      </w:r>
      <w:proofErr w:type="spellStart"/>
      <w:r w:rsidRPr="003F4848">
        <w:rPr>
          <w:rFonts w:ascii="Book Antiqua" w:hAnsi="Book Antiqua"/>
        </w:rPr>
        <w:t>Boezeman</w:t>
      </w:r>
      <w:proofErr w:type="spellEnd"/>
      <w:r w:rsidRPr="003F4848">
        <w:rPr>
          <w:rFonts w:ascii="Book Antiqua" w:hAnsi="Book Antiqua"/>
        </w:rPr>
        <w:t xml:space="preserve"> E, </w:t>
      </w:r>
      <w:proofErr w:type="spellStart"/>
      <w:r w:rsidRPr="003F4848">
        <w:rPr>
          <w:rFonts w:ascii="Book Antiqua" w:hAnsi="Book Antiqua"/>
        </w:rPr>
        <w:t>Hofhuis</w:t>
      </w:r>
      <w:proofErr w:type="spellEnd"/>
      <w:r w:rsidRPr="003F4848">
        <w:rPr>
          <w:rFonts w:ascii="Book Antiqua" w:hAnsi="Book Antiqua"/>
        </w:rPr>
        <w:t xml:space="preserve"> J, </w:t>
      </w:r>
      <w:proofErr w:type="spellStart"/>
      <w:r w:rsidRPr="003F4848">
        <w:rPr>
          <w:rFonts w:ascii="Book Antiqua" w:hAnsi="Book Antiqua"/>
        </w:rPr>
        <w:t>Hovingh</w:t>
      </w:r>
      <w:proofErr w:type="spellEnd"/>
      <w:r w:rsidRPr="003F4848">
        <w:rPr>
          <w:rFonts w:ascii="Book Antiqua" w:hAnsi="Book Antiqua"/>
        </w:rPr>
        <w:t xml:space="preserve"> A, De Vries R, Spronk P, Cabral-</w:t>
      </w:r>
      <w:proofErr w:type="spellStart"/>
      <w:r w:rsidRPr="003F4848">
        <w:rPr>
          <w:rFonts w:ascii="Book Antiqua" w:hAnsi="Book Antiqua"/>
        </w:rPr>
        <w:t>Campello</w:t>
      </w:r>
      <w:proofErr w:type="spellEnd"/>
      <w:r w:rsidRPr="003F4848">
        <w:rPr>
          <w:rFonts w:ascii="Book Antiqua" w:hAnsi="Book Antiqua"/>
        </w:rPr>
        <w:t xml:space="preserve"> G, Aragão I, Cardoso T, Van Mol M, Nijkamp M, </w:t>
      </w:r>
      <w:proofErr w:type="spellStart"/>
      <w:r w:rsidRPr="003F4848">
        <w:rPr>
          <w:rFonts w:ascii="Book Antiqua" w:hAnsi="Book Antiqua"/>
        </w:rPr>
        <w:t>Kompanje</w:t>
      </w:r>
      <w:proofErr w:type="spellEnd"/>
      <w:r w:rsidRPr="003F4848">
        <w:rPr>
          <w:rFonts w:ascii="Book Antiqua" w:hAnsi="Book Antiqua"/>
        </w:rPr>
        <w:t xml:space="preserve"> E, Ostrowski P, Omar A, Kiss K, Köves B, Csernus V, Molnár Z, </w:t>
      </w:r>
      <w:proofErr w:type="spellStart"/>
      <w:r w:rsidRPr="003F4848">
        <w:rPr>
          <w:rFonts w:ascii="Book Antiqua" w:hAnsi="Book Antiqua"/>
        </w:rPr>
        <w:t>Hoydonckx</w:t>
      </w:r>
      <w:proofErr w:type="spellEnd"/>
      <w:r w:rsidRPr="003F4848">
        <w:rPr>
          <w:rFonts w:ascii="Book Antiqua" w:hAnsi="Book Antiqua"/>
        </w:rPr>
        <w:t xml:space="preserve"> Y, </w:t>
      </w:r>
      <w:proofErr w:type="spellStart"/>
      <w:r w:rsidRPr="003F4848">
        <w:rPr>
          <w:rFonts w:ascii="Book Antiqua" w:hAnsi="Book Antiqua"/>
        </w:rPr>
        <w:t>Vanwing</w:t>
      </w:r>
      <w:proofErr w:type="spellEnd"/>
      <w:r w:rsidRPr="003F4848">
        <w:rPr>
          <w:rFonts w:ascii="Book Antiqua" w:hAnsi="Book Antiqua"/>
        </w:rPr>
        <w:t xml:space="preserve"> S, Stessel B, Van Assche A, </w:t>
      </w:r>
      <w:proofErr w:type="spellStart"/>
      <w:r w:rsidRPr="003F4848">
        <w:rPr>
          <w:rFonts w:ascii="Book Antiqua" w:hAnsi="Book Antiqua"/>
        </w:rPr>
        <w:t>Jamaer</w:t>
      </w:r>
      <w:proofErr w:type="spellEnd"/>
      <w:r w:rsidRPr="003F4848">
        <w:rPr>
          <w:rFonts w:ascii="Book Antiqua" w:hAnsi="Book Antiqua"/>
        </w:rPr>
        <w:t xml:space="preserve"> L, Dubois J, Medo V, Galvez R, Miranda JP, Stone C, Wigmore T, Arunan Y, Wheeler A, </w:t>
      </w:r>
      <w:proofErr w:type="spellStart"/>
      <w:r w:rsidRPr="003F4848">
        <w:rPr>
          <w:rFonts w:ascii="Book Antiqua" w:hAnsi="Book Antiqua"/>
        </w:rPr>
        <w:t>Bauchmuller</w:t>
      </w:r>
      <w:proofErr w:type="spellEnd"/>
      <w:r w:rsidRPr="003F4848">
        <w:rPr>
          <w:rFonts w:ascii="Book Antiqua" w:hAnsi="Book Antiqua"/>
        </w:rPr>
        <w:t xml:space="preserve"> K, Bryden D, Wong Y, Poi C, Gu C, </w:t>
      </w:r>
      <w:proofErr w:type="spellStart"/>
      <w:r w:rsidRPr="003F4848">
        <w:rPr>
          <w:rFonts w:ascii="Book Antiqua" w:hAnsi="Book Antiqua"/>
        </w:rPr>
        <w:t>Molmy</w:t>
      </w:r>
      <w:proofErr w:type="spellEnd"/>
      <w:r w:rsidRPr="003F4848">
        <w:rPr>
          <w:rFonts w:ascii="Book Antiqua" w:hAnsi="Book Antiqua"/>
        </w:rPr>
        <w:t xml:space="preserve"> P, Van </w:t>
      </w:r>
      <w:proofErr w:type="spellStart"/>
      <w:r w:rsidRPr="003F4848">
        <w:rPr>
          <w:rFonts w:ascii="Book Antiqua" w:hAnsi="Book Antiqua"/>
        </w:rPr>
        <w:t>Grunderbeeck</w:t>
      </w:r>
      <w:proofErr w:type="spellEnd"/>
      <w:r w:rsidRPr="003F4848">
        <w:rPr>
          <w:rFonts w:ascii="Book Antiqua" w:hAnsi="Book Antiqua"/>
        </w:rPr>
        <w:t xml:space="preserve"> N, </w:t>
      </w:r>
      <w:proofErr w:type="spellStart"/>
      <w:r w:rsidRPr="003F4848">
        <w:rPr>
          <w:rFonts w:ascii="Book Antiqua" w:hAnsi="Book Antiqua"/>
        </w:rPr>
        <w:t>Nigeon</w:t>
      </w:r>
      <w:proofErr w:type="spellEnd"/>
      <w:r w:rsidRPr="003F4848">
        <w:rPr>
          <w:rFonts w:ascii="Book Antiqua" w:hAnsi="Book Antiqua"/>
        </w:rPr>
        <w:t xml:space="preserve"> O, </w:t>
      </w:r>
      <w:proofErr w:type="spellStart"/>
      <w:r w:rsidRPr="003F4848">
        <w:rPr>
          <w:rFonts w:ascii="Book Antiqua" w:hAnsi="Book Antiqua"/>
        </w:rPr>
        <w:t>Lemyze</w:t>
      </w:r>
      <w:proofErr w:type="spellEnd"/>
      <w:r w:rsidRPr="003F4848">
        <w:rPr>
          <w:rFonts w:ascii="Book Antiqua" w:hAnsi="Book Antiqua"/>
        </w:rPr>
        <w:t xml:space="preserve"> M, Thevenin D, Mallat J, Ramos J, Correa M, Carvalho RT, Forte D, Fernandez A, McBride C, </w:t>
      </w:r>
      <w:proofErr w:type="spellStart"/>
      <w:r w:rsidRPr="003F4848">
        <w:rPr>
          <w:rFonts w:ascii="Book Antiqua" w:hAnsi="Book Antiqua"/>
        </w:rPr>
        <w:t>Koonthalloor</w:t>
      </w:r>
      <w:proofErr w:type="spellEnd"/>
      <w:r w:rsidRPr="003F4848">
        <w:rPr>
          <w:rFonts w:ascii="Book Antiqua" w:hAnsi="Book Antiqua"/>
        </w:rPr>
        <w:t xml:space="preserve"> E, Walsh C, Webber A, Ashe M, Smith K, </w:t>
      </w:r>
      <w:proofErr w:type="spellStart"/>
      <w:r w:rsidRPr="003F4848">
        <w:rPr>
          <w:rFonts w:ascii="Book Antiqua" w:hAnsi="Book Antiqua"/>
        </w:rPr>
        <w:t>Jeanrenaud</w:t>
      </w:r>
      <w:proofErr w:type="spellEnd"/>
      <w:r w:rsidRPr="003F4848">
        <w:rPr>
          <w:rFonts w:ascii="Book Antiqua" w:hAnsi="Book Antiqua"/>
        </w:rPr>
        <w:t xml:space="preserve"> P, </w:t>
      </w:r>
      <w:proofErr w:type="spellStart"/>
      <w:r w:rsidRPr="003F4848">
        <w:rPr>
          <w:rFonts w:ascii="Book Antiqua" w:hAnsi="Book Antiqua"/>
        </w:rPr>
        <w:t>Marudi</w:t>
      </w:r>
      <w:proofErr w:type="spellEnd"/>
      <w:r w:rsidRPr="003F4848">
        <w:rPr>
          <w:rFonts w:ascii="Book Antiqua" w:hAnsi="Book Antiqua"/>
        </w:rPr>
        <w:t xml:space="preserve"> A, Baroni S, Ragusa F, </w:t>
      </w:r>
      <w:proofErr w:type="spellStart"/>
      <w:r w:rsidRPr="003F4848">
        <w:rPr>
          <w:rFonts w:ascii="Book Antiqua" w:hAnsi="Book Antiqua"/>
        </w:rPr>
        <w:t>Bertellini</w:t>
      </w:r>
      <w:proofErr w:type="spellEnd"/>
      <w:r w:rsidRPr="003F4848">
        <w:rPr>
          <w:rFonts w:ascii="Book Antiqua" w:hAnsi="Book Antiqua"/>
        </w:rPr>
        <w:t xml:space="preserve"> E, </w:t>
      </w:r>
      <w:proofErr w:type="spellStart"/>
      <w:r w:rsidRPr="003F4848">
        <w:rPr>
          <w:rFonts w:ascii="Book Antiqua" w:hAnsi="Book Antiqua"/>
        </w:rPr>
        <w:t>Volakli</w:t>
      </w:r>
      <w:proofErr w:type="spellEnd"/>
      <w:r w:rsidRPr="003F4848">
        <w:rPr>
          <w:rFonts w:ascii="Book Antiqua" w:hAnsi="Book Antiqua"/>
        </w:rPr>
        <w:t xml:space="preserve"> EA, Chochliourou E, Dimitriadou M, </w:t>
      </w:r>
      <w:proofErr w:type="spellStart"/>
      <w:r w:rsidRPr="003F4848">
        <w:rPr>
          <w:rFonts w:ascii="Book Antiqua" w:hAnsi="Book Antiqua"/>
        </w:rPr>
        <w:t>Violaki</w:t>
      </w:r>
      <w:proofErr w:type="spellEnd"/>
      <w:r w:rsidRPr="003F4848">
        <w:rPr>
          <w:rFonts w:ascii="Book Antiqua" w:hAnsi="Book Antiqua"/>
        </w:rPr>
        <w:t xml:space="preserve"> A, </w:t>
      </w:r>
      <w:proofErr w:type="spellStart"/>
      <w:r w:rsidRPr="003F4848">
        <w:rPr>
          <w:rFonts w:ascii="Book Antiqua" w:hAnsi="Book Antiqua"/>
        </w:rPr>
        <w:t>Mantzafleri</w:t>
      </w:r>
      <w:proofErr w:type="spellEnd"/>
      <w:r w:rsidRPr="003F4848">
        <w:rPr>
          <w:rFonts w:ascii="Book Antiqua" w:hAnsi="Book Antiqua"/>
        </w:rPr>
        <w:t xml:space="preserve"> P, </w:t>
      </w:r>
      <w:proofErr w:type="spellStart"/>
      <w:r w:rsidRPr="003F4848">
        <w:rPr>
          <w:rFonts w:ascii="Book Antiqua" w:hAnsi="Book Antiqua"/>
        </w:rPr>
        <w:t>Samkinidou</w:t>
      </w:r>
      <w:proofErr w:type="spellEnd"/>
      <w:r w:rsidRPr="003F4848">
        <w:rPr>
          <w:rFonts w:ascii="Book Antiqua" w:hAnsi="Book Antiqua"/>
        </w:rPr>
        <w:t xml:space="preserve"> E, </w:t>
      </w:r>
      <w:proofErr w:type="spellStart"/>
      <w:r w:rsidRPr="003F4848">
        <w:rPr>
          <w:rFonts w:ascii="Book Antiqua" w:hAnsi="Book Antiqua"/>
        </w:rPr>
        <w:t>Vrani</w:t>
      </w:r>
      <w:proofErr w:type="spellEnd"/>
      <w:r w:rsidRPr="003F4848">
        <w:rPr>
          <w:rFonts w:ascii="Book Antiqua" w:hAnsi="Book Antiqua"/>
        </w:rPr>
        <w:t xml:space="preserve"> O, </w:t>
      </w:r>
      <w:proofErr w:type="spellStart"/>
      <w:r w:rsidRPr="003F4848">
        <w:rPr>
          <w:rFonts w:ascii="Book Antiqua" w:hAnsi="Book Antiqua"/>
        </w:rPr>
        <w:t>Arbouti</w:t>
      </w:r>
      <w:proofErr w:type="spellEnd"/>
      <w:r w:rsidRPr="003F4848">
        <w:rPr>
          <w:rFonts w:ascii="Book Antiqua" w:hAnsi="Book Antiqua"/>
        </w:rPr>
        <w:t xml:space="preserve"> A, </w:t>
      </w:r>
      <w:proofErr w:type="spellStart"/>
      <w:r w:rsidRPr="003F4848">
        <w:rPr>
          <w:rFonts w:ascii="Book Antiqua" w:hAnsi="Book Antiqua"/>
        </w:rPr>
        <w:t>Varsami</w:t>
      </w:r>
      <w:proofErr w:type="spellEnd"/>
      <w:r w:rsidRPr="003F4848">
        <w:rPr>
          <w:rFonts w:ascii="Book Antiqua" w:hAnsi="Book Antiqua"/>
        </w:rPr>
        <w:t xml:space="preserve"> T, </w:t>
      </w:r>
      <w:proofErr w:type="spellStart"/>
      <w:r w:rsidRPr="003F4848">
        <w:rPr>
          <w:rFonts w:ascii="Book Antiqua" w:hAnsi="Book Antiqua"/>
        </w:rPr>
        <w:t>Sdougka</w:t>
      </w:r>
      <w:proofErr w:type="spellEnd"/>
      <w:r w:rsidRPr="003F4848">
        <w:rPr>
          <w:rFonts w:ascii="Book Antiqua" w:hAnsi="Book Antiqua"/>
        </w:rPr>
        <w:t xml:space="preserve"> M, Bollen JA, Van </w:t>
      </w:r>
      <w:proofErr w:type="spellStart"/>
      <w:r w:rsidRPr="003F4848">
        <w:rPr>
          <w:rFonts w:ascii="Book Antiqua" w:hAnsi="Book Antiqua"/>
        </w:rPr>
        <w:t>Smaalen</w:t>
      </w:r>
      <w:proofErr w:type="spellEnd"/>
      <w:r w:rsidRPr="003F4848">
        <w:rPr>
          <w:rFonts w:ascii="Book Antiqua" w:hAnsi="Book Antiqua"/>
        </w:rPr>
        <w:t xml:space="preserve"> TC, De Jongh WC, Ten </w:t>
      </w:r>
      <w:proofErr w:type="spellStart"/>
      <w:r w:rsidRPr="003F4848">
        <w:rPr>
          <w:rFonts w:ascii="Book Antiqua" w:hAnsi="Book Antiqua"/>
        </w:rPr>
        <w:t>Hoopen</w:t>
      </w:r>
      <w:proofErr w:type="spellEnd"/>
      <w:r w:rsidRPr="003F4848">
        <w:rPr>
          <w:rFonts w:ascii="Book Antiqua" w:hAnsi="Book Antiqua"/>
        </w:rPr>
        <w:t xml:space="preserve"> MM, </w:t>
      </w:r>
      <w:proofErr w:type="spellStart"/>
      <w:r w:rsidRPr="003F4848">
        <w:rPr>
          <w:rFonts w:ascii="Book Antiqua" w:hAnsi="Book Antiqua"/>
        </w:rPr>
        <w:t>Ysebaert</w:t>
      </w:r>
      <w:proofErr w:type="spellEnd"/>
      <w:r w:rsidRPr="003F4848">
        <w:rPr>
          <w:rFonts w:ascii="Book Antiqua" w:hAnsi="Book Antiqua"/>
        </w:rPr>
        <w:t xml:space="preserve"> D, Van </w:t>
      </w:r>
      <w:proofErr w:type="spellStart"/>
      <w:r w:rsidRPr="003F4848">
        <w:rPr>
          <w:rFonts w:ascii="Book Antiqua" w:hAnsi="Book Antiqua"/>
        </w:rPr>
        <w:t>Heurn</w:t>
      </w:r>
      <w:proofErr w:type="spellEnd"/>
      <w:r w:rsidRPr="003F4848">
        <w:rPr>
          <w:rFonts w:ascii="Book Antiqua" w:hAnsi="Book Antiqua"/>
        </w:rPr>
        <w:t xml:space="preserve"> LW, Van Mook WN, Sim K, Fuller A, Roze des </w:t>
      </w:r>
      <w:proofErr w:type="spellStart"/>
      <w:r w:rsidRPr="003F4848">
        <w:rPr>
          <w:rFonts w:ascii="Book Antiqua" w:hAnsi="Book Antiqua"/>
        </w:rPr>
        <w:t>Ordons</w:t>
      </w:r>
      <w:proofErr w:type="spellEnd"/>
      <w:r w:rsidRPr="003F4848">
        <w:rPr>
          <w:rFonts w:ascii="Book Antiqua" w:hAnsi="Book Antiqua"/>
        </w:rPr>
        <w:t xml:space="preserve"> A, Couillard P, Doig C, Van Keer RV, Deschepper RD, Francke AF, </w:t>
      </w:r>
      <w:proofErr w:type="spellStart"/>
      <w:r w:rsidRPr="003F4848">
        <w:rPr>
          <w:rFonts w:ascii="Book Antiqua" w:hAnsi="Book Antiqua"/>
        </w:rPr>
        <w:t>Huyghens</w:t>
      </w:r>
      <w:proofErr w:type="spellEnd"/>
      <w:r w:rsidRPr="003F4848">
        <w:rPr>
          <w:rFonts w:ascii="Book Antiqua" w:hAnsi="Book Antiqua"/>
        </w:rPr>
        <w:t xml:space="preserve"> LH, Bilsen JB, Nyamaizi B, Dalrymple C, </w:t>
      </w:r>
      <w:proofErr w:type="spellStart"/>
      <w:r w:rsidRPr="003F4848">
        <w:rPr>
          <w:rFonts w:ascii="Book Antiqua" w:hAnsi="Book Antiqua"/>
        </w:rPr>
        <w:t>Molokhia</w:t>
      </w:r>
      <w:proofErr w:type="spellEnd"/>
      <w:r w:rsidRPr="003F4848">
        <w:rPr>
          <w:rFonts w:ascii="Book Antiqua" w:hAnsi="Book Antiqua"/>
        </w:rPr>
        <w:t xml:space="preserve"> A, </w:t>
      </w:r>
      <w:proofErr w:type="spellStart"/>
      <w:r w:rsidRPr="003F4848">
        <w:rPr>
          <w:rFonts w:ascii="Book Antiqua" w:hAnsi="Book Antiqua"/>
        </w:rPr>
        <w:t>Dobru</w:t>
      </w:r>
      <w:proofErr w:type="spellEnd"/>
      <w:r w:rsidRPr="003F4848">
        <w:rPr>
          <w:rFonts w:ascii="Book Antiqua" w:hAnsi="Book Antiqua"/>
        </w:rPr>
        <w:t xml:space="preserve"> A, Marrinan E, </w:t>
      </w:r>
      <w:proofErr w:type="spellStart"/>
      <w:r w:rsidRPr="003F4848">
        <w:rPr>
          <w:rFonts w:ascii="Book Antiqua" w:hAnsi="Book Antiqua"/>
        </w:rPr>
        <w:t>Ankuli</w:t>
      </w:r>
      <w:proofErr w:type="spellEnd"/>
      <w:r w:rsidRPr="003F4848">
        <w:rPr>
          <w:rFonts w:ascii="Book Antiqua" w:hAnsi="Book Antiqua"/>
        </w:rPr>
        <w:t xml:space="preserve"> A, </w:t>
      </w:r>
      <w:proofErr w:type="spellStart"/>
      <w:r w:rsidRPr="003F4848">
        <w:rPr>
          <w:rFonts w:ascii="Book Antiqua" w:hAnsi="Book Antiqua"/>
        </w:rPr>
        <w:t>Molokhia</w:t>
      </w:r>
      <w:proofErr w:type="spellEnd"/>
      <w:r w:rsidRPr="003F4848">
        <w:rPr>
          <w:rFonts w:ascii="Book Antiqua" w:hAnsi="Book Antiqua"/>
        </w:rPr>
        <w:t xml:space="preserve"> A, McPeake J, </w:t>
      </w:r>
      <w:r w:rsidRPr="003F4848">
        <w:rPr>
          <w:rFonts w:ascii="Book Antiqua" w:hAnsi="Book Antiqua"/>
        </w:rPr>
        <w:lastRenderedPageBreak/>
        <w:t xml:space="preserve">Struthers R, Crawford R, Devine H, </w:t>
      </w:r>
      <w:proofErr w:type="spellStart"/>
      <w:r w:rsidRPr="003F4848">
        <w:rPr>
          <w:rFonts w:ascii="Book Antiqua" w:hAnsi="Book Antiqua"/>
        </w:rPr>
        <w:t>Mactavish</w:t>
      </w:r>
      <w:proofErr w:type="spellEnd"/>
      <w:r w:rsidRPr="003F4848">
        <w:rPr>
          <w:rFonts w:ascii="Book Antiqua" w:hAnsi="Book Antiqua"/>
        </w:rPr>
        <w:t xml:space="preserve"> P, Quasim T, Morelli P, </w:t>
      </w:r>
      <w:proofErr w:type="spellStart"/>
      <w:r w:rsidRPr="003F4848">
        <w:rPr>
          <w:rFonts w:ascii="Book Antiqua" w:hAnsi="Book Antiqua"/>
        </w:rPr>
        <w:t>Degiovanangelo</w:t>
      </w:r>
      <w:proofErr w:type="spellEnd"/>
      <w:r w:rsidRPr="003F4848">
        <w:rPr>
          <w:rFonts w:ascii="Book Antiqua" w:hAnsi="Book Antiqua"/>
        </w:rPr>
        <w:t xml:space="preserve"> M, Lemos F, </w:t>
      </w:r>
      <w:proofErr w:type="spellStart"/>
      <w:r w:rsidRPr="003F4848">
        <w:rPr>
          <w:rFonts w:ascii="Book Antiqua" w:hAnsi="Book Antiqua"/>
        </w:rPr>
        <w:t>MArtinez</w:t>
      </w:r>
      <w:proofErr w:type="spellEnd"/>
      <w:r w:rsidRPr="003F4848">
        <w:rPr>
          <w:rFonts w:ascii="Book Antiqua" w:hAnsi="Book Antiqua"/>
        </w:rPr>
        <w:t xml:space="preserve"> V, Verga F, Cabrera J, </w:t>
      </w:r>
      <w:proofErr w:type="spellStart"/>
      <w:r w:rsidRPr="003F4848">
        <w:rPr>
          <w:rFonts w:ascii="Book Antiqua" w:hAnsi="Book Antiqua"/>
        </w:rPr>
        <w:t>Burghi</w:t>
      </w:r>
      <w:proofErr w:type="spellEnd"/>
      <w:r w:rsidRPr="003F4848">
        <w:rPr>
          <w:rFonts w:ascii="Book Antiqua" w:hAnsi="Book Antiqua"/>
        </w:rPr>
        <w:t xml:space="preserve"> G, Rutten A, Van </w:t>
      </w:r>
      <w:proofErr w:type="spellStart"/>
      <w:r w:rsidRPr="003F4848">
        <w:rPr>
          <w:rFonts w:ascii="Book Antiqua" w:hAnsi="Book Antiqua"/>
        </w:rPr>
        <w:t>Ieperen</w:t>
      </w:r>
      <w:proofErr w:type="spellEnd"/>
      <w:r w:rsidRPr="003F4848">
        <w:rPr>
          <w:rFonts w:ascii="Book Antiqua" w:hAnsi="Book Antiqua"/>
        </w:rPr>
        <w:t xml:space="preserve"> S, De Geer S, Van </w:t>
      </w:r>
      <w:proofErr w:type="spellStart"/>
      <w:r w:rsidRPr="003F4848">
        <w:rPr>
          <w:rFonts w:ascii="Book Antiqua" w:hAnsi="Book Antiqua"/>
        </w:rPr>
        <w:t>Vugt</w:t>
      </w:r>
      <w:proofErr w:type="spellEnd"/>
      <w:r w:rsidRPr="003F4848">
        <w:rPr>
          <w:rFonts w:ascii="Book Antiqua" w:hAnsi="Book Antiqua"/>
        </w:rPr>
        <w:t xml:space="preserve"> M, Der </w:t>
      </w:r>
      <w:proofErr w:type="spellStart"/>
      <w:r w:rsidRPr="003F4848">
        <w:rPr>
          <w:rFonts w:ascii="Book Antiqua" w:hAnsi="Book Antiqua"/>
        </w:rPr>
        <w:t>Kinderen</w:t>
      </w:r>
      <w:proofErr w:type="spellEnd"/>
      <w:r w:rsidRPr="003F4848">
        <w:rPr>
          <w:rFonts w:ascii="Book Antiqua" w:hAnsi="Book Antiqua"/>
        </w:rPr>
        <w:t xml:space="preserve"> E, Giannini A, </w:t>
      </w:r>
      <w:proofErr w:type="spellStart"/>
      <w:r w:rsidRPr="003F4848">
        <w:rPr>
          <w:rFonts w:ascii="Book Antiqua" w:hAnsi="Book Antiqua"/>
        </w:rPr>
        <w:t>Miccinesi</w:t>
      </w:r>
      <w:proofErr w:type="spellEnd"/>
      <w:r w:rsidRPr="003F4848">
        <w:rPr>
          <w:rFonts w:ascii="Book Antiqua" w:hAnsi="Book Antiqua"/>
        </w:rPr>
        <w:t xml:space="preserve"> G, Marchesi T, Prandi E. 36th International Symposium on Intensive Care and Emergency Medicine : Brussels, Belgium. 15-18 March 2016. </w:t>
      </w:r>
      <w:r w:rsidRPr="003F4848">
        <w:rPr>
          <w:rFonts w:ascii="Book Antiqua" w:hAnsi="Book Antiqua"/>
          <w:i/>
          <w:iCs/>
        </w:rPr>
        <w:t>Crit Care</w:t>
      </w:r>
      <w:r w:rsidRPr="003F4848">
        <w:rPr>
          <w:rFonts w:ascii="Book Antiqua" w:hAnsi="Book Antiqua"/>
        </w:rPr>
        <w:t xml:space="preserve"> 2016; </w:t>
      </w:r>
      <w:r w:rsidRPr="003F4848">
        <w:rPr>
          <w:rFonts w:ascii="Book Antiqua" w:hAnsi="Book Antiqua"/>
          <w:b/>
          <w:bCs/>
        </w:rPr>
        <w:t>20</w:t>
      </w:r>
      <w:r w:rsidRPr="003F4848">
        <w:rPr>
          <w:rFonts w:ascii="Book Antiqua" w:hAnsi="Book Antiqua"/>
        </w:rPr>
        <w:t>: 94 [PMID: 27885969 DOI: 10.1186/s13054-016-1208-6]</w:t>
      </w:r>
    </w:p>
    <w:p w14:paraId="7FB84955"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16 </w:t>
      </w:r>
      <w:r w:rsidRPr="003F4848">
        <w:rPr>
          <w:rFonts w:ascii="Book Antiqua" w:hAnsi="Book Antiqua"/>
          <w:b/>
          <w:bCs/>
        </w:rPr>
        <w:t>Zhou TL</w:t>
      </w:r>
      <w:r w:rsidRPr="003F4848">
        <w:rPr>
          <w:rFonts w:ascii="Book Antiqua" w:hAnsi="Book Antiqua"/>
        </w:rPr>
        <w:t xml:space="preserve">, Henry RMA, Stehouwer CDA, van </w:t>
      </w:r>
      <w:proofErr w:type="spellStart"/>
      <w:r w:rsidRPr="003F4848">
        <w:rPr>
          <w:rFonts w:ascii="Book Antiqua" w:hAnsi="Book Antiqua"/>
        </w:rPr>
        <w:t>Sloten</w:t>
      </w:r>
      <w:proofErr w:type="spellEnd"/>
      <w:r w:rsidRPr="003F4848">
        <w:rPr>
          <w:rFonts w:ascii="Book Antiqua" w:hAnsi="Book Antiqua"/>
        </w:rPr>
        <w:t xml:space="preserve"> TT, </w:t>
      </w:r>
      <w:proofErr w:type="spellStart"/>
      <w:r w:rsidRPr="003F4848">
        <w:rPr>
          <w:rFonts w:ascii="Book Antiqua" w:hAnsi="Book Antiqua"/>
        </w:rPr>
        <w:t>Reesink</w:t>
      </w:r>
      <w:proofErr w:type="spellEnd"/>
      <w:r w:rsidRPr="003F4848">
        <w:rPr>
          <w:rFonts w:ascii="Book Antiqua" w:hAnsi="Book Antiqua"/>
        </w:rPr>
        <w:t xml:space="preserve"> KD, Kroon AA. Blood Pressure Variability, Arterial Stiffness, and Arterial Remodeling. </w:t>
      </w:r>
      <w:r w:rsidRPr="003F4848">
        <w:rPr>
          <w:rFonts w:ascii="Book Antiqua" w:hAnsi="Book Antiqua"/>
          <w:i/>
          <w:iCs/>
        </w:rPr>
        <w:t>Hypertension</w:t>
      </w:r>
      <w:r w:rsidRPr="003F4848">
        <w:rPr>
          <w:rFonts w:ascii="Book Antiqua" w:hAnsi="Book Antiqua"/>
        </w:rPr>
        <w:t xml:space="preserve"> 2018; </w:t>
      </w:r>
      <w:r w:rsidRPr="003F4848">
        <w:rPr>
          <w:rFonts w:ascii="Book Antiqua" w:hAnsi="Book Antiqua"/>
          <w:b/>
          <w:bCs/>
        </w:rPr>
        <w:t>72</w:t>
      </w:r>
      <w:r w:rsidRPr="003F4848">
        <w:rPr>
          <w:rFonts w:ascii="Book Antiqua" w:hAnsi="Book Antiqua"/>
        </w:rPr>
        <w:t>: 1002-1010 [PMID: 30354707 DOI: 10.1161/HYPERTENSIONAHA.118.11325]</w:t>
      </w:r>
    </w:p>
    <w:p w14:paraId="5BE23D82"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17 </w:t>
      </w:r>
      <w:r w:rsidRPr="003F4848">
        <w:rPr>
          <w:rFonts w:ascii="Book Antiqua" w:hAnsi="Book Antiqua"/>
          <w:b/>
          <w:bCs/>
        </w:rPr>
        <w:t>Bilo G</w:t>
      </w:r>
      <w:r w:rsidRPr="003F4848">
        <w:rPr>
          <w:rFonts w:ascii="Book Antiqua" w:hAnsi="Book Antiqua"/>
        </w:rPr>
        <w:t xml:space="preserve">, </w:t>
      </w:r>
      <w:proofErr w:type="spellStart"/>
      <w:r w:rsidRPr="003F4848">
        <w:rPr>
          <w:rFonts w:ascii="Book Antiqua" w:hAnsi="Book Antiqua"/>
        </w:rPr>
        <w:t>Parati</w:t>
      </w:r>
      <w:proofErr w:type="spellEnd"/>
      <w:r w:rsidRPr="003F4848">
        <w:rPr>
          <w:rFonts w:ascii="Book Antiqua" w:hAnsi="Book Antiqua"/>
        </w:rPr>
        <w:t xml:space="preserve"> G. Rate of blood pressure changes assessed by 24 h ambulatory blood pressure monitoring: another meaningful index of blood pressure variability? </w:t>
      </w:r>
      <w:r w:rsidRPr="003F4848">
        <w:rPr>
          <w:rFonts w:ascii="Book Antiqua" w:hAnsi="Book Antiqua"/>
          <w:i/>
          <w:iCs/>
        </w:rPr>
        <w:t xml:space="preserve">J </w:t>
      </w:r>
      <w:proofErr w:type="spellStart"/>
      <w:r w:rsidRPr="003F4848">
        <w:rPr>
          <w:rFonts w:ascii="Book Antiqua" w:hAnsi="Book Antiqua"/>
          <w:i/>
          <w:iCs/>
        </w:rPr>
        <w:t>Hypertens</w:t>
      </w:r>
      <w:proofErr w:type="spellEnd"/>
      <w:r w:rsidRPr="003F4848">
        <w:rPr>
          <w:rFonts w:ascii="Book Antiqua" w:hAnsi="Book Antiqua"/>
        </w:rPr>
        <w:t xml:space="preserve"> 2011; </w:t>
      </w:r>
      <w:r w:rsidRPr="003F4848">
        <w:rPr>
          <w:rFonts w:ascii="Book Antiqua" w:hAnsi="Book Antiqua"/>
          <w:b/>
          <w:bCs/>
        </w:rPr>
        <w:t>29</w:t>
      </w:r>
      <w:r w:rsidRPr="003F4848">
        <w:rPr>
          <w:rFonts w:ascii="Book Antiqua" w:hAnsi="Book Antiqua"/>
        </w:rPr>
        <w:t>: 1054-1058 [PMID: 21543944 DOI: 10.1097/HJH.0b013e328347bb24]</w:t>
      </w:r>
    </w:p>
    <w:p w14:paraId="115E9931"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18 </w:t>
      </w:r>
      <w:r w:rsidRPr="003F4848">
        <w:rPr>
          <w:rFonts w:ascii="Book Antiqua" w:hAnsi="Book Antiqua"/>
          <w:b/>
          <w:bCs/>
        </w:rPr>
        <w:t>Mena LJ</w:t>
      </w:r>
      <w:r w:rsidRPr="003F4848">
        <w:rPr>
          <w:rFonts w:ascii="Book Antiqua" w:hAnsi="Book Antiqua"/>
        </w:rPr>
        <w:t xml:space="preserve">, Felix VG, Melgarejo JD, Maestre GE. 24-Hour Blood Pressure Variability Assessed by Average Real Variability: A Systematic Review and Meta-Analysis. </w:t>
      </w:r>
      <w:r w:rsidRPr="003F4848">
        <w:rPr>
          <w:rFonts w:ascii="Book Antiqua" w:hAnsi="Book Antiqua"/>
          <w:i/>
          <w:iCs/>
        </w:rPr>
        <w:t>J Am Heart Assoc</w:t>
      </w:r>
      <w:r w:rsidRPr="003F4848">
        <w:rPr>
          <w:rFonts w:ascii="Book Antiqua" w:hAnsi="Book Antiqua"/>
        </w:rPr>
        <w:t xml:space="preserve"> 2017; </w:t>
      </w:r>
      <w:r w:rsidRPr="003F4848">
        <w:rPr>
          <w:rFonts w:ascii="Book Antiqua" w:hAnsi="Book Antiqua"/>
          <w:b/>
          <w:bCs/>
        </w:rPr>
        <w:t>6</w:t>
      </w:r>
      <w:r w:rsidRPr="003F4848">
        <w:rPr>
          <w:rFonts w:ascii="Book Antiqua" w:hAnsi="Book Antiqua"/>
        </w:rPr>
        <w:t xml:space="preserve"> [PMID: 29051214 DOI: 10.1161/JAHA.117.006895]</w:t>
      </w:r>
    </w:p>
    <w:p w14:paraId="7527B507"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19 </w:t>
      </w:r>
      <w:r w:rsidRPr="003F4848">
        <w:rPr>
          <w:rFonts w:ascii="Book Antiqua" w:hAnsi="Book Antiqua"/>
          <w:b/>
          <w:bCs/>
        </w:rPr>
        <w:t>Redon J</w:t>
      </w:r>
      <w:r w:rsidRPr="003F4848">
        <w:rPr>
          <w:rFonts w:ascii="Book Antiqua" w:hAnsi="Book Antiqua"/>
        </w:rPr>
        <w:t xml:space="preserve">. The importance of 24-hour ambulatory blood pressure monitoring in patients at risk of cardiovascular events. </w:t>
      </w:r>
      <w:r w:rsidRPr="003F4848">
        <w:rPr>
          <w:rFonts w:ascii="Book Antiqua" w:hAnsi="Book Antiqua"/>
          <w:i/>
          <w:iCs/>
        </w:rPr>
        <w:t>High Blood Press Cardiovasc Prev</w:t>
      </w:r>
      <w:r w:rsidRPr="003F4848">
        <w:rPr>
          <w:rFonts w:ascii="Book Antiqua" w:hAnsi="Book Antiqua"/>
        </w:rPr>
        <w:t xml:space="preserve"> 2013; </w:t>
      </w:r>
      <w:r w:rsidRPr="003F4848">
        <w:rPr>
          <w:rFonts w:ascii="Book Antiqua" w:hAnsi="Book Antiqua"/>
          <w:b/>
          <w:bCs/>
        </w:rPr>
        <w:t>20</w:t>
      </w:r>
      <w:r w:rsidRPr="003F4848">
        <w:rPr>
          <w:rFonts w:ascii="Book Antiqua" w:hAnsi="Book Antiqua"/>
        </w:rPr>
        <w:t>: 13-18 [PMID: 23532740 DOI: 10.1007/s40292-013-0006-3]</w:t>
      </w:r>
    </w:p>
    <w:p w14:paraId="0F58D1A5"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20 </w:t>
      </w:r>
      <w:proofErr w:type="spellStart"/>
      <w:r w:rsidRPr="003F4848">
        <w:rPr>
          <w:rFonts w:ascii="Book Antiqua" w:hAnsi="Book Antiqua"/>
          <w:b/>
          <w:bCs/>
        </w:rPr>
        <w:t>Alpérovitch</w:t>
      </w:r>
      <w:proofErr w:type="spellEnd"/>
      <w:r w:rsidRPr="003F4848">
        <w:rPr>
          <w:rFonts w:ascii="Book Antiqua" w:hAnsi="Book Antiqua"/>
          <w:b/>
          <w:bCs/>
        </w:rPr>
        <w:t xml:space="preserve"> A</w:t>
      </w:r>
      <w:r w:rsidRPr="003F4848">
        <w:rPr>
          <w:rFonts w:ascii="Book Antiqua" w:hAnsi="Book Antiqua"/>
        </w:rPr>
        <w:t xml:space="preserve">, </w:t>
      </w:r>
      <w:proofErr w:type="spellStart"/>
      <w:r w:rsidRPr="003F4848">
        <w:rPr>
          <w:rFonts w:ascii="Book Antiqua" w:hAnsi="Book Antiqua"/>
        </w:rPr>
        <w:t>Blachier</w:t>
      </w:r>
      <w:proofErr w:type="spellEnd"/>
      <w:r w:rsidRPr="003F4848">
        <w:rPr>
          <w:rFonts w:ascii="Book Antiqua" w:hAnsi="Book Antiqua"/>
        </w:rPr>
        <w:t xml:space="preserve"> M, </w:t>
      </w:r>
      <w:proofErr w:type="spellStart"/>
      <w:r w:rsidRPr="003F4848">
        <w:rPr>
          <w:rFonts w:ascii="Book Antiqua" w:hAnsi="Book Antiqua"/>
        </w:rPr>
        <w:t>Soumaré</w:t>
      </w:r>
      <w:proofErr w:type="spellEnd"/>
      <w:r w:rsidRPr="003F4848">
        <w:rPr>
          <w:rFonts w:ascii="Book Antiqua" w:hAnsi="Book Antiqua"/>
        </w:rPr>
        <w:t xml:space="preserve"> A, Ritchie K, </w:t>
      </w:r>
      <w:proofErr w:type="spellStart"/>
      <w:r w:rsidRPr="003F4848">
        <w:rPr>
          <w:rFonts w:ascii="Book Antiqua" w:hAnsi="Book Antiqua"/>
        </w:rPr>
        <w:t>Dartigues</w:t>
      </w:r>
      <w:proofErr w:type="spellEnd"/>
      <w:r w:rsidRPr="003F4848">
        <w:rPr>
          <w:rFonts w:ascii="Book Antiqua" w:hAnsi="Book Antiqua"/>
        </w:rPr>
        <w:t xml:space="preserve"> JF, Richard-Harston S, </w:t>
      </w:r>
      <w:proofErr w:type="spellStart"/>
      <w:r w:rsidRPr="003F4848">
        <w:rPr>
          <w:rFonts w:ascii="Book Antiqua" w:hAnsi="Book Antiqua"/>
        </w:rPr>
        <w:t>Tzourio</w:t>
      </w:r>
      <w:proofErr w:type="spellEnd"/>
      <w:r w:rsidRPr="003F4848">
        <w:rPr>
          <w:rFonts w:ascii="Book Antiqua" w:hAnsi="Book Antiqua"/>
        </w:rPr>
        <w:t xml:space="preserve"> C. Blood pressure variability and risk of dementia in an elderly cohort, the Three-City Study. </w:t>
      </w:r>
      <w:proofErr w:type="spellStart"/>
      <w:r w:rsidRPr="003F4848">
        <w:rPr>
          <w:rFonts w:ascii="Book Antiqua" w:hAnsi="Book Antiqua"/>
          <w:i/>
          <w:iCs/>
        </w:rPr>
        <w:t>Alzheimers</w:t>
      </w:r>
      <w:proofErr w:type="spellEnd"/>
      <w:r w:rsidRPr="003F4848">
        <w:rPr>
          <w:rFonts w:ascii="Book Antiqua" w:hAnsi="Book Antiqua"/>
          <w:i/>
          <w:iCs/>
        </w:rPr>
        <w:t xml:space="preserve"> Dement</w:t>
      </w:r>
      <w:r w:rsidRPr="003F4848">
        <w:rPr>
          <w:rFonts w:ascii="Book Antiqua" w:hAnsi="Book Antiqua"/>
        </w:rPr>
        <w:t xml:space="preserve"> 2014; </w:t>
      </w:r>
      <w:r w:rsidRPr="003F4848">
        <w:rPr>
          <w:rFonts w:ascii="Book Antiqua" w:hAnsi="Book Antiqua"/>
          <w:b/>
          <w:bCs/>
        </w:rPr>
        <w:t>10</w:t>
      </w:r>
      <w:r w:rsidRPr="003F4848">
        <w:rPr>
          <w:rFonts w:ascii="Book Antiqua" w:hAnsi="Book Antiqua"/>
        </w:rPr>
        <w:t>: S330-S337 [PMID: 23954028 DOI: 10.1016/j.jalz.2013.05.1777]</w:t>
      </w:r>
    </w:p>
    <w:p w14:paraId="5D6F6368"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21 </w:t>
      </w:r>
      <w:r w:rsidRPr="003F4848">
        <w:rPr>
          <w:rFonts w:ascii="Book Antiqua" w:hAnsi="Book Antiqua"/>
          <w:b/>
          <w:bCs/>
        </w:rPr>
        <w:t>Conway KS</w:t>
      </w:r>
      <w:r w:rsidRPr="003F4848">
        <w:rPr>
          <w:rFonts w:ascii="Book Antiqua" w:hAnsi="Book Antiqua"/>
        </w:rPr>
        <w:t xml:space="preserve">, </w:t>
      </w:r>
      <w:proofErr w:type="spellStart"/>
      <w:r w:rsidRPr="003F4848">
        <w:rPr>
          <w:rFonts w:ascii="Book Antiqua" w:hAnsi="Book Antiqua"/>
        </w:rPr>
        <w:t>Forbang</w:t>
      </w:r>
      <w:proofErr w:type="spellEnd"/>
      <w:r w:rsidRPr="003F4848">
        <w:rPr>
          <w:rFonts w:ascii="Book Antiqua" w:hAnsi="Book Antiqua"/>
        </w:rPr>
        <w:t xml:space="preserve"> N, Beben T, Criqui MH, Ix JH, Rifkin DE. Relationship Between 24-Hour Ambulatory Blood Pressure and Cognitive Function in Community-Living Older Adults: The UCSD Ambulatory Blood Pressure Study. </w:t>
      </w:r>
      <w:r w:rsidRPr="003F4848">
        <w:rPr>
          <w:rFonts w:ascii="Book Antiqua" w:hAnsi="Book Antiqua"/>
          <w:i/>
          <w:iCs/>
        </w:rPr>
        <w:t xml:space="preserve">Am J </w:t>
      </w:r>
      <w:proofErr w:type="spellStart"/>
      <w:r w:rsidRPr="003F4848">
        <w:rPr>
          <w:rFonts w:ascii="Book Antiqua" w:hAnsi="Book Antiqua"/>
          <w:i/>
          <w:iCs/>
        </w:rPr>
        <w:t>Hypertens</w:t>
      </w:r>
      <w:proofErr w:type="spellEnd"/>
      <w:r w:rsidRPr="003F4848">
        <w:rPr>
          <w:rFonts w:ascii="Book Antiqua" w:hAnsi="Book Antiqua"/>
        </w:rPr>
        <w:t xml:space="preserve"> 2015; </w:t>
      </w:r>
      <w:r w:rsidRPr="003F4848">
        <w:rPr>
          <w:rFonts w:ascii="Book Antiqua" w:hAnsi="Book Antiqua"/>
          <w:b/>
          <w:bCs/>
        </w:rPr>
        <w:t>28</w:t>
      </w:r>
      <w:r w:rsidRPr="003F4848">
        <w:rPr>
          <w:rFonts w:ascii="Book Antiqua" w:hAnsi="Book Antiqua"/>
        </w:rPr>
        <w:t>: 1444-1452 [PMID: 25896923 DOI: 10.1093/</w:t>
      </w:r>
      <w:proofErr w:type="spellStart"/>
      <w:r w:rsidRPr="003F4848">
        <w:rPr>
          <w:rFonts w:ascii="Book Antiqua" w:hAnsi="Book Antiqua"/>
        </w:rPr>
        <w:t>ajh</w:t>
      </w:r>
      <w:proofErr w:type="spellEnd"/>
      <w:r w:rsidRPr="003F4848">
        <w:rPr>
          <w:rFonts w:ascii="Book Antiqua" w:hAnsi="Book Antiqua"/>
        </w:rPr>
        <w:t>/hpv042]</w:t>
      </w:r>
    </w:p>
    <w:p w14:paraId="15457D07"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22 </w:t>
      </w:r>
      <w:r w:rsidRPr="003F4848">
        <w:rPr>
          <w:rFonts w:ascii="Book Antiqua" w:hAnsi="Book Antiqua"/>
          <w:b/>
          <w:bCs/>
        </w:rPr>
        <w:t>Ernst ME</w:t>
      </w:r>
      <w:r w:rsidRPr="003F4848">
        <w:rPr>
          <w:rFonts w:ascii="Book Antiqua" w:hAnsi="Book Antiqua"/>
        </w:rPr>
        <w:t xml:space="preserve">, Ryan J, Chowdhury EK, Margolis KL, Beilin LJ, Reid CM, Nelson MR, Woods RL, Shah RC, Orchard SG, Wolfe R, </w:t>
      </w:r>
      <w:proofErr w:type="spellStart"/>
      <w:r w:rsidRPr="003F4848">
        <w:rPr>
          <w:rFonts w:ascii="Book Antiqua" w:hAnsi="Book Antiqua"/>
        </w:rPr>
        <w:t>Storey</w:t>
      </w:r>
      <w:proofErr w:type="spellEnd"/>
      <w:r w:rsidRPr="003F4848">
        <w:rPr>
          <w:rFonts w:ascii="Book Antiqua" w:hAnsi="Book Antiqua"/>
        </w:rPr>
        <w:t xml:space="preserve"> E, Tonkin AM, Brodtmann A, McNeil JJ, Murray AM. Long-Term Blood Pressure Variability and Risk of Cognitive Decline </w:t>
      </w:r>
      <w:r w:rsidRPr="003F4848">
        <w:rPr>
          <w:rFonts w:ascii="Book Antiqua" w:hAnsi="Book Antiqua"/>
        </w:rPr>
        <w:lastRenderedPageBreak/>
        <w:t xml:space="preserve">and Dementia Among Older Adults. </w:t>
      </w:r>
      <w:r w:rsidRPr="003F4848">
        <w:rPr>
          <w:rFonts w:ascii="Book Antiqua" w:hAnsi="Book Antiqua"/>
          <w:i/>
          <w:iCs/>
        </w:rPr>
        <w:t>J Am Heart Assoc</w:t>
      </w:r>
      <w:r w:rsidRPr="003F4848">
        <w:rPr>
          <w:rFonts w:ascii="Book Antiqua" w:hAnsi="Book Antiqua"/>
        </w:rPr>
        <w:t xml:space="preserve"> 2021; </w:t>
      </w:r>
      <w:r w:rsidRPr="003F4848">
        <w:rPr>
          <w:rFonts w:ascii="Book Antiqua" w:hAnsi="Book Antiqua"/>
          <w:b/>
          <w:bCs/>
        </w:rPr>
        <w:t>10</w:t>
      </w:r>
      <w:r w:rsidRPr="003F4848">
        <w:rPr>
          <w:rFonts w:ascii="Book Antiqua" w:hAnsi="Book Antiqua"/>
        </w:rPr>
        <w:t>: e019613 [PMID: 34176293 DOI: 10.1161/JAHA.120.019613]</w:t>
      </w:r>
    </w:p>
    <w:p w14:paraId="25DA2CC4"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23 </w:t>
      </w:r>
      <w:r w:rsidRPr="003F4848">
        <w:rPr>
          <w:rFonts w:ascii="Book Antiqua" w:hAnsi="Book Antiqua"/>
          <w:b/>
          <w:bCs/>
        </w:rPr>
        <w:t>Edmonds EC</w:t>
      </w:r>
      <w:r w:rsidRPr="003F4848">
        <w:rPr>
          <w:rFonts w:ascii="Book Antiqua" w:hAnsi="Book Antiqua"/>
        </w:rPr>
        <w:t xml:space="preserve">, Delano-Wood L, </w:t>
      </w:r>
      <w:proofErr w:type="spellStart"/>
      <w:r w:rsidRPr="003F4848">
        <w:rPr>
          <w:rFonts w:ascii="Book Antiqua" w:hAnsi="Book Antiqua"/>
        </w:rPr>
        <w:t>Galasko</w:t>
      </w:r>
      <w:proofErr w:type="spellEnd"/>
      <w:r w:rsidRPr="003F4848">
        <w:rPr>
          <w:rFonts w:ascii="Book Antiqua" w:hAnsi="Book Antiqua"/>
        </w:rPr>
        <w:t xml:space="preserve"> DR, Salmon DP, Bondi MW; Alzheimer’s Disease Neuroimaging Initiative. Subtle Cognitive Decline and Biomarker Staging in Preclinical Alzheimer's Disease. </w:t>
      </w:r>
      <w:r w:rsidRPr="003F4848">
        <w:rPr>
          <w:rFonts w:ascii="Book Antiqua" w:hAnsi="Book Antiqua"/>
          <w:i/>
          <w:iCs/>
        </w:rPr>
        <w:t xml:space="preserve">J </w:t>
      </w:r>
      <w:proofErr w:type="spellStart"/>
      <w:r w:rsidRPr="003F4848">
        <w:rPr>
          <w:rFonts w:ascii="Book Antiqua" w:hAnsi="Book Antiqua"/>
          <w:i/>
          <w:iCs/>
        </w:rPr>
        <w:t>Alzheimers</w:t>
      </w:r>
      <w:proofErr w:type="spellEnd"/>
      <w:r w:rsidRPr="003F4848">
        <w:rPr>
          <w:rFonts w:ascii="Book Antiqua" w:hAnsi="Book Antiqua"/>
          <w:i/>
          <w:iCs/>
        </w:rPr>
        <w:t xml:space="preserve"> Dis</w:t>
      </w:r>
      <w:r w:rsidRPr="003F4848">
        <w:rPr>
          <w:rFonts w:ascii="Book Antiqua" w:hAnsi="Book Antiqua"/>
        </w:rPr>
        <w:t xml:space="preserve"> 2015; </w:t>
      </w:r>
      <w:r w:rsidRPr="003F4848">
        <w:rPr>
          <w:rFonts w:ascii="Book Antiqua" w:hAnsi="Book Antiqua"/>
          <w:b/>
          <w:bCs/>
        </w:rPr>
        <w:t>47</w:t>
      </w:r>
      <w:r w:rsidRPr="003F4848">
        <w:rPr>
          <w:rFonts w:ascii="Book Antiqua" w:hAnsi="Book Antiqua"/>
        </w:rPr>
        <w:t>: 231-242 [PMID: 26402771 DOI: 10.3233/JAD-150128]</w:t>
      </w:r>
    </w:p>
    <w:p w14:paraId="3DF43006"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24 </w:t>
      </w:r>
      <w:r w:rsidRPr="003F4848">
        <w:rPr>
          <w:rFonts w:ascii="Book Antiqua" w:hAnsi="Book Antiqua"/>
          <w:b/>
          <w:bCs/>
        </w:rPr>
        <w:t>Mitchell AJ</w:t>
      </w:r>
      <w:r w:rsidRPr="003F4848">
        <w:rPr>
          <w:rFonts w:ascii="Book Antiqua" w:hAnsi="Book Antiqua"/>
        </w:rPr>
        <w:t xml:space="preserve">, Beaumont H, Ferguson D, </w:t>
      </w:r>
      <w:proofErr w:type="spellStart"/>
      <w:r w:rsidRPr="003F4848">
        <w:rPr>
          <w:rFonts w:ascii="Book Antiqua" w:hAnsi="Book Antiqua"/>
        </w:rPr>
        <w:t>Yadegarfar</w:t>
      </w:r>
      <w:proofErr w:type="spellEnd"/>
      <w:r w:rsidRPr="003F4848">
        <w:rPr>
          <w:rFonts w:ascii="Book Antiqua" w:hAnsi="Book Antiqua"/>
        </w:rPr>
        <w:t xml:space="preserve"> M, Stubbs B. Risk of dementia and mild cognitive impairment in older people with subjective memory complaints: meta-analysis. </w:t>
      </w:r>
      <w:r w:rsidRPr="003F4848">
        <w:rPr>
          <w:rFonts w:ascii="Book Antiqua" w:hAnsi="Book Antiqua"/>
          <w:i/>
          <w:iCs/>
        </w:rPr>
        <w:t xml:space="preserve">Acta </w:t>
      </w:r>
      <w:proofErr w:type="spellStart"/>
      <w:r w:rsidRPr="003F4848">
        <w:rPr>
          <w:rFonts w:ascii="Book Antiqua" w:hAnsi="Book Antiqua"/>
          <w:i/>
          <w:iCs/>
        </w:rPr>
        <w:t>Psychiatr</w:t>
      </w:r>
      <w:proofErr w:type="spellEnd"/>
      <w:r w:rsidRPr="003F4848">
        <w:rPr>
          <w:rFonts w:ascii="Book Antiqua" w:hAnsi="Book Antiqua"/>
          <w:i/>
          <w:iCs/>
        </w:rPr>
        <w:t xml:space="preserve"> Scand</w:t>
      </w:r>
      <w:r w:rsidRPr="003F4848">
        <w:rPr>
          <w:rFonts w:ascii="Book Antiqua" w:hAnsi="Book Antiqua"/>
        </w:rPr>
        <w:t xml:space="preserve"> 2014; </w:t>
      </w:r>
      <w:r w:rsidRPr="003F4848">
        <w:rPr>
          <w:rFonts w:ascii="Book Antiqua" w:hAnsi="Book Antiqua"/>
          <w:b/>
          <w:bCs/>
        </w:rPr>
        <w:t>130</w:t>
      </w:r>
      <w:r w:rsidRPr="003F4848">
        <w:rPr>
          <w:rFonts w:ascii="Book Antiqua" w:hAnsi="Book Antiqua"/>
        </w:rPr>
        <w:t>: 439-451 [PMID: 25219393 DOI: 10.1111/acps.12336]</w:t>
      </w:r>
    </w:p>
    <w:p w14:paraId="5BE32155"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25 </w:t>
      </w:r>
      <w:r w:rsidRPr="003F4848">
        <w:rPr>
          <w:rFonts w:ascii="Book Antiqua" w:hAnsi="Book Antiqua"/>
          <w:b/>
          <w:bCs/>
        </w:rPr>
        <w:t>Papp KV</w:t>
      </w:r>
      <w:r w:rsidRPr="003F4848">
        <w:rPr>
          <w:rFonts w:ascii="Book Antiqua" w:hAnsi="Book Antiqua"/>
        </w:rPr>
        <w:t xml:space="preserve">, Buckley R, Mormino E, </w:t>
      </w:r>
      <w:proofErr w:type="spellStart"/>
      <w:r w:rsidRPr="003F4848">
        <w:rPr>
          <w:rFonts w:ascii="Book Antiqua" w:hAnsi="Book Antiqua"/>
        </w:rPr>
        <w:t>Maruff</w:t>
      </w:r>
      <w:proofErr w:type="spellEnd"/>
      <w:r w:rsidRPr="003F4848">
        <w:rPr>
          <w:rFonts w:ascii="Book Antiqua" w:hAnsi="Book Antiqua"/>
        </w:rPr>
        <w:t xml:space="preserve"> P, </w:t>
      </w:r>
      <w:proofErr w:type="spellStart"/>
      <w:r w:rsidRPr="003F4848">
        <w:rPr>
          <w:rFonts w:ascii="Book Antiqua" w:hAnsi="Book Antiqua"/>
        </w:rPr>
        <w:t>Villemagne</w:t>
      </w:r>
      <w:proofErr w:type="spellEnd"/>
      <w:r w:rsidRPr="003F4848">
        <w:rPr>
          <w:rFonts w:ascii="Book Antiqua" w:hAnsi="Book Antiqua"/>
        </w:rPr>
        <w:t xml:space="preserve"> VL, Masters CL, Johnson KA, Rentz DM, Sperling RA, </w:t>
      </w:r>
      <w:proofErr w:type="spellStart"/>
      <w:r w:rsidRPr="003F4848">
        <w:rPr>
          <w:rFonts w:ascii="Book Antiqua" w:hAnsi="Book Antiqua"/>
        </w:rPr>
        <w:t>Amariglio</w:t>
      </w:r>
      <w:proofErr w:type="spellEnd"/>
      <w:r w:rsidRPr="003F4848">
        <w:rPr>
          <w:rFonts w:ascii="Book Antiqua" w:hAnsi="Book Antiqua"/>
        </w:rPr>
        <w:t xml:space="preserve"> RE; Collaborators from the Harvard Aging Brain Study, the Alzheimer's Disease Neuroimaging Initiative and the Australian Imaging, Biomarker and Lifestyle Study of Aging. Clinical meaningfulness of subtle cognitive decline on longitudinal testing in preclinical AD. </w:t>
      </w:r>
      <w:proofErr w:type="spellStart"/>
      <w:r w:rsidRPr="003F4848">
        <w:rPr>
          <w:rFonts w:ascii="Book Antiqua" w:hAnsi="Book Antiqua"/>
          <w:i/>
          <w:iCs/>
        </w:rPr>
        <w:t>Alzheimers</w:t>
      </w:r>
      <w:proofErr w:type="spellEnd"/>
      <w:r w:rsidRPr="003F4848">
        <w:rPr>
          <w:rFonts w:ascii="Book Antiqua" w:hAnsi="Book Antiqua"/>
          <w:i/>
          <w:iCs/>
        </w:rPr>
        <w:t xml:space="preserve"> Dement</w:t>
      </w:r>
      <w:r w:rsidRPr="003F4848">
        <w:rPr>
          <w:rFonts w:ascii="Book Antiqua" w:hAnsi="Book Antiqua"/>
        </w:rPr>
        <w:t xml:space="preserve"> 2020; </w:t>
      </w:r>
      <w:r w:rsidRPr="003F4848">
        <w:rPr>
          <w:rFonts w:ascii="Book Antiqua" w:hAnsi="Book Antiqua"/>
          <w:b/>
          <w:bCs/>
        </w:rPr>
        <w:t>16</w:t>
      </w:r>
      <w:r w:rsidRPr="003F4848">
        <w:rPr>
          <w:rFonts w:ascii="Book Antiqua" w:hAnsi="Book Antiqua"/>
        </w:rPr>
        <w:t>: 552-560 [PMID: 31759879 DOI: 10.1016/j.jalz.2019.09.074]</w:t>
      </w:r>
    </w:p>
    <w:p w14:paraId="33829AD6"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26 </w:t>
      </w:r>
      <w:proofErr w:type="spellStart"/>
      <w:r w:rsidRPr="003F4848">
        <w:rPr>
          <w:rFonts w:ascii="Book Antiqua" w:hAnsi="Book Antiqua"/>
          <w:b/>
          <w:bCs/>
        </w:rPr>
        <w:t>Sabayan</w:t>
      </w:r>
      <w:proofErr w:type="spellEnd"/>
      <w:r w:rsidRPr="003F4848">
        <w:rPr>
          <w:rFonts w:ascii="Book Antiqua" w:hAnsi="Book Antiqua"/>
          <w:b/>
          <w:bCs/>
        </w:rPr>
        <w:t xml:space="preserve"> B</w:t>
      </w:r>
      <w:r w:rsidRPr="003F4848">
        <w:rPr>
          <w:rFonts w:ascii="Book Antiqua" w:hAnsi="Book Antiqua"/>
        </w:rPr>
        <w:t xml:space="preserve">, </w:t>
      </w:r>
      <w:proofErr w:type="spellStart"/>
      <w:r w:rsidRPr="003F4848">
        <w:rPr>
          <w:rFonts w:ascii="Book Antiqua" w:hAnsi="Book Antiqua"/>
        </w:rPr>
        <w:t>Westendorp</w:t>
      </w:r>
      <w:proofErr w:type="spellEnd"/>
      <w:r w:rsidRPr="003F4848">
        <w:rPr>
          <w:rFonts w:ascii="Book Antiqua" w:hAnsi="Book Antiqua"/>
        </w:rPr>
        <w:t xml:space="preserve"> RG. Blood pressure control and cognitive impairment--why low is not always better. </w:t>
      </w:r>
      <w:r w:rsidRPr="003F4848">
        <w:rPr>
          <w:rFonts w:ascii="Book Antiqua" w:hAnsi="Book Antiqua"/>
          <w:i/>
          <w:iCs/>
        </w:rPr>
        <w:t>JAMA Intern Med</w:t>
      </w:r>
      <w:r w:rsidRPr="003F4848">
        <w:rPr>
          <w:rFonts w:ascii="Book Antiqua" w:hAnsi="Book Antiqua"/>
        </w:rPr>
        <w:t xml:space="preserve"> 2015; </w:t>
      </w:r>
      <w:r w:rsidRPr="003F4848">
        <w:rPr>
          <w:rFonts w:ascii="Book Antiqua" w:hAnsi="Book Antiqua"/>
          <w:b/>
          <w:bCs/>
        </w:rPr>
        <w:t>175</w:t>
      </w:r>
      <w:r w:rsidRPr="003F4848">
        <w:rPr>
          <w:rFonts w:ascii="Book Antiqua" w:hAnsi="Book Antiqua"/>
        </w:rPr>
        <w:t>: 586-587 [PMID: 25730401 DOI: 10.1001/jamainternmed.2014.8202]</w:t>
      </w:r>
    </w:p>
    <w:p w14:paraId="347ADF3B"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27 </w:t>
      </w:r>
      <w:r w:rsidRPr="003F4848">
        <w:rPr>
          <w:rFonts w:ascii="Book Antiqua" w:hAnsi="Book Antiqua"/>
          <w:b/>
          <w:bCs/>
        </w:rPr>
        <w:t>Yamaguchi Y</w:t>
      </w:r>
      <w:r w:rsidRPr="003F4848">
        <w:rPr>
          <w:rFonts w:ascii="Book Antiqua" w:hAnsi="Book Antiqua"/>
        </w:rPr>
        <w:t xml:space="preserve">, Wada M, Sato H, Nagasawa H, Koyama S, Takahashi Y, </w:t>
      </w:r>
      <w:proofErr w:type="spellStart"/>
      <w:r w:rsidRPr="003F4848">
        <w:rPr>
          <w:rFonts w:ascii="Book Antiqua" w:hAnsi="Book Antiqua"/>
        </w:rPr>
        <w:t>Kawanami</w:t>
      </w:r>
      <w:proofErr w:type="spellEnd"/>
      <w:r w:rsidRPr="003F4848">
        <w:rPr>
          <w:rFonts w:ascii="Book Antiqua" w:hAnsi="Book Antiqua"/>
        </w:rPr>
        <w:t xml:space="preserve"> T, Kato T. Impact of ambulatory blood pressure variability on cerebral small vessel disease progression and cognitive decline in community-based elderly Japanese. </w:t>
      </w:r>
      <w:r w:rsidRPr="003F4848">
        <w:rPr>
          <w:rFonts w:ascii="Book Antiqua" w:hAnsi="Book Antiqua"/>
          <w:i/>
          <w:iCs/>
        </w:rPr>
        <w:t xml:space="preserve">Am J </w:t>
      </w:r>
      <w:proofErr w:type="spellStart"/>
      <w:r w:rsidRPr="003F4848">
        <w:rPr>
          <w:rFonts w:ascii="Book Antiqua" w:hAnsi="Book Antiqua"/>
          <w:i/>
          <w:iCs/>
        </w:rPr>
        <w:t>Hypertens</w:t>
      </w:r>
      <w:proofErr w:type="spellEnd"/>
      <w:r w:rsidRPr="003F4848">
        <w:rPr>
          <w:rFonts w:ascii="Book Antiqua" w:hAnsi="Book Antiqua"/>
        </w:rPr>
        <w:t xml:space="preserve"> 2014; </w:t>
      </w:r>
      <w:r w:rsidRPr="003F4848">
        <w:rPr>
          <w:rFonts w:ascii="Book Antiqua" w:hAnsi="Book Antiqua"/>
          <w:b/>
          <w:bCs/>
        </w:rPr>
        <w:t>27</w:t>
      </w:r>
      <w:r w:rsidRPr="003F4848">
        <w:rPr>
          <w:rFonts w:ascii="Book Antiqua" w:hAnsi="Book Antiqua"/>
        </w:rPr>
        <w:t>: 1257-1267 [PMID: 24651635 DOI: 10.1093/</w:t>
      </w:r>
      <w:proofErr w:type="spellStart"/>
      <w:r w:rsidRPr="003F4848">
        <w:rPr>
          <w:rFonts w:ascii="Book Antiqua" w:hAnsi="Book Antiqua"/>
        </w:rPr>
        <w:t>ajh</w:t>
      </w:r>
      <w:proofErr w:type="spellEnd"/>
      <w:r w:rsidRPr="003F4848">
        <w:rPr>
          <w:rFonts w:ascii="Book Antiqua" w:hAnsi="Book Antiqua"/>
        </w:rPr>
        <w:t>/hpu045]</w:t>
      </w:r>
    </w:p>
    <w:p w14:paraId="68D2ABF4"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28 </w:t>
      </w:r>
      <w:r w:rsidRPr="003F4848">
        <w:rPr>
          <w:rFonts w:ascii="Book Antiqua" w:hAnsi="Book Antiqua"/>
          <w:b/>
          <w:bCs/>
        </w:rPr>
        <w:t xml:space="preserve">van </w:t>
      </w:r>
      <w:proofErr w:type="spellStart"/>
      <w:r w:rsidRPr="003F4848">
        <w:rPr>
          <w:rFonts w:ascii="Book Antiqua" w:hAnsi="Book Antiqua"/>
          <w:b/>
          <w:bCs/>
        </w:rPr>
        <w:t>Middelaar</w:t>
      </w:r>
      <w:proofErr w:type="spellEnd"/>
      <w:r w:rsidRPr="003F4848">
        <w:rPr>
          <w:rFonts w:ascii="Book Antiqua" w:hAnsi="Book Antiqua"/>
          <w:b/>
          <w:bCs/>
        </w:rPr>
        <w:t xml:space="preserve"> T</w:t>
      </w:r>
      <w:r w:rsidRPr="003F4848">
        <w:rPr>
          <w:rFonts w:ascii="Book Antiqua" w:hAnsi="Book Antiqua"/>
        </w:rPr>
        <w:t xml:space="preserve">, van Dalen JW, van Gool WA, van den Born BH, van </w:t>
      </w:r>
      <w:proofErr w:type="spellStart"/>
      <w:r w:rsidRPr="003F4848">
        <w:rPr>
          <w:rFonts w:ascii="Book Antiqua" w:hAnsi="Book Antiqua"/>
        </w:rPr>
        <w:t>Vught</w:t>
      </w:r>
      <w:proofErr w:type="spellEnd"/>
      <w:r w:rsidRPr="003F4848">
        <w:rPr>
          <w:rFonts w:ascii="Book Antiqua" w:hAnsi="Book Antiqua"/>
        </w:rPr>
        <w:t xml:space="preserve"> LA, Moll van </w:t>
      </w:r>
      <w:proofErr w:type="spellStart"/>
      <w:r w:rsidRPr="003F4848">
        <w:rPr>
          <w:rFonts w:ascii="Book Antiqua" w:hAnsi="Book Antiqua"/>
        </w:rPr>
        <w:t>Charante</w:t>
      </w:r>
      <w:proofErr w:type="spellEnd"/>
      <w:r w:rsidRPr="003F4848">
        <w:rPr>
          <w:rFonts w:ascii="Book Antiqua" w:hAnsi="Book Antiqua"/>
        </w:rPr>
        <w:t xml:space="preserve"> EP, Richard E. Visit-To-Visit Blood Pressure Variability and the Risk of Dementia in Older People. </w:t>
      </w:r>
      <w:r w:rsidRPr="003F4848">
        <w:rPr>
          <w:rFonts w:ascii="Book Antiqua" w:hAnsi="Book Antiqua"/>
          <w:i/>
          <w:iCs/>
        </w:rPr>
        <w:t xml:space="preserve">J </w:t>
      </w:r>
      <w:proofErr w:type="spellStart"/>
      <w:r w:rsidRPr="003F4848">
        <w:rPr>
          <w:rFonts w:ascii="Book Antiqua" w:hAnsi="Book Antiqua"/>
          <w:i/>
          <w:iCs/>
        </w:rPr>
        <w:t>Alzheimers</w:t>
      </w:r>
      <w:proofErr w:type="spellEnd"/>
      <w:r w:rsidRPr="003F4848">
        <w:rPr>
          <w:rFonts w:ascii="Book Antiqua" w:hAnsi="Book Antiqua"/>
          <w:i/>
          <w:iCs/>
        </w:rPr>
        <w:t xml:space="preserve"> Dis</w:t>
      </w:r>
      <w:r w:rsidRPr="003F4848">
        <w:rPr>
          <w:rFonts w:ascii="Book Antiqua" w:hAnsi="Book Antiqua"/>
        </w:rPr>
        <w:t xml:space="preserve"> 2018; </w:t>
      </w:r>
      <w:r w:rsidRPr="003F4848">
        <w:rPr>
          <w:rFonts w:ascii="Book Antiqua" w:hAnsi="Book Antiqua"/>
          <w:b/>
          <w:bCs/>
        </w:rPr>
        <w:t>62</w:t>
      </w:r>
      <w:r w:rsidRPr="003F4848">
        <w:rPr>
          <w:rFonts w:ascii="Book Antiqua" w:hAnsi="Book Antiqua"/>
        </w:rPr>
        <w:t>: 727-735 [PMID: 29480175 DOI: 10.3233/JAD-170757]</w:t>
      </w:r>
    </w:p>
    <w:p w14:paraId="751BA174" w14:textId="77777777" w:rsidR="00D83382" w:rsidRPr="003F4848" w:rsidRDefault="00D83382" w:rsidP="003F4848">
      <w:pPr>
        <w:spacing w:line="360" w:lineRule="auto"/>
        <w:jc w:val="both"/>
        <w:rPr>
          <w:rFonts w:ascii="Book Antiqua" w:hAnsi="Book Antiqua"/>
        </w:rPr>
      </w:pPr>
      <w:r w:rsidRPr="003F4848">
        <w:rPr>
          <w:rFonts w:ascii="Book Antiqua" w:hAnsi="Book Antiqua"/>
        </w:rPr>
        <w:lastRenderedPageBreak/>
        <w:t xml:space="preserve">29 </w:t>
      </w:r>
      <w:r w:rsidRPr="003F4848">
        <w:rPr>
          <w:rFonts w:ascii="Book Antiqua" w:hAnsi="Book Antiqua"/>
          <w:b/>
          <w:bCs/>
        </w:rPr>
        <w:t>Yoo JE</w:t>
      </w:r>
      <w:r w:rsidRPr="003F4848">
        <w:rPr>
          <w:rFonts w:ascii="Book Antiqua" w:hAnsi="Book Antiqua"/>
        </w:rPr>
        <w:t xml:space="preserve">, Shin DW, Han K, Kim D, Lee SP, Jeong SM, Lee J, Kim S. Blood Pressure Variability and the Risk of Dementia: A Nationwide Cohort Study. </w:t>
      </w:r>
      <w:r w:rsidRPr="003F4848">
        <w:rPr>
          <w:rFonts w:ascii="Book Antiqua" w:hAnsi="Book Antiqua"/>
          <w:i/>
          <w:iCs/>
        </w:rPr>
        <w:t>Hypertension</w:t>
      </w:r>
      <w:r w:rsidRPr="003F4848">
        <w:rPr>
          <w:rFonts w:ascii="Book Antiqua" w:hAnsi="Book Antiqua"/>
        </w:rPr>
        <w:t xml:space="preserve"> 2020; </w:t>
      </w:r>
      <w:r w:rsidRPr="003F4848">
        <w:rPr>
          <w:rFonts w:ascii="Book Antiqua" w:hAnsi="Book Antiqua"/>
          <w:b/>
          <w:bCs/>
        </w:rPr>
        <w:t>75</w:t>
      </w:r>
      <w:r w:rsidRPr="003F4848">
        <w:rPr>
          <w:rFonts w:ascii="Book Antiqua" w:hAnsi="Book Antiqua"/>
        </w:rPr>
        <w:t>: 982-990 [PMID: 32148122 DOI: 10.1161/HYPERTENSIONAHA.119.14033]</w:t>
      </w:r>
    </w:p>
    <w:p w14:paraId="400DDBF9"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30 </w:t>
      </w:r>
      <w:r w:rsidRPr="003F4848">
        <w:rPr>
          <w:rFonts w:ascii="Book Antiqua" w:hAnsi="Book Antiqua"/>
          <w:b/>
          <w:bCs/>
        </w:rPr>
        <w:t>de Heus RAA</w:t>
      </w:r>
      <w:r w:rsidRPr="003F4848">
        <w:rPr>
          <w:rFonts w:ascii="Book Antiqua" w:hAnsi="Book Antiqua"/>
        </w:rPr>
        <w:t xml:space="preserve">, Olde Rikkert MGM, Tully PJ, Lawlor BA, Claassen JAHR; NILVAD Study Group. Blood Pressure Variability and Progression of Clinical Alzheimer Disease. </w:t>
      </w:r>
      <w:r w:rsidRPr="003F4848">
        <w:rPr>
          <w:rFonts w:ascii="Book Antiqua" w:hAnsi="Book Antiqua"/>
          <w:i/>
          <w:iCs/>
        </w:rPr>
        <w:t>Hypertension</w:t>
      </w:r>
      <w:r w:rsidRPr="003F4848">
        <w:rPr>
          <w:rFonts w:ascii="Book Antiqua" w:hAnsi="Book Antiqua"/>
        </w:rPr>
        <w:t xml:space="preserve"> 2019; </w:t>
      </w:r>
      <w:r w:rsidRPr="003F4848">
        <w:rPr>
          <w:rFonts w:ascii="Book Antiqua" w:hAnsi="Book Antiqua"/>
          <w:b/>
          <w:bCs/>
        </w:rPr>
        <w:t>74</w:t>
      </w:r>
      <w:r w:rsidRPr="003F4848">
        <w:rPr>
          <w:rFonts w:ascii="Book Antiqua" w:hAnsi="Book Antiqua"/>
        </w:rPr>
        <w:t>: 1172-1180 [PMID: 31542965 DOI: 10.1161/HYPERTENSIONAHA.119.13664]</w:t>
      </w:r>
    </w:p>
    <w:p w14:paraId="6EBCAA75"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31 </w:t>
      </w:r>
      <w:r w:rsidRPr="003F4848">
        <w:rPr>
          <w:rFonts w:ascii="Book Antiqua" w:hAnsi="Book Antiqua"/>
          <w:b/>
          <w:bCs/>
        </w:rPr>
        <w:t>Rouch L</w:t>
      </w:r>
      <w:r w:rsidRPr="003F4848">
        <w:rPr>
          <w:rFonts w:ascii="Book Antiqua" w:hAnsi="Book Antiqua"/>
        </w:rPr>
        <w:t xml:space="preserve">, </w:t>
      </w:r>
      <w:proofErr w:type="spellStart"/>
      <w:r w:rsidRPr="003F4848">
        <w:rPr>
          <w:rFonts w:ascii="Book Antiqua" w:hAnsi="Book Antiqua"/>
        </w:rPr>
        <w:t>Cestac</w:t>
      </w:r>
      <w:proofErr w:type="spellEnd"/>
      <w:r w:rsidRPr="003F4848">
        <w:rPr>
          <w:rFonts w:ascii="Book Antiqua" w:hAnsi="Book Antiqua"/>
        </w:rPr>
        <w:t xml:space="preserve"> P, Hanon O, </w:t>
      </w:r>
      <w:proofErr w:type="spellStart"/>
      <w:r w:rsidRPr="003F4848">
        <w:rPr>
          <w:rFonts w:ascii="Book Antiqua" w:hAnsi="Book Antiqua"/>
        </w:rPr>
        <w:t>Ruidavets</w:t>
      </w:r>
      <w:proofErr w:type="spellEnd"/>
      <w:r w:rsidRPr="003F4848">
        <w:rPr>
          <w:rFonts w:ascii="Book Antiqua" w:hAnsi="Book Antiqua"/>
        </w:rPr>
        <w:t xml:space="preserve"> JB, Ehlinger V, Gentil C, Cool C, Helmer C, </w:t>
      </w:r>
      <w:proofErr w:type="spellStart"/>
      <w:r w:rsidRPr="003F4848">
        <w:rPr>
          <w:rFonts w:ascii="Book Antiqua" w:hAnsi="Book Antiqua"/>
        </w:rPr>
        <w:t>Dartigues</w:t>
      </w:r>
      <w:proofErr w:type="spellEnd"/>
      <w:r w:rsidRPr="003F4848">
        <w:rPr>
          <w:rFonts w:ascii="Book Antiqua" w:hAnsi="Book Antiqua"/>
        </w:rPr>
        <w:t xml:space="preserve"> JF, </w:t>
      </w:r>
      <w:proofErr w:type="spellStart"/>
      <w:r w:rsidRPr="003F4848">
        <w:rPr>
          <w:rFonts w:ascii="Book Antiqua" w:hAnsi="Book Antiqua"/>
        </w:rPr>
        <w:t>Bouhanick</w:t>
      </w:r>
      <w:proofErr w:type="spellEnd"/>
      <w:r w:rsidRPr="003F4848">
        <w:rPr>
          <w:rFonts w:ascii="Book Antiqua" w:hAnsi="Book Antiqua"/>
        </w:rPr>
        <w:t xml:space="preserve"> B, </w:t>
      </w:r>
      <w:proofErr w:type="spellStart"/>
      <w:r w:rsidRPr="003F4848">
        <w:rPr>
          <w:rFonts w:ascii="Book Antiqua" w:hAnsi="Book Antiqua"/>
        </w:rPr>
        <w:t>Chamontin</w:t>
      </w:r>
      <w:proofErr w:type="spellEnd"/>
      <w:r w:rsidRPr="003F4848">
        <w:rPr>
          <w:rFonts w:ascii="Book Antiqua" w:hAnsi="Book Antiqua"/>
        </w:rPr>
        <w:t xml:space="preserve"> B, </w:t>
      </w:r>
      <w:proofErr w:type="spellStart"/>
      <w:r w:rsidRPr="003F4848">
        <w:rPr>
          <w:rFonts w:ascii="Book Antiqua" w:hAnsi="Book Antiqua"/>
        </w:rPr>
        <w:t>Sallerin</w:t>
      </w:r>
      <w:proofErr w:type="spellEnd"/>
      <w:r w:rsidRPr="003F4848">
        <w:rPr>
          <w:rFonts w:ascii="Book Antiqua" w:hAnsi="Book Antiqua"/>
        </w:rPr>
        <w:t xml:space="preserve"> B, Vellas B, </w:t>
      </w:r>
      <w:proofErr w:type="spellStart"/>
      <w:r w:rsidRPr="003F4848">
        <w:rPr>
          <w:rFonts w:ascii="Book Antiqua" w:hAnsi="Book Antiqua"/>
        </w:rPr>
        <w:t>Marquié</w:t>
      </w:r>
      <w:proofErr w:type="spellEnd"/>
      <w:r w:rsidRPr="003F4848">
        <w:rPr>
          <w:rFonts w:ascii="Book Antiqua" w:hAnsi="Book Antiqua"/>
        </w:rPr>
        <w:t xml:space="preserve"> JC, </w:t>
      </w:r>
      <w:proofErr w:type="spellStart"/>
      <w:r w:rsidRPr="003F4848">
        <w:rPr>
          <w:rFonts w:ascii="Book Antiqua" w:hAnsi="Book Antiqua"/>
        </w:rPr>
        <w:t>Esquirol</w:t>
      </w:r>
      <w:proofErr w:type="spellEnd"/>
      <w:r w:rsidRPr="003F4848">
        <w:rPr>
          <w:rFonts w:ascii="Book Antiqua" w:hAnsi="Book Antiqua"/>
        </w:rPr>
        <w:t xml:space="preserve"> Y, Andrieu S. Blood pressure and cognitive performances in middle-aged adults: the Aging, Health and Work longitudinal study. </w:t>
      </w:r>
      <w:r w:rsidRPr="003F4848">
        <w:rPr>
          <w:rFonts w:ascii="Book Antiqua" w:hAnsi="Book Antiqua"/>
          <w:i/>
          <w:iCs/>
        </w:rPr>
        <w:t xml:space="preserve">J </w:t>
      </w:r>
      <w:proofErr w:type="spellStart"/>
      <w:r w:rsidRPr="003F4848">
        <w:rPr>
          <w:rFonts w:ascii="Book Antiqua" w:hAnsi="Book Antiqua"/>
          <w:i/>
          <w:iCs/>
        </w:rPr>
        <w:t>Hypertens</w:t>
      </w:r>
      <w:proofErr w:type="spellEnd"/>
      <w:r w:rsidRPr="003F4848">
        <w:rPr>
          <w:rFonts w:ascii="Book Antiqua" w:hAnsi="Book Antiqua"/>
        </w:rPr>
        <w:t xml:space="preserve"> 2019; </w:t>
      </w:r>
      <w:r w:rsidRPr="003F4848">
        <w:rPr>
          <w:rFonts w:ascii="Book Antiqua" w:hAnsi="Book Antiqua"/>
          <w:b/>
          <w:bCs/>
        </w:rPr>
        <w:t>37</w:t>
      </w:r>
      <w:r w:rsidRPr="003F4848">
        <w:rPr>
          <w:rFonts w:ascii="Book Antiqua" w:hAnsi="Book Antiqua"/>
        </w:rPr>
        <w:t>: 1244-1253 [PMID: 30624363 DOI: 10.1097/HJH.0000000000002013]</w:t>
      </w:r>
    </w:p>
    <w:p w14:paraId="56E443E3"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32 </w:t>
      </w:r>
      <w:r w:rsidRPr="003F4848">
        <w:rPr>
          <w:rFonts w:ascii="Book Antiqua" w:hAnsi="Book Antiqua"/>
          <w:b/>
          <w:bCs/>
        </w:rPr>
        <w:t>Alrawi YA</w:t>
      </w:r>
      <w:r w:rsidRPr="003F4848">
        <w:rPr>
          <w:rFonts w:ascii="Book Antiqua" w:hAnsi="Book Antiqua"/>
        </w:rPr>
        <w:t xml:space="preserve">, Panerai RB, Myint PK, Potter JF. Pharmacological blood pressure lowering in the older hypertensive patients may lead to cognitive impairment by altering neurovascular coupling. </w:t>
      </w:r>
      <w:r w:rsidRPr="003F4848">
        <w:rPr>
          <w:rFonts w:ascii="Book Antiqua" w:hAnsi="Book Antiqua"/>
          <w:i/>
          <w:iCs/>
        </w:rPr>
        <w:t>Med Hypotheses</w:t>
      </w:r>
      <w:r w:rsidRPr="003F4848">
        <w:rPr>
          <w:rFonts w:ascii="Book Antiqua" w:hAnsi="Book Antiqua"/>
        </w:rPr>
        <w:t xml:space="preserve"> 2013; </w:t>
      </w:r>
      <w:r w:rsidRPr="003F4848">
        <w:rPr>
          <w:rFonts w:ascii="Book Antiqua" w:hAnsi="Book Antiqua"/>
          <w:b/>
          <w:bCs/>
        </w:rPr>
        <w:t>80</w:t>
      </w:r>
      <w:r w:rsidRPr="003F4848">
        <w:rPr>
          <w:rFonts w:ascii="Book Antiqua" w:hAnsi="Book Antiqua"/>
        </w:rPr>
        <w:t>: 303-307 [PMID: 23313333 DOI: 10.1016/j.mehy.2012.12.010]</w:t>
      </w:r>
    </w:p>
    <w:p w14:paraId="0E0D3F33"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33 </w:t>
      </w:r>
      <w:r w:rsidRPr="003F4848">
        <w:rPr>
          <w:rFonts w:ascii="Book Antiqua" w:hAnsi="Book Antiqua"/>
          <w:b/>
          <w:bCs/>
        </w:rPr>
        <w:t>Tedla YG</w:t>
      </w:r>
      <w:r w:rsidRPr="003F4848">
        <w:rPr>
          <w:rFonts w:ascii="Book Antiqua" w:hAnsi="Book Antiqua"/>
        </w:rPr>
        <w:t xml:space="preserve">, Yano Y, </w:t>
      </w:r>
      <w:proofErr w:type="spellStart"/>
      <w:r w:rsidRPr="003F4848">
        <w:rPr>
          <w:rFonts w:ascii="Book Antiqua" w:hAnsi="Book Antiqua"/>
        </w:rPr>
        <w:t>Carnethon</w:t>
      </w:r>
      <w:proofErr w:type="spellEnd"/>
      <w:r w:rsidRPr="003F4848">
        <w:rPr>
          <w:rFonts w:ascii="Book Antiqua" w:hAnsi="Book Antiqua"/>
        </w:rPr>
        <w:t xml:space="preserve"> M, Greenland P. Association Between Long-Term Blood Pressure Variability and 10-Year Progression in Arterial Stiffness: The Multiethnic Study of Atherosclerosis. </w:t>
      </w:r>
      <w:r w:rsidRPr="003F4848">
        <w:rPr>
          <w:rFonts w:ascii="Book Antiqua" w:hAnsi="Book Antiqua"/>
          <w:i/>
          <w:iCs/>
        </w:rPr>
        <w:t>Hypertension</w:t>
      </w:r>
      <w:r w:rsidRPr="003F4848">
        <w:rPr>
          <w:rFonts w:ascii="Book Antiqua" w:hAnsi="Book Antiqua"/>
        </w:rPr>
        <w:t xml:space="preserve"> 2017; </w:t>
      </w:r>
      <w:r w:rsidRPr="003F4848">
        <w:rPr>
          <w:rFonts w:ascii="Book Antiqua" w:hAnsi="Book Antiqua"/>
          <w:b/>
          <w:bCs/>
        </w:rPr>
        <w:t>69</w:t>
      </w:r>
      <w:r w:rsidRPr="003F4848">
        <w:rPr>
          <w:rFonts w:ascii="Book Antiqua" w:hAnsi="Book Antiqua"/>
        </w:rPr>
        <w:t>: 118-127 [PMID: 27849565 DOI: 10.1161/HYPERTENSIONAHA.116.08427]</w:t>
      </w:r>
    </w:p>
    <w:p w14:paraId="2D3E31F0"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34 </w:t>
      </w:r>
      <w:r w:rsidRPr="003F4848">
        <w:rPr>
          <w:rFonts w:ascii="Book Antiqua" w:hAnsi="Book Antiqua"/>
          <w:b/>
          <w:bCs/>
        </w:rPr>
        <w:t>Lattanzi S</w:t>
      </w:r>
      <w:r w:rsidRPr="003F4848">
        <w:rPr>
          <w:rFonts w:ascii="Book Antiqua" w:hAnsi="Book Antiqua"/>
        </w:rPr>
        <w:t xml:space="preserve">, Brigo F, Vernieri F, Silvestrini M. Visit-to-visit variability in blood pressure and Alzheimer's disease. </w:t>
      </w:r>
      <w:r w:rsidRPr="003F4848">
        <w:rPr>
          <w:rFonts w:ascii="Book Antiqua" w:hAnsi="Book Antiqua"/>
          <w:i/>
          <w:iCs/>
        </w:rPr>
        <w:t xml:space="preserve">J Clin </w:t>
      </w:r>
      <w:proofErr w:type="spellStart"/>
      <w:r w:rsidRPr="003F4848">
        <w:rPr>
          <w:rFonts w:ascii="Book Antiqua" w:hAnsi="Book Antiqua"/>
          <w:i/>
          <w:iCs/>
        </w:rPr>
        <w:t>Hypertens</w:t>
      </w:r>
      <w:proofErr w:type="spellEnd"/>
      <w:r w:rsidRPr="003F4848">
        <w:rPr>
          <w:rFonts w:ascii="Book Antiqua" w:hAnsi="Book Antiqua"/>
          <w:i/>
          <w:iCs/>
        </w:rPr>
        <w:t xml:space="preserve"> (Greenwich)</w:t>
      </w:r>
      <w:r w:rsidRPr="003F4848">
        <w:rPr>
          <w:rFonts w:ascii="Book Antiqua" w:hAnsi="Book Antiqua"/>
        </w:rPr>
        <w:t xml:space="preserve"> 2018; </w:t>
      </w:r>
      <w:r w:rsidRPr="003F4848">
        <w:rPr>
          <w:rFonts w:ascii="Book Antiqua" w:hAnsi="Book Antiqua"/>
          <w:b/>
          <w:bCs/>
        </w:rPr>
        <w:t>20</w:t>
      </w:r>
      <w:r w:rsidRPr="003F4848">
        <w:rPr>
          <w:rFonts w:ascii="Book Antiqua" w:hAnsi="Book Antiqua"/>
        </w:rPr>
        <w:t>: 918-924 [PMID: 29693801 DOI: 10.1111/jch.13290]</w:t>
      </w:r>
    </w:p>
    <w:p w14:paraId="460E96AF"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35 </w:t>
      </w:r>
      <w:r w:rsidRPr="003F4848">
        <w:rPr>
          <w:rFonts w:ascii="Book Antiqua" w:hAnsi="Book Antiqua"/>
          <w:b/>
          <w:bCs/>
        </w:rPr>
        <w:t>Sible IJ</w:t>
      </w:r>
      <w:r w:rsidRPr="003F4848">
        <w:rPr>
          <w:rFonts w:ascii="Book Antiqua" w:hAnsi="Book Antiqua"/>
        </w:rPr>
        <w:t xml:space="preserve">, Yew B, Dutt S, Bangen KJ, Li Y, Nation DA; Alzheimer's Disease Neuroimaging Initiative. Visit-to-visit blood pressure variability and regional cerebral perfusion decline in older adults. </w:t>
      </w:r>
      <w:proofErr w:type="spellStart"/>
      <w:r w:rsidRPr="003F4848">
        <w:rPr>
          <w:rFonts w:ascii="Book Antiqua" w:hAnsi="Book Antiqua"/>
          <w:i/>
          <w:iCs/>
        </w:rPr>
        <w:t>Neurobiol</w:t>
      </w:r>
      <w:proofErr w:type="spellEnd"/>
      <w:r w:rsidRPr="003F4848">
        <w:rPr>
          <w:rFonts w:ascii="Book Antiqua" w:hAnsi="Book Antiqua"/>
          <w:i/>
          <w:iCs/>
        </w:rPr>
        <w:t xml:space="preserve"> Aging</w:t>
      </w:r>
      <w:r w:rsidRPr="003F4848">
        <w:rPr>
          <w:rFonts w:ascii="Book Antiqua" w:hAnsi="Book Antiqua"/>
        </w:rPr>
        <w:t xml:space="preserve"> 2021; </w:t>
      </w:r>
      <w:r w:rsidRPr="003F4848">
        <w:rPr>
          <w:rFonts w:ascii="Book Antiqua" w:hAnsi="Book Antiqua"/>
          <w:b/>
          <w:bCs/>
        </w:rPr>
        <w:t>105</w:t>
      </w:r>
      <w:r w:rsidRPr="003F4848">
        <w:rPr>
          <w:rFonts w:ascii="Book Antiqua" w:hAnsi="Book Antiqua"/>
        </w:rPr>
        <w:t>: 57-63 [PMID: 34034215 DOI: 10.1016/j.neurobiolaging.2021.04.009]</w:t>
      </w:r>
    </w:p>
    <w:p w14:paraId="38B790E4"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36 </w:t>
      </w:r>
      <w:r w:rsidRPr="003F4848">
        <w:rPr>
          <w:rFonts w:ascii="Book Antiqua" w:hAnsi="Book Antiqua"/>
          <w:b/>
          <w:bCs/>
        </w:rPr>
        <w:t>Yano Y</w:t>
      </w:r>
      <w:r w:rsidRPr="003F4848">
        <w:rPr>
          <w:rFonts w:ascii="Book Antiqua" w:hAnsi="Book Antiqua"/>
        </w:rPr>
        <w:t xml:space="preserve">, Griswold M, Wang W, Greenland P, Lloyd-Jones DM, Heiss G, Gottesman RF, Mosley TH. Long-Term Blood Pressure Level and Variability </w:t>
      </w:r>
      <w:proofErr w:type="gramStart"/>
      <w:r w:rsidRPr="003F4848">
        <w:rPr>
          <w:rFonts w:ascii="Book Antiqua" w:hAnsi="Book Antiqua"/>
        </w:rPr>
        <w:t>From</w:t>
      </w:r>
      <w:proofErr w:type="gramEnd"/>
      <w:r w:rsidRPr="003F4848">
        <w:rPr>
          <w:rFonts w:ascii="Book Antiqua" w:hAnsi="Book Antiqua"/>
        </w:rPr>
        <w:t xml:space="preserve"> Midlife to Later </w:t>
      </w:r>
      <w:r w:rsidRPr="003F4848">
        <w:rPr>
          <w:rFonts w:ascii="Book Antiqua" w:hAnsi="Book Antiqua"/>
        </w:rPr>
        <w:lastRenderedPageBreak/>
        <w:t xml:space="preserve">Life and Subsequent Cognitive Change: The ARIC Neurocognitive Study. </w:t>
      </w:r>
      <w:r w:rsidRPr="003F4848">
        <w:rPr>
          <w:rFonts w:ascii="Book Antiqua" w:hAnsi="Book Antiqua"/>
          <w:i/>
          <w:iCs/>
        </w:rPr>
        <w:t>J Am Heart Assoc</w:t>
      </w:r>
      <w:r w:rsidRPr="003F4848">
        <w:rPr>
          <w:rFonts w:ascii="Book Antiqua" w:hAnsi="Book Antiqua"/>
        </w:rPr>
        <w:t xml:space="preserve"> 2018; </w:t>
      </w:r>
      <w:r w:rsidRPr="003F4848">
        <w:rPr>
          <w:rFonts w:ascii="Book Antiqua" w:hAnsi="Book Antiqua"/>
          <w:b/>
          <w:bCs/>
        </w:rPr>
        <w:t>7</w:t>
      </w:r>
      <w:r w:rsidRPr="003F4848">
        <w:rPr>
          <w:rFonts w:ascii="Book Antiqua" w:hAnsi="Book Antiqua"/>
        </w:rPr>
        <w:t>: e009578 [PMID: 30371241 DOI: 10.1161/JAHA.118.009578]</w:t>
      </w:r>
      <w:bookmarkEnd w:id="51"/>
      <w:bookmarkEnd w:id="52"/>
      <w:bookmarkEnd w:id="53"/>
      <w:bookmarkEnd w:id="54"/>
      <w:bookmarkEnd w:id="55"/>
    </w:p>
    <w:p w14:paraId="4B76DEA9" w14:textId="77777777" w:rsidR="005E3AB3" w:rsidRPr="003F4848" w:rsidRDefault="005E3AB3" w:rsidP="003F4848">
      <w:pPr>
        <w:spacing w:line="360" w:lineRule="auto"/>
        <w:jc w:val="both"/>
        <w:rPr>
          <w:rFonts w:ascii="Book Antiqua" w:eastAsia="Book Antiqua" w:hAnsi="Book Antiqua" w:cs="Book Antiqua"/>
          <w:color w:val="000000" w:themeColor="text1"/>
        </w:rPr>
      </w:pPr>
    </w:p>
    <w:p w14:paraId="3AEB2A2A" w14:textId="77777777" w:rsidR="001532A9" w:rsidRPr="003F4848" w:rsidRDefault="001532A9" w:rsidP="003F4848">
      <w:pPr>
        <w:spacing w:line="360" w:lineRule="auto"/>
        <w:jc w:val="both"/>
        <w:rPr>
          <w:rFonts w:ascii="Book Antiqua" w:hAnsi="Book Antiqua"/>
          <w:color w:val="000000" w:themeColor="text1"/>
        </w:rPr>
        <w:sectPr w:rsidR="001532A9" w:rsidRPr="003F4848">
          <w:pgSz w:w="12240" w:h="15840"/>
          <w:pgMar w:top="1440" w:right="1440" w:bottom="1440" w:left="1440" w:header="720" w:footer="720" w:gutter="0"/>
          <w:cols w:space="720"/>
          <w:docGrid w:linePitch="360"/>
        </w:sectPr>
      </w:pPr>
    </w:p>
    <w:p w14:paraId="6ABD6825" w14:textId="77777777"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olor w:val="000000" w:themeColor="text1"/>
        </w:rPr>
        <w:lastRenderedPageBreak/>
        <w:t>Footnotes</w:t>
      </w:r>
    </w:p>
    <w:p w14:paraId="7F5139F1" w14:textId="1389A044"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Institutional</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review</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board</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statement:</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reviewed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approved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Shanghai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Sixth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People's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Hospital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Affiliated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Shanghai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Jiao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University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School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Medicine</w:t>
      </w:r>
      <w:r w:rsidR="0013695E" w:rsidRPr="003F4848">
        <w:rPr>
          <w:rFonts w:ascii="Book Antiqua" w:eastAsia="Book Antiqua" w:hAnsi="Book Antiqua" w:cs="Book Antiqua"/>
          <w:color w:val="000000" w:themeColor="text1"/>
        </w:rPr>
        <w:t>, a</w:t>
      </w:r>
      <w:r w:rsidRPr="003F4848">
        <w:rPr>
          <w:rFonts w:ascii="Book Antiqua" w:eastAsia="Book Antiqua" w:hAnsi="Book Antiqua" w:cs="Book Antiqua"/>
          <w:color w:val="000000" w:themeColor="text1"/>
        </w:rPr>
        <w:t>pproval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2022-0326.</w:t>
      </w:r>
    </w:p>
    <w:p w14:paraId="6A28BEF8" w14:textId="77777777" w:rsidR="00A77B3E" w:rsidRPr="003F4848" w:rsidRDefault="00A77B3E" w:rsidP="003F4848">
      <w:pPr>
        <w:spacing w:line="360" w:lineRule="auto"/>
        <w:jc w:val="both"/>
        <w:rPr>
          <w:rFonts w:ascii="Book Antiqua" w:hAnsi="Book Antiqua"/>
          <w:color w:val="000000" w:themeColor="text1"/>
        </w:rPr>
      </w:pPr>
    </w:p>
    <w:p w14:paraId="38332A01" w14:textId="5415C0F5"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Informed</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consent</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statement:</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color w:val="000000" w:themeColor="text1"/>
        </w:rPr>
        <w:t>All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participants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provided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written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informed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consent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personal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medical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collection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prior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enrol</w:t>
      </w:r>
      <w:r w:rsidR="00C0453C" w:rsidRPr="003F4848">
        <w:rPr>
          <w:rFonts w:ascii="Book Antiqua" w:eastAsia="Book Antiqua" w:hAnsi="Book Antiqua" w:cs="Book Antiqua"/>
          <w:color w:val="000000" w:themeColor="text1"/>
        </w:rPr>
        <w:t>l</w:t>
      </w:r>
      <w:r w:rsidRPr="003F4848">
        <w:rPr>
          <w:rFonts w:ascii="Book Antiqua" w:eastAsia="Book Antiqua" w:hAnsi="Book Antiqua" w:cs="Book Antiqua"/>
          <w:color w:val="000000" w:themeColor="text1"/>
        </w:rPr>
        <w:t>ment.</w:t>
      </w:r>
    </w:p>
    <w:p w14:paraId="1DDF3026" w14:textId="77777777" w:rsidR="00A77B3E" w:rsidRPr="003F4848" w:rsidRDefault="00A77B3E" w:rsidP="003F4848">
      <w:pPr>
        <w:spacing w:line="360" w:lineRule="auto"/>
        <w:jc w:val="both"/>
        <w:rPr>
          <w:rFonts w:ascii="Book Antiqua" w:hAnsi="Book Antiqua"/>
          <w:color w:val="000000" w:themeColor="text1"/>
        </w:rPr>
      </w:pPr>
    </w:p>
    <w:p w14:paraId="1646D5BC" w14:textId="6130B411"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Conflict-of-interest</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statement:</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authors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declare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conflict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interest.</w:t>
      </w:r>
    </w:p>
    <w:p w14:paraId="36823C0E" w14:textId="77777777" w:rsidR="00A77B3E" w:rsidRPr="003F4848" w:rsidRDefault="00A77B3E" w:rsidP="003F4848">
      <w:pPr>
        <w:spacing w:line="360" w:lineRule="auto"/>
        <w:jc w:val="both"/>
        <w:rPr>
          <w:rFonts w:ascii="Book Antiqua" w:hAnsi="Book Antiqua"/>
          <w:color w:val="000000" w:themeColor="text1"/>
        </w:rPr>
      </w:pPr>
    </w:p>
    <w:p w14:paraId="3D46A5C0" w14:textId="21D5FBDD"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Data</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sharing</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statement:</w:t>
      </w:r>
      <w:r w:rsidR="00552052" w:rsidRPr="003F4848">
        <w:rPr>
          <w:rFonts w:ascii="Book Antiqua" w:eastAsia="Book Antiqua" w:hAnsi="Book Antiqua" w:cs="Book Antiqua"/>
          <w:b/>
          <w:bCs/>
          <w:color w:val="000000" w:themeColor="text1"/>
        </w:rPr>
        <w:t xml:space="preserve"> </w:t>
      </w:r>
      <w:r w:rsidR="00C0453C"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d</w:t>
      </w:r>
      <w:r w:rsidRPr="003F4848">
        <w:rPr>
          <w:rFonts w:ascii="Book Antiqua" w:eastAsia="Book Antiqua" w:hAnsi="Book Antiqua" w:cs="Book Antiqua"/>
          <w:color w:val="000000" w:themeColor="text1"/>
        </w:rPr>
        <w:t>ataset</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available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from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corresponding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author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ghfghm@163.com.</w:t>
      </w:r>
    </w:p>
    <w:p w14:paraId="5A518739" w14:textId="77777777" w:rsidR="00A77B3E" w:rsidRPr="003F4848" w:rsidRDefault="00A77B3E" w:rsidP="003F4848">
      <w:pPr>
        <w:spacing w:line="360" w:lineRule="auto"/>
        <w:jc w:val="both"/>
        <w:rPr>
          <w:rFonts w:ascii="Book Antiqua" w:hAnsi="Book Antiqua"/>
          <w:color w:val="000000" w:themeColor="text1"/>
        </w:rPr>
      </w:pPr>
    </w:p>
    <w:p w14:paraId="04BD72B2" w14:textId="463A33C5"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Open-Access:</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article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open-access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article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selected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in-house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editor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fully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peer-reviewed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external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reviewers.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distributed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accordance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Creative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Commons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Attribution</w:t>
      </w:r>
      <w:r w:rsidR="00552052" w:rsidRPr="003F4848">
        <w:rPr>
          <w:rFonts w:ascii="Book Antiqua" w:eastAsia="Book Antiqua" w:hAnsi="Book Antiqua" w:cs="Book Antiqua"/>
          <w:color w:val="000000" w:themeColor="text1"/>
        </w:rPr>
        <w:t xml:space="preserve"> </w:t>
      </w:r>
      <w:proofErr w:type="spellStart"/>
      <w:r w:rsidRPr="003F4848">
        <w:rPr>
          <w:rFonts w:ascii="Book Antiqua" w:eastAsia="Book Antiqua" w:hAnsi="Book Antiqua" w:cs="Book Antiqua"/>
          <w:color w:val="000000" w:themeColor="text1"/>
        </w:rPr>
        <w:t>NonCommercial</w:t>
      </w:r>
      <w:proofErr w:type="spellEnd"/>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BY-NC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4.0)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license,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which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permits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others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distribute,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remix,</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adapt,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build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upon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work</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non-commercially,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license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their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derivative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works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different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terms,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provided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original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work</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properly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cited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non-commercial.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https://creativecommons.org/Licenses/by-nc/4.0/</w:t>
      </w:r>
    </w:p>
    <w:p w14:paraId="72E5DA19" w14:textId="77777777" w:rsidR="00A77B3E" w:rsidRPr="003F4848" w:rsidRDefault="00A77B3E" w:rsidP="003F4848">
      <w:pPr>
        <w:spacing w:line="360" w:lineRule="auto"/>
        <w:jc w:val="both"/>
        <w:rPr>
          <w:rFonts w:ascii="Book Antiqua" w:hAnsi="Book Antiqua"/>
          <w:color w:val="000000" w:themeColor="text1"/>
        </w:rPr>
      </w:pPr>
    </w:p>
    <w:p w14:paraId="76ECDD33" w14:textId="7DA8E243"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olor w:val="000000" w:themeColor="text1"/>
        </w:rPr>
        <w:t>Provenance</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and</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peer</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review:</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color w:val="000000" w:themeColor="text1"/>
        </w:rPr>
        <w:t>Unsolicited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article;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Externally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reviewed</w:t>
      </w:r>
    </w:p>
    <w:p w14:paraId="77EEF1EC" w14:textId="56981B99"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olor w:val="000000" w:themeColor="text1"/>
        </w:rPr>
        <w:t>Peer-review</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model:</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color w:val="000000" w:themeColor="text1"/>
        </w:rPr>
        <w:t>Single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blind</w:t>
      </w:r>
    </w:p>
    <w:p w14:paraId="24C3E971" w14:textId="77777777" w:rsidR="00A77B3E" w:rsidRPr="003F4848" w:rsidRDefault="00A77B3E" w:rsidP="003F4848">
      <w:pPr>
        <w:spacing w:line="360" w:lineRule="auto"/>
        <w:jc w:val="both"/>
        <w:rPr>
          <w:rFonts w:ascii="Book Antiqua" w:hAnsi="Book Antiqua"/>
          <w:color w:val="000000" w:themeColor="text1"/>
        </w:rPr>
      </w:pPr>
    </w:p>
    <w:p w14:paraId="0ADF4D86" w14:textId="2DDDD15F"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olor w:val="000000" w:themeColor="text1"/>
        </w:rPr>
        <w:t>Peer-review</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started:</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color w:val="000000" w:themeColor="text1"/>
        </w:rPr>
        <w:t>August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30,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2023</w:t>
      </w:r>
    </w:p>
    <w:p w14:paraId="33ADCD5F" w14:textId="4C8D93A0"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olor w:val="000000" w:themeColor="text1"/>
        </w:rPr>
        <w:t>First</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decision:</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color w:val="000000" w:themeColor="text1"/>
        </w:rPr>
        <w:t>September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13,</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2023</w:t>
      </w:r>
    </w:p>
    <w:p w14:paraId="2DAC7820" w14:textId="4757BBB5"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olor w:val="000000" w:themeColor="text1"/>
        </w:rPr>
        <w:t>Article</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in</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press:</w:t>
      </w:r>
      <w:r w:rsidR="00552052" w:rsidRPr="003F4848">
        <w:rPr>
          <w:rFonts w:ascii="Book Antiqua" w:eastAsia="Book Antiqua" w:hAnsi="Book Antiqua" w:cs="Book Antiqua"/>
          <w:b/>
          <w:color w:val="000000" w:themeColor="text1"/>
        </w:rPr>
        <w:t xml:space="preserve"> </w:t>
      </w:r>
    </w:p>
    <w:p w14:paraId="4C892975" w14:textId="77777777" w:rsidR="00A77B3E" w:rsidRPr="003F4848" w:rsidRDefault="00A77B3E" w:rsidP="003F4848">
      <w:pPr>
        <w:spacing w:line="360" w:lineRule="auto"/>
        <w:jc w:val="both"/>
        <w:rPr>
          <w:rFonts w:ascii="Book Antiqua" w:hAnsi="Book Antiqua"/>
          <w:color w:val="000000" w:themeColor="text1"/>
        </w:rPr>
      </w:pPr>
    </w:p>
    <w:p w14:paraId="4508526F" w14:textId="6EA1F7F8"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olor w:val="000000" w:themeColor="text1"/>
        </w:rPr>
        <w:t>Specialty</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type:</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color w:val="000000" w:themeColor="text1"/>
        </w:rPr>
        <w:t>Psychiatry</w:t>
      </w:r>
    </w:p>
    <w:p w14:paraId="6B4F397F" w14:textId="72A97C08"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olor w:val="000000" w:themeColor="text1"/>
        </w:rPr>
        <w:lastRenderedPageBreak/>
        <w:t>Country/Territory</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of</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origin:</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color w:val="000000" w:themeColor="text1"/>
        </w:rPr>
        <w:t>China</w:t>
      </w:r>
    </w:p>
    <w:p w14:paraId="595DC0C9" w14:textId="231EE860"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olor w:val="000000" w:themeColor="text1"/>
        </w:rPr>
        <w:t>Peer-review</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report’s</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scientific</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quality</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classification</w:t>
      </w:r>
    </w:p>
    <w:p w14:paraId="7CB9BE66" w14:textId="4F2FA08C"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Grade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(Excellent):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0</w:t>
      </w:r>
    </w:p>
    <w:p w14:paraId="7CCA5805" w14:textId="659E5D16"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Grade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(Very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0</w:t>
      </w:r>
    </w:p>
    <w:p w14:paraId="799FB984" w14:textId="66C10235"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Grade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w:t>
      </w:r>
    </w:p>
    <w:p w14:paraId="7F9CE6F9" w14:textId="7BBC7694"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Grade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(Fair):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0</w:t>
      </w:r>
    </w:p>
    <w:p w14:paraId="4155DF8F" w14:textId="090120AD"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Grade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(Poor):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0</w:t>
      </w:r>
    </w:p>
    <w:p w14:paraId="166E4998" w14:textId="77777777" w:rsidR="00A77B3E" w:rsidRPr="003F4848" w:rsidRDefault="00A77B3E" w:rsidP="003F4848">
      <w:pPr>
        <w:spacing w:line="360" w:lineRule="auto"/>
        <w:jc w:val="both"/>
        <w:rPr>
          <w:rFonts w:ascii="Book Antiqua" w:hAnsi="Book Antiqua"/>
          <w:color w:val="000000" w:themeColor="text1"/>
        </w:rPr>
      </w:pPr>
    </w:p>
    <w:p w14:paraId="2009FB20" w14:textId="217B6826" w:rsidR="00A77B3E" w:rsidRPr="003F4848" w:rsidRDefault="00000000" w:rsidP="003F4848">
      <w:pPr>
        <w:spacing w:line="360" w:lineRule="auto"/>
        <w:jc w:val="both"/>
        <w:rPr>
          <w:rFonts w:ascii="Book Antiqua" w:eastAsia="Book Antiqua" w:hAnsi="Book Antiqua" w:cs="Book Antiqua"/>
          <w:b/>
          <w:color w:val="000000" w:themeColor="text1"/>
        </w:rPr>
      </w:pPr>
      <w:r w:rsidRPr="003F4848">
        <w:rPr>
          <w:rFonts w:ascii="Book Antiqua" w:eastAsia="Book Antiqua" w:hAnsi="Book Antiqua" w:cs="Book Antiqua"/>
          <w:b/>
          <w:color w:val="000000" w:themeColor="text1"/>
        </w:rPr>
        <w:t>P-Reviewer:</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color w:val="000000" w:themeColor="text1"/>
        </w:rPr>
        <w:t>Behl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Romania;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Terada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Canada</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S-Editor:</w:t>
      </w:r>
      <w:r w:rsidR="00552052" w:rsidRPr="003F4848">
        <w:rPr>
          <w:rFonts w:ascii="Book Antiqua" w:eastAsia="Book Antiqua" w:hAnsi="Book Antiqua" w:cs="Book Antiqua"/>
          <w:b/>
          <w:color w:val="000000" w:themeColor="text1"/>
        </w:rPr>
        <w:t xml:space="preserve"> </w:t>
      </w:r>
      <w:r w:rsidR="00A93DEB" w:rsidRPr="003F4848">
        <w:rPr>
          <w:rFonts w:ascii="Book Antiqua" w:eastAsia="Book Antiqua" w:hAnsi="Book Antiqua" w:cs="Book Antiqua"/>
          <w:bCs/>
          <w:color w:val="000000" w:themeColor="text1"/>
        </w:rPr>
        <w:t>Yan JP</w:t>
      </w:r>
      <w:r w:rsidR="00A93DEB"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L-Editor:</w:t>
      </w:r>
      <w:r w:rsidR="00552052" w:rsidRPr="003F4848">
        <w:rPr>
          <w:rFonts w:ascii="Book Antiqua" w:eastAsia="Book Antiqua" w:hAnsi="Book Antiqua" w:cs="Book Antiqua"/>
          <w:b/>
          <w:color w:val="000000" w:themeColor="text1"/>
        </w:rPr>
        <w:t xml:space="preserve"> </w:t>
      </w:r>
      <w:r w:rsidR="00A93DEB" w:rsidRPr="003F4848">
        <w:rPr>
          <w:rFonts w:ascii="Book Antiqua" w:eastAsia="Book Antiqua" w:hAnsi="Book Antiqua" w:cs="Book Antiqua"/>
          <w:bCs/>
          <w:color w:val="000000" w:themeColor="text1"/>
        </w:rPr>
        <w:t>A</w:t>
      </w:r>
      <w:r w:rsidR="00A93DEB"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P-Editor:</w:t>
      </w:r>
      <w:r w:rsidR="00552052" w:rsidRPr="003F4848">
        <w:rPr>
          <w:rFonts w:ascii="Book Antiqua" w:eastAsia="Book Antiqua" w:hAnsi="Book Antiqua" w:cs="Book Antiqua"/>
          <w:b/>
          <w:color w:val="000000" w:themeColor="text1"/>
        </w:rPr>
        <w:t xml:space="preserve"> </w:t>
      </w:r>
    </w:p>
    <w:p w14:paraId="2E9B3957" w14:textId="77777777" w:rsidR="00A93DEB" w:rsidRPr="003F4848" w:rsidRDefault="00A93DEB" w:rsidP="003F4848">
      <w:pPr>
        <w:spacing w:line="360" w:lineRule="auto"/>
        <w:jc w:val="both"/>
        <w:rPr>
          <w:rFonts w:ascii="Book Antiqua" w:eastAsia="Book Antiqua" w:hAnsi="Book Antiqua" w:cs="Book Antiqua"/>
          <w:b/>
          <w:color w:val="000000" w:themeColor="text1"/>
        </w:rPr>
      </w:pPr>
    </w:p>
    <w:p w14:paraId="3ED246CB" w14:textId="77777777" w:rsidR="00A93DEB" w:rsidRPr="003F4848" w:rsidRDefault="00A93DEB" w:rsidP="003F4848">
      <w:pPr>
        <w:spacing w:line="360" w:lineRule="auto"/>
        <w:jc w:val="both"/>
        <w:rPr>
          <w:rFonts w:ascii="Book Antiqua" w:eastAsia="Book Antiqua" w:hAnsi="Book Antiqua" w:cs="Book Antiqua"/>
          <w:b/>
          <w:color w:val="000000" w:themeColor="text1"/>
        </w:rPr>
        <w:sectPr w:rsidR="00A93DEB" w:rsidRPr="003F4848">
          <w:pgSz w:w="12240" w:h="15840"/>
          <w:pgMar w:top="1440" w:right="1440" w:bottom="1440" w:left="1440" w:header="720" w:footer="720" w:gutter="0"/>
          <w:cols w:space="720"/>
          <w:docGrid w:linePitch="360"/>
        </w:sectPr>
      </w:pPr>
    </w:p>
    <w:p w14:paraId="6488E70E" w14:textId="77777777" w:rsidR="00A50484" w:rsidRPr="003F4848" w:rsidRDefault="00A50484" w:rsidP="003F4848">
      <w:pPr>
        <w:spacing w:line="360" w:lineRule="auto"/>
        <w:jc w:val="both"/>
        <w:rPr>
          <w:rFonts w:ascii="Book Antiqua" w:hAnsi="Book Antiqua"/>
          <w:b/>
          <w:bCs/>
        </w:rPr>
      </w:pPr>
      <w:bookmarkStart w:id="56" w:name="OLE_LINK7153"/>
      <w:bookmarkStart w:id="57" w:name="OLE_LINK7154"/>
      <w:bookmarkStart w:id="58" w:name="OLE_LINK7145"/>
      <w:bookmarkStart w:id="59" w:name="OLE_LINK7146"/>
      <w:bookmarkStart w:id="60" w:name="OLE_LINK7147"/>
      <w:r w:rsidRPr="003F4848">
        <w:rPr>
          <w:rFonts w:ascii="Book Antiqua" w:hAnsi="Book Antiqua"/>
          <w:b/>
          <w:bCs/>
        </w:rPr>
        <w:lastRenderedPageBreak/>
        <w:t>Table 1 General characteristics of participants</w:t>
      </w:r>
    </w:p>
    <w:tbl>
      <w:tblPr>
        <w:tblStyle w:val="af"/>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89"/>
        <w:gridCol w:w="1984"/>
        <w:gridCol w:w="1985"/>
        <w:gridCol w:w="1638"/>
      </w:tblGrid>
      <w:tr w:rsidR="00A50484" w:rsidRPr="003F4848" w14:paraId="726FDA28" w14:textId="77777777" w:rsidTr="00196E79">
        <w:tc>
          <w:tcPr>
            <w:tcW w:w="2689" w:type="dxa"/>
            <w:tcBorders>
              <w:bottom w:val="single" w:sz="4" w:space="0" w:color="auto"/>
            </w:tcBorders>
          </w:tcPr>
          <w:p w14:paraId="731503B0" w14:textId="77777777" w:rsidR="00A50484" w:rsidRPr="003F4848" w:rsidRDefault="00A50484" w:rsidP="003F4848">
            <w:pPr>
              <w:spacing w:line="360" w:lineRule="auto"/>
              <w:jc w:val="both"/>
              <w:rPr>
                <w:rFonts w:ascii="Book Antiqua" w:eastAsia="等线" w:hAnsi="Book Antiqua" w:cs="Times New Roman"/>
                <w:b/>
                <w:bCs/>
                <w:color w:val="000000"/>
              </w:rPr>
            </w:pPr>
            <w:bookmarkStart w:id="61" w:name="_Hlk148535283"/>
            <w:bookmarkEnd w:id="56"/>
            <w:bookmarkEnd w:id="57"/>
          </w:p>
        </w:tc>
        <w:tc>
          <w:tcPr>
            <w:tcW w:w="1984" w:type="dxa"/>
            <w:tcBorders>
              <w:bottom w:val="single" w:sz="4" w:space="0" w:color="auto"/>
            </w:tcBorders>
          </w:tcPr>
          <w:p w14:paraId="083B5D98" w14:textId="1C65F8F6" w:rsidR="00A50484" w:rsidRPr="003F4848" w:rsidRDefault="00A50484" w:rsidP="003F4848">
            <w:pPr>
              <w:spacing w:line="360" w:lineRule="auto"/>
              <w:jc w:val="both"/>
              <w:rPr>
                <w:rFonts w:ascii="Book Antiqua" w:eastAsia="等线" w:hAnsi="Book Antiqua" w:cs="Times New Roman"/>
                <w:b/>
                <w:bCs/>
                <w:color w:val="000000"/>
              </w:rPr>
            </w:pPr>
            <w:r w:rsidRPr="003F4848">
              <w:rPr>
                <w:rFonts w:ascii="Book Antiqua" w:eastAsia="等线" w:hAnsi="Book Antiqua" w:cs="Times New Roman"/>
                <w:b/>
                <w:bCs/>
                <w:color w:val="000000"/>
              </w:rPr>
              <w:t>NC (</w:t>
            </w:r>
            <w:r w:rsidRPr="003F4848">
              <w:rPr>
                <w:rFonts w:ascii="Book Antiqua" w:eastAsia="等线" w:hAnsi="Book Antiqua" w:cs="Times New Roman"/>
                <w:b/>
                <w:bCs/>
                <w:i/>
                <w:iCs/>
                <w:color w:val="000000"/>
              </w:rPr>
              <w:t>n</w:t>
            </w:r>
            <w:r w:rsidRPr="003F4848">
              <w:rPr>
                <w:rFonts w:ascii="Book Antiqua" w:eastAsia="等线" w:hAnsi="Book Antiqua" w:cs="Times New Roman"/>
                <w:b/>
                <w:bCs/>
                <w:color w:val="000000"/>
              </w:rPr>
              <w:t xml:space="preserve"> = 237)</w:t>
            </w:r>
          </w:p>
        </w:tc>
        <w:tc>
          <w:tcPr>
            <w:tcW w:w="1985" w:type="dxa"/>
            <w:tcBorders>
              <w:bottom w:val="single" w:sz="4" w:space="0" w:color="auto"/>
            </w:tcBorders>
          </w:tcPr>
          <w:p w14:paraId="68823DD9" w14:textId="5E219262" w:rsidR="00A50484" w:rsidRPr="003F4848" w:rsidRDefault="00A50484" w:rsidP="003F4848">
            <w:pPr>
              <w:spacing w:line="360" w:lineRule="auto"/>
              <w:jc w:val="both"/>
              <w:rPr>
                <w:rFonts w:ascii="Book Antiqua" w:eastAsia="等线" w:hAnsi="Book Antiqua" w:cs="Times New Roman"/>
                <w:b/>
                <w:bCs/>
                <w:color w:val="000000"/>
              </w:rPr>
            </w:pPr>
            <w:r w:rsidRPr="003F4848">
              <w:rPr>
                <w:rFonts w:ascii="Book Antiqua" w:eastAsia="等线" w:hAnsi="Book Antiqua" w:cs="Times New Roman"/>
                <w:b/>
                <w:bCs/>
                <w:color w:val="000000"/>
              </w:rPr>
              <w:t>SCD (</w:t>
            </w:r>
            <w:r w:rsidRPr="003F4848">
              <w:rPr>
                <w:rFonts w:ascii="Book Antiqua" w:eastAsia="等线" w:hAnsi="Book Antiqua" w:cs="Times New Roman"/>
                <w:b/>
                <w:bCs/>
                <w:i/>
                <w:iCs/>
                <w:color w:val="000000"/>
              </w:rPr>
              <w:t>n</w:t>
            </w:r>
            <w:r w:rsidRPr="003F4848">
              <w:rPr>
                <w:rFonts w:ascii="Book Antiqua" w:eastAsia="等线" w:hAnsi="Book Antiqua" w:cs="Times New Roman"/>
                <w:b/>
                <w:bCs/>
                <w:color w:val="000000"/>
              </w:rPr>
              <w:t xml:space="preserve"> = 182)</w:t>
            </w:r>
          </w:p>
        </w:tc>
        <w:tc>
          <w:tcPr>
            <w:tcW w:w="1638" w:type="dxa"/>
            <w:tcBorders>
              <w:bottom w:val="single" w:sz="4" w:space="0" w:color="auto"/>
            </w:tcBorders>
          </w:tcPr>
          <w:p w14:paraId="678B9F6C" w14:textId="77777777" w:rsidR="00A50484" w:rsidRPr="003F4848" w:rsidRDefault="00A50484" w:rsidP="003F4848">
            <w:pPr>
              <w:spacing w:line="360" w:lineRule="auto"/>
              <w:jc w:val="both"/>
              <w:rPr>
                <w:rFonts w:ascii="Book Antiqua" w:eastAsia="等线" w:hAnsi="Book Antiqua" w:cs="Times New Roman"/>
                <w:b/>
                <w:bCs/>
                <w:color w:val="000000"/>
              </w:rPr>
            </w:pPr>
            <w:bookmarkStart w:id="62" w:name="OLE_LINK7155"/>
            <w:bookmarkStart w:id="63" w:name="OLE_LINK7156"/>
            <w:r w:rsidRPr="003F4848">
              <w:rPr>
                <w:rFonts w:ascii="Book Antiqua" w:eastAsia="等线" w:hAnsi="Book Antiqua" w:cs="Times New Roman"/>
                <w:b/>
                <w:bCs/>
                <w:i/>
                <w:iCs/>
                <w:color w:val="000000"/>
              </w:rPr>
              <w:t>P</w:t>
            </w:r>
            <w:bookmarkEnd w:id="62"/>
            <w:bookmarkEnd w:id="63"/>
            <w:r w:rsidRPr="003F4848">
              <w:rPr>
                <w:rFonts w:ascii="Book Antiqua" w:eastAsia="等线" w:hAnsi="Book Antiqua" w:cs="Times New Roman"/>
                <w:b/>
                <w:bCs/>
                <w:color w:val="000000"/>
              </w:rPr>
              <w:t xml:space="preserve"> value</w:t>
            </w:r>
          </w:p>
        </w:tc>
      </w:tr>
      <w:tr w:rsidR="00A50484" w:rsidRPr="003F4848" w14:paraId="1BBCF915" w14:textId="77777777" w:rsidTr="00196E79">
        <w:tc>
          <w:tcPr>
            <w:tcW w:w="2689" w:type="dxa"/>
            <w:tcBorders>
              <w:bottom w:val="nil"/>
            </w:tcBorders>
          </w:tcPr>
          <w:p w14:paraId="48112E43" w14:textId="63332102"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 xml:space="preserve">Age, </w:t>
            </w:r>
            <w:proofErr w:type="spellStart"/>
            <w:r w:rsidRPr="003F4848">
              <w:rPr>
                <w:rFonts w:ascii="Book Antiqua" w:eastAsia="等线" w:hAnsi="Book Antiqua" w:cs="Times New Roman"/>
                <w:color w:val="000000"/>
              </w:rPr>
              <w:t>yr</w:t>
            </w:r>
            <w:proofErr w:type="spellEnd"/>
          </w:p>
        </w:tc>
        <w:tc>
          <w:tcPr>
            <w:tcW w:w="1984" w:type="dxa"/>
            <w:tcBorders>
              <w:bottom w:val="nil"/>
            </w:tcBorders>
          </w:tcPr>
          <w:p w14:paraId="5628923C" w14:textId="5B50AEAF"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70.35 ± 9.57</w:t>
            </w:r>
          </w:p>
        </w:tc>
        <w:tc>
          <w:tcPr>
            <w:tcW w:w="1985" w:type="dxa"/>
            <w:tcBorders>
              <w:bottom w:val="nil"/>
            </w:tcBorders>
          </w:tcPr>
          <w:p w14:paraId="6D7EF617" w14:textId="5B4269EB"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72.19 ± 10.31</w:t>
            </w:r>
          </w:p>
        </w:tc>
        <w:tc>
          <w:tcPr>
            <w:tcW w:w="1638" w:type="dxa"/>
            <w:tcBorders>
              <w:bottom w:val="nil"/>
            </w:tcBorders>
          </w:tcPr>
          <w:p w14:paraId="3AB3B895"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0.002</w:t>
            </w:r>
          </w:p>
        </w:tc>
      </w:tr>
      <w:tr w:rsidR="00A50484" w:rsidRPr="003F4848" w14:paraId="3D97A7B1" w14:textId="77777777" w:rsidTr="00196E79">
        <w:tc>
          <w:tcPr>
            <w:tcW w:w="2689" w:type="dxa"/>
            <w:tcBorders>
              <w:top w:val="nil"/>
              <w:bottom w:val="nil"/>
            </w:tcBorders>
          </w:tcPr>
          <w:p w14:paraId="3BAC6303"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Sex (male, %)</w:t>
            </w:r>
          </w:p>
        </w:tc>
        <w:tc>
          <w:tcPr>
            <w:tcW w:w="1984" w:type="dxa"/>
            <w:tcBorders>
              <w:top w:val="nil"/>
              <w:bottom w:val="nil"/>
            </w:tcBorders>
          </w:tcPr>
          <w:p w14:paraId="5F5F2F66" w14:textId="3B862238"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169 (71.31%)</w:t>
            </w:r>
          </w:p>
        </w:tc>
        <w:tc>
          <w:tcPr>
            <w:tcW w:w="1985" w:type="dxa"/>
            <w:tcBorders>
              <w:top w:val="nil"/>
              <w:bottom w:val="nil"/>
            </w:tcBorders>
          </w:tcPr>
          <w:p w14:paraId="61AA3691" w14:textId="23DB85AD"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127 (69.78%)</w:t>
            </w:r>
          </w:p>
        </w:tc>
        <w:tc>
          <w:tcPr>
            <w:tcW w:w="1638" w:type="dxa"/>
            <w:tcBorders>
              <w:top w:val="nil"/>
              <w:bottom w:val="nil"/>
            </w:tcBorders>
          </w:tcPr>
          <w:p w14:paraId="59FC42B3"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0.219</w:t>
            </w:r>
          </w:p>
        </w:tc>
      </w:tr>
      <w:tr w:rsidR="00A50484" w:rsidRPr="003F4848" w14:paraId="26955880" w14:textId="77777777" w:rsidTr="00196E79">
        <w:tc>
          <w:tcPr>
            <w:tcW w:w="2689" w:type="dxa"/>
            <w:tcBorders>
              <w:top w:val="nil"/>
              <w:bottom w:val="nil"/>
            </w:tcBorders>
          </w:tcPr>
          <w:p w14:paraId="7E0902E5" w14:textId="31E729C8"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 xml:space="preserve">Education, </w:t>
            </w:r>
            <w:proofErr w:type="spellStart"/>
            <w:r w:rsidRPr="003F4848">
              <w:rPr>
                <w:rFonts w:ascii="Book Antiqua" w:eastAsia="等线" w:hAnsi="Book Antiqua" w:cs="Times New Roman"/>
                <w:color w:val="000000"/>
              </w:rPr>
              <w:t>yr</w:t>
            </w:r>
            <w:proofErr w:type="spellEnd"/>
          </w:p>
        </w:tc>
        <w:tc>
          <w:tcPr>
            <w:tcW w:w="1984" w:type="dxa"/>
            <w:tcBorders>
              <w:top w:val="nil"/>
              <w:bottom w:val="nil"/>
            </w:tcBorders>
          </w:tcPr>
          <w:p w14:paraId="3AC103FA" w14:textId="3F5CE5D3"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11.49 ± 4.12</w:t>
            </w:r>
          </w:p>
        </w:tc>
        <w:tc>
          <w:tcPr>
            <w:tcW w:w="1985" w:type="dxa"/>
            <w:tcBorders>
              <w:top w:val="nil"/>
              <w:bottom w:val="nil"/>
            </w:tcBorders>
          </w:tcPr>
          <w:p w14:paraId="19C2602B" w14:textId="42604C3B"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10.05 ± 3.79</w:t>
            </w:r>
          </w:p>
        </w:tc>
        <w:tc>
          <w:tcPr>
            <w:tcW w:w="1638" w:type="dxa"/>
            <w:tcBorders>
              <w:top w:val="nil"/>
              <w:bottom w:val="nil"/>
            </w:tcBorders>
          </w:tcPr>
          <w:p w14:paraId="50F01D00"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0.037</w:t>
            </w:r>
          </w:p>
        </w:tc>
      </w:tr>
      <w:tr w:rsidR="00A50484" w:rsidRPr="003F4848" w14:paraId="084048F6" w14:textId="77777777" w:rsidTr="00196E79">
        <w:tc>
          <w:tcPr>
            <w:tcW w:w="2689" w:type="dxa"/>
            <w:tcBorders>
              <w:top w:val="nil"/>
              <w:bottom w:val="nil"/>
            </w:tcBorders>
          </w:tcPr>
          <w:p w14:paraId="4A70F5A0" w14:textId="446A1DEB"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BMI (kg/m</w:t>
            </w:r>
            <w:r w:rsidRPr="003F4848">
              <w:rPr>
                <w:rFonts w:ascii="Book Antiqua" w:eastAsia="等线" w:hAnsi="Book Antiqua" w:cs="Times New Roman"/>
                <w:color w:val="000000"/>
                <w:vertAlign w:val="superscript"/>
              </w:rPr>
              <w:t>2</w:t>
            </w:r>
            <w:r w:rsidRPr="003F4848">
              <w:rPr>
                <w:rFonts w:ascii="Book Antiqua" w:eastAsia="等线" w:hAnsi="Book Antiqua" w:cs="Times New Roman"/>
                <w:color w:val="000000"/>
              </w:rPr>
              <w:t>)</w:t>
            </w:r>
          </w:p>
        </w:tc>
        <w:tc>
          <w:tcPr>
            <w:tcW w:w="1984" w:type="dxa"/>
            <w:tcBorders>
              <w:top w:val="nil"/>
              <w:bottom w:val="nil"/>
            </w:tcBorders>
          </w:tcPr>
          <w:p w14:paraId="6A8BCDC5" w14:textId="4209F11A"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22.47 ± 4.91</w:t>
            </w:r>
          </w:p>
        </w:tc>
        <w:tc>
          <w:tcPr>
            <w:tcW w:w="1985" w:type="dxa"/>
            <w:tcBorders>
              <w:top w:val="nil"/>
              <w:bottom w:val="nil"/>
            </w:tcBorders>
          </w:tcPr>
          <w:p w14:paraId="1061E5D2" w14:textId="6B0BEC28"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23.16 ± 5.03</w:t>
            </w:r>
          </w:p>
        </w:tc>
        <w:tc>
          <w:tcPr>
            <w:tcW w:w="1638" w:type="dxa"/>
            <w:tcBorders>
              <w:top w:val="nil"/>
              <w:bottom w:val="nil"/>
            </w:tcBorders>
          </w:tcPr>
          <w:p w14:paraId="16BA684E"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0.291</w:t>
            </w:r>
          </w:p>
        </w:tc>
      </w:tr>
      <w:tr w:rsidR="00A50484" w:rsidRPr="003F4848" w14:paraId="3BB5062C" w14:textId="77777777" w:rsidTr="00196E79">
        <w:trPr>
          <w:trHeight w:val="305"/>
        </w:trPr>
        <w:tc>
          <w:tcPr>
            <w:tcW w:w="2689" w:type="dxa"/>
            <w:tcBorders>
              <w:top w:val="nil"/>
              <w:bottom w:val="nil"/>
            </w:tcBorders>
          </w:tcPr>
          <w:p w14:paraId="253BC9EE" w14:textId="055379D3"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Smoking,</w:t>
            </w:r>
            <w:r w:rsidRPr="003F4848">
              <w:rPr>
                <w:rFonts w:ascii="Book Antiqua" w:eastAsia="等线" w:hAnsi="Book Antiqua" w:cs="Times New Roman"/>
                <w:i/>
                <w:iCs/>
                <w:color w:val="000000"/>
              </w:rPr>
              <w:t xml:space="preserve"> n</w:t>
            </w:r>
            <w:r w:rsidRPr="003F4848">
              <w:rPr>
                <w:rFonts w:ascii="Book Antiqua" w:eastAsia="等线" w:hAnsi="Book Antiqua" w:cs="Times New Roman"/>
                <w:color w:val="000000"/>
              </w:rPr>
              <w:t xml:space="preserve"> (%)</w:t>
            </w:r>
          </w:p>
        </w:tc>
        <w:tc>
          <w:tcPr>
            <w:tcW w:w="1984" w:type="dxa"/>
            <w:tcBorders>
              <w:top w:val="nil"/>
              <w:bottom w:val="nil"/>
            </w:tcBorders>
          </w:tcPr>
          <w:p w14:paraId="01BE6AA9" w14:textId="6E75529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51 (21.52)</w:t>
            </w:r>
          </w:p>
        </w:tc>
        <w:tc>
          <w:tcPr>
            <w:tcW w:w="1985" w:type="dxa"/>
            <w:tcBorders>
              <w:top w:val="nil"/>
              <w:bottom w:val="nil"/>
            </w:tcBorders>
          </w:tcPr>
          <w:p w14:paraId="010E758B" w14:textId="42DB3624"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39 (21.43)</w:t>
            </w:r>
          </w:p>
        </w:tc>
        <w:tc>
          <w:tcPr>
            <w:tcW w:w="1638" w:type="dxa"/>
            <w:tcBorders>
              <w:top w:val="nil"/>
              <w:bottom w:val="nil"/>
            </w:tcBorders>
          </w:tcPr>
          <w:p w14:paraId="22C0060E"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0.479</w:t>
            </w:r>
          </w:p>
        </w:tc>
      </w:tr>
      <w:tr w:rsidR="00A50484" w:rsidRPr="003F4848" w14:paraId="63CEEACB" w14:textId="77777777" w:rsidTr="00196E79">
        <w:tc>
          <w:tcPr>
            <w:tcW w:w="2689" w:type="dxa"/>
            <w:tcBorders>
              <w:top w:val="nil"/>
              <w:bottom w:val="nil"/>
            </w:tcBorders>
          </w:tcPr>
          <w:p w14:paraId="2ABA8A78" w14:textId="7384408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Drinking,</w:t>
            </w:r>
            <w:r w:rsidRPr="003F4848">
              <w:rPr>
                <w:rFonts w:ascii="Book Antiqua" w:eastAsia="等线" w:hAnsi="Book Antiqua" w:cs="Times New Roman"/>
                <w:i/>
                <w:iCs/>
                <w:color w:val="000000"/>
              </w:rPr>
              <w:t xml:space="preserve"> n</w:t>
            </w:r>
            <w:r w:rsidRPr="003F4848">
              <w:rPr>
                <w:rFonts w:ascii="Book Antiqua" w:eastAsia="等线" w:hAnsi="Book Antiqua" w:cs="Times New Roman"/>
                <w:color w:val="000000"/>
              </w:rPr>
              <w:t xml:space="preserve"> (%)</w:t>
            </w:r>
          </w:p>
        </w:tc>
        <w:tc>
          <w:tcPr>
            <w:tcW w:w="1984" w:type="dxa"/>
            <w:tcBorders>
              <w:top w:val="nil"/>
              <w:bottom w:val="nil"/>
            </w:tcBorders>
          </w:tcPr>
          <w:p w14:paraId="515EF82E" w14:textId="25EE5AE0"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72 (30.38)</w:t>
            </w:r>
          </w:p>
        </w:tc>
        <w:tc>
          <w:tcPr>
            <w:tcW w:w="1985" w:type="dxa"/>
            <w:tcBorders>
              <w:top w:val="nil"/>
              <w:bottom w:val="nil"/>
            </w:tcBorders>
          </w:tcPr>
          <w:p w14:paraId="4363EDB4" w14:textId="6EB8C8FC"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57 (31.32)</w:t>
            </w:r>
          </w:p>
        </w:tc>
        <w:tc>
          <w:tcPr>
            <w:tcW w:w="1638" w:type="dxa"/>
            <w:tcBorders>
              <w:top w:val="nil"/>
              <w:bottom w:val="nil"/>
            </w:tcBorders>
          </w:tcPr>
          <w:p w14:paraId="6BA2E8EE"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0.517</w:t>
            </w:r>
          </w:p>
        </w:tc>
      </w:tr>
      <w:tr w:rsidR="00A50484" w:rsidRPr="003F4848" w14:paraId="25C20337" w14:textId="77777777" w:rsidTr="00196E79">
        <w:trPr>
          <w:trHeight w:val="237"/>
        </w:trPr>
        <w:tc>
          <w:tcPr>
            <w:tcW w:w="2689" w:type="dxa"/>
            <w:tcBorders>
              <w:top w:val="nil"/>
              <w:bottom w:val="nil"/>
            </w:tcBorders>
          </w:tcPr>
          <w:p w14:paraId="14126303" w14:textId="69B1540C"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Hypertension,</w:t>
            </w:r>
            <w:r w:rsidRPr="003F4848">
              <w:rPr>
                <w:rFonts w:ascii="Book Antiqua" w:eastAsia="等线" w:hAnsi="Book Antiqua" w:cs="Times New Roman"/>
                <w:i/>
                <w:iCs/>
                <w:color w:val="000000"/>
              </w:rPr>
              <w:t xml:space="preserve"> n</w:t>
            </w:r>
            <w:r w:rsidRPr="003F4848">
              <w:rPr>
                <w:rFonts w:ascii="Book Antiqua" w:eastAsia="等线" w:hAnsi="Book Antiqua" w:cs="Times New Roman"/>
                <w:color w:val="000000"/>
              </w:rPr>
              <w:t xml:space="preserve"> (%)</w:t>
            </w:r>
          </w:p>
        </w:tc>
        <w:tc>
          <w:tcPr>
            <w:tcW w:w="1984" w:type="dxa"/>
            <w:tcBorders>
              <w:top w:val="nil"/>
              <w:bottom w:val="nil"/>
            </w:tcBorders>
          </w:tcPr>
          <w:p w14:paraId="206D27D5" w14:textId="44210C21"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104 (43.88)</w:t>
            </w:r>
          </w:p>
        </w:tc>
        <w:tc>
          <w:tcPr>
            <w:tcW w:w="1985" w:type="dxa"/>
            <w:tcBorders>
              <w:top w:val="nil"/>
              <w:bottom w:val="nil"/>
            </w:tcBorders>
          </w:tcPr>
          <w:p w14:paraId="169DE3A2" w14:textId="42035772"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83 (45.60)</w:t>
            </w:r>
          </w:p>
        </w:tc>
        <w:tc>
          <w:tcPr>
            <w:tcW w:w="1638" w:type="dxa"/>
            <w:tcBorders>
              <w:top w:val="nil"/>
              <w:bottom w:val="nil"/>
            </w:tcBorders>
          </w:tcPr>
          <w:p w14:paraId="42327BBE"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0.153</w:t>
            </w:r>
          </w:p>
        </w:tc>
      </w:tr>
      <w:tr w:rsidR="00A50484" w:rsidRPr="003F4848" w14:paraId="43BCAEEB" w14:textId="77777777" w:rsidTr="00196E79">
        <w:tc>
          <w:tcPr>
            <w:tcW w:w="2689" w:type="dxa"/>
            <w:tcBorders>
              <w:top w:val="nil"/>
              <w:bottom w:val="nil"/>
            </w:tcBorders>
          </w:tcPr>
          <w:p w14:paraId="1F020AA2" w14:textId="10DF1979"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 xml:space="preserve">Diabetes, </w:t>
            </w:r>
            <w:bookmarkStart w:id="64" w:name="OLE_LINK7163"/>
            <w:bookmarkStart w:id="65" w:name="OLE_LINK7164"/>
            <w:bookmarkStart w:id="66" w:name="OLE_LINK7165"/>
            <w:bookmarkStart w:id="67" w:name="OLE_LINK7166"/>
            <w:bookmarkStart w:id="68" w:name="OLE_LINK7167"/>
            <w:r w:rsidRPr="003F4848">
              <w:rPr>
                <w:rFonts w:ascii="Book Antiqua" w:eastAsia="等线" w:hAnsi="Book Antiqua" w:cs="Times New Roman"/>
                <w:i/>
                <w:iCs/>
                <w:color w:val="000000"/>
              </w:rPr>
              <w:t>n</w:t>
            </w:r>
            <w:bookmarkEnd w:id="64"/>
            <w:bookmarkEnd w:id="65"/>
            <w:r w:rsidRPr="003F4848">
              <w:rPr>
                <w:rFonts w:ascii="Book Antiqua" w:eastAsia="等线" w:hAnsi="Book Antiqua" w:cs="Times New Roman"/>
                <w:color w:val="000000"/>
              </w:rPr>
              <w:t xml:space="preserve"> (%)</w:t>
            </w:r>
            <w:bookmarkEnd w:id="66"/>
            <w:bookmarkEnd w:id="67"/>
            <w:bookmarkEnd w:id="68"/>
          </w:p>
        </w:tc>
        <w:tc>
          <w:tcPr>
            <w:tcW w:w="1984" w:type="dxa"/>
            <w:tcBorders>
              <w:top w:val="nil"/>
              <w:bottom w:val="nil"/>
            </w:tcBorders>
          </w:tcPr>
          <w:p w14:paraId="2C5E9E6D" w14:textId="5189985D"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35 (14.77)</w:t>
            </w:r>
          </w:p>
        </w:tc>
        <w:tc>
          <w:tcPr>
            <w:tcW w:w="1985" w:type="dxa"/>
            <w:tcBorders>
              <w:top w:val="nil"/>
              <w:bottom w:val="nil"/>
            </w:tcBorders>
          </w:tcPr>
          <w:p w14:paraId="44F09091" w14:textId="26A70A8B"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31 (17.03)</w:t>
            </w:r>
          </w:p>
        </w:tc>
        <w:tc>
          <w:tcPr>
            <w:tcW w:w="1638" w:type="dxa"/>
            <w:tcBorders>
              <w:top w:val="nil"/>
              <w:bottom w:val="nil"/>
            </w:tcBorders>
          </w:tcPr>
          <w:p w14:paraId="5BE6E3C4"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0.021</w:t>
            </w:r>
          </w:p>
        </w:tc>
      </w:tr>
      <w:tr w:rsidR="00A50484" w:rsidRPr="003F4848" w14:paraId="58D1F789" w14:textId="77777777" w:rsidTr="00196E79">
        <w:tc>
          <w:tcPr>
            <w:tcW w:w="2689" w:type="dxa"/>
            <w:tcBorders>
              <w:top w:val="nil"/>
              <w:bottom w:val="nil"/>
            </w:tcBorders>
          </w:tcPr>
          <w:p w14:paraId="388F499C" w14:textId="2E3EF5B4"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 xml:space="preserve">CAD, </w:t>
            </w:r>
            <w:r w:rsidRPr="003F4848">
              <w:rPr>
                <w:rFonts w:ascii="Book Antiqua" w:eastAsia="等线" w:hAnsi="Book Antiqua" w:cs="Times New Roman"/>
                <w:i/>
                <w:iCs/>
                <w:color w:val="000000"/>
              </w:rPr>
              <w:t>n</w:t>
            </w:r>
            <w:r w:rsidRPr="003F4848">
              <w:rPr>
                <w:rFonts w:ascii="Book Antiqua" w:eastAsia="等线" w:hAnsi="Book Antiqua" w:cs="Times New Roman"/>
                <w:color w:val="000000"/>
              </w:rPr>
              <w:t xml:space="preserve"> (%)</w:t>
            </w:r>
          </w:p>
        </w:tc>
        <w:tc>
          <w:tcPr>
            <w:tcW w:w="1984" w:type="dxa"/>
            <w:tcBorders>
              <w:top w:val="nil"/>
              <w:bottom w:val="nil"/>
            </w:tcBorders>
          </w:tcPr>
          <w:p w14:paraId="6C07B026" w14:textId="74C4A8E8"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29 (12.24)</w:t>
            </w:r>
          </w:p>
        </w:tc>
        <w:tc>
          <w:tcPr>
            <w:tcW w:w="1985" w:type="dxa"/>
            <w:tcBorders>
              <w:top w:val="nil"/>
              <w:bottom w:val="nil"/>
            </w:tcBorders>
          </w:tcPr>
          <w:p w14:paraId="7DFD90C5" w14:textId="3790CFB5"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27 (14.84)</w:t>
            </w:r>
          </w:p>
        </w:tc>
        <w:tc>
          <w:tcPr>
            <w:tcW w:w="1638" w:type="dxa"/>
            <w:tcBorders>
              <w:top w:val="nil"/>
              <w:bottom w:val="nil"/>
            </w:tcBorders>
          </w:tcPr>
          <w:p w14:paraId="03A7D639"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0.149</w:t>
            </w:r>
          </w:p>
        </w:tc>
      </w:tr>
      <w:tr w:rsidR="00A50484" w:rsidRPr="003F4848" w14:paraId="1B22BC52" w14:textId="77777777" w:rsidTr="00196E79">
        <w:tc>
          <w:tcPr>
            <w:tcW w:w="2689" w:type="dxa"/>
            <w:tcBorders>
              <w:top w:val="nil"/>
              <w:bottom w:val="nil"/>
            </w:tcBorders>
          </w:tcPr>
          <w:p w14:paraId="0A1230C5"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FBG (mmol/L)</w:t>
            </w:r>
          </w:p>
        </w:tc>
        <w:tc>
          <w:tcPr>
            <w:tcW w:w="1984" w:type="dxa"/>
            <w:tcBorders>
              <w:top w:val="nil"/>
              <w:bottom w:val="nil"/>
            </w:tcBorders>
          </w:tcPr>
          <w:p w14:paraId="76E59B8D" w14:textId="18C6CE42"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5.41 ± 1.17</w:t>
            </w:r>
          </w:p>
        </w:tc>
        <w:tc>
          <w:tcPr>
            <w:tcW w:w="1985" w:type="dxa"/>
            <w:tcBorders>
              <w:top w:val="nil"/>
              <w:bottom w:val="nil"/>
            </w:tcBorders>
          </w:tcPr>
          <w:p w14:paraId="618D73F2" w14:textId="49B5B441"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5.93 ± 1.61</w:t>
            </w:r>
          </w:p>
        </w:tc>
        <w:tc>
          <w:tcPr>
            <w:tcW w:w="1638" w:type="dxa"/>
            <w:tcBorders>
              <w:top w:val="nil"/>
              <w:bottom w:val="nil"/>
            </w:tcBorders>
          </w:tcPr>
          <w:p w14:paraId="0AA5F132"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0.037</w:t>
            </w:r>
          </w:p>
        </w:tc>
      </w:tr>
      <w:tr w:rsidR="00A50484" w:rsidRPr="003F4848" w14:paraId="739CC8BB" w14:textId="77777777" w:rsidTr="00196E79">
        <w:tc>
          <w:tcPr>
            <w:tcW w:w="2689" w:type="dxa"/>
            <w:tcBorders>
              <w:top w:val="nil"/>
              <w:bottom w:val="nil"/>
            </w:tcBorders>
          </w:tcPr>
          <w:p w14:paraId="1E9F4F43"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PBG (mmol/L)</w:t>
            </w:r>
          </w:p>
        </w:tc>
        <w:tc>
          <w:tcPr>
            <w:tcW w:w="1984" w:type="dxa"/>
            <w:tcBorders>
              <w:top w:val="nil"/>
              <w:bottom w:val="nil"/>
            </w:tcBorders>
          </w:tcPr>
          <w:p w14:paraId="60B07D07" w14:textId="312FD11F"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8.75 ± 2.81</w:t>
            </w:r>
          </w:p>
        </w:tc>
        <w:tc>
          <w:tcPr>
            <w:tcW w:w="1985" w:type="dxa"/>
            <w:tcBorders>
              <w:top w:val="nil"/>
              <w:bottom w:val="nil"/>
            </w:tcBorders>
          </w:tcPr>
          <w:p w14:paraId="6DB95E84" w14:textId="207629DB"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8.59 ± 2.63</w:t>
            </w:r>
          </w:p>
        </w:tc>
        <w:tc>
          <w:tcPr>
            <w:tcW w:w="1638" w:type="dxa"/>
            <w:tcBorders>
              <w:top w:val="nil"/>
              <w:bottom w:val="nil"/>
            </w:tcBorders>
          </w:tcPr>
          <w:p w14:paraId="7B6BDA25"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0.275</w:t>
            </w:r>
          </w:p>
        </w:tc>
      </w:tr>
      <w:tr w:rsidR="00A50484" w:rsidRPr="003F4848" w14:paraId="30EE888F" w14:textId="77777777" w:rsidTr="00196E79">
        <w:tc>
          <w:tcPr>
            <w:tcW w:w="2689" w:type="dxa"/>
            <w:tcBorders>
              <w:top w:val="nil"/>
              <w:bottom w:val="nil"/>
            </w:tcBorders>
          </w:tcPr>
          <w:p w14:paraId="60CDA18C" w14:textId="77777777" w:rsidR="00A50484" w:rsidRPr="003F4848" w:rsidRDefault="00A50484" w:rsidP="003F4848">
            <w:pPr>
              <w:spacing w:line="360" w:lineRule="auto"/>
              <w:jc w:val="both"/>
              <w:rPr>
                <w:rFonts w:ascii="Book Antiqua" w:eastAsia="等线" w:hAnsi="Book Antiqua" w:cs="Times New Roman"/>
                <w:color w:val="000000"/>
              </w:rPr>
            </w:pPr>
            <w:proofErr w:type="spellStart"/>
            <w:r w:rsidRPr="003F4848">
              <w:rPr>
                <w:rFonts w:ascii="Book Antiqua" w:eastAsia="等线" w:hAnsi="Book Antiqua" w:cs="Times New Roman"/>
                <w:color w:val="000000"/>
              </w:rPr>
              <w:t>Scr</w:t>
            </w:r>
            <w:proofErr w:type="spellEnd"/>
            <w:r w:rsidRPr="003F4848">
              <w:rPr>
                <w:rFonts w:ascii="Book Antiqua" w:eastAsia="等线" w:hAnsi="Book Antiqua" w:cs="Times New Roman"/>
                <w:color w:val="000000"/>
              </w:rPr>
              <w:t xml:space="preserve"> (µmol/L)</w:t>
            </w:r>
          </w:p>
        </w:tc>
        <w:tc>
          <w:tcPr>
            <w:tcW w:w="1984" w:type="dxa"/>
            <w:tcBorders>
              <w:top w:val="nil"/>
              <w:bottom w:val="nil"/>
            </w:tcBorders>
          </w:tcPr>
          <w:p w14:paraId="4BBB5C30" w14:textId="63E75593"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82.45 ± 29.51</w:t>
            </w:r>
          </w:p>
        </w:tc>
        <w:tc>
          <w:tcPr>
            <w:tcW w:w="1985" w:type="dxa"/>
            <w:tcBorders>
              <w:top w:val="nil"/>
              <w:bottom w:val="nil"/>
            </w:tcBorders>
          </w:tcPr>
          <w:p w14:paraId="6DCC7F97" w14:textId="0DD93C01"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79.43 ± 28.72</w:t>
            </w:r>
          </w:p>
        </w:tc>
        <w:tc>
          <w:tcPr>
            <w:tcW w:w="1638" w:type="dxa"/>
            <w:tcBorders>
              <w:top w:val="nil"/>
              <w:bottom w:val="nil"/>
            </w:tcBorders>
          </w:tcPr>
          <w:p w14:paraId="5947C21C"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0.117</w:t>
            </w:r>
          </w:p>
        </w:tc>
      </w:tr>
      <w:tr w:rsidR="00A50484" w:rsidRPr="003F4848" w14:paraId="4B371C9A" w14:textId="77777777" w:rsidTr="00196E79">
        <w:tc>
          <w:tcPr>
            <w:tcW w:w="2689" w:type="dxa"/>
            <w:tcBorders>
              <w:top w:val="nil"/>
              <w:bottom w:val="nil"/>
            </w:tcBorders>
          </w:tcPr>
          <w:p w14:paraId="49F9AE5D"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TC (mmol/L)</w:t>
            </w:r>
          </w:p>
        </w:tc>
        <w:tc>
          <w:tcPr>
            <w:tcW w:w="1984" w:type="dxa"/>
            <w:tcBorders>
              <w:top w:val="nil"/>
              <w:bottom w:val="nil"/>
            </w:tcBorders>
          </w:tcPr>
          <w:p w14:paraId="0AA30C84" w14:textId="5B714035"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4.53 ± 1.37</w:t>
            </w:r>
          </w:p>
        </w:tc>
        <w:tc>
          <w:tcPr>
            <w:tcW w:w="1985" w:type="dxa"/>
            <w:tcBorders>
              <w:top w:val="nil"/>
              <w:bottom w:val="nil"/>
            </w:tcBorders>
          </w:tcPr>
          <w:p w14:paraId="2C23D88E" w14:textId="171D3DD0"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4.19 ± 0.95</w:t>
            </w:r>
          </w:p>
        </w:tc>
        <w:tc>
          <w:tcPr>
            <w:tcW w:w="1638" w:type="dxa"/>
            <w:tcBorders>
              <w:top w:val="nil"/>
              <w:bottom w:val="nil"/>
            </w:tcBorders>
          </w:tcPr>
          <w:p w14:paraId="763786B1"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0.093</w:t>
            </w:r>
          </w:p>
        </w:tc>
      </w:tr>
      <w:tr w:rsidR="00A50484" w:rsidRPr="003F4848" w14:paraId="4349CD26" w14:textId="77777777" w:rsidTr="00196E79">
        <w:tc>
          <w:tcPr>
            <w:tcW w:w="2689" w:type="dxa"/>
            <w:tcBorders>
              <w:top w:val="nil"/>
              <w:bottom w:val="nil"/>
            </w:tcBorders>
          </w:tcPr>
          <w:p w14:paraId="1C5113CB"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TG (mmol/L)</w:t>
            </w:r>
          </w:p>
        </w:tc>
        <w:tc>
          <w:tcPr>
            <w:tcW w:w="1984" w:type="dxa"/>
            <w:tcBorders>
              <w:top w:val="nil"/>
              <w:bottom w:val="nil"/>
            </w:tcBorders>
          </w:tcPr>
          <w:p w14:paraId="6D711009" w14:textId="32CB4849"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1.32 ± 0.75</w:t>
            </w:r>
          </w:p>
        </w:tc>
        <w:tc>
          <w:tcPr>
            <w:tcW w:w="1985" w:type="dxa"/>
            <w:tcBorders>
              <w:top w:val="nil"/>
              <w:bottom w:val="nil"/>
            </w:tcBorders>
          </w:tcPr>
          <w:p w14:paraId="25811970" w14:textId="57131CAD"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1.42 ± 0.81</w:t>
            </w:r>
          </w:p>
        </w:tc>
        <w:tc>
          <w:tcPr>
            <w:tcW w:w="1638" w:type="dxa"/>
            <w:tcBorders>
              <w:top w:val="nil"/>
              <w:bottom w:val="nil"/>
            </w:tcBorders>
          </w:tcPr>
          <w:p w14:paraId="64B9B461"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0.055</w:t>
            </w:r>
          </w:p>
        </w:tc>
      </w:tr>
      <w:tr w:rsidR="00A50484" w:rsidRPr="003F4848" w14:paraId="2486EA28" w14:textId="77777777" w:rsidTr="00196E79">
        <w:tc>
          <w:tcPr>
            <w:tcW w:w="2689" w:type="dxa"/>
            <w:tcBorders>
              <w:top w:val="nil"/>
              <w:bottom w:val="nil"/>
            </w:tcBorders>
          </w:tcPr>
          <w:p w14:paraId="014FF177"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HDL-C (mmol/L)</w:t>
            </w:r>
          </w:p>
        </w:tc>
        <w:tc>
          <w:tcPr>
            <w:tcW w:w="1984" w:type="dxa"/>
            <w:tcBorders>
              <w:top w:val="nil"/>
              <w:bottom w:val="nil"/>
            </w:tcBorders>
          </w:tcPr>
          <w:p w14:paraId="72EF20B8" w14:textId="258D66FB"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1.15 ± 0.51</w:t>
            </w:r>
          </w:p>
        </w:tc>
        <w:tc>
          <w:tcPr>
            <w:tcW w:w="1985" w:type="dxa"/>
            <w:tcBorders>
              <w:top w:val="nil"/>
              <w:bottom w:val="nil"/>
            </w:tcBorders>
          </w:tcPr>
          <w:p w14:paraId="5AC71F6A" w14:textId="5E9F35A1"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1.17 ± 0.49</w:t>
            </w:r>
          </w:p>
        </w:tc>
        <w:tc>
          <w:tcPr>
            <w:tcW w:w="1638" w:type="dxa"/>
            <w:tcBorders>
              <w:top w:val="nil"/>
              <w:bottom w:val="nil"/>
            </w:tcBorders>
          </w:tcPr>
          <w:p w14:paraId="240D1261"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0.213</w:t>
            </w:r>
          </w:p>
        </w:tc>
      </w:tr>
      <w:tr w:rsidR="00A50484" w:rsidRPr="003F4848" w14:paraId="7463EF2B" w14:textId="77777777" w:rsidTr="00196E79">
        <w:tc>
          <w:tcPr>
            <w:tcW w:w="2689" w:type="dxa"/>
            <w:tcBorders>
              <w:top w:val="nil"/>
              <w:bottom w:val="nil"/>
            </w:tcBorders>
          </w:tcPr>
          <w:p w14:paraId="66D1CEFB"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LDL-C (mmol/L)</w:t>
            </w:r>
          </w:p>
        </w:tc>
        <w:tc>
          <w:tcPr>
            <w:tcW w:w="1984" w:type="dxa"/>
            <w:tcBorders>
              <w:top w:val="nil"/>
              <w:bottom w:val="nil"/>
            </w:tcBorders>
          </w:tcPr>
          <w:p w14:paraId="19FE53D8" w14:textId="6F63C245"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2.39 ± 0.83</w:t>
            </w:r>
          </w:p>
        </w:tc>
        <w:tc>
          <w:tcPr>
            <w:tcW w:w="1985" w:type="dxa"/>
            <w:tcBorders>
              <w:top w:val="nil"/>
              <w:bottom w:val="nil"/>
            </w:tcBorders>
          </w:tcPr>
          <w:p w14:paraId="4CE34515" w14:textId="71F49D7D"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2.21 ± 0.79</w:t>
            </w:r>
          </w:p>
        </w:tc>
        <w:tc>
          <w:tcPr>
            <w:tcW w:w="1638" w:type="dxa"/>
            <w:tcBorders>
              <w:top w:val="nil"/>
              <w:bottom w:val="nil"/>
            </w:tcBorders>
          </w:tcPr>
          <w:p w14:paraId="45DE18A3"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0.314</w:t>
            </w:r>
          </w:p>
        </w:tc>
      </w:tr>
      <w:tr w:rsidR="00A50484" w:rsidRPr="003F4848" w14:paraId="0211F4CE" w14:textId="77777777" w:rsidTr="00196E79">
        <w:tc>
          <w:tcPr>
            <w:tcW w:w="2689" w:type="dxa"/>
            <w:tcBorders>
              <w:top w:val="nil"/>
              <w:bottom w:val="nil"/>
            </w:tcBorders>
          </w:tcPr>
          <w:p w14:paraId="38DB292D"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SBP SD</w:t>
            </w:r>
          </w:p>
        </w:tc>
        <w:tc>
          <w:tcPr>
            <w:tcW w:w="1984" w:type="dxa"/>
            <w:tcBorders>
              <w:top w:val="nil"/>
              <w:bottom w:val="nil"/>
            </w:tcBorders>
          </w:tcPr>
          <w:p w14:paraId="4AC7740C" w14:textId="41376AC4"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10.52 ± 2.94</w:t>
            </w:r>
          </w:p>
        </w:tc>
        <w:tc>
          <w:tcPr>
            <w:tcW w:w="1985" w:type="dxa"/>
            <w:tcBorders>
              <w:top w:val="nil"/>
              <w:bottom w:val="nil"/>
            </w:tcBorders>
          </w:tcPr>
          <w:p w14:paraId="60BBBBE3" w14:textId="6ACD1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14.15 ± 4.37</w:t>
            </w:r>
          </w:p>
        </w:tc>
        <w:tc>
          <w:tcPr>
            <w:tcW w:w="1638" w:type="dxa"/>
            <w:tcBorders>
              <w:top w:val="nil"/>
              <w:bottom w:val="nil"/>
            </w:tcBorders>
          </w:tcPr>
          <w:p w14:paraId="1D23D0E7"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0.000</w:t>
            </w:r>
          </w:p>
        </w:tc>
      </w:tr>
      <w:tr w:rsidR="00A50484" w:rsidRPr="003F4848" w14:paraId="3817881E" w14:textId="77777777" w:rsidTr="00196E79">
        <w:tc>
          <w:tcPr>
            <w:tcW w:w="2689" w:type="dxa"/>
            <w:tcBorders>
              <w:top w:val="nil"/>
              <w:bottom w:val="nil"/>
            </w:tcBorders>
          </w:tcPr>
          <w:p w14:paraId="05E92FDF"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DBP SD</w:t>
            </w:r>
          </w:p>
        </w:tc>
        <w:tc>
          <w:tcPr>
            <w:tcW w:w="1984" w:type="dxa"/>
            <w:tcBorders>
              <w:top w:val="nil"/>
              <w:bottom w:val="nil"/>
            </w:tcBorders>
          </w:tcPr>
          <w:p w14:paraId="5DDE37DB" w14:textId="6F29E2FD"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7.32 ± 2.74</w:t>
            </w:r>
          </w:p>
        </w:tc>
        <w:tc>
          <w:tcPr>
            <w:tcW w:w="1985" w:type="dxa"/>
            <w:tcBorders>
              <w:top w:val="nil"/>
              <w:bottom w:val="nil"/>
            </w:tcBorders>
          </w:tcPr>
          <w:p w14:paraId="3111C617" w14:textId="3C4AEF5E"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9.45 ± 3.07</w:t>
            </w:r>
          </w:p>
        </w:tc>
        <w:tc>
          <w:tcPr>
            <w:tcW w:w="1638" w:type="dxa"/>
            <w:tcBorders>
              <w:top w:val="nil"/>
              <w:bottom w:val="nil"/>
            </w:tcBorders>
          </w:tcPr>
          <w:p w14:paraId="11E92405"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 xml:space="preserve">0.040 </w:t>
            </w:r>
          </w:p>
        </w:tc>
      </w:tr>
      <w:tr w:rsidR="00A50484" w:rsidRPr="003F4848" w14:paraId="2EDE2969" w14:textId="77777777" w:rsidTr="00196E79">
        <w:tc>
          <w:tcPr>
            <w:tcW w:w="2689" w:type="dxa"/>
            <w:tcBorders>
              <w:top w:val="nil"/>
              <w:bottom w:val="nil"/>
            </w:tcBorders>
          </w:tcPr>
          <w:p w14:paraId="79CDB87E"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SBP CV</w:t>
            </w:r>
          </w:p>
        </w:tc>
        <w:tc>
          <w:tcPr>
            <w:tcW w:w="1984" w:type="dxa"/>
            <w:tcBorders>
              <w:top w:val="nil"/>
              <w:bottom w:val="nil"/>
            </w:tcBorders>
          </w:tcPr>
          <w:p w14:paraId="642BB28E" w14:textId="5A3CDE68"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12.35 ± 3.74</w:t>
            </w:r>
          </w:p>
        </w:tc>
        <w:tc>
          <w:tcPr>
            <w:tcW w:w="1985" w:type="dxa"/>
            <w:tcBorders>
              <w:top w:val="nil"/>
              <w:bottom w:val="nil"/>
            </w:tcBorders>
          </w:tcPr>
          <w:p w14:paraId="7B6DEA4B" w14:textId="51F09522"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16.97 ± 4.91</w:t>
            </w:r>
          </w:p>
        </w:tc>
        <w:tc>
          <w:tcPr>
            <w:tcW w:w="1638" w:type="dxa"/>
            <w:tcBorders>
              <w:top w:val="nil"/>
              <w:bottom w:val="nil"/>
            </w:tcBorders>
          </w:tcPr>
          <w:p w14:paraId="42C230FD"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0.000</w:t>
            </w:r>
          </w:p>
        </w:tc>
      </w:tr>
      <w:tr w:rsidR="00A50484" w:rsidRPr="003F4848" w14:paraId="5472CCAA" w14:textId="77777777" w:rsidTr="00196E79">
        <w:tc>
          <w:tcPr>
            <w:tcW w:w="2689" w:type="dxa"/>
            <w:tcBorders>
              <w:top w:val="nil"/>
            </w:tcBorders>
          </w:tcPr>
          <w:p w14:paraId="1BE77045"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DBP CV</w:t>
            </w:r>
          </w:p>
        </w:tc>
        <w:tc>
          <w:tcPr>
            <w:tcW w:w="1984" w:type="dxa"/>
            <w:tcBorders>
              <w:top w:val="nil"/>
            </w:tcBorders>
          </w:tcPr>
          <w:p w14:paraId="18CAD9B7" w14:textId="1CDEF5AE"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9.85 ± 2.73</w:t>
            </w:r>
          </w:p>
        </w:tc>
        <w:tc>
          <w:tcPr>
            <w:tcW w:w="1985" w:type="dxa"/>
            <w:tcBorders>
              <w:top w:val="nil"/>
            </w:tcBorders>
          </w:tcPr>
          <w:p w14:paraId="390F025E" w14:textId="4D64DC05"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12.63 ± 3.81</w:t>
            </w:r>
          </w:p>
        </w:tc>
        <w:tc>
          <w:tcPr>
            <w:tcW w:w="1638" w:type="dxa"/>
            <w:tcBorders>
              <w:top w:val="nil"/>
            </w:tcBorders>
          </w:tcPr>
          <w:p w14:paraId="0FDAB588"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0.006</w:t>
            </w:r>
          </w:p>
        </w:tc>
      </w:tr>
    </w:tbl>
    <w:p w14:paraId="532280AE" w14:textId="1C302C30" w:rsidR="00A50484" w:rsidRPr="003F4848" w:rsidRDefault="00A50484" w:rsidP="003F4848">
      <w:pPr>
        <w:spacing w:line="360" w:lineRule="auto"/>
        <w:jc w:val="both"/>
        <w:rPr>
          <w:rFonts w:ascii="Book Antiqua" w:eastAsia="等线" w:hAnsi="Book Antiqua"/>
          <w:color w:val="000000"/>
        </w:rPr>
      </w:pPr>
      <w:bookmarkStart w:id="69" w:name="OLE_LINK7170"/>
      <w:bookmarkStart w:id="70" w:name="OLE_LINK7171"/>
      <w:bookmarkEnd w:id="61"/>
      <w:r w:rsidRPr="003F4848">
        <w:rPr>
          <w:rFonts w:ascii="Book Antiqua" w:eastAsia="等线" w:hAnsi="Book Antiqua"/>
          <w:color w:val="000000"/>
        </w:rPr>
        <w:t>NC:</w:t>
      </w:r>
      <w:r w:rsidRPr="003F4848">
        <w:rPr>
          <w:rFonts w:ascii="Book Antiqua" w:hAnsi="Book Antiqua"/>
        </w:rPr>
        <w:t xml:space="preserve"> The control group</w:t>
      </w:r>
      <w:r w:rsidRPr="003F4848">
        <w:rPr>
          <w:rFonts w:ascii="Book Antiqua" w:eastAsia="等线" w:hAnsi="Book Antiqua"/>
          <w:color w:val="000000"/>
        </w:rPr>
        <w:t>; SCD:</w:t>
      </w:r>
      <w:r w:rsidRPr="003F4848">
        <w:rPr>
          <w:rFonts w:ascii="Book Antiqua" w:hAnsi="Book Antiqua"/>
        </w:rPr>
        <w:t xml:space="preserve"> </w:t>
      </w:r>
      <w:r w:rsidRPr="003F4848">
        <w:rPr>
          <w:rFonts w:ascii="Book Antiqua" w:eastAsia="Book Antiqua" w:hAnsi="Book Antiqua" w:cs="Book Antiqua"/>
          <w:color w:val="000000" w:themeColor="text1"/>
        </w:rPr>
        <w:t>Subtle cognitive decline</w:t>
      </w:r>
      <w:bookmarkEnd w:id="69"/>
      <w:bookmarkEnd w:id="70"/>
      <w:r w:rsidRPr="003F4848">
        <w:rPr>
          <w:rFonts w:ascii="Book Antiqua" w:hAnsi="Book Antiqua"/>
        </w:rPr>
        <w:t xml:space="preserve">; </w:t>
      </w:r>
      <w:r w:rsidRPr="003F4848">
        <w:rPr>
          <w:rFonts w:ascii="Book Antiqua" w:eastAsia="等线" w:hAnsi="Book Antiqua"/>
          <w:color w:val="000000"/>
        </w:rPr>
        <w:t xml:space="preserve">BMI: Body mass index; CAD: </w:t>
      </w:r>
      <w:bookmarkStart w:id="71" w:name="OLE_LINK7176"/>
      <w:bookmarkStart w:id="72" w:name="OLE_LINK7177"/>
      <w:r w:rsidRPr="003F4848">
        <w:rPr>
          <w:rFonts w:ascii="Book Antiqua" w:eastAsia="等线" w:hAnsi="Book Antiqua"/>
          <w:color w:val="000000"/>
        </w:rPr>
        <w:t>Coronary artery disease</w:t>
      </w:r>
      <w:bookmarkEnd w:id="71"/>
      <w:bookmarkEnd w:id="72"/>
      <w:r w:rsidRPr="003F4848">
        <w:rPr>
          <w:rFonts w:ascii="Book Antiqua" w:eastAsia="等线" w:hAnsi="Book Antiqua"/>
          <w:color w:val="000000"/>
        </w:rPr>
        <w:t xml:space="preserve">; FBG: Fasting blood glucose; PBG: Postprandial blood glucose; </w:t>
      </w:r>
      <w:proofErr w:type="spellStart"/>
      <w:r w:rsidRPr="003F4848">
        <w:rPr>
          <w:rFonts w:ascii="Book Antiqua" w:eastAsia="等线" w:hAnsi="Book Antiqua"/>
          <w:color w:val="000000"/>
        </w:rPr>
        <w:t>Scr</w:t>
      </w:r>
      <w:proofErr w:type="spellEnd"/>
      <w:r w:rsidRPr="003F4848">
        <w:rPr>
          <w:rFonts w:ascii="Book Antiqua" w:eastAsia="等线" w:hAnsi="Book Antiqua"/>
          <w:color w:val="000000"/>
        </w:rPr>
        <w:t>: Serum creatinine; TC: Total cholesterol</w:t>
      </w:r>
      <w:r w:rsidR="00BA3904" w:rsidRPr="003F4848">
        <w:rPr>
          <w:rFonts w:ascii="Book Antiqua" w:eastAsia="等线" w:hAnsi="Book Antiqua"/>
          <w:color w:val="000000"/>
        </w:rPr>
        <w:t>;</w:t>
      </w:r>
      <w:r w:rsidRPr="003F4848">
        <w:rPr>
          <w:rFonts w:ascii="Book Antiqua" w:eastAsia="等线" w:hAnsi="Book Antiqua"/>
          <w:color w:val="000000"/>
        </w:rPr>
        <w:t xml:space="preserve"> TG: </w:t>
      </w:r>
      <w:r w:rsidR="00BA3904" w:rsidRPr="003F4848">
        <w:rPr>
          <w:rFonts w:ascii="Book Antiqua" w:eastAsia="等线" w:hAnsi="Book Antiqua"/>
          <w:color w:val="000000"/>
        </w:rPr>
        <w:t>T</w:t>
      </w:r>
      <w:r w:rsidRPr="003F4848">
        <w:rPr>
          <w:rFonts w:ascii="Book Antiqua" w:eastAsia="等线" w:hAnsi="Book Antiqua"/>
          <w:color w:val="000000"/>
        </w:rPr>
        <w:t>riglycerides</w:t>
      </w:r>
      <w:r w:rsidR="00BA3904" w:rsidRPr="003F4848">
        <w:rPr>
          <w:rFonts w:ascii="Book Antiqua" w:eastAsia="等线" w:hAnsi="Book Antiqua"/>
          <w:color w:val="000000"/>
        </w:rPr>
        <w:t>;</w:t>
      </w:r>
      <w:r w:rsidRPr="003F4848">
        <w:rPr>
          <w:rFonts w:ascii="Book Antiqua" w:eastAsia="等线" w:hAnsi="Book Antiqua"/>
          <w:color w:val="000000"/>
        </w:rPr>
        <w:t xml:space="preserve"> HDL-C</w:t>
      </w:r>
      <w:r w:rsidR="00BA3904" w:rsidRPr="003F4848">
        <w:rPr>
          <w:rFonts w:ascii="Book Antiqua" w:eastAsia="等线" w:hAnsi="Book Antiqua"/>
          <w:color w:val="000000"/>
        </w:rPr>
        <w:t>:</w:t>
      </w:r>
      <w:r w:rsidRPr="003F4848">
        <w:rPr>
          <w:rFonts w:ascii="Book Antiqua" w:eastAsia="等线" w:hAnsi="Book Antiqua"/>
          <w:color w:val="000000"/>
        </w:rPr>
        <w:t xml:space="preserve"> </w:t>
      </w:r>
      <w:r w:rsidR="00BA3904" w:rsidRPr="003F4848">
        <w:rPr>
          <w:rFonts w:ascii="Book Antiqua" w:eastAsia="等线" w:hAnsi="Book Antiqua"/>
          <w:color w:val="000000"/>
        </w:rPr>
        <w:t>H</w:t>
      </w:r>
      <w:r w:rsidRPr="003F4848">
        <w:rPr>
          <w:rFonts w:ascii="Book Antiqua" w:eastAsia="等线" w:hAnsi="Book Antiqua"/>
          <w:color w:val="000000"/>
        </w:rPr>
        <w:t>igh-density lipoprotein cholesterol</w:t>
      </w:r>
      <w:r w:rsidR="00BA3904" w:rsidRPr="003F4848">
        <w:rPr>
          <w:rFonts w:ascii="Book Antiqua" w:eastAsia="等线" w:hAnsi="Book Antiqua"/>
          <w:color w:val="000000"/>
        </w:rPr>
        <w:t>;</w:t>
      </w:r>
      <w:r w:rsidRPr="003F4848">
        <w:rPr>
          <w:rFonts w:ascii="Book Antiqua" w:eastAsia="等线" w:hAnsi="Book Antiqua"/>
          <w:color w:val="000000"/>
        </w:rPr>
        <w:t xml:space="preserve"> LDL-C: </w:t>
      </w:r>
      <w:r w:rsidR="00BA3904" w:rsidRPr="003F4848">
        <w:rPr>
          <w:rFonts w:ascii="Book Antiqua" w:eastAsia="等线" w:hAnsi="Book Antiqua"/>
          <w:color w:val="000000"/>
        </w:rPr>
        <w:t>L</w:t>
      </w:r>
      <w:r w:rsidRPr="003F4848">
        <w:rPr>
          <w:rFonts w:ascii="Book Antiqua" w:eastAsia="等线" w:hAnsi="Book Antiqua"/>
          <w:color w:val="000000"/>
        </w:rPr>
        <w:t>ow-density lipoprotein cholesterol</w:t>
      </w:r>
      <w:r w:rsidR="00BA3904" w:rsidRPr="003F4848">
        <w:rPr>
          <w:rFonts w:ascii="Book Antiqua" w:eastAsia="等线" w:hAnsi="Book Antiqua"/>
          <w:color w:val="000000"/>
        </w:rPr>
        <w:t>;</w:t>
      </w:r>
      <w:r w:rsidRPr="003F4848">
        <w:rPr>
          <w:rFonts w:ascii="Book Antiqua" w:eastAsia="等线" w:hAnsi="Book Antiqua"/>
          <w:color w:val="000000"/>
        </w:rPr>
        <w:t xml:space="preserve"> SBP SD: 24-h systolic blood pressure standard deviation</w:t>
      </w:r>
      <w:r w:rsidR="00BA3904" w:rsidRPr="003F4848">
        <w:rPr>
          <w:rFonts w:ascii="Book Antiqua" w:eastAsia="等线" w:hAnsi="Book Antiqua"/>
          <w:color w:val="000000"/>
        </w:rPr>
        <w:t>;</w:t>
      </w:r>
      <w:r w:rsidRPr="003F4848">
        <w:rPr>
          <w:rFonts w:ascii="Book Antiqua" w:eastAsia="等线" w:hAnsi="Book Antiqua"/>
          <w:color w:val="000000"/>
        </w:rPr>
        <w:t xml:space="preserve"> SBP CV: 24-h systolic blood pressure coefficient of variation</w:t>
      </w:r>
      <w:r w:rsidR="00BA3904" w:rsidRPr="003F4848">
        <w:rPr>
          <w:rFonts w:ascii="Book Antiqua" w:eastAsia="等线" w:hAnsi="Book Antiqua"/>
          <w:color w:val="000000"/>
        </w:rPr>
        <w:t>;</w:t>
      </w:r>
      <w:r w:rsidRPr="003F4848">
        <w:rPr>
          <w:rFonts w:ascii="Book Antiqua" w:eastAsia="等线" w:hAnsi="Book Antiqua"/>
          <w:color w:val="000000"/>
        </w:rPr>
        <w:t xml:space="preserve"> DBP SD: 24-h diastolic blood pressure standard deviation</w:t>
      </w:r>
      <w:r w:rsidR="00BA3904" w:rsidRPr="003F4848">
        <w:rPr>
          <w:rFonts w:ascii="Book Antiqua" w:eastAsia="等线" w:hAnsi="Book Antiqua"/>
          <w:color w:val="000000"/>
        </w:rPr>
        <w:t>;</w:t>
      </w:r>
      <w:r w:rsidRPr="003F4848">
        <w:rPr>
          <w:rFonts w:ascii="Book Antiqua" w:eastAsia="等线" w:hAnsi="Book Antiqua"/>
          <w:color w:val="000000"/>
        </w:rPr>
        <w:t xml:space="preserve"> DBP CV: 24-h diastolic blood pressure variation coefficient</w:t>
      </w:r>
      <w:r w:rsidR="00BA3904" w:rsidRPr="003F4848">
        <w:rPr>
          <w:rFonts w:ascii="Book Antiqua" w:eastAsia="等线" w:hAnsi="Book Antiqua"/>
          <w:color w:val="000000"/>
        </w:rPr>
        <w:t>.</w:t>
      </w:r>
    </w:p>
    <w:p w14:paraId="7F1F7012" w14:textId="77777777" w:rsidR="00A50484" w:rsidRPr="003F4848" w:rsidRDefault="00A50484" w:rsidP="003F4848">
      <w:pPr>
        <w:spacing w:line="360" w:lineRule="auto"/>
        <w:jc w:val="both"/>
        <w:rPr>
          <w:rFonts w:ascii="Book Antiqua" w:hAnsi="Book Antiqua"/>
          <w:b/>
          <w:bCs/>
        </w:rPr>
      </w:pPr>
      <w:r w:rsidRPr="003F4848">
        <w:rPr>
          <w:rFonts w:ascii="Book Antiqua" w:hAnsi="Book Antiqua"/>
          <w:b/>
          <w:bCs/>
        </w:rPr>
        <w:lastRenderedPageBreak/>
        <w:t xml:space="preserve">Table 2 </w:t>
      </w:r>
      <w:proofErr w:type="gramStart"/>
      <w:r w:rsidRPr="003F4848">
        <w:rPr>
          <w:rFonts w:ascii="Book Antiqua" w:hAnsi="Book Antiqua"/>
          <w:b/>
          <w:bCs/>
        </w:rPr>
        <w:t>Scores</w:t>
      </w:r>
      <w:proofErr w:type="gramEnd"/>
      <w:r w:rsidRPr="003F4848">
        <w:rPr>
          <w:rFonts w:ascii="Book Antiqua" w:hAnsi="Book Antiqua"/>
          <w:b/>
          <w:bCs/>
        </w:rPr>
        <w:t xml:space="preserve"> of personnel cognition scale in two groups</w:t>
      </w:r>
    </w:p>
    <w:tbl>
      <w:tblPr>
        <w:tblStyle w:val="af"/>
        <w:tblW w:w="88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7"/>
        <w:gridCol w:w="1693"/>
        <w:gridCol w:w="2200"/>
        <w:gridCol w:w="2200"/>
      </w:tblGrid>
      <w:tr w:rsidR="00A50484" w:rsidRPr="003F4848" w14:paraId="6BDD1FE2" w14:textId="77777777" w:rsidTr="00BA3904">
        <w:trPr>
          <w:trHeight w:val="439"/>
        </w:trPr>
        <w:tc>
          <w:tcPr>
            <w:tcW w:w="2707" w:type="dxa"/>
            <w:tcBorders>
              <w:top w:val="single" w:sz="4" w:space="0" w:color="auto"/>
              <w:bottom w:val="single" w:sz="4" w:space="0" w:color="auto"/>
            </w:tcBorders>
          </w:tcPr>
          <w:p w14:paraId="741B5FE4" w14:textId="77777777" w:rsidR="00A50484" w:rsidRPr="003F4848" w:rsidRDefault="00A50484" w:rsidP="003F4848">
            <w:pPr>
              <w:spacing w:line="360" w:lineRule="auto"/>
              <w:jc w:val="both"/>
              <w:rPr>
                <w:rFonts w:ascii="Book Antiqua" w:eastAsia="等线" w:hAnsi="Book Antiqua" w:cs="Times New Roman"/>
                <w:b/>
                <w:bCs/>
                <w:color w:val="000000"/>
              </w:rPr>
            </w:pPr>
            <w:r w:rsidRPr="003F4848">
              <w:rPr>
                <w:rFonts w:ascii="Book Antiqua" w:eastAsia="等线" w:hAnsi="Book Antiqua" w:cs="Times New Roman"/>
                <w:b/>
                <w:bCs/>
                <w:color w:val="000000"/>
              </w:rPr>
              <w:t>Index</w:t>
            </w:r>
          </w:p>
        </w:tc>
        <w:tc>
          <w:tcPr>
            <w:tcW w:w="1693" w:type="dxa"/>
            <w:tcBorders>
              <w:top w:val="single" w:sz="4" w:space="0" w:color="auto"/>
              <w:bottom w:val="single" w:sz="4" w:space="0" w:color="auto"/>
            </w:tcBorders>
          </w:tcPr>
          <w:p w14:paraId="593AA9AF" w14:textId="4B47A46D" w:rsidR="00A50484" w:rsidRPr="003F4848" w:rsidRDefault="00A50484" w:rsidP="003F4848">
            <w:pPr>
              <w:pStyle w:val="af0"/>
              <w:widowControl/>
              <w:spacing w:line="360" w:lineRule="auto"/>
              <w:rPr>
                <w:rFonts w:ascii="Book Antiqua" w:eastAsia="等线" w:hAnsi="Book Antiqua" w:cs="Times New Roman"/>
                <w:b/>
                <w:bCs/>
                <w:color w:val="000000"/>
                <w:sz w:val="24"/>
                <w:szCs w:val="24"/>
              </w:rPr>
            </w:pPr>
            <w:r w:rsidRPr="003F4848">
              <w:rPr>
                <w:rFonts w:ascii="Book Antiqua" w:eastAsia="等线" w:hAnsi="Book Antiqua" w:cs="Times New Roman"/>
                <w:b/>
                <w:bCs/>
                <w:color w:val="000000"/>
                <w:sz w:val="24"/>
                <w:szCs w:val="24"/>
              </w:rPr>
              <w:t>NC</w:t>
            </w:r>
            <w:r w:rsidR="00BA3904" w:rsidRPr="003F4848">
              <w:rPr>
                <w:rFonts w:ascii="Book Antiqua" w:eastAsia="等线" w:hAnsi="Book Antiqua" w:cs="Times New Roman"/>
                <w:b/>
                <w:bCs/>
                <w:color w:val="000000"/>
                <w:sz w:val="24"/>
                <w:szCs w:val="24"/>
              </w:rPr>
              <w:t xml:space="preserve"> (</w:t>
            </w:r>
            <w:r w:rsidRPr="003F4848">
              <w:rPr>
                <w:rFonts w:ascii="Book Antiqua" w:eastAsia="等线" w:hAnsi="Book Antiqua" w:cs="Times New Roman"/>
                <w:b/>
                <w:bCs/>
                <w:i/>
                <w:iCs/>
                <w:color w:val="000000"/>
                <w:sz w:val="24"/>
                <w:szCs w:val="24"/>
              </w:rPr>
              <w:t>n</w:t>
            </w:r>
            <w:r w:rsidR="00BA3904" w:rsidRPr="003F4848">
              <w:rPr>
                <w:rFonts w:ascii="Book Antiqua" w:eastAsia="等线" w:hAnsi="Book Antiqua" w:cs="Times New Roman"/>
                <w:b/>
                <w:bCs/>
                <w:color w:val="000000"/>
                <w:sz w:val="24"/>
                <w:szCs w:val="24"/>
              </w:rPr>
              <w:t xml:space="preserve"> </w:t>
            </w:r>
            <w:r w:rsidRPr="003F4848">
              <w:rPr>
                <w:rFonts w:ascii="Book Antiqua" w:eastAsia="等线" w:hAnsi="Book Antiqua" w:cs="Times New Roman"/>
                <w:b/>
                <w:bCs/>
                <w:color w:val="000000"/>
                <w:sz w:val="24"/>
                <w:szCs w:val="24"/>
              </w:rPr>
              <w:t>=</w:t>
            </w:r>
            <w:r w:rsidR="00BA3904" w:rsidRPr="003F4848">
              <w:rPr>
                <w:rFonts w:ascii="Book Antiqua" w:eastAsia="等线" w:hAnsi="Book Antiqua" w:cs="Times New Roman"/>
                <w:b/>
                <w:bCs/>
                <w:color w:val="000000"/>
                <w:sz w:val="24"/>
                <w:szCs w:val="24"/>
              </w:rPr>
              <w:t xml:space="preserve"> </w:t>
            </w:r>
            <w:r w:rsidRPr="003F4848">
              <w:rPr>
                <w:rFonts w:ascii="Book Antiqua" w:eastAsia="等线" w:hAnsi="Book Antiqua" w:cs="Times New Roman"/>
                <w:b/>
                <w:bCs/>
                <w:color w:val="000000"/>
                <w:sz w:val="24"/>
                <w:szCs w:val="24"/>
              </w:rPr>
              <w:t>207</w:t>
            </w:r>
            <w:r w:rsidR="00BA3904" w:rsidRPr="003F4848">
              <w:rPr>
                <w:rFonts w:ascii="Book Antiqua" w:eastAsia="等线" w:hAnsi="Book Antiqua" w:cs="Times New Roman"/>
                <w:b/>
                <w:bCs/>
                <w:color w:val="000000"/>
                <w:sz w:val="24"/>
                <w:szCs w:val="24"/>
              </w:rPr>
              <w:t>)</w:t>
            </w:r>
          </w:p>
        </w:tc>
        <w:tc>
          <w:tcPr>
            <w:tcW w:w="2200" w:type="dxa"/>
            <w:tcBorders>
              <w:top w:val="single" w:sz="4" w:space="0" w:color="auto"/>
              <w:bottom w:val="single" w:sz="4" w:space="0" w:color="auto"/>
            </w:tcBorders>
          </w:tcPr>
          <w:p w14:paraId="3A8C8228" w14:textId="3F79871B" w:rsidR="00A50484" w:rsidRPr="003F4848" w:rsidRDefault="00A50484" w:rsidP="003F4848">
            <w:pPr>
              <w:pStyle w:val="af0"/>
              <w:widowControl/>
              <w:spacing w:line="360" w:lineRule="auto"/>
              <w:rPr>
                <w:rFonts w:ascii="Book Antiqua" w:eastAsia="等线" w:hAnsi="Book Antiqua" w:cs="Times New Roman"/>
                <w:b/>
                <w:bCs/>
                <w:color w:val="000000"/>
                <w:sz w:val="24"/>
                <w:szCs w:val="24"/>
              </w:rPr>
            </w:pPr>
            <w:r w:rsidRPr="003F4848">
              <w:rPr>
                <w:rFonts w:ascii="Book Antiqua" w:eastAsia="等线" w:hAnsi="Book Antiqua" w:cs="Times New Roman"/>
                <w:b/>
                <w:bCs/>
                <w:color w:val="000000"/>
                <w:sz w:val="24"/>
                <w:szCs w:val="24"/>
              </w:rPr>
              <w:t>SCD</w:t>
            </w:r>
            <w:r w:rsidR="00BA3904" w:rsidRPr="003F4848">
              <w:rPr>
                <w:rFonts w:ascii="Book Antiqua" w:eastAsia="等线" w:hAnsi="Book Antiqua" w:cs="Times New Roman"/>
                <w:b/>
                <w:bCs/>
                <w:color w:val="000000"/>
                <w:sz w:val="24"/>
                <w:szCs w:val="24"/>
              </w:rPr>
              <w:t xml:space="preserve"> </w:t>
            </w:r>
            <w:r w:rsidRPr="003F4848">
              <w:rPr>
                <w:rFonts w:ascii="Book Antiqua" w:eastAsia="等线" w:hAnsi="Book Antiqua" w:cs="Times New Roman"/>
                <w:b/>
                <w:bCs/>
                <w:color w:val="000000"/>
                <w:sz w:val="24"/>
                <w:szCs w:val="24"/>
              </w:rPr>
              <w:t>(</w:t>
            </w:r>
            <w:r w:rsidRPr="003F4848">
              <w:rPr>
                <w:rFonts w:ascii="Book Antiqua" w:eastAsia="等线" w:hAnsi="Book Antiqua" w:cs="Times New Roman"/>
                <w:b/>
                <w:bCs/>
                <w:i/>
                <w:iCs/>
                <w:color w:val="000000"/>
                <w:sz w:val="24"/>
                <w:szCs w:val="24"/>
              </w:rPr>
              <w:t>n</w:t>
            </w:r>
            <w:r w:rsidR="00BA3904" w:rsidRPr="003F4848">
              <w:rPr>
                <w:rFonts w:ascii="Book Antiqua" w:eastAsia="等线" w:hAnsi="Book Antiqua" w:cs="Times New Roman"/>
                <w:b/>
                <w:bCs/>
                <w:color w:val="000000"/>
                <w:sz w:val="24"/>
                <w:szCs w:val="24"/>
              </w:rPr>
              <w:t xml:space="preserve"> </w:t>
            </w:r>
            <w:r w:rsidRPr="003F4848">
              <w:rPr>
                <w:rFonts w:ascii="Book Antiqua" w:eastAsia="等线" w:hAnsi="Book Antiqua" w:cs="Times New Roman"/>
                <w:b/>
                <w:bCs/>
                <w:color w:val="000000"/>
                <w:sz w:val="24"/>
                <w:szCs w:val="24"/>
              </w:rPr>
              <w:t>=</w:t>
            </w:r>
            <w:r w:rsidR="00BA3904" w:rsidRPr="003F4848">
              <w:rPr>
                <w:rFonts w:ascii="Book Antiqua" w:eastAsia="等线" w:hAnsi="Book Antiqua" w:cs="Times New Roman"/>
                <w:b/>
                <w:bCs/>
                <w:color w:val="000000"/>
                <w:sz w:val="24"/>
                <w:szCs w:val="24"/>
              </w:rPr>
              <w:t xml:space="preserve"> </w:t>
            </w:r>
            <w:r w:rsidRPr="003F4848">
              <w:rPr>
                <w:rFonts w:ascii="Book Antiqua" w:eastAsia="等线" w:hAnsi="Book Antiqua" w:cs="Times New Roman"/>
                <w:b/>
                <w:bCs/>
                <w:color w:val="000000"/>
                <w:sz w:val="24"/>
                <w:szCs w:val="24"/>
              </w:rPr>
              <w:t>175)</w:t>
            </w:r>
          </w:p>
        </w:tc>
        <w:tc>
          <w:tcPr>
            <w:tcW w:w="2200" w:type="dxa"/>
            <w:tcBorders>
              <w:top w:val="single" w:sz="4" w:space="0" w:color="auto"/>
              <w:bottom w:val="single" w:sz="4" w:space="0" w:color="auto"/>
            </w:tcBorders>
          </w:tcPr>
          <w:p w14:paraId="3B69FB5E" w14:textId="631822FC" w:rsidR="00A50484" w:rsidRPr="003F4848" w:rsidRDefault="00A50484" w:rsidP="003F4848">
            <w:pPr>
              <w:pStyle w:val="af0"/>
              <w:widowControl/>
              <w:spacing w:line="360" w:lineRule="auto"/>
              <w:rPr>
                <w:rFonts w:ascii="Book Antiqua" w:eastAsia="等线" w:hAnsi="Book Antiqua" w:cs="Times New Roman"/>
                <w:b/>
                <w:bCs/>
                <w:color w:val="000000"/>
                <w:sz w:val="24"/>
                <w:szCs w:val="24"/>
              </w:rPr>
            </w:pPr>
            <w:r w:rsidRPr="003F4848">
              <w:rPr>
                <w:rFonts w:ascii="Book Antiqua" w:eastAsia="等线" w:hAnsi="Book Antiqua" w:cs="Times New Roman"/>
                <w:b/>
                <w:bCs/>
                <w:i/>
                <w:iCs/>
                <w:color w:val="000000"/>
                <w:sz w:val="24"/>
                <w:szCs w:val="24"/>
              </w:rPr>
              <w:t>F</w:t>
            </w:r>
            <w:r w:rsidR="00BA3904" w:rsidRPr="003F4848">
              <w:rPr>
                <w:rFonts w:ascii="Book Antiqua" w:eastAsia="等线" w:hAnsi="Book Antiqua" w:cs="Times New Roman"/>
                <w:b/>
                <w:bCs/>
                <w:color w:val="000000"/>
                <w:sz w:val="24"/>
                <w:szCs w:val="24"/>
              </w:rPr>
              <w:t xml:space="preserve"> </w:t>
            </w:r>
            <w:r w:rsidRPr="003F4848">
              <w:rPr>
                <w:rFonts w:ascii="Book Antiqua" w:eastAsia="等线" w:hAnsi="Book Antiqua" w:cs="Times New Roman"/>
                <w:b/>
                <w:bCs/>
                <w:color w:val="000000"/>
                <w:sz w:val="24"/>
                <w:szCs w:val="24"/>
              </w:rPr>
              <w:t>(</w:t>
            </w:r>
            <w:r w:rsidRPr="003F4848">
              <w:rPr>
                <w:rFonts w:ascii="Book Antiqua" w:eastAsia="等线" w:hAnsi="Book Antiqua" w:cs="Times New Roman"/>
                <w:b/>
                <w:bCs/>
                <w:i/>
                <w:iCs/>
                <w:color w:val="000000"/>
                <w:sz w:val="24"/>
                <w:szCs w:val="24"/>
              </w:rPr>
              <w:t>P</w:t>
            </w:r>
            <w:r w:rsidR="00BA3904" w:rsidRPr="003F4848">
              <w:rPr>
                <w:rFonts w:ascii="Book Antiqua" w:eastAsia="等线" w:hAnsi="Book Antiqua" w:cs="Times New Roman"/>
                <w:b/>
                <w:bCs/>
                <w:color w:val="000000"/>
                <w:sz w:val="24"/>
                <w:szCs w:val="24"/>
              </w:rPr>
              <w:t xml:space="preserve"> value</w:t>
            </w:r>
            <w:r w:rsidRPr="003F4848">
              <w:rPr>
                <w:rFonts w:ascii="Book Antiqua" w:eastAsia="等线" w:hAnsi="Book Antiqua" w:cs="Times New Roman"/>
                <w:b/>
                <w:bCs/>
                <w:color w:val="000000"/>
                <w:sz w:val="24"/>
                <w:szCs w:val="24"/>
              </w:rPr>
              <w:t>)</w:t>
            </w:r>
          </w:p>
        </w:tc>
      </w:tr>
      <w:tr w:rsidR="00A50484" w:rsidRPr="003F4848" w14:paraId="4D949F91" w14:textId="77777777" w:rsidTr="00BA3904">
        <w:trPr>
          <w:trHeight w:val="429"/>
        </w:trPr>
        <w:tc>
          <w:tcPr>
            <w:tcW w:w="2707" w:type="dxa"/>
            <w:tcBorders>
              <w:top w:val="single" w:sz="4" w:space="0" w:color="auto"/>
            </w:tcBorders>
          </w:tcPr>
          <w:p w14:paraId="1D1D2008"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MMSE</w:t>
            </w:r>
          </w:p>
        </w:tc>
        <w:tc>
          <w:tcPr>
            <w:tcW w:w="1693" w:type="dxa"/>
            <w:tcBorders>
              <w:top w:val="single" w:sz="4" w:space="0" w:color="auto"/>
            </w:tcBorders>
          </w:tcPr>
          <w:p w14:paraId="0162A136"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28.97 ± 2.13</w:t>
            </w:r>
          </w:p>
        </w:tc>
        <w:tc>
          <w:tcPr>
            <w:tcW w:w="2200" w:type="dxa"/>
            <w:tcBorders>
              <w:top w:val="single" w:sz="4" w:space="0" w:color="auto"/>
            </w:tcBorders>
          </w:tcPr>
          <w:p w14:paraId="3FCF40FA"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26.15 ± 1.62</w:t>
            </w:r>
          </w:p>
        </w:tc>
        <w:tc>
          <w:tcPr>
            <w:tcW w:w="2200" w:type="dxa"/>
            <w:tcBorders>
              <w:top w:val="single" w:sz="4" w:space="0" w:color="auto"/>
            </w:tcBorders>
          </w:tcPr>
          <w:p w14:paraId="0CFC7EAE" w14:textId="07D6491E"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49.327</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(&lt; 0.001)</w:t>
            </w:r>
          </w:p>
        </w:tc>
      </w:tr>
      <w:tr w:rsidR="00A50484" w:rsidRPr="003F4848" w14:paraId="5B7D505D" w14:textId="77777777" w:rsidTr="00BA3904">
        <w:trPr>
          <w:trHeight w:val="439"/>
        </w:trPr>
        <w:tc>
          <w:tcPr>
            <w:tcW w:w="2707" w:type="dxa"/>
          </w:tcPr>
          <w:p w14:paraId="59BA6D05"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MoCA</w:t>
            </w:r>
          </w:p>
        </w:tc>
        <w:tc>
          <w:tcPr>
            <w:tcW w:w="1693" w:type="dxa"/>
          </w:tcPr>
          <w:p w14:paraId="5FF52F82" w14:textId="1E49AB39"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25.74</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 2.96</w:t>
            </w:r>
          </w:p>
        </w:tc>
        <w:tc>
          <w:tcPr>
            <w:tcW w:w="2200" w:type="dxa"/>
          </w:tcPr>
          <w:p w14:paraId="5C2C6E22" w14:textId="0B3A61D5"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22.93</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 3.27</w:t>
            </w:r>
          </w:p>
        </w:tc>
        <w:tc>
          <w:tcPr>
            <w:tcW w:w="2200" w:type="dxa"/>
          </w:tcPr>
          <w:p w14:paraId="2F89FB60" w14:textId="42BFADA2"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57.319</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(&lt; 0.001)</w:t>
            </w:r>
          </w:p>
        </w:tc>
      </w:tr>
      <w:tr w:rsidR="00A50484" w:rsidRPr="003F4848" w14:paraId="1F2A8C72" w14:textId="77777777" w:rsidTr="00BA3904">
        <w:trPr>
          <w:trHeight w:val="429"/>
        </w:trPr>
        <w:tc>
          <w:tcPr>
            <w:tcW w:w="2707" w:type="dxa"/>
          </w:tcPr>
          <w:p w14:paraId="7180EC5B"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AVLT recognition</w:t>
            </w:r>
          </w:p>
        </w:tc>
        <w:tc>
          <w:tcPr>
            <w:tcW w:w="1693" w:type="dxa"/>
          </w:tcPr>
          <w:p w14:paraId="79F84076" w14:textId="63920EFF"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21.39</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5.27</w:t>
            </w:r>
          </w:p>
        </w:tc>
        <w:tc>
          <w:tcPr>
            <w:tcW w:w="2200" w:type="dxa"/>
          </w:tcPr>
          <w:p w14:paraId="43CDF42A" w14:textId="06CC73F3"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19.31</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3.77</w:t>
            </w:r>
          </w:p>
        </w:tc>
        <w:tc>
          <w:tcPr>
            <w:tcW w:w="2200" w:type="dxa"/>
          </w:tcPr>
          <w:p w14:paraId="4F1CCE7E" w14:textId="57D56148"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3.572</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(0.041)</w:t>
            </w:r>
          </w:p>
        </w:tc>
      </w:tr>
      <w:tr w:rsidR="00A50484" w:rsidRPr="003F4848" w14:paraId="4CDA06CF" w14:textId="77777777" w:rsidTr="00BA3904">
        <w:trPr>
          <w:trHeight w:val="439"/>
        </w:trPr>
        <w:tc>
          <w:tcPr>
            <w:tcW w:w="2707" w:type="dxa"/>
          </w:tcPr>
          <w:p w14:paraId="3E5AAEA2"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AVLT delayed recall</w:t>
            </w:r>
          </w:p>
        </w:tc>
        <w:tc>
          <w:tcPr>
            <w:tcW w:w="1693" w:type="dxa"/>
          </w:tcPr>
          <w:p w14:paraId="37EA3FB0" w14:textId="5CB0BB48"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6.32</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2.29</w:t>
            </w:r>
          </w:p>
        </w:tc>
        <w:tc>
          <w:tcPr>
            <w:tcW w:w="2200" w:type="dxa"/>
          </w:tcPr>
          <w:p w14:paraId="309A1DAD" w14:textId="1DEC2864"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4.17</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1.59</w:t>
            </w:r>
          </w:p>
        </w:tc>
        <w:tc>
          <w:tcPr>
            <w:tcW w:w="2200" w:type="dxa"/>
          </w:tcPr>
          <w:p w14:paraId="23714E6A" w14:textId="3001EF62"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8.351</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(0.011)</w:t>
            </w:r>
          </w:p>
        </w:tc>
      </w:tr>
      <w:tr w:rsidR="00A50484" w:rsidRPr="003F4848" w14:paraId="2CB20DCF" w14:textId="77777777" w:rsidTr="00BA3904">
        <w:trPr>
          <w:trHeight w:val="429"/>
        </w:trPr>
        <w:tc>
          <w:tcPr>
            <w:tcW w:w="2707" w:type="dxa"/>
          </w:tcPr>
          <w:p w14:paraId="634405EB"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BNT</w:t>
            </w:r>
          </w:p>
        </w:tc>
        <w:tc>
          <w:tcPr>
            <w:tcW w:w="1693" w:type="dxa"/>
          </w:tcPr>
          <w:p w14:paraId="43A3F697" w14:textId="3C81FEA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24.15</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3.14</w:t>
            </w:r>
          </w:p>
        </w:tc>
        <w:tc>
          <w:tcPr>
            <w:tcW w:w="2200" w:type="dxa"/>
          </w:tcPr>
          <w:p w14:paraId="0437E01E" w14:textId="3CEE9132"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22.59</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3.57</w:t>
            </w:r>
          </w:p>
        </w:tc>
        <w:tc>
          <w:tcPr>
            <w:tcW w:w="2200" w:type="dxa"/>
          </w:tcPr>
          <w:p w14:paraId="6E9D8988" w14:textId="628E161D"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0.275</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(0.179)</w:t>
            </w:r>
          </w:p>
        </w:tc>
      </w:tr>
      <w:tr w:rsidR="00A50484" w:rsidRPr="003F4848" w14:paraId="5073C165" w14:textId="77777777" w:rsidTr="00BA3904">
        <w:trPr>
          <w:trHeight w:val="439"/>
        </w:trPr>
        <w:tc>
          <w:tcPr>
            <w:tcW w:w="2707" w:type="dxa"/>
          </w:tcPr>
          <w:p w14:paraId="45C88B27"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SDMT</w:t>
            </w:r>
          </w:p>
        </w:tc>
        <w:tc>
          <w:tcPr>
            <w:tcW w:w="1693" w:type="dxa"/>
          </w:tcPr>
          <w:p w14:paraId="398F1F8D" w14:textId="11C50868"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39.29</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12.57</w:t>
            </w:r>
          </w:p>
        </w:tc>
        <w:tc>
          <w:tcPr>
            <w:tcW w:w="2200" w:type="dxa"/>
          </w:tcPr>
          <w:p w14:paraId="42BA2988" w14:textId="23D40CA8"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34.26</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11.09</w:t>
            </w:r>
          </w:p>
        </w:tc>
        <w:tc>
          <w:tcPr>
            <w:tcW w:w="2200" w:type="dxa"/>
          </w:tcPr>
          <w:p w14:paraId="7AD820EB" w14:textId="7FF3461A"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4.529</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(0.032)</w:t>
            </w:r>
          </w:p>
        </w:tc>
      </w:tr>
      <w:tr w:rsidR="00A50484" w:rsidRPr="003F4848" w14:paraId="1437F729" w14:textId="77777777" w:rsidTr="00BA3904">
        <w:trPr>
          <w:trHeight w:val="429"/>
        </w:trPr>
        <w:tc>
          <w:tcPr>
            <w:tcW w:w="2707" w:type="dxa"/>
          </w:tcPr>
          <w:p w14:paraId="03CF1A6F"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TMT-A</w:t>
            </w:r>
          </w:p>
        </w:tc>
        <w:tc>
          <w:tcPr>
            <w:tcW w:w="1693" w:type="dxa"/>
          </w:tcPr>
          <w:p w14:paraId="3B35C687" w14:textId="0C5B054B"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53.14</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23.95</w:t>
            </w:r>
          </w:p>
        </w:tc>
        <w:tc>
          <w:tcPr>
            <w:tcW w:w="2200" w:type="dxa"/>
          </w:tcPr>
          <w:p w14:paraId="190DF759" w14:textId="73443380"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57. 83</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26.71</w:t>
            </w:r>
          </w:p>
        </w:tc>
        <w:tc>
          <w:tcPr>
            <w:tcW w:w="2200" w:type="dxa"/>
          </w:tcPr>
          <w:p w14:paraId="47D6BDB0" w14:textId="32D53F0B"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0.127</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(0.359)</w:t>
            </w:r>
          </w:p>
        </w:tc>
      </w:tr>
      <w:tr w:rsidR="00A50484" w:rsidRPr="003F4848" w14:paraId="368C21CA" w14:textId="77777777" w:rsidTr="00BA3904">
        <w:trPr>
          <w:trHeight w:val="397"/>
        </w:trPr>
        <w:tc>
          <w:tcPr>
            <w:tcW w:w="2707" w:type="dxa"/>
          </w:tcPr>
          <w:p w14:paraId="42119ACA"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TMT-B</w:t>
            </w:r>
          </w:p>
        </w:tc>
        <w:tc>
          <w:tcPr>
            <w:tcW w:w="1693" w:type="dxa"/>
          </w:tcPr>
          <w:p w14:paraId="386C0862" w14:textId="251ADFEB"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133.49</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39.72</w:t>
            </w:r>
          </w:p>
        </w:tc>
        <w:tc>
          <w:tcPr>
            <w:tcW w:w="2200" w:type="dxa"/>
          </w:tcPr>
          <w:p w14:paraId="238A58A4" w14:textId="35111160"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154.97</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45.21</w:t>
            </w:r>
          </w:p>
        </w:tc>
        <w:tc>
          <w:tcPr>
            <w:tcW w:w="2200" w:type="dxa"/>
          </w:tcPr>
          <w:p w14:paraId="0D775888" w14:textId="39E05C8B"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5.273</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(0.019)</w:t>
            </w:r>
          </w:p>
        </w:tc>
      </w:tr>
      <w:tr w:rsidR="00A50484" w:rsidRPr="003F4848" w14:paraId="4188C521" w14:textId="77777777" w:rsidTr="00BA3904">
        <w:trPr>
          <w:trHeight w:val="439"/>
        </w:trPr>
        <w:tc>
          <w:tcPr>
            <w:tcW w:w="2707" w:type="dxa"/>
          </w:tcPr>
          <w:p w14:paraId="38F907B1"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Rey CFT copy</w:t>
            </w:r>
          </w:p>
        </w:tc>
        <w:tc>
          <w:tcPr>
            <w:tcW w:w="1693" w:type="dxa"/>
          </w:tcPr>
          <w:p w14:paraId="44A8EBD0"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34.59 ± 3.71</w:t>
            </w:r>
          </w:p>
        </w:tc>
        <w:tc>
          <w:tcPr>
            <w:tcW w:w="2200" w:type="dxa"/>
          </w:tcPr>
          <w:p w14:paraId="1F6B7497"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31.49 ± 4.25</w:t>
            </w:r>
          </w:p>
        </w:tc>
        <w:tc>
          <w:tcPr>
            <w:tcW w:w="2200" w:type="dxa"/>
          </w:tcPr>
          <w:p w14:paraId="78647927" w14:textId="6F4B0846"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8.319</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(0.014)</w:t>
            </w:r>
          </w:p>
        </w:tc>
      </w:tr>
      <w:tr w:rsidR="00A50484" w:rsidRPr="003F4848" w14:paraId="2018D17D" w14:textId="77777777" w:rsidTr="00BA3904">
        <w:trPr>
          <w:trHeight w:val="429"/>
        </w:trPr>
        <w:tc>
          <w:tcPr>
            <w:tcW w:w="2707" w:type="dxa"/>
          </w:tcPr>
          <w:p w14:paraId="36FF557C"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Rey CFT recall</w:t>
            </w:r>
          </w:p>
        </w:tc>
        <w:tc>
          <w:tcPr>
            <w:tcW w:w="1693" w:type="dxa"/>
          </w:tcPr>
          <w:p w14:paraId="7C7F4F5C"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16.72 ± 5.93</w:t>
            </w:r>
          </w:p>
        </w:tc>
        <w:tc>
          <w:tcPr>
            <w:tcW w:w="2200" w:type="dxa"/>
          </w:tcPr>
          <w:p w14:paraId="3B146A0B" w14:textId="6AEB3309"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13.27</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 6.41</w:t>
            </w:r>
          </w:p>
        </w:tc>
        <w:tc>
          <w:tcPr>
            <w:tcW w:w="2200" w:type="dxa"/>
          </w:tcPr>
          <w:p w14:paraId="1934F7F3" w14:textId="73FC4376"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9.592</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(&lt; 0.001)</w:t>
            </w:r>
          </w:p>
        </w:tc>
      </w:tr>
      <w:tr w:rsidR="00A50484" w:rsidRPr="003F4848" w14:paraId="38F901C2" w14:textId="77777777" w:rsidTr="00BA3904">
        <w:trPr>
          <w:trHeight w:val="439"/>
        </w:trPr>
        <w:tc>
          <w:tcPr>
            <w:tcW w:w="2707" w:type="dxa"/>
          </w:tcPr>
          <w:p w14:paraId="73296254"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AFT</w:t>
            </w:r>
          </w:p>
        </w:tc>
        <w:tc>
          <w:tcPr>
            <w:tcW w:w="1693" w:type="dxa"/>
          </w:tcPr>
          <w:p w14:paraId="15AE1A04" w14:textId="769F5ADE"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16.79</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4.52</w:t>
            </w:r>
          </w:p>
        </w:tc>
        <w:tc>
          <w:tcPr>
            <w:tcW w:w="2200" w:type="dxa"/>
          </w:tcPr>
          <w:p w14:paraId="5328DBB3" w14:textId="436DEB5D"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16.32</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4.17</w:t>
            </w:r>
          </w:p>
        </w:tc>
        <w:tc>
          <w:tcPr>
            <w:tcW w:w="2200" w:type="dxa"/>
          </w:tcPr>
          <w:p w14:paraId="61815078" w14:textId="2FB5046C"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0.035</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(2.531)</w:t>
            </w:r>
          </w:p>
        </w:tc>
      </w:tr>
      <w:tr w:rsidR="00A50484" w:rsidRPr="003F4848" w14:paraId="6BB6AB66" w14:textId="77777777" w:rsidTr="00BA3904">
        <w:trPr>
          <w:trHeight w:val="429"/>
        </w:trPr>
        <w:tc>
          <w:tcPr>
            <w:tcW w:w="2707" w:type="dxa"/>
          </w:tcPr>
          <w:p w14:paraId="43C5341C" w14:textId="77777777" w:rsidR="00A50484" w:rsidRPr="003F4848" w:rsidRDefault="00A50484" w:rsidP="003F4848">
            <w:pPr>
              <w:spacing w:line="360" w:lineRule="auto"/>
              <w:jc w:val="both"/>
              <w:rPr>
                <w:rFonts w:ascii="Book Antiqua" w:eastAsia="等线" w:hAnsi="Book Antiqua" w:cs="Times New Roman"/>
                <w:color w:val="000000"/>
              </w:rPr>
            </w:pPr>
            <w:proofErr w:type="spellStart"/>
            <w:r w:rsidRPr="003F4848">
              <w:rPr>
                <w:rFonts w:ascii="Book Antiqua" w:eastAsia="等线" w:hAnsi="Book Antiqua" w:cs="Times New Roman"/>
                <w:color w:val="000000"/>
              </w:rPr>
              <w:t>PrM</w:t>
            </w:r>
            <w:proofErr w:type="spellEnd"/>
          </w:p>
        </w:tc>
        <w:tc>
          <w:tcPr>
            <w:tcW w:w="1693" w:type="dxa"/>
          </w:tcPr>
          <w:p w14:paraId="7F6CFEB1"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14.31 ± 4.15</w:t>
            </w:r>
          </w:p>
        </w:tc>
        <w:tc>
          <w:tcPr>
            <w:tcW w:w="2200" w:type="dxa"/>
          </w:tcPr>
          <w:p w14:paraId="1373DB6B"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12.29 ± 4.52</w:t>
            </w:r>
          </w:p>
        </w:tc>
        <w:tc>
          <w:tcPr>
            <w:tcW w:w="2200" w:type="dxa"/>
          </w:tcPr>
          <w:p w14:paraId="5EB548CC" w14:textId="4E777521"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3.572</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(0.031)</w:t>
            </w:r>
          </w:p>
        </w:tc>
      </w:tr>
    </w:tbl>
    <w:p w14:paraId="59DA5A78" w14:textId="5651F1CB" w:rsidR="00A50484" w:rsidRPr="003F4848" w:rsidRDefault="00BA3904" w:rsidP="003F4848">
      <w:pPr>
        <w:spacing w:line="360" w:lineRule="auto"/>
        <w:jc w:val="both"/>
        <w:rPr>
          <w:rFonts w:ascii="Book Antiqua" w:eastAsia="等线" w:hAnsi="Book Antiqua"/>
          <w:color w:val="000000"/>
        </w:rPr>
      </w:pPr>
      <w:r w:rsidRPr="003F4848">
        <w:rPr>
          <w:rFonts w:ascii="Book Antiqua" w:eastAsia="等线" w:hAnsi="Book Antiqua"/>
          <w:color w:val="000000"/>
        </w:rPr>
        <w:t>NC:</w:t>
      </w:r>
      <w:r w:rsidRPr="003F4848">
        <w:rPr>
          <w:rFonts w:ascii="Book Antiqua" w:hAnsi="Book Antiqua"/>
        </w:rPr>
        <w:t xml:space="preserve"> The control group</w:t>
      </w:r>
      <w:r w:rsidRPr="003F4848">
        <w:rPr>
          <w:rFonts w:ascii="Book Antiqua" w:eastAsia="等线" w:hAnsi="Book Antiqua"/>
          <w:color w:val="000000"/>
        </w:rPr>
        <w:t>; SCD:</w:t>
      </w:r>
      <w:r w:rsidRPr="003F4848">
        <w:rPr>
          <w:rFonts w:ascii="Book Antiqua" w:hAnsi="Book Antiqua"/>
        </w:rPr>
        <w:t xml:space="preserve"> </w:t>
      </w:r>
      <w:r w:rsidRPr="003F4848">
        <w:rPr>
          <w:rFonts w:ascii="Book Antiqua" w:eastAsia="Book Antiqua" w:hAnsi="Book Antiqua" w:cs="Book Antiqua"/>
          <w:color w:val="000000" w:themeColor="text1"/>
        </w:rPr>
        <w:t>Subtle cognitive decline;</w:t>
      </w:r>
      <w:r w:rsidRPr="003F4848">
        <w:rPr>
          <w:rFonts w:ascii="Book Antiqua" w:eastAsia="等线" w:hAnsi="Book Antiqua"/>
          <w:color w:val="000000"/>
        </w:rPr>
        <w:t xml:space="preserve"> </w:t>
      </w:r>
      <w:r w:rsidR="00A50484" w:rsidRPr="003F4848">
        <w:rPr>
          <w:rFonts w:ascii="Book Antiqua" w:eastAsia="等线" w:hAnsi="Book Antiqua"/>
          <w:color w:val="000000"/>
        </w:rPr>
        <w:t xml:space="preserve">MMSE: </w:t>
      </w:r>
      <w:r w:rsidRPr="003F4848">
        <w:rPr>
          <w:rFonts w:ascii="Book Antiqua" w:eastAsia="等线" w:hAnsi="Book Antiqua"/>
          <w:color w:val="000000"/>
        </w:rPr>
        <w:t>M</w:t>
      </w:r>
      <w:r w:rsidR="00A50484" w:rsidRPr="003F4848">
        <w:rPr>
          <w:rFonts w:ascii="Book Antiqua" w:eastAsia="等线" w:hAnsi="Book Antiqua"/>
          <w:color w:val="000000"/>
        </w:rPr>
        <w:t>ini-mental State Examination</w:t>
      </w:r>
      <w:r w:rsidRPr="003F4848">
        <w:rPr>
          <w:rFonts w:ascii="Book Antiqua" w:eastAsia="等线" w:hAnsi="Book Antiqua"/>
          <w:color w:val="000000"/>
          <w:lang w:eastAsia="zh-CN"/>
        </w:rPr>
        <w:t>;</w:t>
      </w:r>
      <w:r w:rsidR="00A50484" w:rsidRPr="003F4848">
        <w:rPr>
          <w:rFonts w:ascii="Book Antiqua" w:eastAsia="等线" w:hAnsi="Book Antiqua"/>
          <w:color w:val="000000"/>
        </w:rPr>
        <w:t xml:space="preserve"> MoCA: Montreal Cognitive Assessment</w:t>
      </w:r>
      <w:r w:rsidRPr="003F4848">
        <w:rPr>
          <w:rFonts w:ascii="Book Antiqua" w:eastAsia="等线" w:hAnsi="Book Antiqua"/>
          <w:color w:val="000000"/>
        </w:rPr>
        <w:t>;</w:t>
      </w:r>
      <w:r w:rsidR="00A50484" w:rsidRPr="003F4848">
        <w:rPr>
          <w:rFonts w:ascii="Book Antiqua" w:eastAsia="等线" w:hAnsi="Book Antiqua"/>
          <w:color w:val="000000"/>
        </w:rPr>
        <w:t xml:space="preserve"> AVLT: Auditory Verbal Learning Test</w:t>
      </w:r>
      <w:r w:rsidRPr="003F4848">
        <w:rPr>
          <w:rFonts w:ascii="Book Antiqua" w:eastAsia="等线" w:hAnsi="Book Antiqua"/>
          <w:color w:val="000000"/>
        </w:rPr>
        <w:t>;</w:t>
      </w:r>
      <w:r w:rsidR="00A50484" w:rsidRPr="003F4848">
        <w:rPr>
          <w:rFonts w:ascii="Book Antiqua" w:eastAsia="等线" w:hAnsi="Book Antiqua"/>
          <w:color w:val="000000"/>
        </w:rPr>
        <w:t xml:space="preserve"> BNT: Boston Naming Test</w:t>
      </w:r>
      <w:r w:rsidRPr="003F4848">
        <w:rPr>
          <w:rFonts w:ascii="Book Antiqua" w:eastAsia="等线" w:hAnsi="Book Antiqua"/>
          <w:color w:val="000000"/>
        </w:rPr>
        <w:t>;</w:t>
      </w:r>
      <w:r w:rsidR="00A50484" w:rsidRPr="003F4848">
        <w:rPr>
          <w:rFonts w:ascii="Book Antiqua" w:eastAsia="等线" w:hAnsi="Book Antiqua"/>
          <w:color w:val="000000"/>
        </w:rPr>
        <w:t xml:space="preserve"> SDMT: Symbol Digit Modalities Test</w:t>
      </w:r>
      <w:r w:rsidRPr="003F4848">
        <w:rPr>
          <w:rFonts w:ascii="Book Antiqua" w:eastAsia="等线" w:hAnsi="Book Antiqua"/>
          <w:color w:val="000000"/>
        </w:rPr>
        <w:t xml:space="preserve">; </w:t>
      </w:r>
      <w:r w:rsidR="00A50484" w:rsidRPr="003F4848">
        <w:rPr>
          <w:rFonts w:ascii="Book Antiqua" w:eastAsia="等线" w:hAnsi="Book Antiqua"/>
          <w:color w:val="000000"/>
        </w:rPr>
        <w:t>TMTA, TMT-B: Trail Making Test Part A and B</w:t>
      </w:r>
      <w:r w:rsidRPr="003F4848">
        <w:rPr>
          <w:rFonts w:ascii="Book Antiqua" w:eastAsia="等线" w:hAnsi="Book Antiqua"/>
          <w:color w:val="000000"/>
        </w:rPr>
        <w:t>;</w:t>
      </w:r>
      <w:r w:rsidR="00A50484" w:rsidRPr="003F4848">
        <w:rPr>
          <w:rFonts w:ascii="Book Antiqua" w:eastAsia="等线" w:hAnsi="Book Antiqua"/>
          <w:color w:val="000000"/>
        </w:rPr>
        <w:t xml:space="preserve"> Rey CFT: Rey-</w:t>
      </w:r>
      <w:proofErr w:type="spellStart"/>
      <w:r w:rsidR="00A50484" w:rsidRPr="003F4848">
        <w:rPr>
          <w:rFonts w:ascii="Book Antiqua" w:eastAsia="等线" w:hAnsi="Book Antiqua"/>
          <w:color w:val="000000"/>
        </w:rPr>
        <w:t>Osterrieth</w:t>
      </w:r>
      <w:proofErr w:type="spellEnd"/>
      <w:r w:rsidR="00A50484" w:rsidRPr="003F4848">
        <w:rPr>
          <w:rFonts w:ascii="Book Antiqua" w:eastAsia="等线" w:hAnsi="Book Antiqua"/>
          <w:color w:val="000000"/>
        </w:rPr>
        <w:t xml:space="preserve"> Complex Figure Text</w:t>
      </w:r>
      <w:r w:rsidRPr="003F4848">
        <w:rPr>
          <w:rFonts w:ascii="Book Antiqua" w:eastAsia="等线" w:hAnsi="Book Antiqua"/>
          <w:color w:val="000000"/>
        </w:rPr>
        <w:t>;</w:t>
      </w:r>
      <w:r w:rsidR="00A50484" w:rsidRPr="003F4848">
        <w:rPr>
          <w:rFonts w:ascii="Book Antiqua" w:eastAsia="等线" w:hAnsi="Book Antiqua"/>
          <w:color w:val="000000"/>
        </w:rPr>
        <w:t xml:space="preserve"> AFT:</w:t>
      </w:r>
      <w:r w:rsidR="00A50484" w:rsidRPr="003F4848">
        <w:rPr>
          <w:rFonts w:ascii="Book Antiqua" w:hAnsi="Book Antiqua"/>
        </w:rPr>
        <w:t xml:space="preserve"> </w:t>
      </w:r>
      <w:r w:rsidR="00A50484" w:rsidRPr="003F4848">
        <w:rPr>
          <w:rFonts w:ascii="Book Antiqua" w:eastAsia="等线" w:hAnsi="Book Antiqua"/>
          <w:color w:val="000000"/>
        </w:rPr>
        <w:t>Animal Fluency Test</w:t>
      </w:r>
      <w:r w:rsidRPr="003F4848">
        <w:rPr>
          <w:rFonts w:ascii="Book Antiqua" w:eastAsia="等线" w:hAnsi="Book Antiqua"/>
          <w:color w:val="000000"/>
        </w:rPr>
        <w:t>;</w:t>
      </w:r>
      <w:r w:rsidR="00A50484" w:rsidRPr="003F4848">
        <w:rPr>
          <w:rFonts w:ascii="Book Antiqua" w:eastAsia="等线" w:hAnsi="Book Antiqua"/>
          <w:color w:val="000000"/>
        </w:rPr>
        <w:t xml:space="preserve"> </w:t>
      </w:r>
      <w:proofErr w:type="spellStart"/>
      <w:r w:rsidR="00A50484" w:rsidRPr="003F4848">
        <w:rPr>
          <w:rFonts w:ascii="Book Antiqua" w:eastAsia="等线" w:hAnsi="Book Antiqua"/>
          <w:color w:val="000000"/>
        </w:rPr>
        <w:t>PrM</w:t>
      </w:r>
      <w:proofErr w:type="spellEnd"/>
      <w:r w:rsidR="00A50484" w:rsidRPr="003F4848">
        <w:rPr>
          <w:rFonts w:ascii="Book Antiqua" w:eastAsia="等线" w:hAnsi="Book Antiqua"/>
          <w:color w:val="000000"/>
        </w:rPr>
        <w:t>: Prospective Memory Test</w:t>
      </w:r>
      <w:r w:rsidRPr="003F4848">
        <w:rPr>
          <w:rFonts w:ascii="Book Antiqua" w:eastAsia="等线" w:hAnsi="Book Antiqua"/>
          <w:color w:val="000000"/>
        </w:rPr>
        <w:t>.</w:t>
      </w:r>
    </w:p>
    <w:p w14:paraId="2B556083" w14:textId="77777777" w:rsidR="00BA3904" w:rsidRPr="003F4848" w:rsidRDefault="00BA3904" w:rsidP="003F4848">
      <w:pPr>
        <w:spacing w:line="360" w:lineRule="auto"/>
        <w:jc w:val="both"/>
        <w:rPr>
          <w:rFonts w:ascii="Book Antiqua" w:eastAsia="等线" w:hAnsi="Book Antiqua"/>
          <w:color w:val="000000"/>
        </w:rPr>
      </w:pPr>
    </w:p>
    <w:p w14:paraId="272700CC" w14:textId="77777777" w:rsidR="00BA3904" w:rsidRPr="003F4848" w:rsidRDefault="00BA3904" w:rsidP="003F4848">
      <w:pPr>
        <w:spacing w:line="360" w:lineRule="auto"/>
        <w:jc w:val="both"/>
        <w:rPr>
          <w:rFonts w:ascii="Book Antiqua" w:hAnsi="Book Antiqua"/>
        </w:rPr>
        <w:sectPr w:rsidR="00BA3904" w:rsidRPr="003F4848" w:rsidSect="00A50484">
          <w:pgSz w:w="11906" w:h="16838"/>
          <w:pgMar w:top="1440" w:right="1800" w:bottom="1440" w:left="1800" w:header="851" w:footer="992" w:gutter="0"/>
          <w:cols w:space="425"/>
          <w:docGrid w:type="lines" w:linePitch="326"/>
        </w:sectPr>
      </w:pPr>
    </w:p>
    <w:p w14:paraId="71EDE6AE" w14:textId="77777777" w:rsidR="00A50484" w:rsidRPr="003F4848" w:rsidRDefault="00A50484" w:rsidP="003F4848">
      <w:pPr>
        <w:spacing w:line="360" w:lineRule="auto"/>
        <w:jc w:val="both"/>
        <w:rPr>
          <w:rFonts w:ascii="Book Antiqua" w:hAnsi="Book Antiqua"/>
          <w:b/>
          <w:bCs/>
        </w:rPr>
      </w:pPr>
      <w:r w:rsidRPr="003F4848">
        <w:rPr>
          <w:rFonts w:ascii="Book Antiqua" w:hAnsi="Book Antiqua"/>
          <w:b/>
          <w:bCs/>
        </w:rPr>
        <w:lastRenderedPageBreak/>
        <w:t xml:space="preserve">Table 3 Logistic regression analysis </w:t>
      </w:r>
      <w:r w:rsidRPr="003F4848">
        <w:rPr>
          <w:rFonts w:ascii="Book Antiqua" w:eastAsia="等线" w:hAnsi="Book Antiqua"/>
          <w:b/>
          <w:bCs/>
          <w:color w:val="000000"/>
        </w:rPr>
        <w:t xml:space="preserve">influencing factors </w:t>
      </w:r>
      <w:r w:rsidRPr="003F4848">
        <w:rPr>
          <w:rFonts w:ascii="Book Antiqua" w:hAnsi="Book Antiqua"/>
          <w:b/>
          <w:bCs/>
        </w:rPr>
        <w:t>of cognitive impairment</w:t>
      </w:r>
    </w:p>
    <w:tbl>
      <w:tblPr>
        <w:tblStyle w:val="af"/>
        <w:tblW w:w="8500" w:type="dxa"/>
        <w:tblBorders>
          <w:left w:val="none" w:sz="0" w:space="0" w:color="auto"/>
          <w:right w:val="none" w:sz="0" w:space="0" w:color="auto"/>
          <w:insideV w:val="none" w:sz="0" w:space="0" w:color="auto"/>
        </w:tblBorders>
        <w:tblLook w:val="04A0" w:firstRow="1" w:lastRow="0" w:firstColumn="1" w:lastColumn="0" w:noHBand="0" w:noVBand="1"/>
      </w:tblPr>
      <w:tblGrid>
        <w:gridCol w:w="1375"/>
        <w:gridCol w:w="1141"/>
        <w:gridCol w:w="1141"/>
        <w:gridCol w:w="1163"/>
        <w:gridCol w:w="1193"/>
        <w:gridCol w:w="973"/>
        <w:gridCol w:w="1514"/>
      </w:tblGrid>
      <w:tr w:rsidR="00A50484" w:rsidRPr="003F4848" w14:paraId="0F674769" w14:textId="77777777" w:rsidTr="00196E79">
        <w:tc>
          <w:tcPr>
            <w:tcW w:w="1375" w:type="dxa"/>
            <w:tcBorders>
              <w:bottom w:val="single" w:sz="4" w:space="0" w:color="auto"/>
            </w:tcBorders>
          </w:tcPr>
          <w:p w14:paraId="4EB79978" w14:textId="77777777" w:rsidR="00A50484" w:rsidRPr="003F4848" w:rsidRDefault="00A50484" w:rsidP="003F4848">
            <w:pPr>
              <w:spacing w:line="360" w:lineRule="auto"/>
              <w:jc w:val="both"/>
              <w:rPr>
                <w:rFonts w:ascii="Book Antiqua" w:eastAsia="等线" w:hAnsi="Book Antiqua" w:cs="Times New Roman"/>
                <w:b/>
                <w:bCs/>
                <w:color w:val="000000"/>
              </w:rPr>
            </w:pPr>
            <w:bookmarkStart w:id="73" w:name="_Hlk148537006"/>
            <w:r w:rsidRPr="003F4848">
              <w:rPr>
                <w:rFonts w:ascii="Book Antiqua" w:eastAsia="等线" w:hAnsi="Book Antiqua" w:cs="Times New Roman"/>
                <w:b/>
                <w:bCs/>
                <w:color w:val="000000"/>
              </w:rPr>
              <w:t>Index</w:t>
            </w:r>
          </w:p>
        </w:tc>
        <w:tc>
          <w:tcPr>
            <w:tcW w:w="1141" w:type="dxa"/>
            <w:tcBorders>
              <w:bottom w:val="single" w:sz="4" w:space="0" w:color="auto"/>
            </w:tcBorders>
          </w:tcPr>
          <w:p w14:paraId="74877EF6" w14:textId="77777777" w:rsidR="00A50484" w:rsidRPr="003F4848" w:rsidRDefault="00A50484" w:rsidP="003F4848">
            <w:pPr>
              <w:spacing w:line="360" w:lineRule="auto"/>
              <w:jc w:val="both"/>
              <w:rPr>
                <w:rFonts w:ascii="Book Antiqua" w:eastAsia="等线" w:hAnsi="Book Antiqua" w:cs="Times New Roman"/>
                <w:b/>
                <w:bCs/>
                <w:color w:val="000000"/>
              </w:rPr>
            </w:pPr>
            <w:r w:rsidRPr="003F4848">
              <w:rPr>
                <w:rFonts w:ascii="Book Antiqua" w:eastAsia="等线" w:hAnsi="Book Antiqua" w:cs="Times New Roman"/>
                <w:b/>
                <w:bCs/>
                <w:color w:val="000000"/>
              </w:rPr>
              <w:t>β</w:t>
            </w:r>
          </w:p>
        </w:tc>
        <w:tc>
          <w:tcPr>
            <w:tcW w:w="1141" w:type="dxa"/>
            <w:tcBorders>
              <w:bottom w:val="single" w:sz="4" w:space="0" w:color="auto"/>
            </w:tcBorders>
          </w:tcPr>
          <w:p w14:paraId="0D1E9290" w14:textId="77777777" w:rsidR="00A50484" w:rsidRPr="003F4848" w:rsidRDefault="00A50484" w:rsidP="003F4848">
            <w:pPr>
              <w:spacing w:line="360" w:lineRule="auto"/>
              <w:jc w:val="both"/>
              <w:rPr>
                <w:rFonts w:ascii="Book Antiqua" w:eastAsia="等线" w:hAnsi="Book Antiqua" w:cs="Times New Roman"/>
                <w:b/>
                <w:bCs/>
                <w:color w:val="000000"/>
              </w:rPr>
            </w:pPr>
            <w:r w:rsidRPr="003F4848">
              <w:rPr>
                <w:rFonts w:ascii="Book Antiqua" w:eastAsia="等线" w:hAnsi="Book Antiqua" w:cs="Times New Roman"/>
                <w:b/>
                <w:bCs/>
                <w:color w:val="000000"/>
              </w:rPr>
              <w:t>SE</w:t>
            </w:r>
          </w:p>
        </w:tc>
        <w:tc>
          <w:tcPr>
            <w:tcW w:w="1163" w:type="dxa"/>
            <w:tcBorders>
              <w:bottom w:val="single" w:sz="4" w:space="0" w:color="auto"/>
            </w:tcBorders>
          </w:tcPr>
          <w:p w14:paraId="68E96711" w14:textId="77777777" w:rsidR="00A50484" w:rsidRPr="003F4848" w:rsidRDefault="00A50484" w:rsidP="003F4848">
            <w:pPr>
              <w:spacing w:line="360" w:lineRule="auto"/>
              <w:jc w:val="both"/>
              <w:rPr>
                <w:rFonts w:ascii="Book Antiqua" w:eastAsia="等线" w:hAnsi="Book Antiqua" w:cs="Times New Roman"/>
                <w:b/>
                <w:bCs/>
                <w:color w:val="000000"/>
              </w:rPr>
            </w:pPr>
            <w:r w:rsidRPr="003F4848">
              <w:rPr>
                <w:rFonts w:ascii="Book Antiqua" w:eastAsia="等线" w:hAnsi="Book Antiqua" w:cs="Times New Roman"/>
                <w:b/>
                <w:bCs/>
                <w:color w:val="000000"/>
              </w:rPr>
              <w:t>Wald</w:t>
            </w:r>
          </w:p>
        </w:tc>
        <w:tc>
          <w:tcPr>
            <w:tcW w:w="1193" w:type="dxa"/>
            <w:tcBorders>
              <w:bottom w:val="single" w:sz="4" w:space="0" w:color="auto"/>
            </w:tcBorders>
          </w:tcPr>
          <w:p w14:paraId="5D23DF53" w14:textId="24CE3873" w:rsidR="00A50484" w:rsidRPr="003F4848" w:rsidRDefault="00A50484" w:rsidP="003F4848">
            <w:pPr>
              <w:spacing w:line="360" w:lineRule="auto"/>
              <w:jc w:val="both"/>
              <w:rPr>
                <w:rFonts w:ascii="Book Antiqua" w:eastAsia="等线" w:hAnsi="Book Antiqua" w:cs="Times New Roman"/>
                <w:b/>
                <w:bCs/>
                <w:color w:val="000000"/>
              </w:rPr>
            </w:pPr>
            <w:r w:rsidRPr="003F4848">
              <w:rPr>
                <w:rFonts w:ascii="Book Antiqua" w:hAnsi="Book Antiqua" w:cs="Times New Roman"/>
                <w:b/>
                <w:bCs/>
                <w:i/>
                <w:iCs/>
                <w:kern w:val="0"/>
              </w:rPr>
              <w:t xml:space="preserve">P </w:t>
            </w:r>
            <w:r w:rsidR="00BA3904" w:rsidRPr="003F4848">
              <w:rPr>
                <w:rFonts w:ascii="Book Antiqua" w:eastAsia="HelveticaNeue-Condensed" w:hAnsi="Book Antiqua" w:cs="Times New Roman"/>
                <w:b/>
                <w:bCs/>
                <w:kern w:val="0"/>
              </w:rPr>
              <w:t>v</w:t>
            </w:r>
            <w:r w:rsidRPr="003F4848">
              <w:rPr>
                <w:rFonts w:ascii="Book Antiqua" w:eastAsia="HelveticaNeue-Condensed" w:hAnsi="Book Antiqua" w:cs="Times New Roman"/>
                <w:b/>
                <w:bCs/>
                <w:kern w:val="0"/>
              </w:rPr>
              <w:t>alue</w:t>
            </w:r>
          </w:p>
        </w:tc>
        <w:tc>
          <w:tcPr>
            <w:tcW w:w="973" w:type="dxa"/>
            <w:tcBorders>
              <w:bottom w:val="single" w:sz="4" w:space="0" w:color="auto"/>
            </w:tcBorders>
          </w:tcPr>
          <w:p w14:paraId="443B5F6C" w14:textId="77777777" w:rsidR="00A50484" w:rsidRPr="003F4848" w:rsidRDefault="00A50484" w:rsidP="003F4848">
            <w:pPr>
              <w:spacing w:line="360" w:lineRule="auto"/>
              <w:jc w:val="both"/>
              <w:rPr>
                <w:rFonts w:ascii="Book Antiqua" w:eastAsia="等线" w:hAnsi="Book Antiqua" w:cs="Times New Roman"/>
                <w:b/>
                <w:bCs/>
                <w:color w:val="000000"/>
              </w:rPr>
            </w:pPr>
            <w:r w:rsidRPr="003F4848">
              <w:rPr>
                <w:rFonts w:ascii="Book Antiqua" w:eastAsia="等线" w:hAnsi="Book Antiqua" w:cs="Times New Roman"/>
                <w:b/>
                <w:bCs/>
                <w:color w:val="000000"/>
              </w:rPr>
              <w:t>OR</w:t>
            </w:r>
          </w:p>
        </w:tc>
        <w:tc>
          <w:tcPr>
            <w:tcW w:w="1514" w:type="dxa"/>
            <w:tcBorders>
              <w:bottom w:val="single" w:sz="4" w:space="0" w:color="auto"/>
            </w:tcBorders>
          </w:tcPr>
          <w:p w14:paraId="34C89E22" w14:textId="1C805952" w:rsidR="00A50484" w:rsidRPr="003F4848" w:rsidRDefault="00A50484" w:rsidP="003F4848">
            <w:pPr>
              <w:spacing w:line="360" w:lineRule="auto"/>
              <w:jc w:val="both"/>
              <w:rPr>
                <w:rFonts w:ascii="Book Antiqua" w:eastAsia="等线" w:hAnsi="Book Antiqua" w:cs="Times New Roman"/>
                <w:b/>
                <w:bCs/>
                <w:color w:val="000000"/>
              </w:rPr>
            </w:pPr>
            <w:r w:rsidRPr="003F4848">
              <w:rPr>
                <w:rFonts w:ascii="Book Antiqua" w:eastAsia="等线" w:hAnsi="Book Antiqua" w:cs="Times New Roman"/>
                <w:b/>
                <w:bCs/>
                <w:color w:val="000000"/>
              </w:rPr>
              <w:t>95%C</w:t>
            </w:r>
            <w:r w:rsidR="00BA3904" w:rsidRPr="003F4848">
              <w:rPr>
                <w:rFonts w:ascii="Book Antiqua" w:eastAsia="等线" w:hAnsi="Book Antiqua" w:cs="Times New Roman"/>
                <w:b/>
                <w:bCs/>
                <w:color w:val="000000"/>
              </w:rPr>
              <w:t>I</w:t>
            </w:r>
          </w:p>
        </w:tc>
      </w:tr>
      <w:tr w:rsidR="00A50484" w:rsidRPr="003F4848" w14:paraId="1A7ED0BC" w14:textId="77777777" w:rsidTr="00196E79">
        <w:tc>
          <w:tcPr>
            <w:tcW w:w="1375" w:type="dxa"/>
            <w:tcBorders>
              <w:bottom w:val="nil"/>
            </w:tcBorders>
          </w:tcPr>
          <w:p w14:paraId="082B3E72"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Age</w:t>
            </w:r>
          </w:p>
        </w:tc>
        <w:tc>
          <w:tcPr>
            <w:tcW w:w="1141" w:type="dxa"/>
            <w:tcBorders>
              <w:bottom w:val="nil"/>
            </w:tcBorders>
          </w:tcPr>
          <w:p w14:paraId="7E0750D6"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0.37</w:t>
            </w:r>
          </w:p>
        </w:tc>
        <w:tc>
          <w:tcPr>
            <w:tcW w:w="1141" w:type="dxa"/>
            <w:tcBorders>
              <w:bottom w:val="nil"/>
            </w:tcBorders>
          </w:tcPr>
          <w:p w14:paraId="79B50F22"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0.09</w:t>
            </w:r>
          </w:p>
        </w:tc>
        <w:tc>
          <w:tcPr>
            <w:tcW w:w="1163" w:type="dxa"/>
            <w:tcBorders>
              <w:bottom w:val="nil"/>
            </w:tcBorders>
          </w:tcPr>
          <w:p w14:paraId="3212930C"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17.59</w:t>
            </w:r>
          </w:p>
        </w:tc>
        <w:tc>
          <w:tcPr>
            <w:tcW w:w="1193" w:type="dxa"/>
            <w:tcBorders>
              <w:bottom w:val="nil"/>
            </w:tcBorders>
          </w:tcPr>
          <w:p w14:paraId="0DA00B67"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0.000</w:t>
            </w:r>
          </w:p>
        </w:tc>
        <w:tc>
          <w:tcPr>
            <w:tcW w:w="973" w:type="dxa"/>
            <w:tcBorders>
              <w:bottom w:val="nil"/>
            </w:tcBorders>
          </w:tcPr>
          <w:p w14:paraId="4FE2324D"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1.63</w:t>
            </w:r>
          </w:p>
        </w:tc>
        <w:tc>
          <w:tcPr>
            <w:tcW w:w="1514" w:type="dxa"/>
            <w:tcBorders>
              <w:bottom w:val="nil"/>
            </w:tcBorders>
          </w:tcPr>
          <w:p w14:paraId="33B0A38B"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1.45-1.81</w:t>
            </w:r>
          </w:p>
        </w:tc>
      </w:tr>
      <w:tr w:rsidR="00A50484" w:rsidRPr="003F4848" w14:paraId="41AD335D" w14:textId="77777777" w:rsidTr="00196E79">
        <w:tc>
          <w:tcPr>
            <w:tcW w:w="1375" w:type="dxa"/>
            <w:tcBorders>
              <w:top w:val="nil"/>
              <w:bottom w:val="nil"/>
            </w:tcBorders>
          </w:tcPr>
          <w:p w14:paraId="0E1A697B"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Education</w:t>
            </w:r>
          </w:p>
        </w:tc>
        <w:tc>
          <w:tcPr>
            <w:tcW w:w="1141" w:type="dxa"/>
            <w:tcBorders>
              <w:top w:val="nil"/>
              <w:bottom w:val="nil"/>
            </w:tcBorders>
          </w:tcPr>
          <w:p w14:paraId="264D5B77"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0.75</w:t>
            </w:r>
          </w:p>
        </w:tc>
        <w:tc>
          <w:tcPr>
            <w:tcW w:w="1141" w:type="dxa"/>
            <w:tcBorders>
              <w:top w:val="nil"/>
              <w:bottom w:val="nil"/>
            </w:tcBorders>
          </w:tcPr>
          <w:p w14:paraId="00BABE86"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0.13</w:t>
            </w:r>
          </w:p>
        </w:tc>
        <w:tc>
          <w:tcPr>
            <w:tcW w:w="1163" w:type="dxa"/>
            <w:tcBorders>
              <w:top w:val="nil"/>
              <w:bottom w:val="nil"/>
            </w:tcBorders>
          </w:tcPr>
          <w:p w14:paraId="172BC970"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20.31</w:t>
            </w:r>
          </w:p>
        </w:tc>
        <w:tc>
          <w:tcPr>
            <w:tcW w:w="1193" w:type="dxa"/>
            <w:tcBorders>
              <w:top w:val="nil"/>
              <w:bottom w:val="nil"/>
            </w:tcBorders>
          </w:tcPr>
          <w:p w14:paraId="05DB8E5B"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0.000</w:t>
            </w:r>
          </w:p>
        </w:tc>
        <w:tc>
          <w:tcPr>
            <w:tcW w:w="973" w:type="dxa"/>
            <w:tcBorders>
              <w:top w:val="nil"/>
              <w:bottom w:val="nil"/>
            </w:tcBorders>
          </w:tcPr>
          <w:p w14:paraId="52F0EEAB"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1.92</w:t>
            </w:r>
          </w:p>
        </w:tc>
        <w:tc>
          <w:tcPr>
            <w:tcW w:w="1514" w:type="dxa"/>
            <w:tcBorders>
              <w:top w:val="nil"/>
              <w:bottom w:val="nil"/>
            </w:tcBorders>
          </w:tcPr>
          <w:p w14:paraId="000101C3"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1.75-2.31</w:t>
            </w:r>
          </w:p>
        </w:tc>
      </w:tr>
      <w:tr w:rsidR="00A50484" w:rsidRPr="003F4848" w14:paraId="3F49CC45" w14:textId="77777777" w:rsidTr="00196E79">
        <w:tc>
          <w:tcPr>
            <w:tcW w:w="1375" w:type="dxa"/>
            <w:tcBorders>
              <w:top w:val="nil"/>
              <w:bottom w:val="nil"/>
            </w:tcBorders>
          </w:tcPr>
          <w:p w14:paraId="2C983FFE"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Diabetes</w:t>
            </w:r>
          </w:p>
        </w:tc>
        <w:tc>
          <w:tcPr>
            <w:tcW w:w="1141" w:type="dxa"/>
            <w:tcBorders>
              <w:top w:val="nil"/>
              <w:bottom w:val="nil"/>
            </w:tcBorders>
          </w:tcPr>
          <w:p w14:paraId="67DBC65E"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0.11</w:t>
            </w:r>
          </w:p>
        </w:tc>
        <w:tc>
          <w:tcPr>
            <w:tcW w:w="1141" w:type="dxa"/>
            <w:tcBorders>
              <w:top w:val="nil"/>
              <w:bottom w:val="nil"/>
            </w:tcBorders>
          </w:tcPr>
          <w:p w14:paraId="7555EED8"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0.03</w:t>
            </w:r>
          </w:p>
        </w:tc>
        <w:tc>
          <w:tcPr>
            <w:tcW w:w="1163" w:type="dxa"/>
            <w:tcBorders>
              <w:top w:val="nil"/>
              <w:bottom w:val="nil"/>
            </w:tcBorders>
          </w:tcPr>
          <w:p w14:paraId="7CB8C77B"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13.27</w:t>
            </w:r>
          </w:p>
        </w:tc>
        <w:tc>
          <w:tcPr>
            <w:tcW w:w="1193" w:type="dxa"/>
            <w:tcBorders>
              <w:top w:val="nil"/>
              <w:bottom w:val="nil"/>
            </w:tcBorders>
          </w:tcPr>
          <w:p w14:paraId="57C9B2FE"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0.000</w:t>
            </w:r>
          </w:p>
        </w:tc>
        <w:tc>
          <w:tcPr>
            <w:tcW w:w="973" w:type="dxa"/>
            <w:tcBorders>
              <w:top w:val="nil"/>
              <w:bottom w:val="nil"/>
            </w:tcBorders>
          </w:tcPr>
          <w:p w14:paraId="6FE4971B"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1.21</w:t>
            </w:r>
          </w:p>
        </w:tc>
        <w:tc>
          <w:tcPr>
            <w:tcW w:w="1514" w:type="dxa"/>
            <w:tcBorders>
              <w:top w:val="nil"/>
              <w:bottom w:val="nil"/>
            </w:tcBorders>
          </w:tcPr>
          <w:p w14:paraId="2F85E909"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1.09-1.37</w:t>
            </w:r>
          </w:p>
        </w:tc>
      </w:tr>
      <w:tr w:rsidR="00A50484" w:rsidRPr="003F4848" w14:paraId="063C59ED" w14:textId="77777777" w:rsidTr="00196E79">
        <w:tc>
          <w:tcPr>
            <w:tcW w:w="1375" w:type="dxa"/>
            <w:tcBorders>
              <w:top w:val="nil"/>
              <w:bottom w:val="nil"/>
            </w:tcBorders>
          </w:tcPr>
          <w:p w14:paraId="0D2E5048"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SBP SD</w:t>
            </w:r>
          </w:p>
        </w:tc>
        <w:tc>
          <w:tcPr>
            <w:tcW w:w="1141" w:type="dxa"/>
            <w:tcBorders>
              <w:top w:val="nil"/>
              <w:bottom w:val="nil"/>
            </w:tcBorders>
          </w:tcPr>
          <w:p w14:paraId="44CA8C22"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1.31</w:t>
            </w:r>
          </w:p>
        </w:tc>
        <w:tc>
          <w:tcPr>
            <w:tcW w:w="1141" w:type="dxa"/>
            <w:tcBorders>
              <w:top w:val="nil"/>
              <w:bottom w:val="nil"/>
            </w:tcBorders>
          </w:tcPr>
          <w:p w14:paraId="296ED41D"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0.24</w:t>
            </w:r>
          </w:p>
        </w:tc>
        <w:tc>
          <w:tcPr>
            <w:tcW w:w="1163" w:type="dxa"/>
            <w:tcBorders>
              <w:top w:val="nil"/>
              <w:bottom w:val="nil"/>
            </w:tcBorders>
          </w:tcPr>
          <w:p w14:paraId="1BCC1542"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26.15</w:t>
            </w:r>
          </w:p>
        </w:tc>
        <w:tc>
          <w:tcPr>
            <w:tcW w:w="1193" w:type="dxa"/>
            <w:tcBorders>
              <w:top w:val="nil"/>
              <w:bottom w:val="nil"/>
            </w:tcBorders>
          </w:tcPr>
          <w:p w14:paraId="7F584BB5"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0.0000</w:t>
            </w:r>
          </w:p>
        </w:tc>
        <w:tc>
          <w:tcPr>
            <w:tcW w:w="973" w:type="dxa"/>
            <w:tcBorders>
              <w:top w:val="nil"/>
              <w:bottom w:val="nil"/>
            </w:tcBorders>
          </w:tcPr>
          <w:p w14:paraId="795D4A93"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3.95</w:t>
            </w:r>
          </w:p>
        </w:tc>
        <w:tc>
          <w:tcPr>
            <w:tcW w:w="1514" w:type="dxa"/>
            <w:tcBorders>
              <w:top w:val="nil"/>
              <w:bottom w:val="nil"/>
            </w:tcBorders>
          </w:tcPr>
          <w:p w14:paraId="0B02D1EE"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2.57-4.72</w:t>
            </w:r>
          </w:p>
        </w:tc>
      </w:tr>
      <w:tr w:rsidR="00A50484" w:rsidRPr="003F4848" w14:paraId="5F33ECED" w14:textId="77777777" w:rsidTr="00196E79">
        <w:tc>
          <w:tcPr>
            <w:tcW w:w="1375" w:type="dxa"/>
            <w:tcBorders>
              <w:top w:val="nil"/>
              <w:bottom w:val="nil"/>
            </w:tcBorders>
          </w:tcPr>
          <w:p w14:paraId="545290FE"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SBP CV</w:t>
            </w:r>
          </w:p>
        </w:tc>
        <w:tc>
          <w:tcPr>
            <w:tcW w:w="1141" w:type="dxa"/>
            <w:tcBorders>
              <w:top w:val="nil"/>
              <w:bottom w:val="nil"/>
            </w:tcBorders>
          </w:tcPr>
          <w:p w14:paraId="7E914D71"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0.95</w:t>
            </w:r>
          </w:p>
        </w:tc>
        <w:tc>
          <w:tcPr>
            <w:tcW w:w="1141" w:type="dxa"/>
            <w:tcBorders>
              <w:top w:val="nil"/>
              <w:bottom w:val="nil"/>
            </w:tcBorders>
          </w:tcPr>
          <w:p w14:paraId="2754DAD8"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0.21</w:t>
            </w:r>
          </w:p>
        </w:tc>
        <w:tc>
          <w:tcPr>
            <w:tcW w:w="1163" w:type="dxa"/>
            <w:tcBorders>
              <w:top w:val="nil"/>
              <w:bottom w:val="nil"/>
            </w:tcBorders>
          </w:tcPr>
          <w:p w14:paraId="7D5C4E6E"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30.63</w:t>
            </w:r>
          </w:p>
        </w:tc>
        <w:tc>
          <w:tcPr>
            <w:tcW w:w="1193" w:type="dxa"/>
            <w:tcBorders>
              <w:top w:val="nil"/>
              <w:bottom w:val="nil"/>
            </w:tcBorders>
          </w:tcPr>
          <w:p w14:paraId="5939DA7B"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0.000</w:t>
            </w:r>
          </w:p>
        </w:tc>
        <w:tc>
          <w:tcPr>
            <w:tcW w:w="973" w:type="dxa"/>
            <w:tcBorders>
              <w:top w:val="nil"/>
              <w:bottom w:val="nil"/>
            </w:tcBorders>
          </w:tcPr>
          <w:p w14:paraId="1B7F7894"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3.71</w:t>
            </w:r>
          </w:p>
        </w:tc>
        <w:tc>
          <w:tcPr>
            <w:tcW w:w="1514" w:type="dxa"/>
            <w:tcBorders>
              <w:top w:val="nil"/>
              <w:bottom w:val="nil"/>
            </w:tcBorders>
          </w:tcPr>
          <w:p w14:paraId="04417BB8"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2.69-4.63</w:t>
            </w:r>
          </w:p>
        </w:tc>
      </w:tr>
      <w:tr w:rsidR="00A50484" w:rsidRPr="003F4848" w14:paraId="3392B3A4" w14:textId="77777777" w:rsidTr="00196E79">
        <w:tc>
          <w:tcPr>
            <w:tcW w:w="1375" w:type="dxa"/>
            <w:tcBorders>
              <w:top w:val="nil"/>
              <w:bottom w:val="nil"/>
            </w:tcBorders>
          </w:tcPr>
          <w:p w14:paraId="66152AF2"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DBP SD</w:t>
            </w:r>
          </w:p>
        </w:tc>
        <w:tc>
          <w:tcPr>
            <w:tcW w:w="1141" w:type="dxa"/>
            <w:tcBorders>
              <w:top w:val="nil"/>
              <w:bottom w:val="nil"/>
            </w:tcBorders>
          </w:tcPr>
          <w:p w14:paraId="551D6080"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2.47</w:t>
            </w:r>
          </w:p>
        </w:tc>
        <w:tc>
          <w:tcPr>
            <w:tcW w:w="1141" w:type="dxa"/>
            <w:tcBorders>
              <w:top w:val="nil"/>
              <w:bottom w:val="nil"/>
            </w:tcBorders>
          </w:tcPr>
          <w:p w14:paraId="630BFF7D"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0.61</w:t>
            </w:r>
          </w:p>
        </w:tc>
        <w:tc>
          <w:tcPr>
            <w:tcW w:w="1163" w:type="dxa"/>
            <w:tcBorders>
              <w:top w:val="nil"/>
              <w:bottom w:val="nil"/>
            </w:tcBorders>
          </w:tcPr>
          <w:p w14:paraId="5E555B50"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8.59</w:t>
            </w:r>
          </w:p>
        </w:tc>
        <w:tc>
          <w:tcPr>
            <w:tcW w:w="1193" w:type="dxa"/>
            <w:tcBorders>
              <w:top w:val="nil"/>
              <w:bottom w:val="nil"/>
            </w:tcBorders>
          </w:tcPr>
          <w:p w14:paraId="0B9D0467"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0.023</w:t>
            </w:r>
          </w:p>
        </w:tc>
        <w:tc>
          <w:tcPr>
            <w:tcW w:w="973" w:type="dxa"/>
            <w:tcBorders>
              <w:top w:val="nil"/>
              <w:bottom w:val="nil"/>
            </w:tcBorders>
          </w:tcPr>
          <w:p w14:paraId="21BE8BF5"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9.72</w:t>
            </w:r>
          </w:p>
        </w:tc>
        <w:tc>
          <w:tcPr>
            <w:tcW w:w="1514" w:type="dxa"/>
            <w:tcBorders>
              <w:top w:val="nil"/>
              <w:bottom w:val="nil"/>
            </w:tcBorders>
          </w:tcPr>
          <w:p w14:paraId="260BF3BF"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3.51-18.95</w:t>
            </w:r>
          </w:p>
        </w:tc>
      </w:tr>
      <w:tr w:rsidR="00A50484" w:rsidRPr="003F4848" w14:paraId="11BDE749" w14:textId="77777777" w:rsidTr="00196E79">
        <w:tc>
          <w:tcPr>
            <w:tcW w:w="1375" w:type="dxa"/>
            <w:tcBorders>
              <w:top w:val="nil"/>
            </w:tcBorders>
          </w:tcPr>
          <w:p w14:paraId="1E025879"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DBP CV</w:t>
            </w:r>
          </w:p>
        </w:tc>
        <w:tc>
          <w:tcPr>
            <w:tcW w:w="1141" w:type="dxa"/>
            <w:tcBorders>
              <w:top w:val="nil"/>
            </w:tcBorders>
          </w:tcPr>
          <w:p w14:paraId="5B08CEC8" w14:textId="3DA4BC45"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0.85</w:t>
            </w:r>
          </w:p>
        </w:tc>
        <w:tc>
          <w:tcPr>
            <w:tcW w:w="1141" w:type="dxa"/>
            <w:tcBorders>
              <w:top w:val="nil"/>
            </w:tcBorders>
          </w:tcPr>
          <w:p w14:paraId="7BF1AAAA"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0.19</w:t>
            </w:r>
          </w:p>
        </w:tc>
        <w:tc>
          <w:tcPr>
            <w:tcW w:w="1163" w:type="dxa"/>
            <w:tcBorders>
              <w:top w:val="nil"/>
            </w:tcBorders>
          </w:tcPr>
          <w:p w14:paraId="012D3E10"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27.33</w:t>
            </w:r>
          </w:p>
        </w:tc>
        <w:tc>
          <w:tcPr>
            <w:tcW w:w="1193" w:type="dxa"/>
            <w:tcBorders>
              <w:top w:val="nil"/>
            </w:tcBorders>
          </w:tcPr>
          <w:p w14:paraId="3FB29A7E"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0.002</w:t>
            </w:r>
          </w:p>
        </w:tc>
        <w:tc>
          <w:tcPr>
            <w:tcW w:w="973" w:type="dxa"/>
            <w:tcBorders>
              <w:top w:val="nil"/>
            </w:tcBorders>
          </w:tcPr>
          <w:p w14:paraId="41DDB3D5"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3.01</w:t>
            </w:r>
          </w:p>
        </w:tc>
        <w:tc>
          <w:tcPr>
            <w:tcW w:w="1514" w:type="dxa"/>
            <w:tcBorders>
              <w:top w:val="nil"/>
            </w:tcBorders>
          </w:tcPr>
          <w:p w14:paraId="7148D26F"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2.65-3.91</w:t>
            </w:r>
          </w:p>
        </w:tc>
      </w:tr>
    </w:tbl>
    <w:bookmarkEnd w:id="73"/>
    <w:p w14:paraId="3D5E91D8" w14:textId="62239736" w:rsidR="00A50484" w:rsidRPr="003F4848" w:rsidRDefault="00A50484" w:rsidP="003F4848">
      <w:pPr>
        <w:spacing w:line="360" w:lineRule="auto"/>
        <w:jc w:val="both"/>
        <w:rPr>
          <w:rFonts w:ascii="Book Antiqua" w:hAnsi="Book Antiqua"/>
        </w:rPr>
      </w:pPr>
      <w:r w:rsidRPr="003F4848">
        <w:rPr>
          <w:rFonts w:ascii="Book Antiqua" w:hAnsi="Book Antiqua"/>
        </w:rPr>
        <w:t>SBP SD: 24-h systolic blood pressure standard deviation; SBP CV: 24-h systolic blood pressure coefficient of variation; DBP SD: 24-h diastolic blood pressure standard deviation</w:t>
      </w:r>
      <w:r w:rsidRPr="003F4848">
        <w:rPr>
          <w:rFonts w:ascii="Book Antiqua" w:eastAsia="等线" w:hAnsi="Book Antiqua"/>
        </w:rPr>
        <w:t xml:space="preserve">; DBP CV: </w:t>
      </w:r>
      <w:r w:rsidRPr="003F4848">
        <w:rPr>
          <w:rFonts w:ascii="Book Antiqua" w:hAnsi="Book Antiqua"/>
        </w:rPr>
        <w:t>24-h diastolic blood pressure</w:t>
      </w:r>
      <w:r w:rsidRPr="003F4848">
        <w:rPr>
          <w:rFonts w:ascii="Book Antiqua" w:eastAsia="等线" w:hAnsi="Book Antiqua"/>
        </w:rPr>
        <w:t xml:space="preserve"> coefficient of variation</w:t>
      </w:r>
      <w:r w:rsidR="00BA3904" w:rsidRPr="003F4848">
        <w:rPr>
          <w:rFonts w:ascii="Book Antiqua" w:eastAsia="等线" w:hAnsi="Book Antiqua"/>
        </w:rPr>
        <w:t>.</w:t>
      </w:r>
    </w:p>
    <w:p w14:paraId="7CB4BA5C" w14:textId="77777777" w:rsidR="00A50484" w:rsidRPr="003F4848" w:rsidRDefault="00A50484" w:rsidP="003F4848">
      <w:pPr>
        <w:spacing w:line="360" w:lineRule="auto"/>
        <w:jc w:val="both"/>
        <w:rPr>
          <w:rFonts w:ascii="Book Antiqua" w:hAnsi="Book Antiqua"/>
        </w:rPr>
        <w:sectPr w:rsidR="00A50484" w:rsidRPr="003F4848" w:rsidSect="00A50484">
          <w:pgSz w:w="11906" w:h="16838"/>
          <w:pgMar w:top="1440" w:right="1800" w:bottom="1440" w:left="1800" w:header="851" w:footer="992" w:gutter="0"/>
          <w:cols w:space="425"/>
          <w:docGrid w:type="lines" w:linePitch="326"/>
        </w:sectPr>
      </w:pPr>
    </w:p>
    <w:p w14:paraId="3302EF72" w14:textId="15283975" w:rsidR="00A50484" w:rsidRPr="003F4848" w:rsidRDefault="00A50484" w:rsidP="003F4848">
      <w:pPr>
        <w:spacing w:line="360" w:lineRule="auto"/>
        <w:jc w:val="both"/>
        <w:rPr>
          <w:rFonts w:ascii="Book Antiqua" w:hAnsi="Book Antiqua"/>
          <w:b/>
          <w:bCs/>
        </w:rPr>
      </w:pPr>
      <w:r w:rsidRPr="003F4848">
        <w:rPr>
          <w:rFonts w:ascii="Book Antiqua" w:hAnsi="Book Antiqua"/>
          <w:b/>
          <w:bCs/>
        </w:rPr>
        <w:lastRenderedPageBreak/>
        <w:t xml:space="preserve">Table 4 Correlation between </w:t>
      </w:r>
      <w:r w:rsidR="009A5F20" w:rsidRPr="003F4848">
        <w:rPr>
          <w:rFonts w:ascii="Book Antiqua" w:eastAsia="Book Antiqua" w:hAnsi="Book Antiqua" w:cs="Book Antiqua"/>
          <w:b/>
          <w:bCs/>
          <w:color w:val="000000" w:themeColor="text1"/>
        </w:rPr>
        <w:t>blood pressure variability</w:t>
      </w:r>
      <w:r w:rsidRPr="003F4848">
        <w:rPr>
          <w:rFonts w:ascii="Book Antiqua" w:hAnsi="Book Antiqua"/>
          <w:b/>
          <w:bCs/>
        </w:rPr>
        <w:t xml:space="preserve"> and cognitive function by multivariate linear regression analysis</w:t>
      </w:r>
    </w:p>
    <w:tbl>
      <w:tblPr>
        <w:tblStyle w:val="af"/>
        <w:tblW w:w="12758" w:type="dxa"/>
        <w:tblInd w:w="-1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139"/>
        <w:gridCol w:w="2127"/>
        <w:gridCol w:w="1275"/>
        <w:gridCol w:w="2122"/>
        <w:gridCol w:w="992"/>
        <w:gridCol w:w="2693"/>
        <w:gridCol w:w="1134"/>
      </w:tblGrid>
      <w:tr w:rsidR="00BA3904" w:rsidRPr="003F4848" w14:paraId="563AD270" w14:textId="77777777" w:rsidTr="009A5F20">
        <w:tc>
          <w:tcPr>
            <w:tcW w:w="1276" w:type="dxa"/>
            <w:vMerge w:val="restart"/>
            <w:shd w:val="clear" w:color="auto" w:fill="FFFFFF" w:themeFill="background1"/>
          </w:tcPr>
          <w:p w14:paraId="12A8BC90" w14:textId="77777777" w:rsidR="00BA3904" w:rsidRPr="003F4848" w:rsidRDefault="00BA3904" w:rsidP="003F4848">
            <w:pPr>
              <w:spacing w:line="360" w:lineRule="auto"/>
              <w:jc w:val="both"/>
              <w:rPr>
                <w:rFonts w:ascii="Book Antiqua" w:hAnsi="Book Antiqua" w:cs="Times New Roman"/>
                <w:b/>
                <w:bCs/>
              </w:rPr>
            </w:pPr>
            <w:r w:rsidRPr="003F4848">
              <w:rPr>
                <w:rFonts w:ascii="Book Antiqua" w:hAnsi="Book Antiqua" w:cs="Times New Roman"/>
                <w:b/>
                <w:bCs/>
              </w:rPr>
              <w:t>Outcome</w:t>
            </w:r>
          </w:p>
        </w:tc>
        <w:tc>
          <w:tcPr>
            <w:tcW w:w="1139" w:type="dxa"/>
            <w:vMerge w:val="restart"/>
            <w:shd w:val="clear" w:color="auto" w:fill="FFFFFF" w:themeFill="background1"/>
          </w:tcPr>
          <w:p w14:paraId="6E56931D" w14:textId="77777777" w:rsidR="00BA3904" w:rsidRPr="003F4848" w:rsidRDefault="00BA3904" w:rsidP="003F4848">
            <w:pPr>
              <w:spacing w:line="360" w:lineRule="auto"/>
              <w:jc w:val="both"/>
              <w:rPr>
                <w:rFonts w:ascii="Book Antiqua" w:hAnsi="Book Antiqua" w:cs="Times New Roman"/>
                <w:b/>
                <w:bCs/>
              </w:rPr>
            </w:pPr>
          </w:p>
        </w:tc>
        <w:tc>
          <w:tcPr>
            <w:tcW w:w="2127" w:type="dxa"/>
            <w:tcBorders>
              <w:bottom w:val="single" w:sz="4" w:space="0" w:color="auto"/>
            </w:tcBorders>
            <w:shd w:val="clear" w:color="auto" w:fill="FFFFFF" w:themeFill="background1"/>
          </w:tcPr>
          <w:p w14:paraId="0A569F39" w14:textId="2A73403D" w:rsidR="00BA3904" w:rsidRPr="003F4848" w:rsidRDefault="00BA3904" w:rsidP="003F4848">
            <w:pPr>
              <w:spacing w:line="360" w:lineRule="auto"/>
              <w:jc w:val="both"/>
              <w:rPr>
                <w:rFonts w:ascii="Book Antiqua" w:hAnsi="Book Antiqua" w:cs="Times New Roman"/>
                <w:b/>
                <w:bCs/>
              </w:rPr>
            </w:pPr>
            <w:r w:rsidRPr="003F4848">
              <w:rPr>
                <w:rFonts w:ascii="Book Antiqua" w:eastAsia="HelveticaNeue-Condensed" w:hAnsi="Book Antiqua" w:cs="Times New Roman"/>
                <w:b/>
                <w:bCs/>
                <w:kern w:val="0"/>
              </w:rPr>
              <w:t>Unadjusted model</w:t>
            </w:r>
          </w:p>
        </w:tc>
        <w:tc>
          <w:tcPr>
            <w:tcW w:w="1275" w:type="dxa"/>
            <w:vMerge w:val="restart"/>
            <w:shd w:val="clear" w:color="auto" w:fill="FFFFFF" w:themeFill="background1"/>
          </w:tcPr>
          <w:p w14:paraId="3826FF89" w14:textId="511FEFB1" w:rsidR="00BA3904" w:rsidRPr="003F4848" w:rsidRDefault="00BA3904" w:rsidP="003F4848">
            <w:pPr>
              <w:spacing w:line="360" w:lineRule="auto"/>
              <w:jc w:val="both"/>
              <w:rPr>
                <w:rFonts w:ascii="Book Antiqua" w:hAnsi="Book Antiqua" w:cs="Times New Roman"/>
                <w:b/>
                <w:bCs/>
              </w:rPr>
            </w:pPr>
            <w:r w:rsidRPr="003F4848">
              <w:rPr>
                <w:rFonts w:ascii="Book Antiqua" w:hAnsi="Book Antiqua" w:cs="Times New Roman"/>
                <w:b/>
                <w:bCs/>
                <w:i/>
                <w:iCs/>
                <w:kern w:val="0"/>
              </w:rPr>
              <w:t xml:space="preserve">P </w:t>
            </w:r>
            <w:r w:rsidRPr="003F4848">
              <w:rPr>
                <w:rFonts w:ascii="Book Antiqua" w:eastAsia="HelveticaNeue-Condensed" w:hAnsi="Book Antiqua" w:cs="Times New Roman"/>
                <w:b/>
                <w:bCs/>
                <w:kern w:val="0"/>
              </w:rPr>
              <w:t>value</w:t>
            </w:r>
          </w:p>
        </w:tc>
        <w:tc>
          <w:tcPr>
            <w:tcW w:w="2122" w:type="dxa"/>
            <w:tcBorders>
              <w:bottom w:val="single" w:sz="4" w:space="0" w:color="auto"/>
            </w:tcBorders>
            <w:shd w:val="clear" w:color="auto" w:fill="FFFFFF" w:themeFill="background1"/>
          </w:tcPr>
          <w:p w14:paraId="0B58142F" w14:textId="0CEEB0E9" w:rsidR="00BA3904" w:rsidRPr="003F4848" w:rsidRDefault="00BA3904" w:rsidP="003F4848">
            <w:pPr>
              <w:spacing w:line="360" w:lineRule="auto"/>
              <w:jc w:val="both"/>
              <w:rPr>
                <w:rFonts w:ascii="Book Antiqua" w:hAnsi="Book Antiqua" w:cs="Times New Roman"/>
                <w:b/>
                <w:bCs/>
              </w:rPr>
            </w:pPr>
            <w:r w:rsidRPr="003F4848">
              <w:rPr>
                <w:rFonts w:ascii="Book Antiqua" w:eastAsia="HelveticaNeue-Condensed" w:hAnsi="Book Antiqua" w:cs="Times New Roman"/>
                <w:b/>
                <w:bCs/>
                <w:kern w:val="0"/>
              </w:rPr>
              <w:t>Adjusted model 1</w:t>
            </w:r>
          </w:p>
        </w:tc>
        <w:tc>
          <w:tcPr>
            <w:tcW w:w="992" w:type="dxa"/>
            <w:vMerge w:val="restart"/>
            <w:shd w:val="clear" w:color="auto" w:fill="FFFFFF" w:themeFill="background1"/>
          </w:tcPr>
          <w:p w14:paraId="4D0B150F" w14:textId="7A7511FF" w:rsidR="00BA3904" w:rsidRPr="003F4848" w:rsidRDefault="00BA3904" w:rsidP="003F4848">
            <w:pPr>
              <w:spacing w:line="360" w:lineRule="auto"/>
              <w:jc w:val="both"/>
              <w:rPr>
                <w:rFonts w:ascii="Book Antiqua" w:hAnsi="Book Antiqua" w:cs="Times New Roman"/>
                <w:b/>
                <w:bCs/>
              </w:rPr>
            </w:pPr>
            <w:r w:rsidRPr="003F4848">
              <w:rPr>
                <w:rFonts w:ascii="Book Antiqua" w:hAnsi="Book Antiqua" w:cs="Times New Roman"/>
                <w:b/>
                <w:bCs/>
                <w:i/>
                <w:iCs/>
                <w:kern w:val="0"/>
              </w:rPr>
              <w:t xml:space="preserve">P </w:t>
            </w:r>
            <w:r w:rsidRPr="003F4848">
              <w:rPr>
                <w:rFonts w:ascii="Book Antiqua" w:eastAsia="HelveticaNeue-Condensed" w:hAnsi="Book Antiqua" w:cs="Times New Roman"/>
                <w:b/>
                <w:bCs/>
                <w:kern w:val="0"/>
              </w:rPr>
              <w:t>value</w:t>
            </w:r>
          </w:p>
        </w:tc>
        <w:tc>
          <w:tcPr>
            <w:tcW w:w="2693" w:type="dxa"/>
            <w:tcBorders>
              <w:bottom w:val="single" w:sz="4" w:space="0" w:color="auto"/>
            </w:tcBorders>
            <w:shd w:val="clear" w:color="auto" w:fill="FFFFFF" w:themeFill="background1"/>
          </w:tcPr>
          <w:p w14:paraId="3D33ACF4" w14:textId="5E6CD031" w:rsidR="00BA3904" w:rsidRPr="003F4848" w:rsidRDefault="00BA3904" w:rsidP="003F4848">
            <w:pPr>
              <w:spacing w:line="360" w:lineRule="auto"/>
              <w:jc w:val="both"/>
              <w:rPr>
                <w:rFonts w:ascii="Book Antiqua" w:hAnsi="Book Antiqua" w:cs="Times New Roman"/>
                <w:b/>
                <w:bCs/>
              </w:rPr>
            </w:pPr>
            <w:r w:rsidRPr="003F4848">
              <w:rPr>
                <w:rFonts w:ascii="Book Antiqua" w:eastAsia="HelveticaNeue-Condensed" w:hAnsi="Book Antiqua" w:cs="Times New Roman"/>
                <w:b/>
                <w:bCs/>
                <w:kern w:val="0"/>
              </w:rPr>
              <w:t>Adjusted model 2</w:t>
            </w:r>
          </w:p>
        </w:tc>
        <w:tc>
          <w:tcPr>
            <w:tcW w:w="1134" w:type="dxa"/>
            <w:vMerge w:val="restart"/>
            <w:shd w:val="clear" w:color="auto" w:fill="FFFFFF" w:themeFill="background1"/>
          </w:tcPr>
          <w:p w14:paraId="027ED194" w14:textId="28C8C5D9" w:rsidR="00BA3904" w:rsidRPr="003F4848" w:rsidRDefault="00BA3904" w:rsidP="003F4848">
            <w:pPr>
              <w:spacing w:line="360" w:lineRule="auto"/>
              <w:jc w:val="both"/>
              <w:rPr>
                <w:rFonts w:ascii="Book Antiqua" w:hAnsi="Book Antiqua" w:cs="Times New Roman"/>
                <w:b/>
                <w:bCs/>
              </w:rPr>
            </w:pPr>
            <w:r w:rsidRPr="003F4848">
              <w:rPr>
                <w:rFonts w:ascii="Book Antiqua" w:hAnsi="Book Antiqua" w:cs="Times New Roman"/>
                <w:b/>
                <w:bCs/>
                <w:i/>
                <w:iCs/>
                <w:kern w:val="0"/>
              </w:rPr>
              <w:t xml:space="preserve">P </w:t>
            </w:r>
            <w:r w:rsidRPr="003F4848">
              <w:rPr>
                <w:rFonts w:ascii="Book Antiqua" w:eastAsia="HelveticaNeue-Condensed" w:hAnsi="Book Antiqua" w:cs="Times New Roman"/>
                <w:b/>
                <w:bCs/>
                <w:kern w:val="0"/>
              </w:rPr>
              <w:t>value</w:t>
            </w:r>
          </w:p>
        </w:tc>
      </w:tr>
      <w:tr w:rsidR="00BA3904" w:rsidRPr="003F4848" w14:paraId="1DF9C89F" w14:textId="77777777" w:rsidTr="009A5F20">
        <w:tc>
          <w:tcPr>
            <w:tcW w:w="1276" w:type="dxa"/>
            <w:vMerge/>
            <w:tcBorders>
              <w:bottom w:val="single" w:sz="4" w:space="0" w:color="auto"/>
            </w:tcBorders>
            <w:shd w:val="clear" w:color="auto" w:fill="FFFFFF" w:themeFill="background1"/>
          </w:tcPr>
          <w:p w14:paraId="29A7EAF5" w14:textId="77777777" w:rsidR="00BA3904" w:rsidRPr="003F4848" w:rsidRDefault="00BA3904" w:rsidP="003F4848">
            <w:pPr>
              <w:spacing w:line="360" w:lineRule="auto"/>
              <w:jc w:val="both"/>
              <w:rPr>
                <w:rFonts w:ascii="Book Antiqua" w:hAnsi="Book Antiqua" w:cs="Times New Roman"/>
                <w:b/>
                <w:bCs/>
                <w:shd w:val="pct15" w:color="auto" w:fill="FFFFFF"/>
              </w:rPr>
            </w:pPr>
          </w:p>
        </w:tc>
        <w:tc>
          <w:tcPr>
            <w:tcW w:w="1139" w:type="dxa"/>
            <w:vMerge/>
            <w:tcBorders>
              <w:bottom w:val="single" w:sz="4" w:space="0" w:color="auto"/>
            </w:tcBorders>
            <w:shd w:val="clear" w:color="auto" w:fill="FFFFFF" w:themeFill="background1"/>
          </w:tcPr>
          <w:p w14:paraId="29ED826F" w14:textId="77777777" w:rsidR="00BA3904" w:rsidRPr="003F4848" w:rsidRDefault="00BA3904" w:rsidP="003F4848">
            <w:pPr>
              <w:spacing w:line="360" w:lineRule="auto"/>
              <w:jc w:val="both"/>
              <w:rPr>
                <w:rFonts w:ascii="Book Antiqua" w:hAnsi="Book Antiqua" w:cs="Times New Roman"/>
                <w:b/>
                <w:bCs/>
                <w:shd w:val="pct15" w:color="auto" w:fill="FFFFFF"/>
              </w:rPr>
            </w:pPr>
          </w:p>
        </w:tc>
        <w:tc>
          <w:tcPr>
            <w:tcW w:w="2127" w:type="dxa"/>
            <w:tcBorders>
              <w:top w:val="single" w:sz="4" w:space="0" w:color="auto"/>
              <w:bottom w:val="single" w:sz="4" w:space="0" w:color="auto"/>
            </w:tcBorders>
            <w:shd w:val="clear" w:color="auto" w:fill="FFFFFF" w:themeFill="background1"/>
          </w:tcPr>
          <w:p w14:paraId="17B1B677" w14:textId="19975DEC" w:rsidR="00BA3904" w:rsidRPr="003F4848" w:rsidRDefault="00BA3904" w:rsidP="003F4848">
            <w:pPr>
              <w:spacing w:line="360" w:lineRule="auto"/>
              <w:jc w:val="both"/>
              <w:rPr>
                <w:rFonts w:ascii="Book Antiqua" w:hAnsi="Book Antiqua" w:cs="Times New Roman"/>
                <w:b/>
                <w:bCs/>
              </w:rPr>
            </w:pPr>
            <w:r w:rsidRPr="003F4848">
              <w:rPr>
                <w:rFonts w:ascii="Book Antiqua" w:eastAsia="GandhariUnicode-Roman" w:hAnsi="Book Antiqua" w:cs="Times New Roman"/>
                <w:b/>
                <w:bCs/>
                <w:kern w:val="0"/>
              </w:rPr>
              <w:t xml:space="preserve">β </w:t>
            </w:r>
            <w:r w:rsidRPr="003F4848">
              <w:rPr>
                <w:rFonts w:ascii="Book Antiqua" w:eastAsia="HelveticaNeue-Condensed" w:hAnsi="Book Antiqua" w:cs="Times New Roman"/>
                <w:b/>
                <w:bCs/>
                <w:kern w:val="0"/>
              </w:rPr>
              <w:t>(95%CI)</w:t>
            </w:r>
          </w:p>
        </w:tc>
        <w:tc>
          <w:tcPr>
            <w:tcW w:w="1275" w:type="dxa"/>
            <w:vMerge/>
            <w:tcBorders>
              <w:bottom w:val="single" w:sz="4" w:space="0" w:color="auto"/>
            </w:tcBorders>
            <w:shd w:val="clear" w:color="auto" w:fill="FFFFFF" w:themeFill="background1"/>
          </w:tcPr>
          <w:p w14:paraId="17B1BA6A" w14:textId="77777777" w:rsidR="00BA3904" w:rsidRPr="003F4848" w:rsidRDefault="00BA3904" w:rsidP="003F4848">
            <w:pPr>
              <w:spacing w:line="360" w:lineRule="auto"/>
              <w:jc w:val="both"/>
              <w:rPr>
                <w:rFonts w:ascii="Book Antiqua" w:hAnsi="Book Antiqua" w:cs="Times New Roman"/>
                <w:b/>
                <w:bCs/>
                <w:shd w:val="pct15" w:color="auto" w:fill="FFFFFF"/>
              </w:rPr>
            </w:pPr>
          </w:p>
        </w:tc>
        <w:tc>
          <w:tcPr>
            <w:tcW w:w="2122" w:type="dxa"/>
            <w:tcBorders>
              <w:top w:val="single" w:sz="4" w:space="0" w:color="auto"/>
              <w:bottom w:val="single" w:sz="4" w:space="0" w:color="auto"/>
            </w:tcBorders>
            <w:shd w:val="clear" w:color="auto" w:fill="auto"/>
          </w:tcPr>
          <w:p w14:paraId="4CC5DB3B" w14:textId="5EE5310B" w:rsidR="00BA3904" w:rsidRPr="003F4848" w:rsidRDefault="00BA3904" w:rsidP="003F4848">
            <w:pPr>
              <w:spacing w:line="360" w:lineRule="auto"/>
              <w:jc w:val="both"/>
              <w:rPr>
                <w:rFonts w:ascii="Book Antiqua" w:hAnsi="Book Antiqua" w:cs="Times New Roman"/>
                <w:b/>
                <w:bCs/>
                <w:shd w:val="pct15" w:color="auto" w:fill="FFFFFF"/>
              </w:rPr>
            </w:pPr>
            <w:r w:rsidRPr="003F4848">
              <w:rPr>
                <w:rFonts w:ascii="Book Antiqua" w:hAnsi="Book Antiqua" w:cs="Times New Roman"/>
                <w:b/>
                <w:bCs/>
              </w:rPr>
              <w:t>β (95%CI)</w:t>
            </w:r>
          </w:p>
        </w:tc>
        <w:tc>
          <w:tcPr>
            <w:tcW w:w="992" w:type="dxa"/>
            <w:vMerge/>
            <w:tcBorders>
              <w:bottom w:val="single" w:sz="4" w:space="0" w:color="auto"/>
            </w:tcBorders>
            <w:shd w:val="clear" w:color="auto" w:fill="FFFFFF" w:themeFill="background1"/>
          </w:tcPr>
          <w:p w14:paraId="5D784A76" w14:textId="77777777" w:rsidR="00BA3904" w:rsidRPr="003F4848" w:rsidRDefault="00BA3904" w:rsidP="003F4848">
            <w:pPr>
              <w:spacing w:line="360" w:lineRule="auto"/>
              <w:jc w:val="both"/>
              <w:rPr>
                <w:rFonts w:ascii="Book Antiqua" w:hAnsi="Book Antiqua" w:cs="Times New Roman"/>
                <w:b/>
                <w:bCs/>
                <w:shd w:val="pct15" w:color="auto" w:fill="FFFFFF"/>
              </w:rPr>
            </w:pPr>
          </w:p>
        </w:tc>
        <w:tc>
          <w:tcPr>
            <w:tcW w:w="2693" w:type="dxa"/>
            <w:tcBorders>
              <w:top w:val="single" w:sz="4" w:space="0" w:color="auto"/>
              <w:bottom w:val="single" w:sz="4" w:space="0" w:color="auto"/>
            </w:tcBorders>
            <w:shd w:val="clear" w:color="auto" w:fill="FFFFFF" w:themeFill="background1"/>
          </w:tcPr>
          <w:p w14:paraId="6ACD7D83" w14:textId="6649536E" w:rsidR="00BA3904" w:rsidRPr="003F4848" w:rsidRDefault="00BA3904" w:rsidP="003F4848">
            <w:pPr>
              <w:spacing w:line="360" w:lineRule="auto"/>
              <w:jc w:val="both"/>
              <w:rPr>
                <w:rFonts w:ascii="Book Antiqua" w:hAnsi="Book Antiqua" w:cs="Times New Roman"/>
                <w:b/>
                <w:bCs/>
                <w:shd w:val="pct15" w:color="auto" w:fill="FFFFFF"/>
              </w:rPr>
            </w:pPr>
            <w:r w:rsidRPr="003F4848">
              <w:rPr>
                <w:rFonts w:ascii="Book Antiqua" w:hAnsi="Book Antiqua" w:cs="Times New Roman"/>
                <w:b/>
                <w:bCs/>
              </w:rPr>
              <w:t>β (95%CI)</w:t>
            </w:r>
          </w:p>
        </w:tc>
        <w:tc>
          <w:tcPr>
            <w:tcW w:w="1134" w:type="dxa"/>
            <w:vMerge/>
            <w:tcBorders>
              <w:bottom w:val="single" w:sz="4" w:space="0" w:color="auto"/>
            </w:tcBorders>
            <w:shd w:val="clear" w:color="auto" w:fill="FFFFFF" w:themeFill="background1"/>
          </w:tcPr>
          <w:p w14:paraId="6854F2F6" w14:textId="77777777" w:rsidR="00BA3904" w:rsidRPr="003F4848" w:rsidRDefault="00BA3904" w:rsidP="003F4848">
            <w:pPr>
              <w:spacing w:line="360" w:lineRule="auto"/>
              <w:jc w:val="both"/>
              <w:rPr>
                <w:rFonts w:ascii="Book Antiqua" w:hAnsi="Book Antiqua" w:cs="Times New Roman"/>
              </w:rPr>
            </w:pPr>
          </w:p>
        </w:tc>
      </w:tr>
      <w:tr w:rsidR="00BA3904" w:rsidRPr="003F4848" w14:paraId="420499CE" w14:textId="77777777" w:rsidTr="009A5F20">
        <w:tc>
          <w:tcPr>
            <w:tcW w:w="1276" w:type="dxa"/>
            <w:vMerge w:val="restart"/>
            <w:tcBorders>
              <w:top w:val="single" w:sz="4" w:space="0" w:color="auto"/>
              <w:bottom w:val="nil"/>
            </w:tcBorders>
          </w:tcPr>
          <w:p w14:paraId="12923BE7"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Memory</w:t>
            </w:r>
          </w:p>
        </w:tc>
        <w:tc>
          <w:tcPr>
            <w:tcW w:w="1139" w:type="dxa"/>
            <w:tcBorders>
              <w:top w:val="single" w:sz="4" w:space="0" w:color="auto"/>
              <w:bottom w:val="nil"/>
            </w:tcBorders>
          </w:tcPr>
          <w:p w14:paraId="0F10D2FB"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 xml:space="preserve">SBP SD </w:t>
            </w:r>
          </w:p>
        </w:tc>
        <w:tc>
          <w:tcPr>
            <w:tcW w:w="2127" w:type="dxa"/>
            <w:tcBorders>
              <w:top w:val="single" w:sz="4" w:space="0" w:color="auto"/>
              <w:bottom w:val="nil"/>
            </w:tcBorders>
          </w:tcPr>
          <w:p w14:paraId="137A944B" w14:textId="36109432"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-0.82 (-1.17 to -0.49)</w:t>
            </w:r>
          </w:p>
        </w:tc>
        <w:tc>
          <w:tcPr>
            <w:tcW w:w="1275" w:type="dxa"/>
            <w:tcBorders>
              <w:top w:val="single" w:sz="4" w:space="0" w:color="auto"/>
              <w:bottom w:val="nil"/>
            </w:tcBorders>
          </w:tcPr>
          <w:p w14:paraId="6097C20F" w14:textId="6DCA38D2"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 0.001</w:t>
            </w:r>
          </w:p>
        </w:tc>
        <w:tc>
          <w:tcPr>
            <w:tcW w:w="2122" w:type="dxa"/>
            <w:tcBorders>
              <w:top w:val="single" w:sz="4" w:space="0" w:color="auto"/>
              <w:bottom w:val="nil"/>
            </w:tcBorders>
          </w:tcPr>
          <w:p w14:paraId="4D5AA7AA" w14:textId="2936EE38"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-0.57 (-0.91 to -0.22)</w:t>
            </w:r>
          </w:p>
        </w:tc>
        <w:tc>
          <w:tcPr>
            <w:tcW w:w="992" w:type="dxa"/>
            <w:tcBorders>
              <w:top w:val="single" w:sz="4" w:space="0" w:color="auto"/>
              <w:bottom w:val="nil"/>
            </w:tcBorders>
          </w:tcPr>
          <w:p w14:paraId="29DF0F4F" w14:textId="5969D6C2"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 0.001</w:t>
            </w:r>
          </w:p>
        </w:tc>
        <w:tc>
          <w:tcPr>
            <w:tcW w:w="2693" w:type="dxa"/>
            <w:tcBorders>
              <w:top w:val="single" w:sz="4" w:space="0" w:color="auto"/>
              <w:bottom w:val="nil"/>
            </w:tcBorders>
          </w:tcPr>
          <w:p w14:paraId="6D5B0869" w14:textId="3010C1B6"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-0.51 (-0.89 to -0.21)</w:t>
            </w:r>
          </w:p>
        </w:tc>
        <w:tc>
          <w:tcPr>
            <w:tcW w:w="1134" w:type="dxa"/>
            <w:tcBorders>
              <w:top w:val="single" w:sz="4" w:space="0" w:color="auto"/>
              <w:bottom w:val="nil"/>
            </w:tcBorders>
          </w:tcPr>
          <w:p w14:paraId="585EA59F" w14:textId="7CE6F42E"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 0.001</w:t>
            </w:r>
          </w:p>
        </w:tc>
      </w:tr>
      <w:tr w:rsidR="00BA3904" w:rsidRPr="003F4848" w14:paraId="47AE459B" w14:textId="77777777" w:rsidTr="00BA3904">
        <w:tc>
          <w:tcPr>
            <w:tcW w:w="1276" w:type="dxa"/>
            <w:vMerge/>
            <w:tcBorders>
              <w:top w:val="nil"/>
            </w:tcBorders>
          </w:tcPr>
          <w:p w14:paraId="458D53E5" w14:textId="77777777" w:rsidR="00BA3904" w:rsidRPr="003F4848" w:rsidRDefault="00BA3904" w:rsidP="003F4848">
            <w:pPr>
              <w:spacing w:line="360" w:lineRule="auto"/>
              <w:jc w:val="both"/>
              <w:rPr>
                <w:rFonts w:ascii="Book Antiqua" w:hAnsi="Book Antiqua" w:cs="Times New Roman"/>
              </w:rPr>
            </w:pPr>
          </w:p>
        </w:tc>
        <w:tc>
          <w:tcPr>
            <w:tcW w:w="1139" w:type="dxa"/>
            <w:tcBorders>
              <w:top w:val="nil"/>
            </w:tcBorders>
          </w:tcPr>
          <w:p w14:paraId="59D84CC9"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SBP CV</w:t>
            </w:r>
          </w:p>
        </w:tc>
        <w:tc>
          <w:tcPr>
            <w:tcW w:w="2127" w:type="dxa"/>
            <w:tcBorders>
              <w:top w:val="nil"/>
            </w:tcBorders>
          </w:tcPr>
          <w:p w14:paraId="5A0697A1" w14:textId="4F2CF2DA"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-0.79 (-1.15 to -0.42)</w:t>
            </w:r>
          </w:p>
        </w:tc>
        <w:tc>
          <w:tcPr>
            <w:tcW w:w="1275" w:type="dxa"/>
            <w:tcBorders>
              <w:top w:val="nil"/>
            </w:tcBorders>
          </w:tcPr>
          <w:p w14:paraId="49F3E8CF" w14:textId="01F2C33C"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 0.001</w:t>
            </w:r>
          </w:p>
        </w:tc>
        <w:tc>
          <w:tcPr>
            <w:tcW w:w="2122" w:type="dxa"/>
            <w:tcBorders>
              <w:top w:val="nil"/>
            </w:tcBorders>
          </w:tcPr>
          <w:p w14:paraId="37F59B66" w14:textId="0296BD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-0.61 (-0.93 to -0.32)</w:t>
            </w:r>
          </w:p>
        </w:tc>
        <w:tc>
          <w:tcPr>
            <w:tcW w:w="992" w:type="dxa"/>
            <w:tcBorders>
              <w:top w:val="nil"/>
            </w:tcBorders>
          </w:tcPr>
          <w:p w14:paraId="64577AF5" w14:textId="4C60B6AE"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 0.001</w:t>
            </w:r>
          </w:p>
        </w:tc>
        <w:tc>
          <w:tcPr>
            <w:tcW w:w="2693" w:type="dxa"/>
            <w:tcBorders>
              <w:top w:val="nil"/>
            </w:tcBorders>
          </w:tcPr>
          <w:p w14:paraId="0B150038" w14:textId="7507995C"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-0.59 (-0.91 to -0.25)</w:t>
            </w:r>
          </w:p>
        </w:tc>
        <w:tc>
          <w:tcPr>
            <w:tcW w:w="1134" w:type="dxa"/>
            <w:tcBorders>
              <w:top w:val="nil"/>
            </w:tcBorders>
          </w:tcPr>
          <w:p w14:paraId="3FB61772" w14:textId="4332823F"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 0.001</w:t>
            </w:r>
          </w:p>
        </w:tc>
      </w:tr>
      <w:tr w:rsidR="00BA3904" w:rsidRPr="003F4848" w14:paraId="42C3E41E" w14:textId="77777777" w:rsidTr="00BA3904">
        <w:tc>
          <w:tcPr>
            <w:tcW w:w="1276" w:type="dxa"/>
            <w:vMerge/>
          </w:tcPr>
          <w:p w14:paraId="03B1394F" w14:textId="77777777" w:rsidR="00BA3904" w:rsidRPr="003F4848" w:rsidRDefault="00BA3904" w:rsidP="003F4848">
            <w:pPr>
              <w:spacing w:line="360" w:lineRule="auto"/>
              <w:jc w:val="both"/>
              <w:rPr>
                <w:rFonts w:ascii="Book Antiqua" w:hAnsi="Book Antiqua" w:cs="Times New Roman"/>
              </w:rPr>
            </w:pPr>
          </w:p>
        </w:tc>
        <w:tc>
          <w:tcPr>
            <w:tcW w:w="1139" w:type="dxa"/>
          </w:tcPr>
          <w:p w14:paraId="40F031B0" w14:textId="77777777" w:rsidR="00BA3904" w:rsidRPr="003F4848" w:rsidRDefault="00BA3904" w:rsidP="003F4848">
            <w:pPr>
              <w:spacing w:line="360" w:lineRule="auto"/>
              <w:jc w:val="both"/>
              <w:rPr>
                <w:rFonts w:ascii="Book Antiqua" w:hAnsi="Book Antiqua" w:cs="Times New Roman"/>
              </w:rPr>
            </w:pPr>
            <w:r w:rsidRPr="003F4848">
              <w:rPr>
                <w:rFonts w:ascii="Book Antiqua" w:eastAsia="HelveticaNeue-Condensed" w:hAnsi="Book Antiqua" w:cs="Times New Roman"/>
                <w:kern w:val="0"/>
              </w:rPr>
              <w:t>DPB SD</w:t>
            </w:r>
          </w:p>
        </w:tc>
        <w:tc>
          <w:tcPr>
            <w:tcW w:w="2127" w:type="dxa"/>
          </w:tcPr>
          <w:p w14:paraId="59AF0A4C" w14:textId="671BDC82"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-0.31 (-0.56 to -0.07)</w:t>
            </w:r>
          </w:p>
        </w:tc>
        <w:tc>
          <w:tcPr>
            <w:tcW w:w="1275" w:type="dxa"/>
          </w:tcPr>
          <w:p w14:paraId="2B2AEBE3" w14:textId="59389143"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 0.05</w:t>
            </w:r>
          </w:p>
        </w:tc>
        <w:tc>
          <w:tcPr>
            <w:tcW w:w="2122" w:type="dxa"/>
          </w:tcPr>
          <w:p w14:paraId="58EB8F04" w14:textId="3C0A0E5F"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-0.29 (-0.51 to -0.08)</w:t>
            </w:r>
          </w:p>
        </w:tc>
        <w:tc>
          <w:tcPr>
            <w:tcW w:w="992" w:type="dxa"/>
          </w:tcPr>
          <w:p w14:paraId="5FDA7281"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0.029</w:t>
            </w:r>
          </w:p>
        </w:tc>
        <w:tc>
          <w:tcPr>
            <w:tcW w:w="2693" w:type="dxa"/>
          </w:tcPr>
          <w:p w14:paraId="5A67A7D6" w14:textId="3D246713"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-0.27 (-0.49 to -0.07)</w:t>
            </w:r>
          </w:p>
        </w:tc>
        <w:tc>
          <w:tcPr>
            <w:tcW w:w="1134" w:type="dxa"/>
          </w:tcPr>
          <w:p w14:paraId="559EA8F0"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0.035</w:t>
            </w:r>
          </w:p>
        </w:tc>
      </w:tr>
      <w:tr w:rsidR="00BA3904" w:rsidRPr="003F4848" w14:paraId="77E01589" w14:textId="77777777" w:rsidTr="00BA3904">
        <w:tc>
          <w:tcPr>
            <w:tcW w:w="1276" w:type="dxa"/>
            <w:vMerge/>
          </w:tcPr>
          <w:p w14:paraId="70132012" w14:textId="77777777" w:rsidR="00BA3904" w:rsidRPr="003F4848" w:rsidRDefault="00BA3904" w:rsidP="003F4848">
            <w:pPr>
              <w:spacing w:line="360" w:lineRule="auto"/>
              <w:jc w:val="both"/>
              <w:rPr>
                <w:rFonts w:ascii="Book Antiqua" w:hAnsi="Book Antiqua" w:cs="Times New Roman"/>
              </w:rPr>
            </w:pPr>
          </w:p>
        </w:tc>
        <w:tc>
          <w:tcPr>
            <w:tcW w:w="1139" w:type="dxa"/>
          </w:tcPr>
          <w:p w14:paraId="28C25631" w14:textId="77777777" w:rsidR="00BA3904" w:rsidRPr="003F4848" w:rsidRDefault="00BA3904" w:rsidP="003F4848">
            <w:pPr>
              <w:spacing w:line="360" w:lineRule="auto"/>
              <w:jc w:val="both"/>
              <w:rPr>
                <w:rFonts w:ascii="Book Antiqua" w:hAnsi="Book Antiqua" w:cs="Times New Roman"/>
              </w:rPr>
            </w:pPr>
            <w:r w:rsidRPr="003F4848">
              <w:rPr>
                <w:rFonts w:ascii="Book Antiqua" w:eastAsia="HelveticaNeue-Condensed" w:hAnsi="Book Antiqua" w:cs="Times New Roman"/>
                <w:kern w:val="0"/>
              </w:rPr>
              <w:t>DPB CV</w:t>
            </w:r>
          </w:p>
        </w:tc>
        <w:tc>
          <w:tcPr>
            <w:tcW w:w="2127" w:type="dxa"/>
          </w:tcPr>
          <w:p w14:paraId="42714ED2" w14:textId="029373B3"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-0.27 (-0.55 to 0.01)</w:t>
            </w:r>
          </w:p>
        </w:tc>
        <w:tc>
          <w:tcPr>
            <w:tcW w:w="1275" w:type="dxa"/>
          </w:tcPr>
          <w:p w14:paraId="0FE9B0E6"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0.037</w:t>
            </w:r>
          </w:p>
        </w:tc>
        <w:tc>
          <w:tcPr>
            <w:tcW w:w="2122" w:type="dxa"/>
          </w:tcPr>
          <w:p w14:paraId="513750FE" w14:textId="13C3CBB0"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-0.26 (-0.47 to -0.08)</w:t>
            </w:r>
          </w:p>
        </w:tc>
        <w:tc>
          <w:tcPr>
            <w:tcW w:w="992" w:type="dxa"/>
          </w:tcPr>
          <w:p w14:paraId="522AF3F8"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0.041</w:t>
            </w:r>
          </w:p>
        </w:tc>
        <w:tc>
          <w:tcPr>
            <w:tcW w:w="2693" w:type="dxa"/>
          </w:tcPr>
          <w:p w14:paraId="54DE46D0" w14:textId="5D1800E3"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-0.23 (-0.41 to -0.03)</w:t>
            </w:r>
          </w:p>
        </w:tc>
        <w:tc>
          <w:tcPr>
            <w:tcW w:w="1134" w:type="dxa"/>
          </w:tcPr>
          <w:p w14:paraId="6E4F6B9B"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0.049</w:t>
            </w:r>
          </w:p>
        </w:tc>
      </w:tr>
      <w:tr w:rsidR="00BA3904" w:rsidRPr="003F4848" w14:paraId="0548930B" w14:textId="77777777" w:rsidTr="00BA3904">
        <w:tc>
          <w:tcPr>
            <w:tcW w:w="1276" w:type="dxa"/>
            <w:vMerge w:val="restart"/>
          </w:tcPr>
          <w:p w14:paraId="6AA72F1D"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Language</w:t>
            </w:r>
          </w:p>
        </w:tc>
        <w:tc>
          <w:tcPr>
            <w:tcW w:w="1139" w:type="dxa"/>
          </w:tcPr>
          <w:p w14:paraId="2AC75F9A"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 xml:space="preserve">SBP SD </w:t>
            </w:r>
          </w:p>
        </w:tc>
        <w:tc>
          <w:tcPr>
            <w:tcW w:w="2127" w:type="dxa"/>
          </w:tcPr>
          <w:p w14:paraId="3DAB5849" w14:textId="4C76D620"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0.04 (-0.02 to 0.09)</w:t>
            </w:r>
          </w:p>
        </w:tc>
        <w:tc>
          <w:tcPr>
            <w:tcW w:w="1275" w:type="dxa"/>
          </w:tcPr>
          <w:p w14:paraId="7166AAFA"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0.155</w:t>
            </w:r>
          </w:p>
        </w:tc>
        <w:tc>
          <w:tcPr>
            <w:tcW w:w="2122" w:type="dxa"/>
          </w:tcPr>
          <w:p w14:paraId="25D40539" w14:textId="512C4381"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0.03 (-0.01 to 0.07)</w:t>
            </w:r>
          </w:p>
        </w:tc>
        <w:tc>
          <w:tcPr>
            <w:tcW w:w="992" w:type="dxa"/>
          </w:tcPr>
          <w:p w14:paraId="51D92822"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0.165</w:t>
            </w:r>
          </w:p>
        </w:tc>
        <w:tc>
          <w:tcPr>
            <w:tcW w:w="2693" w:type="dxa"/>
          </w:tcPr>
          <w:p w14:paraId="12E584AF" w14:textId="21E87C98"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0.03 (-0.02 to 0.09)</w:t>
            </w:r>
          </w:p>
        </w:tc>
        <w:tc>
          <w:tcPr>
            <w:tcW w:w="1134" w:type="dxa"/>
          </w:tcPr>
          <w:p w14:paraId="0A1FE95F"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0.172</w:t>
            </w:r>
          </w:p>
        </w:tc>
      </w:tr>
      <w:tr w:rsidR="00BA3904" w:rsidRPr="003F4848" w14:paraId="0B3BD1D2" w14:textId="77777777" w:rsidTr="00BA3904">
        <w:tc>
          <w:tcPr>
            <w:tcW w:w="1276" w:type="dxa"/>
            <w:vMerge/>
          </w:tcPr>
          <w:p w14:paraId="4C3DC2F2" w14:textId="77777777" w:rsidR="00BA3904" w:rsidRPr="003F4848" w:rsidRDefault="00BA3904" w:rsidP="003F4848">
            <w:pPr>
              <w:spacing w:line="360" w:lineRule="auto"/>
              <w:jc w:val="both"/>
              <w:rPr>
                <w:rFonts w:ascii="Book Antiqua" w:hAnsi="Book Antiqua" w:cs="Times New Roman"/>
              </w:rPr>
            </w:pPr>
          </w:p>
        </w:tc>
        <w:tc>
          <w:tcPr>
            <w:tcW w:w="1139" w:type="dxa"/>
          </w:tcPr>
          <w:p w14:paraId="786C8F5C"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SBP CV</w:t>
            </w:r>
          </w:p>
        </w:tc>
        <w:tc>
          <w:tcPr>
            <w:tcW w:w="2127" w:type="dxa"/>
          </w:tcPr>
          <w:p w14:paraId="77C4A744" w14:textId="1A5BB95A"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0.04 (-0.01 to 0.11)</w:t>
            </w:r>
          </w:p>
        </w:tc>
        <w:tc>
          <w:tcPr>
            <w:tcW w:w="1275" w:type="dxa"/>
          </w:tcPr>
          <w:p w14:paraId="4E51DCA7"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0.153</w:t>
            </w:r>
          </w:p>
        </w:tc>
        <w:tc>
          <w:tcPr>
            <w:tcW w:w="2122" w:type="dxa"/>
          </w:tcPr>
          <w:p w14:paraId="2C4F80CF" w14:textId="5F42AECB"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0.03 (-0.01 to 0.09</w:t>
            </w:r>
            <w:r w:rsidRPr="003F4848">
              <w:rPr>
                <w:rFonts w:ascii="Book Antiqua" w:hAnsi="Book Antiqua" w:cs="Times New Roman"/>
              </w:rPr>
              <w:t>）</w:t>
            </w:r>
          </w:p>
        </w:tc>
        <w:tc>
          <w:tcPr>
            <w:tcW w:w="992" w:type="dxa"/>
          </w:tcPr>
          <w:p w14:paraId="010D530E"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0.167</w:t>
            </w:r>
          </w:p>
        </w:tc>
        <w:tc>
          <w:tcPr>
            <w:tcW w:w="2693" w:type="dxa"/>
          </w:tcPr>
          <w:p w14:paraId="7737E8FE" w14:textId="2B048344"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 xml:space="preserve">0.03 (-0.02 </w:t>
            </w:r>
            <w:r w:rsidR="009A5F20" w:rsidRPr="003F4848">
              <w:rPr>
                <w:rFonts w:ascii="Book Antiqua" w:hAnsi="Book Antiqua" w:cs="Times New Roman"/>
              </w:rPr>
              <w:t xml:space="preserve">to </w:t>
            </w:r>
            <w:r w:rsidRPr="003F4848">
              <w:rPr>
                <w:rFonts w:ascii="Book Antiqua" w:hAnsi="Book Antiqua" w:cs="Times New Roman"/>
              </w:rPr>
              <w:t>-0.10)</w:t>
            </w:r>
          </w:p>
        </w:tc>
        <w:tc>
          <w:tcPr>
            <w:tcW w:w="1134" w:type="dxa"/>
          </w:tcPr>
          <w:p w14:paraId="36F25F39"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0.157</w:t>
            </w:r>
          </w:p>
        </w:tc>
      </w:tr>
      <w:tr w:rsidR="00BA3904" w:rsidRPr="003F4848" w14:paraId="7BF73358" w14:textId="77777777" w:rsidTr="00BA3904">
        <w:tc>
          <w:tcPr>
            <w:tcW w:w="1276" w:type="dxa"/>
            <w:vMerge/>
          </w:tcPr>
          <w:p w14:paraId="10ED1D0A" w14:textId="77777777" w:rsidR="00BA3904" w:rsidRPr="003F4848" w:rsidRDefault="00BA3904" w:rsidP="003F4848">
            <w:pPr>
              <w:spacing w:line="360" w:lineRule="auto"/>
              <w:jc w:val="both"/>
              <w:rPr>
                <w:rFonts w:ascii="Book Antiqua" w:hAnsi="Book Antiqua" w:cs="Times New Roman"/>
              </w:rPr>
            </w:pPr>
          </w:p>
        </w:tc>
        <w:tc>
          <w:tcPr>
            <w:tcW w:w="1139" w:type="dxa"/>
          </w:tcPr>
          <w:p w14:paraId="737FC180"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DPB SD</w:t>
            </w:r>
          </w:p>
        </w:tc>
        <w:tc>
          <w:tcPr>
            <w:tcW w:w="2127" w:type="dxa"/>
          </w:tcPr>
          <w:p w14:paraId="072F4689" w14:textId="333A08A0"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0.11 (-0.01 to 0.23)</w:t>
            </w:r>
          </w:p>
        </w:tc>
        <w:tc>
          <w:tcPr>
            <w:tcW w:w="1275" w:type="dxa"/>
          </w:tcPr>
          <w:p w14:paraId="3BB1B2FD"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0.241</w:t>
            </w:r>
          </w:p>
        </w:tc>
        <w:tc>
          <w:tcPr>
            <w:tcW w:w="2122" w:type="dxa"/>
          </w:tcPr>
          <w:p w14:paraId="5F08B820" w14:textId="4C7B892D"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0.09 (0.02 to 0.19)</w:t>
            </w:r>
          </w:p>
        </w:tc>
        <w:tc>
          <w:tcPr>
            <w:tcW w:w="992" w:type="dxa"/>
          </w:tcPr>
          <w:p w14:paraId="6C8C7C30"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0.305</w:t>
            </w:r>
          </w:p>
        </w:tc>
        <w:tc>
          <w:tcPr>
            <w:tcW w:w="2693" w:type="dxa"/>
          </w:tcPr>
          <w:p w14:paraId="64853219" w14:textId="213F2D2B"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0.09</w:t>
            </w:r>
            <w:r w:rsidR="009A5F20" w:rsidRPr="003F4848">
              <w:rPr>
                <w:rFonts w:ascii="Book Antiqua" w:hAnsi="Book Antiqua" w:cs="Times New Roman"/>
              </w:rPr>
              <w:t xml:space="preserve"> </w:t>
            </w:r>
            <w:r w:rsidRPr="003F4848">
              <w:rPr>
                <w:rFonts w:ascii="Book Antiqua" w:hAnsi="Book Antiqua" w:cs="Times New Roman"/>
              </w:rPr>
              <w:t>(0.01</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0.18)</w:t>
            </w:r>
          </w:p>
        </w:tc>
        <w:tc>
          <w:tcPr>
            <w:tcW w:w="1134" w:type="dxa"/>
          </w:tcPr>
          <w:p w14:paraId="64DFE23D"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0.291</w:t>
            </w:r>
          </w:p>
        </w:tc>
      </w:tr>
      <w:tr w:rsidR="00BA3904" w:rsidRPr="003F4848" w14:paraId="7D56EFDF" w14:textId="77777777" w:rsidTr="00BA3904">
        <w:tc>
          <w:tcPr>
            <w:tcW w:w="1276" w:type="dxa"/>
            <w:vMerge/>
          </w:tcPr>
          <w:p w14:paraId="5579BA78" w14:textId="77777777" w:rsidR="00BA3904" w:rsidRPr="003F4848" w:rsidRDefault="00BA3904" w:rsidP="003F4848">
            <w:pPr>
              <w:spacing w:line="360" w:lineRule="auto"/>
              <w:jc w:val="both"/>
              <w:rPr>
                <w:rFonts w:ascii="Book Antiqua" w:hAnsi="Book Antiqua" w:cs="Times New Roman"/>
              </w:rPr>
            </w:pPr>
          </w:p>
        </w:tc>
        <w:tc>
          <w:tcPr>
            <w:tcW w:w="1139" w:type="dxa"/>
          </w:tcPr>
          <w:p w14:paraId="39F35F0B" w14:textId="77777777" w:rsidR="00BA3904" w:rsidRPr="003F4848" w:rsidRDefault="00BA3904" w:rsidP="003F4848">
            <w:pPr>
              <w:spacing w:line="360" w:lineRule="auto"/>
              <w:jc w:val="both"/>
              <w:rPr>
                <w:rFonts w:ascii="Book Antiqua" w:hAnsi="Book Antiqua" w:cs="Times New Roman"/>
              </w:rPr>
            </w:pPr>
            <w:r w:rsidRPr="003F4848">
              <w:rPr>
                <w:rFonts w:ascii="Book Antiqua" w:eastAsia="HelveticaNeue-Condensed" w:hAnsi="Book Antiqua" w:cs="Times New Roman"/>
                <w:kern w:val="0"/>
              </w:rPr>
              <w:t>DPB CV</w:t>
            </w:r>
          </w:p>
        </w:tc>
        <w:tc>
          <w:tcPr>
            <w:tcW w:w="2127" w:type="dxa"/>
          </w:tcPr>
          <w:p w14:paraId="4891ED7B" w14:textId="418F10AF"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0.08 (-0.02 to 0.17)</w:t>
            </w:r>
          </w:p>
        </w:tc>
        <w:tc>
          <w:tcPr>
            <w:tcW w:w="1275" w:type="dxa"/>
          </w:tcPr>
          <w:p w14:paraId="21506246"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0.195</w:t>
            </w:r>
          </w:p>
        </w:tc>
        <w:tc>
          <w:tcPr>
            <w:tcW w:w="2122" w:type="dxa"/>
          </w:tcPr>
          <w:p w14:paraId="05AB2FFF" w14:textId="18C4DE2F"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0.07 (-0.01 to 0.15)</w:t>
            </w:r>
          </w:p>
        </w:tc>
        <w:tc>
          <w:tcPr>
            <w:tcW w:w="992" w:type="dxa"/>
          </w:tcPr>
          <w:p w14:paraId="135CF53F"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0.236</w:t>
            </w:r>
          </w:p>
        </w:tc>
        <w:tc>
          <w:tcPr>
            <w:tcW w:w="2693" w:type="dxa"/>
          </w:tcPr>
          <w:p w14:paraId="703940C9" w14:textId="72CFA653"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0.07</w:t>
            </w:r>
            <w:r w:rsidR="009A5F20" w:rsidRPr="003F4848">
              <w:rPr>
                <w:rFonts w:ascii="Book Antiqua" w:hAnsi="Book Antiqua" w:cs="Times New Roman"/>
              </w:rPr>
              <w:t xml:space="preserve"> </w:t>
            </w:r>
            <w:r w:rsidRPr="003F4848">
              <w:rPr>
                <w:rFonts w:ascii="Book Antiqua" w:hAnsi="Book Antiqua" w:cs="Times New Roman"/>
              </w:rPr>
              <w:t>(-0.02</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0.16)</w:t>
            </w:r>
          </w:p>
        </w:tc>
        <w:tc>
          <w:tcPr>
            <w:tcW w:w="1134" w:type="dxa"/>
          </w:tcPr>
          <w:p w14:paraId="5F77431F"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0.229</w:t>
            </w:r>
          </w:p>
        </w:tc>
      </w:tr>
      <w:tr w:rsidR="00BA3904" w:rsidRPr="003F4848" w14:paraId="14EB7A9F" w14:textId="77777777" w:rsidTr="00BA3904">
        <w:tc>
          <w:tcPr>
            <w:tcW w:w="1276" w:type="dxa"/>
            <w:vMerge w:val="restart"/>
          </w:tcPr>
          <w:p w14:paraId="0B3D48A2"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Attention</w:t>
            </w:r>
          </w:p>
        </w:tc>
        <w:tc>
          <w:tcPr>
            <w:tcW w:w="1139" w:type="dxa"/>
          </w:tcPr>
          <w:p w14:paraId="491823AD"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 xml:space="preserve">SBP SD </w:t>
            </w:r>
          </w:p>
        </w:tc>
        <w:tc>
          <w:tcPr>
            <w:tcW w:w="2127" w:type="dxa"/>
          </w:tcPr>
          <w:p w14:paraId="3E1D7FDC" w14:textId="14F9E651"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-0.76</w:t>
            </w:r>
            <w:r w:rsidR="009A5F20" w:rsidRPr="003F4848">
              <w:rPr>
                <w:rFonts w:ascii="Book Antiqua" w:hAnsi="Book Antiqua" w:cs="Times New Roman"/>
              </w:rPr>
              <w:t xml:space="preserve"> </w:t>
            </w:r>
            <w:r w:rsidRPr="003F4848">
              <w:rPr>
                <w:rFonts w:ascii="Book Antiqua" w:hAnsi="Book Antiqua" w:cs="Times New Roman"/>
              </w:rPr>
              <w:t>(-1.07</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w:t>
            </w:r>
            <w:r w:rsidRPr="003F4848">
              <w:rPr>
                <w:rFonts w:ascii="Book Antiqua" w:hAnsi="Book Antiqua" w:cs="Times New Roman"/>
              </w:rPr>
              <w:lastRenderedPageBreak/>
              <w:t>0.39)</w:t>
            </w:r>
          </w:p>
        </w:tc>
        <w:tc>
          <w:tcPr>
            <w:tcW w:w="1275" w:type="dxa"/>
          </w:tcPr>
          <w:p w14:paraId="0CBEF6DD" w14:textId="06A95992"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lastRenderedPageBreak/>
              <w:t>&lt;</w:t>
            </w:r>
            <w:r w:rsidR="009A5F20" w:rsidRPr="003F4848">
              <w:rPr>
                <w:rFonts w:ascii="Book Antiqua" w:hAnsi="Book Antiqua" w:cs="Times New Roman"/>
              </w:rPr>
              <w:t xml:space="preserve"> </w:t>
            </w:r>
            <w:r w:rsidRPr="003F4848">
              <w:rPr>
                <w:rFonts w:ascii="Book Antiqua" w:hAnsi="Book Antiqua" w:cs="Times New Roman"/>
              </w:rPr>
              <w:t>0.001</w:t>
            </w:r>
          </w:p>
        </w:tc>
        <w:tc>
          <w:tcPr>
            <w:tcW w:w="2122" w:type="dxa"/>
          </w:tcPr>
          <w:p w14:paraId="4EA745EB" w14:textId="6F66F42D"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-0.67</w:t>
            </w:r>
            <w:r w:rsidR="009A5F20" w:rsidRPr="003F4848">
              <w:rPr>
                <w:rFonts w:ascii="Book Antiqua" w:hAnsi="Book Antiqua" w:cs="Times New Roman"/>
              </w:rPr>
              <w:t xml:space="preserve"> </w:t>
            </w:r>
            <w:r w:rsidRPr="003F4848">
              <w:rPr>
                <w:rFonts w:ascii="Book Antiqua" w:hAnsi="Book Antiqua" w:cs="Times New Roman"/>
              </w:rPr>
              <w:t>(-1.03</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w:t>
            </w:r>
            <w:r w:rsidRPr="003F4848">
              <w:rPr>
                <w:rFonts w:ascii="Book Antiqua" w:hAnsi="Book Antiqua" w:cs="Times New Roman"/>
              </w:rPr>
              <w:lastRenderedPageBreak/>
              <w:t>0.21)</w:t>
            </w:r>
          </w:p>
        </w:tc>
        <w:tc>
          <w:tcPr>
            <w:tcW w:w="992" w:type="dxa"/>
          </w:tcPr>
          <w:p w14:paraId="02322117" w14:textId="232CBF08"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lastRenderedPageBreak/>
              <w:t>&lt;</w:t>
            </w:r>
            <w:r w:rsidR="009A5F20" w:rsidRPr="003F4848">
              <w:rPr>
                <w:rFonts w:ascii="Book Antiqua" w:hAnsi="Book Antiqua" w:cs="Times New Roman"/>
              </w:rPr>
              <w:t xml:space="preserve"> </w:t>
            </w:r>
            <w:r w:rsidRPr="003F4848">
              <w:rPr>
                <w:rFonts w:ascii="Book Antiqua" w:hAnsi="Book Antiqua" w:cs="Times New Roman"/>
              </w:rPr>
              <w:t>0.001</w:t>
            </w:r>
          </w:p>
        </w:tc>
        <w:tc>
          <w:tcPr>
            <w:tcW w:w="2693" w:type="dxa"/>
          </w:tcPr>
          <w:p w14:paraId="582C253A" w14:textId="3683E038"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-0.70</w:t>
            </w:r>
            <w:r w:rsidR="009A5F20" w:rsidRPr="003F4848">
              <w:rPr>
                <w:rFonts w:ascii="Book Antiqua" w:hAnsi="Book Antiqua" w:cs="Times New Roman"/>
              </w:rPr>
              <w:t xml:space="preserve"> </w:t>
            </w:r>
            <w:r w:rsidRPr="003F4848">
              <w:rPr>
                <w:rFonts w:ascii="Book Antiqua" w:hAnsi="Book Antiqua" w:cs="Times New Roman"/>
              </w:rPr>
              <w:t>(-1.01</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-0.39)</w:t>
            </w:r>
          </w:p>
        </w:tc>
        <w:tc>
          <w:tcPr>
            <w:tcW w:w="1134" w:type="dxa"/>
          </w:tcPr>
          <w:p w14:paraId="309D12EA" w14:textId="7C3D835B"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w:t>
            </w:r>
            <w:r w:rsidR="009A5F20" w:rsidRPr="003F4848">
              <w:rPr>
                <w:rFonts w:ascii="Book Antiqua" w:hAnsi="Book Antiqua" w:cs="Times New Roman"/>
              </w:rPr>
              <w:t xml:space="preserve"> </w:t>
            </w:r>
            <w:r w:rsidRPr="003F4848">
              <w:rPr>
                <w:rFonts w:ascii="Book Antiqua" w:hAnsi="Book Antiqua" w:cs="Times New Roman"/>
              </w:rPr>
              <w:t>0.001</w:t>
            </w:r>
          </w:p>
        </w:tc>
      </w:tr>
      <w:tr w:rsidR="00BA3904" w:rsidRPr="003F4848" w14:paraId="3B69F864" w14:textId="77777777" w:rsidTr="00BA3904">
        <w:tc>
          <w:tcPr>
            <w:tcW w:w="1276" w:type="dxa"/>
            <w:vMerge/>
          </w:tcPr>
          <w:p w14:paraId="28CBD08C" w14:textId="77777777" w:rsidR="00BA3904" w:rsidRPr="003F4848" w:rsidRDefault="00BA3904" w:rsidP="003F4848">
            <w:pPr>
              <w:spacing w:line="360" w:lineRule="auto"/>
              <w:jc w:val="both"/>
              <w:rPr>
                <w:rFonts w:ascii="Book Antiqua" w:hAnsi="Book Antiqua" w:cs="Times New Roman"/>
              </w:rPr>
            </w:pPr>
          </w:p>
        </w:tc>
        <w:tc>
          <w:tcPr>
            <w:tcW w:w="1139" w:type="dxa"/>
          </w:tcPr>
          <w:p w14:paraId="2E0C59D6"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SBP CV</w:t>
            </w:r>
          </w:p>
        </w:tc>
        <w:tc>
          <w:tcPr>
            <w:tcW w:w="2127" w:type="dxa"/>
          </w:tcPr>
          <w:p w14:paraId="2ADF2B74" w14:textId="7F23FB1A"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-0.69</w:t>
            </w:r>
            <w:r w:rsidR="009A5F20" w:rsidRPr="003F4848">
              <w:rPr>
                <w:rFonts w:ascii="Book Antiqua" w:hAnsi="Book Antiqua" w:cs="Times New Roman"/>
              </w:rPr>
              <w:t xml:space="preserve"> </w:t>
            </w:r>
            <w:r w:rsidRPr="003F4848">
              <w:rPr>
                <w:rFonts w:ascii="Book Antiqua" w:hAnsi="Book Antiqua" w:cs="Times New Roman"/>
              </w:rPr>
              <w:t>(-0.95</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-0.27)</w:t>
            </w:r>
          </w:p>
        </w:tc>
        <w:tc>
          <w:tcPr>
            <w:tcW w:w="1275" w:type="dxa"/>
          </w:tcPr>
          <w:p w14:paraId="4E92CA45" w14:textId="602D92A9"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w:t>
            </w:r>
            <w:r w:rsidR="009A5F20" w:rsidRPr="003F4848">
              <w:rPr>
                <w:rFonts w:ascii="Book Antiqua" w:hAnsi="Book Antiqua" w:cs="Times New Roman"/>
              </w:rPr>
              <w:t xml:space="preserve"> </w:t>
            </w:r>
            <w:r w:rsidRPr="003F4848">
              <w:rPr>
                <w:rFonts w:ascii="Book Antiqua" w:hAnsi="Book Antiqua" w:cs="Times New Roman"/>
              </w:rPr>
              <w:t>0.001</w:t>
            </w:r>
          </w:p>
        </w:tc>
        <w:tc>
          <w:tcPr>
            <w:tcW w:w="2122" w:type="dxa"/>
          </w:tcPr>
          <w:p w14:paraId="2BBC8D55" w14:textId="6EFB9656"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-0.61</w:t>
            </w:r>
            <w:r w:rsidR="009A5F20" w:rsidRPr="003F4848">
              <w:rPr>
                <w:rFonts w:ascii="Book Antiqua" w:hAnsi="Book Antiqua" w:cs="Times New Roman"/>
              </w:rPr>
              <w:t xml:space="preserve"> </w:t>
            </w:r>
            <w:r w:rsidRPr="003F4848">
              <w:rPr>
                <w:rFonts w:ascii="Book Antiqua" w:hAnsi="Book Antiqua" w:cs="Times New Roman"/>
              </w:rPr>
              <w:t>(-0.93</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-0.25)</w:t>
            </w:r>
          </w:p>
        </w:tc>
        <w:tc>
          <w:tcPr>
            <w:tcW w:w="992" w:type="dxa"/>
          </w:tcPr>
          <w:p w14:paraId="7B86BD48" w14:textId="6C6C318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w:t>
            </w:r>
            <w:r w:rsidR="009A5F20" w:rsidRPr="003F4848">
              <w:rPr>
                <w:rFonts w:ascii="Book Antiqua" w:hAnsi="Book Antiqua" w:cs="Times New Roman"/>
              </w:rPr>
              <w:t xml:space="preserve"> </w:t>
            </w:r>
            <w:r w:rsidRPr="003F4848">
              <w:rPr>
                <w:rFonts w:ascii="Book Antiqua" w:hAnsi="Book Antiqua" w:cs="Times New Roman"/>
              </w:rPr>
              <w:t>0.001</w:t>
            </w:r>
          </w:p>
        </w:tc>
        <w:tc>
          <w:tcPr>
            <w:tcW w:w="2693" w:type="dxa"/>
          </w:tcPr>
          <w:p w14:paraId="7B187754" w14:textId="0CAA2815"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-0.59</w:t>
            </w:r>
            <w:r w:rsidR="009A5F20" w:rsidRPr="003F4848">
              <w:rPr>
                <w:rFonts w:ascii="Book Antiqua" w:hAnsi="Book Antiqua" w:cs="Times New Roman"/>
              </w:rPr>
              <w:t xml:space="preserve"> </w:t>
            </w:r>
            <w:r w:rsidRPr="003F4848">
              <w:rPr>
                <w:rFonts w:ascii="Book Antiqua" w:hAnsi="Book Antiqua" w:cs="Times New Roman"/>
              </w:rPr>
              <w:t>(-0.87</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-0.31)</w:t>
            </w:r>
          </w:p>
        </w:tc>
        <w:tc>
          <w:tcPr>
            <w:tcW w:w="1134" w:type="dxa"/>
          </w:tcPr>
          <w:p w14:paraId="74A6BB3D" w14:textId="78F8E872"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w:t>
            </w:r>
            <w:r w:rsidR="009A5F20" w:rsidRPr="003F4848">
              <w:rPr>
                <w:rFonts w:ascii="Book Antiqua" w:hAnsi="Book Antiqua" w:cs="Times New Roman"/>
              </w:rPr>
              <w:t xml:space="preserve"> </w:t>
            </w:r>
            <w:r w:rsidRPr="003F4848">
              <w:rPr>
                <w:rFonts w:ascii="Book Antiqua" w:hAnsi="Book Antiqua" w:cs="Times New Roman"/>
              </w:rPr>
              <w:t>0.001</w:t>
            </w:r>
          </w:p>
        </w:tc>
      </w:tr>
      <w:tr w:rsidR="00BA3904" w:rsidRPr="003F4848" w14:paraId="1B269233" w14:textId="77777777" w:rsidTr="00BA3904">
        <w:tc>
          <w:tcPr>
            <w:tcW w:w="1276" w:type="dxa"/>
            <w:vMerge/>
          </w:tcPr>
          <w:p w14:paraId="6B6AD716" w14:textId="77777777" w:rsidR="00BA3904" w:rsidRPr="003F4848" w:rsidRDefault="00BA3904" w:rsidP="003F4848">
            <w:pPr>
              <w:spacing w:line="360" w:lineRule="auto"/>
              <w:jc w:val="both"/>
              <w:rPr>
                <w:rFonts w:ascii="Book Antiqua" w:hAnsi="Book Antiqua" w:cs="Times New Roman"/>
              </w:rPr>
            </w:pPr>
          </w:p>
        </w:tc>
        <w:tc>
          <w:tcPr>
            <w:tcW w:w="1139" w:type="dxa"/>
          </w:tcPr>
          <w:p w14:paraId="7CCA611F" w14:textId="77777777" w:rsidR="00BA3904" w:rsidRPr="003F4848" w:rsidRDefault="00BA3904" w:rsidP="003F4848">
            <w:pPr>
              <w:spacing w:line="360" w:lineRule="auto"/>
              <w:jc w:val="both"/>
              <w:rPr>
                <w:rFonts w:ascii="Book Antiqua" w:hAnsi="Book Antiqua" w:cs="Times New Roman"/>
              </w:rPr>
            </w:pPr>
            <w:r w:rsidRPr="003F4848">
              <w:rPr>
                <w:rFonts w:ascii="Book Antiqua" w:eastAsia="HelveticaNeue-Condensed" w:hAnsi="Book Antiqua" w:cs="Times New Roman"/>
                <w:kern w:val="0"/>
              </w:rPr>
              <w:t>DPB SD</w:t>
            </w:r>
          </w:p>
        </w:tc>
        <w:tc>
          <w:tcPr>
            <w:tcW w:w="2127" w:type="dxa"/>
          </w:tcPr>
          <w:p w14:paraId="7AFCE54F" w14:textId="2D5B3D78"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-0.17</w:t>
            </w:r>
            <w:r w:rsidR="009A5F20" w:rsidRPr="003F4848">
              <w:rPr>
                <w:rFonts w:ascii="Book Antiqua" w:hAnsi="Book Antiqua" w:cs="Times New Roman"/>
              </w:rPr>
              <w:t xml:space="preserve"> </w:t>
            </w:r>
            <w:r w:rsidRPr="003F4848">
              <w:rPr>
                <w:rFonts w:ascii="Book Antiqua" w:hAnsi="Book Antiqua" w:cs="Times New Roman"/>
              </w:rPr>
              <w:t>(-0.35</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0.02)</w:t>
            </w:r>
          </w:p>
        </w:tc>
        <w:tc>
          <w:tcPr>
            <w:tcW w:w="1275" w:type="dxa"/>
          </w:tcPr>
          <w:p w14:paraId="52F5FC10"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0.09</w:t>
            </w:r>
          </w:p>
        </w:tc>
        <w:tc>
          <w:tcPr>
            <w:tcW w:w="2122" w:type="dxa"/>
          </w:tcPr>
          <w:p w14:paraId="75BCD163" w14:textId="616FA10A"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-0.11</w:t>
            </w:r>
            <w:r w:rsidR="009A5F20" w:rsidRPr="003F4848">
              <w:rPr>
                <w:rFonts w:ascii="Book Antiqua" w:hAnsi="Book Antiqua" w:cs="Times New Roman"/>
              </w:rPr>
              <w:t xml:space="preserve"> </w:t>
            </w:r>
            <w:r w:rsidRPr="003F4848">
              <w:rPr>
                <w:rFonts w:ascii="Book Antiqua" w:hAnsi="Book Antiqua" w:cs="Times New Roman"/>
              </w:rPr>
              <w:t>(-0.32</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0.01)</w:t>
            </w:r>
          </w:p>
        </w:tc>
        <w:tc>
          <w:tcPr>
            <w:tcW w:w="992" w:type="dxa"/>
          </w:tcPr>
          <w:p w14:paraId="67B9C4F7"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0.13</w:t>
            </w:r>
          </w:p>
        </w:tc>
        <w:tc>
          <w:tcPr>
            <w:tcW w:w="2693" w:type="dxa"/>
          </w:tcPr>
          <w:p w14:paraId="5CC61743" w14:textId="2A22276C"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-0.12</w:t>
            </w:r>
            <w:r w:rsidR="009A5F20" w:rsidRPr="003F4848">
              <w:rPr>
                <w:rFonts w:ascii="Book Antiqua" w:hAnsi="Book Antiqua" w:cs="Times New Roman"/>
              </w:rPr>
              <w:t xml:space="preserve"> </w:t>
            </w:r>
            <w:r w:rsidRPr="003F4848">
              <w:rPr>
                <w:rFonts w:ascii="Book Antiqua" w:hAnsi="Book Antiqua" w:cs="Times New Roman"/>
              </w:rPr>
              <w:t>(-0.31</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0.02)</w:t>
            </w:r>
          </w:p>
        </w:tc>
        <w:tc>
          <w:tcPr>
            <w:tcW w:w="1134" w:type="dxa"/>
          </w:tcPr>
          <w:p w14:paraId="367755E2"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0.13</w:t>
            </w:r>
          </w:p>
        </w:tc>
      </w:tr>
      <w:tr w:rsidR="00BA3904" w:rsidRPr="003F4848" w14:paraId="70AF7E21" w14:textId="77777777" w:rsidTr="00BA3904">
        <w:tc>
          <w:tcPr>
            <w:tcW w:w="1276" w:type="dxa"/>
            <w:vMerge/>
          </w:tcPr>
          <w:p w14:paraId="31C372DD" w14:textId="77777777" w:rsidR="00BA3904" w:rsidRPr="003F4848" w:rsidRDefault="00BA3904" w:rsidP="003F4848">
            <w:pPr>
              <w:spacing w:line="360" w:lineRule="auto"/>
              <w:jc w:val="both"/>
              <w:rPr>
                <w:rFonts w:ascii="Book Antiqua" w:hAnsi="Book Antiqua" w:cs="Times New Roman"/>
              </w:rPr>
            </w:pPr>
          </w:p>
        </w:tc>
        <w:tc>
          <w:tcPr>
            <w:tcW w:w="1139" w:type="dxa"/>
          </w:tcPr>
          <w:p w14:paraId="321A54F0" w14:textId="77777777" w:rsidR="00BA3904" w:rsidRPr="003F4848" w:rsidRDefault="00BA3904" w:rsidP="003F4848">
            <w:pPr>
              <w:spacing w:line="360" w:lineRule="auto"/>
              <w:jc w:val="both"/>
              <w:rPr>
                <w:rFonts w:ascii="Book Antiqua" w:hAnsi="Book Antiqua" w:cs="Times New Roman"/>
              </w:rPr>
            </w:pPr>
            <w:r w:rsidRPr="003F4848">
              <w:rPr>
                <w:rFonts w:ascii="Book Antiqua" w:eastAsia="HelveticaNeue-Condensed" w:hAnsi="Book Antiqua" w:cs="Times New Roman"/>
                <w:kern w:val="0"/>
              </w:rPr>
              <w:t>DPB CV</w:t>
            </w:r>
          </w:p>
        </w:tc>
        <w:tc>
          <w:tcPr>
            <w:tcW w:w="2127" w:type="dxa"/>
          </w:tcPr>
          <w:p w14:paraId="37394E0F" w14:textId="6438554F"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-0.15</w:t>
            </w:r>
            <w:r w:rsidR="009A5F20" w:rsidRPr="003F4848">
              <w:rPr>
                <w:rFonts w:ascii="Book Antiqua" w:hAnsi="Book Antiqua" w:cs="Times New Roman"/>
              </w:rPr>
              <w:t xml:space="preserve"> </w:t>
            </w:r>
            <w:r w:rsidRPr="003F4848">
              <w:rPr>
                <w:rFonts w:ascii="Book Antiqua" w:hAnsi="Book Antiqua" w:cs="Times New Roman"/>
              </w:rPr>
              <w:t>(-0.29</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-0.01)</w:t>
            </w:r>
          </w:p>
        </w:tc>
        <w:tc>
          <w:tcPr>
            <w:tcW w:w="1275" w:type="dxa"/>
          </w:tcPr>
          <w:p w14:paraId="2C746B3E"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0.08</w:t>
            </w:r>
          </w:p>
        </w:tc>
        <w:tc>
          <w:tcPr>
            <w:tcW w:w="2122" w:type="dxa"/>
          </w:tcPr>
          <w:p w14:paraId="6AC539E1" w14:textId="6F175030"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-0.09</w:t>
            </w:r>
            <w:r w:rsidR="009A5F20" w:rsidRPr="003F4848">
              <w:rPr>
                <w:rFonts w:ascii="Book Antiqua" w:hAnsi="Book Antiqua" w:cs="Times New Roman"/>
              </w:rPr>
              <w:t xml:space="preserve"> </w:t>
            </w:r>
            <w:r w:rsidRPr="003F4848">
              <w:rPr>
                <w:rFonts w:ascii="Book Antiqua" w:hAnsi="Book Antiqua" w:cs="Times New Roman"/>
              </w:rPr>
              <w:t>(-0.03</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0.02)</w:t>
            </w:r>
          </w:p>
        </w:tc>
        <w:tc>
          <w:tcPr>
            <w:tcW w:w="992" w:type="dxa"/>
          </w:tcPr>
          <w:p w14:paraId="2B4A4D19"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0.15</w:t>
            </w:r>
          </w:p>
        </w:tc>
        <w:tc>
          <w:tcPr>
            <w:tcW w:w="2693" w:type="dxa"/>
          </w:tcPr>
          <w:p w14:paraId="5C7C822F" w14:textId="2476B48A"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-0.08</w:t>
            </w:r>
            <w:r w:rsidR="009A5F20" w:rsidRPr="003F4848">
              <w:rPr>
                <w:rFonts w:ascii="Book Antiqua" w:hAnsi="Book Antiqua" w:cs="Times New Roman"/>
              </w:rPr>
              <w:t xml:space="preserve"> </w:t>
            </w:r>
            <w:r w:rsidRPr="003F4848">
              <w:rPr>
                <w:rFonts w:ascii="Book Antiqua" w:hAnsi="Book Antiqua" w:cs="Times New Roman"/>
              </w:rPr>
              <w:t>(-0.02</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0.03)</w:t>
            </w:r>
          </w:p>
        </w:tc>
        <w:tc>
          <w:tcPr>
            <w:tcW w:w="1134" w:type="dxa"/>
          </w:tcPr>
          <w:p w14:paraId="2F9B3791"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0.17</w:t>
            </w:r>
          </w:p>
        </w:tc>
      </w:tr>
      <w:tr w:rsidR="00BA3904" w:rsidRPr="003F4848" w14:paraId="10856BD3" w14:textId="77777777" w:rsidTr="00BA3904">
        <w:tc>
          <w:tcPr>
            <w:tcW w:w="1276" w:type="dxa"/>
            <w:vMerge w:val="restart"/>
          </w:tcPr>
          <w:p w14:paraId="244CB8E2" w14:textId="087FD0E0"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Visuospatial ability</w:t>
            </w:r>
          </w:p>
        </w:tc>
        <w:tc>
          <w:tcPr>
            <w:tcW w:w="1139" w:type="dxa"/>
          </w:tcPr>
          <w:p w14:paraId="2E5D7A23"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 xml:space="preserve">SBP SD </w:t>
            </w:r>
          </w:p>
        </w:tc>
        <w:tc>
          <w:tcPr>
            <w:tcW w:w="2127" w:type="dxa"/>
          </w:tcPr>
          <w:p w14:paraId="532367DB" w14:textId="3A9F85E1"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-0.27</w:t>
            </w:r>
            <w:r w:rsidR="009A5F20" w:rsidRPr="003F4848">
              <w:rPr>
                <w:rFonts w:ascii="Book Antiqua" w:hAnsi="Book Antiqua" w:cs="Times New Roman"/>
              </w:rPr>
              <w:t xml:space="preserve"> </w:t>
            </w:r>
            <w:r w:rsidRPr="003F4848">
              <w:rPr>
                <w:rFonts w:ascii="Book Antiqua" w:hAnsi="Book Antiqua" w:cs="Times New Roman"/>
              </w:rPr>
              <w:t>(-0.39</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-0.14)</w:t>
            </w:r>
          </w:p>
        </w:tc>
        <w:tc>
          <w:tcPr>
            <w:tcW w:w="1275" w:type="dxa"/>
          </w:tcPr>
          <w:p w14:paraId="10541FEB" w14:textId="77C5A02B"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w:t>
            </w:r>
            <w:r w:rsidR="009A5F20" w:rsidRPr="003F4848">
              <w:rPr>
                <w:rFonts w:ascii="Book Antiqua" w:hAnsi="Book Antiqua" w:cs="Times New Roman"/>
              </w:rPr>
              <w:t xml:space="preserve"> </w:t>
            </w:r>
            <w:r w:rsidRPr="003F4848">
              <w:rPr>
                <w:rFonts w:ascii="Book Antiqua" w:hAnsi="Book Antiqua" w:cs="Times New Roman"/>
              </w:rPr>
              <w:t>0.01</w:t>
            </w:r>
          </w:p>
        </w:tc>
        <w:tc>
          <w:tcPr>
            <w:tcW w:w="2122" w:type="dxa"/>
          </w:tcPr>
          <w:p w14:paraId="256BF913" w14:textId="797443A6"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-0.21</w:t>
            </w:r>
            <w:r w:rsidR="009A5F20" w:rsidRPr="003F4848">
              <w:rPr>
                <w:rFonts w:ascii="Book Antiqua" w:hAnsi="Book Antiqua" w:cs="Times New Roman"/>
              </w:rPr>
              <w:t xml:space="preserve"> </w:t>
            </w:r>
            <w:r w:rsidRPr="003F4848">
              <w:rPr>
                <w:rFonts w:ascii="Book Antiqua" w:hAnsi="Book Antiqua" w:cs="Times New Roman"/>
              </w:rPr>
              <w:t>(-0.35</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-0.10)</w:t>
            </w:r>
          </w:p>
        </w:tc>
        <w:tc>
          <w:tcPr>
            <w:tcW w:w="992" w:type="dxa"/>
          </w:tcPr>
          <w:p w14:paraId="3A3F2558" w14:textId="14B7E96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w:t>
            </w:r>
            <w:r w:rsidR="009A5F20" w:rsidRPr="003F4848">
              <w:rPr>
                <w:rFonts w:ascii="Book Antiqua" w:hAnsi="Book Antiqua" w:cs="Times New Roman"/>
              </w:rPr>
              <w:t xml:space="preserve"> </w:t>
            </w:r>
            <w:r w:rsidRPr="003F4848">
              <w:rPr>
                <w:rFonts w:ascii="Book Antiqua" w:hAnsi="Book Antiqua" w:cs="Times New Roman"/>
              </w:rPr>
              <w:t>0.01</w:t>
            </w:r>
          </w:p>
        </w:tc>
        <w:tc>
          <w:tcPr>
            <w:tcW w:w="2693" w:type="dxa"/>
          </w:tcPr>
          <w:p w14:paraId="238879D6" w14:textId="66BB5D22"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-0.20</w:t>
            </w:r>
            <w:r w:rsidR="009A5F20" w:rsidRPr="003F4848">
              <w:rPr>
                <w:rFonts w:ascii="Book Antiqua" w:hAnsi="Book Antiqua" w:cs="Times New Roman"/>
              </w:rPr>
              <w:t xml:space="preserve"> </w:t>
            </w:r>
            <w:r w:rsidRPr="003F4848">
              <w:rPr>
                <w:rFonts w:ascii="Book Antiqua" w:hAnsi="Book Antiqua" w:cs="Times New Roman"/>
              </w:rPr>
              <w:t>(-0.33</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w:t>
            </w:r>
            <w:r w:rsidR="009A5F20" w:rsidRPr="003F4848">
              <w:rPr>
                <w:rFonts w:ascii="Book Antiqua" w:hAnsi="Book Antiqua" w:cs="Times New Roman"/>
              </w:rPr>
              <w:t>.</w:t>
            </w:r>
            <w:r w:rsidRPr="003F4848">
              <w:rPr>
                <w:rFonts w:ascii="Book Antiqua" w:hAnsi="Book Antiqua" w:cs="Times New Roman"/>
              </w:rPr>
              <w:t>06)</w:t>
            </w:r>
          </w:p>
        </w:tc>
        <w:tc>
          <w:tcPr>
            <w:tcW w:w="1134" w:type="dxa"/>
          </w:tcPr>
          <w:p w14:paraId="45B6CA8D" w14:textId="630A26F0"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w:t>
            </w:r>
            <w:r w:rsidR="009A5F20" w:rsidRPr="003F4848">
              <w:rPr>
                <w:rFonts w:ascii="Book Antiqua" w:hAnsi="Book Antiqua" w:cs="Times New Roman"/>
              </w:rPr>
              <w:t xml:space="preserve"> </w:t>
            </w:r>
            <w:r w:rsidRPr="003F4848">
              <w:rPr>
                <w:rFonts w:ascii="Book Antiqua" w:hAnsi="Book Antiqua" w:cs="Times New Roman"/>
              </w:rPr>
              <w:t>0.01</w:t>
            </w:r>
          </w:p>
        </w:tc>
      </w:tr>
      <w:tr w:rsidR="00BA3904" w:rsidRPr="003F4848" w14:paraId="04F68E81" w14:textId="77777777" w:rsidTr="00BA3904">
        <w:tc>
          <w:tcPr>
            <w:tcW w:w="1276" w:type="dxa"/>
            <w:vMerge/>
          </w:tcPr>
          <w:p w14:paraId="69864701" w14:textId="77777777" w:rsidR="00BA3904" w:rsidRPr="003F4848" w:rsidRDefault="00BA3904" w:rsidP="003F4848">
            <w:pPr>
              <w:spacing w:line="360" w:lineRule="auto"/>
              <w:jc w:val="both"/>
              <w:rPr>
                <w:rFonts w:ascii="Book Antiqua" w:hAnsi="Book Antiqua" w:cs="Times New Roman"/>
              </w:rPr>
            </w:pPr>
          </w:p>
        </w:tc>
        <w:tc>
          <w:tcPr>
            <w:tcW w:w="1139" w:type="dxa"/>
          </w:tcPr>
          <w:p w14:paraId="5F5EEAE5"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SBP CV</w:t>
            </w:r>
          </w:p>
        </w:tc>
        <w:tc>
          <w:tcPr>
            <w:tcW w:w="2127" w:type="dxa"/>
          </w:tcPr>
          <w:p w14:paraId="576644DB" w14:textId="315743E0"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-0.31</w:t>
            </w:r>
            <w:r w:rsidR="009A5F20" w:rsidRPr="003F4848">
              <w:rPr>
                <w:rFonts w:ascii="Book Antiqua" w:hAnsi="Book Antiqua" w:cs="Times New Roman"/>
              </w:rPr>
              <w:t xml:space="preserve"> </w:t>
            </w:r>
            <w:r w:rsidRPr="003F4848">
              <w:rPr>
                <w:rFonts w:ascii="Book Antiqua" w:hAnsi="Book Antiqua" w:cs="Times New Roman"/>
              </w:rPr>
              <w:t>(-0.42</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-0.21)</w:t>
            </w:r>
          </w:p>
        </w:tc>
        <w:tc>
          <w:tcPr>
            <w:tcW w:w="1275" w:type="dxa"/>
          </w:tcPr>
          <w:p w14:paraId="096C7475" w14:textId="739E889B"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w:t>
            </w:r>
            <w:r w:rsidR="009A5F20" w:rsidRPr="003F4848">
              <w:rPr>
                <w:rFonts w:ascii="Book Antiqua" w:hAnsi="Book Antiqua" w:cs="Times New Roman"/>
              </w:rPr>
              <w:t xml:space="preserve"> </w:t>
            </w:r>
            <w:r w:rsidRPr="003F4848">
              <w:rPr>
                <w:rFonts w:ascii="Book Antiqua" w:hAnsi="Book Antiqua" w:cs="Times New Roman"/>
              </w:rPr>
              <w:t>0.01</w:t>
            </w:r>
          </w:p>
        </w:tc>
        <w:tc>
          <w:tcPr>
            <w:tcW w:w="2122" w:type="dxa"/>
          </w:tcPr>
          <w:p w14:paraId="74BDFD3C" w14:textId="17151A2C"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-0.27</w:t>
            </w:r>
            <w:r w:rsidR="009A5F20" w:rsidRPr="003F4848">
              <w:rPr>
                <w:rFonts w:ascii="Book Antiqua" w:hAnsi="Book Antiqua" w:cs="Times New Roman"/>
              </w:rPr>
              <w:t xml:space="preserve"> </w:t>
            </w:r>
            <w:r w:rsidRPr="003F4848">
              <w:rPr>
                <w:rFonts w:ascii="Book Antiqua" w:hAnsi="Book Antiqua" w:cs="Times New Roman"/>
              </w:rPr>
              <w:t>(-0.39</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-0.14)</w:t>
            </w:r>
          </w:p>
        </w:tc>
        <w:tc>
          <w:tcPr>
            <w:tcW w:w="992" w:type="dxa"/>
          </w:tcPr>
          <w:p w14:paraId="37A8D192" w14:textId="6E81C21F"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w:t>
            </w:r>
            <w:r w:rsidR="009A5F20" w:rsidRPr="003F4848">
              <w:rPr>
                <w:rFonts w:ascii="Book Antiqua" w:hAnsi="Book Antiqua" w:cs="Times New Roman"/>
              </w:rPr>
              <w:t xml:space="preserve"> </w:t>
            </w:r>
            <w:r w:rsidRPr="003F4848">
              <w:rPr>
                <w:rFonts w:ascii="Book Antiqua" w:hAnsi="Book Antiqua" w:cs="Times New Roman"/>
              </w:rPr>
              <w:t>0.01</w:t>
            </w:r>
          </w:p>
        </w:tc>
        <w:tc>
          <w:tcPr>
            <w:tcW w:w="2693" w:type="dxa"/>
          </w:tcPr>
          <w:p w14:paraId="627CA1BB" w14:textId="3FF8AC45"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-0.22</w:t>
            </w:r>
            <w:r w:rsidR="009A5F20" w:rsidRPr="003F4848">
              <w:rPr>
                <w:rFonts w:ascii="Book Antiqua" w:hAnsi="Book Antiqua" w:cs="Times New Roman"/>
              </w:rPr>
              <w:t xml:space="preserve"> </w:t>
            </w:r>
            <w:r w:rsidRPr="003F4848">
              <w:rPr>
                <w:rFonts w:ascii="Book Antiqua" w:hAnsi="Book Antiqua" w:cs="Times New Roman"/>
              </w:rPr>
              <w:t>(-0.40</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-0.05)</w:t>
            </w:r>
          </w:p>
        </w:tc>
        <w:tc>
          <w:tcPr>
            <w:tcW w:w="1134" w:type="dxa"/>
          </w:tcPr>
          <w:p w14:paraId="62557F03" w14:textId="1784A82C"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w:t>
            </w:r>
            <w:r w:rsidR="009A5F20" w:rsidRPr="003F4848">
              <w:rPr>
                <w:rFonts w:ascii="Book Antiqua" w:hAnsi="Book Antiqua" w:cs="Times New Roman"/>
              </w:rPr>
              <w:t xml:space="preserve"> </w:t>
            </w:r>
            <w:r w:rsidRPr="003F4848">
              <w:rPr>
                <w:rFonts w:ascii="Book Antiqua" w:hAnsi="Book Antiqua" w:cs="Times New Roman"/>
              </w:rPr>
              <w:t>0.01</w:t>
            </w:r>
          </w:p>
        </w:tc>
      </w:tr>
      <w:tr w:rsidR="00BA3904" w:rsidRPr="003F4848" w14:paraId="7CFE6773" w14:textId="77777777" w:rsidTr="00BA3904">
        <w:tc>
          <w:tcPr>
            <w:tcW w:w="1276" w:type="dxa"/>
            <w:vMerge/>
          </w:tcPr>
          <w:p w14:paraId="01C59A5F" w14:textId="77777777" w:rsidR="00BA3904" w:rsidRPr="003F4848" w:rsidRDefault="00BA3904" w:rsidP="003F4848">
            <w:pPr>
              <w:spacing w:line="360" w:lineRule="auto"/>
              <w:jc w:val="both"/>
              <w:rPr>
                <w:rFonts w:ascii="Book Antiqua" w:hAnsi="Book Antiqua" w:cs="Times New Roman"/>
              </w:rPr>
            </w:pPr>
          </w:p>
        </w:tc>
        <w:tc>
          <w:tcPr>
            <w:tcW w:w="1139" w:type="dxa"/>
          </w:tcPr>
          <w:p w14:paraId="14BFE822" w14:textId="77777777" w:rsidR="00BA3904" w:rsidRPr="003F4848" w:rsidRDefault="00BA3904" w:rsidP="003F4848">
            <w:pPr>
              <w:spacing w:line="360" w:lineRule="auto"/>
              <w:jc w:val="both"/>
              <w:rPr>
                <w:rFonts w:ascii="Book Antiqua" w:hAnsi="Book Antiqua" w:cs="Times New Roman"/>
              </w:rPr>
            </w:pPr>
            <w:r w:rsidRPr="003F4848">
              <w:rPr>
                <w:rFonts w:ascii="Book Antiqua" w:eastAsia="HelveticaNeue-Condensed" w:hAnsi="Book Antiqua" w:cs="Times New Roman"/>
                <w:kern w:val="0"/>
              </w:rPr>
              <w:t>DPB SD</w:t>
            </w:r>
          </w:p>
        </w:tc>
        <w:tc>
          <w:tcPr>
            <w:tcW w:w="2127" w:type="dxa"/>
          </w:tcPr>
          <w:p w14:paraId="21392DFB" w14:textId="4C0247FE"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-0.11</w:t>
            </w:r>
            <w:r w:rsidR="009A5F20" w:rsidRPr="003F4848">
              <w:rPr>
                <w:rFonts w:ascii="Book Antiqua" w:hAnsi="Book Antiqua" w:cs="Times New Roman"/>
              </w:rPr>
              <w:t xml:space="preserve"> </w:t>
            </w:r>
            <w:r w:rsidRPr="003F4848">
              <w:rPr>
                <w:rFonts w:ascii="Book Antiqua" w:hAnsi="Book Antiqua" w:cs="Times New Roman"/>
              </w:rPr>
              <w:t>(-0.25</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-0.03)</w:t>
            </w:r>
          </w:p>
        </w:tc>
        <w:tc>
          <w:tcPr>
            <w:tcW w:w="1275" w:type="dxa"/>
          </w:tcPr>
          <w:p w14:paraId="29A5C78F"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0.147</w:t>
            </w:r>
          </w:p>
        </w:tc>
        <w:tc>
          <w:tcPr>
            <w:tcW w:w="2122" w:type="dxa"/>
          </w:tcPr>
          <w:p w14:paraId="18FE91F1" w14:textId="00D366BA"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-0.07</w:t>
            </w:r>
            <w:r w:rsidR="009A5F20" w:rsidRPr="003F4848">
              <w:rPr>
                <w:rFonts w:ascii="Book Antiqua" w:hAnsi="Book Antiqua" w:cs="Times New Roman"/>
              </w:rPr>
              <w:t xml:space="preserve"> </w:t>
            </w:r>
            <w:r w:rsidRPr="003F4848">
              <w:rPr>
                <w:rFonts w:ascii="Book Antiqua" w:hAnsi="Book Antiqua" w:cs="Times New Roman"/>
              </w:rPr>
              <w:t>(-0.02</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0.03)</w:t>
            </w:r>
          </w:p>
        </w:tc>
        <w:tc>
          <w:tcPr>
            <w:tcW w:w="992" w:type="dxa"/>
          </w:tcPr>
          <w:p w14:paraId="793194CD"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0.163</w:t>
            </w:r>
          </w:p>
        </w:tc>
        <w:tc>
          <w:tcPr>
            <w:tcW w:w="2693" w:type="dxa"/>
          </w:tcPr>
          <w:p w14:paraId="7E267CE5" w14:textId="19A8A066"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-0.06</w:t>
            </w:r>
            <w:r w:rsidR="009A5F20" w:rsidRPr="003F4848">
              <w:rPr>
                <w:rFonts w:ascii="Book Antiqua" w:hAnsi="Book Antiqua" w:cs="Times New Roman"/>
              </w:rPr>
              <w:t xml:space="preserve"> </w:t>
            </w:r>
            <w:r w:rsidRPr="003F4848">
              <w:rPr>
                <w:rFonts w:ascii="Book Antiqua" w:hAnsi="Book Antiqua" w:cs="Times New Roman"/>
              </w:rPr>
              <w:t>(-0.02</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0.01)</w:t>
            </w:r>
          </w:p>
        </w:tc>
        <w:tc>
          <w:tcPr>
            <w:tcW w:w="1134" w:type="dxa"/>
          </w:tcPr>
          <w:p w14:paraId="25926A22"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0.179</w:t>
            </w:r>
          </w:p>
        </w:tc>
      </w:tr>
      <w:tr w:rsidR="00BA3904" w:rsidRPr="003F4848" w14:paraId="6DB09DCB" w14:textId="77777777" w:rsidTr="00BA3904">
        <w:trPr>
          <w:trHeight w:val="471"/>
        </w:trPr>
        <w:tc>
          <w:tcPr>
            <w:tcW w:w="1276" w:type="dxa"/>
            <w:vMerge/>
          </w:tcPr>
          <w:p w14:paraId="46D3A375" w14:textId="77777777" w:rsidR="00BA3904" w:rsidRPr="003F4848" w:rsidRDefault="00BA3904" w:rsidP="003F4848">
            <w:pPr>
              <w:spacing w:line="360" w:lineRule="auto"/>
              <w:jc w:val="both"/>
              <w:rPr>
                <w:rFonts w:ascii="Book Antiqua" w:hAnsi="Book Antiqua" w:cs="Times New Roman"/>
              </w:rPr>
            </w:pPr>
          </w:p>
        </w:tc>
        <w:tc>
          <w:tcPr>
            <w:tcW w:w="1139" w:type="dxa"/>
          </w:tcPr>
          <w:p w14:paraId="4032A2EF" w14:textId="77777777" w:rsidR="00BA3904" w:rsidRPr="003F4848" w:rsidRDefault="00BA3904" w:rsidP="003F4848">
            <w:pPr>
              <w:spacing w:line="360" w:lineRule="auto"/>
              <w:jc w:val="both"/>
              <w:rPr>
                <w:rFonts w:ascii="Book Antiqua" w:hAnsi="Book Antiqua" w:cs="Times New Roman"/>
              </w:rPr>
            </w:pPr>
            <w:r w:rsidRPr="003F4848">
              <w:rPr>
                <w:rFonts w:ascii="Book Antiqua" w:eastAsia="HelveticaNeue-Condensed" w:hAnsi="Book Antiqua" w:cs="Times New Roman"/>
                <w:kern w:val="0"/>
              </w:rPr>
              <w:t>DPB CV</w:t>
            </w:r>
          </w:p>
        </w:tc>
        <w:tc>
          <w:tcPr>
            <w:tcW w:w="2127" w:type="dxa"/>
          </w:tcPr>
          <w:p w14:paraId="71A18616" w14:textId="33770348"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-0.15</w:t>
            </w:r>
            <w:r w:rsidR="009A5F20" w:rsidRPr="003F4848">
              <w:rPr>
                <w:rFonts w:ascii="Book Antiqua" w:hAnsi="Book Antiqua" w:cs="Times New Roman"/>
              </w:rPr>
              <w:t xml:space="preserve"> </w:t>
            </w:r>
            <w:r w:rsidRPr="003F4848">
              <w:rPr>
                <w:rFonts w:ascii="Book Antiqua" w:hAnsi="Book Antiqua" w:cs="Times New Roman"/>
              </w:rPr>
              <w:t>(-0.29</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0.01)</w:t>
            </w:r>
          </w:p>
        </w:tc>
        <w:tc>
          <w:tcPr>
            <w:tcW w:w="1275" w:type="dxa"/>
          </w:tcPr>
          <w:p w14:paraId="5CA1DCF9"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0.133</w:t>
            </w:r>
          </w:p>
        </w:tc>
        <w:tc>
          <w:tcPr>
            <w:tcW w:w="2122" w:type="dxa"/>
          </w:tcPr>
          <w:p w14:paraId="4CC476A5" w14:textId="0C1174BB"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-0.08</w:t>
            </w:r>
            <w:r w:rsidR="009A5F20" w:rsidRPr="003F4848">
              <w:rPr>
                <w:rFonts w:ascii="Book Antiqua" w:hAnsi="Book Antiqua" w:cs="Times New Roman"/>
              </w:rPr>
              <w:t xml:space="preserve"> </w:t>
            </w:r>
            <w:r w:rsidRPr="003F4848">
              <w:rPr>
                <w:rFonts w:ascii="Book Antiqua" w:hAnsi="Book Antiqua" w:cs="Times New Roman"/>
              </w:rPr>
              <w:t>(-0.19</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0.02)</w:t>
            </w:r>
          </w:p>
        </w:tc>
        <w:tc>
          <w:tcPr>
            <w:tcW w:w="992" w:type="dxa"/>
          </w:tcPr>
          <w:p w14:paraId="28086964"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0.182</w:t>
            </w:r>
          </w:p>
        </w:tc>
        <w:tc>
          <w:tcPr>
            <w:tcW w:w="2693" w:type="dxa"/>
          </w:tcPr>
          <w:p w14:paraId="65BFE5D0" w14:textId="29CAC591"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-0.08</w:t>
            </w:r>
            <w:r w:rsidR="009A5F20" w:rsidRPr="003F4848">
              <w:rPr>
                <w:rFonts w:ascii="Book Antiqua" w:hAnsi="Book Antiqua" w:cs="Times New Roman"/>
              </w:rPr>
              <w:t xml:space="preserve"> </w:t>
            </w:r>
            <w:r w:rsidRPr="003F4848">
              <w:rPr>
                <w:rFonts w:ascii="Book Antiqua" w:hAnsi="Book Antiqua" w:cs="Times New Roman"/>
              </w:rPr>
              <w:t>(-0.18</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0.03)</w:t>
            </w:r>
          </w:p>
        </w:tc>
        <w:tc>
          <w:tcPr>
            <w:tcW w:w="1134" w:type="dxa"/>
          </w:tcPr>
          <w:p w14:paraId="0DE03727"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0.195</w:t>
            </w:r>
          </w:p>
        </w:tc>
      </w:tr>
      <w:tr w:rsidR="00BA3904" w:rsidRPr="003F4848" w14:paraId="382B5814" w14:textId="77777777" w:rsidTr="00BA3904">
        <w:tc>
          <w:tcPr>
            <w:tcW w:w="1276" w:type="dxa"/>
            <w:vMerge w:val="restart"/>
          </w:tcPr>
          <w:p w14:paraId="2BA271A7"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Executive function</w:t>
            </w:r>
          </w:p>
        </w:tc>
        <w:tc>
          <w:tcPr>
            <w:tcW w:w="1139" w:type="dxa"/>
          </w:tcPr>
          <w:p w14:paraId="11EEE5B8"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 xml:space="preserve">SBP SD </w:t>
            </w:r>
          </w:p>
        </w:tc>
        <w:tc>
          <w:tcPr>
            <w:tcW w:w="2127" w:type="dxa"/>
          </w:tcPr>
          <w:p w14:paraId="14EF735A" w14:textId="61250779"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0.16</w:t>
            </w:r>
            <w:r w:rsidR="009A5F20" w:rsidRPr="003F4848">
              <w:rPr>
                <w:rFonts w:ascii="Book Antiqua" w:hAnsi="Book Antiqua" w:cs="Times New Roman"/>
              </w:rPr>
              <w:t xml:space="preserve"> </w:t>
            </w:r>
            <w:r w:rsidRPr="003F4848">
              <w:rPr>
                <w:rFonts w:ascii="Book Antiqua" w:hAnsi="Book Antiqua" w:cs="Times New Roman"/>
              </w:rPr>
              <w:t>(0.05</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0.28)</w:t>
            </w:r>
          </w:p>
        </w:tc>
        <w:tc>
          <w:tcPr>
            <w:tcW w:w="1275" w:type="dxa"/>
          </w:tcPr>
          <w:p w14:paraId="4128FD51"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0.217</w:t>
            </w:r>
          </w:p>
        </w:tc>
        <w:tc>
          <w:tcPr>
            <w:tcW w:w="2122" w:type="dxa"/>
          </w:tcPr>
          <w:p w14:paraId="55DC0574" w14:textId="1BB788C2"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0.12</w:t>
            </w:r>
            <w:r w:rsidR="009A5F20" w:rsidRPr="003F4848">
              <w:rPr>
                <w:rFonts w:ascii="Book Antiqua" w:hAnsi="Book Antiqua" w:cs="Times New Roman"/>
              </w:rPr>
              <w:t xml:space="preserve"> </w:t>
            </w:r>
            <w:r w:rsidRPr="003F4848">
              <w:rPr>
                <w:rFonts w:ascii="Book Antiqua" w:hAnsi="Book Antiqua" w:cs="Times New Roman"/>
              </w:rPr>
              <w:t>(-0.02</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0.23)</w:t>
            </w:r>
          </w:p>
        </w:tc>
        <w:tc>
          <w:tcPr>
            <w:tcW w:w="992" w:type="dxa"/>
          </w:tcPr>
          <w:p w14:paraId="74CA2015"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0.327</w:t>
            </w:r>
          </w:p>
        </w:tc>
        <w:tc>
          <w:tcPr>
            <w:tcW w:w="2693" w:type="dxa"/>
          </w:tcPr>
          <w:p w14:paraId="093DC9E2" w14:textId="4C5BDE90"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0.11</w:t>
            </w:r>
            <w:r w:rsidR="009A5F20" w:rsidRPr="003F4848">
              <w:rPr>
                <w:rFonts w:ascii="Book Antiqua" w:hAnsi="Book Antiqua" w:cs="Times New Roman"/>
              </w:rPr>
              <w:t xml:space="preserve"> </w:t>
            </w:r>
            <w:r w:rsidRPr="003F4848">
              <w:rPr>
                <w:rFonts w:ascii="Book Antiqua" w:hAnsi="Book Antiqua" w:cs="Times New Roman"/>
              </w:rPr>
              <w:t>(-0.01</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0.27)</w:t>
            </w:r>
          </w:p>
        </w:tc>
        <w:tc>
          <w:tcPr>
            <w:tcW w:w="1134" w:type="dxa"/>
          </w:tcPr>
          <w:p w14:paraId="22768725"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0.401</w:t>
            </w:r>
          </w:p>
        </w:tc>
      </w:tr>
      <w:tr w:rsidR="00BA3904" w:rsidRPr="003F4848" w14:paraId="4EFF6375" w14:textId="77777777" w:rsidTr="00BA3904">
        <w:tc>
          <w:tcPr>
            <w:tcW w:w="1276" w:type="dxa"/>
            <w:vMerge/>
          </w:tcPr>
          <w:p w14:paraId="71DED599" w14:textId="77777777" w:rsidR="00BA3904" w:rsidRPr="003F4848" w:rsidRDefault="00BA3904" w:rsidP="003F4848">
            <w:pPr>
              <w:spacing w:line="360" w:lineRule="auto"/>
              <w:jc w:val="both"/>
              <w:rPr>
                <w:rFonts w:ascii="Book Antiqua" w:hAnsi="Book Antiqua" w:cs="Times New Roman"/>
              </w:rPr>
            </w:pPr>
          </w:p>
        </w:tc>
        <w:tc>
          <w:tcPr>
            <w:tcW w:w="1139" w:type="dxa"/>
          </w:tcPr>
          <w:p w14:paraId="0CB542B9"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SBP CV</w:t>
            </w:r>
          </w:p>
        </w:tc>
        <w:tc>
          <w:tcPr>
            <w:tcW w:w="2127" w:type="dxa"/>
          </w:tcPr>
          <w:p w14:paraId="20CD7B84" w14:textId="1382D2C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0.15</w:t>
            </w:r>
            <w:r w:rsidR="009A5F20" w:rsidRPr="003F4848">
              <w:rPr>
                <w:rFonts w:ascii="Book Antiqua" w:hAnsi="Book Antiqua" w:cs="Times New Roman"/>
              </w:rPr>
              <w:t xml:space="preserve"> </w:t>
            </w:r>
            <w:r w:rsidRPr="003F4848">
              <w:rPr>
                <w:rFonts w:ascii="Book Antiqua" w:hAnsi="Book Antiqua" w:cs="Times New Roman"/>
              </w:rPr>
              <w:t>(0.05</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0.26)</w:t>
            </w:r>
          </w:p>
        </w:tc>
        <w:tc>
          <w:tcPr>
            <w:tcW w:w="1275" w:type="dxa"/>
          </w:tcPr>
          <w:p w14:paraId="0608354C"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0.195</w:t>
            </w:r>
          </w:p>
        </w:tc>
        <w:tc>
          <w:tcPr>
            <w:tcW w:w="2122" w:type="dxa"/>
          </w:tcPr>
          <w:p w14:paraId="5D850D63" w14:textId="68AD4956"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0.11</w:t>
            </w:r>
            <w:r w:rsidR="009A5F20" w:rsidRPr="003F4848">
              <w:rPr>
                <w:rFonts w:ascii="Book Antiqua" w:hAnsi="Book Antiqua" w:cs="Times New Roman"/>
              </w:rPr>
              <w:t xml:space="preserve"> </w:t>
            </w:r>
            <w:r w:rsidRPr="003F4848">
              <w:rPr>
                <w:rFonts w:ascii="Book Antiqua" w:hAnsi="Book Antiqua" w:cs="Times New Roman"/>
              </w:rPr>
              <w:t>(-0.01</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0.21)</w:t>
            </w:r>
          </w:p>
        </w:tc>
        <w:tc>
          <w:tcPr>
            <w:tcW w:w="992" w:type="dxa"/>
          </w:tcPr>
          <w:p w14:paraId="545F6D26"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0.313</w:t>
            </w:r>
          </w:p>
        </w:tc>
        <w:tc>
          <w:tcPr>
            <w:tcW w:w="2693" w:type="dxa"/>
          </w:tcPr>
          <w:p w14:paraId="6BEB3101" w14:textId="79BF670E"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0.10</w:t>
            </w:r>
            <w:r w:rsidR="009A5F20" w:rsidRPr="003F4848">
              <w:rPr>
                <w:rFonts w:ascii="Book Antiqua" w:hAnsi="Book Antiqua" w:cs="Times New Roman"/>
              </w:rPr>
              <w:t xml:space="preserve"> </w:t>
            </w:r>
            <w:r w:rsidRPr="003F4848">
              <w:rPr>
                <w:rFonts w:ascii="Book Antiqua" w:hAnsi="Book Antiqua" w:cs="Times New Roman"/>
              </w:rPr>
              <w:t>(0.01</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0.0.21)</w:t>
            </w:r>
          </w:p>
        </w:tc>
        <w:tc>
          <w:tcPr>
            <w:tcW w:w="1134" w:type="dxa"/>
          </w:tcPr>
          <w:p w14:paraId="38C3EA46"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0.374</w:t>
            </w:r>
          </w:p>
        </w:tc>
      </w:tr>
      <w:tr w:rsidR="00BA3904" w:rsidRPr="003F4848" w14:paraId="14C0F2E2" w14:textId="77777777" w:rsidTr="00BA3904">
        <w:tc>
          <w:tcPr>
            <w:tcW w:w="1276" w:type="dxa"/>
            <w:vMerge/>
          </w:tcPr>
          <w:p w14:paraId="36976C27" w14:textId="77777777" w:rsidR="00BA3904" w:rsidRPr="003F4848" w:rsidRDefault="00BA3904" w:rsidP="003F4848">
            <w:pPr>
              <w:spacing w:line="360" w:lineRule="auto"/>
              <w:jc w:val="both"/>
              <w:rPr>
                <w:rFonts w:ascii="Book Antiqua" w:hAnsi="Book Antiqua" w:cs="Times New Roman"/>
              </w:rPr>
            </w:pPr>
          </w:p>
        </w:tc>
        <w:tc>
          <w:tcPr>
            <w:tcW w:w="1139" w:type="dxa"/>
          </w:tcPr>
          <w:p w14:paraId="6A1CD62D" w14:textId="77777777" w:rsidR="00BA3904" w:rsidRPr="003F4848" w:rsidRDefault="00BA3904" w:rsidP="003F4848">
            <w:pPr>
              <w:spacing w:line="360" w:lineRule="auto"/>
              <w:jc w:val="both"/>
              <w:rPr>
                <w:rFonts w:ascii="Book Antiqua" w:hAnsi="Book Antiqua" w:cs="Times New Roman"/>
              </w:rPr>
            </w:pPr>
            <w:r w:rsidRPr="003F4848">
              <w:rPr>
                <w:rFonts w:ascii="Book Antiqua" w:eastAsia="HelveticaNeue-Condensed" w:hAnsi="Book Antiqua" w:cs="Times New Roman"/>
                <w:kern w:val="0"/>
              </w:rPr>
              <w:t>DPB SD</w:t>
            </w:r>
          </w:p>
        </w:tc>
        <w:tc>
          <w:tcPr>
            <w:tcW w:w="2127" w:type="dxa"/>
          </w:tcPr>
          <w:p w14:paraId="6F517D85" w14:textId="28989518"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0.23</w:t>
            </w:r>
            <w:r w:rsidR="009A5F20" w:rsidRPr="003F4848">
              <w:rPr>
                <w:rFonts w:ascii="Book Antiqua" w:hAnsi="Book Antiqua" w:cs="Times New Roman"/>
              </w:rPr>
              <w:t xml:space="preserve"> </w:t>
            </w:r>
            <w:r w:rsidRPr="003F4848">
              <w:rPr>
                <w:rFonts w:ascii="Book Antiqua" w:hAnsi="Book Antiqua" w:cs="Times New Roman"/>
              </w:rPr>
              <w:t>(0.09</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0.39)</w:t>
            </w:r>
          </w:p>
        </w:tc>
        <w:tc>
          <w:tcPr>
            <w:tcW w:w="1275" w:type="dxa"/>
          </w:tcPr>
          <w:p w14:paraId="24495D37"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0.291</w:t>
            </w:r>
          </w:p>
        </w:tc>
        <w:tc>
          <w:tcPr>
            <w:tcW w:w="2122" w:type="dxa"/>
          </w:tcPr>
          <w:p w14:paraId="1B2CC4DD" w14:textId="5BC12D6B"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0.19</w:t>
            </w:r>
            <w:r w:rsidR="009A5F20" w:rsidRPr="003F4848">
              <w:rPr>
                <w:rFonts w:ascii="Book Antiqua" w:hAnsi="Book Antiqua" w:cs="Times New Roman"/>
              </w:rPr>
              <w:t xml:space="preserve"> </w:t>
            </w:r>
            <w:r w:rsidRPr="003F4848">
              <w:rPr>
                <w:rFonts w:ascii="Book Antiqua" w:hAnsi="Book Antiqua" w:cs="Times New Roman"/>
              </w:rPr>
              <w:t>(0.03</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0.34)</w:t>
            </w:r>
          </w:p>
        </w:tc>
        <w:tc>
          <w:tcPr>
            <w:tcW w:w="992" w:type="dxa"/>
          </w:tcPr>
          <w:p w14:paraId="1F891280"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0.307</w:t>
            </w:r>
          </w:p>
        </w:tc>
        <w:tc>
          <w:tcPr>
            <w:tcW w:w="2693" w:type="dxa"/>
          </w:tcPr>
          <w:p w14:paraId="68978586" w14:textId="6C40E0C4"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0.17</w:t>
            </w:r>
            <w:r w:rsidR="009A5F20" w:rsidRPr="003F4848">
              <w:rPr>
                <w:rFonts w:ascii="Book Antiqua" w:hAnsi="Book Antiqua" w:cs="Times New Roman"/>
              </w:rPr>
              <w:t xml:space="preserve"> </w:t>
            </w:r>
            <w:r w:rsidRPr="003F4848">
              <w:rPr>
                <w:rFonts w:ascii="Book Antiqua" w:hAnsi="Book Antiqua" w:cs="Times New Roman"/>
              </w:rPr>
              <w:t>(0.02</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0.33)</w:t>
            </w:r>
          </w:p>
        </w:tc>
        <w:tc>
          <w:tcPr>
            <w:tcW w:w="1134" w:type="dxa"/>
          </w:tcPr>
          <w:p w14:paraId="17EA5B65"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0.351</w:t>
            </w:r>
          </w:p>
        </w:tc>
      </w:tr>
      <w:tr w:rsidR="00BA3904" w:rsidRPr="003F4848" w14:paraId="4D85BA99" w14:textId="77777777" w:rsidTr="00BA3904">
        <w:tc>
          <w:tcPr>
            <w:tcW w:w="1276" w:type="dxa"/>
            <w:vMerge/>
          </w:tcPr>
          <w:p w14:paraId="49327CA0" w14:textId="77777777" w:rsidR="00BA3904" w:rsidRPr="003F4848" w:rsidRDefault="00BA3904" w:rsidP="003F4848">
            <w:pPr>
              <w:spacing w:line="360" w:lineRule="auto"/>
              <w:jc w:val="both"/>
              <w:rPr>
                <w:rFonts w:ascii="Book Antiqua" w:hAnsi="Book Antiqua" w:cs="Times New Roman"/>
              </w:rPr>
            </w:pPr>
          </w:p>
        </w:tc>
        <w:tc>
          <w:tcPr>
            <w:tcW w:w="1139" w:type="dxa"/>
          </w:tcPr>
          <w:p w14:paraId="30E3ECA1" w14:textId="77777777" w:rsidR="00BA3904" w:rsidRPr="003F4848" w:rsidRDefault="00BA3904" w:rsidP="003F4848">
            <w:pPr>
              <w:spacing w:line="360" w:lineRule="auto"/>
              <w:jc w:val="both"/>
              <w:rPr>
                <w:rFonts w:ascii="Book Antiqua" w:hAnsi="Book Antiqua" w:cs="Times New Roman"/>
              </w:rPr>
            </w:pPr>
            <w:r w:rsidRPr="003F4848">
              <w:rPr>
                <w:rFonts w:ascii="Book Antiqua" w:eastAsia="HelveticaNeue-Condensed" w:hAnsi="Book Antiqua" w:cs="Times New Roman"/>
                <w:kern w:val="0"/>
              </w:rPr>
              <w:t>DPB CV</w:t>
            </w:r>
          </w:p>
        </w:tc>
        <w:tc>
          <w:tcPr>
            <w:tcW w:w="2127" w:type="dxa"/>
          </w:tcPr>
          <w:p w14:paraId="32F9A28C" w14:textId="77B2F1D6"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0.19</w:t>
            </w:r>
            <w:r w:rsidR="009A5F20" w:rsidRPr="003F4848">
              <w:rPr>
                <w:rFonts w:ascii="Book Antiqua" w:hAnsi="Book Antiqua" w:cs="Times New Roman"/>
              </w:rPr>
              <w:t xml:space="preserve"> </w:t>
            </w:r>
            <w:r w:rsidRPr="003F4848">
              <w:rPr>
                <w:rFonts w:ascii="Book Antiqua" w:hAnsi="Book Antiqua" w:cs="Times New Roman"/>
              </w:rPr>
              <w:t>(0.03</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0.37)</w:t>
            </w:r>
          </w:p>
        </w:tc>
        <w:tc>
          <w:tcPr>
            <w:tcW w:w="1275" w:type="dxa"/>
          </w:tcPr>
          <w:p w14:paraId="2DDDA855"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0.277</w:t>
            </w:r>
          </w:p>
        </w:tc>
        <w:tc>
          <w:tcPr>
            <w:tcW w:w="2122" w:type="dxa"/>
          </w:tcPr>
          <w:p w14:paraId="3C08B5B6" w14:textId="7E7E541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0.15</w:t>
            </w:r>
            <w:r w:rsidR="009A5F20" w:rsidRPr="003F4848">
              <w:rPr>
                <w:rFonts w:ascii="Book Antiqua" w:hAnsi="Book Antiqua" w:cs="Times New Roman"/>
              </w:rPr>
              <w:t xml:space="preserve"> </w:t>
            </w:r>
            <w:r w:rsidRPr="003F4848">
              <w:rPr>
                <w:rFonts w:ascii="Book Antiqua" w:hAnsi="Book Antiqua" w:cs="Times New Roman"/>
              </w:rPr>
              <w:t>(0.04</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0.27)</w:t>
            </w:r>
          </w:p>
        </w:tc>
        <w:tc>
          <w:tcPr>
            <w:tcW w:w="992" w:type="dxa"/>
          </w:tcPr>
          <w:p w14:paraId="352FDBDD"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0.295</w:t>
            </w:r>
          </w:p>
        </w:tc>
        <w:tc>
          <w:tcPr>
            <w:tcW w:w="2693" w:type="dxa"/>
          </w:tcPr>
          <w:p w14:paraId="08127179" w14:textId="45A90473"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0.15</w:t>
            </w:r>
            <w:r w:rsidR="009A5F20" w:rsidRPr="003F4848">
              <w:rPr>
                <w:rFonts w:ascii="Book Antiqua" w:hAnsi="Book Antiqua" w:cs="Times New Roman"/>
              </w:rPr>
              <w:t xml:space="preserve"> </w:t>
            </w:r>
            <w:r w:rsidRPr="003F4848">
              <w:rPr>
                <w:rFonts w:ascii="Book Antiqua" w:hAnsi="Book Antiqua" w:cs="Times New Roman"/>
              </w:rPr>
              <w:t>(0.04</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0.29)</w:t>
            </w:r>
          </w:p>
        </w:tc>
        <w:tc>
          <w:tcPr>
            <w:tcW w:w="1134" w:type="dxa"/>
          </w:tcPr>
          <w:p w14:paraId="4697EDAC"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0.283</w:t>
            </w:r>
          </w:p>
        </w:tc>
      </w:tr>
      <w:tr w:rsidR="00BA3904" w:rsidRPr="003F4848" w14:paraId="7E5D69DF" w14:textId="77777777" w:rsidTr="00BA3904">
        <w:tc>
          <w:tcPr>
            <w:tcW w:w="1276" w:type="dxa"/>
            <w:vMerge w:val="restart"/>
          </w:tcPr>
          <w:p w14:paraId="1E5454A1"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Social cognition</w:t>
            </w:r>
          </w:p>
        </w:tc>
        <w:tc>
          <w:tcPr>
            <w:tcW w:w="1139" w:type="dxa"/>
          </w:tcPr>
          <w:p w14:paraId="243F5E2F"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SBP SD</w:t>
            </w:r>
          </w:p>
        </w:tc>
        <w:tc>
          <w:tcPr>
            <w:tcW w:w="2127" w:type="dxa"/>
          </w:tcPr>
          <w:p w14:paraId="2E0D05AB" w14:textId="7B289E66"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-0.06</w:t>
            </w:r>
            <w:r w:rsidR="009A5F20" w:rsidRPr="003F4848">
              <w:rPr>
                <w:rFonts w:ascii="Book Antiqua" w:hAnsi="Book Antiqua" w:cs="Times New Roman"/>
              </w:rPr>
              <w:t xml:space="preserve"> </w:t>
            </w:r>
            <w:r w:rsidRPr="003F4848">
              <w:rPr>
                <w:rFonts w:ascii="Book Antiqua" w:hAnsi="Book Antiqua" w:cs="Times New Roman"/>
              </w:rPr>
              <w:t>(-0.10</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0.02)</w:t>
            </w:r>
          </w:p>
        </w:tc>
        <w:tc>
          <w:tcPr>
            <w:tcW w:w="1275" w:type="dxa"/>
          </w:tcPr>
          <w:p w14:paraId="449F4DBC"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0.571</w:t>
            </w:r>
          </w:p>
        </w:tc>
        <w:tc>
          <w:tcPr>
            <w:tcW w:w="2122" w:type="dxa"/>
          </w:tcPr>
          <w:p w14:paraId="7CF553F9" w14:textId="2C4C2472"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-0.04</w:t>
            </w:r>
            <w:r w:rsidR="009A5F20" w:rsidRPr="003F4848">
              <w:rPr>
                <w:rFonts w:ascii="Book Antiqua" w:hAnsi="Book Antiqua" w:cs="Times New Roman"/>
              </w:rPr>
              <w:t xml:space="preserve"> </w:t>
            </w:r>
            <w:r w:rsidRPr="003F4848">
              <w:rPr>
                <w:rFonts w:ascii="Book Antiqua" w:hAnsi="Book Antiqua" w:cs="Times New Roman"/>
              </w:rPr>
              <w:t>(-0.12</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0.07)</w:t>
            </w:r>
          </w:p>
        </w:tc>
        <w:tc>
          <w:tcPr>
            <w:tcW w:w="992" w:type="dxa"/>
          </w:tcPr>
          <w:p w14:paraId="6AA379E8"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0.653</w:t>
            </w:r>
          </w:p>
        </w:tc>
        <w:tc>
          <w:tcPr>
            <w:tcW w:w="2693" w:type="dxa"/>
          </w:tcPr>
          <w:p w14:paraId="1C889C44" w14:textId="681A2A4E"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-0.03</w:t>
            </w:r>
            <w:r w:rsidR="009A5F20" w:rsidRPr="003F4848">
              <w:rPr>
                <w:rFonts w:ascii="Book Antiqua" w:hAnsi="Book Antiqua" w:cs="Times New Roman"/>
              </w:rPr>
              <w:t xml:space="preserve"> </w:t>
            </w:r>
            <w:r w:rsidRPr="003F4848">
              <w:rPr>
                <w:rFonts w:ascii="Book Antiqua" w:hAnsi="Book Antiqua" w:cs="Times New Roman"/>
              </w:rPr>
              <w:t>(-0.11</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0.06)</w:t>
            </w:r>
          </w:p>
        </w:tc>
        <w:tc>
          <w:tcPr>
            <w:tcW w:w="1134" w:type="dxa"/>
          </w:tcPr>
          <w:p w14:paraId="3FDF8E28"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0.692</w:t>
            </w:r>
          </w:p>
        </w:tc>
      </w:tr>
      <w:tr w:rsidR="00BA3904" w:rsidRPr="003F4848" w14:paraId="6A7F2356" w14:textId="77777777" w:rsidTr="00BA3904">
        <w:tc>
          <w:tcPr>
            <w:tcW w:w="1276" w:type="dxa"/>
            <w:vMerge/>
          </w:tcPr>
          <w:p w14:paraId="60B38BF1" w14:textId="77777777" w:rsidR="00BA3904" w:rsidRPr="003F4848" w:rsidRDefault="00BA3904" w:rsidP="003F4848">
            <w:pPr>
              <w:spacing w:line="360" w:lineRule="auto"/>
              <w:jc w:val="both"/>
              <w:rPr>
                <w:rFonts w:ascii="Book Antiqua" w:hAnsi="Book Antiqua" w:cs="Times New Roman"/>
              </w:rPr>
            </w:pPr>
          </w:p>
        </w:tc>
        <w:tc>
          <w:tcPr>
            <w:tcW w:w="1139" w:type="dxa"/>
          </w:tcPr>
          <w:p w14:paraId="630C8706"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SBP CV</w:t>
            </w:r>
          </w:p>
        </w:tc>
        <w:tc>
          <w:tcPr>
            <w:tcW w:w="2127" w:type="dxa"/>
          </w:tcPr>
          <w:p w14:paraId="72A4CF49" w14:textId="363965B1"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-0.05</w:t>
            </w:r>
            <w:r w:rsidR="009A5F20" w:rsidRPr="003F4848">
              <w:rPr>
                <w:rFonts w:ascii="Book Antiqua" w:hAnsi="Book Antiqua" w:cs="Times New Roman"/>
              </w:rPr>
              <w:t xml:space="preserve"> </w:t>
            </w:r>
            <w:r w:rsidRPr="003F4848">
              <w:rPr>
                <w:rFonts w:ascii="Book Antiqua" w:hAnsi="Book Antiqua" w:cs="Times New Roman"/>
              </w:rPr>
              <w:t>(-0.09</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0.04)</w:t>
            </w:r>
          </w:p>
        </w:tc>
        <w:tc>
          <w:tcPr>
            <w:tcW w:w="1275" w:type="dxa"/>
          </w:tcPr>
          <w:p w14:paraId="37B1291E"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0.612</w:t>
            </w:r>
          </w:p>
        </w:tc>
        <w:tc>
          <w:tcPr>
            <w:tcW w:w="2122" w:type="dxa"/>
          </w:tcPr>
          <w:p w14:paraId="1F20D621" w14:textId="3D460EE5"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-0.02</w:t>
            </w:r>
            <w:r w:rsidR="009A5F20" w:rsidRPr="003F4848">
              <w:rPr>
                <w:rFonts w:ascii="Book Antiqua" w:hAnsi="Book Antiqua" w:cs="Times New Roman"/>
              </w:rPr>
              <w:t xml:space="preserve"> </w:t>
            </w:r>
            <w:r w:rsidRPr="003F4848">
              <w:rPr>
                <w:rFonts w:ascii="Book Antiqua" w:hAnsi="Book Antiqua" w:cs="Times New Roman"/>
              </w:rPr>
              <w:t>(-0.13</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0.11)</w:t>
            </w:r>
          </w:p>
        </w:tc>
        <w:tc>
          <w:tcPr>
            <w:tcW w:w="992" w:type="dxa"/>
          </w:tcPr>
          <w:p w14:paraId="49C36EB4"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0.713</w:t>
            </w:r>
          </w:p>
        </w:tc>
        <w:tc>
          <w:tcPr>
            <w:tcW w:w="2693" w:type="dxa"/>
          </w:tcPr>
          <w:p w14:paraId="697ACA80" w14:textId="7D0654FF"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0.01</w:t>
            </w:r>
            <w:r w:rsidR="009A5F20" w:rsidRPr="003F4848">
              <w:rPr>
                <w:rFonts w:ascii="Book Antiqua" w:hAnsi="Book Antiqua" w:cs="Times New Roman"/>
              </w:rPr>
              <w:t xml:space="preserve"> </w:t>
            </w:r>
            <w:r w:rsidRPr="003F4848">
              <w:rPr>
                <w:rFonts w:ascii="Book Antiqua" w:hAnsi="Book Antiqua" w:cs="Times New Roman"/>
              </w:rPr>
              <w:t>(-0.14</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0.13)</w:t>
            </w:r>
          </w:p>
        </w:tc>
        <w:tc>
          <w:tcPr>
            <w:tcW w:w="1134" w:type="dxa"/>
          </w:tcPr>
          <w:p w14:paraId="26B78BE9"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0.865</w:t>
            </w:r>
          </w:p>
        </w:tc>
      </w:tr>
      <w:tr w:rsidR="00BA3904" w:rsidRPr="003F4848" w14:paraId="6665ACA2" w14:textId="77777777" w:rsidTr="00BA3904">
        <w:tc>
          <w:tcPr>
            <w:tcW w:w="1276" w:type="dxa"/>
            <w:vMerge/>
          </w:tcPr>
          <w:p w14:paraId="2A7B9533" w14:textId="77777777" w:rsidR="00BA3904" w:rsidRPr="003F4848" w:rsidRDefault="00BA3904" w:rsidP="003F4848">
            <w:pPr>
              <w:spacing w:line="360" w:lineRule="auto"/>
              <w:jc w:val="both"/>
              <w:rPr>
                <w:rFonts w:ascii="Book Antiqua" w:hAnsi="Book Antiqua" w:cs="Times New Roman"/>
              </w:rPr>
            </w:pPr>
          </w:p>
        </w:tc>
        <w:tc>
          <w:tcPr>
            <w:tcW w:w="1139" w:type="dxa"/>
          </w:tcPr>
          <w:p w14:paraId="6217A223" w14:textId="77777777" w:rsidR="00BA3904" w:rsidRPr="003F4848" w:rsidRDefault="00BA3904" w:rsidP="003F4848">
            <w:pPr>
              <w:spacing w:line="360" w:lineRule="auto"/>
              <w:jc w:val="both"/>
              <w:rPr>
                <w:rFonts w:ascii="Book Antiqua" w:hAnsi="Book Antiqua" w:cs="Times New Roman"/>
              </w:rPr>
            </w:pPr>
            <w:r w:rsidRPr="003F4848">
              <w:rPr>
                <w:rFonts w:ascii="Book Antiqua" w:eastAsia="HelveticaNeue-Condensed" w:hAnsi="Book Antiqua" w:cs="Times New Roman"/>
                <w:kern w:val="0"/>
              </w:rPr>
              <w:t>DPB</w:t>
            </w:r>
            <w:r w:rsidRPr="003F4848">
              <w:rPr>
                <w:rFonts w:ascii="Book Antiqua" w:hAnsi="Book Antiqua" w:cs="Times New Roman"/>
              </w:rPr>
              <w:t xml:space="preserve"> SD</w:t>
            </w:r>
          </w:p>
        </w:tc>
        <w:tc>
          <w:tcPr>
            <w:tcW w:w="2127" w:type="dxa"/>
          </w:tcPr>
          <w:p w14:paraId="3FB40609" w14:textId="2A89BD71"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0.17</w:t>
            </w:r>
            <w:r w:rsidR="009A5F20" w:rsidRPr="003F4848">
              <w:rPr>
                <w:rFonts w:ascii="Book Antiqua" w:hAnsi="Book Antiqua" w:cs="Times New Roman"/>
              </w:rPr>
              <w:t xml:space="preserve"> </w:t>
            </w:r>
            <w:r w:rsidRPr="003F4848">
              <w:rPr>
                <w:rFonts w:ascii="Book Antiqua" w:hAnsi="Book Antiqua" w:cs="Times New Roman"/>
              </w:rPr>
              <w:t>(0.08</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0.27)</w:t>
            </w:r>
          </w:p>
        </w:tc>
        <w:tc>
          <w:tcPr>
            <w:tcW w:w="1275" w:type="dxa"/>
          </w:tcPr>
          <w:p w14:paraId="785861A1"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0.187</w:t>
            </w:r>
          </w:p>
        </w:tc>
        <w:tc>
          <w:tcPr>
            <w:tcW w:w="2122" w:type="dxa"/>
          </w:tcPr>
          <w:p w14:paraId="16BB5D2C" w14:textId="404BC296"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0.14</w:t>
            </w:r>
            <w:r w:rsidR="009A5F20" w:rsidRPr="003F4848">
              <w:rPr>
                <w:rFonts w:ascii="Book Antiqua" w:hAnsi="Book Antiqua" w:cs="Times New Roman"/>
              </w:rPr>
              <w:t xml:space="preserve"> </w:t>
            </w:r>
            <w:r w:rsidRPr="003F4848">
              <w:rPr>
                <w:rFonts w:ascii="Book Antiqua" w:hAnsi="Book Antiqua" w:cs="Times New Roman"/>
              </w:rPr>
              <w:t>(-0.03</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0.31)</w:t>
            </w:r>
          </w:p>
        </w:tc>
        <w:tc>
          <w:tcPr>
            <w:tcW w:w="992" w:type="dxa"/>
          </w:tcPr>
          <w:p w14:paraId="2CF21283"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0.295</w:t>
            </w:r>
          </w:p>
        </w:tc>
        <w:tc>
          <w:tcPr>
            <w:tcW w:w="2693" w:type="dxa"/>
          </w:tcPr>
          <w:p w14:paraId="5DBD07E6" w14:textId="180424A6"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0.13</w:t>
            </w:r>
            <w:r w:rsidR="009A5F20" w:rsidRPr="003F4848">
              <w:rPr>
                <w:rFonts w:ascii="Book Antiqua" w:hAnsi="Book Antiqua" w:cs="Times New Roman"/>
              </w:rPr>
              <w:t xml:space="preserve"> </w:t>
            </w:r>
            <w:r w:rsidRPr="003F4848">
              <w:rPr>
                <w:rFonts w:ascii="Book Antiqua" w:hAnsi="Book Antiqua" w:cs="Times New Roman"/>
              </w:rPr>
              <w:t>(-0.02</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0.29)</w:t>
            </w:r>
          </w:p>
        </w:tc>
        <w:tc>
          <w:tcPr>
            <w:tcW w:w="1134" w:type="dxa"/>
          </w:tcPr>
          <w:p w14:paraId="37E4FA5E"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0.312</w:t>
            </w:r>
          </w:p>
        </w:tc>
      </w:tr>
      <w:tr w:rsidR="00BA3904" w:rsidRPr="003F4848" w14:paraId="5890EBDB" w14:textId="77777777" w:rsidTr="00BA3904">
        <w:tc>
          <w:tcPr>
            <w:tcW w:w="1276" w:type="dxa"/>
            <w:vMerge/>
          </w:tcPr>
          <w:p w14:paraId="659C9D70" w14:textId="77777777" w:rsidR="00BA3904" w:rsidRPr="003F4848" w:rsidRDefault="00BA3904" w:rsidP="003F4848">
            <w:pPr>
              <w:spacing w:line="360" w:lineRule="auto"/>
              <w:jc w:val="both"/>
              <w:rPr>
                <w:rFonts w:ascii="Book Antiqua" w:hAnsi="Book Antiqua" w:cs="Times New Roman"/>
              </w:rPr>
            </w:pPr>
          </w:p>
        </w:tc>
        <w:tc>
          <w:tcPr>
            <w:tcW w:w="1139" w:type="dxa"/>
          </w:tcPr>
          <w:p w14:paraId="4450C2AE" w14:textId="77777777" w:rsidR="00BA3904" w:rsidRPr="003F4848" w:rsidRDefault="00BA3904" w:rsidP="003F4848">
            <w:pPr>
              <w:spacing w:line="360" w:lineRule="auto"/>
              <w:jc w:val="both"/>
              <w:rPr>
                <w:rFonts w:ascii="Book Antiqua" w:hAnsi="Book Antiqua" w:cs="Times New Roman"/>
              </w:rPr>
            </w:pPr>
            <w:r w:rsidRPr="003F4848">
              <w:rPr>
                <w:rFonts w:ascii="Book Antiqua" w:eastAsia="HelveticaNeue-Condensed" w:hAnsi="Book Antiqua" w:cs="Times New Roman"/>
                <w:kern w:val="0"/>
              </w:rPr>
              <w:t>DPB</w:t>
            </w:r>
            <w:r w:rsidRPr="003F4848">
              <w:rPr>
                <w:rFonts w:ascii="Book Antiqua" w:hAnsi="Book Antiqua" w:cs="Times New Roman"/>
              </w:rPr>
              <w:t xml:space="preserve"> CV</w:t>
            </w:r>
          </w:p>
        </w:tc>
        <w:tc>
          <w:tcPr>
            <w:tcW w:w="2127" w:type="dxa"/>
          </w:tcPr>
          <w:p w14:paraId="694963C0" w14:textId="7998B26C"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0.16</w:t>
            </w:r>
            <w:r w:rsidR="009A5F20" w:rsidRPr="003F4848">
              <w:rPr>
                <w:rFonts w:ascii="Book Antiqua" w:hAnsi="Book Antiqua" w:cs="Times New Roman"/>
              </w:rPr>
              <w:t xml:space="preserve"> </w:t>
            </w:r>
            <w:r w:rsidRPr="003F4848">
              <w:rPr>
                <w:rFonts w:ascii="Book Antiqua" w:hAnsi="Book Antiqua" w:cs="Times New Roman"/>
              </w:rPr>
              <w:t>(0.04</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0.29)</w:t>
            </w:r>
          </w:p>
        </w:tc>
        <w:tc>
          <w:tcPr>
            <w:tcW w:w="1275" w:type="dxa"/>
          </w:tcPr>
          <w:p w14:paraId="3F84B516"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0.203</w:t>
            </w:r>
          </w:p>
        </w:tc>
        <w:tc>
          <w:tcPr>
            <w:tcW w:w="2122" w:type="dxa"/>
          </w:tcPr>
          <w:p w14:paraId="37B79DEF" w14:textId="5F050E90"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0.13</w:t>
            </w:r>
            <w:r w:rsidR="009A5F20" w:rsidRPr="003F4848">
              <w:rPr>
                <w:rFonts w:ascii="Book Antiqua" w:hAnsi="Book Antiqua" w:cs="Times New Roman"/>
              </w:rPr>
              <w:t xml:space="preserve"> </w:t>
            </w:r>
            <w:r w:rsidRPr="003F4848">
              <w:rPr>
                <w:rFonts w:ascii="Book Antiqua" w:hAnsi="Book Antiqua" w:cs="Times New Roman"/>
              </w:rPr>
              <w:t>(-0.01</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0.30)</w:t>
            </w:r>
          </w:p>
        </w:tc>
        <w:tc>
          <w:tcPr>
            <w:tcW w:w="992" w:type="dxa"/>
          </w:tcPr>
          <w:p w14:paraId="1A32A714"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0.323</w:t>
            </w:r>
          </w:p>
        </w:tc>
        <w:tc>
          <w:tcPr>
            <w:tcW w:w="2693" w:type="dxa"/>
          </w:tcPr>
          <w:p w14:paraId="24406829" w14:textId="5434D5C6"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0.12</w:t>
            </w:r>
            <w:r w:rsidR="009A5F20" w:rsidRPr="003F4848">
              <w:rPr>
                <w:rFonts w:ascii="Book Antiqua" w:hAnsi="Book Antiqua" w:cs="Times New Roman"/>
              </w:rPr>
              <w:t xml:space="preserve"> </w:t>
            </w:r>
            <w:r w:rsidRPr="003F4848">
              <w:rPr>
                <w:rFonts w:ascii="Book Antiqua" w:hAnsi="Book Antiqua" w:cs="Times New Roman"/>
              </w:rPr>
              <w:t>(-0.02</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0.27)</w:t>
            </w:r>
          </w:p>
        </w:tc>
        <w:tc>
          <w:tcPr>
            <w:tcW w:w="1134" w:type="dxa"/>
          </w:tcPr>
          <w:p w14:paraId="55E8A1B8"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0.371</w:t>
            </w:r>
          </w:p>
        </w:tc>
      </w:tr>
    </w:tbl>
    <w:p w14:paraId="767499E5" w14:textId="46644EB2" w:rsidR="00A50484" w:rsidRPr="003F4848" w:rsidRDefault="009A5F20" w:rsidP="003F4848">
      <w:pPr>
        <w:spacing w:line="360" w:lineRule="auto"/>
        <w:jc w:val="both"/>
        <w:rPr>
          <w:rFonts w:ascii="Book Antiqua" w:hAnsi="Book Antiqua"/>
        </w:rPr>
      </w:pPr>
      <w:r w:rsidRPr="003F4848">
        <w:rPr>
          <w:rFonts w:ascii="Book Antiqua" w:eastAsia="HelveticaNeue-Condensed" w:hAnsi="Book Antiqua"/>
        </w:rPr>
        <w:t xml:space="preserve">Unadjusted model: Random intercept for the study center. Adjusted model 1: Corrected for age, education, and diabetes. Adjusted model 2: Corrected for age, education, diabetes, body mass index, hypertension, </w:t>
      </w:r>
      <w:r w:rsidRPr="003F4848">
        <w:rPr>
          <w:rFonts w:ascii="Book Antiqua" w:eastAsia="等线" w:hAnsi="Book Antiqua"/>
          <w:color w:val="000000"/>
        </w:rPr>
        <w:t>coronary artery disease</w:t>
      </w:r>
      <w:r w:rsidRPr="003F4848">
        <w:rPr>
          <w:rFonts w:ascii="Book Antiqua" w:eastAsia="HelveticaNeue-Condensed" w:hAnsi="Book Antiqua"/>
        </w:rPr>
        <w:t>, smoking, drinking, blood lipids,</w:t>
      </w:r>
      <w:r w:rsidRPr="003F4848">
        <w:rPr>
          <w:rFonts w:ascii="Book Antiqua" w:eastAsia="等线" w:hAnsi="Book Antiqua"/>
          <w:color w:val="000000"/>
        </w:rPr>
        <w:t xml:space="preserve"> </w:t>
      </w:r>
      <w:r w:rsidRPr="003F4848">
        <w:rPr>
          <w:rFonts w:ascii="Book Antiqua" w:eastAsia="HelveticaNeue-Condensed" w:hAnsi="Book Antiqua"/>
        </w:rPr>
        <w:t>and serum creatinine levels.</w:t>
      </w:r>
      <w:r w:rsidRPr="003F4848">
        <w:rPr>
          <w:rFonts w:ascii="Book Antiqua" w:hAnsi="Book Antiqua"/>
        </w:rPr>
        <w:t xml:space="preserve"> </w:t>
      </w:r>
      <w:r w:rsidR="00A50484" w:rsidRPr="003F4848">
        <w:rPr>
          <w:rFonts w:ascii="Book Antiqua" w:hAnsi="Book Antiqua"/>
        </w:rPr>
        <w:t>SBP SD: 24-hsystolic blood pressure standard deviation; SBP CV: 24-h systolic blood pressure coefficient of variation; DBP SD: 24-h diastolic blood pressure standard deviation</w:t>
      </w:r>
      <w:r w:rsidR="00A50484" w:rsidRPr="003F4848">
        <w:rPr>
          <w:rFonts w:ascii="Book Antiqua" w:eastAsia="等线" w:hAnsi="Book Antiqua"/>
        </w:rPr>
        <w:t xml:space="preserve">; DBP CV: </w:t>
      </w:r>
      <w:r w:rsidR="00A50484" w:rsidRPr="003F4848">
        <w:rPr>
          <w:rFonts w:ascii="Book Antiqua" w:hAnsi="Book Antiqua"/>
        </w:rPr>
        <w:t>24-h diastolic blood pressure</w:t>
      </w:r>
      <w:r w:rsidR="00A50484" w:rsidRPr="003F4848">
        <w:rPr>
          <w:rFonts w:ascii="Book Antiqua" w:eastAsia="等线" w:hAnsi="Book Antiqua"/>
        </w:rPr>
        <w:t xml:space="preserve"> coefficient of variation</w:t>
      </w:r>
      <w:bookmarkEnd w:id="58"/>
      <w:bookmarkEnd w:id="59"/>
      <w:bookmarkEnd w:id="60"/>
      <w:r w:rsidRPr="003F4848">
        <w:rPr>
          <w:rFonts w:ascii="Book Antiqua" w:eastAsia="等线" w:hAnsi="Book Antiqua"/>
        </w:rPr>
        <w:t>.</w:t>
      </w:r>
    </w:p>
    <w:bookmarkEnd w:id="0"/>
    <w:bookmarkEnd w:id="1"/>
    <w:bookmarkEnd w:id="2"/>
    <w:p w14:paraId="00B97B48" w14:textId="77777777" w:rsidR="00A93DEB" w:rsidRPr="003F4848" w:rsidRDefault="00A93DEB" w:rsidP="003F4848">
      <w:pPr>
        <w:spacing w:line="360" w:lineRule="auto"/>
        <w:jc w:val="both"/>
        <w:rPr>
          <w:rFonts w:ascii="Book Antiqua" w:eastAsia="Book Antiqua" w:hAnsi="Book Antiqua" w:cs="Book Antiqua"/>
          <w:b/>
          <w:color w:val="000000" w:themeColor="text1"/>
        </w:rPr>
      </w:pPr>
    </w:p>
    <w:sectPr w:rsidR="00A93DEB" w:rsidRPr="003F4848" w:rsidSect="00A50484">
      <w:headerReference w:type="default" r:id="rId7"/>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09AB" w14:textId="77777777" w:rsidR="00F76AF1" w:rsidRDefault="00F76AF1" w:rsidP="005E3AB3">
      <w:r>
        <w:separator/>
      </w:r>
    </w:p>
  </w:endnote>
  <w:endnote w:type="continuationSeparator" w:id="0">
    <w:p w14:paraId="25C08768" w14:textId="77777777" w:rsidR="00F76AF1" w:rsidRDefault="00F76AF1" w:rsidP="005E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HelveticaNeue-Condensed">
    <w:altName w:val="微软雅黑"/>
    <w:charset w:val="86"/>
    <w:family w:val="swiss"/>
    <w:pitch w:val="default"/>
    <w:sig w:usb0="00000001" w:usb1="080E0000" w:usb2="00000010" w:usb3="00000000" w:csb0="00040000" w:csb1="00000000"/>
  </w:font>
  <w:font w:name="GandhariUnicode-Roman">
    <w:altName w:val="宋体"/>
    <w:charset w:val="86"/>
    <w:family w:val="roma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37AB" w14:textId="77777777" w:rsidR="00DB741A" w:rsidRPr="00DB741A" w:rsidRDefault="00DB741A" w:rsidP="00DB741A">
    <w:pPr>
      <w:pStyle w:val="ad"/>
      <w:jc w:val="right"/>
      <w:rPr>
        <w:rFonts w:ascii="Book Antiqua" w:hAnsi="Book Antiqua"/>
        <w:color w:val="000000" w:themeColor="text1"/>
        <w:sz w:val="24"/>
        <w:szCs w:val="24"/>
      </w:rPr>
    </w:pPr>
    <w:bookmarkStart w:id="20" w:name="OLE_LINK7103"/>
    <w:bookmarkStart w:id="21" w:name="OLE_LINK7104"/>
    <w:bookmarkStart w:id="22" w:name="OLE_LINK7105"/>
    <w:bookmarkStart w:id="23" w:name="OLE_LINK7106"/>
    <w:bookmarkStart w:id="24" w:name="OLE_LINK7107"/>
    <w:r w:rsidRPr="00DB741A">
      <w:rPr>
        <w:rFonts w:ascii="Book Antiqua" w:hAnsi="Book Antiqua"/>
        <w:color w:val="000000" w:themeColor="text1"/>
        <w:sz w:val="24"/>
        <w:szCs w:val="24"/>
        <w:lang w:val="zh-CN"/>
      </w:rPr>
      <w:t xml:space="preserve"> </w:t>
    </w:r>
    <w:r w:rsidRPr="00DB741A">
      <w:rPr>
        <w:rFonts w:ascii="Book Antiqua" w:hAnsi="Book Antiqua"/>
        <w:color w:val="000000" w:themeColor="text1"/>
        <w:sz w:val="24"/>
        <w:szCs w:val="24"/>
      </w:rPr>
      <w:fldChar w:fldCharType="begin"/>
    </w:r>
    <w:r w:rsidRPr="00DB741A">
      <w:rPr>
        <w:rFonts w:ascii="Book Antiqua" w:hAnsi="Book Antiqua"/>
        <w:color w:val="000000" w:themeColor="text1"/>
        <w:sz w:val="24"/>
        <w:szCs w:val="24"/>
      </w:rPr>
      <w:instrText>PAGE  \* Arabic  \* MERGEFORMAT</w:instrText>
    </w:r>
    <w:r w:rsidRPr="00DB741A">
      <w:rPr>
        <w:rFonts w:ascii="Book Antiqua" w:hAnsi="Book Antiqua"/>
        <w:color w:val="000000" w:themeColor="text1"/>
        <w:sz w:val="24"/>
        <w:szCs w:val="24"/>
      </w:rPr>
      <w:fldChar w:fldCharType="separate"/>
    </w:r>
    <w:r w:rsidRPr="00DB741A">
      <w:rPr>
        <w:rFonts w:ascii="Book Antiqua" w:hAnsi="Book Antiqua"/>
        <w:color w:val="000000" w:themeColor="text1"/>
        <w:sz w:val="24"/>
        <w:szCs w:val="24"/>
        <w:lang w:val="zh-CN"/>
      </w:rPr>
      <w:t>2</w:t>
    </w:r>
    <w:r w:rsidRPr="00DB741A">
      <w:rPr>
        <w:rFonts w:ascii="Book Antiqua" w:hAnsi="Book Antiqua"/>
        <w:color w:val="000000" w:themeColor="text1"/>
        <w:sz w:val="24"/>
        <w:szCs w:val="24"/>
      </w:rPr>
      <w:fldChar w:fldCharType="end"/>
    </w:r>
    <w:r w:rsidRPr="00DB741A">
      <w:rPr>
        <w:rFonts w:ascii="Book Antiqua" w:hAnsi="Book Antiqua"/>
        <w:color w:val="000000" w:themeColor="text1"/>
        <w:sz w:val="24"/>
        <w:szCs w:val="24"/>
        <w:lang w:val="zh-CN"/>
      </w:rPr>
      <w:t xml:space="preserve"> / </w:t>
    </w:r>
    <w:r w:rsidRPr="00DB741A">
      <w:rPr>
        <w:rFonts w:ascii="Book Antiqua" w:hAnsi="Book Antiqua"/>
        <w:color w:val="000000" w:themeColor="text1"/>
        <w:sz w:val="24"/>
        <w:szCs w:val="24"/>
      </w:rPr>
      <w:fldChar w:fldCharType="begin"/>
    </w:r>
    <w:r w:rsidRPr="00DB741A">
      <w:rPr>
        <w:rFonts w:ascii="Book Antiqua" w:hAnsi="Book Antiqua"/>
        <w:color w:val="000000" w:themeColor="text1"/>
        <w:sz w:val="24"/>
        <w:szCs w:val="24"/>
      </w:rPr>
      <w:instrText>NUMPAGES  \* Arabic  \* MERGEFORMAT</w:instrText>
    </w:r>
    <w:r w:rsidRPr="00DB741A">
      <w:rPr>
        <w:rFonts w:ascii="Book Antiqua" w:hAnsi="Book Antiqua"/>
        <w:color w:val="000000" w:themeColor="text1"/>
        <w:sz w:val="24"/>
        <w:szCs w:val="24"/>
      </w:rPr>
      <w:fldChar w:fldCharType="separate"/>
    </w:r>
    <w:r w:rsidRPr="00DB741A">
      <w:rPr>
        <w:rFonts w:ascii="Book Antiqua" w:hAnsi="Book Antiqua"/>
        <w:color w:val="000000" w:themeColor="text1"/>
        <w:sz w:val="24"/>
        <w:szCs w:val="24"/>
        <w:lang w:val="zh-CN"/>
      </w:rPr>
      <w:t>2</w:t>
    </w:r>
    <w:r w:rsidRPr="00DB741A">
      <w:rPr>
        <w:rFonts w:ascii="Book Antiqua" w:hAnsi="Book Antiqua"/>
        <w:color w:val="000000" w:themeColor="text1"/>
        <w:sz w:val="24"/>
        <w:szCs w:val="24"/>
      </w:rPr>
      <w:fldChar w:fldCharType="end"/>
    </w:r>
  </w:p>
  <w:bookmarkEnd w:id="20"/>
  <w:bookmarkEnd w:id="21"/>
  <w:bookmarkEnd w:id="22"/>
  <w:bookmarkEnd w:id="23"/>
  <w:bookmarkEnd w:id="24"/>
  <w:p w14:paraId="31B07D75" w14:textId="77777777" w:rsidR="00DB741A" w:rsidRDefault="00DB741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0EDDC" w14:textId="77777777" w:rsidR="00F76AF1" w:rsidRDefault="00F76AF1" w:rsidP="005E3AB3">
      <w:r>
        <w:separator/>
      </w:r>
    </w:p>
  </w:footnote>
  <w:footnote w:type="continuationSeparator" w:id="0">
    <w:p w14:paraId="1CE04EF4" w14:textId="77777777" w:rsidR="00F76AF1" w:rsidRDefault="00F76AF1" w:rsidP="005E3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9B35" w14:textId="77777777" w:rsidR="00A50484" w:rsidRDefault="00A50484">
    <w:pPr>
      <w:pStyle w:val="ab"/>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7CDC"/>
    <w:rsid w:val="0008298B"/>
    <w:rsid w:val="000A5D93"/>
    <w:rsid w:val="00104A04"/>
    <w:rsid w:val="0013695E"/>
    <w:rsid w:val="001526EA"/>
    <w:rsid w:val="001532A9"/>
    <w:rsid w:val="00157F13"/>
    <w:rsid w:val="00167AAA"/>
    <w:rsid w:val="001B788C"/>
    <w:rsid w:val="001C73A4"/>
    <w:rsid w:val="00204336"/>
    <w:rsid w:val="00243B93"/>
    <w:rsid w:val="0025184E"/>
    <w:rsid w:val="00254B62"/>
    <w:rsid w:val="002A39C7"/>
    <w:rsid w:val="002E034A"/>
    <w:rsid w:val="00336999"/>
    <w:rsid w:val="00336B53"/>
    <w:rsid w:val="00376EE3"/>
    <w:rsid w:val="00387080"/>
    <w:rsid w:val="003D1ADB"/>
    <w:rsid w:val="003F4848"/>
    <w:rsid w:val="00455FDE"/>
    <w:rsid w:val="00476710"/>
    <w:rsid w:val="00552052"/>
    <w:rsid w:val="005B2C41"/>
    <w:rsid w:val="005E3AB3"/>
    <w:rsid w:val="00704297"/>
    <w:rsid w:val="007866E8"/>
    <w:rsid w:val="007D3608"/>
    <w:rsid w:val="007F63DB"/>
    <w:rsid w:val="008223F3"/>
    <w:rsid w:val="008A0657"/>
    <w:rsid w:val="008D5907"/>
    <w:rsid w:val="008F17CE"/>
    <w:rsid w:val="009A5F20"/>
    <w:rsid w:val="00A50484"/>
    <w:rsid w:val="00A574EC"/>
    <w:rsid w:val="00A77B3E"/>
    <w:rsid w:val="00A93DEB"/>
    <w:rsid w:val="00B176C5"/>
    <w:rsid w:val="00BA3904"/>
    <w:rsid w:val="00BD7586"/>
    <w:rsid w:val="00C0453C"/>
    <w:rsid w:val="00CA2A55"/>
    <w:rsid w:val="00D0767E"/>
    <w:rsid w:val="00D82231"/>
    <w:rsid w:val="00D83382"/>
    <w:rsid w:val="00DA3B9C"/>
    <w:rsid w:val="00DB741A"/>
    <w:rsid w:val="00E4607D"/>
    <w:rsid w:val="00F76AF1"/>
    <w:rsid w:val="00FD2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7B7E4D"/>
  <w15:docId w15:val="{96F26985-C010-5D46-B64E-3EC77AC5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336999"/>
    <w:rPr>
      <w:sz w:val="24"/>
      <w:szCs w:val="24"/>
    </w:rPr>
  </w:style>
  <w:style w:type="character" w:styleId="a4">
    <w:name w:val="annotation reference"/>
    <w:basedOn w:val="a0"/>
    <w:rsid w:val="00336999"/>
    <w:rPr>
      <w:sz w:val="16"/>
      <w:szCs w:val="16"/>
    </w:rPr>
  </w:style>
  <w:style w:type="paragraph" w:styleId="a5">
    <w:name w:val="annotation text"/>
    <w:basedOn w:val="a"/>
    <w:link w:val="a6"/>
    <w:rsid w:val="00336999"/>
    <w:rPr>
      <w:sz w:val="20"/>
      <w:szCs w:val="20"/>
    </w:rPr>
  </w:style>
  <w:style w:type="character" w:customStyle="1" w:styleId="a6">
    <w:name w:val="批注文字 字符"/>
    <w:basedOn w:val="a0"/>
    <w:link w:val="a5"/>
    <w:rsid w:val="00336999"/>
  </w:style>
  <w:style w:type="paragraph" w:styleId="a7">
    <w:name w:val="annotation subject"/>
    <w:basedOn w:val="a5"/>
    <w:next w:val="a5"/>
    <w:link w:val="a8"/>
    <w:rsid w:val="00336999"/>
    <w:rPr>
      <w:b/>
      <w:bCs/>
    </w:rPr>
  </w:style>
  <w:style w:type="character" w:customStyle="1" w:styleId="a8">
    <w:name w:val="批注主题 字符"/>
    <w:basedOn w:val="a6"/>
    <w:link w:val="a7"/>
    <w:rsid w:val="00336999"/>
    <w:rPr>
      <w:b/>
      <w:bCs/>
    </w:rPr>
  </w:style>
  <w:style w:type="character" w:styleId="a9">
    <w:name w:val="Hyperlink"/>
    <w:basedOn w:val="a0"/>
    <w:rsid w:val="00BD7586"/>
    <w:rPr>
      <w:color w:val="0000FF" w:themeColor="hyperlink"/>
      <w:u w:val="single"/>
    </w:rPr>
  </w:style>
  <w:style w:type="character" w:styleId="aa">
    <w:name w:val="Unresolved Mention"/>
    <w:basedOn w:val="a0"/>
    <w:uiPriority w:val="99"/>
    <w:semiHidden/>
    <w:unhideWhenUsed/>
    <w:rsid w:val="00BD7586"/>
    <w:rPr>
      <w:color w:val="605E5C"/>
      <w:shd w:val="clear" w:color="auto" w:fill="E1DFDD"/>
    </w:rPr>
  </w:style>
  <w:style w:type="paragraph" w:styleId="ab">
    <w:name w:val="header"/>
    <w:basedOn w:val="a"/>
    <w:link w:val="ac"/>
    <w:rsid w:val="005E3AB3"/>
    <w:pPr>
      <w:tabs>
        <w:tab w:val="center" w:pos="4153"/>
        <w:tab w:val="right" w:pos="8306"/>
      </w:tabs>
      <w:snapToGrid w:val="0"/>
      <w:jc w:val="center"/>
    </w:pPr>
    <w:rPr>
      <w:sz w:val="18"/>
      <w:szCs w:val="18"/>
    </w:rPr>
  </w:style>
  <w:style w:type="character" w:customStyle="1" w:styleId="ac">
    <w:name w:val="页眉 字符"/>
    <w:basedOn w:val="a0"/>
    <w:link w:val="ab"/>
    <w:rsid w:val="005E3AB3"/>
    <w:rPr>
      <w:sz w:val="18"/>
      <w:szCs w:val="18"/>
    </w:rPr>
  </w:style>
  <w:style w:type="paragraph" w:styleId="ad">
    <w:name w:val="footer"/>
    <w:basedOn w:val="a"/>
    <w:link w:val="ae"/>
    <w:uiPriority w:val="99"/>
    <w:rsid w:val="005E3AB3"/>
    <w:pPr>
      <w:tabs>
        <w:tab w:val="center" w:pos="4153"/>
        <w:tab w:val="right" w:pos="8306"/>
      </w:tabs>
      <w:snapToGrid w:val="0"/>
    </w:pPr>
    <w:rPr>
      <w:sz w:val="18"/>
      <w:szCs w:val="18"/>
    </w:rPr>
  </w:style>
  <w:style w:type="character" w:customStyle="1" w:styleId="ae">
    <w:name w:val="页脚 字符"/>
    <w:basedOn w:val="a0"/>
    <w:link w:val="ad"/>
    <w:uiPriority w:val="99"/>
    <w:rsid w:val="005E3AB3"/>
    <w:rPr>
      <w:sz w:val="18"/>
      <w:szCs w:val="18"/>
    </w:rPr>
  </w:style>
  <w:style w:type="table" w:styleId="af">
    <w:name w:val="Table Grid"/>
    <w:basedOn w:val="a1"/>
    <w:uiPriority w:val="39"/>
    <w:rsid w:val="00A50484"/>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A50484"/>
    <w:pPr>
      <w:widowControl w:val="0"/>
      <w:jc w:val="both"/>
    </w:pPr>
    <w:rPr>
      <w:rFonts w:asciiTheme="minorHAnsi" w:hAnsiTheme="minorHAnsi" w:cstheme="minorBidi"/>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10067</Words>
  <Characters>57385</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49</cp:revision>
  <dcterms:created xsi:type="dcterms:W3CDTF">2023-09-19T07:32:00Z</dcterms:created>
  <dcterms:modified xsi:type="dcterms:W3CDTF">2023-10-23T03:34:00Z</dcterms:modified>
</cp:coreProperties>
</file>