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09B22" w14:textId="68B197C7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</w:rPr>
        <w:t>Name</w:t>
      </w:r>
      <w:r w:rsidR="00E95C9D" w:rsidRPr="006E6118">
        <w:rPr>
          <w:rFonts w:ascii="Book Antiqua" w:eastAsia="Book Antiqua" w:hAnsi="Book Antiqua" w:cs="Book Antiqua"/>
          <w:b/>
        </w:rPr>
        <w:t xml:space="preserve"> </w:t>
      </w:r>
      <w:r w:rsidRPr="006E6118">
        <w:rPr>
          <w:rFonts w:ascii="Book Antiqua" w:eastAsia="Book Antiqua" w:hAnsi="Book Antiqua" w:cs="Book Antiqua"/>
          <w:b/>
        </w:rPr>
        <w:t>of</w:t>
      </w:r>
      <w:r w:rsidR="00E95C9D" w:rsidRPr="006E6118">
        <w:rPr>
          <w:rFonts w:ascii="Book Antiqua" w:eastAsia="Book Antiqua" w:hAnsi="Book Antiqua" w:cs="Book Antiqua"/>
          <w:b/>
        </w:rPr>
        <w:t xml:space="preserve"> </w:t>
      </w:r>
      <w:r w:rsidRPr="006E6118">
        <w:rPr>
          <w:rFonts w:ascii="Book Antiqua" w:eastAsia="Book Antiqua" w:hAnsi="Book Antiqua" w:cs="Book Antiqua"/>
          <w:b/>
        </w:rPr>
        <w:t>Journal:</w:t>
      </w:r>
      <w:r w:rsidR="00E95C9D" w:rsidRPr="006E6118">
        <w:rPr>
          <w:rFonts w:ascii="Book Antiqua" w:eastAsia="Book Antiqua" w:hAnsi="Book Antiqua" w:cs="Book Antiqua"/>
          <w:b/>
        </w:rPr>
        <w:t xml:space="preserve"> </w:t>
      </w:r>
      <w:r w:rsidRPr="006E6118">
        <w:rPr>
          <w:rFonts w:ascii="Book Antiqua" w:eastAsia="Book Antiqua" w:hAnsi="Book Antiqua" w:cs="Book Antiqua"/>
          <w:i/>
        </w:rPr>
        <w:t>World</w:t>
      </w:r>
      <w:r w:rsidR="00E95C9D" w:rsidRPr="006E6118">
        <w:rPr>
          <w:rFonts w:ascii="Book Antiqua" w:eastAsia="Book Antiqua" w:hAnsi="Book Antiqua" w:cs="Book Antiqua"/>
          <w:i/>
        </w:rPr>
        <w:t xml:space="preserve"> </w:t>
      </w:r>
      <w:r w:rsidRPr="006E6118">
        <w:rPr>
          <w:rFonts w:ascii="Book Antiqua" w:eastAsia="Book Antiqua" w:hAnsi="Book Antiqua" w:cs="Book Antiqua"/>
          <w:i/>
        </w:rPr>
        <w:t>Journal</w:t>
      </w:r>
      <w:r w:rsidR="00E95C9D" w:rsidRPr="006E6118">
        <w:rPr>
          <w:rFonts w:ascii="Book Antiqua" w:eastAsia="Book Antiqua" w:hAnsi="Book Antiqua" w:cs="Book Antiqua"/>
          <w:i/>
        </w:rPr>
        <w:t xml:space="preserve"> </w:t>
      </w:r>
      <w:r w:rsidRPr="006E6118">
        <w:rPr>
          <w:rFonts w:ascii="Book Antiqua" w:eastAsia="Book Antiqua" w:hAnsi="Book Antiqua" w:cs="Book Antiqua"/>
          <w:i/>
        </w:rPr>
        <w:t>of</w:t>
      </w:r>
      <w:r w:rsidR="00E95C9D" w:rsidRPr="006E6118">
        <w:rPr>
          <w:rFonts w:ascii="Book Antiqua" w:eastAsia="Book Antiqua" w:hAnsi="Book Antiqua" w:cs="Book Antiqua"/>
          <w:i/>
        </w:rPr>
        <w:t xml:space="preserve"> </w:t>
      </w:r>
      <w:r w:rsidRPr="006E6118">
        <w:rPr>
          <w:rFonts w:ascii="Book Antiqua" w:eastAsia="Book Antiqua" w:hAnsi="Book Antiqua" w:cs="Book Antiqua"/>
          <w:i/>
        </w:rPr>
        <w:t>Gastrointestinal</w:t>
      </w:r>
      <w:r w:rsidR="00E95C9D" w:rsidRPr="006E6118">
        <w:rPr>
          <w:rFonts w:ascii="Book Antiqua" w:eastAsia="Book Antiqua" w:hAnsi="Book Antiqua" w:cs="Book Antiqua"/>
          <w:i/>
        </w:rPr>
        <w:t xml:space="preserve"> </w:t>
      </w:r>
      <w:r w:rsidRPr="006E6118">
        <w:rPr>
          <w:rFonts w:ascii="Book Antiqua" w:eastAsia="Book Antiqua" w:hAnsi="Book Antiqua" w:cs="Book Antiqua"/>
          <w:i/>
        </w:rPr>
        <w:t>Surgery</w:t>
      </w:r>
    </w:p>
    <w:p w14:paraId="48FC276A" w14:textId="33A77751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</w:rPr>
        <w:t>Manuscript</w:t>
      </w:r>
      <w:r w:rsidR="00E95C9D" w:rsidRPr="006E6118">
        <w:rPr>
          <w:rFonts w:ascii="Book Antiqua" w:eastAsia="Book Antiqua" w:hAnsi="Book Antiqua" w:cs="Book Antiqua"/>
          <w:b/>
        </w:rPr>
        <w:t xml:space="preserve"> </w:t>
      </w:r>
      <w:r w:rsidRPr="006E6118">
        <w:rPr>
          <w:rFonts w:ascii="Book Antiqua" w:eastAsia="Book Antiqua" w:hAnsi="Book Antiqua" w:cs="Book Antiqua"/>
          <w:b/>
        </w:rPr>
        <w:t>NO:</w:t>
      </w:r>
      <w:r w:rsidR="00E95C9D" w:rsidRPr="006E6118">
        <w:rPr>
          <w:rFonts w:ascii="Book Antiqua" w:eastAsia="Book Antiqua" w:hAnsi="Book Antiqua" w:cs="Book Antiqua"/>
          <w:b/>
        </w:rPr>
        <w:t xml:space="preserve"> </w:t>
      </w:r>
      <w:r w:rsidRPr="006E6118">
        <w:rPr>
          <w:rFonts w:ascii="Book Antiqua" w:eastAsia="Book Antiqua" w:hAnsi="Book Antiqua" w:cs="Book Antiqua"/>
        </w:rPr>
        <w:t>86780</w:t>
      </w:r>
    </w:p>
    <w:p w14:paraId="0C80F2F7" w14:textId="6D253EDD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</w:rPr>
        <w:t>Manuscript</w:t>
      </w:r>
      <w:r w:rsidR="00E95C9D" w:rsidRPr="006E6118">
        <w:rPr>
          <w:rFonts w:ascii="Book Antiqua" w:eastAsia="Book Antiqua" w:hAnsi="Book Antiqua" w:cs="Book Antiqua"/>
          <w:b/>
        </w:rPr>
        <w:t xml:space="preserve"> </w:t>
      </w:r>
      <w:r w:rsidRPr="006E6118">
        <w:rPr>
          <w:rFonts w:ascii="Book Antiqua" w:eastAsia="Book Antiqua" w:hAnsi="Book Antiqua" w:cs="Book Antiqua"/>
          <w:b/>
        </w:rPr>
        <w:t>Type:</w:t>
      </w:r>
      <w:r w:rsidR="00E95C9D" w:rsidRPr="006E6118">
        <w:rPr>
          <w:rFonts w:ascii="Book Antiqua" w:eastAsia="Book Antiqua" w:hAnsi="Book Antiqua" w:cs="Book Antiqua"/>
          <w:b/>
        </w:rPr>
        <w:t xml:space="preserve"> </w:t>
      </w:r>
      <w:r w:rsidRPr="006E6118">
        <w:rPr>
          <w:rFonts w:ascii="Book Antiqua" w:eastAsia="Book Antiqua" w:hAnsi="Book Antiqua" w:cs="Book Antiqua"/>
        </w:rPr>
        <w:t>CASE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REPORT</w:t>
      </w:r>
    </w:p>
    <w:p w14:paraId="49F59EF5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6EE003CE" w14:textId="5A0F82DE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bCs/>
          <w:color w:val="000000"/>
        </w:rPr>
        <w:t>Metachronous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primary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esophageal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squamous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carcinoma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duodenal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adenocarcinoma: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report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literature</w:t>
      </w:r>
    </w:p>
    <w:p w14:paraId="22FED7C5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25A863A1" w14:textId="2D0A5EE6" w:rsidR="00A77B3E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color w:val="000000"/>
        </w:rPr>
        <w:t>Huang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95C9D" w:rsidRPr="006E61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16.6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follow-up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MPMN</w:t>
      </w:r>
    </w:p>
    <w:p w14:paraId="4802E0C5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3175B1C5" w14:textId="10568CD0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color w:val="000000"/>
        </w:rPr>
        <w:t>Chun-Chun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Huang,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Le-Qian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Ying,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Yan-Ping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Chen,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Ji,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Lu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Zhang,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Liu</w:t>
      </w:r>
    </w:p>
    <w:p w14:paraId="0B31A1FE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0A20556F" w14:textId="2EACB5AE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bCs/>
          <w:color w:val="000000"/>
        </w:rPr>
        <w:t>Chun-Chun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Le-Qian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Ying,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Yan-Ping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Min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Ji,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Lu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Department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Medicine,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Southeast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University,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Nanjing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21000</w:t>
      </w:r>
      <w:r w:rsidR="004968E8" w:rsidRPr="006E6118">
        <w:rPr>
          <w:rFonts w:ascii="Book Antiqua" w:eastAsia="Book Antiqua" w:hAnsi="Book Antiqua" w:cs="Book Antiqua"/>
          <w:color w:val="000000"/>
        </w:rPr>
        <w:t>9</w:t>
      </w:r>
      <w:r w:rsidRPr="006E6118">
        <w:rPr>
          <w:rFonts w:ascii="Book Antiqua" w:eastAsia="Book Antiqua" w:hAnsi="Book Antiqua" w:cs="Book Antiqua"/>
          <w:color w:val="000000"/>
        </w:rPr>
        <w:t>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Jiangsu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Province,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China</w:t>
      </w:r>
    </w:p>
    <w:p w14:paraId="157A33BB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0C1F4D73" w14:textId="6A642746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bCs/>
          <w:color w:val="000000"/>
        </w:rPr>
        <w:t>Yan-Ping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Department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Oncology,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Zhong-Da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Hospital,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Nanjing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210009,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Jiangsu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Province,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China</w:t>
      </w:r>
    </w:p>
    <w:p w14:paraId="27EAF751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7C1E9D4A" w14:textId="22A750C3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Huang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Ying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LQ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contributed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manuscript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writing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editing,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data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collection;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Ji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Zhang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contributed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data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analysis;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YP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Liu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contributed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conceptualization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supervision;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all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authors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have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read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approved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final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manuscript.</w:t>
      </w:r>
    </w:p>
    <w:p w14:paraId="3D8508EF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33B485C7" w14:textId="697CD34F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Department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Oncology,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Zhong-Da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Hospital,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No.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87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Dingjiaqiao,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Nanjing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210009,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Jiangsu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Province,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China.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101012478@seu.edu.cn</w:t>
      </w:r>
    </w:p>
    <w:p w14:paraId="2F7CEBAD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666A1128" w14:textId="57972F0B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bCs/>
        </w:rPr>
        <w:t>Received:</w:t>
      </w:r>
      <w:r w:rsidR="00E95C9D" w:rsidRPr="006E6118">
        <w:rPr>
          <w:rFonts w:ascii="Book Antiqua" w:eastAsia="Book Antiqua" w:hAnsi="Book Antiqua" w:cs="Book Antiqua"/>
          <w:b/>
          <w:bCs/>
        </w:rPr>
        <w:t xml:space="preserve"> </w:t>
      </w:r>
      <w:r w:rsidRPr="006E6118">
        <w:rPr>
          <w:rFonts w:ascii="Book Antiqua" w:eastAsia="Book Antiqua" w:hAnsi="Book Antiqua" w:cs="Book Antiqua"/>
        </w:rPr>
        <w:t>July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10,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2023</w:t>
      </w:r>
    </w:p>
    <w:p w14:paraId="0E21060C" w14:textId="3345EA3F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bCs/>
        </w:rPr>
        <w:t>Revised:</w:t>
      </w:r>
      <w:r w:rsidR="00E95C9D" w:rsidRPr="006E6118">
        <w:rPr>
          <w:rFonts w:ascii="Book Antiqua" w:eastAsia="Book Antiqua" w:hAnsi="Book Antiqua" w:cs="Book Antiqua"/>
          <w:b/>
          <w:bCs/>
        </w:rPr>
        <w:t xml:space="preserve"> </w:t>
      </w:r>
      <w:r w:rsidRPr="006E6118">
        <w:rPr>
          <w:rFonts w:ascii="Book Antiqua" w:eastAsia="Book Antiqua" w:hAnsi="Book Antiqua" w:cs="Book Antiqua"/>
        </w:rPr>
        <w:t>September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23,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2023</w:t>
      </w:r>
    </w:p>
    <w:p w14:paraId="23F1BE06" w14:textId="5873DB77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bCs/>
        </w:rPr>
        <w:lastRenderedPageBreak/>
        <w:t>Accepted:</w:t>
      </w:r>
      <w:r w:rsidR="00E95C9D" w:rsidRPr="006E6118">
        <w:rPr>
          <w:rFonts w:ascii="Book Antiqua" w:eastAsia="Book Antiqua" w:hAnsi="Book Antiqua" w:cs="Book Antiqua"/>
          <w:b/>
          <w:bCs/>
        </w:rPr>
        <w:t xml:space="preserve"> </w:t>
      </w:r>
      <w:ins w:id="0" w:author="Jin-Lei Wang" w:date="2023-10-26T15:17:00Z">
        <w:r w:rsidR="00C24BC7" w:rsidRPr="00C24BC7">
          <w:rPr>
            <w:rFonts w:ascii="Book Antiqua" w:eastAsia="Book Antiqua" w:hAnsi="Book Antiqua" w:cs="Book Antiqua"/>
          </w:rPr>
          <w:t>October 26, 2023</w:t>
        </w:r>
      </w:ins>
    </w:p>
    <w:p w14:paraId="0C13A07C" w14:textId="73F5BE78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bCs/>
        </w:rPr>
        <w:t>Published</w:t>
      </w:r>
      <w:r w:rsidR="00E95C9D" w:rsidRPr="006E6118">
        <w:rPr>
          <w:rFonts w:ascii="Book Antiqua" w:eastAsia="Book Antiqua" w:hAnsi="Book Antiqua" w:cs="Book Antiqua"/>
          <w:b/>
          <w:bCs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</w:rPr>
        <w:t>online:</w:t>
      </w:r>
      <w:r w:rsidR="00E95C9D" w:rsidRPr="006E6118">
        <w:rPr>
          <w:rFonts w:ascii="Book Antiqua" w:eastAsia="Book Antiqua" w:hAnsi="Book Antiqua" w:cs="Book Antiqua"/>
          <w:b/>
          <w:bCs/>
        </w:rPr>
        <w:t xml:space="preserve"> </w:t>
      </w:r>
    </w:p>
    <w:p w14:paraId="68006047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  <w:sectPr w:rsidR="00A77B3E" w:rsidRPr="006E611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7A7C93" w14:textId="77777777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30A0C1E" w14:textId="77777777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color w:val="000000"/>
        </w:rPr>
        <w:t>BACKGROUND</w:t>
      </w:r>
    </w:p>
    <w:p w14:paraId="337F7FFD" w14:textId="7A2E1BC2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prevalence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multiple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primary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malignant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neoplasms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(MPMNs)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increasing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parallel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incidence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malignancies,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continual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improvement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diagnostic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models,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extended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life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especially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those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digestive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system.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However,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co-existence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MPMNs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duodenal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adenocarcinoma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(DA)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rarely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reported.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addition,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lack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comprehensive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analysis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MPMNs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regarding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multi-omics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microenvironment</w:t>
      </w:r>
      <w:r w:rsidR="000E3141" w:rsidRPr="006E6118">
        <w:rPr>
          <w:rFonts w:ascii="Book Antiqua" w:eastAsia="Book Antiqua" w:hAnsi="Book Antiqua" w:cs="Book Antiqua"/>
          <w:color w:val="000000"/>
        </w:rPr>
        <w:t xml:space="preserve"> (TME)</w:t>
      </w:r>
      <w:r w:rsidRPr="006E6118">
        <w:rPr>
          <w:rFonts w:ascii="Book Antiqua" w:eastAsia="Book Antiqua" w:hAnsi="Book Antiqua" w:cs="Book Antiqua"/>
          <w:color w:val="000000"/>
        </w:rPr>
        <w:t>.</w:t>
      </w:r>
    </w:p>
    <w:p w14:paraId="3D5DE361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55E8E23E" w14:textId="0313C62B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color w:val="000000"/>
        </w:rPr>
        <w:t>CASE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SUMMARY</w:t>
      </w:r>
    </w:p>
    <w:p w14:paraId="623C54D7" w14:textId="64C7B41D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article,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report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56-year-old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who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presented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complaint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chest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discomfort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abdominal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distension.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diagnosed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metachronous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esophageal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squamous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carcinoma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Department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of Oncology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underwent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radical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resection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chemotherapy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esophageal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well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chemotherapy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combined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programmed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death-1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inhibitor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duodenal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overall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survival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16.6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Extensive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evaluation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multi-omics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microenvironment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features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primary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metastatic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conducted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to: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(</w:t>
      </w:r>
      <w:r w:rsidRPr="006E6118">
        <w:rPr>
          <w:rFonts w:ascii="Book Antiqua" w:eastAsia="Book Antiqua" w:hAnsi="Book Antiqua" w:cs="Book Antiqua"/>
          <w:color w:val="000000"/>
        </w:rPr>
        <w:t>1)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I</w:t>
      </w:r>
      <w:r w:rsidRPr="006E6118">
        <w:rPr>
          <w:rFonts w:ascii="Book Antiqua" w:eastAsia="Book Antiqua" w:hAnsi="Book Antiqua" w:cs="Book Antiqua"/>
          <w:color w:val="000000"/>
        </w:rPr>
        <w:t>dentify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reasons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responsible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prognosis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treatment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resistance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case;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(</w:t>
      </w:r>
      <w:r w:rsidRPr="006E6118">
        <w:rPr>
          <w:rFonts w:ascii="Book Antiqua" w:eastAsia="Book Antiqua" w:hAnsi="Book Antiqua" w:cs="Book Antiqua"/>
          <w:color w:val="000000"/>
        </w:rPr>
        <w:t>2)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O</w:t>
      </w:r>
      <w:r w:rsidRPr="006E6118">
        <w:rPr>
          <w:rFonts w:ascii="Book Antiqua" w:eastAsia="Book Antiqua" w:hAnsi="Book Antiqua" w:cs="Book Antiqua"/>
          <w:color w:val="000000"/>
        </w:rPr>
        <w:t>ffer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novel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diagnostic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therapeutic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approaches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MPMNs.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demonstrated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development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second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malignancy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independent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location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first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Thus,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4B0D53" w:rsidRPr="006E6118">
        <w:rPr>
          <w:rFonts w:ascii="Book Antiqua" w:hAnsi="Book Antiqua"/>
        </w:rPr>
        <w:t>tumor recurrence (including metastases) should be distinguished from the second primary for an accurate diagnosis of MPMNs</w:t>
      </w:r>
      <w:r w:rsidRPr="006E6118">
        <w:rPr>
          <w:rFonts w:ascii="Book Antiqua" w:eastAsia="Book Antiqua" w:hAnsi="Book Antiqua" w:cs="Book Antiqua"/>
          <w:color w:val="000000"/>
        </w:rPr>
        <w:t>.</w:t>
      </w:r>
    </w:p>
    <w:p w14:paraId="3F8FA0A9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04134419" w14:textId="77777777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color w:val="000000"/>
        </w:rPr>
        <w:t>CONCLUSION</w:t>
      </w:r>
    </w:p>
    <w:p w14:paraId="7228183E" w14:textId="5A1431FD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color w:val="000000"/>
        </w:rPr>
        <w:t>Multi-omics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characteristics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0E3141" w:rsidRPr="006E6118">
        <w:rPr>
          <w:rFonts w:ascii="Book Antiqua" w:eastAsia="Book Antiqua" w:hAnsi="Book Antiqua" w:cs="Book Antiqua"/>
          <w:color w:val="000000"/>
        </w:rPr>
        <w:t>TME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facilitate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treatment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selection,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improve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efficacy,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assist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prediction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prognosis.</w:t>
      </w:r>
    </w:p>
    <w:p w14:paraId="07370653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64FA651C" w14:textId="57B813D0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bCs/>
        </w:rPr>
        <w:lastRenderedPageBreak/>
        <w:t>Key</w:t>
      </w:r>
      <w:r w:rsidR="00E95C9D" w:rsidRPr="006E6118">
        <w:rPr>
          <w:rFonts w:ascii="Book Antiqua" w:eastAsia="Book Antiqua" w:hAnsi="Book Antiqua" w:cs="Book Antiqua"/>
          <w:b/>
          <w:bCs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</w:rPr>
        <w:t>Words:</w:t>
      </w:r>
      <w:r w:rsidR="00E95C9D" w:rsidRPr="006E6118">
        <w:rPr>
          <w:rFonts w:ascii="Book Antiqua" w:eastAsia="Book Antiqua" w:hAnsi="Book Antiqua" w:cs="Book Antiqua"/>
          <w:b/>
          <w:bCs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Multiple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primary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malignancies;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Esophageal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Duodenal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adenocarcinoma;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Multi-omics;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microenvironment;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report</w:t>
      </w:r>
    </w:p>
    <w:p w14:paraId="7505BD88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78450CDA" w14:textId="435DA60F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</w:rPr>
        <w:t>Huang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CC,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Ying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LQ,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Chen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YP,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Ji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M,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Zhang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L,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Liu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L.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Metachronous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primary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esophageal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squamous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cell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carcinoma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and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duodenal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adenocarcinoma: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A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case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report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and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review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of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literature.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  <w:i/>
          <w:iCs/>
        </w:rPr>
        <w:t>World</w:t>
      </w:r>
      <w:r w:rsidR="00E95C9D" w:rsidRPr="006E6118">
        <w:rPr>
          <w:rFonts w:ascii="Book Antiqua" w:eastAsia="Book Antiqua" w:hAnsi="Book Antiqua" w:cs="Book Antiqua"/>
          <w:i/>
          <w:iCs/>
        </w:rPr>
        <w:t xml:space="preserve"> </w:t>
      </w:r>
      <w:r w:rsidRPr="006E6118">
        <w:rPr>
          <w:rFonts w:ascii="Book Antiqua" w:eastAsia="Book Antiqua" w:hAnsi="Book Antiqua" w:cs="Book Antiqua"/>
          <w:i/>
          <w:iCs/>
        </w:rPr>
        <w:t>J</w:t>
      </w:r>
      <w:r w:rsidR="00E95C9D" w:rsidRPr="006E6118">
        <w:rPr>
          <w:rFonts w:ascii="Book Antiqua" w:eastAsia="Book Antiqua" w:hAnsi="Book Antiqua" w:cs="Book Antiqua"/>
          <w:i/>
          <w:iCs/>
        </w:rPr>
        <w:t xml:space="preserve"> </w:t>
      </w:r>
      <w:r w:rsidRPr="006E6118">
        <w:rPr>
          <w:rFonts w:ascii="Book Antiqua" w:eastAsia="Book Antiqua" w:hAnsi="Book Antiqua" w:cs="Book Antiqua"/>
          <w:i/>
          <w:iCs/>
        </w:rPr>
        <w:t>Gastrointest</w:t>
      </w:r>
      <w:r w:rsidR="00E95C9D" w:rsidRPr="006E6118">
        <w:rPr>
          <w:rFonts w:ascii="Book Antiqua" w:eastAsia="Book Antiqua" w:hAnsi="Book Antiqua" w:cs="Book Antiqua"/>
          <w:i/>
          <w:iCs/>
        </w:rPr>
        <w:t xml:space="preserve"> </w:t>
      </w:r>
      <w:r w:rsidRPr="006E6118">
        <w:rPr>
          <w:rFonts w:ascii="Book Antiqua" w:eastAsia="Book Antiqua" w:hAnsi="Book Antiqua" w:cs="Book Antiqua"/>
          <w:i/>
          <w:iCs/>
        </w:rPr>
        <w:t>Surg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2023;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In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press</w:t>
      </w:r>
    </w:p>
    <w:p w14:paraId="0C0B108B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1F865607" w14:textId="3E6BDB4C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bCs/>
        </w:rPr>
        <w:t>Core</w:t>
      </w:r>
      <w:r w:rsidR="00E95C9D" w:rsidRPr="006E6118">
        <w:rPr>
          <w:rFonts w:ascii="Book Antiqua" w:eastAsia="Book Antiqua" w:hAnsi="Book Antiqua" w:cs="Book Antiqua"/>
          <w:b/>
          <w:bCs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</w:rPr>
        <w:t>Tip:</w:t>
      </w:r>
      <w:r w:rsidR="00E95C9D" w:rsidRPr="006E6118">
        <w:rPr>
          <w:rFonts w:ascii="Book Antiqua" w:eastAsia="Book Antiqua" w:hAnsi="Book Antiqua" w:cs="Book Antiqua"/>
          <w:b/>
          <w:bCs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Multiple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primary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malignant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neoplasms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(MPMNs)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increasingly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prevalent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clinical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practice,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most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frequently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digestive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system.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report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MPMN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combination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esophageal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squamous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carcinoma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duodenal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adenocarcinoma.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According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PubMed-indexed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literature,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standard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guidelines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expert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consensus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etiology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comprehensive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treatment.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also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conducted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detailed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study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features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primary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metastatic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aim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report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identify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reasons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responsible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prognosis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treatment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resistance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through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histological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data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provide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new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diagnostic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treatment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directions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MPMNs.</w:t>
      </w:r>
    </w:p>
    <w:p w14:paraId="7F9F007D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11E2B339" w14:textId="77777777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1025644" w14:textId="599F1C83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color w:val="000000"/>
        </w:rPr>
        <w:t>Multiple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primary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malignant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neoplasms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(MPMNs),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also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termed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multiple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primary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cancers,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refer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two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primary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occur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simultaneously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sequentially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single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multiple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organs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According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time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interval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from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diagnosis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first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MPMNs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divided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synchronous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cancer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(SC)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(&lt;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6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metachronous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cancer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(MC)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(≥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6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mo)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detection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second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multiple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primary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also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rise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due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newer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diagnostic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methods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treatments,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well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longer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survival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times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cancer.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MPMNs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most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commonly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reported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digestive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system;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however,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their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occurrence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combination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duodenal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adenocarcinoma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(DA)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extremely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rare.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article,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describe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who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had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metachronous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esophageal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squamous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carcinoma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(ESCC)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multiple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metastases.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analysis,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thoroughly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examined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multi-omics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features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tumor-related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microenvironment.</w:t>
      </w:r>
    </w:p>
    <w:p w14:paraId="11B45043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4D77E0D9" w14:textId="722F714B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E95C9D" w:rsidRPr="006E611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E6118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0AF9BBC1" w14:textId="06B5BCE7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E95C9D" w:rsidRPr="006E61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29A48334" w14:textId="38BB9F59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56-year-old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Chinese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presented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local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hospital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complaint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chest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discomfort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abdominal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distension.</w:t>
      </w:r>
    </w:p>
    <w:p w14:paraId="274A1C30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61281D0D" w14:textId="34698D8C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E95C9D" w:rsidRPr="006E61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i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E95C9D" w:rsidRPr="006E61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5AEF5DBA" w14:textId="1181A5BB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symptoms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developed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before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presentation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hospital.</w:t>
      </w:r>
    </w:p>
    <w:p w14:paraId="2BEB98E4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08552106" w14:textId="19F15F06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E95C9D" w:rsidRPr="006E61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i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i/>
          <w:color w:val="000000"/>
        </w:rPr>
        <w:t>past</w:t>
      </w:r>
      <w:r w:rsidR="00E95C9D" w:rsidRPr="006E61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44E08D84" w14:textId="0197392F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bookmarkStart w:id="1" w:name="OLE_LINK5"/>
      <w:r w:rsidRPr="006E6118">
        <w:rPr>
          <w:rFonts w:ascii="Book Antiqua" w:eastAsia="Book Antiqua" w:hAnsi="Book Antiqua" w:cs="Book Antiqua"/>
          <w:color w:val="000000"/>
        </w:rPr>
        <w:t>Endoscopic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examination,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performed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February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2021,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revealed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presence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ulcerative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lesions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left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wall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esophagus.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lesions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brittle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bleeding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when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touched.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Frosty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ulcers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also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detected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duodenal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bulb.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Histopathological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analysis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esophagus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indicated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moderately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differentiated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squamous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carcinoma.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visited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Thoracic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Surgery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Department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General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Hospital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further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treatment.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preoperative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levels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alpha-fetoprotein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16.6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ng/mL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(0</w:t>
      </w:r>
      <w:r w:rsidR="00E95C9D" w:rsidRPr="006E6118">
        <w:rPr>
          <w:rFonts w:ascii="Book Antiqua" w:eastAsia="Book Antiqua" w:hAnsi="Book Antiqua" w:cs="Book Antiqua"/>
          <w:color w:val="000000"/>
        </w:rPr>
        <w:t>-</w:t>
      </w:r>
      <w:r w:rsidRPr="006E6118">
        <w:rPr>
          <w:rFonts w:ascii="Book Antiqua" w:eastAsia="Book Antiqua" w:hAnsi="Book Antiqua" w:cs="Book Antiqua"/>
          <w:color w:val="000000"/>
        </w:rPr>
        <w:t>7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ng/mL),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whereas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those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other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gastrointestinal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indicators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normal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range.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upper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gastrointestinal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tract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barium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revealed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E94586" w:rsidRPr="006E6118">
        <w:rPr>
          <w:rFonts w:ascii="Book Antiqua" w:eastAsia="Book Antiqua" w:hAnsi="Book Antiqua" w:cs="Book Antiqua"/>
          <w:color w:val="000000"/>
        </w:rPr>
        <w:t>localization in the lower and middle esophagus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(Figure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1A)</w:t>
      </w:r>
      <w:bookmarkEnd w:id="1"/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Further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evaluation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through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enhanced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computed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tomography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(CT)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chest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upper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abdomen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showed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thickening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enhancement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lower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esophagus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wall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(Figure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1B).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thoracoscopic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laparoscopy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combined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radical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resection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esophageal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carried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out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February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24,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2021.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Postoperative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pathological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analysis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revealed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completely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located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esophagus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not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involve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gastroesophageal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junction;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dimensions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3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cm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×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cm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×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cm.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examination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confirmed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presence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highly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differentiated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squamous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carcinoma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(Figure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1C),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staged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according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pTNM,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American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Joint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Committee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Cancer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8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Edition: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Phase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IIIA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lastRenderedPageBreak/>
        <w:t>(T2N1M0).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shown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Table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pathological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investigation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demonstrated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nerve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invasion,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while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immunohistochemistry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indicated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proficient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mismatch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repair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(pMMR).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Subsequently,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adjuvant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DP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chemotherapy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regimen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(cisplatin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20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through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intravenous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infusion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days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</w:t>
      </w:r>
      <w:r w:rsidR="00E95C9D" w:rsidRPr="006E6118">
        <w:rPr>
          <w:rFonts w:ascii="Book Antiqua" w:eastAsia="Book Antiqua" w:hAnsi="Book Antiqua" w:cs="Book Antiqua"/>
          <w:color w:val="000000"/>
        </w:rPr>
        <w:t>-</w:t>
      </w:r>
      <w:r w:rsidRPr="006E6118">
        <w:rPr>
          <w:rFonts w:ascii="Book Antiqua" w:eastAsia="Book Antiqua" w:hAnsi="Book Antiqua" w:cs="Book Antiqua"/>
          <w:color w:val="000000"/>
        </w:rPr>
        <w:t>5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combined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doxorubicin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60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days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8)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initiated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(one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cycle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3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wk)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from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postoperative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day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37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July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29,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2021.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administration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treatment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delayed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due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development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anemia.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Consequently,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total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three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cycles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carried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out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during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period.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According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RECIST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1.1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guideline,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condition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evaluated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stable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disease.</w:t>
      </w:r>
    </w:p>
    <w:p w14:paraId="75A1CC7A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5B2E681E" w14:textId="23D9F60D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E95C9D" w:rsidRPr="006E61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i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E95C9D" w:rsidRPr="006E61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1E5D3439" w14:textId="105300B6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had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history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hypertension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syphilis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symptomatic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treatment,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30-year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history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smoking.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However,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denied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alcohol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consumption,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not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report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family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history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malignant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tumors.</w:t>
      </w:r>
    </w:p>
    <w:p w14:paraId="78A922B4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0BA555D8" w14:textId="7F8DB09A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E95C9D" w:rsidRPr="006E61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60DAFC16" w14:textId="3D9552B7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color w:val="000000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physical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examination,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vital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signs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follows: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B</w:t>
      </w:r>
      <w:r w:rsidRPr="006E6118">
        <w:rPr>
          <w:rFonts w:ascii="Book Antiqua" w:eastAsia="Book Antiqua" w:hAnsi="Book Antiqua" w:cs="Book Antiqua"/>
          <w:color w:val="000000"/>
        </w:rPr>
        <w:t>ody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temperature,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36.5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°C;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blood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pressure,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137/88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mmHg;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heart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rate,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83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beats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min;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respiratory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rate,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18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breaths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min.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Furthermore,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exhibited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anemic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appearance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without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iris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skin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jaundice.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abdominal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pressure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percussion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pain.</w:t>
      </w:r>
    </w:p>
    <w:p w14:paraId="4C05AFCF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11366D8C" w14:textId="28D770BC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E95C9D" w:rsidRPr="006E61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0154310" w14:textId="21253C0D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levels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serum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markers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mostly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normal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(carcinoembryonic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antigen,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2.79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ng/mL;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carbohydrate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antigen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19-9,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&lt;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U/mL),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except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alpha-fetoprotein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(17.2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ng/mL;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normal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range: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0</w:t>
      </w:r>
      <w:r w:rsidR="000E3141" w:rsidRPr="006E6118">
        <w:rPr>
          <w:rFonts w:ascii="Book Antiqua" w:eastAsia="Book Antiqua" w:hAnsi="Book Antiqua" w:cs="Book Antiqua"/>
          <w:color w:val="000000"/>
        </w:rPr>
        <w:t>-</w:t>
      </w:r>
      <w:r w:rsidRPr="006E6118">
        <w:rPr>
          <w:rFonts w:ascii="Book Antiqua" w:eastAsia="Book Antiqua" w:hAnsi="Book Antiqua" w:cs="Book Antiqua"/>
          <w:color w:val="000000"/>
        </w:rPr>
        <w:t>7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ng/mL)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without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clinical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significance.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concentration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hemoglobin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blood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68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g/L.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abnormalities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found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other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routine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blood,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urine,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fecal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analyses.</w:t>
      </w:r>
    </w:p>
    <w:p w14:paraId="7ABAA748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65B079B4" w14:textId="14A6DEA2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E95C9D" w:rsidRPr="006E611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3E39D4AB" w14:textId="5A5BB38C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color w:val="000000"/>
        </w:rPr>
        <w:lastRenderedPageBreak/>
        <w:t>During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postoperative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checkup,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enhancement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upper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abdomen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(September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28,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2021)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revealed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multiple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liver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metastases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(diameter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largest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lesion: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1.5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cm)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(Figure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1D).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After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consultation,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referred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Department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0E3141" w:rsidRPr="006E6118">
        <w:rPr>
          <w:rFonts w:ascii="Book Antiqua" w:eastAsia="Book Antiqua" w:hAnsi="Book Antiqua" w:cs="Book Antiqua"/>
          <w:color w:val="000000"/>
        </w:rPr>
        <w:t xml:space="preserve">of Oncology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treatment.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October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19,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2021,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C32E9D" w:rsidRPr="006E6118">
        <w:rPr>
          <w:rFonts w:ascii="Book Antiqua" w:eastAsia="Book Antiqua" w:hAnsi="Book Antiqua" w:cs="Book Antiqua"/>
          <w:color w:val="000000"/>
          <w:lang w:eastAsia="zh-CN"/>
        </w:rPr>
        <w:t xml:space="preserve">a </w:t>
      </w:r>
      <w:r w:rsidR="00BD7DBD" w:rsidRPr="006E6118">
        <w:rPr>
          <w:rFonts w:ascii="Book Antiqua" w:eastAsia="Book Antiqua" w:hAnsi="Book Antiqua" w:cs="Book Antiqua"/>
          <w:color w:val="000000"/>
          <w:lang w:eastAsia="zh-CN"/>
        </w:rPr>
        <w:t xml:space="preserve">needle </w:t>
      </w:r>
      <w:r w:rsidRPr="006E6118">
        <w:rPr>
          <w:rFonts w:ascii="Book Antiqua" w:eastAsia="Book Antiqua" w:hAnsi="Book Antiqua" w:cs="Book Antiqua"/>
          <w:color w:val="000000"/>
        </w:rPr>
        <w:t>biopsy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liver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mass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C32E9D" w:rsidRPr="006E6118">
        <w:rPr>
          <w:rFonts w:ascii="Book Antiqua" w:eastAsia="Book Antiqua" w:hAnsi="Book Antiqua" w:cs="Book Antiqua"/>
          <w:color w:val="000000"/>
          <w:lang w:eastAsia="zh-CN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performed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under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ultrasound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guidance.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postoperative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pathological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findings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suggested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liver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lesion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compatible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invasive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intermediate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differentiated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adenocarcinoma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(Figure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1E).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According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immunohistochemistry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findings,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biliopancreatic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duct,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gastric,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small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intestinal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sources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considered,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detailed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Table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Before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biopsy,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4586" w:rsidRPr="006E6118">
        <w:rPr>
          <w:rFonts w:ascii="Book Antiqua" w:eastAsia="Book Antiqua" w:hAnsi="Book Antiqua" w:cs="Book Antiqua"/>
          <w:color w:val="000000"/>
        </w:rPr>
        <w:t xml:space="preserve"> gastroscopy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magnetic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resonance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enhancement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abdomen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performed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additionally.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former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revealed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presence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ulcerative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neoplasm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BD7DBD" w:rsidRPr="006E6118">
        <w:rPr>
          <w:rFonts w:ascii="Book Antiqua" w:eastAsia="Book Antiqua" w:hAnsi="Book Antiqua" w:cs="Book Antiqua"/>
          <w:color w:val="000000"/>
          <w:lang w:eastAsia="zh-CN"/>
        </w:rPr>
        <w:t>d</w:t>
      </w:r>
      <w:r w:rsidR="00BD7DBD" w:rsidRPr="006E6118">
        <w:rPr>
          <w:rFonts w:ascii="Book Antiqua" w:eastAsia="Book Antiqua" w:hAnsi="Book Antiqua" w:cs="Book Antiqua"/>
          <w:color w:val="000000"/>
        </w:rPr>
        <w:t>escending portion of the duodenum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(Figure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1F).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4"/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latter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indicated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multiple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metastases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liver,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occupancy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segments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</w:t>
      </w:r>
      <w:r w:rsidR="000E3141" w:rsidRPr="006E6118">
        <w:rPr>
          <w:rFonts w:ascii="Book Antiqua" w:eastAsia="Book Antiqua" w:hAnsi="Book Antiqua" w:cs="Book Antiqua"/>
          <w:color w:val="000000"/>
        </w:rPr>
        <w:t>-</w:t>
      </w:r>
      <w:r w:rsidRPr="006E6118">
        <w:rPr>
          <w:rFonts w:ascii="Book Antiqua" w:eastAsia="Book Antiqua" w:hAnsi="Book Antiqua" w:cs="Book Antiqua"/>
          <w:color w:val="000000"/>
        </w:rPr>
        <w:t>3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duodenum,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need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E94586" w:rsidRPr="006E6118">
        <w:rPr>
          <w:rFonts w:ascii="Book Antiqua" w:eastAsia="Book Antiqua" w:hAnsi="Book Antiqua" w:cs="Book Antiqua"/>
          <w:color w:val="000000"/>
        </w:rPr>
        <w:t xml:space="preserve">the </w:t>
      </w:r>
      <w:r w:rsidR="0063315D" w:rsidRPr="006E6118">
        <w:rPr>
          <w:rFonts w:ascii="Book Antiqua" w:eastAsia="Book Antiqua" w:hAnsi="Book Antiqua" w:cs="Book Antiqua"/>
          <w:color w:val="000000"/>
          <w:lang w:eastAsia="zh-CN"/>
        </w:rPr>
        <w:t>identification</w:t>
      </w:r>
      <w:r w:rsidR="00E94586" w:rsidRPr="006E6118">
        <w:rPr>
          <w:rFonts w:ascii="Book Antiqua" w:eastAsia="Book Antiqua" w:hAnsi="Book Antiqua" w:cs="Book Antiqua"/>
          <w:color w:val="000000"/>
          <w:lang w:eastAsia="zh-CN"/>
        </w:rPr>
        <w:t xml:space="preserve"> o</w:t>
      </w:r>
      <w:r w:rsidR="00E94586" w:rsidRPr="006E6118">
        <w:rPr>
          <w:rFonts w:ascii="Book Antiqua" w:eastAsia="Book Antiqua" w:hAnsi="Book Antiqua" w:cs="Book Antiqua"/>
          <w:color w:val="000000"/>
        </w:rPr>
        <w:t>f spinal metastases</w:t>
      </w:r>
      <w:bookmarkEnd w:id="2"/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(Figure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1G).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Consequently,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further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bone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scan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carried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out,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which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detected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abnormal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radio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concentration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lesion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right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iliac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bone.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Ultimately,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E3141" w:rsidRPr="006E6118">
        <w:rPr>
          <w:rFonts w:ascii="Book Antiqua" w:eastAsia="Book Antiqua" w:hAnsi="Book Antiqua" w:cs="Book Antiqua"/>
          <w:color w:val="000000"/>
        </w:rPr>
        <w:t>p</w:t>
      </w:r>
      <w:r w:rsidRPr="006E6118">
        <w:rPr>
          <w:rFonts w:ascii="Book Antiqua" w:eastAsia="Book Antiqua" w:hAnsi="Book Antiqua" w:cs="Book Antiqua"/>
          <w:color w:val="000000"/>
        </w:rPr>
        <w:t>athological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examination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biopsied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specimen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confirmed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moderately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poorly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differentiated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(Figure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1H),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immunohistochemistry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indicating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combined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positive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score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&lt;</w:t>
      </w:r>
      <w:r w:rsidR="000E3141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pMMR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(Table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1).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Additionally,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esophagus,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duodenum,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hepatic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lesions,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peripheral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blood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analyzed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473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genetic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loci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(Table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1).</w:t>
      </w:r>
    </w:p>
    <w:p w14:paraId="4BA07BA3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66B3FC0C" w14:textId="62429BA3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E95C9D" w:rsidRPr="006E611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E6118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21D93E6A" w14:textId="5F7202DF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color w:val="000000"/>
        </w:rPr>
        <w:t>Based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examination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results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medical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history,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eventually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diagnosed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esophageal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squamous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carcinoma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postoperative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stage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IIIA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(pT2N1M0)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stage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IV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(cTxNxM1)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(liver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metastasis,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bone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metastasis)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after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multi-disciplinary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evaluation.</w:t>
      </w:r>
    </w:p>
    <w:p w14:paraId="263C2B1F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6D4F0A18" w14:textId="77777777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0C431FA7" w14:textId="6B85D56F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received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two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cycles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XELOX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(oxaliplatin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160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through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intravenous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infusion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day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combined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capecitabine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1.5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orally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twice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daily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days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</w:t>
      </w:r>
      <w:r w:rsidR="000E3141" w:rsidRPr="006E6118">
        <w:rPr>
          <w:rFonts w:ascii="Book Antiqua" w:eastAsia="Book Antiqua" w:hAnsi="Book Antiqua" w:cs="Book Antiqua"/>
          <w:color w:val="000000"/>
        </w:rPr>
        <w:t>-</w:t>
      </w:r>
      <w:r w:rsidRPr="006E6118">
        <w:rPr>
          <w:rFonts w:ascii="Book Antiqua" w:eastAsia="Book Antiqua" w:hAnsi="Book Antiqua" w:cs="Book Antiqua"/>
          <w:color w:val="000000"/>
        </w:rPr>
        <w:t>14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lastRenderedPageBreak/>
        <w:t>every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21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d).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followed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enhancement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performed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October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22,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2021,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evaluate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progressive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disease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(PD).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Therefore,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from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December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9,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2021,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treatment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plan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changed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(gemcitabine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1.2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through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intravenous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infusion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days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8,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combined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tegafur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40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orally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twice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daily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days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</w:t>
      </w:r>
      <w:r w:rsidR="000E3141" w:rsidRPr="006E6118">
        <w:rPr>
          <w:rFonts w:ascii="Book Antiqua" w:eastAsia="Book Antiqua" w:hAnsi="Book Antiqua" w:cs="Book Antiqua"/>
          <w:color w:val="000000"/>
        </w:rPr>
        <w:t>-</w:t>
      </w:r>
      <w:r w:rsidRPr="006E6118">
        <w:rPr>
          <w:rFonts w:ascii="Book Antiqua" w:eastAsia="Book Antiqua" w:hAnsi="Book Antiqua" w:cs="Book Antiqua"/>
          <w:color w:val="000000"/>
        </w:rPr>
        <w:t>14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every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21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along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programmed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death-1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(PD-1)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inhibitor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(sintilimab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200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through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intravenous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infusion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day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1).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However,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despite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two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cycles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chemotherapy,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condition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continued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(January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28,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2022)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CT.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Due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high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cost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sintilimab,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regimen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changed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cycle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monotherapy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irinotecan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(200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through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intravenous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infusion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day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January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29,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2022.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later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declined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continue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second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cycle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irinotecan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chemotherapy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due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low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nutritional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state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prolonged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grade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IV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myelosuppression.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continued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grow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rapidly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after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two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cycles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immunotherapy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sintilimab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again,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all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anti-cancer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therapy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discontinued.</w:t>
      </w:r>
    </w:p>
    <w:p w14:paraId="0621F08F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5F165BD7" w14:textId="48246A2B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E95C9D" w:rsidRPr="006E611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E6118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95C9D" w:rsidRPr="006E611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6E6118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77CE224A" w14:textId="44B55090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eventually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followed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up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until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clinical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death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June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18,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2022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(Figure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2),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overall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survival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(OS)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16.6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mo.</w:t>
      </w:r>
    </w:p>
    <w:p w14:paraId="3A067342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248086EA" w14:textId="77777777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1C493F9" w14:textId="2D77DA8E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prevalence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MPMNs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increasing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parallel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incidence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malignancies,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continual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improvement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diagnostic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models,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extended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life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tumors.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MPMNs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represent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0.7</w:t>
      </w:r>
      <w:r w:rsidR="000E3141" w:rsidRPr="006E6118">
        <w:rPr>
          <w:rFonts w:ascii="Book Antiqua" w:eastAsia="Book Antiqua" w:hAnsi="Book Antiqua" w:cs="Book Antiqua"/>
          <w:color w:val="000000"/>
        </w:rPr>
        <w:t>%-</w:t>
      </w:r>
      <w:r w:rsidRPr="006E6118">
        <w:rPr>
          <w:rFonts w:ascii="Book Antiqua" w:eastAsia="Book Antiqua" w:hAnsi="Book Antiqua" w:cs="Book Antiqua"/>
          <w:color w:val="000000"/>
        </w:rPr>
        <w:t>11.7%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all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cancer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cases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worldwide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China,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0.99%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multicenter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investigation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demonstrated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MPMNs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commonly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detected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individuals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aged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&gt;</w:t>
      </w:r>
      <w:r w:rsidR="000E3141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65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years.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associated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higher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incidence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women,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significantly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common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SC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MPMNs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prevalent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digestive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system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morbidity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MPMNs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linked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esophageal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cancer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ranges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from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9.5%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21.9%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6E6118">
        <w:rPr>
          <w:rFonts w:ascii="Book Antiqua" w:eastAsia="Book Antiqua" w:hAnsi="Book Antiqua" w:cs="Book Antiqua"/>
          <w:color w:val="000000"/>
        </w:rPr>
        <w:t>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gastric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(4.7%),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head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neck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(2.7%),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colorectal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(1.2%),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lung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(0.7%)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cancer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most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common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types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combined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malignancies.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also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discovered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approximately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ESCC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who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survive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&gt;</w:t>
      </w:r>
      <w:r w:rsidR="000E3141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6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Western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societies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develop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second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primary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lastRenderedPageBreak/>
        <w:t>cancer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15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years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Notably,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due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rarity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small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bowel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their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nonspecific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symptoms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6E6118">
        <w:rPr>
          <w:rFonts w:ascii="Book Antiqua" w:eastAsia="Book Antiqua" w:hAnsi="Book Antiqua" w:cs="Book Antiqua"/>
          <w:color w:val="000000"/>
        </w:rPr>
        <w:t>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primary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associated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MPMNs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rarely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reported.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Even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fewer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studies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examine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0B60A0" w:rsidRPr="006E6118">
        <w:rPr>
          <w:rFonts w:ascii="Book Antiqua" w:eastAsia="Book Antiqua" w:hAnsi="Book Antiqua" w:cs="Book Antiqua"/>
          <w:color w:val="000000"/>
          <w:lang w:eastAsia="zh-CN"/>
        </w:rPr>
        <w:t xml:space="preserve">genomics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immunomics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MPMNs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  <w:lang w:eastAsia="zh-CN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  <w:lang w:eastAsia="zh-CN"/>
        </w:rPr>
        <w:t>depth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have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published.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article,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provide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thorough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assessment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based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current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diagnostic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therapeutic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options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MPMNs,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taking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account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MC.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also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conducted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extensive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evaluation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microenvironment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features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primary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metastatic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Through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analysis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histology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data,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sought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to: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0E3141" w:rsidRPr="006E6118">
        <w:rPr>
          <w:rFonts w:ascii="Book Antiqua" w:eastAsia="Book Antiqua" w:hAnsi="Book Antiqua" w:cs="Book Antiqua"/>
          <w:color w:val="000000"/>
        </w:rPr>
        <w:t>(</w:t>
      </w:r>
      <w:r w:rsidRPr="006E6118">
        <w:rPr>
          <w:rFonts w:ascii="Book Antiqua" w:eastAsia="Book Antiqua" w:hAnsi="Book Antiqua" w:cs="Book Antiqua"/>
          <w:color w:val="000000"/>
        </w:rPr>
        <w:t>1)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0E3141" w:rsidRPr="006E6118">
        <w:rPr>
          <w:rFonts w:ascii="Book Antiqua" w:eastAsia="Book Antiqua" w:hAnsi="Book Antiqua" w:cs="Book Antiqua"/>
          <w:color w:val="000000"/>
        </w:rPr>
        <w:t>I</w:t>
      </w:r>
      <w:r w:rsidRPr="006E6118">
        <w:rPr>
          <w:rFonts w:ascii="Book Antiqua" w:eastAsia="Book Antiqua" w:hAnsi="Book Antiqua" w:cs="Book Antiqua"/>
          <w:color w:val="000000"/>
        </w:rPr>
        <w:t>dentify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reasons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responsible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prognosis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treatment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resistance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observed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case;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0E3141" w:rsidRPr="006E6118">
        <w:rPr>
          <w:rFonts w:ascii="Book Antiqua" w:eastAsia="Book Antiqua" w:hAnsi="Book Antiqua" w:cs="Book Antiqua"/>
          <w:color w:val="000000"/>
        </w:rPr>
        <w:t>(</w:t>
      </w:r>
      <w:r w:rsidRPr="006E6118">
        <w:rPr>
          <w:rFonts w:ascii="Book Antiqua" w:eastAsia="Book Antiqua" w:hAnsi="Book Antiqua" w:cs="Book Antiqua"/>
          <w:color w:val="000000"/>
        </w:rPr>
        <w:t>2)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0E3141" w:rsidRPr="006E6118">
        <w:rPr>
          <w:rFonts w:ascii="Book Antiqua" w:eastAsia="Book Antiqua" w:hAnsi="Book Antiqua" w:cs="Book Antiqua"/>
          <w:color w:val="000000"/>
        </w:rPr>
        <w:t>O</w:t>
      </w:r>
      <w:r w:rsidRPr="006E6118">
        <w:rPr>
          <w:rFonts w:ascii="Book Antiqua" w:eastAsia="Book Antiqua" w:hAnsi="Book Antiqua" w:cs="Book Antiqua"/>
          <w:color w:val="000000"/>
        </w:rPr>
        <w:t>ffer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novel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diagnostic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therapeutic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approaches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MPMNs.</w:t>
      </w:r>
    </w:p>
    <w:p w14:paraId="1D6DB6EA" w14:textId="188B397B" w:rsidR="00A77B3E" w:rsidRPr="006E6118" w:rsidRDefault="00000000" w:rsidP="006E6118">
      <w:pPr>
        <w:spacing w:line="360" w:lineRule="auto"/>
        <w:ind w:firstLine="240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etiology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MPMNs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not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identified;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potential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causes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include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abnormal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activation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oncogenes,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silencing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oncogenes,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epigenetic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alterations,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chromosomal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instability,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immunodeficiency,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environmental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exposure,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unhealthy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lifestyle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habits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OLE_LINK2"/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had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long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history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smoking,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which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risk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factor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MPMNs.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note,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esophagus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duodenum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originate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foregut,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mutation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lining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during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intrauterine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life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cannot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excluded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case.</w:t>
      </w:r>
    </w:p>
    <w:p w14:paraId="150EE170" w14:textId="457A21EC" w:rsidR="00A77B3E" w:rsidRPr="006E6118" w:rsidRDefault="004B0D53" w:rsidP="006E6118">
      <w:pPr>
        <w:spacing w:line="360" w:lineRule="auto"/>
        <w:ind w:firstLine="240"/>
        <w:jc w:val="both"/>
        <w:rPr>
          <w:rFonts w:ascii="Book Antiqua" w:hAnsi="Book Antiqua"/>
        </w:rPr>
      </w:pPr>
      <w:bookmarkStart w:id="4" w:name="OLE_LINK8"/>
      <w:bookmarkEnd w:id="3"/>
      <w:r w:rsidRPr="006E6118">
        <w:rPr>
          <w:rFonts w:ascii="Book Antiqua" w:hAnsi="Book Antiqua"/>
        </w:rPr>
        <w:t>Tumor recurrence (including metastases) should be distinguished from the second primary for an accurate diagnosis of MPMNs</w:t>
      </w:r>
      <w:r w:rsidRPr="006E6118">
        <w:rPr>
          <w:rFonts w:ascii="Book Antiqua" w:eastAsia="Book Antiqua" w:hAnsi="Book Antiqua" w:cs="Book Antiqua"/>
          <w:color w:val="000000"/>
        </w:rPr>
        <w:t>.</w:t>
      </w:r>
      <w:bookmarkEnd w:id="4"/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Firstly,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initial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gastroscopic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examination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another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regional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center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hospital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without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pathological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biopsies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revealed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presence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ulcerative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lesions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duodenal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bulb.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finding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emphasized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need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comprehensive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assessment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time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diagnosis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first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Moreover,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thorough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histological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analysis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each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abnormal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lesion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crucial.</w:t>
      </w:r>
      <w:r w:rsidR="00F92FF9" w:rsidRPr="006E6118">
        <w:rPr>
          <w:rFonts w:ascii="Book Antiqua" w:hAnsi="Book Antiqua"/>
        </w:rPr>
        <w:t xml:space="preserve"> </w:t>
      </w:r>
      <w:r w:rsidR="00F92FF9" w:rsidRPr="006E6118">
        <w:rPr>
          <w:rFonts w:ascii="Book Antiqua" w:eastAsia="Book Antiqua" w:hAnsi="Book Antiqua" w:cs="Book Antiqua"/>
          <w:color w:val="000000"/>
        </w:rPr>
        <w:t>Second</w:t>
      </w:r>
      <w:r w:rsidR="00F92FF9" w:rsidRPr="006E6118">
        <w:rPr>
          <w:rFonts w:ascii="Book Antiqua" w:eastAsia="Book Antiqua" w:hAnsi="Book Antiqua" w:cs="Book Antiqua"/>
          <w:color w:val="000000"/>
          <w:lang w:eastAsia="zh-CN"/>
        </w:rPr>
        <w:t>ly</w:t>
      </w:r>
      <w:r w:rsidR="00F92FF9" w:rsidRPr="006E6118">
        <w:rPr>
          <w:rFonts w:ascii="Book Antiqua" w:eastAsia="Book Antiqua" w:hAnsi="Book Antiqua" w:cs="Book Antiqua"/>
          <w:color w:val="000000"/>
        </w:rPr>
        <w:t xml:space="preserve">, rather than automatically assuming that newly discovered lesions are tumor metastases, clinicians ought to be alert to any new lesions that arise while a patient is receiving therapy. </w:t>
      </w:r>
      <w:r w:rsidRPr="006E6118">
        <w:rPr>
          <w:rFonts w:ascii="Book Antiqua" w:eastAsia="Book Antiqua" w:hAnsi="Book Antiqua" w:cs="Book Antiqua"/>
          <w:color w:val="000000"/>
        </w:rPr>
        <w:t>There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possibility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primary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metastatic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lesion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involvement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duodenum.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note,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lung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cancer,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carcinoma,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breast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cancer,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malignant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melanoma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most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common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types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primary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metastasize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pancreaticoduodenal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region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Thirdly,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though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rare,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incidental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detection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additional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primary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during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staging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known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lastRenderedPageBreak/>
        <w:t>malignancy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possible.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Following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detection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masses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liver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radiologists,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intensive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search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identification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primary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site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should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performed.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selection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between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CT,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0E3141" w:rsidRPr="006E6118">
        <w:rPr>
          <w:rFonts w:ascii="Book Antiqua" w:eastAsia="Book Antiqua" w:hAnsi="Book Antiqua" w:cs="Book Antiqua"/>
          <w:color w:val="000000"/>
        </w:rPr>
        <w:t>magnetic resonance imaging</w:t>
      </w:r>
      <w:r w:rsidRPr="006E6118">
        <w:rPr>
          <w:rFonts w:ascii="Book Antiqua" w:eastAsia="Book Antiqua" w:hAnsi="Book Antiqua" w:cs="Book Antiqua"/>
          <w:color w:val="000000"/>
        </w:rPr>
        <w:t>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positron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emission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tomography,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ultrasound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depends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type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body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region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However,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(especially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contrast-enhanced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CT)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remains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preferred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modality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staging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evaluation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treatment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efficacy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diagnosed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cancer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addition,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appearance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progression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liver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metastases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accompanied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increase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levels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carbohydrate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antigen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72-4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carcinoembryonic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antigen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(Table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2).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dramatic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increase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levels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carcinoembryonic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antigen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when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liver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metastases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continue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spread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burden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systemic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continues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rise,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which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indicate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rapid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progression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disease.</w:t>
      </w:r>
    </w:p>
    <w:p w14:paraId="76EB4287" w14:textId="4A0B8CB2" w:rsidR="00A77B3E" w:rsidRPr="006E6118" w:rsidRDefault="00000000" w:rsidP="006E6118">
      <w:pPr>
        <w:spacing w:line="360" w:lineRule="auto"/>
        <w:ind w:firstLine="240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color w:val="000000"/>
        </w:rPr>
        <w:t>Factors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affect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prognosis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MPMNs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include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age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initial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cancer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diagnosis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(≥</w:t>
      </w:r>
      <w:r w:rsidR="000E3141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60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years)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stage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2-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5-year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survival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rates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MPMNs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40.8%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4.6%,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respectively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median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MC-MPMNs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SC-MPMNs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91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30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respectively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presence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MC-MPMNs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age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&lt;</w:t>
      </w:r>
      <w:r w:rsidR="000E3141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60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years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time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initial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diagnosis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primary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indicate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good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prognosis.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Nevertheless,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present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16.6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Therefore,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necessary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further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analyze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reasons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responsible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prognosis.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Although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studies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microenvironment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(TME)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have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yielded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some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promising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results,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lack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investigations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focusing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MPMNs.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case,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examined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several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areas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i.e.,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genomics,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immunomics,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inflammatory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markers,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lipid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metabolism)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accurately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explain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histological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features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three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malignancies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identified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patient.</w:t>
      </w:r>
    </w:p>
    <w:p w14:paraId="3A6421C4" w14:textId="131F5D9D" w:rsidR="00A77B3E" w:rsidRPr="006E6118" w:rsidRDefault="00000000" w:rsidP="006E6118">
      <w:pPr>
        <w:spacing w:line="360" w:lineRule="auto"/>
        <w:ind w:firstLine="240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color w:val="000000"/>
        </w:rPr>
        <w:t>Firstly,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development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second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malignancies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largely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caused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genetic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susceptibility,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approximately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100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mutated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genes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causing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cancers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“multicentric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origin”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theory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[17,18]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suggests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different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primary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cancers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same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have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different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mutation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profiles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driven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different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genes.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two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characteristic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cancers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(synchronous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asynchronous)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should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undergo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genetic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testing.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Therefore,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case,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underwent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prompt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genetic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lastRenderedPageBreak/>
        <w:t>testing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after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discovery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DA.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Table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demonstrates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results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gene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high-throughput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sequencing.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Interestingly,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cyclin-dependent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kinase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inhibitor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CDKN2A</w:t>
      </w:r>
      <w:r w:rsidRPr="006E6118">
        <w:rPr>
          <w:rFonts w:ascii="Book Antiqua" w:eastAsia="Book Antiqua" w:hAnsi="Book Antiqua" w:cs="Book Antiqua"/>
          <w:color w:val="000000"/>
        </w:rPr>
        <w:t>),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protein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p53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TP53</w:t>
      </w:r>
      <w:r w:rsidRPr="006E6118">
        <w:rPr>
          <w:rFonts w:ascii="Book Antiqua" w:eastAsia="Book Antiqua" w:hAnsi="Book Antiqua" w:cs="Book Antiqua"/>
          <w:color w:val="000000"/>
        </w:rPr>
        <w:t>),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cyclin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D1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CCND1</w:t>
      </w:r>
      <w:r w:rsidRPr="006E6118">
        <w:rPr>
          <w:rFonts w:ascii="Book Antiqua" w:eastAsia="Book Antiqua" w:hAnsi="Book Antiqua" w:cs="Book Antiqua"/>
          <w:color w:val="000000"/>
        </w:rPr>
        <w:t>),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E1A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binding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protein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p300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EP300</w:t>
      </w:r>
      <w:r w:rsidRPr="006E6118">
        <w:rPr>
          <w:rFonts w:ascii="Book Antiqua" w:eastAsia="Book Antiqua" w:hAnsi="Book Antiqua" w:cs="Book Antiqua"/>
          <w:color w:val="000000"/>
        </w:rPr>
        <w:t>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showed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mutations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ESCC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tissue,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while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neurofibromin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adenomatosis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polyposis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coli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APC</w:t>
      </w:r>
      <w:r w:rsidRPr="006E6118">
        <w:rPr>
          <w:rFonts w:ascii="Book Antiqua" w:eastAsia="Book Antiqua" w:hAnsi="Book Antiqua" w:cs="Book Antiqua"/>
          <w:color w:val="000000"/>
        </w:rPr>
        <w:t>),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SMAD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family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member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4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SMAD4</w:t>
      </w:r>
      <w:r w:rsidRPr="006E6118">
        <w:rPr>
          <w:rFonts w:ascii="Book Antiqua" w:eastAsia="Book Antiqua" w:hAnsi="Book Antiqua" w:cs="Book Antiqua"/>
          <w:color w:val="000000"/>
        </w:rPr>
        <w:t>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showed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mutations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peripheral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blood,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duodenal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liver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metastatic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carcinoma.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Similarly,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genes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involved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cycle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apoptosis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regulation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CDKN2A</w:t>
      </w:r>
      <w:r w:rsidRPr="006E6118">
        <w:rPr>
          <w:rFonts w:ascii="Book Antiqua" w:eastAsia="Book Antiqua" w:hAnsi="Book Antiqua" w:cs="Book Antiqua"/>
          <w:color w:val="000000"/>
        </w:rPr>
        <w:t>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TP53</w:t>
      </w:r>
      <w:r w:rsidRPr="006E6118">
        <w:rPr>
          <w:rFonts w:ascii="Book Antiqua" w:eastAsia="Book Antiqua" w:hAnsi="Book Antiqua" w:cs="Book Antiqua"/>
          <w:color w:val="000000"/>
        </w:rPr>
        <w:t>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CCND1</w:t>
      </w:r>
      <w:r w:rsidRPr="006E6118">
        <w:rPr>
          <w:rFonts w:ascii="Book Antiqua" w:eastAsia="Book Antiqua" w:hAnsi="Book Antiqua" w:cs="Book Antiqua"/>
          <w:color w:val="000000"/>
        </w:rPr>
        <w:t>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mutated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99%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ESCC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cases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particular,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increased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CDKN2A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gene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deletion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somatic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which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mainly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reported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lung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upper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gastrointestinal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provide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early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warning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sign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esophageal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cancer.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case,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CDKN2A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gene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mutation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esophageal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tissue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22%,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suggesting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prognosis.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addition,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EP300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gene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involved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epigenetic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process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histone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modification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ESCC,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associated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prognosis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[20,21]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found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few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genetic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studies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primary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duodenal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cancer.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detection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duodenal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lesions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revealed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based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findings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Schrock</w:t>
      </w:r>
      <w:r w:rsidR="00E95C9D" w:rsidRPr="006E61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95C9D" w:rsidRPr="006E61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14D86" w:rsidRPr="006E6118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genomic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studies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small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bowel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cancer.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investigators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study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concluded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APC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SMAD4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commonly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altered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genes,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APC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mutations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relatively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low.</w:t>
      </w:r>
    </w:p>
    <w:p w14:paraId="2E702542" w14:textId="5EF5436B" w:rsidR="00A77B3E" w:rsidRPr="006E6118" w:rsidRDefault="00000000" w:rsidP="006E6118">
      <w:pPr>
        <w:spacing w:line="360" w:lineRule="auto"/>
        <w:ind w:firstLine="240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color w:val="000000"/>
        </w:rPr>
        <w:t>Secondly,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some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immunohistological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features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have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identified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susceptibility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factors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second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primary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carcinogenesis.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suggested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microsatellite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instability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(MSI)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defective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DNA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damage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repair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associated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occurrence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MPMNs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probable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mechanism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underlying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relationship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existence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Lynch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syndrome,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genetic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disorder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caused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mutations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mismatch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repair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genes.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MSI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appears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prevalent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MPMNs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sporadic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cancers.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Cancer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small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intestine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belongs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Lynch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syndrome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spectrum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lifetime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risk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carriers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4%,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independent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development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colon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cancer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Immunohistochemical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typing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both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primary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tissues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revealed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pMMR.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addition,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gene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sequencing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suggested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MSI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status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microsatellite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stability,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indicating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less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likely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have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Lynch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syndrome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suggesting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possible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low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responsiveness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immunotherapy.</w:t>
      </w:r>
    </w:p>
    <w:p w14:paraId="1F5232A4" w14:textId="7CCCE0D8" w:rsidR="00A77B3E" w:rsidRPr="006E6118" w:rsidRDefault="00000000" w:rsidP="006E6118">
      <w:pPr>
        <w:spacing w:line="360" w:lineRule="auto"/>
        <w:ind w:firstLine="240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color w:val="000000"/>
        </w:rPr>
        <w:lastRenderedPageBreak/>
        <w:t>Thirdly,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TME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complex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system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consisting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multiple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types.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Previous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studies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showed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CD68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CD163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phenotypic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markers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M1-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M2-type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tumor-associated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macrophages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(TAMs),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respectively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shown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increased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numbers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CD163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+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M2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macrophages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contribute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angiogenesis,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aggressiveness,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ESCC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progression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processes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deplete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CD8+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exert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specific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anti-tumor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effects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PD-1/programmed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death</w:t>
      </w:r>
      <w:r w:rsidR="004F0F63" w:rsidRPr="006E6118">
        <w:rPr>
          <w:rFonts w:ascii="Book Antiqua" w:eastAsia="Book Antiqua" w:hAnsi="Book Antiqua" w:cs="Book Antiqua"/>
          <w:color w:val="000000"/>
        </w:rPr>
        <w:t>-</w:t>
      </w:r>
      <w:r w:rsidR="000E3141" w:rsidRPr="006E6118">
        <w:rPr>
          <w:rFonts w:ascii="Book Antiqua" w:eastAsia="Book Antiqua" w:hAnsi="Book Antiqua" w:cs="Book Antiqua"/>
          <w:color w:val="000000"/>
        </w:rPr>
        <w:t>l</w:t>
      </w:r>
      <w:r w:rsidRPr="006E6118">
        <w:rPr>
          <w:rFonts w:ascii="Book Antiqua" w:eastAsia="Book Antiqua" w:hAnsi="Book Antiqua" w:cs="Book Antiqua"/>
          <w:color w:val="000000"/>
        </w:rPr>
        <w:t>igand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(PD-1/PD-L1)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pathway,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thereby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increasing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risk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escape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cells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However,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controversy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regarding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relationship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between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CD68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+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M1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macrophages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prognosis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gastrointestinal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malignancies.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593CBB" w:rsidRPr="006E6118">
        <w:rPr>
          <w:rFonts w:ascii="Book Antiqua" w:eastAsia="Book Antiqua" w:hAnsi="Book Antiqua" w:cs="Book Antiqua"/>
          <w:color w:val="000000"/>
          <w:lang w:eastAsia="zh-CN"/>
        </w:rPr>
        <w:t>Wang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95C9D" w:rsidRPr="006E61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concluded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extent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CD68+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macrophage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infiltration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negatively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associated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survival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time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prognosis.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contrast,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Tang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95C9D" w:rsidRPr="006E611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314D86" w:rsidRPr="006E6118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argued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abundance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CD68+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TAMs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not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associated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ESCC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progression,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while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CD163+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M2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TAMs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potential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risk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factor.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Based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data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reported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previous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studies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validation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clinical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prognosis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prediction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performed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immunohistochemical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staining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CD68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CD163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molecules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three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cancerous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tissues.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results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showed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consistently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positive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expression;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high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expression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CD68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CD163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associated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poorer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prognosis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addition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TAMs,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tumor-associated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neutrophils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promote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cell-mediated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immunity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through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costimulatory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molecules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enhance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proliferation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CD4+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CD8+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increase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anti-tumor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activity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early-stage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disease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surface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glycoprotein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regulated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neutrophil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function,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CD15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thought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associated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adverse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OS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case,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esophageal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cancer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tissue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exhibited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positivity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CD15,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had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prognosis.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findings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consistent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those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previous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studies.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Therefore,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genomics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immunomics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play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important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role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determining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degree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malignancy,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further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guide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assessment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prognosis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MPMNs.</w:t>
      </w:r>
    </w:p>
    <w:p w14:paraId="2F6D7301" w14:textId="24332EE7" w:rsidR="00A77B3E" w:rsidRPr="006E6118" w:rsidRDefault="00000000" w:rsidP="006E6118">
      <w:pPr>
        <w:spacing w:line="360" w:lineRule="auto"/>
        <w:ind w:firstLine="240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color w:val="000000"/>
        </w:rPr>
        <w:t>Fourthly,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immune-inflammatory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peripheral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blood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play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important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role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used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predict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prognosis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assess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outcomes.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reported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neutrophil-lymphocyte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ratio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(NLR),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lymphocyte-monocyte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ratio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(LMR),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platelet-lymphocyte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ratio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(PLR)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useful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predicting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prognosis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ESCC.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lastRenderedPageBreak/>
        <w:t>instance,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preoperative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high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NLR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(&gt;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3.29)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low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LMR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(&lt;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2.95)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ESCC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associated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worse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OS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[33,34]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Such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evidence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reflects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imbalance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between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pro-cancer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inflammatory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response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anti-cancer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response.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Moreover,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LMR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previously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proposed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prognostic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factor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DA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Furthermore,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high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PLR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associated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OS/cancer-specific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survival,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event-free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survival,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malignant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phenotype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such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ESCC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case,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although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preoperative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NLR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2.09,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LMR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low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level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during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radical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treatment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esophageal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cancer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(Table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2),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PLR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high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level.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findings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consistent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prognosis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overall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surveillance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trend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showed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progressive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increase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NLR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accompanied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development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development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metastases;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opposite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true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LMR.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observations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suggest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lower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lymphocyte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counts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relatively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weak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anti-tumor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immunity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contribute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increased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size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prognosis.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Additionally,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circulating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blood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inflammation-associated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cytokine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interleukin-6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(IL-6)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considered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typical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pro-tumor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cytokine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IL-6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cytokine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family.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involved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formation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local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0E3141" w:rsidRPr="006E6118">
        <w:rPr>
          <w:rFonts w:ascii="Book Antiqua" w:eastAsia="Book Antiqua" w:hAnsi="Book Antiqua" w:cs="Book Antiqua"/>
          <w:color w:val="000000"/>
        </w:rPr>
        <w:t>TME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2736DB" w:rsidRPr="006E6118">
        <w:rPr>
          <w:rFonts w:ascii="Book Antiqua" w:eastAsia="Book Antiqua" w:hAnsi="Book Antiqua" w:cs="Book Antiqua"/>
          <w:color w:val="000000"/>
        </w:rPr>
        <w:t xml:space="preserve">is </w:t>
      </w:r>
      <w:r w:rsidRPr="006E6118">
        <w:rPr>
          <w:rFonts w:ascii="Book Antiqua" w:eastAsia="Book Antiqua" w:hAnsi="Book Antiqua" w:cs="Book Antiqua"/>
          <w:color w:val="000000"/>
        </w:rPr>
        <w:t>considered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hallmark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feature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growth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initiation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progression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[37,38]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IL-8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pro-inflammatory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chemokine,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and/or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its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receptors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expressed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cancer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endothelial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TAMs.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Increased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expression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IL-8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associated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angiogenesis,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tumorigenicity,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metastasis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present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had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high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IL-6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F41F80" w:rsidRPr="006E6118">
        <w:rPr>
          <w:rFonts w:ascii="Book Antiqua" w:eastAsia="Book Antiqua" w:hAnsi="Book Antiqua" w:cs="Book Antiqua"/>
          <w:color w:val="000000"/>
        </w:rPr>
        <w:t>l</w:t>
      </w:r>
      <w:r w:rsidRPr="006E6118">
        <w:rPr>
          <w:rFonts w:ascii="Book Antiqua" w:eastAsia="Book Antiqua" w:hAnsi="Book Antiqua" w:cs="Book Antiqua"/>
          <w:color w:val="000000"/>
        </w:rPr>
        <w:t>evels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(7.18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pg/mL;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normal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range: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0</w:t>
      </w:r>
      <w:r w:rsidR="00F41F80" w:rsidRPr="006E6118">
        <w:rPr>
          <w:rFonts w:ascii="Book Antiqua" w:eastAsia="Book Antiqua" w:hAnsi="Book Antiqua" w:cs="Book Antiqua"/>
          <w:color w:val="000000"/>
        </w:rPr>
        <w:t>-</w:t>
      </w:r>
      <w:r w:rsidRPr="006E6118">
        <w:rPr>
          <w:rFonts w:ascii="Book Antiqua" w:eastAsia="Book Antiqua" w:hAnsi="Book Antiqua" w:cs="Book Antiqua"/>
          <w:color w:val="000000"/>
        </w:rPr>
        <w:t>5.3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pg/mL)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time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diagnosis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DA,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showing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progressive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increase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progression.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Following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discontinuation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chemotherapy,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levels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IL-6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IL-8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rose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rapidly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918.02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pg/mL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230.94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pg/mL,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respectively.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data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highly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suggestive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rapid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disease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progression.</w:t>
      </w:r>
    </w:p>
    <w:p w14:paraId="14E1B466" w14:textId="09CE5DAD" w:rsidR="00A77B3E" w:rsidRPr="006E6118" w:rsidRDefault="00000000" w:rsidP="006E6118">
      <w:pPr>
        <w:spacing w:line="360" w:lineRule="auto"/>
        <w:ind w:firstLine="240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color w:val="000000"/>
        </w:rPr>
        <w:t>Finally,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reprogramming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lipid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metabolism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most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prominent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metabolic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alterations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cancer,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including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fatty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acid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bile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acid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(BA).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suggested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ω-3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polyunsaturated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fatty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acids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(PUFA)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exert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anti-angiogenesis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effect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inhibit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cancer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invasion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metastasis,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reverse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chemotherapy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multi-drug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resistance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contrast,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ω-6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PUFA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total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PUFA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exacerbate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risk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cancer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According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fatty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acid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metabolism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indices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(Table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2),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lastRenderedPageBreak/>
        <w:t>levels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ω-3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PUFA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low,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while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those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Cambria Math" w:eastAsia="Book Antiqua" w:hAnsi="Cambria Math" w:cs="Cambria Math"/>
          <w:color w:val="000000"/>
        </w:rPr>
        <w:t>⍵</w:t>
      </w:r>
      <w:r w:rsidRPr="006E6118">
        <w:rPr>
          <w:rFonts w:ascii="Book Antiqua" w:eastAsia="Book Antiqua" w:hAnsi="Book Antiqua" w:cs="Book Antiqua"/>
          <w:color w:val="000000"/>
        </w:rPr>
        <w:t>-6/</w:t>
      </w:r>
      <w:r w:rsidRPr="006E6118">
        <w:rPr>
          <w:rFonts w:ascii="Cambria Math" w:eastAsia="Book Antiqua" w:hAnsi="Cambria Math" w:cs="Cambria Math"/>
          <w:color w:val="000000"/>
        </w:rPr>
        <w:t>⍵</w:t>
      </w:r>
      <w:r w:rsidRPr="006E6118">
        <w:rPr>
          <w:rFonts w:ascii="Book Antiqua" w:eastAsia="Book Antiqua" w:hAnsi="Book Antiqua" w:cs="Book Antiqua"/>
          <w:color w:val="000000"/>
        </w:rPr>
        <w:t>-3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higher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maximum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normal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value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10.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high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levels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eicosatetraenoic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acid,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which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belongs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ω-6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group,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analysis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predominance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cancer-promoting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factors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case.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Predominance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pro-carcinogenic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factors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suggested.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addition,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high-BA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environment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could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promote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apoptosis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inhibit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migration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cancer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particularly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colon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cancer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cells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[41,42]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However,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metabolized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intestinal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microbiota;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disruption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balance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between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two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systems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lead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abnormal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concentrations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pools,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triggering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abnormal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proliferation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intestinal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stem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cells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particular,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thought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ursodeoxycholic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acid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enhances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anti-tumor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immunity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degrading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transforming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growth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factor-β,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thereby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inhibiting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differentiation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activation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regulatory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Moreover,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synergizes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PD-L1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enhance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tumor-specific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memory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Consequently,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levels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ursodeoxycholic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acid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low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throughout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evaluation.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observation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associated,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some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extent,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continuous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progression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efficacy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immunotherapy.</w:t>
      </w:r>
    </w:p>
    <w:p w14:paraId="31D26806" w14:textId="79CCC02D" w:rsidR="00A77B3E" w:rsidRPr="006E6118" w:rsidRDefault="00000000" w:rsidP="006E6118">
      <w:pPr>
        <w:spacing w:line="360" w:lineRule="auto"/>
        <w:ind w:firstLine="240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color w:val="000000"/>
        </w:rPr>
        <w:t>Currently,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standard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guidelines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expert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consensus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comprehensive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treatment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MPMNs.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Therapy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generally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based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combination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several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factors,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such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age,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clinicopathological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features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different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biological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genomic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expression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profiles,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life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expectancy,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comorbid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diseases.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MC-MPMNs,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treatment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approach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invariably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involves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sequential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treatment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all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tumors;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however,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SC-MPMNs,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individualized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unique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treatment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plans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generally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developed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after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multidisciplinary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discussions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case,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presented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two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successive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asynchronous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different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histological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origins,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namely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esophageal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squamous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epithelial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carcinoma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DA.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Therefore,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radical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surgery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combined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adjuvant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chemotherapy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performed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esophageal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complete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remission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achieved.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liver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metastases,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oxaliplatin-based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regimens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appear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most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commonly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used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effective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options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first-line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treatment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case,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preferred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XELOX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regimen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not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prevent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after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two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cycles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chemotherapy.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unsatisfactory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outcome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attributed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lastRenderedPageBreak/>
        <w:t>development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adverse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effects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linked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chemotherapy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ESCC,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such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malnutrition,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bone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marrow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suppression.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effects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poorly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tolerated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physical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status.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combination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metastases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suggests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progressed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advanced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stage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general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treatment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less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effective.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Mouse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double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minute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MDM2</w:t>
      </w:r>
      <w:r w:rsidRPr="006E6118">
        <w:rPr>
          <w:rFonts w:ascii="Book Antiqua" w:eastAsia="Book Antiqua" w:hAnsi="Book Antiqua" w:cs="Book Antiqua"/>
          <w:color w:val="000000"/>
        </w:rPr>
        <w:t>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genomics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reduce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efficacy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chemotherapeutic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agents,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such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platinum,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inhibiting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action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TP53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also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suggested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5-fluorouracil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capecitabine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exhibit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poorer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efficacy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TP53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mutation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wild-type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TP53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6E6118">
        <w:rPr>
          <w:rFonts w:ascii="Book Antiqua" w:eastAsia="Book Antiqua" w:hAnsi="Book Antiqua" w:cs="Book Antiqua"/>
          <w:color w:val="000000"/>
        </w:rPr>
        <w:t>.</w:t>
      </w:r>
    </w:p>
    <w:p w14:paraId="6FED8625" w14:textId="1F63837E" w:rsidR="00A77B3E" w:rsidRPr="006E6118" w:rsidRDefault="00000000" w:rsidP="006E6118">
      <w:pPr>
        <w:spacing w:line="360" w:lineRule="auto"/>
        <w:ind w:firstLine="240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role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efficacy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emerging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immunotherapies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currently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under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investigation.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investigators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phase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II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KEYNOTE-158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study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concluded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pembrolizumab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effective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option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previously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treated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MSI-high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small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bowel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adenocarcinoma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Given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possible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benefit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immunosuppression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negative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PD-L1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expression,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treated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sintilimab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combination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second-line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therapy.</w:t>
      </w:r>
    </w:p>
    <w:p w14:paraId="06401CBA" w14:textId="7ED6E62C" w:rsidR="00A77B3E" w:rsidRPr="006E6118" w:rsidRDefault="00000000" w:rsidP="006E6118">
      <w:pPr>
        <w:spacing w:line="360" w:lineRule="auto"/>
        <w:ind w:firstLine="240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color w:val="000000"/>
        </w:rPr>
        <w:t>However,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effectiveness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immunotherapy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limited,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probably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due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following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reasons.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Firstly,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immunosuppressed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state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before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immunotherapy: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F41F80" w:rsidRPr="006E6118">
        <w:rPr>
          <w:rFonts w:ascii="Book Antiqua" w:eastAsia="Book Antiqua" w:hAnsi="Book Antiqua" w:cs="Book Antiqua"/>
          <w:color w:val="000000"/>
        </w:rPr>
        <w:t>T</w:t>
      </w:r>
      <w:r w:rsidRPr="006E6118">
        <w:rPr>
          <w:rFonts w:ascii="Book Antiqua" w:eastAsia="Book Antiqua" w:hAnsi="Book Antiqua" w:cs="Book Antiqua"/>
          <w:color w:val="000000"/>
        </w:rPr>
        <w:t>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CD4+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CD8+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three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tissues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poorly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infiltrated,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lymphocytes,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natural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killer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cells)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peripheral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blood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below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normal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range,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particularly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neutrophils,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CD4+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CD8+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Therefore,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overcoming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immunosuppressed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state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major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challenge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immunotherapy.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Secondly,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PD-L1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expression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second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primary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cancer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negative.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checkpoint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inhibitor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(ICI),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sintilimab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cannot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block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checkpoint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pathway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reactivate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cell-mediated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anti-tumor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immunity.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Thirdly,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low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mutational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burden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all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three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pathological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tissues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indicates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neoantigens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not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exposed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system,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affecting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ICI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therapy.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Fourthly,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both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primary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carcinomas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metastases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microsatellite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stable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state/pMMR.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escape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mechanisms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include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expression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relatively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low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levels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immunosuppressive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ligands,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low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mutational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load,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lack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infiltration,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compromising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effectiveness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immunotherapy.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Fifthly,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lastRenderedPageBreak/>
        <w:t>mutational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status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TP53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important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oncogene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humans)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correlated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efficacy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ICIs.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Sixthly,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i/>
          <w:iCs/>
          <w:color w:val="000000"/>
        </w:rPr>
        <w:t>MDM2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gene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amplification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liver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metastatic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tissues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immunohistochemical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analysis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duodenal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pathology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suggested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involvement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epidermal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growth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factor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receptor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(2+),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which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associated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hyper-progression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during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immunotherapy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Finally,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peripheral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blood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findings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indicated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presence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Epstein</w:t>
      </w:r>
      <w:r w:rsidR="00F41F80" w:rsidRPr="006E6118">
        <w:rPr>
          <w:rFonts w:ascii="Book Antiqua" w:eastAsia="Book Antiqua" w:hAnsi="Book Antiqua" w:cs="Book Antiqua"/>
          <w:color w:val="000000"/>
        </w:rPr>
        <w:t>-</w:t>
      </w:r>
      <w:r w:rsidRPr="006E6118">
        <w:rPr>
          <w:rFonts w:ascii="Book Antiqua" w:eastAsia="Book Antiqua" w:hAnsi="Book Antiqua" w:cs="Book Antiqua"/>
          <w:color w:val="000000"/>
        </w:rPr>
        <w:t>Barr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virus,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which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thought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transform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precursor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Epstein</w:t>
      </w:r>
      <w:r w:rsidR="00F41F80" w:rsidRPr="006E6118">
        <w:rPr>
          <w:rFonts w:ascii="Book Antiqua" w:eastAsia="Book Antiqua" w:hAnsi="Book Antiqua" w:cs="Book Antiqua"/>
          <w:color w:val="000000"/>
        </w:rPr>
        <w:t>-</w:t>
      </w:r>
      <w:r w:rsidRPr="006E6118">
        <w:rPr>
          <w:rFonts w:ascii="Book Antiqua" w:eastAsia="Book Antiqua" w:hAnsi="Book Antiqua" w:cs="Book Antiqua"/>
          <w:color w:val="000000"/>
        </w:rPr>
        <w:t>Barr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virus-associated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malignancies,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shape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immunosuppressive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microenvironment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induce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oncogenesis</w:t>
      </w:r>
      <w:r w:rsidRPr="006E6118">
        <w:rPr>
          <w:rFonts w:ascii="Book Antiqua" w:eastAsia="Book Antiqua" w:hAnsi="Book Antiqua" w:cs="Book Antiqua"/>
          <w:color w:val="000000"/>
          <w:vertAlign w:val="superscript"/>
        </w:rPr>
        <w:t>[49,50]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proposed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efficacy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prognosis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observed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results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multiple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factors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omics-coordinated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regulation.</w:t>
      </w:r>
    </w:p>
    <w:p w14:paraId="649AB29B" w14:textId="77777777" w:rsidR="00A77B3E" w:rsidRPr="006E6118" w:rsidRDefault="00A77B3E" w:rsidP="006E6118">
      <w:pPr>
        <w:spacing w:line="360" w:lineRule="auto"/>
        <w:ind w:firstLine="240"/>
        <w:jc w:val="both"/>
        <w:rPr>
          <w:rFonts w:ascii="Book Antiqua" w:hAnsi="Book Antiqua"/>
        </w:rPr>
      </w:pPr>
    </w:p>
    <w:p w14:paraId="1DC2D680" w14:textId="77777777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6ABBF72" w14:textId="15491CC0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article,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report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middle-aged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MC-MPMNs,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diagnosed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ESCC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liver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bone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metastases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after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8.4-mo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interval.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Based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clinical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pathological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features,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chemotherapy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immunotherapy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were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administered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against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second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primary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after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multidisciplinary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treatment.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patient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had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16.6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Such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cases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raise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awareness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among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clinicians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regarding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MPMNs.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Although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incidence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MPMNs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low,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regular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follow-up,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vigilance,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comprehensive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analysis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crucial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diagnosis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second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primary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malignancies.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Moreover,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addition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markers,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endoscopy,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imaging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techniques,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emerging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inflammatory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immunomarkers,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genomics,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immunomics,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metabolomics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reveal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high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heterogeneity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approach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facilitate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selection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treatment,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improve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efficacy,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predict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prognosis.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Due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rarity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MPMNs,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enhanced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collaboration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among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multiple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clinical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centers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warranted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conduct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prospective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clinical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studies.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Such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studies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would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require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expanded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sample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sizes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TME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multi-omics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studies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concerning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MPMNs.</w:t>
      </w:r>
    </w:p>
    <w:p w14:paraId="15DC552E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40BC743E" w14:textId="77777777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color w:val="000000"/>
        </w:rPr>
        <w:t>REFERENCES</w:t>
      </w:r>
    </w:p>
    <w:p w14:paraId="6EBFC3AE" w14:textId="07A10384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lastRenderedPageBreak/>
        <w:t>1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Warren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S</w:t>
      </w:r>
      <w:r w:rsidRPr="006E6118">
        <w:rPr>
          <w:rFonts w:ascii="Book Antiqua" w:hAnsi="Book Antiqua"/>
        </w:rPr>
        <w:t>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Multiple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primary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malignant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tumors: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survey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the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literature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statistical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study.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Am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J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Cancer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1932;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16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1358-1414</w:t>
      </w:r>
    </w:p>
    <w:p w14:paraId="4DC2E924" w14:textId="51DBEB3C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2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Moertel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CG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Dockerty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MB,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Baggenstoss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AH.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Multiple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primary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malignant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neoplasms.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II.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Tumors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different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tissues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organs.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Cancer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1961;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14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231-237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13771653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10.1002/1097-0142(196103/04)14:2&lt;231::aid-cncr2820140203&gt;3.0.co;2-2]</w:t>
      </w:r>
    </w:p>
    <w:p w14:paraId="4976D887" w14:textId="0F363BB4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3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Tripodi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D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Cannistra'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Gagliardi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Casella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Lauro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Luca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Amabile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MI,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Palumbo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Pironi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Mascagni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D'Andrea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V,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Vergine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Sorrenti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Coincidental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Causal?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Concurrence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Colorectal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Carcinoma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with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Primary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Breast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Cancer.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Dig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Dis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Sci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2022;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67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437-444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34731362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10.1007/s10620-021-07296-5]</w:t>
      </w:r>
    </w:p>
    <w:p w14:paraId="6F5D93B3" w14:textId="23F0B047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4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Liu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Z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Guo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Bai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Clinical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analysis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152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cases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multiple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primary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malignant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tumors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15,398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patients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with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malignant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tumors.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PLoS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One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2015;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10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e0125754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25945938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10.1371/journal.pone.0125754]</w:t>
      </w:r>
    </w:p>
    <w:p w14:paraId="73F82000" w14:textId="22B7B0F8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5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Feller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A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Matthes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KL,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Bordoni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Bouchardy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Bulliard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JL,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Herrmann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Konzelmann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Maspoli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Mousavi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Rohrmann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Staehelin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K,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Arndt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V;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NICER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Working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Group.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The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relative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risk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second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primary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cancers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Switzerland: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population-based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retrospective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cohort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study.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BMC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Cancer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2020;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20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51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31964352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10.1186/s12885-019-6452-0]</w:t>
      </w:r>
    </w:p>
    <w:p w14:paraId="10F0A873" w14:textId="2A6E5090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6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Si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L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Feng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Zhong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Sun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Sun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Clinical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pathological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characteristics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multiple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primary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malignant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neoplasms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cases.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Int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J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Clin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Pract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2021;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75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e14663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34387916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10.1111/ijcp.14663]</w:t>
      </w:r>
    </w:p>
    <w:p w14:paraId="7B7AEE69" w14:textId="7AA08AE7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7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van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de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Ven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SEM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Falger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JM,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Verhoeven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RHA,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Baatenburg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Jong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RJ,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Spaander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MCW,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Bruno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MJ,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Koch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AD.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Increased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risk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second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primary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tumours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patients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with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oesophageal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squamous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cell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carcinoma: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nationwide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study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Western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population.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United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European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Gastroenterol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J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2021;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9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497-506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33270530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10.1177/2050640620977129]</w:t>
      </w:r>
    </w:p>
    <w:p w14:paraId="3619198C" w14:textId="3177E848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8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Muto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M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Takahashi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Ohtsu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Ebihara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Yoshida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Esumi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H.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Risk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multiple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squamous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cell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carcinomas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both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the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esophagus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the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head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neck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region.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Carcinogenesis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2005;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26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1008-1012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15718256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10.1093/carcin/bgi035]</w:t>
      </w:r>
    </w:p>
    <w:p w14:paraId="42B9FB30" w14:textId="67FC31AC" w:rsidR="00FE4839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lastRenderedPageBreak/>
        <w:t>9</w:t>
      </w:r>
      <w:r w:rsidR="00FE4839" w:rsidRPr="006E6118">
        <w:rPr>
          <w:rFonts w:ascii="Book Antiqua" w:hAnsi="Book Antiqua"/>
        </w:rPr>
        <w:t xml:space="preserve"> </w:t>
      </w:r>
      <w:r w:rsidR="003F3D65" w:rsidRPr="006E6118">
        <w:rPr>
          <w:rFonts w:ascii="Book Antiqua" w:hAnsi="Book Antiqua"/>
          <w:b/>
          <w:bCs/>
        </w:rPr>
        <w:t>Campanile F</w:t>
      </w:r>
      <w:r w:rsidR="003F3D65" w:rsidRPr="006E6118">
        <w:rPr>
          <w:rFonts w:ascii="Book Antiqua" w:hAnsi="Book Antiqua"/>
        </w:rPr>
        <w:t xml:space="preserve">, Maurea S, Mainenti P, Corvino A, Imbriaco M. Duodenal involvement by breast cancer. </w:t>
      </w:r>
      <w:r w:rsidR="003F3D65" w:rsidRPr="006E6118">
        <w:rPr>
          <w:rFonts w:ascii="Book Antiqua" w:hAnsi="Book Antiqua"/>
          <w:i/>
          <w:iCs/>
        </w:rPr>
        <w:t>Breast J</w:t>
      </w:r>
      <w:r w:rsidR="003F3D65" w:rsidRPr="006E6118">
        <w:rPr>
          <w:rFonts w:ascii="Book Antiqua" w:hAnsi="Book Antiqua"/>
        </w:rPr>
        <w:t xml:space="preserve"> 2012; </w:t>
      </w:r>
      <w:r w:rsidR="003F3D65" w:rsidRPr="006E6118">
        <w:rPr>
          <w:rFonts w:ascii="Book Antiqua" w:hAnsi="Book Antiqua"/>
          <w:b/>
          <w:bCs/>
        </w:rPr>
        <w:t>18</w:t>
      </w:r>
      <w:r w:rsidR="003F3D65" w:rsidRPr="006E6118">
        <w:rPr>
          <w:rFonts w:ascii="Book Antiqua" w:hAnsi="Book Antiqua"/>
        </w:rPr>
        <w:t>: 615-616 [PMID: 23110410 DOI: 10.1111/tbj.12034]</w:t>
      </w:r>
    </w:p>
    <w:p w14:paraId="7BF5DCCF" w14:textId="49867F5F" w:rsidR="003B7CDD" w:rsidRPr="006E6118" w:rsidRDefault="00FE4839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 xml:space="preserve">10 </w:t>
      </w:r>
      <w:r w:rsidR="003B7CDD" w:rsidRPr="006E6118">
        <w:rPr>
          <w:rFonts w:ascii="Book Antiqua" w:hAnsi="Book Antiqua"/>
          <w:b/>
          <w:bCs/>
        </w:rPr>
        <w:t>Buchbjerg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="003B7CDD" w:rsidRPr="006E6118">
        <w:rPr>
          <w:rFonts w:ascii="Book Antiqua" w:hAnsi="Book Antiqua"/>
          <w:b/>
          <w:bCs/>
        </w:rPr>
        <w:t>T</w:t>
      </w:r>
      <w:r w:rsidR="003B7CDD"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Fristrup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C,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Mortensen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MB.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The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incidence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and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prognosis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true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duodenal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carcinomas.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  <w:i/>
          <w:iCs/>
        </w:rPr>
        <w:t>Surg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="003B7CDD" w:rsidRPr="006E6118">
        <w:rPr>
          <w:rFonts w:ascii="Book Antiqua" w:hAnsi="Book Antiqua"/>
          <w:i/>
          <w:iCs/>
        </w:rPr>
        <w:t>Oncol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2015;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  <w:b/>
          <w:bCs/>
        </w:rPr>
        <w:t>24</w:t>
      </w:r>
      <w:r w:rsidR="003B7CDD"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110-116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25936244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10.1016/j.suronc.2015.04.004]</w:t>
      </w:r>
    </w:p>
    <w:p w14:paraId="2224DFF2" w14:textId="5C444B55" w:rsidR="003B7CDD" w:rsidRPr="006E6118" w:rsidRDefault="00FE4839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 xml:space="preserve">11 </w:t>
      </w:r>
      <w:r w:rsidR="003B7CDD" w:rsidRPr="006E6118">
        <w:rPr>
          <w:rFonts w:ascii="Book Antiqua" w:hAnsi="Book Antiqua"/>
          <w:b/>
          <w:bCs/>
        </w:rPr>
        <w:t>Medina-Franco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="003B7CDD" w:rsidRPr="006E6118">
        <w:rPr>
          <w:rFonts w:ascii="Book Antiqua" w:hAnsi="Book Antiqua"/>
          <w:b/>
          <w:bCs/>
        </w:rPr>
        <w:t>H</w:t>
      </w:r>
      <w:r w:rsidR="003B7CDD"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Halpern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NB,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Aldrete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JS.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Pancreaticoduodenectomy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for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metastatic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tumors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to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the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periampullary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region.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  <w:i/>
          <w:iCs/>
        </w:rPr>
        <w:t>J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="003B7CDD" w:rsidRPr="006E6118">
        <w:rPr>
          <w:rFonts w:ascii="Book Antiqua" w:hAnsi="Book Antiqua"/>
          <w:i/>
          <w:iCs/>
        </w:rPr>
        <w:t>Gastrointest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="003B7CDD" w:rsidRPr="006E6118">
        <w:rPr>
          <w:rFonts w:ascii="Book Antiqua" w:hAnsi="Book Antiqua"/>
          <w:i/>
          <w:iCs/>
        </w:rPr>
        <w:t>Surg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1999;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  <w:b/>
          <w:bCs/>
        </w:rPr>
        <w:t>3</w:t>
      </w:r>
      <w:r w:rsidR="003B7CDD"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119-122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10457332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10.1016/s1091-255x(99)80019-5]</w:t>
      </w:r>
    </w:p>
    <w:p w14:paraId="7BB00C5F" w14:textId="5CC2CD3D" w:rsidR="003B7CDD" w:rsidRPr="006E6118" w:rsidRDefault="00FE4839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 xml:space="preserve">12 </w:t>
      </w:r>
      <w:r w:rsidR="003B7CDD" w:rsidRPr="006E6118">
        <w:rPr>
          <w:rFonts w:ascii="Book Antiqua" w:hAnsi="Book Antiqua"/>
          <w:b/>
          <w:bCs/>
        </w:rPr>
        <w:t>Corvino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="003B7CDD" w:rsidRPr="006E6118">
        <w:rPr>
          <w:rFonts w:ascii="Book Antiqua" w:hAnsi="Book Antiqua"/>
          <w:b/>
          <w:bCs/>
        </w:rPr>
        <w:t>A</w:t>
      </w:r>
      <w:r w:rsidR="003B7CDD"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Setola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SV,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Sandomenico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F,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Corvino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F,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Catalano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O.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Synchronous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tumours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detected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during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cancer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patient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staging: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prevalence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and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patterns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occurrence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in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multidetector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computed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tomography.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  <w:i/>
          <w:iCs/>
        </w:rPr>
        <w:t>Pol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="003B7CDD" w:rsidRPr="006E6118">
        <w:rPr>
          <w:rFonts w:ascii="Book Antiqua" w:hAnsi="Book Antiqua"/>
          <w:i/>
          <w:iCs/>
        </w:rPr>
        <w:t>J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="003B7CDD" w:rsidRPr="006E6118">
        <w:rPr>
          <w:rFonts w:ascii="Book Antiqua" w:hAnsi="Book Antiqua"/>
          <w:i/>
          <w:iCs/>
        </w:rPr>
        <w:t>Radiol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2020;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  <w:b/>
          <w:bCs/>
        </w:rPr>
        <w:t>85</w:t>
      </w:r>
      <w:r w:rsidR="003B7CDD"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e261-e270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32612725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10.5114/pjr.2020.95781]</w:t>
      </w:r>
    </w:p>
    <w:p w14:paraId="2BD780F7" w14:textId="384872F5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1</w:t>
      </w:r>
      <w:r w:rsidR="00FE4839" w:rsidRPr="006E6118">
        <w:rPr>
          <w:rFonts w:ascii="Book Antiqua" w:hAnsi="Book Antiqua"/>
        </w:rPr>
        <w:t>3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Corvino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A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Corvino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Radice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Catalano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Synchronous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mucinous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colonic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adenocarcinoma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multiple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small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intestinal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adenocarcinomas: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report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case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review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literature.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Clin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Imaging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2015;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39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538-542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25744428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10.1016/j.clinimag.2014.12.019]</w:t>
      </w:r>
    </w:p>
    <w:p w14:paraId="057B3F4D" w14:textId="4E6EEAA8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1</w:t>
      </w:r>
      <w:r w:rsidR="00FE4839" w:rsidRPr="006E6118">
        <w:rPr>
          <w:rFonts w:ascii="Book Antiqua" w:hAnsi="Book Antiqua"/>
        </w:rPr>
        <w:t>4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Wang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H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Hou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Zhang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Zhang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Yan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Clinical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characteristics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prognostic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analysis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multiple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primary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malignant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neoplasms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patients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with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lung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cancer.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Cancer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Gene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Ther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2019;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26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419-426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30700800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10.1038/s41417-019-0084-z]</w:t>
      </w:r>
    </w:p>
    <w:p w14:paraId="64382FF5" w14:textId="102D1E14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1</w:t>
      </w:r>
      <w:r w:rsidR="00FE4839" w:rsidRPr="006E6118">
        <w:rPr>
          <w:rFonts w:ascii="Book Antiqua" w:hAnsi="Book Antiqua"/>
        </w:rPr>
        <w:t>5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Etiz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D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Metcalfe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E,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Akcay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Multiple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primary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malignant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neoplasms: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10-year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experience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single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institution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from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Turkey.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J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Cancer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Res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Ther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2017;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13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16-20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28508827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10.4103/0973-1482.183219]</w:t>
      </w:r>
    </w:p>
    <w:p w14:paraId="5A94B2AD" w14:textId="2DE7A016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1</w:t>
      </w:r>
      <w:r w:rsidR="00FE4839" w:rsidRPr="006E6118">
        <w:rPr>
          <w:rFonts w:ascii="Book Antiqua" w:hAnsi="Book Antiqua"/>
        </w:rPr>
        <w:t>6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Cybulski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C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Nazarali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Narod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SA.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Multiple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primary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cancers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guide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heritability.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Int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J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Cancer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2014;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135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1756-1763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24945890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10.1002/ijc.28988]</w:t>
      </w:r>
    </w:p>
    <w:p w14:paraId="15978D89" w14:textId="29F53606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1</w:t>
      </w:r>
      <w:r w:rsidR="00FE4839" w:rsidRPr="006E6118">
        <w:rPr>
          <w:rFonts w:ascii="Book Antiqua" w:hAnsi="Book Antiqua"/>
        </w:rPr>
        <w:t>7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Peng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L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Zeng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Teng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Chen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Bao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H,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Shao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YW,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Zhao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Q.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Genomic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profiling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synchronous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triple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primary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tumors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the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lung,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thyroid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kidney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young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female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patient: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case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report.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Oncol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Lett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2018;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16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6089-6094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30344752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10.3892/ol.2018.9334]</w:t>
      </w:r>
    </w:p>
    <w:p w14:paraId="721D8FD1" w14:textId="3F264957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lastRenderedPageBreak/>
        <w:t>1</w:t>
      </w:r>
      <w:r w:rsidR="00FE4839" w:rsidRPr="006E6118">
        <w:rPr>
          <w:rFonts w:ascii="Book Antiqua" w:hAnsi="Book Antiqua"/>
        </w:rPr>
        <w:t>8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Kang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GH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Kim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CJ,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Kim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WH,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Kang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YK,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Kim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HO,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Kim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YI.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Genetic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evidence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for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the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multicentric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origin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synchronous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multiple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gastric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carcinoma.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Lab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Invest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1997;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76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407-417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9121123]</w:t>
      </w:r>
    </w:p>
    <w:p w14:paraId="732336F7" w14:textId="3AD85B2F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1</w:t>
      </w:r>
      <w:r w:rsidR="00FE4839" w:rsidRPr="006E6118">
        <w:rPr>
          <w:rFonts w:ascii="Book Antiqua" w:hAnsi="Book Antiqua"/>
        </w:rPr>
        <w:t>9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Gao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YB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Chen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ZL,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JG,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Hu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XD,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Shi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XJ,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Sun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ZM,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Zhang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Zhao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ZR,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ZT,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ZY,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Zhao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YD,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Sun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Zhou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CC,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Yao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SY,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Sun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N,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Zhang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BH,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JS,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Luo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Feng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XL,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Shi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SS,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Zhou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Tan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FW,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Qiu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B,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N,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Shao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K,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Zhang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LJ,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Zhang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LJ,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Xue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Q,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Gao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SG,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He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Genetic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landscape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esophageal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squamous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cell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carcinoma.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Nat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Genet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2014;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46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1097-1102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25151357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10.1038/ng.3076]</w:t>
      </w:r>
    </w:p>
    <w:p w14:paraId="29008D41" w14:textId="192EE5FB" w:rsidR="003B7CDD" w:rsidRPr="006E6118" w:rsidRDefault="00FE4839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20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  <w:b/>
          <w:bCs/>
        </w:rPr>
        <w:t>Bi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="003B7CDD" w:rsidRPr="006E6118">
        <w:rPr>
          <w:rFonts w:ascii="Book Antiqua" w:hAnsi="Book Antiqua"/>
          <w:b/>
          <w:bCs/>
        </w:rPr>
        <w:t>Y</w:t>
      </w:r>
      <w:r w:rsidR="003B7CDD"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Kong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P,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Zhang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L,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Cui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H,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Xu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X,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Chang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F,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Yan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T,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Li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J,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Cheng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C,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Song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B,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Niu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X,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Liu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X,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Liu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X,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Xu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E,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Hu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X,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Qian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Y,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Wang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F,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Li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H,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Ma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Y,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Yang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J,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Liu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Y,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Zhai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Y,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Wang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Y,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Zhang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Y,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Liu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H,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Liu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J,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Wang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J,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Cui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Y,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Cheng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X.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EP300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as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an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oncogene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correlates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with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poor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prognosis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in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esophageal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squamous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carcinoma.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  <w:i/>
          <w:iCs/>
        </w:rPr>
        <w:t>J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="003B7CDD" w:rsidRPr="006E6118">
        <w:rPr>
          <w:rFonts w:ascii="Book Antiqua" w:hAnsi="Book Antiqua"/>
          <w:i/>
          <w:iCs/>
        </w:rPr>
        <w:t>Cancer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2019;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  <w:b/>
          <w:bCs/>
        </w:rPr>
        <w:t>10</w:t>
      </w:r>
      <w:r w:rsidR="003B7CDD"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5413-5426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31632486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10.7150/jca.34261]</w:t>
      </w:r>
    </w:p>
    <w:p w14:paraId="1537C345" w14:textId="373981BC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2</w:t>
      </w:r>
      <w:r w:rsidR="00FE4839" w:rsidRPr="006E6118">
        <w:rPr>
          <w:rFonts w:ascii="Book Antiqua" w:hAnsi="Book Antiqua"/>
        </w:rPr>
        <w:t>1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Song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Y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Gao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E,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Zhang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Zhou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Zhao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Huang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Fan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Chen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Chen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He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Zhuang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Huang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K,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Qiu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K,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Yin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Guo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Feng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Q,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Chen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Zhao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Luo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B,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Chen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B,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Tong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Zhang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H,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Zhan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Q.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Identification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genomic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alterations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oesophageal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squamous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cell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cancer.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Nature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2014;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509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91-95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24670651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10.1038/nature13176]</w:t>
      </w:r>
    </w:p>
    <w:p w14:paraId="174ADA94" w14:textId="3432E1F0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2</w:t>
      </w:r>
      <w:r w:rsidR="00FE4839" w:rsidRPr="006E6118">
        <w:rPr>
          <w:rFonts w:ascii="Book Antiqua" w:hAnsi="Book Antiqua"/>
        </w:rPr>
        <w:t>2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Schrock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AB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Devoe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CE,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McWilliams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Sun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Aparicio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Stephens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PJ,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Ross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JS,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Wilson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Miller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VA,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Ali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SM,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Overman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MJ.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Genomic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Profiling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Small-Bowel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Adenocarcinoma.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JAMA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Oncol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2017;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3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1546-1553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28617917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10.1001/jamaoncol.2017.1051]</w:t>
      </w:r>
    </w:p>
    <w:p w14:paraId="2DB00F32" w14:textId="1F128975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2</w:t>
      </w:r>
      <w:r w:rsidR="00FE4839" w:rsidRPr="006E6118">
        <w:rPr>
          <w:rFonts w:ascii="Book Antiqua" w:hAnsi="Book Antiqua"/>
        </w:rPr>
        <w:t>3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Cercato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MC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Colella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E,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Ferraresi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V,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Diodoro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MG,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Tonachella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Report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two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cases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quintuple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primary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malignancies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review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the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literature.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Anticancer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Res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2008;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28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2953-2958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19031939]</w:t>
      </w:r>
    </w:p>
    <w:p w14:paraId="5643CA2E" w14:textId="25301C1B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2</w:t>
      </w:r>
      <w:r w:rsidR="00FE4839" w:rsidRPr="006E6118">
        <w:rPr>
          <w:rFonts w:ascii="Book Antiqua" w:hAnsi="Book Antiqua"/>
        </w:rPr>
        <w:t>4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ten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Kate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GL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Kleibeuker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JH,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Nagengast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FM,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Craanen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Cats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Menko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FH,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Vasen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HF.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surveillance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the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small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bowel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indicated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for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Lynch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syndrome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families?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Gut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2007;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56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1198-1201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17409122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10.1136/gut.2006.118299]</w:t>
      </w:r>
    </w:p>
    <w:p w14:paraId="01B01876" w14:textId="41B3000A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lastRenderedPageBreak/>
        <w:t>2</w:t>
      </w:r>
      <w:r w:rsidR="00FE4839" w:rsidRPr="006E6118">
        <w:rPr>
          <w:rFonts w:ascii="Book Antiqua" w:hAnsi="Book Antiqua"/>
        </w:rPr>
        <w:t>5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Hu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JM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K,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JH,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Jiang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XL,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XL,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Chen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YZ,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SG,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Zou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H,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LJ,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CX,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Cui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XB,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Zhao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Shen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XH,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Jiang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JF,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WH,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Yuan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XL,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CD163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marker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M2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macrophage,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contribute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predicte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aggressiveness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prognosis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Kazakh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esophageal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squamous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cell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carcinoma.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Oncotarget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2017;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8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21526-21538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28423526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10.18632/oncotarget.15630]</w:t>
      </w:r>
    </w:p>
    <w:p w14:paraId="5BA720DC" w14:textId="0B155D5F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2</w:t>
      </w:r>
      <w:r w:rsidR="00FE4839" w:rsidRPr="006E6118">
        <w:rPr>
          <w:rFonts w:ascii="Book Antiqua" w:hAnsi="Book Antiqua"/>
        </w:rPr>
        <w:t>6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Sugimura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K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Miyata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H,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Tanaka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K,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Takahashi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Kurokawa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Yamasaki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Nakajima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K,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Takiguchi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Mori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Doki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High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infiltration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tumor-associated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macrophages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associated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with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poor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response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chemotherapy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poor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prognosis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patients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undergoing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neoadjuvant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chemotherapy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for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esophageal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cancer.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J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Surg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Oncol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2015;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111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752-759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25752960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10.1002/jso.23881]</w:t>
      </w:r>
    </w:p>
    <w:p w14:paraId="35A48864" w14:textId="4DABC1E7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2</w:t>
      </w:r>
      <w:r w:rsidR="00FE4839" w:rsidRPr="006E6118">
        <w:rPr>
          <w:rFonts w:ascii="Book Antiqua" w:hAnsi="Book Antiqua"/>
        </w:rPr>
        <w:t>7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Yang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H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Zhang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Q,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Chen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Feng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Zhang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Cui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Jia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CCL2-CCR2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axis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recruits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tumor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associated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macrophages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induce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immune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evasion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through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PD-1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signaling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esophageal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carcinogenesis.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Mol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Cancer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2020;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19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41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32103760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10.1186/s12943-020-01165-x]</w:t>
      </w:r>
    </w:p>
    <w:p w14:paraId="04114776" w14:textId="513AA431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2</w:t>
      </w:r>
      <w:r w:rsidR="00FE4839" w:rsidRPr="006E6118">
        <w:rPr>
          <w:rFonts w:ascii="Book Antiqua" w:hAnsi="Book Antiqua"/>
        </w:rPr>
        <w:t>8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Wang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XL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K,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JH,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Jiang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XL,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Qi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LW,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Xie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YF,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JF,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Chen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YZ,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CX,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SG,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Cui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XB,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Zou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H,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LJ,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Zhao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Qi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YW,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WH,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Jiang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JF,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Shen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XH,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Yuan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XL,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Hu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JM,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High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infiltration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CD68-tumor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associated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macrophages,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predict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poor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prognosis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Kazakh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esophageal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cancer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patients.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Int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J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Clin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Exp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Pathol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2017;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10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10282-10292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31966363]</w:t>
      </w:r>
    </w:p>
    <w:p w14:paraId="25EF3942" w14:textId="51B9CD82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2</w:t>
      </w:r>
      <w:r w:rsidR="00981E50" w:rsidRPr="006E6118">
        <w:rPr>
          <w:rFonts w:ascii="Book Antiqua" w:hAnsi="Book Antiqua"/>
        </w:rPr>
        <w:t>9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Tang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Y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JH,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Shi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ZX,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HT,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[MicroRNA-133b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suppresses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cell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proliferation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invasion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esophageal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squamous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cell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carcinoma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via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downregulating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TAGLN2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expression].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Zhonghua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Zhong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Liu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Za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Zhi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2019;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41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91-96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30862136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10.3760/cma.j.issn.0253-3766.2019.02.003]</w:t>
      </w:r>
    </w:p>
    <w:p w14:paraId="65746613" w14:textId="600DC8AB" w:rsidR="003B7CDD" w:rsidRPr="006E6118" w:rsidRDefault="00981E5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30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  <w:b/>
          <w:bCs/>
        </w:rPr>
        <w:t>Minami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="003B7CDD" w:rsidRPr="006E6118">
        <w:rPr>
          <w:rFonts w:ascii="Book Antiqua" w:hAnsi="Book Antiqua"/>
          <w:b/>
          <w:bCs/>
        </w:rPr>
        <w:t>K</w:t>
      </w:r>
      <w:r w:rsidR="003B7CDD"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Hiwatashi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K,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Ueno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S,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Sakoda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M,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Iino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S,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Okumura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H,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Hashiguchi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M,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Kawasaki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Y,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Kurahara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H,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Mataki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Y,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Maemura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K,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Shinchi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H,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Natsugoe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S.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Prognostic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significance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CD68,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CD163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and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Folate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receptor-β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positive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macrophages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in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hepatocellular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carcinoma.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  <w:i/>
          <w:iCs/>
        </w:rPr>
        <w:t>Exp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="003B7CDD" w:rsidRPr="006E6118">
        <w:rPr>
          <w:rFonts w:ascii="Book Antiqua" w:hAnsi="Book Antiqua"/>
          <w:i/>
          <w:iCs/>
        </w:rPr>
        <w:t>Ther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="003B7CDD" w:rsidRPr="006E6118">
        <w:rPr>
          <w:rFonts w:ascii="Book Antiqua" w:hAnsi="Book Antiqua"/>
          <w:i/>
          <w:iCs/>
        </w:rPr>
        <w:t>Med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2018;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  <w:b/>
          <w:bCs/>
        </w:rPr>
        <w:t>15</w:t>
      </w:r>
      <w:r w:rsidR="003B7CDD"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4465-4476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29731831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10.3892/etm.2018.5959]</w:t>
      </w:r>
    </w:p>
    <w:p w14:paraId="3D7CE395" w14:textId="0BD83D2A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lastRenderedPageBreak/>
        <w:t>3</w:t>
      </w:r>
      <w:r w:rsidR="00981E50" w:rsidRPr="006E6118">
        <w:rPr>
          <w:rFonts w:ascii="Book Antiqua" w:hAnsi="Book Antiqua"/>
        </w:rPr>
        <w:t>1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Eruslanov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EB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Bhojnagarwala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PS,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Quatromoni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JG,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Stephen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TL,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Ranganathan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Deshpande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Akimova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Vachani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Litzky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Hancock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WW,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Conejo-Garcia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JR,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Feldman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Albelda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SM,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Singhal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Tumor-associated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neutrophils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stimulate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cell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responses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early-stage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human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lung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cancer.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J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Clin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Invest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2014;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124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5466-5480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25384214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10.1172/JCI77053]</w:t>
      </w:r>
    </w:p>
    <w:p w14:paraId="7B33AE8E" w14:textId="01AF1D19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3</w:t>
      </w:r>
      <w:r w:rsidR="00981E50" w:rsidRPr="006E6118">
        <w:rPr>
          <w:rFonts w:ascii="Book Antiqua" w:hAnsi="Book Antiqua"/>
        </w:rPr>
        <w:t>2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Shen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M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Hu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Donskov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Q,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Tumor-associated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neutrophils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new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prognostic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factor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cancer: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systematic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review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meta-analysis.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PLoS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One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2014;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9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e98259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24906014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10.1371/journal.pone.0098259]</w:t>
      </w:r>
    </w:p>
    <w:p w14:paraId="08BC7F37" w14:textId="35FBFB55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3</w:t>
      </w:r>
      <w:r w:rsidR="00981E50" w:rsidRPr="006E6118">
        <w:rPr>
          <w:rFonts w:ascii="Book Antiqua" w:hAnsi="Book Antiqua"/>
        </w:rPr>
        <w:t>3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Li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B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Xiong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Prognostic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Clinicopathologic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Significance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Neutrophil-to-Lymphocyte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Ratio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Esophageal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Cancer: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Update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Meta-Analysis.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Technol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Cancer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Res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Treat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2022;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21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15330338211070140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35025614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10.1177/15330338211070140]</w:t>
      </w:r>
    </w:p>
    <w:p w14:paraId="42691DBF" w14:textId="1EE5CF04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3</w:t>
      </w:r>
      <w:r w:rsidR="00981E50" w:rsidRPr="006E6118">
        <w:rPr>
          <w:rFonts w:ascii="Book Antiqua" w:hAnsi="Book Antiqua"/>
        </w:rPr>
        <w:t>4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Lv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X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Han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B,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Deng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Feng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The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value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complete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blood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count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for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the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prognosis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analysis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preoperative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esophageal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squamous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cell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carcinoma.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BMC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Cancer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2021;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21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1072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34592957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10.1186/s12885-021-08789-2]</w:t>
      </w:r>
    </w:p>
    <w:p w14:paraId="55A70E23" w14:textId="71437C7B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3</w:t>
      </w:r>
      <w:r w:rsidR="00981E50" w:rsidRPr="006E6118">
        <w:rPr>
          <w:rFonts w:ascii="Book Antiqua" w:hAnsi="Book Antiqua"/>
        </w:rPr>
        <w:t>5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Shi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J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Shan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Zhang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Development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validation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lymph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node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ratio-based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nomograms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for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primary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duodenal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adenocarcinoma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after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surgery.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Front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Oncol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2022;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12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962381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36276093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10.3389/fonc.2022.962381]</w:t>
      </w:r>
    </w:p>
    <w:p w14:paraId="04D6482F" w14:textId="450B6515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3</w:t>
      </w:r>
      <w:r w:rsidR="00981E50" w:rsidRPr="006E6118">
        <w:rPr>
          <w:rFonts w:ascii="Book Antiqua" w:hAnsi="Book Antiqua"/>
        </w:rPr>
        <w:t>6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Sun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Y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Zhang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The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clinical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use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pretreatment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NLR,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PLR,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LMR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patients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with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esophageal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squamous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cell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carcinoma: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evidence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from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meta-analysis.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Cancer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Manag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Res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2018;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10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6167-6179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30538564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10.2147/CMAR.S171035]</w:t>
      </w:r>
    </w:p>
    <w:p w14:paraId="2B9BE308" w14:textId="6131ADC5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3</w:t>
      </w:r>
      <w:r w:rsidR="00981E50" w:rsidRPr="006E6118">
        <w:rPr>
          <w:rFonts w:ascii="Book Antiqua" w:hAnsi="Book Antiqua"/>
        </w:rPr>
        <w:t>7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Jones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SA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Jenkins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BJ.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Recent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insights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into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targeting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the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IL-6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cytokine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family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inflammatory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diseases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cancer.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Nat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Rev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Immunol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2018;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18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773-789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30254251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10.1038/s41577-018-0066-7]</w:t>
      </w:r>
    </w:p>
    <w:p w14:paraId="166166FA" w14:textId="49E441EC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3</w:t>
      </w:r>
      <w:r w:rsidR="00981E50" w:rsidRPr="006E6118">
        <w:rPr>
          <w:rFonts w:ascii="Book Antiqua" w:hAnsi="Book Antiqua"/>
        </w:rPr>
        <w:t>8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Taniguchi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K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Karin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IL-6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related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cytokines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the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critical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lynchpins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between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inflammation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cancer.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Semin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Immunol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2014;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26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54-74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24552665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10.1016/j.smim.2014.01.001]</w:t>
      </w:r>
    </w:p>
    <w:p w14:paraId="31B839B9" w14:textId="54C1CF07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3</w:t>
      </w:r>
      <w:r w:rsidR="00981E50" w:rsidRPr="006E6118">
        <w:rPr>
          <w:rFonts w:ascii="Book Antiqua" w:hAnsi="Book Antiqua"/>
        </w:rPr>
        <w:t>9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Waugh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DJ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Wilson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The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interleukin-8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pathway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cancer.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Clin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Cancer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Res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2008;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14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6735-6741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18980965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10.1158/1078-0432.CCR-07-4843]</w:t>
      </w:r>
    </w:p>
    <w:p w14:paraId="038B2AD4" w14:textId="2A3026A5" w:rsidR="003B7CDD" w:rsidRPr="006E6118" w:rsidRDefault="00981E5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lastRenderedPageBreak/>
        <w:t>40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  <w:b/>
          <w:bCs/>
        </w:rPr>
        <w:t>Hanson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="003B7CDD" w:rsidRPr="006E6118">
        <w:rPr>
          <w:rFonts w:ascii="Book Antiqua" w:hAnsi="Book Antiqua"/>
          <w:b/>
          <w:bCs/>
        </w:rPr>
        <w:t>S</w:t>
      </w:r>
      <w:r w:rsidR="003B7CDD"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Thorpe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G,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Winstanley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L,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Abdelhamid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AS,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Hooper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L;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PUFAH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group.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Omega-3,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omega-6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and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total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dietary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polyunsaturated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fat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on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cancer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incidence: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systematic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review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and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meta-analysis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randomised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trials.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  <w:i/>
          <w:iCs/>
        </w:rPr>
        <w:t>Br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="003B7CDD" w:rsidRPr="006E6118">
        <w:rPr>
          <w:rFonts w:ascii="Book Antiqua" w:hAnsi="Book Antiqua"/>
          <w:i/>
          <w:iCs/>
        </w:rPr>
        <w:t>J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="003B7CDD" w:rsidRPr="006E6118">
        <w:rPr>
          <w:rFonts w:ascii="Book Antiqua" w:hAnsi="Book Antiqua"/>
          <w:i/>
          <w:iCs/>
        </w:rPr>
        <w:t>Cancer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2020;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  <w:b/>
          <w:bCs/>
        </w:rPr>
        <w:t>122</w:t>
      </w:r>
      <w:r w:rsidR="003B7CDD"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1260-1270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32114592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10.1038/s41416-020-0761-6]</w:t>
      </w:r>
    </w:p>
    <w:p w14:paraId="0CF6B879" w14:textId="14475F63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4</w:t>
      </w:r>
      <w:r w:rsidR="00981E50" w:rsidRPr="006E6118">
        <w:rPr>
          <w:rFonts w:ascii="Book Antiqua" w:hAnsi="Book Antiqua"/>
        </w:rPr>
        <w:t>1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Wang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S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Zhang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B,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H.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Interplay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between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bile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acids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the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gut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microbiota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promotes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intestinal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carcinogenesis.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Mol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Carcinog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2019;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58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1155-1167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30828892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10.1002/mc.22999]</w:t>
      </w:r>
    </w:p>
    <w:p w14:paraId="700FA8EF" w14:textId="11230B78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4</w:t>
      </w:r>
      <w:r w:rsidR="00981E50" w:rsidRPr="006E6118">
        <w:rPr>
          <w:rFonts w:ascii="Book Antiqua" w:hAnsi="Book Antiqua"/>
        </w:rPr>
        <w:t>2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Jia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W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Xie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Jia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Bile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acid-microbiota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crosstalk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gastrointestinal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inflammation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carcinogenesis.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Nat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Rev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Gastroenterol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Hepatol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2018;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15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111-128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29018272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10.1038/nrgastro.2017.119]</w:t>
      </w:r>
    </w:p>
    <w:p w14:paraId="23D0D4C2" w14:textId="087BBE68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4</w:t>
      </w:r>
      <w:r w:rsidR="00981E50" w:rsidRPr="006E6118">
        <w:rPr>
          <w:rFonts w:ascii="Book Antiqua" w:hAnsi="Book Antiqua"/>
        </w:rPr>
        <w:t>3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Shen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Y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Lu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Song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Qiao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Chen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Zhang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Zeng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Chen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X,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Guo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Ursodeoxycholic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acid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reduces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antitumor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immunosuppression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by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inducing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CHIP-mediated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TGF-β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degradation.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Nat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Commun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2022;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13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3419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35701426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10.1038/s41467-022-31141-6]</w:t>
      </w:r>
    </w:p>
    <w:p w14:paraId="1D7EDABD" w14:textId="0E445E05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4</w:t>
      </w:r>
      <w:r w:rsidR="00981E50" w:rsidRPr="006E6118">
        <w:rPr>
          <w:rFonts w:ascii="Book Antiqua" w:hAnsi="Book Antiqua"/>
        </w:rPr>
        <w:t>4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Ágoston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EI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Somorácz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Á,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Madaras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Zaránd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Szentmártoni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Orosz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Dank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Baranyai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Z.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Successful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treatment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three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synchronous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primary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malignant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tumours-reflection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surgical,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pathological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oncological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aspects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decision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making.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J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Surg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Case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Rep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2018;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2018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rjy041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29657704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10.1093/jscr/rjy041]</w:t>
      </w:r>
    </w:p>
    <w:p w14:paraId="269A4A58" w14:textId="6FD7AF2B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4</w:t>
      </w:r>
      <w:r w:rsidR="00981E50" w:rsidRPr="006E6118">
        <w:rPr>
          <w:rFonts w:ascii="Book Antiqua" w:hAnsi="Book Antiqua"/>
        </w:rPr>
        <w:t>5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Overman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MJ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Varadhachary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GR,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Kopetz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Adinin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Lin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E,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Morris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JS,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Eng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Abbruzzese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JL,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Wolff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RA.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Phase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study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capecitabine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oxaliplatin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for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advanced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adenocarcinoma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the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small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bowel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ampulla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Vater.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J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Clin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Oncol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2009;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27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2598-2603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19164203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10.1200/JCO.2008.19.7145]</w:t>
      </w:r>
    </w:p>
    <w:p w14:paraId="0822E8F7" w14:textId="4067FE28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4</w:t>
      </w:r>
      <w:r w:rsidR="00981E50" w:rsidRPr="006E6118">
        <w:rPr>
          <w:rFonts w:ascii="Book Antiqua" w:hAnsi="Book Antiqua"/>
        </w:rPr>
        <w:t>6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Sabeti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Aghabozorgi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A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Moradi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Sarabi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Jafarzadeh-Esfehani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Koochakkhani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Hassanzadeh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Kavousipour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Eftekhar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E.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Molecular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determinants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response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5-fluorouracil-based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chemotherapy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colorectal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cancer: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The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undisputable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role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micro-ribonucleic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acids.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World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J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Gastrointest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Oncol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2020;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12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942-956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33005290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10.4251/wjgo.v12.i9.942]</w:t>
      </w:r>
    </w:p>
    <w:p w14:paraId="3E4FFAC9" w14:textId="708E0FFB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4</w:t>
      </w:r>
      <w:r w:rsidR="00981E50" w:rsidRPr="006E6118">
        <w:rPr>
          <w:rFonts w:ascii="Book Antiqua" w:hAnsi="Book Antiqua"/>
        </w:rPr>
        <w:t>7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Marabelle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A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DT,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Ascierto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PA,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Giacomo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AM,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Jesus-Acosta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Delord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JP,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Geva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Gottfried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Penel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N,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Hansen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AR,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Piha-Paul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SA,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Gao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B,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Chung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HC,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lastRenderedPageBreak/>
        <w:t>Lopez-Martin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Bang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YJ,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Frommer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RS,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Shah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Ghori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Joe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AK,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Pruitt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SK,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Diaz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LA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Jr.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Efficacy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Pembrolizumab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Patients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With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Noncolorectal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High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Microsatellite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Instability/Mismatch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Repair-Deficient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Cancer: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Results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From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the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Phase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KEYNOTE-158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Study.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J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Clin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Oncol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2020;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38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1-10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31682550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10.1200/JCO.19.02105]</w:t>
      </w:r>
    </w:p>
    <w:p w14:paraId="1D54CD8F" w14:textId="15080D04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4</w:t>
      </w:r>
      <w:r w:rsidR="00981E50" w:rsidRPr="006E6118">
        <w:rPr>
          <w:rFonts w:ascii="Book Antiqua" w:hAnsi="Book Antiqua"/>
        </w:rPr>
        <w:t>8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Kato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S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Goodman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Walavalkar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V,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Barkauskas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DA,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Sharabi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Kurzrock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Hyperprogressors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after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Immunotherapy: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Analysis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Genomic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Alterations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Associated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with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Accelerated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Growth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Rate.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Clin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Cancer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Res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2017;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23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4242-4250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28351930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10.1158/1078-0432.CCR-16-3133]</w:t>
      </w:r>
    </w:p>
    <w:p w14:paraId="595EA6F0" w14:textId="70E81D9B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4</w:t>
      </w:r>
      <w:r w:rsidR="00981E50" w:rsidRPr="006E6118">
        <w:rPr>
          <w:rFonts w:ascii="Book Antiqua" w:hAnsi="Book Antiqua"/>
        </w:rPr>
        <w:t>9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de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Martel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Pr="006E6118">
        <w:rPr>
          <w:rFonts w:ascii="Book Antiqua" w:hAnsi="Book Antiqua"/>
          <w:b/>
          <w:bCs/>
        </w:rPr>
        <w:t>C</w:t>
      </w:r>
      <w:r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Ferlay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Franceschi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Vignat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J,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Bray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Forman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D,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Plummer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M.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Global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burden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of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cancers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attributable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to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infections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in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2008: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review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and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synthetic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analysis.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i/>
          <w:iCs/>
        </w:rPr>
        <w:t>Lancet</w:t>
      </w:r>
      <w:r w:rsidR="00E95C9D" w:rsidRPr="006E6118">
        <w:rPr>
          <w:rFonts w:ascii="Book Antiqua" w:hAnsi="Book Antiqua"/>
          <w:i/>
          <w:iCs/>
        </w:rPr>
        <w:t xml:space="preserve"> </w:t>
      </w:r>
      <w:r w:rsidRPr="006E6118">
        <w:rPr>
          <w:rFonts w:ascii="Book Antiqua" w:hAnsi="Book Antiqua"/>
          <w:i/>
          <w:iCs/>
        </w:rPr>
        <w:t>Oncol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2012;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  <w:b/>
          <w:bCs/>
        </w:rPr>
        <w:t>13</w:t>
      </w:r>
      <w:r w:rsidRPr="006E6118">
        <w:rPr>
          <w:rFonts w:ascii="Book Antiqua" w:hAnsi="Book Antiqua"/>
        </w:rPr>
        <w:t>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607-615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22575588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Pr="006E6118">
        <w:rPr>
          <w:rFonts w:ascii="Book Antiqua" w:hAnsi="Book Antiqua"/>
        </w:rPr>
        <w:t>10.1016/S1470-2045(12)70137-7]</w:t>
      </w:r>
    </w:p>
    <w:p w14:paraId="1F3723AD" w14:textId="13C4A445" w:rsidR="003B7CDD" w:rsidRPr="006E6118" w:rsidRDefault="00981E5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</w:rPr>
        <w:t>50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  <w:b/>
          <w:bCs/>
        </w:rPr>
        <w:t>Tan</w:t>
      </w:r>
      <w:r w:rsidR="00E95C9D" w:rsidRPr="006E6118">
        <w:rPr>
          <w:rFonts w:ascii="Book Antiqua" w:hAnsi="Book Antiqua"/>
          <w:b/>
          <w:bCs/>
        </w:rPr>
        <w:t xml:space="preserve"> </w:t>
      </w:r>
      <w:r w:rsidR="003B7CDD" w:rsidRPr="006E6118">
        <w:rPr>
          <w:rFonts w:ascii="Book Antiqua" w:hAnsi="Book Antiqua"/>
          <w:b/>
          <w:bCs/>
        </w:rPr>
        <w:t>GW</w:t>
      </w:r>
      <w:r w:rsidR="003B7CDD" w:rsidRPr="006E6118">
        <w:rPr>
          <w:rFonts w:ascii="Book Antiqua" w:hAnsi="Book Antiqua"/>
        </w:rPr>
        <w:t>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Visser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L,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Tan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LP,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van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den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Berg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A,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Diepstra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A.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The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Microenvironment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in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Epstein-Barr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Virus-Associated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Malignancies.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  <w:i/>
          <w:iCs/>
        </w:rPr>
        <w:t>Pathogens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2018;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  <w:b/>
          <w:bCs/>
        </w:rPr>
        <w:t>7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[PMID: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29652813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DOI:</w:t>
      </w:r>
      <w:r w:rsidR="00E95C9D" w:rsidRPr="006E6118">
        <w:rPr>
          <w:rFonts w:ascii="Book Antiqua" w:hAnsi="Book Antiqua"/>
        </w:rPr>
        <w:t xml:space="preserve"> </w:t>
      </w:r>
      <w:r w:rsidR="003B7CDD" w:rsidRPr="006E6118">
        <w:rPr>
          <w:rFonts w:ascii="Book Antiqua" w:hAnsi="Book Antiqua"/>
        </w:rPr>
        <w:t>10.3390/pathogens7020040]</w:t>
      </w:r>
    </w:p>
    <w:p w14:paraId="06AC30FA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  <w:sectPr w:rsidR="00A77B3E" w:rsidRPr="006E61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DFA158" w14:textId="77777777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C3D5B21" w14:textId="2C428F02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bCs/>
        </w:rPr>
        <w:t>Informed</w:t>
      </w:r>
      <w:r w:rsidR="00E95C9D" w:rsidRPr="006E6118">
        <w:rPr>
          <w:rFonts w:ascii="Book Antiqua" w:eastAsia="Book Antiqua" w:hAnsi="Book Antiqua" w:cs="Book Antiqua"/>
          <w:b/>
          <w:bCs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</w:rPr>
        <w:t>consent</w:t>
      </w:r>
      <w:r w:rsidR="00E95C9D" w:rsidRPr="006E6118">
        <w:rPr>
          <w:rFonts w:ascii="Book Antiqua" w:eastAsia="Book Antiqua" w:hAnsi="Book Antiqua" w:cs="Book Antiqua"/>
          <w:b/>
          <w:bCs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</w:rPr>
        <w:t>statement:</w:t>
      </w:r>
      <w:r w:rsidR="00E95C9D" w:rsidRPr="006E6118">
        <w:rPr>
          <w:rFonts w:ascii="Book Antiqua" w:eastAsia="Book Antiqua" w:hAnsi="Book Antiqua" w:cs="Book Antiqua"/>
          <w:b/>
          <w:bCs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All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study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participants,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their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legal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guardian,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provided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informed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written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consent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prior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study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enrollment.</w:t>
      </w:r>
    </w:p>
    <w:p w14:paraId="78DDB044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6BC01224" w14:textId="55AC56F9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bCs/>
        </w:rPr>
        <w:t>Conflict-of-interest</w:t>
      </w:r>
      <w:r w:rsidR="00E95C9D" w:rsidRPr="006E6118">
        <w:rPr>
          <w:rFonts w:ascii="Book Antiqua" w:eastAsia="Book Antiqua" w:hAnsi="Book Antiqua" w:cs="Book Antiqua"/>
          <w:b/>
          <w:bCs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</w:rPr>
        <w:t>statement:</w:t>
      </w:r>
      <w:r w:rsidR="00E95C9D" w:rsidRPr="006E6118">
        <w:rPr>
          <w:rFonts w:ascii="Book Antiqua" w:eastAsia="Book Antiqua" w:hAnsi="Book Antiqua" w:cs="Book Antiqua"/>
          <w:b/>
          <w:bCs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All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authors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report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relevant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conflicts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interest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article.</w:t>
      </w:r>
    </w:p>
    <w:p w14:paraId="4284EF95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00E7EE64" w14:textId="384D9E33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bCs/>
        </w:rPr>
        <w:t>CARE</w:t>
      </w:r>
      <w:r w:rsidR="00E95C9D" w:rsidRPr="006E6118">
        <w:rPr>
          <w:rFonts w:ascii="Book Antiqua" w:eastAsia="Book Antiqua" w:hAnsi="Book Antiqua" w:cs="Book Antiqua"/>
          <w:b/>
          <w:bCs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</w:rPr>
        <w:t>Checklist</w:t>
      </w:r>
      <w:r w:rsidR="00E95C9D" w:rsidRPr="006E6118">
        <w:rPr>
          <w:rFonts w:ascii="Book Antiqua" w:eastAsia="Book Antiqua" w:hAnsi="Book Antiqua" w:cs="Book Antiqua"/>
          <w:b/>
          <w:bCs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</w:rPr>
        <w:t>(2016)</w:t>
      </w:r>
      <w:r w:rsidR="00E95C9D" w:rsidRPr="006E6118">
        <w:rPr>
          <w:rFonts w:ascii="Book Antiqua" w:eastAsia="Book Antiqua" w:hAnsi="Book Antiqua" w:cs="Book Antiqua"/>
          <w:b/>
          <w:bCs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</w:rPr>
        <w:t>statement:</w:t>
      </w:r>
      <w:r w:rsidR="00E95C9D" w:rsidRPr="006E6118">
        <w:rPr>
          <w:rFonts w:ascii="Book Antiqua" w:eastAsia="Book Antiqua" w:hAnsi="Book Antiqua" w:cs="Book Antiqua"/>
          <w:b/>
          <w:bCs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authors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have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read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Checklist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(2016),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manuscript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prepared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revised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according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CARE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Checklist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(2016).</w:t>
      </w:r>
    </w:p>
    <w:p w14:paraId="5CB11BD6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1185D2B6" w14:textId="1F81572F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bCs/>
        </w:rPr>
        <w:t>Open-Access:</w:t>
      </w:r>
      <w:r w:rsidR="00E95C9D" w:rsidRPr="006E6118">
        <w:rPr>
          <w:rFonts w:ascii="Book Antiqua" w:eastAsia="Book Antiqua" w:hAnsi="Book Antiqua" w:cs="Book Antiqua"/>
          <w:b/>
          <w:bCs/>
        </w:rPr>
        <w:t xml:space="preserve"> </w:t>
      </w:r>
      <w:r w:rsidRPr="006E6118">
        <w:rPr>
          <w:rFonts w:ascii="Book Antiqua" w:eastAsia="Book Antiqua" w:hAnsi="Book Antiqua" w:cs="Book Antiqua"/>
        </w:rPr>
        <w:t>This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article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is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an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open-access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article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that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was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selected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by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an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in-house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editor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and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fully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peer-reviewed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by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external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reviewers.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It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is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distributed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in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accordance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with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the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Creative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Commons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Attribution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NonCommercial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(CC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BY-NC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4.0)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license,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which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permits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others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to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distribute,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remix,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adapt,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build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upon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this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work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non-commercially,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and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license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their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derivative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works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on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different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terms,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provided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the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original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work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is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properly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cited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and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the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use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is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non-commercial.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See: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https://creativecommons.org/Licenses/by-nc/4.0/</w:t>
      </w:r>
    </w:p>
    <w:p w14:paraId="55F1599F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270809DF" w14:textId="4F1009F6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color w:val="000000"/>
        </w:rPr>
        <w:t>Provenance</w:t>
      </w:r>
      <w:r w:rsidR="00E95C9D" w:rsidRPr="006E61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color w:val="000000"/>
        </w:rPr>
        <w:t>peer</w:t>
      </w:r>
      <w:r w:rsidR="00E95C9D" w:rsidRPr="006E61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color w:val="000000"/>
        </w:rPr>
        <w:t>review:</w:t>
      </w:r>
      <w:r w:rsidR="00E95C9D" w:rsidRPr="006E61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</w:rPr>
        <w:t>Unsolicited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article;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Externally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peer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reviewed.</w:t>
      </w:r>
    </w:p>
    <w:p w14:paraId="7A6F7312" w14:textId="514D4139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color w:val="000000"/>
        </w:rPr>
        <w:t>Peer-review</w:t>
      </w:r>
      <w:r w:rsidR="00E95C9D" w:rsidRPr="006E61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color w:val="000000"/>
        </w:rPr>
        <w:t>model:</w:t>
      </w:r>
      <w:r w:rsidR="00E95C9D" w:rsidRPr="006E61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</w:rPr>
        <w:t>Single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blind</w:t>
      </w:r>
    </w:p>
    <w:p w14:paraId="209E692F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7835FC6C" w14:textId="155DE767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color w:val="000000"/>
        </w:rPr>
        <w:t>Peer-review</w:t>
      </w:r>
      <w:r w:rsidR="00E95C9D" w:rsidRPr="006E61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color w:val="000000"/>
        </w:rPr>
        <w:t>started:</w:t>
      </w:r>
      <w:r w:rsidR="00E95C9D" w:rsidRPr="006E61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</w:rPr>
        <w:t>July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10,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2023</w:t>
      </w:r>
    </w:p>
    <w:p w14:paraId="4A21BEF5" w14:textId="408FB48D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color w:val="000000"/>
        </w:rPr>
        <w:t>First</w:t>
      </w:r>
      <w:r w:rsidR="00E95C9D" w:rsidRPr="006E61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color w:val="000000"/>
        </w:rPr>
        <w:t>decision:</w:t>
      </w:r>
      <w:r w:rsidR="00E95C9D" w:rsidRPr="006E61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</w:rPr>
        <w:t>September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6,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2023</w:t>
      </w:r>
    </w:p>
    <w:p w14:paraId="0BA7A36F" w14:textId="554A7686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color w:val="000000"/>
        </w:rPr>
        <w:t>Article</w:t>
      </w:r>
      <w:r w:rsidR="00E95C9D" w:rsidRPr="006E61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color w:val="000000"/>
        </w:rPr>
        <w:t>press:</w:t>
      </w:r>
      <w:r w:rsidR="00E95C9D" w:rsidRPr="006E611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935986A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5824F219" w14:textId="7DCD3F5E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color w:val="000000"/>
        </w:rPr>
        <w:t>Specialty</w:t>
      </w:r>
      <w:r w:rsidR="00E95C9D" w:rsidRPr="006E61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color w:val="000000"/>
        </w:rPr>
        <w:t>type:</w:t>
      </w:r>
      <w:r w:rsidR="00E95C9D" w:rsidRPr="006E6118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5" w:name="OLE_LINK3"/>
      <w:r w:rsidR="003B7CDD" w:rsidRPr="006E6118">
        <w:rPr>
          <w:rFonts w:ascii="Book Antiqua" w:eastAsia="Book Antiqua" w:hAnsi="Book Antiqua" w:cs="Book Antiqua"/>
        </w:rPr>
        <w:t>Gastroenterology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="003B7CDD" w:rsidRPr="006E6118">
        <w:rPr>
          <w:rFonts w:ascii="Book Antiqua" w:eastAsia="Book Antiqua" w:hAnsi="Book Antiqua" w:cs="Book Antiqua"/>
        </w:rPr>
        <w:t>and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="003B7CDD" w:rsidRPr="006E6118">
        <w:rPr>
          <w:rFonts w:ascii="Book Antiqua" w:eastAsia="Book Antiqua" w:hAnsi="Book Antiqua" w:cs="Book Antiqua"/>
        </w:rPr>
        <w:t>hepatology</w:t>
      </w:r>
      <w:bookmarkEnd w:id="5"/>
    </w:p>
    <w:p w14:paraId="1C688FE3" w14:textId="6E37E045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color w:val="000000"/>
        </w:rPr>
        <w:t>Country/Territory</w:t>
      </w:r>
      <w:r w:rsidR="00E95C9D" w:rsidRPr="006E61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color w:val="000000"/>
        </w:rPr>
        <w:t>origin:</w:t>
      </w:r>
      <w:r w:rsidR="00E95C9D" w:rsidRPr="006E61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</w:rPr>
        <w:t>China</w:t>
      </w:r>
    </w:p>
    <w:p w14:paraId="7264B308" w14:textId="3B59A132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  <w:b/>
          <w:color w:val="000000"/>
        </w:rPr>
        <w:t>Peer-review</w:t>
      </w:r>
      <w:r w:rsidR="00E95C9D" w:rsidRPr="006E61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color w:val="000000"/>
        </w:rPr>
        <w:t>report’s</w:t>
      </w:r>
      <w:r w:rsidR="00E95C9D" w:rsidRPr="006E61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color w:val="000000"/>
        </w:rPr>
        <w:t>scientific</w:t>
      </w:r>
      <w:r w:rsidR="00E95C9D" w:rsidRPr="006E61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color w:val="000000"/>
        </w:rPr>
        <w:t>quality</w:t>
      </w:r>
      <w:r w:rsidR="00E95C9D" w:rsidRPr="006E61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C352342" w14:textId="26D8D4B8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</w:rPr>
        <w:t>Grade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A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(Excellent):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A</w:t>
      </w:r>
    </w:p>
    <w:p w14:paraId="3D965D70" w14:textId="196A0A1F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</w:rPr>
        <w:lastRenderedPageBreak/>
        <w:t>Grade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B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(Very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good):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B</w:t>
      </w:r>
      <w:r w:rsidR="006E6118" w:rsidRPr="006E6118">
        <w:rPr>
          <w:rFonts w:ascii="Book Antiqua" w:eastAsia="Book Antiqua" w:hAnsi="Book Antiqua" w:cs="Book Antiqua"/>
        </w:rPr>
        <w:t>, B</w:t>
      </w:r>
    </w:p>
    <w:p w14:paraId="4C8B6FF2" w14:textId="4819A0DE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</w:rPr>
        <w:t>Grade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C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(Good):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C</w:t>
      </w:r>
      <w:r w:rsidR="006E6118" w:rsidRPr="006E6118">
        <w:rPr>
          <w:rFonts w:ascii="Book Antiqua" w:eastAsia="Book Antiqua" w:hAnsi="Book Antiqua" w:cs="Book Antiqua"/>
        </w:rPr>
        <w:t>, C</w:t>
      </w:r>
    </w:p>
    <w:p w14:paraId="1C528416" w14:textId="616C8EF4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</w:rPr>
        <w:t>Grade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D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(Fair):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D</w:t>
      </w:r>
      <w:r w:rsidR="006E6118" w:rsidRPr="006E6118">
        <w:rPr>
          <w:rFonts w:ascii="Book Antiqua" w:eastAsia="Book Antiqua" w:hAnsi="Book Antiqua" w:cs="Book Antiqua"/>
        </w:rPr>
        <w:t>, D</w:t>
      </w:r>
    </w:p>
    <w:p w14:paraId="24A20C6C" w14:textId="065CDF28" w:rsidR="00A77B3E" w:rsidRPr="006E6118" w:rsidRDefault="00000000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eastAsia="Book Antiqua" w:hAnsi="Book Antiqua" w:cs="Book Antiqua"/>
        </w:rPr>
        <w:t>Grade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E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(Poor):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0</w:t>
      </w:r>
    </w:p>
    <w:p w14:paraId="77C34932" w14:textId="77777777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</w:pPr>
    </w:p>
    <w:p w14:paraId="2DEBCD26" w14:textId="414A44B0" w:rsidR="003B7CDD" w:rsidRPr="006E6118" w:rsidRDefault="00000000" w:rsidP="006E611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E6118">
        <w:rPr>
          <w:rFonts w:ascii="Book Antiqua" w:eastAsia="Book Antiqua" w:hAnsi="Book Antiqua" w:cs="Book Antiqua"/>
          <w:b/>
          <w:color w:val="000000"/>
        </w:rPr>
        <w:t>P-Reviewer:</w:t>
      </w:r>
      <w:r w:rsidR="00E95C9D" w:rsidRPr="006E61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</w:rPr>
        <w:t>Caboclo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JLF,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Brazil;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Corvino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A,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Italy;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Losurdo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G,</w:t>
      </w:r>
      <w:r w:rsidR="00E95C9D" w:rsidRPr="006E6118">
        <w:rPr>
          <w:rFonts w:ascii="Book Antiqua" w:eastAsia="Book Antiqua" w:hAnsi="Book Antiqua" w:cs="Book Antiqua"/>
        </w:rPr>
        <w:t xml:space="preserve"> </w:t>
      </w:r>
      <w:r w:rsidRPr="006E6118">
        <w:rPr>
          <w:rFonts w:ascii="Book Antiqua" w:eastAsia="Book Antiqua" w:hAnsi="Book Antiqua" w:cs="Book Antiqua"/>
        </w:rPr>
        <w:t>Italy</w:t>
      </w:r>
      <w:r w:rsidR="006E6118" w:rsidRPr="006E6118">
        <w:rPr>
          <w:rFonts w:ascii="Book Antiqua" w:eastAsia="Book Antiqua" w:hAnsi="Book Antiqua" w:cs="Book Antiqua"/>
        </w:rPr>
        <w:t>;</w:t>
      </w:r>
      <w:r w:rsidR="006E6118" w:rsidRPr="006E6118">
        <w:rPr>
          <w:rFonts w:ascii="Book Antiqua" w:hAnsi="Book Antiqua"/>
        </w:rPr>
        <w:t xml:space="preserve"> </w:t>
      </w:r>
      <w:r w:rsidR="006E6118" w:rsidRPr="006E6118">
        <w:rPr>
          <w:rFonts w:ascii="Book Antiqua" w:eastAsia="Book Antiqua" w:hAnsi="Book Antiqua" w:cs="Book Antiqua"/>
        </w:rPr>
        <w:t>Gupta V, India; Dilek ON,</w:t>
      </w:r>
      <w:r w:rsidR="006E6118" w:rsidRPr="006E6118">
        <w:rPr>
          <w:rFonts w:ascii="Book Antiqua" w:hAnsi="Book Antiqua"/>
        </w:rPr>
        <w:t xml:space="preserve"> </w:t>
      </w:r>
      <w:r w:rsidR="006E6118" w:rsidRPr="006E6118">
        <w:rPr>
          <w:rFonts w:ascii="Book Antiqua" w:eastAsia="Book Antiqua" w:hAnsi="Book Antiqua" w:cs="Book Antiqua"/>
        </w:rPr>
        <w:t>Turkey; Kalayarasan R,</w:t>
      </w:r>
      <w:r w:rsidR="006E6118" w:rsidRPr="006E6118">
        <w:rPr>
          <w:rFonts w:ascii="Book Antiqua" w:hAnsi="Book Antiqua"/>
        </w:rPr>
        <w:t xml:space="preserve"> </w:t>
      </w:r>
      <w:r w:rsidR="006E6118" w:rsidRPr="006E6118">
        <w:rPr>
          <w:rFonts w:ascii="Book Antiqua" w:eastAsia="Book Antiqua" w:hAnsi="Book Antiqua" w:cs="Book Antiqua"/>
        </w:rPr>
        <w:t>India</w:t>
      </w:r>
      <w:r w:rsidR="00E95C9D" w:rsidRPr="006E61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color w:val="000000"/>
        </w:rPr>
        <w:t>S-Editor:</w:t>
      </w:r>
      <w:r w:rsidR="00E95C9D" w:rsidRPr="006E61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B7CDD" w:rsidRPr="006E6118">
        <w:rPr>
          <w:rFonts w:ascii="Book Antiqua" w:eastAsia="Book Antiqua" w:hAnsi="Book Antiqua" w:cs="Book Antiqua"/>
          <w:bCs/>
          <w:color w:val="000000"/>
        </w:rPr>
        <w:t>Wang</w:t>
      </w:r>
      <w:r w:rsidR="00E95C9D" w:rsidRPr="006E611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B7CDD" w:rsidRPr="006E6118">
        <w:rPr>
          <w:rFonts w:ascii="Book Antiqua" w:eastAsia="Book Antiqua" w:hAnsi="Book Antiqua" w:cs="Book Antiqua"/>
          <w:bCs/>
          <w:color w:val="000000"/>
        </w:rPr>
        <w:t>JJ</w:t>
      </w:r>
      <w:r w:rsidR="00E95C9D" w:rsidRPr="006E61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color w:val="000000"/>
        </w:rPr>
        <w:t>L-Editor:</w:t>
      </w:r>
      <w:r w:rsidR="00E95C9D" w:rsidRPr="006E611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B7CDD" w:rsidRPr="006E6118">
        <w:rPr>
          <w:rFonts w:ascii="Book Antiqua" w:eastAsia="Book Antiqua" w:hAnsi="Book Antiqua" w:cs="Book Antiqua"/>
          <w:bCs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color w:val="000000"/>
        </w:rPr>
        <w:t>P-Editor:</w:t>
      </w:r>
    </w:p>
    <w:p w14:paraId="19DC0BB0" w14:textId="4A2A0671" w:rsidR="00A77B3E" w:rsidRPr="006E6118" w:rsidRDefault="00A77B3E" w:rsidP="006E6118">
      <w:pPr>
        <w:spacing w:line="360" w:lineRule="auto"/>
        <w:jc w:val="both"/>
        <w:rPr>
          <w:rFonts w:ascii="Book Antiqua" w:hAnsi="Book Antiqua"/>
        </w:rPr>
        <w:sectPr w:rsidR="00A77B3E" w:rsidRPr="006E61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B9109E" w14:textId="2A0534DE" w:rsidR="00A77B3E" w:rsidRPr="006E6118" w:rsidRDefault="00000000" w:rsidP="006E611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E6118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95C9D" w:rsidRPr="006E611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color w:val="000000"/>
        </w:rPr>
        <w:t>Legends</w:t>
      </w:r>
    </w:p>
    <w:p w14:paraId="3792F156" w14:textId="77B71E81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  <w:noProof/>
        </w:rPr>
        <w:drawing>
          <wp:inline distT="0" distB="0" distL="0" distR="0" wp14:anchorId="471A34EC" wp14:editId="78E0A142">
            <wp:extent cx="5943600" cy="4646295"/>
            <wp:effectExtent l="0" t="0" r="0" b="0"/>
            <wp:docPr id="175515625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15625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F4149" w14:textId="00F7ABF9" w:rsidR="00A77B3E" w:rsidRPr="006E6118" w:rsidRDefault="00000000" w:rsidP="006E611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E611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1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Diagnosti</w:t>
      </w:r>
      <w:r w:rsidR="003B7CDD" w:rsidRPr="006E6118">
        <w:rPr>
          <w:rFonts w:ascii="Book Antiqua" w:eastAsia="Book Antiqua" w:hAnsi="Book Antiqua" w:cs="Book Antiqua"/>
          <w:b/>
          <w:bCs/>
          <w:color w:val="000000"/>
        </w:rPr>
        <w:t>c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7CDD" w:rsidRPr="006E6118">
        <w:rPr>
          <w:rFonts w:ascii="Book Antiqua" w:eastAsia="Book Antiqua" w:hAnsi="Book Antiqua" w:cs="Book Antiqua"/>
          <w:b/>
          <w:bCs/>
          <w:color w:val="000000"/>
        </w:rPr>
        <w:t>information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7CDD" w:rsidRPr="006E611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7CDD" w:rsidRPr="006E6118">
        <w:rPr>
          <w:rFonts w:ascii="Book Antiqua" w:eastAsia="Book Antiqua" w:hAnsi="Book Antiqua" w:cs="Book Antiqua"/>
          <w:b/>
          <w:bCs/>
          <w:color w:val="000000"/>
        </w:rPr>
        <w:t>primary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7CDD" w:rsidRPr="006E6118">
        <w:rPr>
          <w:rFonts w:ascii="Book Antiqua" w:eastAsia="Book Antiqua" w:hAnsi="Book Antiqua" w:cs="Book Antiqua"/>
          <w:b/>
          <w:bCs/>
          <w:color w:val="000000"/>
        </w:rPr>
        <w:t>carcinomas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7CDD" w:rsidRPr="006E611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B7CDD" w:rsidRPr="006E6118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6E6118">
        <w:rPr>
          <w:rFonts w:ascii="Book Antiqua" w:eastAsia="Book Antiqua" w:hAnsi="Book Antiqua" w:cs="Book Antiqua"/>
          <w:b/>
          <w:bCs/>
          <w:color w:val="000000"/>
        </w:rPr>
        <w:t>etastases.</w:t>
      </w:r>
      <w:r w:rsidR="00E95C9D" w:rsidRPr="006E611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A: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upper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gastrointestinal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tract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barium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revealed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E94586" w:rsidRPr="006E6118">
        <w:rPr>
          <w:rFonts w:ascii="Book Antiqua" w:eastAsia="Book Antiqua" w:hAnsi="Book Antiqua" w:cs="Book Antiqua"/>
          <w:color w:val="000000"/>
        </w:rPr>
        <w:t>localization in the lower-middle esophagus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262B9F" w:rsidRPr="006E6118">
        <w:rPr>
          <w:rFonts w:ascii="Book Antiqua" w:eastAsia="Book Antiqua" w:hAnsi="Book Antiqua" w:cs="Book Antiqua"/>
          <w:color w:val="000000"/>
          <w:lang w:eastAsia="zh-CN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6E6118">
        <w:rPr>
          <w:rFonts w:ascii="Book Antiqua" w:eastAsia="Book Antiqua" w:hAnsi="Book Antiqua" w:cs="Book Antiqua"/>
          <w:color w:val="000000"/>
        </w:rPr>
        <w:t>February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6E6118">
        <w:rPr>
          <w:rFonts w:ascii="Book Antiqua" w:eastAsia="Book Antiqua" w:hAnsi="Book Antiqua" w:cs="Book Antiqua"/>
          <w:color w:val="000000"/>
        </w:rPr>
        <w:t>20,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6E6118">
        <w:rPr>
          <w:rFonts w:ascii="Book Antiqua" w:eastAsia="Book Antiqua" w:hAnsi="Book Antiqua" w:cs="Book Antiqua"/>
          <w:color w:val="000000"/>
        </w:rPr>
        <w:t>2021</w:t>
      </w:r>
      <w:r w:rsidRPr="006E6118">
        <w:rPr>
          <w:rFonts w:ascii="Book Antiqua" w:eastAsia="Book Antiqua" w:hAnsi="Book Antiqua" w:cs="Book Antiqua"/>
          <w:color w:val="000000"/>
        </w:rPr>
        <w:t>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B: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enhanced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computed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tomography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(CT)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scan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chest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upper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abdomen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showed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thickness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enhancement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lower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esophagus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wall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262B9F" w:rsidRPr="006E6118">
        <w:rPr>
          <w:rFonts w:ascii="Book Antiqua" w:eastAsia="Book Antiqua" w:hAnsi="Book Antiqua" w:cs="Book Antiqua"/>
          <w:color w:val="000000"/>
          <w:lang w:eastAsia="zh-CN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6E6118">
        <w:rPr>
          <w:rFonts w:ascii="Book Antiqua" w:eastAsia="Book Antiqua" w:hAnsi="Book Antiqua" w:cs="Book Antiqua"/>
          <w:color w:val="000000"/>
        </w:rPr>
        <w:t>February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6E6118">
        <w:rPr>
          <w:rFonts w:ascii="Book Antiqua" w:eastAsia="Book Antiqua" w:hAnsi="Book Antiqua" w:cs="Book Antiqua"/>
          <w:color w:val="000000"/>
        </w:rPr>
        <w:t>19,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6E6118">
        <w:rPr>
          <w:rFonts w:ascii="Book Antiqua" w:eastAsia="Book Antiqua" w:hAnsi="Book Antiqua" w:cs="Book Antiqua"/>
          <w:color w:val="000000"/>
        </w:rPr>
        <w:t>2021</w:t>
      </w:r>
      <w:r w:rsidRPr="006E6118">
        <w:rPr>
          <w:rFonts w:ascii="Book Antiqua" w:eastAsia="Book Antiqua" w:hAnsi="Book Antiqua" w:cs="Book Antiqua"/>
          <w:color w:val="000000"/>
        </w:rPr>
        <w:t>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C: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Postoperative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pathology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revealed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tumor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completely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located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esophagus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262B9F" w:rsidRPr="006E6118">
        <w:rPr>
          <w:rFonts w:ascii="Book Antiqua" w:eastAsia="Book Antiqua" w:hAnsi="Book Antiqua" w:cs="Book Antiqua"/>
          <w:color w:val="000000"/>
          <w:lang w:eastAsia="zh-CN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6E6118">
        <w:rPr>
          <w:rFonts w:ascii="Book Antiqua" w:eastAsia="Book Antiqua" w:hAnsi="Book Antiqua" w:cs="Book Antiqua"/>
          <w:color w:val="000000"/>
        </w:rPr>
        <w:t>February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6E6118">
        <w:rPr>
          <w:rFonts w:ascii="Book Antiqua" w:eastAsia="Book Antiqua" w:hAnsi="Book Antiqua" w:cs="Book Antiqua"/>
          <w:color w:val="000000"/>
        </w:rPr>
        <w:t>24,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6E6118">
        <w:rPr>
          <w:rFonts w:ascii="Book Antiqua" w:eastAsia="Book Antiqua" w:hAnsi="Book Antiqua" w:cs="Book Antiqua"/>
          <w:color w:val="000000"/>
        </w:rPr>
        <w:t>2021</w:t>
      </w:r>
      <w:r w:rsidRPr="006E6118">
        <w:rPr>
          <w:rFonts w:ascii="Book Antiqua" w:eastAsia="Book Antiqua" w:hAnsi="Book Antiqua" w:cs="Book Antiqua"/>
          <w:color w:val="000000"/>
        </w:rPr>
        <w:t>.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highly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differentiated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squamous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cell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carcinoma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(original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magnification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×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200);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D: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Abdominal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enhancement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showed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multiple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metastatic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nodules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liver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262B9F" w:rsidRPr="006E6118">
        <w:rPr>
          <w:rFonts w:ascii="Book Antiqua" w:eastAsia="Book Antiqua" w:hAnsi="Book Antiqua" w:cs="Book Antiqua"/>
          <w:color w:val="000000"/>
          <w:lang w:eastAsia="zh-CN"/>
        </w:rPr>
        <w:t>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6E6118">
        <w:rPr>
          <w:rFonts w:ascii="Book Antiqua" w:eastAsia="Book Antiqua" w:hAnsi="Book Antiqua" w:cs="Book Antiqua"/>
          <w:color w:val="000000"/>
        </w:rPr>
        <w:t>September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6E6118">
        <w:rPr>
          <w:rFonts w:ascii="Book Antiqua" w:eastAsia="Book Antiqua" w:hAnsi="Book Antiqua" w:cs="Book Antiqua"/>
          <w:color w:val="000000"/>
        </w:rPr>
        <w:t>18,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6E6118">
        <w:rPr>
          <w:rFonts w:ascii="Book Antiqua" w:eastAsia="Book Antiqua" w:hAnsi="Book Antiqua" w:cs="Book Antiqua"/>
          <w:color w:val="000000"/>
        </w:rPr>
        <w:t>2021</w:t>
      </w:r>
      <w:r w:rsidRPr="006E6118">
        <w:rPr>
          <w:rFonts w:ascii="Book Antiqua" w:eastAsia="Book Antiqua" w:hAnsi="Book Antiqua" w:cs="Book Antiqua"/>
          <w:color w:val="000000"/>
        </w:rPr>
        <w:t>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E: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C32E9D" w:rsidRPr="006E6118">
        <w:rPr>
          <w:rFonts w:ascii="Book Antiqua" w:eastAsia="Book Antiqua" w:hAnsi="Book Antiqua" w:cs="Book Antiqua"/>
          <w:color w:val="000000"/>
        </w:rPr>
        <w:t>“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BD7DBD" w:rsidRPr="006E6118">
        <w:rPr>
          <w:rFonts w:ascii="Book Antiqua" w:eastAsia="Book Antiqua" w:hAnsi="Book Antiqua" w:cs="Book Antiqua"/>
          <w:color w:val="000000"/>
          <w:lang w:eastAsia="zh-CN"/>
        </w:rPr>
        <w:t>needle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biopsy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liver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mass</w:t>
      </w:r>
      <w:r w:rsidR="003B7CDD" w:rsidRPr="006E6118">
        <w:rPr>
          <w:rFonts w:ascii="Book Antiqua" w:eastAsia="Book Antiqua" w:hAnsi="Book Antiqua" w:cs="Book Antiqua"/>
          <w:color w:val="000000"/>
        </w:rPr>
        <w:t>”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done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under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ultrasound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guidance,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pathology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suggested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that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liver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lesion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was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compatible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with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invasive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intermediate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differentiated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adenocarcinoma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262B9F" w:rsidRPr="006E6118">
        <w:rPr>
          <w:rFonts w:ascii="Book Antiqua" w:eastAsia="Book Antiqua" w:hAnsi="Book Antiqua" w:cs="Book Antiqua"/>
          <w:color w:val="000000"/>
          <w:lang w:eastAsia="zh-CN"/>
        </w:rPr>
        <w:t>o</w:t>
      </w:r>
      <w:r w:rsidR="003B7CDD" w:rsidRPr="006E6118">
        <w:rPr>
          <w:rFonts w:ascii="Book Antiqua" w:eastAsia="Book Antiqua" w:hAnsi="Book Antiqua" w:cs="Book Antiqua"/>
          <w:color w:val="000000"/>
        </w:rPr>
        <w:t>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6E6118">
        <w:rPr>
          <w:rFonts w:ascii="Book Antiqua" w:eastAsia="Book Antiqua" w:hAnsi="Book Antiqua" w:cs="Book Antiqua"/>
          <w:color w:val="000000"/>
        </w:rPr>
        <w:t>October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6E6118">
        <w:rPr>
          <w:rFonts w:ascii="Book Antiqua" w:eastAsia="Book Antiqua" w:hAnsi="Book Antiqua" w:cs="Book Antiqua"/>
          <w:color w:val="000000"/>
        </w:rPr>
        <w:t>19,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6E6118">
        <w:rPr>
          <w:rFonts w:ascii="Book Antiqua" w:eastAsia="Book Antiqua" w:hAnsi="Book Antiqua" w:cs="Book Antiqua"/>
          <w:color w:val="000000"/>
        </w:rPr>
        <w:t>2021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(original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magnification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×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200);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F: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lastRenderedPageBreak/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gastroscopy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revealed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ulcerated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neoplasm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descending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BD7DBD" w:rsidRPr="006E6118">
        <w:rPr>
          <w:rFonts w:ascii="Book Antiqua" w:eastAsia="Book Antiqua" w:hAnsi="Book Antiqua" w:cs="Book Antiqua"/>
          <w:color w:val="000000"/>
          <w:lang w:eastAsia="zh-CN"/>
        </w:rPr>
        <w:t xml:space="preserve">portion of the </w:t>
      </w:r>
      <w:r w:rsidRPr="006E6118">
        <w:rPr>
          <w:rFonts w:ascii="Book Antiqua" w:eastAsia="Book Antiqua" w:hAnsi="Book Antiqua" w:cs="Book Antiqua"/>
          <w:color w:val="000000"/>
        </w:rPr>
        <w:t>duodenum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DD24A7" w:rsidRPr="006E6118">
        <w:rPr>
          <w:rFonts w:ascii="Book Antiqua" w:eastAsia="Book Antiqua" w:hAnsi="Book Antiqua" w:cs="Book Antiqua"/>
          <w:color w:val="000000"/>
          <w:lang w:eastAsia="zh-CN"/>
        </w:rPr>
        <w:t>o</w:t>
      </w:r>
      <w:r w:rsidR="003B7CDD" w:rsidRPr="006E6118">
        <w:rPr>
          <w:rFonts w:ascii="Book Antiqua" w:eastAsia="Book Antiqua" w:hAnsi="Book Antiqua" w:cs="Book Antiqua"/>
          <w:color w:val="000000"/>
        </w:rPr>
        <w:t>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6E6118">
        <w:rPr>
          <w:rFonts w:ascii="Book Antiqua" w:eastAsia="Book Antiqua" w:hAnsi="Book Antiqua" w:cs="Book Antiqua"/>
          <w:color w:val="000000"/>
        </w:rPr>
        <w:t>October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6E6118">
        <w:rPr>
          <w:rFonts w:ascii="Book Antiqua" w:eastAsia="Book Antiqua" w:hAnsi="Book Antiqua" w:cs="Book Antiqua"/>
          <w:color w:val="000000"/>
        </w:rPr>
        <w:t>13,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6E6118">
        <w:rPr>
          <w:rFonts w:ascii="Book Antiqua" w:eastAsia="Book Antiqua" w:hAnsi="Book Antiqua" w:cs="Book Antiqua"/>
          <w:color w:val="000000"/>
        </w:rPr>
        <w:t>2021</w:t>
      </w:r>
      <w:r w:rsidRPr="006E6118">
        <w:rPr>
          <w:rFonts w:ascii="Book Antiqua" w:eastAsia="Book Antiqua" w:hAnsi="Book Antiqua" w:cs="Book Antiqua"/>
          <w:color w:val="000000"/>
        </w:rPr>
        <w:t>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G: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Abdominal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6E6118">
        <w:rPr>
          <w:rFonts w:ascii="Book Antiqua" w:eastAsia="Book Antiqua" w:hAnsi="Book Antiqua" w:cs="Book Antiqua"/>
          <w:color w:val="000000"/>
        </w:rPr>
        <w:t>magnetic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6E6118">
        <w:rPr>
          <w:rFonts w:ascii="Book Antiqua" w:eastAsia="Book Antiqua" w:hAnsi="Book Antiqua" w:cs="Book Antiqua"/>
          <w:color w:val="000000"/>
        </w:rPr>
        <w:t>resonance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6E6118">
        <w:rPr>
          <w:rFonts w:ascii="Book Antiqua" w:eastAsia="Book Antiqua" w:hAnsi="Book Antiqua" w:cs="Book Antiqua"/>
          <w:color w:val="000000"/>
        </w:rPr>
        <w:t>imaging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showed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occupancy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in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descending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and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horizontal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parts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of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the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duodenum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262B9F" w:rsidRPr="006E6118">
        <w:rPr>
          <w:rFonts w:ascii="Book Antiqua" w:eastAsia="Book Antiqua" w:hAnsi="Book Antiqua" w:cs="Book Antiqua"/>
          <w:color w:val="000000"/>
          <w:lang w:eastAsia="zh-CN"/>
        </w:rPr>
        <w:t>o</w:t>
      </w:r>
      <w:r w:rsidR="00262B9F" w:rsidRPr="006E6118">
        <w:rPr>
          <w:rFonts w:ascii="Book Antiqua" w:eastAsia="Book Antiqua" w:hAnsi="Book Antiqua" w:cs="Book Antiqua"/>
          <w:color w:val="000000"/>
        </w:rPr>
        <w:t xml:space="preserve">n </w:t>
      </w:r>
      <w:r w:rsidR="003B7CDD" w:rsidRPr="006E6118">
        <w:rPr>
          <w:rFonts w:ascii="Book Antiqua" w:eastAsia="Book Antiqua" w:hAnsi="Book Antiqua" w:cs="Book Antiqua"/>
          <w:color w:val="000000"/>
        </w:rPr>
        <w:t>October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6E6118">
        <w:rPr>
          <w:rFonts w:ascii="Book Antiqua" w:eastAsia="Book Antiqua" w:hAnsi="Book Antiqua" w:cs="Book Antiqua"/>
          <w:color w:val="000000"/>
        </w:rPr>
        <w:t>10,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3B7CDD" w:rsidRPr="006E6118">
        <w:rPr>
          <w:rFonts w:ascii="Book Antiqua" w:eastAsia="Book Antiqua" w:hAnsi="Book Antiqua" w:cs="Book Antiqua"/>
          <w:color w:val="000000"/>
        </w:rPr>
        <w:t>2021</w:t>
      </w:r>
      <w:r w:rsidRPr="006E6118">
        <w:rPr>
          <w:rFonts w:ascii="Book Antiqua" w:eastAsia="Book Antiqua" w:hAnsi="Book Antiqua" w:cs="Book Antiqua"/>
          <w:color w:val="000000"/>
        </w:rPr>
        <w:t>;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H: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Pathology</w:t>
      </w:r>
      <w:r w:rsidR="00C32E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C32E9D" w:rsidRPr="006E6118">
        <w:rPr>
          <w:rFonts w:ascii="Book Antiqua" w:eastAsia="Book Antiqua" w:hAnsi="Book Antiqua" w:cs="Book Antiqua"/>
          <w:color w:val="000000"/>
          <w:lang w:eastAsia="zh-CN"/>
        </w:rPr>
        <w:t>of needle biopsy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revealed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medium-low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differentiated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adenocarcinoma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(original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magnification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×</w:t>
      </w:r>
      <w:r w:rsidR="00E95C9D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Pr="006E6118">
        <w:rPr>
          <w:rFonts w:ascii="Book Antiqua" w:eastAsia="Book Antiqua" w:hAnsi="Book Antiqua" w:cs="Book Antiqua"/>
          <w:color w:val="000000"/>
        </w:rPr>
        <w:t>100).</w:t>
      </w:r>
    </w:p>
    <w:p w14:paraId="6AC1C39E" w14:textId="77777777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  <w:sectPr w:rsidR="003B7CDD" w:rsidRPr="006E61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616FEF" w14:textId="6540F22F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  <w:noProof/>
        </w:rPr>
        <w:lastRenderedPageBreak/>
        <w:drawing>
          <wp:inline distT="0" distB="0" distL="0" distR="0" wp14:anchorId="0797EC5D" wp14:editId="2C3159CD">
            <wp:extent cx="5943600" cy="3549650"/>
            <wp:effectExtent l="0" t="0" r="0" b="0"/>
            <wp:docPr id="86017858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17858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2148F" w14:textId="23013DBA" w:rsidR="003F3D65" w:rsidRPr="006E6118" w:rsidRDefault="003F3D65" w:rsidP="006E6118">
      <w:pPr>
        <w:spacing w:line="360" w:lineRule="auto"/>
        <w:jc w:val="both"/>
        <w:rPr>
          <w:rFonts w:ascii="Book Antiqua" w:hAnsi="Book Antiqua"/>
        </w:rPr>
      </w:pPr>
      <w:r w:rsidRPr="006E6118">
        <w:rPr>
          <w:rFonts w:ascii="Book Antiqua" w:hAnsi="Book Antiqua"/>
          <w:b/>
          <w:bCs/>
        </w:rPr>
        <w:t>Figure 2 Time points correspond to the diagnostic and therapeutic process.</w:t>
      </w:r>
      <w:r w:rsidRPr="006E6118">
        <w:rPr>
          <w:rFonts w:ascii="Book Antiqua" w:hAnsi="Book Antiqua"/>
        </w:rPr>
        <w:t xml:space="preserve"> DP: Doxorubicin and platinum; GS: Gemcitabine and s-1.</w:t>
      </w:r>
    </w:p>
    <w:p w14:paraId="2442B125" w14:textId="77777777" w:rsidR="003F3D65" w:rsidRPr="006E6118" w:rsidRDefault="003F3D65" w:rsidP="006E611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3F3D65" w:rsidRPr="006E61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24C21B" w14:textId="7F7BFE9F" w:rsidR="003B7CDD" w:rsidRPr="006E6118" w:rsidRDefault="003B7CDD" w:rsidP="006E6118">
      <w:pPr>
        <w:spacing w:line="360" w:lineRule="auto"/>
        <w:jc w:val="both"/>
        <w:rPr>
          <w:rFonts w:ascii="Book Antiqua" w:hAnsi="Book Antiqua" w:cs="黑体"/>
          <w:b/>
          <w:bCs/>
          <w:color w:val="000000" w:themeColor="text1"/>
          <w:kern w:val="2"/>
        </w:rPr>
      </w:pPr>
      <w:r w:rsidRPr="006E6118">
        <w:rPr>
          <w:rFonts w:ascii="Book Antiqua" w:hAnsi="Book Antiqua" w:cs="黑体"/>
          <w:b/>
          <w:bCs/>
          <w:color w:val="000000" w:themeColor="text1"/>
          <w:kern w:val="2"/>
        </w:rPr>
        <w:lastRenderedPageBreak/>
        <w:t>Table</w:t>
      </w:r>
      <w:r w:rsidR="00E95C9D" w:rsidRPr="006E6118">
        <w:rPr>
          <w:rFonts w:ascii="Book Antiqua" w:hAnsi="Book Antiqua" w:cs="黑体"/>
          <w:b/>
          <w:bCs/>
          <w:color w:val="000000" w:themeColor="text1"/>
          <w:kern w:val="2"/>
        </w:rPr>
        <w:t xml:space="preserve"> </w:t>
      </w:r>
      <w:r w:rsidRPr="006E6118">
        <w:rPr>
          <w:rFonts w:ascii="Book Antiqua" w:hAnsi="Book Antiqua" w:cs="黑体"/>
          <w:b/>
          <w:bCs/>
          <w:color w:val="000000" w:themeColor="text1"/>
          <w:kern w:val="2"/>
        </w:rPr>
        <w:t>1</w:t>
      </w:r>
      <w:r w:rsidR="00E95C9D" w:rsidRPr="006E6118">
        <w:rPr>
          <w:rFonts w:ascii="Book Antiqua" w:hAnsi="Book Antiqua" w:cs="黑体"/>
          <w:b/>
          <w:bCs/>
          <w:color w:val="000000" w:themeColor="text1"/>
          <w:kern w:val="2"/>
        </w:rPr>
        <w:t xml:space="preserve"> </w:t>
      </w:r>
      <w:r w:rsidRPr="006E6118">
        <w:rPr>
          <w:rFonts w:ascii="Book Antiqua" w:hAnsi="Book Antiqua" w:cs="黑体"/>
          <w:b/>
          <w:bCs/>
          <w:color w:val="000000" w:themeColor="text1"/>
          <w:kern w:val="2"/>
        </w:rPr>
        <w:t>Genetic</w:t>
      </w:r>
      <w:r w:rsidR="00E95C9D" w:rsidRPr="006E6118">
        <w:rPr>
          <w:rFonts w:ascii="Book Antiqua" w:hAnsi="Book Antiqua" w:cs="黑体"/>
          <w:b/>
          <w:bCs/>
          <w:color w:val="000000" w:themeColor="text1"/>
          <w:kern w:val="2"/>
        </w:rPr>
        <w:t xml:space="preserve"> </w:t>
      </w:r>
      <w:r w:rsidRPr="006E6118">
        <w:rPr>
          <w:rFonts w:ascii="Book Antiqua" w:hAnsi="Book Antiqua" w:cs="黑体"/>
          <w:b/>
          <w:bCs/>
          <w:color w:val="000000" w:themeColor="text1"/>
          <w:kern w:val="2"/>
        </w:rPr>
        <w:t>testing</w:t>
      </w:r>
      <w:r w:rsidR="00E95C9D" w:rsidRPr="006E6118">
        <w:rPr>
          <w:rFonts w:ascii="Book Antiqua" w:hAnsi="Book Antiqua" w:cs="黑体"/>
          <w:b/>
          <w:bCs/>
          <w:color w:val="000000" w:themeColor="text1"/>
          <w:kern w:val="2"/>
        </w:rPr>
        <w:t xml:space="preserve"> </w:t>
      </w:r>
      <w:r w:rsidRPr="006E6118">
        <w:rPr>
          <w:rFonts w:ascii="Book Antiqua" w:hAnsi="Book Antiqua" w:cs="黑体"/>
          <w:b/>
          <w:bCs/>
          <w:color w:val="000000" w:themeColor="text1"/>
          <w:kern w:val="2"/>
        </w:rPr>
        <w:t>and</w:t>
      </w:r>
      <w:r w:rsidR="00E95C9D" w:rsidRPr="006E6118">
        <w:rPr>
          <w:rFonts w:ascii="Book Antiqua" w:hAnsi="Book Antiqua" w:cs="黑体"/>
          <w:b/>
          <w:bCs/>
          <w:color w:val="000000" w:themeColor="text1"/>
          <w:kern w:val="2"/>
        </w:rPr>
        <w:t xml:space="preserve"> </w:t>
      </w:r>
      <w:r w:rsidRPr="006E6118">
        <w:rPr>
          <w:rFonts w:ascii="Book Antiqua" w:hAnsi="Book Antiqua" w:cs="黑体"/>
          <w:b/>
          <w:bCs/>
          <w:color w:val="000000" w:themeColor="text1"/>
          <w:kern w:val="2"/>
        </w:rPr>
        <w:t>immunohistochemical</w:t>
      </w:r>
      <w:r w:rsidR="00E95C9D" w:rsidRPr="006E6118">
        <w:rPr>
          <w:rFonts w:ascii="Book Antiqua" w:hAnsi="Book Antiqua" w:cs="黑体"/>
          <w:b/>
          <w:bCs/>
          <w:color w:val="000000" w:themeColor="text1"/>
          <w:kern w:val="2"/>
        </w:rPr>
        <w:t xml:space="preserve"> </w:t>
      </w:r>
      <w:r w:rsidRPr="006E6118">
        <w:rPr>
          <w:rFonts w:ascii="Book Antiqua" w:hAnsi="Book Antiqua" w:cs="黑体"/>
          <w:b/>
          <w:bCs/>
          <w:color w:val="000000" w:themeColor="text1"/>
          <w:kern w:val="2"/>
        </w:rPr>
        <w:t>data</w:t>
      </w:r>
    </w:p>
    <w:tbl>
      <w:tblPr>
        <w:tblW w:w="10882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527"/>
        <w:gridCol w:w="2409"/>
        <w:gridCol w:w="1701"/>
        <w:gridCol w:w="35"/>
        <w:gridCol w:w="1666"/>
        <w:gridCol w:w="71"/>
        <w:gridCol w:w="1630"/>
        <w:gridCol w:w="106"/>
        <w:gridCol w:w="1595"/>
        <w:gridCol w:w="142"/>
      </w:tblGrid>
      <w:tr w:rsidR="003B7CDD" w:rsidRPr="006E6118" w14:paraId="0B39942B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4376019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  <w:b/>
                <w:bCs/>
              </w:rPr>
              <w:t>Gene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B6E7434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  <w:b/>
                <w:bCs/>
              </w:rPr>
              <w:t>Mutant/variation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76CAF8D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  <w:b/>
                <w:bCs/>
              </w:rPr>
              <w:t>Plasma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97AB10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  <w:b/>
                <w:bCs/>
              </w:rPr>
              <w:t>Esophagus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88A3B96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  <w:b/>
                <w:bCs/>
              </w:rPr>
              <w:t>Duodenum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A1CBADE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  <w:b/>
                <w:bCs/>
              </w:rPr>
              <w:t>Liver</w:t>
            </w:r>
          </w:p>
        </w:tc>
      </w:tr>
      <w:tr w:rsidR="003B7CDD" w:rsidRPr="006E6118" w14:paraId="017CE5BB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tcBorders>
              <w:top w:val="single" w:sz="4" w:space="0" w:color="auto"/>
            </w:tcBorders>
            <w:hideMark/>
          </w:tcPr>
          <w:p w14:paraId="3AF5EDF8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CDKN2A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hideMark/>
          </w:tcPr>
          <w:p w14:paraId="07B70D5A" w14:textId="1240DBDD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c.322G&gt;T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(p.D108Y)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14:paraId="1487E966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hideMark/>
          </w:tcPr>
          <w:p w14:paraId="3D11AE45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22.0%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hideMark/>
          </w:tcPr>
          <w:p w14:paraId="6A575A17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hideMark/>
          </w:tcPr>
          <w:p w14:paraId="34281A12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</w:tr>
      <w:tr w:rsidR="003B7CDD" w:rsidRPr="006E6118" w14:paraId="65AFDDAF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2F85EB76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NF1</w:t>
            </w:r>
          </w:p>
        </w:tc>
        <w:tc>
          <w:tcPr>
            <w:tcW w:w="2409" w:type="dxa"/>
            <w:hideMark/>
          </w:tcPr>
          <w:p w14:paraId="3FA6CE02" w14:textId="66620FC9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c.6173</w:t>
            </w:r>
            <w:r w:rsidR="007B6566" w:rsidRPr="006E6118">
              <w:rPr>
                <w:rFonts w:ascii="Book Antiqua" w:hAnsi="Book Antiqua" w:cs="Calibri"/>
                <w:u w:val="single"/>
              </w:rPr>
              <w:t xml:space="preserve"> </w:t>
            </w:r>
            <w:r w:rsidR="00233EC7" w:rsidRPr="006E6118">
              <w:rPr>
                <w:rFonts w:ascii="Book Antiqua" w:hAnsi="Book Antiqua" w:cs="Calibri"/>
              </w:rPr>
              <w:t>7127-</w:t>
            </w:r>
            <w:r w:rsidRPr="006E6118">
              <w:rPr>
                <w:rFonts w:ascii="Book Antiqua" w:hAnsi="Book Antiqua" w:cs="Calibri"/>
              </w:rPr>
              <w:t>1115del</w:t>
            </w:r>
          </w:p>
        </w:tc>
        <w:tc>
          <w:tcPr>
            <w:tcW w:w="1701" w:type="dxa"/>
            <w:hideMark/>
          </w:tcPr>
          <w:p w14:paraId="7D39F448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9.1%</w:t>
            </w:r>
          </w:p>
        </w:tc>
        <w:tc>
          <w:tcPr>
            <w:tcW w:w="1701" w:type="dxa"/>
            <w:gridSpan w:val="2"/>
            <w:hideMark/>
          </w:tcPr>
          <w:p w14:paraId="335D76AD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239EA2E4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3.2%</w:t>
            </w:r>
          </w:p>
        </w:tc>
        <w:tc>
          <w:tcPr>
            <w:tcW w:w="1701" w:type="dxa"/>
            <w:gridSpan w:val="2"/>
            <w:hideMark/>
          </w:tcPr>
          <w:p w14:paraId="17DBC8B7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0.9%</w:t>
            </w:r>
          </w:p>
        </w:tc>
      </w:tr>
      <w:tr w:rsidR="003B7CDD" w:rsidRPr="006E6118" w14:paraId="2F521334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26D86E2C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TP53</w:t>
            </w:r>
          </w:p>
        </w:tc>
        <w:tc>
          <w:tcPr>
            <w:tcW w:w="2409" w:type="dxa"/>
            <w:hideMark/>
          </w:tcPr>
          <w:p w14:paraId="58076187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c.560-2A&gt;T</w:t>
            </w:r>
          </w:p>
        </w:tc>
        <w:tc>
          <w:tcPr>
            <w:tcW w:w="1701" w:type="dxa"/>
            <w:hideMark/>
          </w:tcPr>
          <w:p w14:paraId="2E356630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0.1%</w:t>
            </w:r>
          </w:p>
        </w:tc>
        <w:tc>
          <w:tcPr>
            <w:tcW w:w="1701" w:type="dxa"/>
            <w:gridSpan w:val="2"/>
            <w:hideMark/>
          </w:tcPr>
          <w:p w14:paraId="519E19BA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15.4%</w:t>
            </w:r>
          </w:p>
        </w:tc>
        <w:tc>
          <w:tcPr>
            <w:tcW w:w="1701" w:type="dxa"/>
            <w:gridSpan w:val="2"/>
            <w:hideMark/>
          </w:tcPr>
          <w:p w14:paraId="394DC9B1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783F4BF6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</w:tr>
      <w:tr w:rsidR="003B7CDD" w:rsidRPr="006E6118" w14:paraId="1D8DA33F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7AB78F06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TP53</w:t>
            </w:r>
          </w:p>
        </w:tc>
        <w:tc>
          <w:tcPr>
            <w:tcW w:w="2409" w:type="dxa"/>
            <w:hideMark/>
          </w:tcPr>
          <w:p w14:paraId="6EF6D0EA" w14:textId="62A38841" w:rsidR="00233EC7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c.557</w:t>
            </w:r>
            <w:r w:rsidR="007B6566" w:rsidRPr="006E6118">
              <w:rPr>
                <w:rFonts w:ascii="Book Antiqua" w:hAnsi="Book Antiqua" w:cs="Calibri"/>
                <w:u w:val="single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558delinsG</w:t>
            </w:r>
          </w:p>
        </w:tc>
        <w:tc>
          <w:tcPr>
            <w:tcW w:w="1701" w:type="dxa"/>
            <w:hideMark/>
          </w:tcPr>
          <w:p w14:paraId="0DB9850A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213196FE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13.1%</w:t>
            </w:r>
          </w:p>
        </w:tc>
        <w:tc>
          <w:tcPr>
            <w:tcW w:w="1701" w:type="dxa"/>
            <w:gridSpan w:val="2"/>
            <w:hideMark/>
          </w:tcPr>
          <w:p w14:paraId="067A5742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1E722F4F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</w:tr>
      <w:tr w:rsidR="003B7CDD" w:rsidRPr="006E6118" w14:paraId="0584ABDF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5DBC6E8B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APC</w:t>
            </w:r>
          </w:p>
        </w:tc>
        <w:tc>
          <w:tcPr>
            <w:tcW w:w="2409" w:type="dxa"/>
            <w:hideMark/>
          </w:tcPr>
          <w:p w14:paraId="20E9AF5A" w14:textId="472A3D4E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Deletion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mutation</w:t>
            </w:r>
          </w:p>
        </w:tc>
        <w:tc>
          <w:tcPr>
            <w:tcW w:w="1701" w:type="dxa"/>
            <w:hideMark/>
          </w:tcPr>
          <w:p w14:paraId="3FF8D5E7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7.8%</w:t>
            </w:r>
          </w:p>
        </w:tc>
        <w:tc>
          <w:tcPr>
            <w:tcW w:w="1701" w:type="dxa"/>
            <w:gridSpan w:val="2"/>
            <w:hideMark/>
          </w:tcPr>
          <w:p w14:paraId="4832E053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62D4AF16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8.2%</w:t>
            </w:r>
          </w:p>
        </w:tc>
        <w:tc>
          <w:tcPr>
            <w:tcW w:w="1701" w:type="dxa"/>
            <w:gridSpan w:val="2"/>
            <w:hideMark/>
          </w:tcPr>
          <w:p w14:paraId="144DBE27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1.5%</w:t>
            </w:r>
          </w:p>
        </w:tc>
      </w:tr>
      <w:tr w:rsidR="003B7CDD" w:rsidRPr="006E6118" w14:paraId="15B07608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4DC24B59" w14:textId="102845C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CCN</w:t>
            </w:r>
            <w:r w:rsidR="000D17F1" w:rsidRPr="006E6118">
              <w:rPr>
                <w:rFonts w:ascii="Book Antiqua" w:hAnsi="Book Antiqua" w:cs="Calibri"/>
                <w:lang w:eastAsia="zh-CN"/>
              </w:rPr>
              <w:t>D</w:t>
            </w:r>
            <w:r w:rsidRPr="006E6118">
              <w:rPr>
                <w:rFonts w:ascii="Book Antiqua" w:hAnsi="Book Antiqua" w:cs="Calibri"/>
              </w:rPr>
              <w:t>1</w:t>
            </w:r>
          </w:p>
        </w:tc>
        <w:tc>
          <w:tcPr>
            <w:tcW w:w="2409" w:type="dxa"/>
            <w:hideMark/>
          </w:tcPr>
          <w:p w14:paraId="31D17E28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Amplification</w:t>
            </w:r>
          </w:p>
        </w:tc>
        <w:tc>
          <w:tcPr>
            <w:tcW w:w="1701" w:type="dxa"/>
            <w:hideMark/>
          </w:tcPr>
          <w:p w14:paraId="4CE1A2CA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072F0C8F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CN:5.1</w:t>
            </w:r>
          </w:p>
        </w:tc>
        <w:tc>
          <w:tcPr>
            <w:tcW w:w="1701" w:type="dxa"/>
            <w:gridSpan w:val="2"/>
            <w:hideMark/>
          </w:tcPr>
          <w:p w14:paraId="33017004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5933076B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</w:tr>
      <w:tr w:rsidR="003B7CDD" w:rsidRPr="006E6118" w14:paraId="7C9D2594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2DACC26F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FGF19</w:t>
            </w:r>
          </w:p>
        </w:tc>
        <w:tc>
          <w:tcPr>
            <w:tcW w:w="2409" w:type="dxa"/>
            <w:hideMark/>
          </w:tcPr>
          <w:p w14:paraId="57ABF8A2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Amplification</w:t>
            </w:r>
          </w:p>
        </w:tc>
        <w:tc>
          <w:tcPr>
            <w:tcW w:w="1701" w:type="dxa"/>
            <w:hideMark/>
          </w:tcPr>
          <w:p w14:paraId="7B6E56A9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52FF7C3E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CN:4.4</w:t>
            </w:r>
          </w:p>
        </w:tc>
        <w:tc>
          <w:tcPr>
            <w:tcW w:w="1701" w:type="dxa"/>
            <w:gridSpan w:val="2"/>
            <w:hideMark/>
          </w:tcPr>
          <w:p w14:paraId="2E4E3143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08C4AFE9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</w:tr>
      <w:tr w:rsidR="003B7CDD" w:rsidRPr="006E6118" w14:paraId="740FBFCA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33B797DA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MDM2</w:t>
            </w:r>
          </w:p>
        </w:tc>
        <w:tc>
          <w:tcPr>
            <w:tcW w:w="2409" w:type="dxa"/>
            <w:hideMark/>
          </w:tcPr>
          <w:p w14:paraId="25494E0E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Amplification</w:t>
            </w:r>
          </w:p>
        </w:tc>
        <w:tc>
          <w:tcPr>
            <w:tcW w:w="1701" w:type="dxa"/>
            <w:hideMark/>
          </w:tcPr>
          <w:p w14:paraId="084429FC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3A0B532F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5F82F31C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CN:4.4</w:t>
            </w:r>
          </w:p>
        </w:tc>
        <w:tc>
          <w:tcPr>
            <w:tcW w:w="1701" w:type="dxa"/>
            <w:gridSpan w:val="2"/>
            <w:hideMark/>
          </w:tcPr>
          <w:p w14:paraId="3DB56C7D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</w:tr>
      <w:tr w:rsidR="003B7CDD" w:rsidRPr="006E6118" w14:paraId="063A413F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1B3D940F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SMAD4</w:t>
            </w:r>
          </w:p>
        </w:tc>
        <w:tc>
          <w:tcPr>
            <w:tcW w:w="2409" w:type="dxa"/>
            <w:hideMark/>
          </w:tcPr>
          <w:p w14:paraId="2465B7AD" w14:textId="2C7E168F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c.456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478dup</w:t>
            </w:r>
          </w:p>
        </w:tc>
        <w:tc>
          <w:tcPr>
            <w:tcW w:w="1701" w:type="dxa"/>
            <w:hideMark/>
          </w:tcPr>
          <w:p w14:paraId="6D443279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23.4%</w:t>
            </w:r>
          </w:p>
        </w:tc>
        <w:tc>
          <w:tcPr>
            <w:tcW w:w="1701" w:type="dxa"/>
            <w:gridSpan w:val="2"/>
            <w:hideMark/>
          </w:tcPr>
          <w:p w14:paraId="6C5148DC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05651856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17.1%</w:t>
            </w:r>
          </w:p>
        </w:tc>
        <w:tc>
          <w:tcPr>
            <w:tcW w:w="1701" w:type="dxa"/>
            <w:gridSpan w:val="2"/>
            <w:hideMark/>
          </w:tcPr>
          <w:p w14:paraId="12634AD3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5.9%</w:t>
            </w:r>
          </w:p>
        </w:tc>
      </w:tr>
      <w:tr w:rsidR="003B7CDD" w:rsidRPr="006E6118" w14:paraId="7C03D8A7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03E5B108" w14:textId="6FCC40A1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SMARCA</w:t>
            </w:r>
            <w:r w:rsidR="00CB389A" w:rsidRPr="006E6118">
              <w:rPr>
                <w:rFonts w:ascii="Book Antiqua" w:hAnsi="Book Antiqua" w:cs="Calibri"/>
              </w:rPr>
              <w:t>4</w:t>
            </w:r>
          </w:p>
        </w:tc>
        <w:tc>
          <w:tcPr>
            <w:tcW w:w="2409" w:type="dxa"/>
            <w:hideMark/>
          </w:tcPr>
          <w:p w14:paraId="1DC53AA7" w14:textId="1CD9F12B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c.</w:t>
            </w:r>
            <w:r w:rsidR="0000246D" w:rsidRPr="006E6118">
              <w:rPr>
                <w:rFonts w:ascii="Book Antiqua" w:hAnsi="Book Antiqua" w:cs="Calibri"/>
              </w:rPr>
              <w:t>2506G&gt;</w:t>
            </w:r>
            <w:r w:rsidRPr="006E6118">
              <w:rPr>
                <w:rFonts w:ascii="Book Antiqua" w:hAnsi="Book Antiqua" w:cs="Calibri"/>
              </w:rPr>
              <w:t>T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(p.G836*)</w:t>
            </w:r>
          </w:p>
        </w:tc>
        <w:tc>
          <w:tcPr>
            <w:tcW w:w="1701" w:type="dxa"/>
            <w:hideMark/>
          </w:tcPr>
          <w:p w14:paraId="3267DBBB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55655E36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2CDC302F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6.9%</w:t>
            </w:r>
          </w:p>
        </w:tc>
        <w:tc>
          <w:tcPr>
            <w:tcW w:w="1701" w:type="dxa"/>
            <w:gridSpan w:val="2"/>
            <w:hideMark/>
          </w:tcPr>
          <w:p w14:paraId="16314A80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</w:tr>
      <w:tr w:rsidR="003B7CDD" w:rsidRPr="006E6118" w14:paraId="3CBCC81F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3A9B7BCD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CREBBP</w:t>
            </w:r>
          </w:p>
        </w:tc>
        <w:tc>
          <w:tcPr>
            <w:tcW w:w="2409" w:type="dxa"/>
            <w:hideMark/>
          </w:tcPr>
          <w:p w14:paraId="79E92822" w14:textId="151108E4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c.6666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6677del</w:t>
            </w:r>
          </w:p>
        </w:tc>
        <w:tc>
          <w:tcPr>
            <w:tcW w:w="1701" w:type="dxa"/>
            <w:hideMark/>
          </w:tcPr>
          <w:p w14:paraId="00B59731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0.1%</w:t>
            </w:r>
          </w:p>
        </w:tc>
        <w:tc>
          <w:tcPr>
            <w:tcW w:w="1701" w:type="dxa"/>
            <w:gridSpan w:val="2"/>
            <w:hideMark/>
          </w:tcPr>
          <w:p w14:paraId="5175E993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338E7DC7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7C7C0445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3.4%</w:t>
            </w:r>
          </w:p>
        </w:tc>
      </w:tr>
      <w:tr w:rsidR="003B7CDD" w:rsidRPr="006E6118" w14:paraId="72298673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31562D3F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EP300</w:t>
            </w:r>
          </w:p>
        </w:tc>
        <w:tc>
          <w:tcPr>
            <w:tcW w:w="2409" w:type="dxa"/>
            <w:hideMark/>
          </w:tcPr>
          <w:p w14:paraId="52129783" w14:textId="09961F41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c.4751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4752delinsAT</w:t>
            </w:r>
          </w:p>
        </w:tc>
        <w:tc>
          <w:tcPr>
            <w:tcW w:w="1701" w:type="dxa"/>
            <w:hideMark/>
          </w:tcPr>
          <w:p w14:paraId="2E4B5D53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1C47FFBD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12.2%</w:t>
            </w:r>
          </w:p>
        </w:tc>
        <w:tc>
          <w:tcPr>
            <w:tcW w:w="1701" w:type="dxa"/>
            <w:gridSpan w:val="2"/>
            <w:hideMark/>
          </w:tcPr>
          <w:p w14:paraId="112AAD2F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2D42AE68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</w:tr>
      <w:tr w:rsidR="003B7CDD" w:rsidRPr="006E6118" w14:paraId="6F4A5A53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3E17CC3C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GATA3</w:t>
            </w:r>
          </w:p>
        </w:tc>
        <w:tc>
          <w:tcPr>
            <w:tcW w:w="2409" w:type="dxa"/>
            <w:hideMark/>
          </w:tcPr>
          <w:p w14:paraId="3202E759" w14:textId="46902791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c.527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528delinsAG</w:t>
            </w:r>
          </w:p>
        </w:tc>
        <w:tc>
          <w:tcPr>
            <w:tcW w:w="1701" w:type="dxa"/>
            <w:hideMark/>
          </w:tcPr>
          <w:p w14:paraId="34721B19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188658CA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7508F487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2.1%</w:t>
            </w:r>
          </w:p>
        </w:tc>
        <w:tc>
          <w:tcPr>
            <w:tcW w:w="1701" w:type="dxa"/>
            <w:gridSpan w:val="2"/>
            <w:hideMark/>
          </w:tcPr>
          <w:p w14:paraId="7399D341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</w:tr>
      <w:tr w:rsidR="003B7CDD" w:rsidRPr="006E6118" w14:paraId="088F6361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127809C8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RPTOR</w:t>
            </w:r>
          </w:p>
        </w:tc>
        <w:tc>
          <w:tcPr>
            <w:tcW w:w="2409" w:type="dxa"/>
            <w:hideMark/>
          </w:tcPr>
          <w:p w14:paraId="221BF93A" w14:textId="05C75AF3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c.2000T&gt;C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(p.L667P)</w:t>
            </w:r>
          </w:p>
        </w:tc>
        <w:tc>
          <w:tcPr>
            <w:tcW w:w="1701" w:type="dxa"/>
            <w:hideMark/>
          </w:tcPr>
          <w:p w14:paraId="2634E90F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56DDA6C2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2.3%</w:t>
            </w:r>
          </w:p>
        </w:tc>
        <w:tc>
          <w:tcPr>
            <w:tcW w:w="1701" w:type="dxa"/>
            <w:gridSpan w:val="2"/>
            <w:hideMark/>
          </w:tcPr>
          <w:p w14:paraId="1053572B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6843B54E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</w:tr>
      <w:tr w:rsidR="003B7CDD" w:rsidRPr="006E6118" w14:paraId="4977B976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7FE4453E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TMBs</w:t>
            </w:r>
          </w:p>
        </w:tc>
        <w:tc>
          <w:tcPr>
            <w:tcW w:w="2409" w:type="dxa"/>
            <w:hideMark/>
          </w:tcPr>
          <w:p w14:paraId="734166E3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2F150CF9" w14:textId="20EE2BD1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5.1/Mb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(50.4%)</w:t>
            </w:r>
          </w:p>
        </w:tc>
        <w:tc>
          <w:tcPr>
            <w:tcW w:w="1701" w:type="dxa"/>
            <w:gridSpan w:val="2"/>
            <w:hideMark/>
          </w:tcPr>
          <w:p w14:paraId="559F85B2" w14:textId="666ADFA1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8.2/Mb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(29%)</w:t>
            </w:r>
          </w:p>
        </w:tc>
        <w:tc>
          <w:tcPr>
            <w:tcW w:w="1701" w:type="dxa"/>
            <w:gridSpan w:val="2"/>
            <w:hideMark/>
          </w:tcPr>
          <w:p w14:paraId="63D8E450" w14:textId="05FA471C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4.1/Mb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(59.3%)</w:t>
            </w:r>
          </w:p>
        </w:tc>
        <w:tc>
          <w:tcPr>
            <w:tcW w:w="1701" w:type="dxa"/>
            <w:gridSpan w:val="2"/>
            <w:hideMark/>
          </w:tcPr>
          <w:p w14:paraId="12BBCB6C" w14:textId="6275EA83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3.1/Mb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(68.9%)</w:t>
            </w:r>
          </w:p>
        </w:tc>
      </w:tr>
      <w:tr w:rsidR="003B7CDD" w:rsidRPr="006E6118" w14:paraId="0025A3FC" w14:textId="77777777" w:rsidTr="00103BFC">
        <w:trPr>
          <w:trHeight w:val="227"/>
        </w:trPr>
        <w:tc>
          <w:tcPr>
            <w:tcW w:w="3936" w:type="dxa"/>
            <w:gridSpan w:val="2"/>
            <w:hideMark/>
          </w:tcPr>
          <w:p w14:paraId="1112CBCC" w14:textId="3AF5B176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Microsatellite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analysis</w:t>
            </w:r>
          </w:p>
        </w:tc>
        <w:tc>
          <w:tcPr>
            <w:tcW w:w="1736" w:type="dxa"/>
            <w:gridSpan w:val="2"/>
            <w:hideMark/>
          </w:tcPr>
          <w:p w14:paraId="1921021D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MSS/MSI-L</w:t>
            </w:r>
          </w:p>
        </w:tc>
        <w:tc>
          <w:tcPr>
            <w:tcW w:w="1737" w:type="dxa"/>
            <w:gridSpan w:val="2"/>
            <w:hideMark/>
          </w:tcPr>
          <w:p w14:paraId="225AE46F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MSS/MSI-L</w:t>
            </w:r>
          </w:p>
        </w:tc>
        <w:tc>
          <w:tcPr>
            <w:tcW w:w="1736" w:type="dxa"/>
            <w:gridSpan w:val="2"/>
            <w:hideMark/>
          </w:tcPr>
          <w:p w14:paraId="13FA3E42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MSS/MSI-L</w:t>
            </w:r>
          </w:p>
        </w:tc>
        <w:tc>
          <w:tcPr>
            <w:tcW w:w="1737" w:type="dxa"/>
            <w:gridSpan w:val="2"/>
          </w:tcPr>
          <w:p w14:paraId="02332BD8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MSS/MSI-L</w:t>
            </w:r>
          </w:p>
        </w:tc>
      </w:tr>
      <w:tr w:rsidR="003B7CDD" w:rsidRPr="006E6118" w14:paraId="78972028" w14:textId="77777777" w:rsidTr="00103BFC">
        <w:trPr>
          <w:gridAfter w:val="1"/>
          <w:wAfter w:w="142" w:type="dxa"/>
          <w:trHeight w:val="227"/>
        </w:trPr>
        <w:tc>
          <w:tcPr>
            <w:tcW w:w="3936" w:type="dxa"/>
            <w:gridSpan w:val="2"/>
            <w:hideMark/>
          </w:tcPr>
          <w:p w14:paraId="3F10BBF6" w14:textId="45F8A68E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MMR-related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mutations</w:t>
            </w:r>
          </w:p>
        </w:tc>
        <w:tc>
          <w:tcPr>
            <w:tcW w:w="1701" w:type="dxa"/>
            <w:hideMark/>
          </w:tcPr>
          <w:p w14:paraId="0007ACCC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None</w:t>
            </w:r>
          </w:p>
        </w:tc>
        <w:tc>
          <w:tcPr>
            <w:tcW w:w="1701" w:type="dxa"/>
            <w:gridSpan w:val="2"/>
            <w:hideMark/>
          </w:tcPr>
          <w:p w14:paraId="417CCEEC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None</w:t>
            </w:r>
          </w:p>
        </w:tc>
        <w:tc>
          <w:tcPr>
            <w:tcW w:w="1701" w:type="dxa"/>
            <w:gridSpan w:val="2"/>
            <w:hideMark/>
          </w:tcPr>
          <w:p w14:paraId="6C1B1225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None</w:t>
            </w:r>
          </w:p>
        </w:tc>
        <w:tc>
          <w:tcPr>
            <w:tcW w:w="1701" w:type="dxa"/>
            <w:gridSpan w:val="2"/>
          </w:tcPr>
          <w:p w14:paraId="6593F7D2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None</w:t>
            </w:r>
          </w:p>
        </w:tc>
      </w:tr>
      <w:tr w:rsidR="003B7CDD" w:rsidRPr="006E6118" w14:paraId="639B4903" w14:textId="77777777" w:rsidTr="00103BFC">
        <w:trPr>
          <w:gridAfter w:val="1"/>
          <w:wAfter w:w="142" w:type="dxa"/>
          <w:trHeight w:val="227"/>
        </w:trPr>
        <w:tc>
          <w:tcPr>
            <w:tcW w:w="10740" w:type="dxa"/>
            <w:gridSpan w:val="9"/>
            <w:hideMark/>
          </w:tcPr>
          <w:p w14:paraId="58B99BCF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  <w:b/>
                <w:bCs/>
              </w:rPr>
              <w:t>Immunohistochemistry</w:t>
            </w:r>
          </w:p>
        </w:tc>
      </w:tr>
      <w:tr w:rsidR="003B7CDD" w:rsidRPr="006E6118" w14:paraId="15EB368C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574CD8BF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CR</w:t>
            </w:r>
          </w:p>
        </w:tc>
        <w:tc>
          <w:tcPr>
            <w:tcW w:w="2409" w:type="dxa"/>
            <w:hideMark/>
          </w:tcPr>
          <w:p w14:paraId="3A23FD5D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11BBBACB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hideMark/>
          </w:tcPr>
          <w:p w14:paraId="69F9C7B3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2E6F0295" w14:textId="75755018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1701" w:type="dxa"/>
            <w:gridSpan w:val="2"/>
            <w:hideMark/>
          </w:tcPr>
          <w:p w14:paraId="73C2DED3" w14:textId="6CBC6E6D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</w:tr>
      <w:tr w:rsidR="003B7CDD" w:rsidRPr="006E6118" w14:paraId="4D8C12CC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7B984FEE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D2-40</w:t>
            </w:r>
          </w:p>
        </w:tc>
        <w:tc>
          <w:tcPr>
            <w:tcW w:w="2409" w:type="dxa"/>
            <w:hideMark/>
          </w:tcPr>
          <w:p w14:paraId="1D3F4AB5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2021D54D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hideMark/>
          </w:tcPr>
          <w:p w14:paraId="4D00B2C1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2ED67067" w14:textId="5C97404B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1701" w:type="dxa"/>
            <w:gridSpan w:val="2"/>
            <w:hideMark/>
          </w:tcPr>
          <w:p w14:paraId="73A2F489" w14:textId="247ACA50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</w:tr>
      <w:tr w:rsidR="003B7CDD" w:rsidRPr="006E6118" w14:paraId="4C0649B2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11B9ECA9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Ki67</w:t>
            </w:r>
          </w:p>
        </w:tc>
        <w:tc>
          <w:tcPr>
            <w:tcW w:w="2409" w:type="dxa"/>
            <w:hideMark/>
          </w:tcPr>
          <w:p w14:paraId="24B8CCFD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609CC539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hideMark/>
          </w:tcPr>
          <w:p w14:paraId="79470833" w14:textId="1F22E58A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About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67%+</w:t>
            </w:r>
          </w:p>
        </w:tc>
        <w:tc>
          <w:tcPr>
            <w:tcW w:w="1701" w:type="dxa"/>
            <w:gridSpan w:val="2"/>
            <w:hideMark/>
          </w:tcPr>
          <w:p w14:paraId="35128D54" w14:textId="7DADBEFC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1701" w:type="dxa"/>
            <w:gridSpan w:val="2"/>
            <w:hideMark/>
          </w:tcPr>
          <w:p w14:paraId="23C4B2A6" w14:textId="37F516AD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About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70%+</w:t>
            </w:r>
          </w:p>
        </w:tc>
      </w:tr>
      <w:tr w:rsidR="003B7CDD" w:rsidRPr="006E6118" w14:paraId="0E405D97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2845FEC4" w14:textId="2DCA20F8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P40</w:t>
            </w:r>
          </w:p>
        </w:tc>
        <w:tc>
          <w:tcPr>
            <w:tcW w:w="2409" w:type="dxa"/>
            <w:hideMark/>
          </w:tcPr>
          <w:p w14:paraId="204B7B86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0ACE80C0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hideMark/>
          </w:tcPr>
          <w:p w14:paraId="2F2DFAA7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+</w:t>
            </w:r>
          </w:p>
        </w:tc>
        <w:tc>
          <w:tcPr>
            <w:tcW w:w="1701" w:type="dxa"/>
            <w:gridSpan w:val="2"/>
            <w:hideMark/>
          </w:tcPr>
          <w:p w14:paraId="11F5954A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156CE957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</w:tr>
      <w:tr w:rsidR="003B7CDD" w:rsidRPr="006E6118" w14:paraId="219696A3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5653190F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S-100</w:t>
            </w:r>
          </w:p>
        </w:tc>
        <w:tc>
          <w:tcPr>
            <w:tcW w:w="2409" w:type="dxa"/>
            <w:hideMark/>
          </w:tcPr>
          <w:p w14:paraId="4CF53EEC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777BC1D7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hideMark/>
          </w:tcPr>
          <w:p w14:paraId="61C85AB3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+</w:t>
            </w:r>
          </w:p>
        </w:tc>
        <w:tc>
          <w:tcPr>
            <w:tcW w:w="1701" w:type="dxa"/>
            <w:gridSpan w:val="2"/>
            <w:hideMark/>
          </w:tcPr>
          <w:p w14:paraId="5E4C8022" w14:textId="031F9331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1701" w:type="dxa"/>
            <w:gridSpan w:val="2"/>
            <w:hideMark/>
          </w:tcPr>
          <w:p w14:paraId="37DC82E7" w14:textId="5CDCADC0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</w:tr>
      <w:tr w:rsidR="003B7CDD" w:rsidRPr="006E6118" w14:paraId="7195BA8F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291D9FF7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SMA</w:t>
            </w:r>
          </w:p>
        </w:tc>
        <w:tc>
          <w:tcPr>
            <w:tcW w:w="2409" w:type="dxa"/>
            <w:hideMark/>
          </w:tcPr>
          <w:p w14:paraId="708E9BC5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29FADAFD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hideMark/>
          </w:tcPr>
          <w:p w14:paraId="17AFF0A8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+</w:t>
            </w:r>
          </w:p>
        </w:tc>
        <w:tc>
          <w:tcPr>
            <w:tcW w:w="1701" w:type="dxa"/>
            <w:gridSpan w:val="2"/>
            <w:hideMark/>
          </w:tcPr>
          <w:p w14:paraId="53B02137" w14:textId="0E1B5311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1701" w:type="dxa"/>
            <w:gridSpan w:val="2"/>
            <w:hideMark/>
          </w:tcPr>
          <w:p w14:paraId="26F72010" w14:textId="6037E12A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</w:tr>
      <w:tr w:rsidR="003B7CDD" w:rsidRPr="006E6118" w14:paraId="111D5EF8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1822FB5C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CAM5.2</w:t>
            </w:r>
          </w:p>
        </w:tc>
        <w:tc>
          <w:tcPr>
            <w:tcW w:w="2409" w:type="dxa"/>
            <w:hideMark/>
          </w:tcPr>
          <w:p w14:paraId="1111B232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6EEDDD5C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hideMark/>
          </w:tcPr>
          <w:p w14:paraId="36521147" w14:textId="78793CF8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1701" w:type="dxa"/>
            <w:gridSpan w:val="2"/>
            <w:hideMark/>
          </w:tcPr>
          <w:p w14:paraId="056D9834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+</w:t>
            </w:r>
          </w:p>
        </w:tc>
        <w:tc>
          <w:tcPr>
            <w:tcW w:w="1701" w:type="dxa"/>
            <w:gridSpan w:val="2"/>
            <w:hideMark/>
          </w:tcPr>
          <w:p w14:paraId="5874BA56" w14:textId="4AD015F1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</w:tr>
      <w:tr w:rsidR="003B7CDD" w:rsidRPr="006E6118" w14:paraId="4B80C2B7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2ED10EE3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CD56</w:t>
            </w:r>
          </w:p>
        </w:tc>
        <w:tc>
          <w:tcPr>
            <w:tcW w:w="2409" w:type="dxa"/>
            <w:hideMark/>
          </w:tcPr>
          <w:p w14:paraId="2534D62F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770999FE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hideMark/>
          </w:tcPr>
          <w:p w14:paraId="4665AC12" w14:textId="4A4590EB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1701" w:type="dxa"/>
            <w:gridSpan w:val="2"/>
            <w:hideMark/>
          </w:tcPr>
          <w:p w14:paraId="4586FFB0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670BD1E9" w14:textId="3CBF669B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</w:tr>
      <w:tr w:rsidR="003B7CDD" w:rsidRPr="006E6118" w14:paraId="4C595CF7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25BAD5FA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lastRenderedPageBreak/>
              <w:t>CgA</w:t>
            </w:r>
          </w:p>
        </w:tc>
        <w:tc>
          <w:tcPr>
            <w:tcW w:w="2409" w:type="dxa"/>
            <w:hideMark/>
          </w:tcPr>
          <w:p w14:paraId="0BAF9617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6A1DA1A8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hideMark/>
          </w:tcPr>
          <w:p w14:paraId="0DCF97CE" w14:textId="6AD51355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1701" w:type="dxa"/>
            <w:gridSpan w:val="2"/>
            <w:hideMark/>
          </w:tcPr>
          <w:p w14:paraId="6FFF7148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35A9C0E2" w14:textId="1DDCA414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</w:tr>
      <w:tr w:rsidR="003B7CDD" w:rsidRPr="006E6118" w14:paraId="3CBF36DC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1B5058C8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P63</w:t>
            </w:r>
          </w:p>
        </w:tc>
        <w:tc>
          <w:tcPr>
            <w:tcW w:w="2409" w:type="dxa"/>
            <w:hideMark/>
          </w:tcPr>
          <w:p w14:paraId="746ABD74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3DF31250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hideMark/>
          </w:tcPr>
          <w:p w14:paraId="3112549D" w14:textId="78714EFE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1701" w:type="dxa"/>
            <w:gridSpan w:val="2"/>
            <w:hideMark/>
          </w:tcPr>
          <w:p w14:paraId="2744E4CD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190A572E" w14:textId="7A338C84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</w:tr>
      <w:tr w:rsidR="003B7CDD" w:rsidRPr="006E6118" w14:paraId="6DFE03AB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0EA863C7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Syn</w:t>
            </w:r>
          </w:p>
        </w:tc>
        <w:tc>
          <w:tcPr>
            <w:tcW w:w="2409" w:type="dxa"/>
            <w:hideMark/>
          </w:tcPr>
          <w:p w14:paraId="6D087234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78121578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hideMark/>
          </w:tcPr>
          <w:p w14:paraId="68CEA20A" w14:textId="470D9509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1701" w:type="dxa"/>
            <w:gridSpan w:val="2"/>
            <w:hideMark/>
          </w:tcPr>
          <w:p w14:paraId="5A2B46CD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49481943" w14:textId="07AA1A02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</w:tr>
      <w:tr w:rsidR="003B7CDD" w:rsidRPr="006E6118" w14:paraId="5209E73A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44DF9947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CDH17</w:t>
            </w:r>
          </w:p>
        </w:tc>
        <w:tc>
          <w:tcPr>
            <w:tcW w:w="2409" w:type="dxa"/>
            <w:hideMark/>
          </w:tcPr>
          <w:p w14:paraId="510810D5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3D7AA5A1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hideMark/>
          </w:tcPr>
          <w:p w14:paraId="2530DAB2" w14:textId="5F6825B6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1701" w:type="dxa"/>
            <w:gridSpan w:val="2"/>
            <w:hideMark/>
          </w:tcPr>
          <w:p w14:paraId="5E42A3E5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3D96821A" w14:textId="587FAA1E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</w:tr>
      <w:tr w:rsidR="003B7CDD" w:rsidRPr="006E6118" w14:paraId="546D5CED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60F8765B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CDX2</w:t>
            </w:r>
          </w:p>
        </w:tc>
        <w:tc>
          <w:tcPr>
            <w:tcW w:w="2409" w:type="dxa"/>
            <w:hideMark/>
          </w:tcPr>
          <w:p w14:paraId="36E17C8B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0373A12A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hideMark/>
          </w:tcPr>
          <w:p w14:paraId="05FA725F" w14:textId="18164162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1701" w:type="dxa"/>
            <w:gridSpan w:val="2"/>
            <w:hideMark/>
          </w:tcPr>
          <w:p w14:paraId="74025D22" w14:textId="5E892A23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1701" w:type="dxa"/>
            <w:gridSpan w:val="2"/>
            <w:hideMark/>
          </w:tcPr>
          <w:p w14:paraId="19BBCB27" w14:textId="7859D8D1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Weak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+</w:t>
            </w:r>
          </w:p>
        </w:tc>
      </w:tr>
      <w:tr w:rsidR="003B7CDD" w:rsidRPr="006E6118" w14:paraId="3FE81760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0292CE10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CK19</w:t>
            </w:r>
          </w:p>
        </w:tc>
        <w:tc>
          <w:tcPr>
            <w:tcW w:w="2409" w:type="dxa"/>
            <w:hideMark/>
          </w:tcPr>
          <w:p w14:paraId="54F7E6BF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455C0A4D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hideMark/>
          </w:tcPr>
          <w:p w14:paraId="7703FF71" w14:textId="09E41F88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1701" w:type="dxa"/>
            <w:gridSpan w:val="2"/>
            <w:hideMark/>
          </w:tcPr>
          <w:p w14:paraId="6F6B7939" w14:textId="2F3E69DF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1701" w:type="dxa"/>
            <w:gridSpan w:val="2"/>
            <w:hideMark/>
          </w:tcPr>
          <w:p w14:paraId="0916848F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+</w:t>
            </w:r>
          </w:p>
        </w:tc>
      </w:tr>
      <w:tr w:rsidR="003B7CDD" w:rsidRPr="006E6118" w14:paraId="0368CE70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45D584E8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CK20</w:t>
            </w:r>
          </w:p>
        </w:tc>
        <w:tc>
          <w:tcPr>
            <w:tcW w:w="2409" w:type="dxa"/>
            <w:hideMark/>
          </w:tcPr>
          <w:p w14:paraId="2B58999D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0109F401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hideMark/>
          </w:tcPr>
          <w:p w14:paraId="75E28747" w14:textId="5735B46F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1701" w:type="dxa"/>
            <w:gridSpan w:val="2"/>
            <w:hideMark/>
          </w:tcPr>
          <w:p w14:paraId="0E6CA27D" w14:textId="40311D94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1701" w:type="dxa"/>
            <w:gridSpan w:val="2"/>
            <w:hideMark/>
          </w:tcPr>
          <w:p w14:paraId="78A23F71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</w:tr>
      <w:tr w:rsidR="003B7CDD" w:rsidRPr="006E6118" w14:paraId="0FCC08D0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66C43FE1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CK7</w:t>
            </w:r>
          </w:p>
        </w:tc>
        <w:tc>
          <w:tcPr>
            <w:tcW w:w="2409" w:type="dxa"/>
            <w:hideMark/>
          </w:tcPr>
          <w:p w14:paraId="11D3867D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7ADB2486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hideMark/>
          </w:tcPr>
          <w:p w14:paraId="441534F2" w14:textId="7325DB67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1701" w:type="dxa"/>
            <w:gridSpan w:val="2"/>
            <w:hideMark/>
          </w:tcPr>
          <w:p w14:paraId="7C9D02F3" w14:textId="6DE20581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1701" w:type="dxa"/>
            <w:gridSpan w:val="2"/>
            <w:hideMark/>
          </w:tcPr>
          <w:p w14:paraId="2E8718B8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+</w:t>
            </w:r>
          </w:p>
        </w:tc>
      </w:tr>
      <w:tr w:rsidR="003B7CDD" w:rsidRPr="006E6118" w14:paraId="70B9E95D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217ACF5C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SATB2</w:t>
            </w:r>
          </w:p>
        </w:tc>
        <w:tc>
          <w:tcPr>
            <w:tcW w:w="2409" w:type="dxa"/>
            <w:hideMark/>
          </w:tcPr>
          <w:p w14:paraId="7F71ADF2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472B1F97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hideMark/>
          </w:tcPr>
          <w:p w14:paraId="5C67B54D" w14:textId="1D90FA2B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1701" w:type="dxa"/>
            <w:gridSpan w:val="2"/>
            <w:hideMark/>
          </w:tcPr>
          <w:p w14:paraId="11A335D3" w14:textId="11F13D54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1701" w:type="dxa"/>
            <w:gridSpan w:val="2"/>
            <w:hideMark/>
          </w:tcPr>
          <w:p w14:paraId="3D5493E1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</w:tr>
      <w:tr w:rsidR="003B7CDD" w:rsidRPr="006E6118" w14:paraId="3DDF6123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273A91B1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TTF</w:t>
            </w:r>
          </w:p>
        </w:tc>
        <w:tc>
          <w:tcPr>
            <w:tcW w:w="2409" w:type="dxa"/>
            <w:hideMark/>
          </w:tcPr>
          <w:p w14:paraId="0CF4055A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087DFD34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hideMark/>
          </w:tcPr>
          <w:p w14:paraId="64676D82" w14:textId="6A1A0FE1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1701" w:type="dxa"/>
            <w:gridSpan w:val="2"/>
            <w:hideMark/>
          </w:tcPr>
          <w:p w14:paraId="6EE10837" w14:textId="2504C66F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1701" w:type="dxa"/>
            <w:gridSpan w:val="2"/>
            <w:hideMark/>
          </w:tcPr>
          <w:p w14:paraId="4A0506B6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</w:tr>
      <w:tr w:rsidR="003B7CDD" w:rsidRPr="006E6118" w14:paraId="1D7D19D2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3D9E6092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Villin</w:t>
            </w:r>
          </w:p>
        </w:tc>
        <w:tc>
          <w:tcPr>
            <w:tcW w:w="2409" w:type="dxa"/>
            <w:hideMark/>
          </w:tcPr>
          <w:p w14:paraId="7FEB873E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09B05D4C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hideMark/>
          </w:tcPr>
          <w:p w14:paraId="4DF7E52E" w14:textId="23D9F90E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1701" w:type="dxa"/>
            <w:gridSpan w:val="2"/>
            <w:hideMark/>
          </w:tcPr>
          <w:p w14:paraId="3A1FF4DF" w14:textId="7FB7D575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1701" w:type="dxa"/>
            <w:gridSpan w:val="2"/>
            <w:hideMark/>
          </w:tcPr>
          <w:p w14:paraId="7701DCB6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+</w:t>
            </w:r>
          </w:p>
        </w:tc>
      </w:tr>
      <w:tr w:rsidR="003B7CDD" w:rsidRPr="006E6118" w14:paraId="51B6BA47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63544FC0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Her2</w:t>
            </w:r>
          </w:p>
        </w:tc>
        <w:tc>
          <w:tcPr>
            <w:tcW w:w="2409" w:type="dxa"/>
            <w:hideMark/>
          </w:tcPr>
          <w:p w14:paraId="34845703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540AD4E5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hideMark/>
          </w:tcPr>
          <w:p w14:paraId="3E9647FB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+</w:t>
            </w:r>
          </w:p>
        </w:tc>
        <w:tc>
          <w:tcPr>
            <w:tcW w:w="1701" w:type="dxa"/>
            <w:gridSpan w:val="2"/>
            <w:hideMark/>
          </w:tcPr>
          <w:p w14:paraId="26544C84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+</w:t>
            </w:r>
          </w:p>
        </w:tc>
        <w:tc>
          <w:tcPr>
            <w:tcW w:w="1701" w:type="dxa"/>
            <w:gridSpan w:val="2"/>
            <w:hideMark/>
          </w:tcPr>
          <w:p w14:paraId="0B081FC0" w14:textId="690F0A9A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</w:tr>
      <w:tr w:rsidR="003B7CDD" w:rsidRPr="006E6118" w14:paraId="396BF42A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6A15121A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MLH1</w:t>
            </w:r>
          </w:p>
        </w:tc>
        <w:tc>
          <w:tcPr>
            <w:tcW w:w="2409" w:type="dxa"/>
            <w:hideMark/>
          </w:tcPr>
          <w:p w14:paraId="45646741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37DA1376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hideMark/>
          </w:tcPr>
          <w:p w14:paraId="44297075" w14:textId="5B3D70AE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Complete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expression</w:t>
            </w:r>
          </w:p>
        </w:tc>
        <w:tc>
          <w:tcPr>
            <w:tcW w:w="1701" w:type="dxa"/>
            <w:gridSpan w:val="2"/>
            <w:hideMark/>
          </w:tcPr>
          <w:p w14:paraId="04CC0323" w14:textId="4F702BCC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Complete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expression</w:t>
            </w:r>
          </w:p>
        </w:tc>
        <w:tc>
          <w:tcPr>
            <w:tcW w:w="1701" w:type="dxa"/>
            <w:gridSpan w:val="2"/>
            <w:hideMark/>
          </w:tcPr>
          <w:p w14:paraId="21A105E5" w14:textId="2F42629B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</w:tr>
      <w:tr w:rsidR="003B7CDD" w:rsidRPr="006E6118" w14:paraId="652470AC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7D82BE27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MSH2</w:t>
            </w:r>
          </w:p>
        </w:tc>
        <w:tc>
          <w:tcPr>
            <w:tcW w:w="2409" w:type="dxa"/>
            <w:hideMark/>
          </w:tcPr>
          <w:p w14:paraId="1BC5E8A3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127A8278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hideMark/>
          </w:tcPr>
          <w:p w14:paraId="00EBF37D" w14:textId="0CCA030D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Complete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expression</w:t>
            </w:r>
          </w:p>
        </w:tc>
        <w:tc>
          <w:tcPr>
            <w:tcW w:w="1701" w:type="dxa"/>
            <w:gridSpan w:val="2"/>
            <w:hideMark/>
          </w:tcPr>
          <w:p w14:paraId="76E8B73B" w14:textId="0782235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Complete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expression</w:t>
            </w:r>
          </w:p>
        </w:tc>
        <w:tc>
          <w:tcPr>
            <w:tcW w:w="1701" w:type="dxa"/>
            <w:gridSpan w:val="2"/>
            <w:hideMark/>
          </w:tcPr>
          <w:p w14:paraId="58CA54CF" w14:textId="5DEEBF1B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</w:tr>
      <w:tr w:rsidR="003B7CDD" w:rsidRPr="006E6118" w14:paraId="5CA1533B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420370C4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MSH6</w:t>
            </w:r>
          </w:p>
        </w:tc>
        <w:tc>
          <w:tcPr>
            <w:tcW w:w="2409" w:type="dxa"/>
            <w:hideMark/>
          </w:tcPr>
          <w:p w14:paraId="1909F9D4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2EC1FFB3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hideMark/>
          </w:tcPr>
          <w:p w14:paraId="637B4D04" w14:textId="7A053436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Complete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expression</w:t>
            </w:r>
          </w:p>
        </w:tc>
        <w:tc>
          <w:tcPr>
            <w:tcW w:w="1701" w:type="dxa"/>
            <w:gridSpan w:val="2"/>
            <w:hideMark/>
          </w:tcPr>
          <w:p w14:paraId="0C468E3D" w14:textId="028BD221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Complete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expression</w:t>
            </w:r>
          </w:p>
        </w:tc>
        <w:tc>
          <w:tcPr>
            <w:tcW w:w="1701" w:type="dxa"/>
            <w:gridSpan w:val="2"/>
            <w:hideMark/>
          </w:tcPr>
          <w:p w14:paraId="09CB7056" w14:textId="76E5D941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</w:tr>
      <w:tr w:rsidR="003B7CDD" w:rsidRPr="006E6118" w14:paraId="0683E0DD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3402DCEB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MSH6</w:t>
            </w:r>
          </w:p>
        </w:tc>
        <w:tc>
          <w:tcPr>
            <w:tcW w:w="2409" w:type="dxa"/>
            <w:hideMark/>
          </w:tcPr>
          <w:p w14:paraId="6CE1FF15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3503AF0F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hideMark/>
          </w:tcPr>
          <w:p w14:paraId="695F919D" w14:textId="4573EA4F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Complete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expression</w:t>
            </w:r>
          </w:p>
        </w:tc>
        <w:tc>
          <w:tcPr>
            <w:tcW w:w="1701" w:type="dxa"/>
            <w:gridSpan w:val="2"/>
            <w:hideMark/>
          </w:tcPr>
          <w:p w14:paraId="12621299" w14:textId="512BD0B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Complete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expression</w:t>
            </w:r>
          </w:p>
        </w:tc>
        <w:tc>
          <w:tcPr>
            <w:tcW w:w="1701" w:type="dxa"/>
            <w:gridSpan w:val="2"/>
            <w:hideMark/>
          </w:tcPr>
          <w:p w14:paraId="577033E6" w14:textId="37EF4FA2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</w:tr>
      <w:tr w:rsidR="003B7CDD" w:rsidRPr="006E6118" w14:paraId="13F36D01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0C563DC1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PD-L1</w:t>
            </w:r>
          </w:p>
        </w:tc>
        <w:tc>
          <w:tcPr>
            <w:tcW w:w="2409" w:type="dxa"/>
            <w:hideMark/>
          </w:tcPr>
          <w:p w14:paraId="638BC2D1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03BDC47D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hideMark/>
          </w:tcPr>
          <w:p w14:paraId="2227ACDA" w14:textId="02994A9E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&lt;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1%+</w:t>
            </w:r>
          </w:p>
        </w:tc>
        <w:tc>
          <w:tcPr>
            <w:tcW w:w="1701" w:type="dxa"/>
            <w:gridSpan w:val="2"/>
            <w:hideMark/>
          </w:tcPr>
          <w:p w14:paraId="671EFEEF" w14:textId="6D18DE95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CPS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&lt;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14:paraId="2B270B90" w14:textId="5ABC8D3E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</w:tr>
      <w:tr w:rsidR="003B7CDD" w:rsidRPr="006E6118" w14:paraId="5E98A820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7CA98318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EBER</w:t>
            </w:r>
          </w:p>
        </w:tc>
        <w:tc>
          <w:tcPr>
            <w:tcW w:w="2409" w:type="dxa"/>
            <w:hideMark/>
          </w:tcPr>
          <w:p w14:paraId="0E1737B8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2BC13508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hideMark/>
          </w:tcPr>
          <w:p w14:paraId="2E1C4DAC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0EDC8A31" w14:textId="6513D73E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  <w:tc>
          <w:tcPr>
            <w:tcW w:w="1701" w:type="dxa"/>
            <w:gridSpan w:val="2"/>
            <w:hideMark/>
          </w:tcPr>
          <w:p w14:paraId="3DAE30F3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</w:tr>
      <w:tr w:rsidR="003B7CDD" w:rsidRPr="006E6118" w14:paraId="2F40222C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2176C944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EGFR</w:t>
            </w:r>
          </w:p>
        </w:tc>
        <w:tc>
          <w:tcPr>
            <w:tcW w:w="2409" w:type="dxa"/>
            <w:hideMark/>
          </w:tcPr>
          <w:p w14:paraId="6513EFEC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48E80FBE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hideMark/>
          </w:tcPr>
          <w:p w14:paraId="09B0D228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3+</w:t>
            </w:r>
          </w:p>
        </w:tc>
        <w:tc>
          <w:tcPr>
            <w:tcW w:w="1701" w:type="dxa"/>
            <w:gridSpan w:val="2"/>
            <w:hideMark/>
          </w:tcPr>
          <w:p w14:paraId="5F7AEBBF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2+</w:t>
            </w:r>
          </w:p>
        </w:tc>
        <w:tc>
          <w:tcPr>
            <w:tcW w:w="1701" w:type="dxa"/>
            <w:gridSpan w:val="2"/>
            <w:hideMark/>
          </w:tcPr>
          <w:p w14:paraId="09B2E677" w14:textId="2961C6B7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</w:tr>
      <w:tr w:rsidR="003B7CDD" w:rsidRPr="006E6118" w14:paraId="35123E7D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4A6BBBA3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VEGF</w:t>
            </w:r>
          </w:p>
        </w:tc>
        <w:tc>
          <w:tcPr>
            <w:tcW w:w="2409" w:type="dxa"/>
            <w:hideMark/>
          </w:tcPr>
          <w:p w14:paraId="220A4B43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7FF60428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hideMark/>
          </w:tcPr>
          <w:p w14:paraId="1C0A62ED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5581E341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72F8278D" w14:textId="55EF2F0D" w:rsidR="003B7CDD" w:rsidRPr="006E6118" w:rsidRDefault="00E95C9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 xml:space="preserve"> </w:t>
            </w:r>
          </w:p>
        </w:tc>
      </w:tr>
      <w:tr w:rsidR="003B7CDD" w:rsidRPr="006E6118" w14:paraId="773A11BF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17F41B67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CD15</w:t>
            </w:r>
          </w:p>
        </w:tc>
        <w:tc>
          <w:tcPr>
            <w:tcW w:w="2409" w:type="dxa"/>
            <w:hideMark/>
          </w:tcPr>
          <w:p w14:paraId="0ACBF7AB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4DE905E8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hideMark/>
          </w:tcPr>
          <w:p w14:paraId="7F946441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Part+</w:t>
            </w:r>
          </w:p>
        </w:tc>
        <w:tc>
          <w:tcPr>
            <w:tcW w:w="1701" w:type="dxa"/>
            <w:gridSpan w:val="2"/>
            <w:hideMark/>
          </w:tcPr>
          <w:p w14:paraId="7AD6FCAF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701" w:type="dxa"/>
            <w:gridSpan w:val="2"/>
            <w:hideMark/>
          </w:tcPr>
          <w:p w14:paraId="24A8B525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Part-</w:t>
            </w:r>
          </w:p>
        </w:tc>
      </w:tr>
      <w:tr w:rsidR="003B7CDD" w:rsidRPr="006E6118" w14:paraId="5707BE24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09C7CD44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CD163</w:t>
            </w:r>
          </w:p>
        </w:tc>
        <w:tc>
          <w:tcPr>
            <w:tcW w:w="2409" w:type="dxa"/>
            <w:hideMark/>
          </w:tcPr>
          <w:p w14:paraId="511A6D5D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7DE26372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hideMark/>
          </w:tcPr>
          <w:p w14:paraId="710E045F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+</w:t>
            </w:r>
          </w:p>
        </w:tc>
        <w:tc>
          <w:tcPr>
            <w:tcW w:w="1701" w:type="dxa"/>
            <w:gridSpan w:val="2"/>
            <w:hideMark/>
          </w:tcPr>
          <w:p w14:paraId="41CAA95F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+</w:t>
            </w:r>
          </w:p>
        </w:tc>
        <w:tc>
          <w:tcPr>
            <w:tcW w:w="1701" w:type="dxa"/>
            <w:gridSpan w:val="2"/>
            <w:hideMark/>
          </w:tcPr>
          <w:p w14:paraId="16D07AE7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+</w:t>
            </w:r>
          </w:p>
        </w:tc>
      </w:tr>
      <w:tr w:rsidR="003B7CDD" w:rsidRPr="006E6118" w14:paraId="6C17ADBC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5F165D31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CD4</w:t>
            </w:r>
          </w:p>
        </w:tc>
        <w:tc>
          <w:tcPr>
            <w:tcW w:w="2409" w:type="dxa"/>
            <w:hideMark/>
          </w:tcPr>
          <w:p w14:paraId="78021323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02A52CF7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hideMark/>
          </w:tcPr>
          <w:p w14:paraId="15BAADF7" w14:textId="44460695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About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5%+</w:t>
            </w:r>
          </w:p>
        </w:tc>
        <w:tc>
          <w:tcPr>
            <w:tcW w:w="1701" w:type="dxa"/>
            <w:gridSpan w:val="2"/>
            <w:hideMark/>
          </w:tcPr>
          <w:p w14:paraId="35B092FB" w14:textId="79716F58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About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8%+</w:t>
            </w:r>
          </w:p>
        </w:tc>
        <w:tc>
          <w:tcPr>
            <w:tcW w:w="1701" w:type="dxa"/>
            <w:gridSpan w:val="2"/>
            <w:hideMark/>
          </w:tcPr>
          <w:p w14:paraId="52038525" w14:textId="41F63281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About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10%+</w:t>
            </w:r>
          </w:p>
        </w:tc>
      </w:tr>
      <w:tr w:rsidR="003B7CDD" w:rsidRPr="006E6118" w14:paraId="06985484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hideMark/>
          </w:tcPr>
          <w:p w14:paraId="63710892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CD68</w:t>
            </w:r>
          </w:p>
        </w:tc>
        <w:tc>
          <w:tcPr>
            <w:tcW w:w="2409" w:type="dxa"/>
            <w:hideMark/>
          </w:tcPr>
          <w:p w14:paraId="0262ABE0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hideMark/>
          </w:tcPr>
          <w:p w14:paraId="1E6853E5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hideMark/>
          </w:tcPr>
          <w:p w14:paraId="23672F6B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+</w:t>
            </w:r>
          </w:p>
        </w:tc>
        <w:tc>
          <w:tcPr>
            <w:tcW w:w="1701" w:type="dxa"/>
            <w:gridSpan w:val="2"/>
            <w:hideMark/>
          </w:tcPr>
          <w:p w14:paraId="4892E154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+</w:t>
            </w:r>
          </w:p>
        </w:tc>
        <w:tc>
          <w:tcPr>
            <w:tcW w:w="1701" w:type="dxa"/>
            <w:gridSpan w:val="2"/>
            <w:hideMark/>
          </w:tcPr>
          <w:p w14:paraId="45DB3BF7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+</w:t>
            </w:r>
          </w:p>
        </w:tc>
      </w:tr>
      <w:tr w:rsidR="003B7CDD" w:rsidRPr="006E6118" w14:paraId="238D1D3C" w14:textId="77777777" w:rsidTr="00103BFC">
        <w:trPr>
          <w:gridAfter w:val="1"/>
          <w:wAfter w:w="142" w:type="dxa"/>
          <w:trHeight w:val="227"/>
        </w:trPr>
        <w:tc>
          <w:tcPr>
            <w:tcW w:w="1527" w:type="dxa"/>
            <w:tcBorders>
              <w:bottom w:val="single" w:sz="4" w:space="0" w:color="auto"/>
            </w:tcBorders>
            <w:hideMark/>
          </w:tcPr>
          <w:p w14:paraId="1CEF0101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lastRenderedPageBreak/>
              <w:t>CD8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hideMark/>
          </w:tcPr>
          <w:p w14:paraId="18064DEB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14:paraId="44E7FFF2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14:paraId="1352BD02" w14:textId="19EC0BA8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Abou</w:t>
            </w:r>
            <w:r w:rsidR="00E95C9D" w:rsidRPr="006E6118">
              <w:rPr>
                <w:rFonts w:ascii="Book Antiqua" w:hAnsi="Book Antiqua" w:cs="Calibri"/>
              </w:rPr>
              <w:t xml:space="preserve">t </w:t>
            </w:r>
            <w:r w:rsidRPr="006E6118">
              <w:rPr>
                <w:rFonts w:ascii="Book Antiqua" w:hAnsi="Book Antiqua" w:cs="Calibri"/>
              </w:rPr>
              <w:t>10%+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14:paraId="6829C440" w14:textId="6DB84BD0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About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5%+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14:paraId="255AB2E1" w14:textId="32C391B6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About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15%+</w:t>
            </w:r>
          </w:p>
        </w:tc>
      </w:tr>
    </w:tbl>
    <w:p w14:paraId="6BACDAB7" w14:textId="301EEC97" w:rsidR="003B7CDD" w:rsidRPr="006E6118" w:rsidRDefault="00E95C9D" w:rsidP="006E6118">
      <w:pPr>
        <w:spacing w:line="360" w:lineRule="auto"/>
        <w:jc w:val="both"/>
        <w:rPr>
          <w:rFonts w:ascii="Book Antiqua" w:hAnsi="Book Antiqua" w:cs="Calibri"/>
        </w:rPr>
      </w:pPr>
      <w:r w:rsidRPr="006E6118">
        <w:rPr>
          <w:rFonts w:ascii="Book Antiqua" w:hAnsi="Book Antiqua" w:cs="Calibri"/>
        </w:rPr>
        <w:t xml:space="preserve">CDKN2A: </w:t>
      </w:r>
      <w:r w:rsidR="00AA28DA" w:rsidRPr="006E6118">
        <w:rPr>
          <w:rFonts w:ascii="Book Antiqua" w:hAnsi="Book Antiqua" w:cs="Calibri"/>
          <w:lang w:eastAsia="zh-CN"/>
        </w:rPr>
        <w:t>C</w:t>
      </w:r>
      <w:r w:rsidR="00AA28DA" w:rsidRPr="006E6118">
        <w:rPr>
          <w:rFonts w:ascii="Book Antiqua" w:eastAsia="Book Antiqua" w:hAnsi="Book Antiqua" w:cs="Book Antiqua"/>
          <w:color w:val="000000"/>
        </w:rPr>
        <w:t>yclin-dependent kinase inhibitor 2A</w:t>
      </w:r>
      <w:r w:rsidRPr="006E6118">
        <w:rPr>
          <w:rFonts w:ascii="Book Antiqua" w:hAnsi="Book Antiqua" w:cs="Calibri"/>
        </w:rPr>
        <w:t>; NF1:</w:t>
      </w:r>
      <w:r w:rsidR="002639FC" w:rsidRPr="006E6118">
        <w:rPr>
          <w:rFonts w:ascii="Book Antiqua" w:hAnsi="Book Antiqua" w:cs="Calibri"/>
        </w:rPr>
        <w:t xml:space="preserve"> </w:t>
      </w:r>
      <w:r w:rsidR="002639FC" w:rsidRPr="006E6118">
        <w:rPr>
          <w:rFonts w:ascii="Book Antiqua" w:hAnsi="Book Antiqua" w:cs="Calibri"/>
          <w:lang w:eastAsia="zh-CN"/>
        </w:rPr>
        <w:t>Neurofibromin</w:t>
      </w:r>
      <w:r w:rsidR="00CB389A" w:rsidRPr="006E6118">
        <w:rPr>
          <w:rFonts w:ascii="Book Antiqua" w:hAnsi="Book Antiqua" w:cs="Calibri"/>
          <w:lang w:eastAsia="zh-CN"/>
        </w:rPr>
        <w:t xml:space="preserve"> </w:t>
      </w:r>
      <w:r w:rsidR="002639FC" w:rsidRPr="006E6118">
        <w:rPr>
          <w:rFonts w:ascii="Book Antiqua" w:hAnsi="Book Antiqua" w:cs="Calibri"/>
          <w:lang w:eastAsia="zh-CN"/>
        </w:rPr>
        <w:t>1</w:t>
      </w:r>
      <w:r w:rsidRPr="006E6118">
        <w:rPr>
          <w:rFonts w:ascii="Book Antiqua" w:hAnsi="Book Antiqua" w:cs="Calibri"/>
        </w:rPr>
        <w:t>; TP53:</w:t>
      </w:r>
      <w:r w:rsidR="002639FC" w:rsidRPr="006E6118">
        <w:rPr>
          <w:rFonts w:ascii="Book Antiqua" w:hAnsi="Book Antiqua" w:cs="Calibri"/>
        </w:rPr>
        <w:t xml:space="preserve"> </w:t>
      </w:r>
      <w:r w:rsidR="002639FC" w:rsidRPr="006E6118">
        <w:rPr>
          <w:rFonts w:ascii="Book Antiqua" w:eastAsia="Book Antiqua" w:hAnsi="Book Antiqua" w:cs="Book Antiqua"/>
          <w:color w:val="000000"/>
          <w:lang w:eastAsia="zh-CN"/>
        </w:rPr>
        <w:t>T</w:t>
      </w:r>
      <w:r w:rsidR="002639FC" w:rsidRPr="006E6118">
        <w:rPr>
          <w:rFonts w:ascii="Book Antiqua" w:eastAsia="Book Antiqua" w:hAnsi="Book Antiqua" w:cs="Book Antiqua"/>
          <w:color w:val="000000"/>
        </w:rPr>
        <w:t xml:space="preserve">umor protein </w:t>
      </w:r>
      <w:r w:rsidR="008A42F6" w:rsidRPr="006E6118">
        <w:rPr>
          <w:rFonts w:ascii="Book Antiqua" w:eastAsia="Book Antiqua" w:hAnsi="Book Antiqua" w:cs="Book Antiqua"/>
          <w:color w:val="000000"/>
          <w:lang w:eastAsia="zh-CN"/>
        </w:rPr>
        <w:t>p</w:t>
      </w:r>
      <w:r w:rsidR="002639FC" w:rsidRPr="006E6118">
        <w:rPr>
          <w:rFonts w:ascii="Book Antiqua" w:eastAsia="Book Antiqua" w:hAnsi="Book Antiqua" w:cs="Book Antiqua"/>
          <w:color w:val="000000"/>
        </w:rPr>
        <w:t>53</w:t>
      </w:r>
      <w:r w:rsidRPr="006E6118">
        <w:rPr>
          <w:rFonts w:ascii="Book Antiqua" w:hAnsi="Book Antiqua" w:cs="Calibri"/>
        </w:rPr>
        <w:t>; APC:</w:t>
      </w:r>
      <w:r w:rsidR="002639FC" w:rsidRPr="006E6118">
        <w:rPr>
          <w:rFonts w:ascii="Book Antiqua" w:eastAsia="Book Antiqua" w:hAnsi="Book Antiqua" w:cs="Book Antiqua"/>
          <w:color w:val="000000"/>
        </w:rPr>
        <w:t xml:space="preserve"> </w:t>
      </w:r>
      <w:r w:rsidR="002639FC" w:rsidRPr="006E6118">
        <w:rPr>
          <w:rFonts w:ascii="Book Antiqua" w:eastAsia="Book Antiqua" w:hAnsi="Book Antiqua" w:cs="Book Antiqua"/>
          <w:color w:val="000000"/>
          <w:lang w:eastAsia="zh-CN"/>
        </w:rPr>
        <w:t>A</w:t>
      </w:r>
      <w:r w:rsidR="002639FC" w:rsidRPr="006E6118">
        <w:rPr>
          <w:rFonts w:ascii="Book Antiqua" w:eastAsia="Book Antiqua" w:hAnsi="Book Antiqua" w:cs="Book Antiqua"/>
          <w:color w:val="000000"/>
        </w:rPr>
        <w:t>denomatosis polyposis coli</w:t>
      </w:r>
      <w:r w:rsidRPr="006E6118">
        <w:rPr>
          <w:rFonts w:ascii="Book Antiqua" w:hAnsi="Book Antiqua" w:cs="Calibri"/>
        </w:rPr>
        <w:t>; CCN</w:t>
      </w:r>
      <w:r w:rsidR="005771F9" w:rsidRPr="006E6118">
        <w:rPr>
          <w:rFonts w:ascii="Book Antiqua" w:hAnsi="Book Antiqua" w:cs="Calibri"/>
          <w:lang w:eastAsia="zh-CN"/>
        </w:rPr>
        <w:t>D</w:t>
      </w:r>
      <w:r w:rsidRPr="006E6118">
        <w:rPr>
          <w:rFonts w:ascii="Book Antiqua" w:hAnsi="Book Antiqua" w:cs="Calibri"/>
        </w:rPr>
        <w:t xml:space="preserve">1: </w:t>
      </w:r>
      <w:r w:rsidR="005771F9" w:rsidRPr="006E6118">
        <w:rPr>
          <w:rFonts w:ascii="Book Antiqua" w:eastAsia="Book Antiqua" w:hAnsi="Book Antiqua" w:cs="Book Antiqua"/>
          <w:color w:val="000000"/>
          <w:lang w:eastAsia="zh-CN"/>
        </w:rPr>
        <w:t>C</w:t>
      </w:r>
      <w:r w:rsidR="005771F9" w:rsidRPr="006E6118">
        <w:rPr>
          <w:rFonts w:ascii="Book Antiqua" w:eastAsia="Book Antiqua" w:hAnsi="Book Antiqua" w:cs="Book Antiqua"/>
          <w:color w:val="000000"/>
        </w:rPr>
        <w:t>yclin D1</w:t>
      </w:r>
      <w:r w:rsidRPr="006E6118">
        <w:rPr>
          <w:rFonts w:ascii="Book Antiqua" w:hAnsi="Book Antiqua" w:cs="Calibri"/>
        </w:rPr>
        <w:t xml:space="preserve">; FGF19: </w:t>
      </w:r>
      <w:r w:rsidR="005771F9" w:rsidRPr="006E6118">
        <w:rPr>
          <w:rFonts w:ascii="Book Antiqua" w:hAnsi="Book Antiqua" w:cs="Calibri"/>
          <w:lang w:eastAsia="zh-CN"/>
        </w:rPr>
        <w:t>Fibroblast growth factor 19</w:t>
      </w:r>
      <w:r w:rsidRPr="006E6118">
        <w:rPr>
          <w:rFonts w:ascii="Book Antiqua" w:hAnsi="Book Antiqua" w:cs="Calibri"/>
        </w:rPr>
        <w:t xml:space="preserve">; MDM2: </w:t>
      </w:r>
      <w:r w:rsidR="005771F9" w:rsidRPr="006E6118">
        <w:rPr>
          <w:rFonts w:ascii="Book Antiqua" w:eastAsia="Book Antiqua" w:hAnsi="Book Antiqua" w:cs="Book Antiqua"/>
          <w:color w:val="000000"/>
        </w:rPr>
        <w:t>Mouse double minute 2</w:t>
      </w:r>
      <w:r w:rsidRPr="006E6118">
        <w:rPr>
          <w:rFonts w:ascii="Book Antiqua" w:hAnsi="Book Antiqua" w:cs="Calibri"/>
        </w:rPr>
        <w:t xml:space="preserve">; SMAD4: </w:t>
      </w:r>
      <w:r w:rsidR="005771F9" w:rsidRPr="006E6118">
        <w:rPr>
          <w:rFonts w:ascii="Book Antiqua" w:eastAsia="Book Antiqua" w:hAnsi="Book Antiqua" w:cs="Book Antiqua"/>
          <w:color w:val="000000"/>
        </w:rPr>
        <w:t>SMAD family member 4</w:t>
      </w:r>
      <w:r w:rsidRPr="006E6118">
        <w:rPr>
          <w:rFonts w:ascii="Book Antiqua" w:hAnsi="Book Antiqua" w:cs="Calibri"/>
        </w:rPr>
        <w:t>; SMARCA</w:t>
      </w:r>
      <w:r w:rsidR="00CB389A" w:rsidRPr="006E6118">
        <w:rPr>
          <w:rFonts w:ascii="Book Antiqua" w:hAnsi="Book Antiqua" w:cs="Calibri"/>
        </w:rPr>
        <w:t>4</w:t>
      </w:r>
      <w:r w:rsidRPr="006E6118">
        <w:rPr>
          <w:rFonts w:ascii="Book Antiqua" w:hAnsi="Book Antiqua" w:cs="Calibri"/>
        </w:rPr>
        <w:t>:</w:t>
      </w:r>
      <w:r w:rsidR="009B7FDE" w:rsidRPr="006E6118">
        <w:rPr>
          <w:rFonts w:ascii="Book Antiqua" w:hAnsi="Book Antiqua" w:cs="Calibri"/>
          <w:lang w:eastAsia="zh-CN"/>
        </w:rPr>
        <w:t xml:space="preserve"> SWI/SNF-related, matrix-associated, actin-dependent regulator of chromatin, subfamily A, member 4</w:t>
      </w:r>
      <w:r w:rsidRPr="006E6118">
        <w:rPr>
          <w:rFonts w:ascii="Book Antiqua" w:hAnsi="Book Antiqua" w:cs="Calibri"/>
        </w:rPr>
        <w:t xml:space="preserve">; CREBBP: </w:t>
      </w:r>
      <w:r w:rsidR="00EF692F" w:rsidRPr="006E6118">
        <w:rPr>
          <w:rFonts w:ascii="Book Antiqua" w:hAnsi="Book Antiqua" w:cs="Calibri"/>
          <w:lang w:eastAsia="zh-CN"/>
        </w:rPr>
        <w:t>Recombinant CREB binding protein</w:t>
      </w:r>
      <w:r w:rsidRPr="006E6118">
        <w:rPr>
          <w:rFonts w:ascii="Book Antiqua" w:hAnsi="Book Antiqua" w:cs="Calibri"/>
        </w:rPr>
        <w:t xml:space="preserve">; EP300: </w:t>
      </w:r>
      <w:r w:rsidR="00EF692F" w:rsidRPr="006E6118">
        <w:rPr>
          <w:rFonts w:ascii="Book Antiqua" w:eastAsia="Book Antiqua" w:hAnsi="Book Antiqua" w:cs="Book Antiqua"/>
          <w:color w:val="000000"/>
        </w:rPr>
        <w:t>E1A binding protein p300</w:t>
      </w:r>
      <w:r w:rsidRPr="006E6118">
        <w:rPr>
          <w:rFonts w:ascii="Book Antiqua" w:hAnsi="Book Antiqua" w:cs="Calibri"/>
        </w:rPr>
        <w:t xml:space="preserve">; GATA3: </w:t>
      </w:r>
      <w:r w:rsidR="00EF692F" w:rsidRPr="006E6118">
        <w:rPr>
          <w:rFonts w:ascii="Book Antiqua" w:hAnsi="Book Antiqua" w:cs="Calibri"/>
          <w:lang w:eastAsia="zh-CN"/>
        </w:rPr>
        <w:t>Recombinant GATA blinding protein 3</w:t>
      </w:r>
      <w:r w:rsidRPr="006E6118">
        <w:rPr>
          <w:rFonts w:ascii="Book Antiqua" w:hAnsi="Book Antiqua" w:cs="Calibri"/>
          <w:lang w:eastAsia="zh-CN"/>
        </w:rPr>
        <w:t>;</w:t>
      </w:r>
      <w:r w:rsidRPr="006E6118">
        <w:rPr>
          <w:rFonts w:ascii="Book Antiqua" w:hAnsi="Book Antiqua" w:cs="Calibri"/>
        </w:rPr>
        <w:t xml:space="preserve"> RPTOR: </w:t>
      </w:r>
      <w:r w:rsidR="004B4A8E" w:rsidRPr="006E6118">
        <w:rPr>
          <w:rFonts w:ascii="Book Antiqua" w:hAnsi="Book Antiqua" w:cs="Calibri"/>
          <w:lang w:eastAsia="zh-CN"/>
        </w:rPr>
        <w:t>Regulatory-associated protein of mTOR</w:t>
      </w:r>
      <w:r w:rsidRPr="006E6118">
        <w:rPr>
          <w:rFonts w:ascii="Book Antiqua" w:hAnsi="Book Antiqua" w:cs="Calibri"/>
        </w:rPr>
        <w:t xml:space="preserve">; TMBs: </w:t>
      </w:r>
      <w:r w:rsidR="004B4A8E" w:rsidRPr="006E6118">
        <w:rPr>
          <w:rFonts w:ascii="Book Antiqua" w:hAnsi="Book Antiqua" w:cs="Calibri"/>
          <w:lang w:eastAsia="zh-CN"/>
        </w:rPr>
        <w:t>Tumor mutational burdens</w:t>
      </w:r>
      <w:r w:rsidRPr="006E6118">
        <w:rPr>
          <w:rFonts w:ascii="Book Antiqua" w:hAnsi="Book Antiqua" w:cs="Calibri"/>
          <w:lang w:eastAsia="zh-CN"/>
        </w:rPr>
        <w:t xml:space="preserve">; </w:t>
      </w:r>
      <w:r w:rsidRPr="006E6118">
        <w:rPr>
          <w:rFonts w:ascii="Book Antiqua" w:hAnsi="Book Antiqua" w:cs="Calibri"/>
        </w:rPr>
        <w:t xml:space="preserve">MSS: </w:t>
      </w:r>
      <w:r w:rsidR="004B4A8E" w:rsidRPr="006E6118">
        <w:rPr>
          <w:rFonts w:ascii="Book Antiqua" w:hAnsi="Book Antiqua" w:cs="Calibri"/>
        </w:rPr>
        <w:t>Micro</w:t>
      </w:r>
      <w:r w:rsidR="006E471D" w:rsidRPr="006E6118">
        <w:rPr>
          <w:rFonts w:ascii="Book Antiqua" w:hAnsi="Book Antiqua" w:cs="Calibri"/>
          <w:lang w:eastAsia="zh-CN"/>
        </w:rPr>
        <w:t>s</w:t>
      </w:r>
      <w:r w:rsidR="004B4A8E" w:rsidRPr="006E6118">
        <w:rPr>
          <w:rFonts w:ascii="Book Antiqua" w:hAnsi="Book Antiqua" w:cs="Calibri"/>
        </w:rPr>
        <w:t>atellite stability</w:t>
      </w:r>
      <w:r w:rsidRPr="006E6118">
        <w:rPr>
          <w:rFonts w:ascii="Book Antiqua" w:hAnsi="Book Antiqua" w:cs="Calibri"/>
        </w:rPr>
        <w:t>; MSI-L</w:t>
      </w:r>
      <w:r w:rsidRPr="006E6118">
        <w:rPr>
          <w:rFonts w:ascii="Book Antiqua" w:hAnsi="Book Antiqua" w:cs="Calibri"/>
          <w:lang w:eastAsia="zh-CN"/>
        </w:rPr>
        <w:t xml:space="preserve">: </w:t>
      </w:r>
      <w:r w:rsidR="004B4A8E" w:rsidRPr="006E6118">
        <w:rPr>
          <w:rFonts w:ascii="Book Antiqua" w:hAnsi="Book Antiqua" w:cs="Calibri"/>
          <w:lang w:eastAsia="zh-CN"/>
        </w:rPr>
        <w:t>Microsatellite instability-low</w:t>
      </w:r>
      <w:r w:rsidRPr="006E6118">
        <w:rPr>
          <w:rFonts w:ascii="Book Antiqua" w:hAnsi="Book Antiqua" w:cs="Calibri"/>
          <w:lang w:eastAsia="zh-CN"/>
        </w:rPr>
        <w:t>;</w:t>
      </w:r>
      <w:r w:rsidRPr="006E6118">
        <w:rPr>
          <w:rFonts w:ascii="Book Antiqua" w:hAnsi="Book Antiqua" w:cs="Calibri"/>
        </w:rPr>
        <w:t xml:space="preserve"> MMR: </w:t>
      </w:r>
      <w:r w:rsidR="00042E86" w:rsidRPr="006E6118">
        <w:rPr>
          <w:rFonts w:ascii="Book Antiqua" w:eastAsia="Book Antiqua" w:hAnsi="Book Antiqua" w:cs="Book Antiqua"/>
          <w:color w:val="000000"/>
          <w:lang w:eastAsia="zh-CN"/>
        </w:rPr>
        <w:t>M</w:t>
      </w:r>
      <w:r w:rsidR="00042E86" w:rsidRPr="006E6118">
        <w:rPr>
          <w:rFonts w:ascii="Book Antiqua" w:eastAsia="Book Antiqua" w:hAnsi="Book Antiqua" w:cs="Book Antiqua"/>
          <w:color w:val="000000"/>
        </w:rPr>
        <w:t>ismatch repair</w:t>
      </w:r>
      <w:r w:rsidRPr="006E6118">
        <w:rPr>
          <w:rFonts w:ascii="Book Antiqua" w:hAnsi="Book Antiqua" w:cs="Calibri"/>
        </w:rPr>
        <w:t xml:space="preserve">; CR: </w:t>
      </w:r>
      <w:r w:rsidR="000D17F1" w:rsidRPr="006E6118">
        <w:rPr>
          <w:rFonts w:ascii="Book Antiqua" w:hAnsi="Book Antiqua" w:cs="Calibri"/>
          <w:lang w:eastAsia="zh-CN"/>
        </w:rPr>
        <w:t>Calretinin</w:t>
      </w:r>
      <w:r w:rsidRPr="006E6118">
        <w:rPr>
          <w:rFonts w:ascii="Book Antiqua" w:hAnsi="Book Antiqua" w:cs="Calibri"/>
        </w:rPr>
        <w:t xml:space="preserve">; P40: </w:t>
      </w:r>
      <w:r w:rsidR="006E471D" w:rsidRPr="006E6118">
        <w:rPr>
          <w:rFonts w:ascii="Book Antiqua" w:hAnsi="Book Antiqua" w:cs="Calibri"/>
          <w:lang w:eastAsia="zh-CN"/>
        </w:rPr>
        <w:t>Protein 40</w:t>
      </w:r>
      <w:r w:rsidRPr="006E6118">
        <w:rPr>
          <w:rFonts w:ascii="Book Antiqua" w:hAnsi="Book Antiqua" w:cs="Calibri"/>
        </w:rPr>
        <w:t xml:space="preserve">; SMA: </w:t>
      </w:r>
      <w:r w:rsidR="007A165D" w:rsidRPr="006E6118">
        <w:rPr>
          <w:rFonts w:ascii="Book Antiqua" w:hAnsi="Book Antiqua" w:cs="Calibri"/>
        </w:rPr>
        <w:t>Smooth</w:t>
      </w:r>
      <w:r w:rsidR="000D17F1" w:rsidRPr="006E6118">
        <w:rPr>
          <w:rFonts w:ascii="Book Antiqua" w:hAnsi="Book Antiqua" w:cs="Calibri"/>
        </w:rPr>
        <w:t xml:space="preserve"> </w:t>
      </w:r>
      <w:r w:rsidR="007A165D" w:rsidRPr="006E6118">
        <w:rPr>
          <w:rFonts w:ascii="Book Antiqua" w:hAnsi="Book Antiqua" w:cs="Calibri"/>
        </w:rPr>
        <w:t>muscle actin</w:t>
      </w:r>
      <w:r w:rsidRPr="006E6118">
        <w:rPr>
          <w:rFonts w:ascii="Book Antiqua" w:hAnsi="Book Antiqua" w:cs="Calibri"/>
        </w:rPr>
        <w:t xml:space="preserve">; CAM5.2: </w:t>
      </w:r>
      <w:r w:rsidR="000D17F1" w:rsidRPr="006E6118">
        <w:rPr>
          <w:rFonts w:ascii="Book Antiqua" w:hAnsi="Book Antiqua" w:cs="Calibri"/>
          <w:lang w:eastAsia="zh-CN"/>
        </w:rPr>
        <w:t>Cell adhesion molecule 5.2</w:t>
      </w:r>
      <w:r w:rsidRPr="006E6118">
        <w:rPr>
          <w:rFonts w:ascii="Book Antiqua" w:hAnsi="Book Antiqua" w:cs="Calibri"/>
        </w:rPr>
        <w:t xml:space="preserve">; CD56: </w:t>
      </w:r>
      <w:r w:rsidR="000D17F1" w:rsidRPr="006E6118">
        <w:rPr>
          <w:rFonts w:ascii="Book Antiqua" w:hAnsi="Book Antiqua" w:cs="Calibri"/>
        </w:rPr>
        <w:t xml:space="preserve">Cluster </w:t>
      </w:r>
      <w:r w:rsidR="000D17F1" w:rsidRPr="006E6118">
        <w:rPr>
          <w:rFonts w:ascii="Book Antiqua" w:hAnsi="Book Antiqua" w:cs="Calibri"/>
          <w:lang w:eastAsia="zh-CN"/>
        </w:rPr>
        <w:t>o</w:t>
      </w:r>
      <w:r w:rsidR="000D17F1" w:rsidRPr="006E6118">
        <w:rPr>
          <w:rFonts w:ascii="Book Antiqua" w:hAnsi="Book Antiqua" w:cs="Calibri"/>
        </w:rPr>
        <w:t xml:space="preserve">f </w:t>
      </w:r>
      <w:r w:rsidR="000D17F1" w:rsidRPr="006E6118">
        <w:rPr>
          <w:rFonts w:ascii="Book Antiqua" w:hAnsi="Book Antiqua" w:cs="Calibri"/>
          <w:lang w:eastAsia="zh-CN"/>
        </w:rPr>
        <w:t>d</w:t>
      </w:r>
      <w:r w:rsidR="000D17F1" w:rsidRPr="006E6118">
        <w:rPr>
          <w:rFonts w:ascii="Book Antiqua" w:hAnsi="Book Antiqua" w:cs="Calibri"/>
        </w:rPr>
        <w:t>ifferentiation 56</w:t>
      </w:r>
      <w:r w:rsidRPr="006E6118">
        <w:rPr>
          <w:rFonts w:ascii="Book Antiqua" w:hAnsi="Book Antiqua" w:cs="Calibri"/>
        </w:rPr>
        <w:t xml:space="preserve">; CgA: </w:t>
      </w:r>
      <w:r w:rsidR="004266BF" w:rsidRPr="006E6118">
        <w:rPr>
          <w:rFonts w:ascii="Book Antiqua" w:hAnsi="Book Antiqua" w:cs="Calibri"/>
          <w:lang w:eastAsia="zh-CN"/>
        </w:rPr>
        <w:t>Chromogranin</w:t>
      </w:r>
      <w:r w:rsidR="000D17F1" w:rsidRPr="006E6118">
        <w:rPr>
          <w:rFonts w:ascii="Book Antiqua" w:hAnsi="Book Antiqua" w:cs="Calibri"/>
          <w:lang w:eastAsia="zh-CN"/>
        </w:rPr>
        <w:t xml:space="preserve"> </w:t>
      </w:r>
      <w:r w:rsidR="004266BF" w:rsidRPr="006E6118">
        <w:rPr>
          <w:rFonts w:ascii="Book Antiqua" w:hAnsi="Book Antiqua" w:cs="Calibri"/>
          <w:lang w:eastAsia="zh-CN"/>
        </w:rPr>
        <w:t>A</w:t>
      </w:r>
      <w:r w:rsidRPr="006E6118">
        <w:rPr>
          <w:rFonts w:ascii="Book Antiqua" w:hAnsi="Book Antiqua" w:cs="Calibri"/>
        </w:rPr>
        <w:t>; C</w:t>
      </w:r>
      <w:r w:rsidR="004266BF" w:rsidRPr="006E6118">
        <w:rPr>
          <w:rFonts w:ascii="Book Antiqua" w:hAnsi="Book Antiqua" w:cs="Calibri"/>
          <w:lang w:eastAsia="zh-CN"/>
        </w:rPr>
        <w:t>D</w:t>
      </w:r>
      <w:r w:rsidRPr="006E6118">
        <w:rPr>
          <w:rFonts w:ascii="Book Antiqua" w:hAnsi="Book Antiqua" w:cs="Calibri"/>
        </w:rPr>
        <w:t xml:space="preserve">H17: </w:t>
      </w:r>
      <w:r w:rsidR="004266BF" w:rsidRPr="006E6118">
        <w:rPr>
          <w:rFonts w:ascii="Book Antiqua" w:hAnsi="Book Antiqua" w:cs="Calibri"/>
          <w:lang w:eastAsia="zh-CN"/>
        </w:rPr>
        <w:t>Cadherin 17</w:t>
      </w:r>
      <w:r w:rsidRPr="006E6118">
        <w:rPr>
          <w:rFonts w:ascii="Book Antiqua" w:hAnsi="Book Antiqua" w:cs="Calibri"/>
        </w:rPr>
        <w:t xml:space="preserve">; CDX2: </w:t>
      </w:r>
      <w:r w:rsidR="00F226E2" w:rsidRPr="006E6118">
        <w:rPr>
          <w:rFonts w:ascii="Book Antiqua" w:hAnsi="Book Antiqua" w:cs="Calibri"/>
        </w:rPr>
        <w:t xml:space="preserve">Caudal </w:t>
      </w:r>
      <w:r w:rsidR="00F226E2" w:rsidRPr="006E6118">
        <w:rPr>
          <w:rFonts w:ascii="Book Antiqua" w:hAnsi="Book Antiqua" w:cs="Calibri"/>
          <w:lang w:eastAsia="zh-CN"/>
        </w:rPr>
        <w:t>t</w:t>
      </w:r>
      <w:r w:rsidR="00F226E2" w:rsidRPr="006E6118">
        <w:rPr>
          <w:rFonts w:ascii="Book Antiqua" w:hAnsi="Book Antiqua" w:cs="Calibri"/>
        </w:rPr>
        <w:t xml:space="preserve">ype </w:t>
      </w:r>
      <w:r w:rsidR="00F226E2" w:rsidRPr="006E6118">
        <w:rPr>
          <w:rFonts w:ascii="Book Antiqua" w:hAnsi="Book Antiqua" w:cs="Calibri"/>
          <w:lang w:eastAsia="zh-CN"/>
        </w:rPr>
        <w:t>h</w:t>
      </w:r>
      <w:r w:rsidR="00F226E2" w:rsidRPr="006E6118">
        <w:rPr>
          <w:rFonts w:ascii="Book Antiqua" w:hAnsi="Book Antiqua" w:cs="Calibri"/>
        </w:rPr>
        <w:t>omeobox 2</w:t>
      </w:r>
      <w:r w:rsidRPr="006E6118">
        <w:rPr>
          <w:rFonts w:ascii="Book Antiqua" w:hAnsi="Book Antiqua" w:cs="Calibri"/>
        </w:rPr>
        <w:t xml:space="preserve">; CK7: </w:t>
      </w:r>
      <w:r w:rsidR="00F226E2" w:rsidRPr="006E6118">
        <w:rPr>
          <w:rFonts w:ascii="Book Antiqua" w:hAnsi="Book Antiqua" w:cs="Calibri"/>
          <w:lang w:eastAsia="zh-CN"/>
        </w:rPr>
        <w:t>Cytokeratin 7</w:t>
      </w:r>
      <w:r w:rsidRPr="006E6118">
        <w:rPr>
          <w:rFonts w:ascii="Book Antiqua" w:hAnsi="Book Antiqua" w:cs="Calibri"/>
        </w:rPr>
        <w:t xml:space="preserve">; SATB2: </w:t>
      </w:r>
      <w:r w:rsidR="00F226E2" w:rsidRPr="006E6118">
        <w:rPr>
          <w:rFonts w:ascii="Book Antiqua" w:hAnsi="Book Antiqua" w:cs="Calibri"/>
        </w:rPr>
        <w:t>Special AT-rich sequence-binding protein 2</w:t>
      </w:r>
      <w:r w:rsidRPr="006E6118">
        <w:rPr>
          <w:rFonts w:ascii="Book Antiqua" w:hAnsi="Book Antiqua" w:cs="Calibri"/>
        </w:rPr>
        <w:t xml:space="preserve">; TTF: </w:t>
      </w:r>
      <w:r w:rsidR="00F226E2" w:rsidRPr="006E6118">
        <w:rPr>
          <w:rFonts w:ascii="Book Antiqua" w:hAnsi="Book Antiqua" w:cs="Calibri"/>
          <w:lang w:eastAsia="zh-CN"/>
        </w:rPr>
        <w:t>Thyroid transcription factor</w:t>
      </w:r>
      <w:r w:rsidRPr="006E6118">
        <w:rPr>
          <w:rFonts w:ascii="Book Antiqua" w:hAnsi="Book Antiqua" w:cs="Calibri"/>
        </w:rPr>
        <w:t xml:space="preserve">; MLH1: </w:t>
      </w:r>
      <w:r w:rsidR="00F226E2" w:rsidRPr="006E6118">
        <w:rPr>
          <w:rFonts w:ascii="Book Antiqua" w:hAnsi="Book Antiqua" w:cs="Calibri"/>
          <w:lang w:eastAsia="zh-CN"/>
        </w:rPr>
        <w:t>MutL homolog 1</w:t>
      </w:r>
      <w:r w:rsidRPr="006E6118">
        <w:rPr>
          <w:rFonts w:ascii="Book Antiqua" w:hAnsi="Book Antiqua" w:cs="Calibri"/>
        </w:rPr>
        <w:t xml:space="preserve">; MSH2: </w:t>
      </w:r>
      <w:r w:rsidR="00F226E2" w:rsidRPr="006E6118">
        <w:rPr>
          <w:rFonts w:ascii="Book Antiqua" w:hAnsi="Book Antiqua" w:cs="Calibri"/>
          <w:lang w:eastAsia="zh-CN"/>
        </w:rPr>
        <w:t>MutS homolog 2</w:t>
      </w:r>
      <w:r w:rsidRPr="006E6118">
        <w:rPr>
          <w:rFonts w:ascii="Book Antiqua" w:hAnsi="Book Antiqua" w:cs="Calibri"/>
        </w:rPr>
        <w:t xml:space="preserve">; MSH6: </w:t>
      </w:r>
      <w:r w:rsidR="00F226E2" w:rsidRPr="006E6118">
        <w:rPr>
          <w:rFonts w:ascii="Book Antiqua" w:hAnsi="Book Antiqua" w:cs="Calibri"/>
          <w:lang w:eastAsia="zh-CN"/>
        </w:rPr>
        <w:t>Muts homolog 6</w:t>
      </w:r>
      <w:r w:rsidRPr="006E6118">
        <w:rPr>
          <w:rFonts w:ascii="Book Antiqua" w:hAnsi="Book Antiqua" w:cs="Calibri"/>
        </w:rPr>
        <w:t xml:space="preserve">; PD-L1: </w:t>
      </w:r>
      <w:r w:rsidR="004F0F63" w:rsidRPr="006E6118">
        <w:rPr>
          <w:rFonts w:ascii="Book Antiqua" w:eastAsia="Book Antiqua" w:hAnsi="Book Antiqua" w:cs="Book Antiqua"/>
          <w:color w:val="000000"/>
          <w:lang w:eastAsia="zh-CN"/>
        </w:rPr>
        <w:t>P</w:t>
      </w:r>
      <w:r w:rsidR="004F0F63" w:rsidRPr="006E6118">
        <w:rPr>
          <w:rFonts w:ascii="Book Antiqua" w:eastAsia="Book Antiqua" w:hAnsi="Book Antiqua" w:cs="Book Antiqua"/>
          <w:color w:val="000000"/>
        </w:rPr>
        <w:t>rogrammed death</w:t>
      </w:r>
      <w:r w:rsidR="008A42F6" w:rsidRPr="006E6118">
        <w:rPr>
          <w:rFonts w:ascii="Book Antiqua" w:eastAsia="Book Antiqua" w:hAnsi="Book Antiqua" w:cs="Book Antiqua"/>
          <w:color w:val="000000"/>
        </w:rPr>
        <w:t>-</w:t>
      </w:r>
      <w:r w:rsidR="004F0F63" w:rsidRPr="006E6118">
        <w:rPr>
          <w:rFonts w:ascii="Book Antiqua" w:eastAsia="Book Antiqua" w:hAnsi="Book Antiqua" w:cs="Book Antiqua"/>
          <w:color w:val="000000"/>
        </w:rPr>
        <w:t>ligand 1</w:t>
      </w:r>
      <w:r w:rsidRPr="006E6118">
        <w:rPr>
          <w:rFonts w:ascii="Book Antiqua" w:hAnsi="Book Antiqua" w:cs="Calibri"/>
        </w:rPr>
        <w:t xml:space="preserve">; EBER: </w:t>
      </w:r>
      <w:r w:rsidR="00340DFA" w:rsidRPr="006E6118">
        <w:rPr>
          <w:rFonts w:ascii="Book Antiqua" w:hAnsi="Book Antiqua" w:cs="Calibri"/>
          <w:lang w:eastAsia="zh-CN"/>
        </w:rPr>
        <w:t>Epstein</w:t>
      </w:r>
      <w:r w:rsidR="00714034" w:rsidRPr="006E6118">
        <w:rPr>
          <w:rFonts w:ascii="Book Antiqua" w:hAnsi="Book Antiqua" w:cs="Calibri"/>
          <w:lang w:eastAsia="zh-CN"/>
        </w:rPr>
        <w:t xml:space="preserve"> b</w:t>
      </w:r>
      <w:r w:rsidR="00340DFA" w:rsidRPr="006E6118">
        <w:rPr>
          <w:rFonts w:ascii="Book Antiqua" w:hAnsi="Book Antiqua" w:cs="Calibri"/>
          <w:lang w:eastAsia="zh-CN"/>
        </w:rPr>
        <w:t>arr</w:t>
      </w:r>
      <w:r w:rsidR="00714034" w:rsidRPr="006E6118">
        <w:rPr>
          <w:rFonts w:ascii="Book Antiqua" w:hAnsi="Book Antiqua" w:cs="Calibri"/>
          <w:lang w:eastAsia="zh-CN"/>
        </w:rPr>
        <w:t xml:space="preserve"> encoded RNA</w:t>
      </w:r>
      <w:r w:rsidRPr="006E6118">
        <w:rPr>
          <w:rFonts w:ascii="Book Antiqua" w:hAnsi="Book Antiqua" w:cs="Calibri"/>
        </w:rPr>
        <w:t xml:space="preserve">; EGFR: </w:t>
      </w:r>
      <w:r w:rsidR="00340DFA" w:rsidRPr="006E6118">
        <w:rPr>
          <w:rFonts w:ascii="Book Antiqua" w:hAnsi="Book Antiqua" w:cs="Calibri"/>
          <w:lang w:eastAsia="zh-CN"/>
        </w:rPr>
        <w:t>Epidermal growth factor receptor</w:t>
      </w:r>
      <w:r w:rsidRPr="006E6118">
        <w:rPr>
          <w:rFonts w:ascii="Book Antiqua" w:hAnsi="Book Antiqua" w:cs="Calibri"/>
        </w:rPr>
        <w:t>; VEGF:</w:t>
      </w:r>
      <w:r w:rsidR="00340DFA" w:rsidRPr="006E6118">
        <w:rPr>
          <w:rFonts w:ascii="Book Antiqua" w:hAnsi="Book Antiqua" w:cs="Calibri"/>
        </w:rPr>
        <w:t xml:space="preserve"> </w:t>
      </w:r>
      <w:r w:rsidR="00340DFA" w:rsidRPr="006E6118">
        <w:rPr>
          <w:rFonts w:ascii="Book Antiqua" w:hAnsi="Book Antiqua" w:cs="Calibri"/>
          <w:lang w:eastAsia="zh-CN"/>
        </w:rPr>
        <w:t>Vascular endothelial growth fa</w:t>
      </w:r>
      <w:r w:rsidR="001A4056" w:rsidRPr="006E6118">
        <w:rPr>
          <w:rFonts w:ascii="Book Antiqua" w:hAnsi="Book Antiqua" w:cs="Calibri"/>
          <w:lang w:eastAsia="zh-CN"/>
        </w:rPr>
        <w:t>c</w:t>
      </w:r>
      <w:r w:rsidR="00340DFA" w:rsidRPr="006E6118">
        <w:rPr>
          <w:rFonts w:ascii="Book Antiqua" w:hAnsi="Book Antiqua" w:cs="Calibri"/>
          <w:lang w:eastAsia="zh-CN"/>
        </w:rPr>
        <w:t>tor</w:t>
      </w:r>
      <w:r w:rsidRPr="006E6118">
        <w:rPr>
          <w:rFonts w:ascii="Book Antiqua" w:hAnsi="Book Antiqua" w:cs="Calibri"/>
        </w:rPr>
        <w:t>.</w:t>
      </w:r>
    </w:p>
    <w:p w14:paraId="202C7166" w14:textId="77777777" w:rsidR="003B7CDD" w:rsidRPr="006E6118" w:rsidRDefault="003B7CDD" w:rsidP="006E6118">
      <w:pPr>
        <w:spacing w:line="360" w:lineRule="auto"/>
        <w:jc w:val="both"/>
        <w:rPr>
          <w:rFonts w:ascii="Book Antiqua" w:hAnsi="Book Antiqua"/>
        </w:rPr>
      </w:pPr>
    </w:p>
    <w:p w14:paraId="069FD953" w14:textId="77777777" w:rsidR="003B7CDD" w:rsidRPr="006E6118" w:rsidRDefault="003B7CDD" w:rsidP="006E6118">
      <w:pPr>
        <w:spacing w:line="360" w:lineRule="auto"/>
        <w:jc w:val="both"/>
        <w:rPr>
          <w:rFonts w:ascii="Book Antiqua" w:hAnsi="Book Antiqua"/>
          <w:lang w:eastAsia="zh-CN"/>
        </w:rPr>
        <w:sectPr w:rsidR="003B7CDD" w:rsidRPr="006E61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550847" w14:textId="5AD337EB" w:rsidR="003B7CDD" w:rsidRPr="006E6118" w:rsidRDefault="003B7CDD" w:rsidP="006E6118">
      <w:pPr>
        <w:spacing w:line="360" w:lineRule="auto"/>
        <w:jc w:val="both"/>
        <w:rPr>
          <w:rFonts w:ascii="Book Antiqua" w:hAnsi="Book Antiqua" w:cs="Calibri"/>
          <w:b/>
          <w:bCs/>
        </w:rPr>
      </w:pPr>
      <w:r w:rsidRPr="006E6118">
        <w:rPr>
          <w:rFonts w:ascii="Book Antiqua" w:hAnsi="Book Antiqua" w:cs="Calibri"/>
          <w:b/>
          <w:bCs/>
        </w:rPr>
        <w:lastRenderedPageBreak/>
        <w:t>Table</w:t>
      </w:r>
      <w:r w:rsidR="00E95C9D" w:rsidRPr="006E6118">
        <w:rPr>
          <w:rFonts w:ascii="Book Antiqua" w:hAnsi="Book Antiqua" w:cs="Calibri"/>
          <w:b/>
          <w:bCs/>
        </w:rPr>
        <w:t xml:space="preserve"> </w:t>
      </w:r>
      <w:r w:rsidRPr="006E6118">
        <w:rPr>
          <w:rFonts w:ascii="Book Antiqua" w:hAnsi="Book Antiqua" w:cs="Calibri"/>
          <w:b/>
          <w:bCs/>
        </w:rPr>
        <w:t>2</w:t>
      </w:r>
      <w:r w:rsidR="00E95C9D" w:rsidRPr="006E6118">
        <w:rPr>
          <w:rFonts w:ascii="Book Antiqua" w:hAnsi="Book Antiqua" w:cs="Calibri"/>
          <w:b/>
          <w:bCs/>
        </w:rPr>
        <w:t xml:space="preserve"> </w:t>
      </w:r>
      <w:r w:rsidRPr="006E6118">
        <w:rPr>
          <w:rFonts w:ascii="Book Antiqua" w:hAnsi="Book Antiqua" w:cs="Calibri"/>
          <w:b/>
          <w:bCs/>
        </w:rPr>
        <w:t>Laboratory</w:t>
      </w:r>
      <w:r w:rsidR="00E95C9D" w:rsidRPr="006E6118">
        <w:rPr>
          <w:rFonts w:ascii="Book Antiqua" w:hAnsi="Book Antiqua" w:cs="Calibri"/>
          <w:b/>
          <w:bCs/>
        </w:rPr>
        <w:t xml:space="preserve"> </w:t>
      </w:r>
      <w:r w:rsidRPr="006E6118">
        <w:rPr>
          <w:rFonts w:ascii="Book Antiqua" w:hAnsi="Book Antiqua" w:cs="Calibri"/>
          <w:b/>
          <w:bCs/>
        </w:rPr>
        <w:t>date</w:t>
      </w:r>
    </w:p>
    <w:tbl>
      <w:tblPr>
        <w:tblW w:w="10828" w:type="dxa"/>
        <w:jc w:val="center"/>
        <w:tblLayout w:type="fixed"/>
        <w:tblLook w:val="04A0" w:firstRow="1" w:lastRow="0" w:firstColumn="1" w:lastColumn="0" w:noHBand="0" w:noVBand="1"/>
      </w:tblPr>
      <w:tblGrid>
        <w:gridCol w:w="2350"/>
        <w:gridCol w:w="1339"/>
        <w:gridCol w:w="1219"/>
        <w:gridCol w:w="1160"/>
        <w:gridCol w:w="1101"/>
        <w:gridCol w:w="1339"/>
        <w:gridCol w:w="1160"/>
        <w:gridCol w:w="1160"/>
      </w:tblGrid>
      <w:tr w:rsidR="00516C8E" w:rsidRPr="006E6118" w14:paraId="71781D29" w14:textId="77777777" w:rsidTr="007779C1">
        <w:trPr>
          <w:trHeight w:val="20"/>
          <w:jc w:val="center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2B6315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  <w:b/>
                <w:bCs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850DEB" w14:textId="6A539951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  <w:b/>
                <w:bCs/>
              </w:rPr>
              <w:t>Reference</w:t>
            </w:r>
            <w:r w:rsidR="00E95C9D" w:rsidRPr="006E6118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6E6118">
              <w:rPr>
                <w:rFonts w:ascii="Book Antiqua" w:hAnsi="Book Antiqua" w:cs="Calibri"/>
                <w:b/>
                <w:bCs/>
              </w:rPr>
              <w:t>range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73E2C9" w14:textId="7AED679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  <w:b/>
                <w:bCs/>
              </w:rPr>
              <w:t>February</w:t>
            </w:r>
            <w:r w:rsidR="00E95C9D" w:rsidRPr="006E6118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6E6118">
              <w:rPr>
                <w:rFonts w:ascii="Book Antiqua" w:hAnsi="Book Antiqua" w:cs="Calibri"/>
                <w:b/>
                <w:bCs/>
              </w:rPr>
              <w:t>19,</w:t>
            </w:r>
            <w:r w:rsidR="00E95C9D" w:rsidRPr="006E6118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6E6118">
              <w:rPr>
                <w:rFonts w:ascii="Book Antiqua" w:hAnsi="Book Antiqua" w:cs="Calibri"/>
                <w:b/>
                <w:bCs/>
              </w:rPr>
              <w:t>2021</w:t>
            </w:r>
            <w:r w:rsidRPr="006E6118">
              <w:rPr>
                <w:rFonts w:ascii="Book Antiqua" w:hAnsi="Book Antiqua" w:cs="Calibri"/>
                <w:b/>
                <w:bCs/>
                <w:vertAlign w:val="superscript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D020F2" w14:textId="34C8BBE2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  <w:b/>
                <w:bCs/>
              </w:rPr>
              <w:t>March</w:t>
            </w:r>
            <w:r w:rsidR="00E95C9D" w:rsidRPr="006E6118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6E6118">
              <w:rPr>
                <w:rFonts w:ascii="Book Antiqua" w:hAnsi="Book Antiqua" w:cs="Calibri"/>
                <w:b/>
                <w:bCs/>
              </w:rPr>
              <w:t>31,</w:t>
            </w:r>
            <w:r w:rsidR="00E95C9D" w:rsidRPr="006E6118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6E6118">
              <w:rPr>
                <w:rFonts w:ascii="Book Antiqua" w:hAnsi="Book Antiqua" w:cs="Calibri"/>
                <w:b/>
                <w:bCs/>
              </w:rPr>
              <w:t>2021</w:t>
            </w:r>
            <w:r w:rsidRPr="006E6118">
              <w:rPr>
                <w:rFonts w:ascii="Book Antiqua" w:hAnsi="Book Antiqua" w:cs="Calibri"/>
                <w:b/>
                <w:bCs/>
                <w:vertAlign w:val="superscript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88CBB47" w14:textId="0A8B2F90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  <w:b/>
                <w:bCs/>
              </w:rPr>
              <w:t>October</w:t>
            </w:r>
            <w:r w:rsidR="0011713A" w:rsidRPr="006E6118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6E6118">
              <w:rPr>
                <w:rFonts w:ascii="Book Antiqua" w:hAnsi="Book Antiqua" w:cs="Calibri"/>
                <w:b/>
                <w:bCs/>
              </w:rPr>
              <w:t>8,</w:t>
            </w:r>
            <w:r w:rsidR="00E95C9D" w:rsidRPr="006E6118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6E6118">
              <w:rPr>
                <w:rFonts w:ascii="Book Antiqua" w:hAnsi="Book Antiqua" w:cs="Calibri"/>
                <w:b/>
                <w:bCs/>
              </w:rPr>
              <w:t>2021</w:t>
            </w:r>
            <w:r w:rsidRPr="006E6118">
              <w:rPr>
                <w:rFonts w:ascii="Book Antiqua" w:hAnsi="Book Antiqua" w:cs="Calibri"/>
                <w:b/>
                <w:b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9F98B0D" w14:textId="24CAEC73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  <w:b/>
                <w:bCs/>
              </w:rPr>
              <w:t>December</w:t>
            </w:r>
            <w:r w:rsidR="00E95C9D" w:rsidRPr="006E6118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6E6118">
              <w:rPr>
                <w:rFonts w:ascii="Book Antiqua" w:hAnsi="Book Antiqua" w:cs="Calibri"/>
                <w:b/>
                <w:bCs/>
              </w:rPr>
              <w:t>7,</w:t>
            </w:r>
            <w:r w:rsidR="00E95C9D" w:rsidRPr="006E6118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6E6118">
              <w:rPr>
                <w:rFonts w:ascii="Book Antiqua" w:hAnsi="Book Antiqua" w:cs="Calibri"/>
                <w:b/>
                <w:bCs/>
              </w:rPr>
              <w:t>2021</w:t>
            </w:r>
            <w:r w:rsidRPr="006E6118">
              <w:rPr>
                <w:rFonts w:ascii="Book Antiqua" w:hAnsi="Book Antiqua" w:cs="Calibri"/>
                <w:b/>
                <w:bCs/>
                <w:vertAlign w:val="superscript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586004" w14:textId="2F13A1DF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  <w:b/>
                <w:bCs/>
              </w:rPr>
              <w:t>January28,</w:t>
            </w:r>
            <w:r w:rsidR="00E95C9D" w:rsidRPr="006E6118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6E6118">
              <w:rPr>
                <w:rFonts w:ascii="Book Antiqua" w:hAnsi="Book Antiqua" w:cs="Calibri"/>
                <w:b/>
                <w:bCs/>
              </w:rPr>
              <w:t>2022</w:t>
            </w:r>
            <w:r w:rsidRPr="006E6118">
              <w:rPr>
                <w:rFonts w:ascii="Book Antiqua" w:hAnsi="Book Antiqua" w:cs="Calibri"/>
                <w:b/>
                <w:bCs/>
                <w:vertAlign w:val="superscript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6ED1D32" w14:textId="28A90CB9" w:rsidR="00516C8E" w:rsidRPr="006E6118" w:rsidRDefault="00516C8E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  <w:b/>
                <w:bCs/>
              </w:rPr>
            </w:pPr>
            <w:r w:rsidRPr="006E6118">
              <w:rPr>
                <w:rFonts w:ascii="Book Antiqua" w:hAnsi="Book Antiqua" w:cs="Calibri"/>
                <w:b/>
                <w:bCs/>
              </w:rPr>
              <w:t>May</w:t>
            </w:r>
          </w:p>
          <w:p w14:paraId="5A6861AD" w14:textId="0EA4E4E0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  <w:b/>
                <w:bCs/>
              </w:rPr>
              <w:t>14,</w:t>
            </w:r>
            <w:r w:rsidR="00E95C9D" w:rsidRPr="006E6118">
              <w:rPr>
                <w:rFonts w:ascii="Book Antiqua" w:hAnsi="Book Antiqua" w:cs="Calibri"/>
                <w:b/>
                <w:bCs/>
              </w:rPr>
              <w:t xml:space="preserve"> </w:t>
            </w:r>
            <w:r w:rsidRPr="006E6118">
              <w:rPr>
                <w:rFonts w:ascii="Book Antiqua" w:hAnsi="Book Antiqua" w:cs="Calibri"/>
                <w:b/>
                <w:bCs/>
              </w:rPr>
              <w:t>2022</w:t>
            </w:r>
            <w:r w:rsidRPr="006E6118">
              <w:rPr>
                <w:rFonts w:ascii="Book Antiqua" w:hAnsi="Book Antiqua" w:cs="Calibri"/>
                <w:b/>
                <w:bCs/>
                <w:vertAlign w:val="superscript"/>
              </w:rPr>
              <w:t>6</w:t>
            </w:r>
          </w:p>
        </w:tc>
      </w:tr>
      <w:tr w:rsidR="00516C8E" w:rsidRPr="006E6118" w14:paraId="31274457" w14:textId="77777777" w:rsidTr="007779C1">
        <w:trPr>
          <w:trHeight w:val="20"/>
          <w:jc w:val="center"/>
        </w:trPr>
        <w:tc>
          <w:tcPr>
            <w:tcW w:w="2240" w:type="dxa"/>
            <w:tcBorders>
              <w:top w:val="single" w:sz="4" w:space="0" w:color="auto"/>
            </w:tcBorders>
            <w:hideMark/>
          </w:tcPr>
          <w:p w14:paraId="28039CA4" w14:textId="6659215B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CA72-4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(u/mL)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2D9D050A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0-6.9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hideMark/>
          </w:tcPr>
          <w:p w14:paraId="7BD712B7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1.64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hideMark/>
          </w:tcPr>
          <w:p w14:paraId="04F5FEA1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19.1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hideMark/>
          </w:tcPr>
          <w:p w14:paraId="6C361B9C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6.48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14:paraId="72CE278E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8.61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hideMark/>
          </w:tcPr>
          <w:p w14:paraId="69D06466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74.6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hideMark/>
          </w:tcPr>
          <w:p w14:paraId="7AA899F5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227</w:t>
            </w:r>
          </w:p>
        </w:tc>
      </w:tr>
      <w:tr w:rsidR="00516C8E" w:rsidRPr="006E6118" w14:paraId="3D74406F" w14:textId="77777777" w:rsidTr="007779C1">
        <w:trPr>
          <w:trHeight w:val="20"/>
          <w:jc w:val="center"/>
        </w:trPr>
        <w:tc>
          <w:tcPr>
            <w:tcW w:w="2240" w:type="dxa"/>
            <w:hideMark/>
          </w:tcPr>
          <w:p w14:paraId="4A758CA8" w14:textId="2B01390E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CEA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(ng/mL)</w:t>
            </w:r>
          </w:p>
        </w:tc>
        <w:tc>
          <w:tcPr>
            <w:tcW w:w="1276" w:type="dxa"/>
            <w:hideMark/>
          </w:tcPr>
          <w:p w14:paraId="1AA1D4B6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0-5</w:t>
            </w:r>
          </w:p>
        </w:tc>
        <w:tc>
          <w:tcPr>
            <w:tcW w:w="1162" w:type="dxa"/>
            <w:hideMark/>
          </w:tcPr>
          <w:p w14:paraId="4D6A0F20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2.54</w:t>
            </w:r>
          </w:p>
        </w:tc>
        <w:tc>
          <w:tcPr>
            <w:tcW w:w="1106" w:type="dxa"/>
            <w:hideMark/>
          </w:tcPr>
          <w:p w14:paraId="78D323A0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2.29</w:t>
            </w:r>
          </w:p>
        </w:tc>
        <w:tc>
          <w:tcPr>
            <w:tcW w:w="1049" w:type="dxa"/>
            <w:hideMark/>
          </w:tcPr>
          <w:p w14:paraId="570AABA2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2.79</w:t>
            </w:r>
          </w:p>
        </w:tc>
        <w:tc>
          <w:tcPr>
            <w:tcW w:w="1276" w:type="dxa"/>
            <w:hideMark/>
          </w:tcPr>
          <w:p w14:paraId="4F673F17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14.6</w:t>
            </w:r>
          </w:p>
        </w:tc>
        <w:tc>
          <w:tcPr>
            <w:tcW w:w="1106" w:type="dxa"/>
            <w:hideMark/>
          </w:tcPr>
          <w:p w14:paraId="46EC3C02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47.1</w:t>
            </w:r>
          </w:p>
        </w:tc>
        <w:tc>
          <w:tcPr>
            <w:tcW w:w="1106" w:type="dxa"/>
            <w:hideMark/>
          </w:tcPr>
          <w:p w14:paraId="6FC6ECB8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742</w:t>
            </w:r>
          </w:p>
        </w:tc>
      </w:tr>
      <w:tr w:rsidR="00516C8E" w:rsidRPr="006E6118" w14:paraId="48EF4CD4" w14:textId="77777777" w:rsidTr="007779C1">
        <w:trPr>
          <w:trHeight w:val="20"/>
          <w:jc w:val="center"/>
        </w:trPr>
        <w:tc>
          <w:tcPr>
            <w:tcW w:w="2240" w:type="dxa"/>
            <w:hideMark/>
          </w:tcPr>
          <w:p w14:paraId="2FD8CA40" w14:textId="57CED534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AFP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(ng/mL)</w:t>
            </w:r>
          </w:p>
        </w:tc>
        <w:tc>
          <w:tcPr>
            <w:tcW w:w="1276" w:type="dxa"/>
            <w:hideMark/>
          </w:tcPr>
          <w:p w14:paraId="2AD3D09E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0-5</w:t>
            </w:r>
          </w:p>
        </w:tc>
        <w:tc>
          <w:tcPr>
            <w:tcW w:w="1162" w:type="dxa"/>
            <w:hideMark/>
          </w:tcPr>
          <w:p w14:paraId="1AF70F4C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16.6</w:t>
            </w:r>
          </w:p>
        </w:tc>
        <w:tc>
          <w:tcPr>
            <w:tcW w:w="1106" w:type="dxa"/>
            <w:hideMark/>
          </w:tcPr>
          <w:p w14:paraId="13129E8B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18.8</w:t>
            </w:r>
          </w:p>
        </w:tc>
        <w:tc>
          <w:tcPr>
            <w:tcW w:w="1049" w:type="dxa"/>
            <w:hideMark/>
          </w:tcPr>
          <w:p w14:paraId="4C58FC5C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17.2</w:t>
            </w:r>
          </w:p>
        </w:tc>
        <w:tc>
          <w:tcPr>
            <w:tcW w:w="1276" w:type="dxa"/>
            <w:hideMark/>
          </w:tcPr>
          <w:p w14:paraId="0CD6224D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18.3</w:t>
            </w:r>
          </w:p>
        </w:tc>
        <w:tc>
          <w:tcPr>
            <w:tcW w:w="1106" w:type="dxa"/>
            <w:hideMark/>
          </w:tcPr>
          <w:p w14:paraId="0DEEA563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16.2</w:t>
            </w:r>
          </w:p>
        </w:tc>
        <w:tc>
          <w:tcPr>
            <w:tcW w:w="1106" w:type="dxa"/>
            <w:hideMark/>
          </w:tcPr>
          <w:p w14:paraId="174B9066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10.8</w:t>
            </w:r>
          </w:p>
        </w:tc>
      </w:tr>
      <w:tr w:rsidR="00516C8E" w:rsidRPr="006E6118" w14:paraId="67AEA4FB" w14:textId="77777777" w:rsidTr="007779C1">
        <w:trPr>
          <w:trHeight w:val="20"/>
          <w:jc w:val="center"/>
        </w:trPr>
        <w:tc>
          <w:tcPr>
            <w:tcW w:w="2240" w:type="dxa"/>
            <w:hideMark/>
          </w:tcPr>
          <w:p w14:paraId="1F634E90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NLR</w:t>
            </w:r>
          </w:p>
        </w:tc>
        <w:tc>
          <w:tcPr>
            <w:tcW w:w="1276" w:type="dxa"/>
            <w:hideMark/>
          </w:tcPr>
          <w:p w14:paraId="3FC9B338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162" w:type="dxa"/>
            <w:hideMark/>
          </w:tcPr>
          <w:p w14:paraId="37ED3B11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7.25</w:t>
            </w:r>
          </w:p>
        </w:tc>
        <w:tc>
          <w:tcPr>
            <w:tcW w:w="1106" w:type="dxa"/>
            <w:hideMark/>
          </w:tcPr>
          <w:p w14:paraId="22FFDF35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1.47</w:t>
            </w:r>
          </w:p>
        </w:tc>
        <w:tc>
          <w:tcPr>
            <w:tcW w:w="1049" w:type="dxa"/>
            <w:hideMark/>
          </w:tcPr>
          <w:p w14:paraId="4D22BA89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1.76</w:t>
            </w:r>
          </w:p>
        </w:tc>
        <w:tc>
          <w:tcPr>
            <w:tcW w:w="1276" w:type="dxa"/>
            <w:hideMark/>
          </w:tcPr>
          <w:p w14:paraId="485B0225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2.21</w:t>
            </w:r>
          </w:p>
        </w:tc>
        <w:tc>
          <w:tcPr>
            <w:tcW w:w="1106" w:type="dxa"/>
            <w:hideMark/>
          </w:tcPr>
          <w:p w14:paraId="666E2041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2.21</w:t>
            </w:r>
          </w:p>
        </w:tc>
        <w:tc>
          <w:tcPr>
            <w:tcW w:w="1106" w:type="dxa"/>
            <w:hideMark/>
          </w:tcPr>
          <w:p w14:paraId="29D83D26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15.89</w:t>
            </w:r>
          </w:p>
        </w:tc>
      </w:tr>
      <w:tr w:rsidR="00516C8E" w:rsidRPr="006E6118" w14:paraId="3F1391E2" w14:textId="77777777" w:rsidTr="007779C1">
        <w:trPr>
          <w:trHeight w:val="20"/>
          <w:jc w:val="center"/>
        </w:trPr>
        <w:tc>
          <w:tcPr>
            <w:tcW w:w="2240" w:type="dxa"/>
            <w:hideMark/>
          </w:tcPr>
          <w:p w14:paraId="31FC2AA5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LMR</w:t>
            </w:r>
          </w:p>
        </w:tc>
        <w:tc>
          <w:tcPr>
            <w:tcW w:w="1276" w:type="dxa"/>
            <w:hideMark/>
          </w:tcPr>
          <w:p w14:paraId="31FCC047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162" w:type="dxa"/>
            <w:hideMark/>
          </w:tcPr>
          <w:p w14:paraId="48693072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1.29</w:t>
            </w:r>
          </w:p>
        </w:tc>
        <w:tc>
          <w:tcPr>
            <w:tcW w:w="1106" w:type="dxa"/>
            <w:hideMark/>
          </w:tcPr>
          <w:p w14:paraId="0674584A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4.07</w:t>
            </w:r>
          </w:p>
        </w:tc>
        <w:tc>
          <w:tcPr>
            <w:tcW w:w="1049" w:type="dxa"/>
            <w:hideMark/>
          </w:tcPr>
          <w:p w14:paraId="386BBE50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3.34</w:t>
            </w:r>
          </w:p>
        </w:tc>
        <w:tc>
          <w:tcPr>
            <w:tcW w:w="1276" w:type="dxa"/>
            <w:hideMark/>
          </w:tcPr>
          <w:p w14:paraId="1870DC14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2.37</w:t>
            </w:r>
          </w:p>
        </w:tc>
        <w:tc>
          <w:tcPr>
            <w:tcW w:w="1106" w:type="dxa"/>
            <w:hideMark/>
          </w:tcPr>
          <w:p w14:paraId="3CB7BD03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2.37</w:t>
            </w:r>
          </w:p>
        </w:tc>
        <w:tc>
          <w:tcPr>
            <w:tcW w:w="1106" w:type="dxa"/>
            <w:hideMark/>
          </w:tcPr>
          <w:p w14:paraId="6FDAFC72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1.3</w:t>
            </w:r>
          </w:p>
        </w:tc>
      </w:tr>
      <w:tr w:rsidR="00516C8E" w:rsidRPr="006E6118" w14:paraId="2A4F88FE" w14:textId="77777777" w:rsidTr="007779C1">
        <w:trPr>
          <w:trHeight w:val="20"/>
          <w:jc w:val="center"/>
        </w:trPr>
        <w:tc>
          <w:tcPr>
            <w:tcW w:w="2240" w:type="dxa"/>
            <w:hideMark/>
          </w:tcPr>
          <w:p w14:paraId="6CD0574D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PLR</w:t>
            </w:r>
          </w:p>
        </w:tc>
        <w:tc>
          <w:tcPr>
            <w:tcW w:w="1276" w:type="dxa"/>
            <w:hideMark/>
          </w:tcPr>
          <w:p w14:paraId="0FB21AC3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162" w:type="dxa"/>
            <w:hideMark/>
          </w:tcPr>
          <w:p w14:paraId="3EB972FF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376.72</w:t>
            </w:r>
          </w:p>
        </w:tc>
        <w:tc>
          <w:tcPr>
            <w:tcW w:w="1106" w:type="dxa"/>
            <w:hideMark/>
          </w:tcPr>
          <w:p w14:paraId="6B7D7767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220.86</w:t>
            </w:r>
          </w:p>
        </w:tc>
        <w:tc>
          <w:tcPr>
            <w:tcW w:w="1049" w:type="dxa"/>
            <w:hideMark/>
          </w:tcPr>
          <w:p w14:paraId="475A914B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305.44</w:t>
            </w:r>
          </w:p>
        </w:tc>
        <w:tc>
          <w:tcPr>
            <w:tcW w:w="1276" w:type="dxa"/>
            <w:hideMark/>
          </w:tcPr>
          <w:p w14:paraId="7884D338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278.89</w:t>
            </w:r>
          </w:p>
        </w:tc>
        <w:tc>
          <w:tcPr>
            <w:tcW w:w="1106" w:type="dxa"/>
            <w:hideMark/>
          </w:tcPr>
          <w:p w14:paraId="1AA7F78B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278.89</w:t>
            </w:r>
          </w:p>
        </w:tc>
        <w:tc>
          <w:tcPr>
            <w:tcW w:w="1106" w:type="dxa"/>
            <w:hideMark/>
          </w:tcPr>
          <w:p w14:paraId="38D04E10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258.46</w:t>
            </w:r>
          </w:p>
        </w:tc>
      </w:tr>
      <w:tr w:rsidR="00516C8E" w:rsidRPr="006E6118" w14:paraId="76A6FEEC" w14:textId="77777777" w:rsidTr="007779C1">
        <w:trPr>
          <w:trHeight w:val="20"/>
          <w:jc w:val="center"/>
        </w:trPr>
        <w:tc>
          <w:tcPr>
            <w:tcW w:w="2240" w:type="dxa"/>
            <w:hideMark/>
          </w:tcPr>
          <w:p w14:paraId="48472F32" w14:textId="116D2B32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IL-6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(pg/mL)</w:t>
            </w:r>
          </w:p>
        </w:tc>
        <w:tc>
          <w:tcPr>
            <w:tcW w:w="1276" w:type="dxa"/>
            <w:hideMark/>
          </w:tcPr>
          <w:p w14:paraId="6DEA7078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0-5.3</w:t>
            </w:r>
          </w:p>
        </w:tc>
        <w:tc>
          <w:tcPr>
            <w:tcW w:w="1162" w:type="dxa"/>
            <w:hideMark/>
          </w:tcPr>
          <w:p w14:paraId="55E9AD98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106" w:type="dxa"/>
            <w:hideMark/>
          </w:tcPr>
          <w:p w14:paraId="00B57FC2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049" w:type="dxa"/>
            <w:hideMark/>
          </w:tcPr>
          <w:p w14:paraId="4DF2D94B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7.18</w:t>
            </w:r>
          </w:p>
        </w:tc>
        <w:tc>
          <w:tcPr>
            <w:tcW w:w="1276" w:type="dxa"/>
            <w:hideMark/>
          </w:tcPr>
          <w:p w14:paraId="7886E557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7.12</w:t>
            </w:r>
          </w:p>
        </w:tc>
        <w:tc>
          <w:tcPr>
            <w:tcW w:w="1106" w:type="dxa"/>
            <w:hideMark/>
          </w:tcPr>
          <w:p w14:paraId="6A1930C4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27.82</w:t>
            </w:r>
          </w:p>
        </w:tc>
        <w:tc>
          <w:tcPr>
            <w:tcW w:w="1106" w:type="dxa"/>
            <w:hideMark/>
          </w:tcPr>
          <w:p w14:paraId="6370BA46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918.02</w:t>
            </w:r>
          </w:p>
        </w:tc>
      </w:tr>
      <w:tr w:rsidR="00516C8E" w:rsidRPr="006E6118" w14:paraId="501C75D6" w14:textId="77777777" w:rsidTr="007779C1">
        <w:trPr>
          <w:trHeight w:val="20"/>
          <w:jc w:val="center"/>
        </w:trPr>
        <w:tc>
          <w:tcPr>
            <w:tcW w:w="2240" w:type="dxa"/>
            <w:hideMark/>
          </w:tcPr>
          <w:p w14:paraId="7F8E885C" w14:textId="4E002C32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IL-8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(pg/mL)</w:t>
            </w:r>
          </w:p>
        </w:tc>
        <w:tc>
          <w:tcPr>
            <w:tcW w:w="1276" w:type="dxa"/>
            <w:hideMark/>
          </w:tcPr>
          <w:p w14:paraId="1A122F87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0-20.6</w:t>
            </w:r>
          </w:p>
        </w:tc>
        <w:tc>
          <w:tcPr>
            <w:tcW w:w="1162" w:type="dxa"/>
            <w:hideMark/>
          </w:tcPr>
          <w:p w14:paraId="46B61C7E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106" w:type="dxa"/>
            <w:hideMark/>
          </w:tcPr>
          <w:p w14:paraId="536FEE6E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049" w:type="dxa"/>
            <w:hideMark/>
          </w:tcPr>
          <w:p w14:paraId="081AD7F1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9.55</w:t>
            </w:r>
          </w:p>
        </w:tc>
        <w:tc>
          <w:tcPr>
            <w:tcW w:w="1276" w:type="dxa"/>
            <w:hideMark/>
          </w:tcPr>
          <w:p w14:paraId="08DAF433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10.21</w:t>
            </w:r>
          </w:p>
        </w:tc>
        <w:tc>
          <w:tcPr>
            <w:tcW w:w="1106" w:type="dxa"/>
            <w:hideMark/>
          </w:tcPr>
          <w:p w14:paraId="52D6EC1E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17.73</w:t>
            </w:r>
          </w:p>
        </w:tc>
        <w:tc>
          <w:tcPr>
            <w:tcW w:w="1106" w:type="dxa"/>
            <w:hideMark/>
          </w:tcPr>
          <w:p w14:paraId="1A2D1F74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230.94</w:t>
            </w:r>
          </w:p>
        </w:tc>
      </w:tr>
      <w:tr w:rsidR="00516C8E" w:rsidRPr="006E6118" w14:paraId="2FCE8B43" w14:textId="77777777" w:rsidTr="007779C1">
        <w:trPr>
          <w:trHeight w:val="20"/>
          <w:jc w:val="center"/>
        </w:trPr>
        <w:tc>
          <w:tcPr>
            <w:tcW w:w="2240" w:type="dxa"/>
            <w:hideMark/>
          </w:tcPr>
          <w:p w14:paraId="6EE184A1" w14:textId="2BD15D00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Cambria Math" w:hAnsi="Cambria Math" w:cs="Cambria Math"/>
              </w:rPr>
              <w:t>⍵</w:t>
            </w:r>
            <w:r w:rsidRPr="006E6118">
              <w:rPr>
                <w:rFonts w:ascii="Book Antiqua" w:hAnsi="Book Antiqua" w:cs="Calibri"/>
              </w:rPr>
              <w:t>-3-C22:5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(μmol/L)</w:t>
            </w:r>
          </w:p>
        </w:tc>
        <w:tc>
          <w:tcPr>
            <w:tcW w:w="1276" w:type="dxa"/>
            <w:hideMark/>
          </w:tcPr>
          <w:p w14:paraId="5CAA1849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0.74-3.11</w:t>
            </w:r>
          </w:p>
        </w:tc>
        <w:tc>
          <w:tcPr>
            <w:tcW w:w="1162" w:type="dxa"/>
            <w:hideMark/>
          </w:tcPr>
          <w:p w14:paraId="047295D8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106" w:type="dxa"/>
            <w:hideMark/>
          </w:tcPr>
          <w:p w14:paraId="3AEB3378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049" w:type="dxa"/>
            <w:hideMark/>
          </w:tcPr>
          <w:p w14:paraId="6C225EAE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0.448</w:t>
            </w:r>
          </w:p>
        </w:tc>
        <w:tc>
          <w:tcPr>
            <w:tcW w:w="1276" w:type="dxa"/>
            <w:hideMark/>
          </w:tcPr>
          <w:p w14:paraId="7D971C1D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0.529</w:t>
            </w:r>
          </w:p>
        </w:tc>
        <w:tc>
          <w:tcPr>
            <w:tcW w:w="1106" w:type="dxa"/>
            <w:hideMark/>
          </w:tcPr>
          <w:p w14:paraId="291E7BBF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0.348</w:t>
            </w:r>
          </w:p>
        </w:tc>
        <w:tc>
          <w:tcPr>
            <w:tcW w:w="1106" w:type="dxa"/>
            <w:hideMark/>
          </w:tcPr>
          <w:p w14:paraId="117E27EE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0.295</w:t>
            </w:r>
          </w:p>
        </w:tc>
      </w:tr>
      <w:tr w:rsidR="00516C8E" w:rsidRPr="006E6118" w14:paraId="0536547A" w14:textId="77777777" w:rsidTr="007779C1">
        <w:trPr>
          <w:trHeight w:val="20"/>
          <w:jc w:val="center"/>
        </w:trPr>
        <w:tc>
          <w:tcPr>
            <w:tcW w:w="2240" w:type="dxa"/>
            <w:hideMark/>
          </w:tcPr>
          <w:p w14:paraId="21C14CDA" w14:textId="2E8F980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Cambria Math" w:hAnsi="Cambria Math" w:cs="Cambria Math"/>
              </w:rPr>
              <w:t>⍵</w:t>
            </w:r>
            <w:r w:rsidRPr="006E6118">
              <w:rPr>
                <w:rFonts w:ascii="Book Antiqua" w:hAnsi="Book Antiqua" w:cs="Calibri"/>
              </w:rPr>
              <w:t>-6-C22:5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(μmol/L)</w:t>
            </w:r>
          </w:p>
        </w:tc>
        <w:tc>
          <w:tcPr>
            <w:tcW w:w="1276" w:type="dxa"/>
            <w:hideMark/>
          </w:tcPr>
          <w:p w14:paraId="0FAE13ED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0.37-1.86</w:t>
            </w:r>
          </w:p>
        </w:tc>
        <w:tc>
          <w:tcPr>
            <w:tcW w:w="1162" w:type="dxa"/>
            <w:hideMark/>
          </w:tcPr>
          <w:p w14:paraId="243F1E93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106" w:type="dxa"/>
            <w:hideMark/>
          </w:tcPr>
          <w:p w14:paraId="2484BF14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049" w:type="dxa"/>
            <w:hideMark/>
          </w:tcPr>
          <w:p w14:paraId="13A3154B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0.293</w:t>
            </w:r>
          </w:p>
        </w:tc>
        <w:tc>
          <w:tcPr>
            <w:tcW w:w="1276" w:type="dxa"/>
            <w:hideMark/>
          </w:tcPr>
          <w:p w14:paraId="7274AC78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0.193</w:t>
            </w:r>
          </w:p>
        </w:tc>
        <w:tc>
          <w:tcPr>
            <w:tcW w:w="1106" w:type="dxa"/>
            <w:hideMark/>
          </w:tcPr>
          <w:p w14:paraId="010969B7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0.138</w:t>
            </w:r>
          </w:p>
        </w:tc>
        <w:tc>
          <w:tcPr>
            <w:tcW w:w="1106" w:type="dxa"/>
            <w:hideMark/>
          </w:tcPr>
          <w:p w14:paraId="6129372B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0.136</w:t>
            </w:r>
          </w:p>
        </w:tc>
      </w:tr>
      <w:tr w:rsidR="00516C8E" w:rsidRPr="006E6118" w14:paraId="5A1A8043" w14:textId="77777777" w:rsidTr="007779C1">
        <w:trPr>
          <w:trHeight w:val="20"/>
          <w:jc w:val="center"/>
        </w:trPr>
        <w:tc>
          <w:tcPr>
            <w:tcW w:w="2240" w:type="dxa"/>
            <w:hideMark/>
          </w:tcPr>
          <w:p w14:paraId="105381D3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Cambria Math" w:hAnsi="Cambria Math" w:cs="Cambria Math"/>
              </w:rPr>
              <w:t>⍵</w:t>
            </w:r>
            <w:r w:rsidRPr="006E6118">
              <w:rPr>
                <w:rFonts w:ascii="Book Antiqua" w:hAnsi="Book Antiqua" w:cs="Calibri"/>
              </w:rPr>
              <w:t>-6/</w:t>
            </w:r>
            <w:r w:rsidRPr="006E6118">
              <w:rPr>
                <w:rFonts w:ascii="Cambria Math" w:hAnsi="Cambria Math" w:cs="Cambria Math"/>
              </w:rPr>
              <w:t>⍵</w:t>
            </w:r>
            <w:r w:rsidRPr="006E6118">
              <w:rPr>
                <w:rFonts w:ascii="Book Antiqua" w:hAnsi="Book Antiqua" w:cs="Calibri"/>
              </w:rPr>
              <w:t>-3</w:t>
            </w:r>
          </w:p>
        </w:tc>
        <w:tc>
          <w:tcPr>
            <w:tcW w:w="1276" w:type="dxa"/>
            <w:hideMark/>
          </w:tcPr>
          <w:p w14:paraId="6EA82349" w14:textId="75BBCFE1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&lt;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10</w:t>
            </w:r>
          </w:p>
        </w:tc>
        <w:tc>
          <w:tcPr>
            <w:tcW w:w="1162" w:type="dxa"/>
            <w:hideMark/>
          </w:tcPr>
          <w:p w14:paraId="435EAB18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106" w:type="dxa"/>
            <w:hideMark/>
          </w:tcPr>
          <w:p w14:paraId="21D69010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049" w:type="dxa"/>
            <w:hideMark/>
          </w:tcPr>
          <w:p w14:paraId="3F616F35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13.68</w:t>
            </w:r>
          </w:p>
        </w:tc>
        <w:tc>
          <w:tcPr>
            <w:tcW w:w="1276" w:type="dxa"/>
            <w:hideMark/>
          </w:tcPr>
          <w:p w14:paraId="17F42357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18.75</w:t>
            </w:r>
          </w:p>
        </w:tc>
        <w:tc>
          <w:tcPr>
            <w:tcW w:w="1106" w:type="dxa"/>
            <w:hideMark/>
          </w:tcPr>
          <w:p w14:paraId="0BFC8757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27.01</w:t>
            </w:r>
          </w:p>
        </w:tc>
        <w:tc>
          <w:tcPr>
            <w:tcW w:w="1106" w:type="dxa"/>
            <w:hideMark/>
          </w:tcPr>
          <w:p w14:paraId="71E0DA10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8.04</w:t>
            </w:r>
          </w:p>
        </w:tc>
      </w:tr>
      <w:tr w:rsidR="00516C8E" w:rsidRPr="006E6118" w14:paraId="30168785" w14:textId="77777777" w:rsidTr="007779C1">
        <w:trPr>
          <w:trHeight w:val="2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hideMark/>
          </w:tcPr>
          <w:p w14:paraId="45B76C45" w14:textId="71FE03EB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UDCA</w:t>
            </w:r>
            <w:r w:rsidR="00E95C9D" w:rsidRPr="006E6118">
              <w:rPr>
                <w:rFonts w:ascii="Book Antiqua" w:hAnsi="Book Antiqua" w:cs="Calibri"/>
              </w:rPr>
              <w:t xml:space="preserve"> </w:t>
            </w:r>
            <w:r w:rsidRPr="006E6118">
              <w:rPr>
                <w:rFonts w:ascii="Book Antiqua" w:hAnsi="Book Antiqua" w:cs="Calibri"/>
              </w:rPr>
              <w:t>(nmol/L)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28C17C6B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40-758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hideMark/>
          </w:tcPr>
          <w:p w14:paraId="21CED72F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hideMark/>
          </w:tcPr>
          <w:p w14:paraId="1721F666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-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hideMark/>
          </w:tcPr>
          <w:p w14:paraId="0CF6761C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4.6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661DB57C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4.7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hideMark/>
          </w:tcPr>
          <w:p w14:paraId="1CC8416C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11.3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hideMark/>
          </w:tcPr>
          <w:p w14:paraId="49828AE0" w14:textId="77777777" w:rsidR="003B7CDD" w:rsidRPr="006E6118" w:rsidRDefault="003B7CDD" w:rsidP="006E6118">
            <w:pPr>
              <w:widowControl w:val="0"/>
              <w:spacing w:line="360" w:lineRule="auto"/>
              <w:jc w:val="both"/>
              <w:rPr>
                <w:rFonts w:ascii="Book Antiqua" w:hAnsi="Book Antiqua" w:cs="Calibri"/>
              </w:rPr>
            </w:pPr>
            <w:r w:rsidRPr="006E6118">
              <w:rPr>
                <w:rFonts w:ascii="Book Antiqua" w:hAnsi="Book Antiqua" w:cs="Calibri"/>
              </w:rPr>
              <w:t>13.9</w:t>
            </w:r>
          </w:p>
        </w:tc>
      </w:tr>
    </w:tbl>
    <w:p w14:paraId="6B59D27B" w14:textId="77777777" w:rsidR="003B7CDD" w:rsidRPr="006E6118" w:rsidRDefault="003B7CDD" w:rsidP="006E6118">
      <w:pPr>
        <w:widowControl w:val="0"/>
        <w:spacing w:line="360" w:lineRule="auto"/>
        <w:jc w:val="both"/>
        <w:rPr>
          <w:rFonts w:ascii="Book Antiqua" w:hAnsi="Book Antiqua" w:cs="Calibri"/>
          <w:kern w:val="2"/>
        </w:rPr>
      </w:pPr>
      <w:r w:rsidRPr="006E6118">
        <w:rPr>
          <w:rFonts w:ascii="Book Antiqua" w:hAnsi="Book Antiqua" w:cs="Calibri"/>
          <w:kern w:val="2"/>
          <w:vertAlign w:val="superscript"/>
        </w:rPr>
        <w:t>1</w:t>
      </w:r>
      <w:r w:rsidRPr="006E6118">
        <w:rPr>
          <w:rFonts w:ascii="Book Antiqua" w:hAnsi="Book Antiqua" w:cs="Calibri"/>
          <w:kern w:val="2"/>
        </w:rPr>
        <w:t>Preoperative.</w:t>
      </w:r>
    </w:p>
    <w:p w14:paraId="6FEC985D" w14:textId="67646726" w:rsidR="003B7CDD" w:rsidRPr="006E6118" w:rsidRDefault="003B7CDD" w:rsidP="006E6118">
      <w:pPr>
        <w:widowControl w:val="0"/>
        <w:spacing w:line="360" w:lineRule="auto"/>
        <w:jc w:val="both"/>
        <w:rPr>
          <w:rFonts w:ascii="Book Antiqua" w:hAnsi="Book Antiqua" w:cs="Calibri"/>
          <w:kern w:val="2"/>
        </w:rPr>
      </w:pPr>
      <w:r w:rsidRPr="006E6118">
        <w:rPr>
          <w:rFonts w:ascii="Book Antiqua" w:hAnsi="Book Antiqua" w:cs="Calibri"/>
          <w:kern w:val="2"/>
          <w:vertAlign w:val="superscript"/>
        </w:rPr>
        <w:t>2</w:t>
      </w:r>
      <w:r w:rsidRPr="006E6118">
        <w:rPr>
          <w:rFonts w:ascii="Book Antiqua" w:hAnsi="Book Antiqua" w:cs="Calibri"/>
          <w:kern w:val="2"/>
        </w:rPr>
        <w:t>After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surgery.</w:t>
      </w:r>
    </w:p>
    <w:p w14:paraId="629E2656" w14:textId="5B9D95EA" w:rsidR="003B7CDD" w:rsidRPr="006E6118" w:rsidRDefault="003B7CDD" w:rsidP="006E6118">
      <w:pPr>
        <w:widowControl w:val="0"/>
        <w:spacing w:line="360" w:lineRule="auto"/>
        <w:jc w:val="both"/>
        <w:rPr>
          <w:rFonts w:ascii="Book Antiqua" w:hAnsi="Book Antiqua" w:cs="Calibri"/>
          <w:kern w:val="2"/>
        </w:rPr>
      </w:pPr>
      <w:r w:rsidRPr="006E6118">
        <w:rPr>
          <w:rFonts w:ascii="Book Antiqua" w:hAnsi="Book Antiqua" w:cs="Calibri"/>
          <w:kern w:val="2"/>
          <w:vertAlign w:val="superscript"/>
        </w:rPr>
        <w:t>3</w:t>
      </w:r>
      <w:r w:rsidRPr="006E6118">
        <w:rPr>
          <w:rFonts w:ascii="Book Antiqua" w:hAnsi="Book Antiqua" w:cs="Calibri"/>
          <w:kern w:val="2"/>
        </w:rPr>
        <w:t>After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three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cycles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of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“DP”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chemotherapy.</w:t>
      </w:r>
    </w:p>
    <w:p w14:paraId="6831A980" w14:textId="60BEC6E5" w:rsidR="003B7CDD" w:rsidRPr="006E6118" w:rsidRDefault="003B7CDD" w:rsidP="006E6118">
      <w:pPr>
        <w:widowControl w:val="0"/>
        <w:spacing w:line="360" w:lineRule="auto"/>
        <w:jc w:val="both"/>
        <w:rPr>
          <w:rFonts w:ascii="Book Antiqua" w:hAnsi="Book Antiqua" w:cs="Calibri"/>
          <w:kern w:val="2"/>
        </w:rPr>
      </w:pPr>
      <w:r w:rsidRPr="006E6118">
        <w:rPr>
          <w:rFonts w:ascii="Book Antiqua" w:hAnsi="Book Antiqua" w:cs="Calibri"/>
          <w:kern w:val="2"/>
          <w:vertAlign w:val="superscript"/>
        </w:rPr>
        <w:t>4</w:t>
      </w:r>
      <w:r w:rsidRPr="006E6118">
        <w:rPr>
          <w:rFonts w:ascii="Book Antiqua" w:hAnsi="Book Antiqua" w:cs="Calibri"/>
          <w:kern w:val="2"/>
        </w:rPr>
        <w:t>After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two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cycles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of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“XELOX”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chemotherapy.</w:t>
      </w:r>
    </w:p>
    <w:p w14:paraId="544081CB" w14:textId="67BE9A32" w:rsidR="003B7CDD" w:rsidRPr="006E6118" w:rsidRDefault="003B7CDD" w:rsidP="006E6118">
      <w:pPr>
        <w:widowControl w:val="0"/>
        <w:spacing w:line="360" w:lineRule="auto"/>
        <w:jc w:val="both"/>
        <w:rPr>
          <w:rFonts w:ascii="Book Antiqua" w:hAnsi="Book Antiqua" w:cs="Calibri"/>
          <w:kern w:val="2"/>
        </w:rPr>
      </w:pPr>
      <w:r w:rsidRPr="006E6118">
        <w:rPr>
          <w:rFonts w:ascii="Book Antiqua" w:hAnsi="Book Antiqua" w:cs="Calibri"/>
          <w:kern w:val="2"/>
          <w:vertAlign w:val="superscript"/>
        </w:rPr>
        <w:t>5</w:t>
      </w:r>
      <w:r w:rsidRPr="006E6118">
        <w:rPr>
          <w:rFonts w:ascii="Book Antiqua" w:hAnsi="Book Antiqua" w:cs="Calibri"/>
          <w:kern w:val="2"/>
        </w:rPr>
        <w:t>After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two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cycles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of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immunotherapy.</w:t>
      </w:r>
    </w:p>
    <w:p w14:paraId="49C030F9" w14:textId="6CA74157" w:rsidR="003B7CDD" w:rsidRPr="006E6118" w:rsidRDefault="003B7CDD" w:rsidP="006E6118">
      <w:pPr>
        <w:spacing w:line="360" w:lineRule="auto"/>
        <w:jc w:val="both"/>
        <w:rPr>
          <w:rFonts w:ascii="Book Antiqua" w:hAnsi="Book Antiqua" w:cs="Calibri"/>
          <w:kern w:val="2"/>
        </w:rPr>
      </w:pPr>
      <w:r w:rsidRPr="006E6118">
        <w:rPr>
          <w:rFonts w:ascii="Book Antiqua" w:hAnsi="Book Antiqua" w:cs="Calibri"/>
          <w:kern w:val="2"/>
          <w:vertAlign w:val="superscript"/>
        </w:rPr>
        <w:t>6</w:t>
      </w:r>
      <w:r w:rsidRPr="006E6118">
        <w:rPr>
          <w:rFonts w:ascii="Book Antiqua" w:hAnsi="Book Antiqua" w:cs="Calibri"/>
          <w:kern w:val="2"/>
        </w:rPr>
        <w:t>2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mo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after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giving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up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treatment.</w:t>
      </w:r>
    </w:p>
    <w:p w14:paraId="6D238D55" w14:textId="47246A37" w:rsidR="003B7CDD" w:rsidRPr="006E6118" w:rsidRDefault="003B7CDD" w:rsidP="006E6118">
      <w:pPr>
        <w:widowControl w:val="0"/>
        <w:spacing w:line="360" w:lineRule="auto"/>
        <w:jc w:val="both"/>
        <w:rPr>
          <w:rFonts w:ascii="Book Antiqua" w:hAnsi="Book Antiqua" w:cs="Calibri"/>
          <w:kern w:val="2"/>
        </w:rPr>
      </w:pPr>
      <w:r w:rsidRPr="006E6118">
        <w:rPr>
          <w:rFonts w:ascii="Book Antiqua" w:hAnsi="Book Antiqua" w:cs="Calibri"/>
          <w:kern w:val="2"/>
        </w:rPr>
        <w:t>CA72-4: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Carbohydrate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antigen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72-4;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CEA: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Carcinoembryonic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antigen;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AFP: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Alpha-fetoprotein;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NLR: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Neutrophil-lymphocyte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ratio;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LMR: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Lymphocyte-monocyte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ratio;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PLR: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Platelet-lymphocyte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ratio;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IL-6: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Interleukin-6;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IL-8: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Interleukin-8;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Pr="006E6118">
        <w:rPr>
          <w:rFonts w:ascii="Book Antiqua" w:hAnsi="Book Antiqua" w:cs="Calibri"/>
          <w:kern w:val="2"/>
        </w:rPr>
        <w:t>UDCA:</w:t>
      </w:r>
      <w:r w:rsidR="00E95C9D" w:rsidRPr="006E6118">
        <w:rPr>
          <w:rFonts w:ascii="Book Antiqua" w:hAnsi="Book Antiqua" w:cs="Calibri"/>
          <w:kern w:val="2"/>
        </w:rPr>
        <w:t xml:space="preserve"> </w:t>
      </w:r>
      <w:r w:rsidR="00402745" w:rsidRPr="006E6118">
        <w:rPr>
          <w:rFonts w:ascii="Book Antiqua" w:hAnsi="Book Antiqua" w:cs="Calibri"/>
          <w:kern w:val="2"/>
        </w:rPr>
        <w:t>Ursodeoxycholic acid</w:t>
      </w:r>
      <w:r w:rsidRPr="006E6118">
        <w:rPr>
          <w:rFonts w:ascii="Book Antiqua" w:hAnsi="Book Antiqua" w:cs="Calibri"/>
          <w:kern w:val="2"/>
        </w:rPr>
        <w:t>.</w:t>
      </w:r>
    </w:p>
    <w:p w14:paraId="7FD417BE" w14:textId="77777777" w:rsidR="003B7CDD" w:rsidRPr="006E6118" w:rsidRDefault="003B7CDD" w:rsidP="006E6118">
      <w:pPr>
        <w:widowControl w:val="0"/>
        <w:spacing w:line="360" w:lineRule="auto"/>
        <w:jc w:val="both"/>
        <w:rPr>
          <w:rFonts w:ascii="Book Antiqua" w:hAnsi="Book Antiqua" w:cs="Calibri"/>
          <w:kern w:val="2"/>
        </w:rPr>
      </w:pPr>
    </w:p>
    <w:sectPr w:rsidR="003B7CDD" w:rsidRPr="006E6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AC15" w14:textId="77777777" w:rsidR="00C352B3" w:rsidRDefault="00C352B3" w:rsidP="003B7CDD">
      <w:r>
        <w:separator/>
      </w:r>
    </w:p>
  </w:endnote>
  <w:endnote w:type="continuationSeparator" w:id="0">
    <w:p w14:paraId="7AE5F78D" w14:textId="77777777" w:rsidR="00C352B3" w:rsidRDefault="00C352B3" w:rsidP="003B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13C4" w14:textId="1F538E9F" w:rsidR="003B7CDD" w:rsidRPr="003B7CDD" w:rsidRDefault="003B7CDD" w:rsidP="003B7CDD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3B7CDD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3B7CDD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3B7CDD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3B7CDD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3B7CDD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3B7CDD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3B7CDD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3B7CDD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3B7CDD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3B7CDD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3B7CDD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3B7CDD">
      <w:rPr>
        <w:rFonts w:ascii="Book Antiqua" w:hAnsi="Book Antiqua"/>
        <w:color w:val="000000" w:themeColor="text1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B6A2" w14:textId="77777777" w:rsidR="00C352B3" w:rsidRDefault="00C352B3" w:rsidP="003B7CDD">
      <w:r>
        <w:separator/>
      </w:r>
    </w:p>
  </w:footnote>
  <w:footnote w:type="continuationSeparator" w:id="0">
    <w:p w14:paraId="25E3AA30" w14:textId="77777777" w:rsidR="00C352B3" w:rsidRDefault="00C352B3" w:rsidP="003B7CD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246D"/>
    <w:rsid w:val="00042E86"/>
    <w:rsid w:val="000B084F"/>
    <w:rsid w:val="000B60A0"/>
    <w:rsid w:val="000D17F1"/>
    <w:rsid w:val="000E3141"/>
    <w:rsid w:val="00103BFC"/>
    <w:rsid w:val="0011713A"/>
    <w:rsid w:val="00124B93"/>
    <w:rsid w:val="00191059"/>
    <w:rsid w:val="00191BE1"/>
    <w:rsid w:val="001A11A5"/>
    <w:rsid w:val="001A4056"/>
    <w:rsid w:val="0022191A"/>
    <w:rsid w:val="00233EC7"/>
    <w:rsid w:val="00256E0C"/>
    <w:rsid w:val="00262B9F"/>
    <w:rsid w:val="002639FC"/>
    <w:rsid w:val="00270F5D"/>
    <w:rsid w:val="002736DB"/>
    <w:rsid w:val="0028344D"/>
    <w:rsid w:val="002D11AA"/>
    <w:rsid w:val="002E1DE8"/>
    <w:rsid w:val="002E5C8C"/>
    <w:rsid w:val="00312343"/>
    <w:rsid w:val="00314D86"/>
    <w:rsid w:val="00333150"/>
    <w:rsid w:val="00340DFA"/>
    <w:rsid w:val="003A2F24"/>
    <w:rsid w:val="003B7CDD"/>
    <w:rsid w:val="003F3D65"/>
    <w:rsid w:val="00402745"/>
    <w:rsid w:val="00422EF7"/>
    <w:rsid w:val="004266BF"/>
    <w:rsid w:val="00434725"/>
    <w:rsid w:val="00464E8D"/>
    <w:rsid w:val="00465E2F"/>
    <w:rsid w:val="004968E8"/>
    <w:rsid w:val="004B0D53"/>
    <w:rsid w:val="004B4A8E"/>
    <w:rsid w:val="004B5256"/>
    <w:rsid w:val="004E3F3B"/>
    <w:rsid w:val="004F0F63"/>
    <w:rsid w:val="00516C8E"/>
    <w:rsid w:val="00575E72"/>
    <w:rsid w:val="005771F9"/>
    <w:rsid w:val="005904CC"/>
    <w:rsid w:val="00593CBB"/>
    <w:rsid w:val="0063315D"/>
    <w:rsid w:val="006345E4"/>
    <w:rsid w:val="00664042"/>
    <w:rsid w:val="0068759D"/>
    <w:rsid w:val="006945C8"/>
    <w:rsid w:val="006E471D"/>
    <w:rsid w:val="006E4F08"/>
    <w:rsid w:val="006E6118"/>
    <w:rsid w:val="00702E0D"/>
    <w:rsid w:val="00704ECB"/>
    <w:rsid w:val="00714034"/>
    <w:rsid w:val="00714582"/>
    <w:rsid w:val="007779C1"/>
    <w:rsid w:val="007A165D"/>
    <w:rsid w:val="007B6566"/>
    <w:rsid w:val="007F47C2"/>
    <w:rsid w:val="00822E98"/>
    <w:rsid w:val="00857004"/>
    <w:rsid w:val="0086711A"/>
    <w:rsid w:val="00887B1B"/>
    <w:rsid w:val="00890C9F"/>
    <w:rsid w:val="008A42F6"/>
    <w:rsid w:val="00903124"/>
    <w:rsid w:val="00981E50"/>
    <w:rsid w:val="009B7FDE"/>
    <w:rsid w:val="009C1632"/>
    <w:rsid w:val="00A11DC5"/>
    <w:rsid w:val="00A77B3E"/>
    <w:rsid w:val="00AA28DA"/>
    <w:rsid w:val="00AC44CA"/>
    <w:rsid w:val="00AD4717"/>
    <w:rsid w:val="00B038DA"/>
    <w:rsid w:val="00B078BE"/>
    <w:rsid w:val="00B310F4"/>
    <w:rsid w:val="00B41B02"/>
    <w:rsid w:val="00B714D7"/>
    <w:rsid w:val="00BD4891"/>
    <w:rsid w:val="00BD5684"/>
    <w:rsid w:val="00BD7DBD"/>
    <w:rsid w:val="00C13C8E"/>
    <w:rsid w:val="00C24BC7"/>
    <w:rsid w:val="00C32E9D"/>
    <w:rsid w:val="00C352B3"/>
    <w:rsid w:val="00C9167A"/>
    <w:rsid w:val="00CA2A55"/>
    <w:rsid w:val="00CB389A"/>
    <w:rsid w:val="00D34183"/>
    <w:rsid w:val="00DC0BB9"/>
    <w:rsid w:val="00DD24A7"/>
    <w:rsid w:val="00E94586"/>
    <w:rsid w:val="00E95C9D"/>
    <w:rsid w:val="00EB31EC"/>
    <w:rsid w:val="00EB59E2"/>
    <w:rsid w:val="00EF692F"/>
    <w:rsid w:val="00F226E2"/>
    <w:rsid w:val="00F41F80"/>
    <w:rsid w:val="00F43E2E"/>
    <w:rsid w:val="00F56475"/>
    <w:rsid w:val="00F6378B"/>
    <w:rsid w:val="00F92FF9"/>
    <w:rsid w:val="00FD00A5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00CC61"/>
  <w15:docId w15:val="{8B8509EA-D587-45EA-8D2C-6F8A99F9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7CD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B7CDD"/>
    <w:rPr>
      <w:sz w:val="18"/>
      <w:szCs w:val="18"/>
    </w:rPr>
  </w:style>
  <w:style w:type="paragraph" w:styleId="a5">
    <w:name w:val="footer"/>
    <w:basedOn w:val="a"/>
    <w:link w:val="a6"/>
    <w:uiPriority w:val="99"/>
    <w:rsid w:val="003B7CD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7CDD"/>
    <w:rPr>
      <w:sz w:val="18"/>
      <w:szCs w:val="18"/>
    </w:rPr>
  </w:style>
  <w:style w:type="character" w:styleId="a7">
    <w:name w:val="annotation reference"/>
    <w:basedOn w:val="a0"/>
    <w:rsid w:val="003B7CDD"/>
    <w:rPr>
      <w:sz w:val="21"/>
      <w:szCs w:val="21"/>
    </w:rPr>
  </w:style>
  <w:style w:type="paragraph" w:styleId="a8">
    <w:name w:val="annotation text"/>
    <w:basedOn w:val="a"/>
    <w:link w:val="a9"/>
    <w:rsid w:val="003B7CDD"/>
  </w:style>
  <w:style w:type="character" w:customStyle="1" w:styleId="a9">
    <w:name w:val="批注文字 字符"/>
    <w:basedOn w:val="a0"/>
    <w:link w:val="a8"/>
    <w:rsid w:val="003B7CDD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3B7CDD"/>
    <w:rPr>
      <w:b/>
      <w:bCs/>
    </w:rPr>
  </w:style>
  <w:style w:type="character" w:customStyle="1" w:styleId="ab">
    <w:name w:val="批注主题 字符"/>
    <w:basedOn w:val="a9"/>
    <w:link w:val="aa"/>
    <w:rsid w:val="003B7CDD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F41F80"/>
    <w:rPr>
      <w:sz w:val="24"/>
      <w:szCs w:val="24"/>
    </w:rPr>
  </w:style>
  <w:style w:type="character" w:styleId="ad">
    <w:name w:val="Emphasis"/>
    <w:basedOn w:val="a0"/>
    <w:uiPriority w:val="20"/>
    <w:qFormat/>
    <w:rsid w:val="00B714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829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7605</Words>
  <Characters>43354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Jin-Lei Wang</cp:lastModifiedBy>
  <cp:revision>90</cp:revision>
  <dcterms:created xsi:type="dcterms:W3CDTF">2023-10-12T09:56:00Z</dcterms:created>
  <dcterms:modified xsi:type="dcterms:W3CDTF">2023-10-26T07:17:00Z</dcterms:modified>
</cp:coreProperties>
</file>