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FCE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rPr>
        <w:t xml:space="preserve">Name of Journal: </w:t>
      </w:r>
      <w:r w:rsidRPr="00545B3B">
        <w:rPr>
          <w:rFonts w:ascii="Book Antiqua" w:eastAsia="Book Antiqua" w:hAnsi="Book Antiqua" w:cs="Book Antiqua"/>
          <w:i/>
        </w:rPr>
        <w:t>World Journal of Clinical Cases</w:t>
      </w:r>
    </w:p>
    <w:p w14:paraId="6DDF44A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rPr>
        <w:t xml:space="preserve">Manuscript NO: </w:t>
      </w:r>
      <w:r w:rsidRPr="00545B3B">
        <w:rPr>
          <w:rFonts w:ascii="Book Antiqua" w:eastAsia="Book Antiqua" w:hAnsi="Book Antiqua" w:cs="Book Antiqua"/>
        </w:rPr>
        <w:t>86834</w:t>
      </w:r>
    </w:p>
    <w:p w14:paraId="29594B2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rPr>
        <w:t xml:space="preserve">Manuscript Type: </w:t>
      </w:r>
      <w:r w:rsidRPr="00545B3B">
        <w:rPr>
          <w:rFonts w:ascii="Book Antiqua" w:eastAsia="Book Antiqua" w:hAnsi="Book Antiqua" w:cs="Book Antiqua"/>
        </w:rPr>
        <w:t>ORIGINAL ARTICLE</w:t>
      </w:r>
    </w:p>
    <w:p w14:paraId="61A4EF82" w14:textId="77777777" w:rsidR="00A77B3E" w:rsidRPr="00545B3B" w:rsidRDefault="00A77B3E" w:rsidP="00545B3B">
      <w:pPr>
        <w:spacing w:line="360" w:lineRule="auto"/>
        <w:jc w:val="both"/>
        <w:rPr>
          <w:rFonts w:ascii="Book Antiqua" w:hAnsi="Book Antiqua"/>
        </w:rPr>
      </w:pPr>
    </w:p>
    <w:p w14:paraId="0F852DFD"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rPr>
        <w:t>Retrospective Study</w:t>
      </w:r>
    </w:p>
    <w:p w14:paraId="0341FBA3"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Effects of </w:t>
      </w:r>
      <w:r w:rsidR="00967CA8" w:rsidRPr="00545B3B">
        <w:rPr>
          <w:rFonts w:ascii="Book Antiqua" w:eastAsia="Book Antiqua" w:hAnsi="Book Antiqua" w:cs="Book Antiqua"/>
          <w:b/>
          <w:bCs/>
          <w:color w:val="000000"/>
        </w:rPr>
        <w:t>different doses of long-acting growth hormone in treating children with growth hormone deficiency</w:t>
      </w:r>
    </w:p>
    <w:p w14:paraId="155F3C96" w14:textId="77777777" w:rsidR="00A77B3E" w:rsidRPr="00545B3B" w:rsidRDefault="00A77B3E" w:rsidP="00545B3B">
      <w:pPr>
        <w:spacing w:line="360" w:lineRule="auto"/>
        <w:jc w:val="both"/>
        <w:rPr>
          <w:rFonts w:ascii="Book Antiqua" w:hAnsi="Book Antiqua"/>
        </w:rPr>
      </w:pPr>
    </w:p>
    <w:p w14:paraId="01A40BF5" w14:textId="77777777" w:rsidR="00A77B3E" w:rsidRPr="00545B3B" w:rsidRDefault="00634319" w:rsidP="00545B3B">
      <w:pPr>
        <w:spacing w:line="360" w:lineRule="auto"/>
        <w:jc w:val="both"/>
        <w:rPr>
          <w:rFonts w:ascii="Book Antiqua" w:hAnsi="Book Antiqua"/>
        </w:rPr>
      </w:pPr>
      <w:r w:rsidRPr="00545B3B">
        <w:rPr>
          <w:rFonts w:ascii="Book Antiqua" w:eastAsia="Book Antiqua" w:hAnsi="Book Antiqua" w:cs="Book Antiqua"/>
          <w:color w:val="000000"/>
        </w:rPr>
        <w:t>X</w:t>
      </w:r>
      <w:r w:rsidRPr="00545B3B">
        <w:rPr>
          <w:rFonts w:ascii="Book Antiqua" w:hAnsi="Book Antiqua" w:cs="Book Antiqua"/>
          <w:color w:val="000000"/>
          <w:lang w:eastAsia="zh-CN"/>
        </w:rPr>
        <w:t xml:space="preserve">ia W </w:t>
      </w:r>
      <w:r w:rsidRPr="00545B3B">
        <w:rPr>
          <w:rFonts w:ascii="Book Antiqua" w:hAnsi="Book Antiqua" w:cs="Book Antiqua"/>
          <w:i/>
          <w:iCs/>
          <w:color w:val="000000"/>
          <w:lang w:eastAsia="zh-CN"/>
        </w:rPr>
        <w:t>et al</w:t>
      </w:r>
      <w:r w:rsidRPr="00545B3B">
        <w:rPr>
          <w:rFonts w:ascii="Book Antiqua" w:hAnsi="Book Antiqua" w:cs="Book Antiqua"/>
          <w:color w:val="000000"/>
          <w:lang w:eastAsia="zh-CN"/>
        </w:rPr>
        <w:t xml:space="preserve">. </w:t>
      </w:r>
      <w:r w:rsidRPr="00545B3B">
        <w:rPr>
          <w:rFonts w:ascii="Book Antiqua" w:eastAsia="Book Antiqua" w:hAnsi="Book Antiqua" w:cs="Book Antiqua"/>
          <w:color w:val="000000"/>
        </w:rPr>
        <w:t>Comparative long-term study on the effects of different doses of long-acting</w:t>
      </w:r>
    </w:p>
    <w:p w14:paraId="0D6B68BC" w14:textId="77777777" w:rsidR="00A77B3E" w:rsidRPr="00545B3B" w:rsidRDefault="00A77B3E" w:rsidP="00545B3B">
      <w:pPr>
        <w:spacing w:line="360" w:lineRule="auto"/>
        <w:jc w:val="both"/>
        <w:rPr>
          <w:rFonts w:ascii="Book Antiqua" w:hAnsi="Book Antiqua"/>
        </w:rPr>
      </w:pPr>
    </w:p>
    <w:p w14:paraId="6C9DA6A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Wei Xia, Ting Wang, Jia-Yan Pan</w:t>
      </w:r>
    </w:p>
    <w:p w14:paraId="770F160A" w14:textId="77777777" w:rsidR="00A77B3E" w:rsidRPr="00545B3B" w:rsidRDefault="00A77B3E" w:rsidP="00545B3B">
      <w:pPr>
        <w:spacing w:line="360" w:lineRule="auto"/>
        <w:jc w:val="both"/>
        <w:rPr>
          <w:rFonts w:ascii="Book Antiqua" w:hAnsi="Book Antiqua"/>
        </w:rPr>
      </w:pPr>
    </w:p>
    <w:p w14:paraId="18CD7D3D"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Wei Xia, Ting Wang, </w:t>
      </w:r>
      <w:r w:rsidRPr="00545B3B">
        <w:rPr>
          <w:rFonts w:ascii="Book Antiqua" w:eastAsia="Book Antiqua" w:hAnsi="Book Antiqua" w:cs="Book Antiqua"/>
          <w:color w:val="000000"/>
        </w:rPr>
        <w:t>Department of Pediatrics, The First People's Hospital of Wuhu, Wuhu 241000, Anhui Province, China</w:t>
      </w:r>
    </w:p>
    <w:p w14:paraId="1E4A4D87" w14:textId="77777777" w:rsidR="00A77B3E" w:rsidRPr="00545B3B" w:rsidRDefault="00A77B3E" w:rsidP="00545B3B">
      <w:pPr>
        <w:spacing w:line="360" w:lineRule="auto"/>
        <w:jc w:val="both"/>
        <w:rPr>
          <w:rFonts w:ascii="Book Antiqua" w:hAnsi="Book Antiqua"/>
        </w:rPr>
      </w:pPr>
    </w:p>
    <w:p w14:paraId="238CE8A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Jia-Yan Pan, </w:t>
      </w:r>
      <w:r w:rsidRPr="00545B3B">
        <w:rPr>
          <w:rFonts w:ascii="Book Antiqua" w:eastAsia="Book Antiqua" w:hAnsi="Book Antiqua" w:cs="Book Antiqua"/>
          <w:color w:val="000000"/>
        </w:rPr>
        <w:t>Department of Pediatric Endocrinology, The First People's Hospital of Wuhu, Wuhu 241000, Anhui Province, China</w:t>
      </w:r>
    </w:p>
    <w:p w14:paraId="6FC5C90C" w14:textId="77777777" w:rsidR="00A77B3E" w:rsidRPr="00545B3B" w:rsidRDefault="00A77B3E" w:rsidP="00545B3B">
      <w:pPr>
        <w:spacing w:line="360" w:lineRule="auto"/>
        <w:jc w:val="both"/>
        <w:rPr>
          <w:rFonts w:ascii="Book Antiqua" w:hAnsi="Book Antiqua"/>
        </w:rPr>
      </w:pPr>
    </w:p>
    <w:p w14:paraId="11BEB9AA" w14:textId="77777777" w:rsidR="00984DC1" w:rsidRPr="00545B3B" w:rsidRDefault="00000000" w:rsidP="00545B3B">
      <w:pPr>
        <w:spacing w:line="360" w:lineRule="auto"/>
        <w:jc w:val="both"/>
        <w:rPr>
          <w:rFonts w:ascii="Book Antiqua" w:eastAsia="Book Antiqua" w:hAnsi="Book Antiqua" w:cs="Book Antiqua"/>
          <w:color w:val="000000"/>
          <w:shd w:val="clear" w:color="auto" w:fill="FFFFFF"/>
        </w:rPr>
      </w:pPr>
      <w:r w:rsidRPr="00545B3B">
        <w:rPr>
          <w:rFonts w:ascii="Book Antiqua" w:eastAsia="Book Antiqua" w:hAnsi="Book Antiqua" w:cs="Book Antiqua"/>
          <w:b/>
          <w:bCs/>
          <w:color w:val="000000"/>
        </w:rPr>
        <w:t xml:space="preserve">Author contributions: </w:t>
      </w:r>
      <w:r w:rsidR="00984DC1" w:rsidRPr="00545B3B">
        <w:rPr>
          <w:rFonts w:ascii="Book Antiqua" w:eastAsia="Book Antiqua" w:hAnsi="Book Antiqua" w:cs="Book Antiqua"/>
          <w:color w:val="000000"/>
        </w:rPr>
        <w:t xml:space="preserve">Pan JY contributed to the </w:t>
      </w:r>
      <w:r w:rsidR="00984DC1" w:rsidRPr="00545B3B">
        <w:rPr>
          <w:rFonts w:ascii="Book Antiqua" w:eastAsia="Book Antiqua" w:hAnsi="Book Antiqua" w:cs="Book Antiqua"/>
          <w:color w:val="000000"/>
          <w:shd w:val="clear" w:color="auto" w:fill="FFFFFF"/>
        </w:rPr>
        <w:t>conceptualization, methodology, data analysis and software of the study, and supervised the study;</w:t>
      </w:r>
      <w:r w:rsidRPr="00545B3B">
        <w:rPr>
          <w:rFonts w:ascii="Book Antiqua" w:eastAsia="Book Antiqua" w:hAnsi="Book Antiqua" w:cs="Book Antiqua"/>
          <w:color w:val="000000"/>
          <w:shd w:val="clear" w:color="auto" w:fill="FFFFFF"/>
        </w:rPr>
        <w:t xml:space="preserve"> Xia</w:t>
      </w:r>
      <w:r w:rsidR="00984DC1" w:rsidRPr="00545B3B">
        <w:rPr>
          <w:rFonts w:ascii="Book Antiqua" w:eastAsia="Book Antiqua" w:hAnsi="Book Antiqua" w:cs="Book Antiqua"/>
          <w:color w:val="000000"/>
          <w:shd w:val="clear" w:color="auto" w:fill="FFFFFF"/>
        </w:rPr>
        <w:t xml:space="preserve"> W </w:t>
      </w:r>
      <w:r w:rsidR="00984DC1" w:rsidRPr="00545B3B">
        <w:rPr>
          <w:rFonts w:ascii="Book Antiqua" w:eastAsia="Book Antiqua" w:hAnsi="Book Antiqua" w:cs="Book Antiqua"/>
          <w:color w:val="000000"/>
        </w:rPr>
        <w:t>contributed to</w:t>
      </w:r>
      <w:r w:rsidR="00984DC1" w:rsidRPr="00545B3B">
        <w:rPr>
          <w:rFonts w:ascii="Book Antiqua" w:eastAsia="Book Antiqua" w:hAnsi="Book Antiqua" w:cs="Book Antiqua"/>
          <w:color w:val="000000"/>
          <w:shd w:val="clear" w:color="auto" w:fill="FFFFFF"/>
        </w:rPr>
        <w:t xml:space="preserve"> validation of the study; Pan JY and Xia W analyzed the data;</w:t>
      </w:r>
      <w:r w:rsidRPr="00545B3B">
        <w:rPr>
          <w:rFonts w:ascii="Book Antiqua" w:eastAsia="Book Antiqua" w:hAnsi="Book Antiqua" w:cs="Book Antiqua"/>
          <w:color w:val="000000"/>
          <w:shd w:val="clear" w:color="auto" w:fill="FFFFFF"/>
        </w:rPr>
        <w:t xml:space="preserve"> Ting Wang</w:t>
      </w:r>
      <w:r w:rsidR="00984DC1" w:rsidRPr="00545B3B">
        <w:rPr>
          <w:rFonts w:ascii="Book Antiqua" w:eastAsia="Book Antiqua" w:hAnsi="Book Antiqua" w:cs="Book Antiqua"/>
          <w:color w:val="000000"/>
          <w:shd w:val="clear" w:color="auto" w:fill="FFFFFF"/>
        </w:rPr>
        <w:t xml:space="preserve"> T </w:t>
      </w:r>
      <w:r w:rsidR="00984DC1" w:rsidRPr="00545B3B">
        <w:rPr>
          <w:rFonts w:ascii="Book Antiqua" w:eastAsia="Book Antiqua" w:hAnsi="Book Antiqua" w:cs="Book Antiqua"/>
          <w:color w:val="000000"/>
        </w:rPr>
        <w:t>contributed to</w:t>
      </w:r>
      <w:r w:rsidRPr="00545B3B">
        <w:rPr>
          <w:rFonts w:ascii="Book Antiqua" w:eastAsia="Book Antiqua" w:hAnsi="Book Antiqua" w:cs="Book Antiqua"/>
          <w:color w:val="000000"/>
          <w:shd w:val="clear" w:color="auto" w:fill="FFFFFF"/>
        </w:rPr>
        <w:t xml:space="preserve"> </w:t>
      </w:r>
      <w:r w:rsidR="00984DC1" w:rsidRPr="00545B3B">
        <w:rPr>
          <w:rFonts w:ascii="Book Antiqua" w:eastAsia="Book Antiqua" w:hAnsi="Book Antiqua" w:cs="Book Antiqua"/>
          <w:color w:val="000000"/>
          <w:shd w:val="clear" w:color="auto" w:fill="FFFFFF"/>
        </w:rPr>
        <w:t>resources;</w:t>
      </w:r>
      <w:r w:rsidRPr="00545B3B">
        <w:rPr>
          <w:rFonts w:ascii="Book Antiqua" w:eastAsia="Book Antiqua" w:hAnsi="Book Antiqua" w:cs="Book Antiqua"/>
          <w:color w:val="000000"/>
          <w:shd w:val="clear" w:color="auto" w:fill="FFFFFF"/>
        </w:rPr>
        <w:t xml:space="preserve"> Xia</w:t>
      </w:r>
      <w:r w:rsidR="00984DC1" w:rsidRPr="00545B3B">
        <w:rPr>
          <w:rFonts w:ascii="Book Antiqua" w:eastAsia="Book Antiqua" w:hAnsi="Book Antiqua" w:cs="Book Antiqua"/>
          <w:color w:val="000000"/>
          <w:shd w:val="clear" w:color="auto" w:fill="FFFFFF"/>
        </w:rPr>
        <w:t xml:space="preserve"> W collected the d</w:t>
      </w:r>
      <w:r w:rsidRPr="00545B3B">
        <w:rPr>
          <w:rFonts w:ascii="Book Antiqua" w:eastAsia="Book Antiqua" w:hAnsi="Book Antiqua" w:cs="Book Antiqua"/>
          <w:color w:val="000000"/>
          <w:shd w:val="clear" w:color="auto" w:fill="FFFFFF"/>
        </w:rPr>
        <w:t>ata</w:t>
      </w:r>
      <w:r w:rsidR="00984DC1"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Pan</w:t>
      </w:r>
      <w:r w:rsidR="00984DC1" w:rsidRPr="00545B3B">
        <w:rPr>
          <w:rFonts w:ascii="Book Antiqua" w:eastAsia="Book Antiqua" w:hAnsi="Book Antiqua" w:cs="Book Antiqua"/>
          <w:color w:val="000000"/>
          <w:shd w:val="clear" w:color="auto" w:fill="FFFFFF"/>
        </w:rPr>
        <w:t xml:space="preserve"> JY drafted the manuscript; </w:t>
      </w:r>
      <w:r w:rsidRPr="00545B3B">
        <w:rPr>
          <w:rFonts w:ascii="Book Antiqua" w:eastAsia="Book Antiqua" w:hAnsi="Book Antiqua" w:cs="Book Antiqua"/>
          <w:color w:val="000000"/>
          <w:shd w:val="clear" w:color="auto" w:fill="FFFFFF"/>
        </w:rPr>
        <w:t>Xia</w:t>
      </w:r>
      <w:r w:rsidR="00984DC1" w:rsidRPr="00545B3B">
        <w:rPr>
          <w:rFonts w:ascii="Book Antiqua" w:eastAsia="Book Antiqua" w:hAnsi="Book Antiqua" w:cs="Book Antiqua"/>
          <w:color w:val="000000"/>
          <w:shd w:val="clear" w:color="auto" w:fill="FFFFFF"/>
        </w:rPr>
        <w:t xml:space="preserve"> W reviewed and edited the manuscript.</w:t>
      </w:r>
      <w:r w:rsidRPr="00545B3B">
        <w:rPr>
          <w:rFonts w:ascii="Book Antiqua" w:eastAsia="Book Antiqua" w:hAnsi="Book Antiqua" w:cs="Book Antiqua"/>
          <w:color w:val="000000"/>
          <w:shd w:val="clear" w:color="auto" w:fill="FFFFFF"/>
        </w:rPr>
        <w:t xml:space="preserve"> </w:t>
      </w:r>
    </w:p>
    <w:p w14:paraId="5CE55C3D" w14:textId="77777777" w:rsidR="00984DC1" w:rsidRPr="00545B3B" w:rsidRDefault="00984DC1" w:rsidP="00545B3B">
      <w:pPr>
        <w:spacing w:line="360" w:lineRule="auto"/>
        <w:jc w:val="both"/>
        <w:rPr>
          <w:rFonts w:ascii="Book Antiqua" w:eastAsia="Book Antiqua" w:hAnsi="Book Antiqua" w:cs="Book Antiqua"/>
          <w:color w:val="000000"/>
          <w:shd w:val="clear" w:color="auto" w:fill="FFFFFF"/>
        </w:rPr>
      </w:pPr>
    </w:p>
    <w:p w14:paraId="661073D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Corresponding author: Jia-Yan Pan, </w:t>
      </w:r>
      <w:r w:rsidR="007E1911" w:rsidRPr="00545B3B">
        <w:rPr>
          <w:rFonts w:ascii="Book Antiqua" w:eastAsia="Book Antiqua" w:hAnsi="Book Antiqua" w:cs="Book Antiqua"/>
          <w:b/>
          <w:bCs/>
          <w:color w:val="000000"/>
        </w:rPr>
        <w:t>MD</w:t>
      </w:r>
      <w:r w:rsidRPr="00545B3B">
        <w:rPr>
          <w:rFonts w:ascii="Book Antiqua" w:eastAsia="Book Antiqua" w:hAnsi="Book Antiqua" w:cs="Book Antiqua"/>
          <w:b/>
          <w:bCs/>
          <w:color w:val="000000"/>
        </w:rPr>
        <w:t xml:space="preserve">, Attending Doctor, </w:t>
      </w:r>
      <w:r w:rsidRPr="00545B3B">
        <w:rPr>
          <w:rFonts w:ascii="Book Antiqua" w:eastAsia="Book Antiqua" w:hAnsi="Book Antiqua" w:cs="Book Antiqua"/>
          <w:color w:val="000000"/>
        </w:rPr>
        <w:t xml:space="preserve">Department of Pediatric Endocrinology, The First People's Hospital of Wuhu, No. 1 </w:t>
      </w:r>
      <w:proofErr w:type="spellStart"/>
      <w:r w:rsidRPr="00545B3B">
        <w:rPr>
          <w:rFonts w:ascii="Book Antiqua" w:eastAsia="Book Antiqua" w:hAnsi="Book Antiqua" w:cs="Book Antiqua"/>
          <w:color w:val="000000"/>
        </w:rPr>
        <w:t>Chizhu</w:t>
      </w:r>
      <w:proofErr w:type="spellEnd"/>
      <w:r w:rsidRPr="00545B3B">
        <w:rPr>
          <w:rFonts w:ascii="Book Antiqua" w:eastAsia="Book Antiqua" w:hAnsi="Book Antiqua" w:cs="Book Antiqua"/>
          <w:color w:val="000000"/>
        </w:rPr>
        <w:t xml:space="preserve"> Shandong Road, </w:t>
      </w:r>
      <w:proofErr w:type="spellStart"/>
      <w:r w:rsidRPr="00545B3B">
        <w:rPr>
          <w:rFonts w:ascii="Book Antiqua" w:eastAsia="Book Antiqua" w:hAnsi="Book Antiqua" w:cs="Book Antiqua"/>
          <w:color w:val="000000"/>
        </w:rPr>
        <w:t>Jiujiang</w:t>
      </w:r>
      <w:proofErr w:type="spellEnd"/>
      <w:r w:rsidRPr="00545B3B">
        <w:rPr>
          <w:rFonts w:ascii="Book Antiqua" w:eastAsia="Book Antiqua" w:hAnsi="Book Antiqua" w:cs="Book Antiqua"/>
          <w:color w:val="000000"/>
        </w:rPr>
        <w:t xml:space="preserve"> District, Wuhu 241000, Anhui Province, China. jiayanpanvxv@163.com</w:t>
      </w:r>
    </w:p>
    <w:p w14:paraId="2037E2BB" w14:textId="77777777" w:rsidR="00A77B3E" w:rsidRPr="00545B3B" w:rsidRDefault="00A77B3E" w:rsidP="00545B3B">
      <w:pPr>
        <w:spacing w:line="360" w:lineRule="auto"/>
        <w:jc w:val="both"/>
        <w:rPr>
          <w:rFonts w:ascii="Book Antiqua" w:hAnsi="Book Antiqua"/>
        </w:rPr>
      </w:pPr>
    </w:p>
    <w:p w14:paraId="1B01F68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Received: </w:t>
      </w:r>
      <w:r w:rsidRPr="00545B3B">
        <w:rPr>
          <w:rFonts w:ascii="Book Antiqua" w:eastAsia="Book Antiqua" w:hAnsi="Book Antiqua" w:cs="Book Antiqua"/>
        </w:rPr>
        <w:t>July 12, 2023</w:t>
      </w:r>
    </w:p>
    <w:p w14:paraId="355C582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lastRenderedPageBreak/>
        <w:t xml:space="preserve">Revised: </w:t>
      </w:r>
      <w:r w:rsidR="00E670BD" w:rsidRPr="00545B3B">
        <w:rPr>
          <w:rFonts w:ascii="Book Antiqua" w:eastAsia="Book Antiqua" w:hAnsi="Book Antiqua" w:cs="Book Antiqua"/>
        </w:rPr>
        <w:t>August 3, 2023</w:t>
      </w:r>
    </w:p>
    <w:p w14:paraId="32AF0E0A" w14:textId="66B422B3"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Accepted: </w:t>
      </w:r>
      <w:ins w:id="0" w:author="Wang Jin-Lei" w:date="2023-09-04T11:12:00Z">
        <w:r w:rsidR="00967AA0" w:rsidRPr="00967AA0">
          <w:rPr>
            <w:rFonts w:ascii="Book Antiqua" w:eastAsia="Book Antiqua" w:hAnsi="Book Antiqua" w:cs="Book Antiqua"/>
          </w:rPr>
          <w:t>September 4, 2023</w:t>
        </w:r>
      </w:ins>
    </w:p>
    <w:p w14:paraId="00BA53C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Published online: </w:t>
      </w:r>
    </w:p>
    <w:p w14:paraId="072BB67C" w14:textId="77777777" w:rsidR="00E670BD" w:rsidRPr="00545B3B" w:rsidRDefault="00E670BD" w:rsidP="00545B3B">
      <w:pPr>
        <w:spacing w:line="360" w:lineRule="auto"/>
        <w:jc w:val="both"/>
        <w:rPr>
          <w:rFonts w:ascii="Book Antiqua" w:eastAsia="Book Antiqua" w:hAnsi="Book Antiqua" w:cs="Book Antiqua"/>
          <w:b/>
          <w:color w:val="000000"/>
        </w:rPr>
      </w:pPr>
    </w:p>
    <w:p w14:paraId="33045C56" w14:textId="77777777" w:rsidR="00E670BD" w:rsidRPr="00545B3B" w:rsidRDefault="00E670BD" w:rsidP="00545B3B">
      <w:pPr>
        <w:spacing w:line="360" w:lineRule="auto"/>
        <w:jc w:val="both"/>
        <w:rPr>
          <w:rFonts w:ascii="Book Antiqua" w:eastAsia="Book Antiqua" w:hAnsi="Book Antiqua" w:cs="Book Antiqua"/>
          <w:b/>
          <w:color w:val="000000"/>
        </w:rPr>
      </w:pPr>
    </w:p>
    <w:p w14:paraId="4957117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Abstract</w:t>
      </w:r>
    </w:p>
    <w:p w14:paraId="2C44F51B"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BACKGROUND</w:t>
      </w:r>
    </w:p>
    <w:p w14:paraId="6C7BCEE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shd w:val="clear" w:color="auto" w:fill="FFFFFF"/>
        </w:rPr>
        <w:t>With the improvement of economy and living standards, the attention paid to short stature in children has been increasingly highlighted. Numerous causes can lead to short stature in children, among which growth hormone deficiency (GHD) is a significant factor.</w:t>
      </w:r>
    </w:p>
    <w:p w14:paraId="64BD08F9" w14:textId="77777777" w:rsidR="00A77B3E" w:rsidRPr="00545B3B" w:rsidRDefault="00A77B3E" w:rsidP="00545B3B">
      <w:pPr>
        <w:spacing w:line="360" w:lineRule="auto"/>
        <w:jc w:val="both"/>
        <w:rPr>
          <w:rFonts w:ascii="Book Antiqua" w:hAnsi="Book Antiqua"/>
        </w:rPr>
      </w:pPr>
    </w:p>
    <w:p w14:paraId="430E13F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AIM</w:t>
      </w:r>
    </w:p>
    <w:p w14:paraId="0E1FFC7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To investigate the long-term efficacy and safety of different doses of long-acting polyethylene glycol recombinant human growth hormone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in the treatment of GHD in children.</w:t>
      </w:r>
    </w:p>
    <w:p w14:paraId="7C242023" w14:textId="77777777" w:rsidR="00A77B3E" w:rsidRPr="00545B3B" w:rsidRDefault="00A77B3E" w:rsidP="00545B3B">
      <w:pPr>
        <w:spacing w:line="360" w:lineRule="auto"/>
        <w:jc w:val="both"/>
        <w:rPr>
          <w:rFonts w:ascii="Book Antiqua" w:hAnsi="Book Antiqua"/>
        </w:rPr>
      </w:pPr>
    </w:p>
    <w:p w14:paraId="10F1DB8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METHODS</w:t>
      </w:r>
    </w:p>
    <w:p w14:paraId="2980550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We selected 44 pediatric patients diagnosed with GHD who were treated at Wuhu First People's Hospital from 2014 to 2018. </w:t>
      </w:r>
      <w:r w:rsidR="00E670BD" w:rsidRPr="00545B3B">
        <w:rPr>
          <w:rFonts w:ascii="Book Antiqua" w:eastAsia="Book Antiqua" w:hAnsi="Book Antiqua" w:cs="Book Antiqua"/>
          <w:color w:val="000000"/>
          <w:shd w:val="clear" w:color="auto" w:fill="FFFFFF"/>
        </w:rPr>
        <w:t xml:space="preserve">Total </w:t>
      </w:r>
      <w:r w:rsidRPr="00545B3B">
        <w:rPr>
          <w:rFonts w:ascii="Book Antiqua" w:eastAsia="Book Antiqua" w:hAnsi="Book Antiqua" w:cs="Book Antiqua"/>
          <w:color w:val="000000"/>
          <w:shd w:val="clear" w:color="auto" w:fill="FFFFFF"/>
        </w:rPr>
        <w:t>23 patients were administered a high dose of long-acting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at 0.2 mg/kg subcutaneously each week, forming the high-dose group. Meanwhile, 21 patients were given a lower dose of long-acting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at 0.14 mg/kg subcutaneously each week, establishing the low-dose Group. The total treatment period was 2 years, during which we monitored the patients’ height, annual growth velocity (GV), height standard deviation score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chronological age (CA), bone age (BA), and serum levels of insulin-like growth factor-1 (IGF-1) and insulin-like growth factor-binding protein-3 (IGFBP-3) before treatment and at 6 </w:t>
      </w:r>
      <w:proofErr w:type="spellStart"/>
      <w:r w:rsidRPr="00545B3B">
        <w:rPr>
          <w:rFonts w:ascii="Book Antiqua" w:eastAsia="Book Antiqua" w:hAnsi="Book Antiqua" w:cs="Book Antiqua"/>
          <w:color w:val="000000"/>
          <w:shd w:val="clear" w:color="auto" w:fill="FFFFFF"/>
        </w:rPr>
        <w:t>mo</w:t>
      </w:r>
      <w:proofErr w:type="spellEnd"/>
      <w:r w:rsidRPr="00545B3B">
        <w:rPr>
          <w:rFonts w:ascii="Book Antiqua" w:eastAsia="Book Antiqua" w:hAnsi="Book Antiqua" w:cs="Book Antiqua"/>
          <w:color w:val="000000"/>
          <w:shd w:val="clear" w:color="auto" w:fill="FFFFFF"/>
        </w:rPr>
        <w:t xml:space="preserve">, 1 year, and 2 years after treatment initiation. We also monitored thyroid function, fasting plasma </w:t>
      </w:r>
      <w:r w:rsidRPr="00545B3B">
        <w:rPr>
          <w:rFonts w:ascii="Book Antiqua" w:eastAsia="Book Antiqua" w:hAnsi="Book Antiqua" w:cs="Book Antiqua"/>
          <w:color w:val="000000"/>
          <w:shd w:val="clear" w:color="auto" w:fill="FFFFFF"/>
        </w:rPr>
        <w:lastRenderedPageBreak/>
        <w:t>glucose, fasting insulin, and other side effects. Furthermore, we calculated the homeostatic model assessment for insulin resistance.</w:t>
      </w:r>
    </w:p>
    <w:p w14:paraId="3B4A350C" w14:textId="77777777" w:rsidR="00A77B3E" w:rsidRPr="00545B3B" w:rsidRDefault="00A77B3E" w:rsidP="00545B3B">
      <w:pPr>
        <w:spacing w:line="360" w:lineRule="auto"/>
        <w:jc w:val="both"/>
        <w:rPr>
          <w:rFonts w:ascii="Book Antiqua" w:hAnsi="Book Antiqua"/>
        </w:rPr>
      </w:pPr>
    </w:p>
    <w:p w14:paraId="28E1E8D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RESULTS</w:t>
      </w:r>
    </w:p>
    <w:p w14:paraId="7DAE9E5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After 1 year of treatment, the GV,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IGF-1, BA, and IGFBP-3 in both groups significantly improved compared to the pre-treatment levels (</w:t>
      </w:r>
      <w:r w:rsidRPr="00545B3B">
        <w:rPr>
          <w:rFonts w:ascii="Book Antiqua" w:eastAsia="Book Antiqua" w:hAnsi="Book Antiqua" w:cs="Book Antiqua"/>
          <w:i/>
          <w:iCs/>
          <w:color w:val="000000"/>
          <w:shd w:val="clear" w:color="auto" w:fill="FFFFFF"/>
        </w:rPr>
        <w:t>P</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Moreover, when comparing GV,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IGF-1, BA, and IGFBP-3 between the two groups, there were no statistically significant differences either before or after the treatment (</w:t>
      </w:r>
      <w:r w:rsidR="00E670BD" w:rsidRPr="00545B3B">
        <w:rPr>
          <w:rFonts w:ascii="Book Antiqua" w:eastAsia="Book Antiqua" w:hAnsi="Book Antiqua" w:cs="Book Antiqua"/>
          <w:i/>
          <w:iCs/>
          <w:color w:val="000000"/>
          <w:shd w:val="clear" w:color="auto" w:fill="FFFFFF"/>
        </w:rPr>
        <w:t>P</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During the treatment intervals of 0-1.0 years and 1.0-2.0 years, both patient groups experienced a slowdown in GV and a decline in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improvement (</w:t>
      </w:r>
      <w:r w:rsidR="00E670BD" w:rsidRPr="00545B3B">
        <w:rPr>
          <w:rFonts w:ascii="Book Antiqua" w:eastAsia="Book Antiqua" w:hAnsi="Book Antiqua" w:cs="Book Antiqua"/>
          <w:i/>
          <w:iCs/>
          <w:color w:val="000000"/>
          <w:shd w:val="clear" w:color="auto" w:fill="FFFFFF"/>
        </w:rPr>
        <w:t>P</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w:t>
      </w:r>
    </w:p>
    <w:p w14:paraId="2EFDD483" w14:textId="77777777" w:rsidR="00A77B3E" w:rsidRPr="00545B3B" w:rsidRDefault="00A77B3E" w:rsidP="00545B3B">
      <w:pPr>
        <w:spacing w:line="360" w:lineRule="auto"/>
        <w:jc w:val="both"/>
        <w:rPr>
          <w:rFonts w:ascii="Book Antiqua" w:hAnsi="Book Antiqua"/>
        </w:rPr>
      </w:pPr>
    </w:p>
    <w:p w14:paraId="5ACE7C2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CONCLUSION</w:t>
      </w:r>
    </w:p>
    <w:p w14:paraId="3E7CF653"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 use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in treating GHD patients was confirmed to be effective, with similar outcomes observed in both the high-dose group and low-dose groups, and no significant differences in the main side effects.</w:t>
      </w:r>
    </w:p>
    <w:p w14:paraId="5B029D0D" w14:textId="77777777" w:rsidR="00A77B3E" w:rsidRPr="00545B3B" w:rsidRDefault="00A77B3E" w:rsidP="00545B3B">
      <w:pPr>
        <w:spacing w:line="360" w:lineRule="auto"/>
        <w:jc w:val="both"/>
        <w:rPr>
          <w:rFonts w:ascii="Book Antiqua" w:hAnsi="Book Antiqua"/>
        </w:rPr>
      </w:pPr>
    </w:p>
    <w:p w14:paraId="0E4FDFD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Key Words: </w:t>
      </w:r>
      <w:r w:rsidR="00A42F2D" w:rsidRPr="00545B3B">
        <w:rPr>
          <w:rFonts w:ascii="Book Antiqua" w:eastAsia="Book Antiqua" w:hAnsi="Book Antiqua" w:cs="Book Antiqua"/>
        </w:rPr>
        <w:t>Children</w:t>
      </w:r>
      <w:r w:rsidRPr="00545B3B">
        <w:rPr>
          <w:rFonts w:ascii="Book Antiqua" w:eastAsia="Book Antiqua" w:hAnsi="Book Antiqua" w:cs="Book Antiqua"/>
        </w:rPr>
        <w:t xml:space="preserve">; Growth hormone deficiency; </w:t>
      </w:r>
      <w:r w:rsidR="00A42F2D" w:rsidRPr="00545B3B">
        <w:rPr>
          <w:rFonts w:ascii="Book Antiqua" w:eastAsia="Book Antiqua" w:hAnsi="Book Antiqua" w:cs="Book Antiqua"/>
        </w:rPr>
        <w:t xml:space="preserve">Polyethylene </w:t>
      </w:r>
      <w:r w:rsidRPr="00545B3B">
        <w:rPr>
          <w:rFonts w:ascii="Book Antiqua" w:eastAsia="Book Antiqua" w:hAnsi="Book Antiqua" w:cs="Book Antiqua"/>
        </w:rPr>
        <w:t xml:space="preserve">glycol recombinant human growth hormone; </w:t>
      </w:r>
      <w:r w:rsidR="00A42F2D" w:rsidRPr="00545B3B">
        <w:rPr>
          <w:rFonts w:ascii="Book Antiqua" w:eastAsia="Book Antiqua" w:hAnsi="Book Antiqua" w:cs="Book Antiqua"/>
        </w:rPr>
        <w:t xml:space="preserve">Different </w:t>
      </w:r>
      <w:r w:rsidRPr="00545B3B">
        <w:rPr>
          <w:rFonts w:ascii="Book Antiqua" w:eastAsia="Book Antiqua" w:hAnsi="Book Antiqua" w:cs="Book Antiqua"/>
        </w:rPr>
        <w:t xml:space="preserve">doses; </w:t>
      </w:r>
      <w:r w:rsidR="00A42F2D" w:rsidRPr="00545B3B">
        <w:rPr>
          <w:rFonts w:ascii="Book Antiqua" w:eastAsia="Book Antiqua" w:hAnsi="Book Antiqua" w:cs="Book Antiqua"/>
        </w:rPr>
        <w:t xml:space="preserve">Bone </w:t>
      </w:r>
      <w:r w:rsidRPr="00545B3B">
        <w:rPr>
          <w:rFonts w:ascii="Book Antiqua" w:eastAsia="Book Antiqua" w:hAnsi="Book Antiqua" w:cs="Book Antiqua"/>
        </w:rPr>
        <w:t>age</w:t>
      </w:r>
    </w:p>
    <w:p w14:paraId="294A9545" w14:textId="77777777" w:rsidR="00A77B3E" w:rsidRPr="00545B3B" w:rsidRDefault="00A77B3E" w:rsidP="00545B3B">
      <w:pPr>
        <w:spacing w:line="360" w:lineRule="auto"/>
        <w:jc w:val="both"/>
        <w:rPr>
          <w:rFonts w:ascii="Book Antiqua" w:hAnsi="Book Antiqua"/>
        </w:rPr>
      </w:pPr>
    </w:p>
    <w:p w14:paraId="2D4D35F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 xml:space="preserve">Xia W, Wang T, Pan JY. </w:t>
      </w:r>
      <w:r w:rsidR="00A42F2D" w:rsidRPr="00545B3B">
        <w:rPr>
          <w:rFonts w:ascii="Book Antiqua" w:eastAsia="Book Antiqua" w:hAnsi="Book Antiqua" w:cs="Book Antiqua"/>
        </w:rPr>
        <w:t>Effects of different doses of long-acting growth hormone in treating children with growth hormone deficiency</w:t>
      </w:r>
      <w:r w:rsidRPr="00545B3B">
        <w:rPr>
          <w:rFonts w:ascii="Book Antiqua" w:eastAsia="Book Antiqua" w:hAnsi="Book Antiqua" w:cs="Book Antiqua"/>
        </w:rPr>
        <w:t xml:space="preserve">. </w:t>
      </w:r>
      <w:r w:rsidRPr="00545B3B">
        <w:rPr>
          <w:rFonts w:ascii="Book Antiqua" w:eastAsia="Book Antiqua" w:hAnsi="Book Antiqua" w:cs="Book Antiqua"/>
          <w:i/>
          <w:iCs/>
        </w:rPr>
        <w:t>World J Clin Cases</w:t>
      </w:r>
      <w:r w:rsidRPr="00545B3B">
        <w:rPr>
          <w:rFonts w:ascii="Book Antiqua" w:eastAsia="Book Antiqua" w:hAnsi="Book Antiqua" w:cs="Book Antiqua"/>
        </w:rPr>
        <w:t xml:space="preserve"> 2023; In press</w:t>
      </w:r>
    </w:p>
    <w:p w14:paraId="061BD332" w14:textId="77777777" w:rsidR="00A77B3E" w:rsidRPr="00545B3B" w:rsidRDefault="00A77B3E" w:rsidP="00545B3B">
      <w:pPr>
        <w:spacing w:line="360" w:lineRule="auto"/>
        <w:jc w:val="both"/>
        <w:rPr>
          <w:rFonts w:ascii="Book Antiqua" w:hAnsi="Book Antiqua"/>
        </w:rPr>
      </w:pPr>
    </w:p>
    <w:p w14:paraId="7481DAC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Core Tip: </w:t>
      </w:r>
      <w:r w:rsidRPr="00545B3B">
        <w:rPr>
          <w:rFonts w:ascii="Book Antiqua" w:eastAsia="Book Antiqua" w:hAnsi="Book Antiqua" w:cs="Book Antiqua"/>
          <w:color w:val="000000"/>
          <w:shd w:val="clear" w:color="auto" w:fill="FFFFFF"/>
        </w:rPr>
        <w:t xml:space="preserve">The lack of </w:t>
      </w:r>
      <w:r w:rsidR="00E501AC" w:rsidRPr="00545B3B">
        <w:rPr>
          <w:rFonts w:ascii="Book Antiqua" w:eastAsia="Book Antiqua" w:hAnsi="Book Antiqua" w:cs="Book Antiqua"/>
          <w:shd w:val="clear" w:color="auto" w:fill="FFFFFF"/>
        </w:rPr>
        <w:t xml:space="preserve">growth hormone deficiency (GHD) </w:t>
      </w:r>
      <w:r w:rsidRPr="00545B3B">
        <w:rPr>
          <w:rFonts w:ascii="Book Antiqua" w:eastAsia="Book Antiqua" w:hAnsi="Book Antiqua" w:cs="Book Antiqua"/>
          <w:color w:val="000000"/>
          <w:shd w:val="clear" w:color="auto" w:fill="FFFFFF"/>
        </w:rPr>
        <w:t>can lead to short stature in children, and our study explored the long-term efficacy and safety of different doses of long-acting polyethylene glycol recombinant human growth hormone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in the treatment of GHD in children. Our study demonstrates that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can be initiated at a low dosage, reducing the overall medical costs for patients and providing theoretical support for the clinical use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w:t>
      </w:r>
    </w:p>
    <w:p w14:paraId="34B43980" w14:textId="77777777" w:rsidR="00A77B3E" w:rsidRPr="00545B3B" w:rsidRDefault="00A77B3E" w:rsidP="00545B3B">
      <w:pPr>
        <w:spacing w:line="360" w:lineRule="auto"/>
        <w:jc w:val="both"/>
        <w:rPr>
          <w:rFonts w:ascii="Book Antiqua" w:hAnsi="Book Antiqua"/>
        </w:rPr>
      </w:pPr>
    </w:p>
    <w:p w14:paraId="010EB88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lastRenderedPageBreak/>
        <w:t>INTRODUCTION</w:t>
      </w:r>
    </w:p>
    <w:p w14:paraId="2CCA8C8E" w14:textId="77777777" w:rsidR="001D1E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With the improvement of economy and living standards, the attention paid to short stature in children has been increasingly highlighted. Short stature in children refers to a height that is 2 standard deviations (SD) below the average for a child's same race, gender, and age in a comparable </w:t>
      </w:r>
      <w:proofErr w:type="gramStart"/>
      <w:r w:rsidRPr="00545B3B">
        <w:rPr>
          <w:rFonts w:ascii="Book Antiqua" w:eastAsia="Book Antiqua" w:hAnsi="Book Antiqua" w:cs="Book Antiqua"/>
          <w:color w:val="000000"/>
          <w:shd w:val="clear" w:color="auto" w:fill="FFFFFF"/>
        </w:rPr>
        <w:t>environment</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w:t>
      </w:r>
      <w:r w:rsidRPr="00545B3B">
        <w:rPr>
          <w:rFonts w:ascii="Book Antiqua" w:eastAsia="Book Antiqua" w:hAnsi="Book Antiqua" w:cs="Book Antiqua"/>
          <w:color w:val="000000"/>
          <w:shd w:val="clear" w:color="auto" w:fill="FFFFFF"/>
        </w:rPr>
        <w:t>, or a height that falls below the 3rd percentile of the normal population</w:t>
      </w:r>
      <w:r w:rsidRPr="00545B3B">
        <w:rPr>
          <w:rFonts w:ascii="Book Antiqua" w:eastAsia="Book Antiqua" w:hAnsi="Book Antiqua" w:cs="Book Antiqua"/>
          <w:color w:val="000000"/>
          <w:vertAlign w:val="superscript"/>
        </w:rPr>
        <w:t>[2]</w:t>
      </w:r>
      <w:r w:rsidRPr="00545B3B">
        <w:rPr>
          <w:rFonts w:ascii="Book Antiqua" w:eastAsia="Book Antiqua" w:hAnsi="Book Antiqua" w:cs="Book Antiqua"/>
          <w:color w:val="000000"/>
          <w:shd w:val="clear" w:color="auto" w:fill="FFFFFF"/>
        </w:rPr>
        <w:t xml:space="preserve">. Numerous causes can lead to short stature in children, among which growth hormone deficiency (GHD) is a significant factor. GHD is the most common pituitary hormone </w:t>
      </w:r>
      <w:proofErr w:type="gramStart"/>
      <w:r w:rsidRPr="00545B3B">
        <w:rPr>
          <w:rFonts w:ascii="Book Antiqua" w:eastAsia="Book Antiqua" w:hAnsi="Book Antiqua" w:cs="Book Antiqua"/>
          <w:color w:val="000000"/>
          <w:shd w:val="clear" w:color="auto" w:fill="FFFFFF"/>
        </w:rPr>
        <w:t>deficiency</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3,4]</w:t>
      </w:r>
      <w:r w:rsidRPr="00545B3B">
        <w:rPr>
          <w:rFonts w:ascii="Book Antiqua" w:eastAsia="Book Antiqua" w:hAnsi="Book Antiqua" w:cs="Book Antiqua"/>
          <w:color w:val="000000"/>
          <w:shd w:val="clear" w:color="auto" w:fill="FFFFFF"/>
        </w:rPr>
        <w:t xml:space="preserve">. Among children, the main characteristics of morbidity are </w:t>
      </w:r>
      <w:proofErr w:type="gramStart"/>
      <w:r w:rsidRPr="00545B3B">
        <w:rPr>
          <w:rFonts w:ascii="Book Antiqua" w:eastAsia="Book Antiqua" w:hAnsi="Book Antiqua" w:cs="Book Antiqua"/>
          <w:color w:val="000000"/>
          <w:shd w:val="clear" w:color="auto" w:fill="FFFFFF"/>
        </w:rPr>
        <w:t>stunting</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5]</w:t>
      </w:r>
      <w:r w:rsidRPr="00545B3B">
        <w:rPr>
          <w:rFonts w:ascii="Book Antiqua" w:eastAsia="Book Antiqua" w:hAnsi="Book Antiqua" w:cs="Book Antiqua"/>
          <w:color w:val="000000"/>
          <w:shd w:val="clear" w:color="auto" w:fill="FFFFFF"/>
        </w:rPr>
        <w:t xml:space="preserve">. Growth hormone (GH) is a peptide that is synthesized and secreted by the pituitary gland, specifically the frontal </w:t>
      </w:r>
      <w:proofErr w:type="gramStart"/>
      <w:r w:rsidRPr="00545B3B">
        <w:rPr>
          <w:rFonts w:ascii="Book Antiqua" w:eastAsia="Book Antiqua" w:hAnsi="Book Antiqua" w:cs="Book Antiqua"/>
          <w:color w:val="000000"/>
          <w:shd w:val="clear" w:color="auto" w:fill="FFFFFF"/>
        </w:rPr>
        <w:t>lobe</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6]</w:t>
      </w:r>
      <w:r w:rsidRPr="00545B3B">
        <w:rPr>
          <w:rFonts w:ascii="Book Antiqua" w:eastAsia="Book Antiqua" w:hAnsi="Book Antiqua" w:cs="Book Antiqua"/>
          <w:color w:val="000000"/>
          <w:shd w:val="clear" w:color="auto" w:fill="FFFFFF"/>
        </w:rPr>
        <w:t>. The secretion of GH is regulated by various feedback signals and neurotransmitters, both directly and indirectly. The main regulator of GH release is the hypothalamus, which plays a crucial role in controlling its production and distribution.</w:t>
      </w:r>
    </w:p>
    <w:p w14:paraId="717EF82E" w14:textId="77777777" w:rsidR="00A35E2D"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 xml:space="preserve">Since 1985, when the U.S. Food and </w:t>
      </w:r>
      <w:r w:rsidR="001D1E3E" w:rsidRPr="00545B3B">
        <w:rPr>
          <w:rFonts w:ascii="Book Antiqua" w:eastAsia="Book Antiqua" w:hAnsi="Book Antiqua" w:cs="Book Antiqua"/>
          <w:color w:val="000000"/>
          <w:shd w:val="clear" w:color="auto" w:fill="FFFFFF"/>
        </w:rPr>
        <w:t xml:space="preserve">Drug Administration </w:t>
      </w:r>
      <w:r w:rsidRPr="00545B3B">
        <w:rPr>
          <w:rFonts w:ascii="Book Antiqua" w:eastAsia="Book Antiqua" w:hAnsi="Book Antiqua" w:cs="Book Antiqua"/>
          <w:color w:val="000000"/>
          <w:shd w:val="clear" w:color="auto" w:fill="FFFFFF"/>
        </w:rPr>
        <w:t>approved the use of recombinant human growth hormone (</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for the treatment of GHD in children, nearly 40 years have </w:t>
      </w:r>
      <w:proofErr w:type="gramStart"/>
      <w:r w:rsidRPr="00545B3B">
        <w:rPr>
          <w:rFonts w:ascii="Book Antiqua" w:eastAsia="Book Antiqua" w:hAnsi="Book Antiqua" w:cs="Book Antiqua"/>
          <w:color w:val="000000"/>
          <w:shd w:val="clear" w:color="auto" w:fill="FFFFFF"/>
        </w:rPr>
        <w:t>passed</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7]</w:t>
      </w:r>
      <w:r w:rsidRPr="00545B3B">
        <w:rPr>
          <w:rFonts w:ascii="Book Antiqua" w:eastAsia="Book Antiqua" w:hAnsi="Book Antiqua" w:cs="Book Antiqua"/>
          <w:color w:val="000000"/>
          <w:shd w:val="clear" w:color="auto" w:fill="FFFFFF"/>
        </w:rPr>
        <w:t xml:space="preserve">. Over this period, </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has been utilized in the treatment of short stature caused by various reasons, with children suffering from </w:t>
      </w:r>
      <w:proofErr w:type="gramStart"/>
      <w:r w:rsidRPr="00545B3B">
        <w:rPr>
          <w:rFonts w:ascii="Book Antiqua" w:eastAsia="Book Antiqua" w:hAnsi="Book Antiqua" w:cs="Book Antiqua"/>
          <w:color w:val="000000"/>
          <w:shd w:val="clear" w:color="auto" w:fill="FFFFFF"/>
        </w:rPr>
        <w:t>GHD</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8]</w:t>
      </w:r>
      <w:r w:rsidRPr="00545B3B">
        <w:rPr>
          <w:rFonts w:ascii="Book Antiqua" w:eastAsia="Book Antiqua" w:hAnsi="Book Antiqua" w:cs="Book Antiqua"/>
          <w:color w:val="000000"/>
          <w:shd w:val="clear" w:color="auto" w:fill="FFFFFF"/>
        </w:rPr>
        <w:t>.</w:t>
      </w:r>
    </w:p>
    <w:p w14:paraId="2F03E4D3" w14:textId="77777777" w:rsidR="00A35E2D"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However, with the widespread use of long-acting polyethylene glycol recombinant human growth hormone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as a replacement therapy for </w:t>
      </w:r>
      <w:proofErr w:type="gramStart"/>
      <w:r w:rsidRPr="00545B3B">
        <w:rPr>
          <w:rFonts w:ascii="Book Antiqua" w:eastAsia="Book Antiqua" w:hAnsi="Book Antiqua" w:cs="Book Antiqua"/>
          <w:color w:val="000000"/>
          <w:shd w:val="clear" w:color="auto" w:fill="FFFFFF"/>
        </w:rPr>
        <w:t>GH</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9]</w:t>
      </w:r>
      <w:r w:rsidRPr="00545B3B">
        <w:rPr>
          <w:rFonts w:ascii="Book Antiqua" w:eastAsia="Book Antiqua" w:hAnsi="Book Antiqua" w:cs="Book Antiqua"/>
          <w:color w:val="000000"/>
          <w:shd w:val="clear" w:color="auto" w:fill="FFFFFF"/>
        </w:rPr>
        <w:t>, studies have revealed various drug side effects associated with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in recent years. These side effects include endocrine disorders such as diabetes, hypothyroidism, and increased bone </w:t>
      </w:r>
      <w:proofErr w:type="gramStart"/>
      <w:r w:rsidRPr="00545B3B">
        <w:rPr>
          <w:rFonts w:ascii="Book Antiqua" w:eastAsia="Book Antiqua" w:hAnsi="Book Antiqua" w:cs="Book Antiqua"/>
          <w:color w:val="000000"/>
          <w:shd w:val="clear" w:color="auto" w:fill="FFFFFF"/>
        </w:rPr>
        <w:t>density</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10,11]</w:t>
      </w:r>
      <w:r w:rsidRPr="00545B3B">
        <w:rPr>
          <w:rFonts w:ascii="Book Antiqua" w:eastAsia="Book Antiqua" w:hAnsi="Book Antiqua" w:cs="Book Antiqua"/>
          <w:color w:val="000000"/>
          <w:shd w:val="clear" w:color="auto" w:fill="FFFFFF"/>
        </w:rPr>
        <w:t>. Moreover, previous research has also observed cases of hypothyroidism in patients receiving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replacement </w:t>
      </w:r>
      <w:proofErr w:type="gramStart"/>
      <w:r w:rsidRPr="00545B3B">
        <w:rPr>
          <w:rFonts w:ascii="Book Antiqua" w:eastAsia="Book Antiqua" w:hAnsi="Book Antiqua" w:cs="Book Antiqua"/>
          <w:color w:val="000000"/>
          <w:shd w:val="clear" w:color="auto" w:fill="FFFFFF"/>
        </w:rPr>
        <w:t>therapy</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12]</w:t>
      </w:r>
      <w:r w:rsidRPr="00545B3B">
        <w:rPr>
          <w:rFonts w:ascii="Book Antiqua" w:eastAsia="Book Antiqua" w:hAnsi="Book Antiqua" w:cs="Book Antiqua"/>
          <w:color w:val="000000"/>
          <w:shd w:val="clear" w:color="auto" w:fill="FFFFFF"/>
        </w:rPr>
        <w:t>. It was discovered that kids receiving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had increased blood glucose levels and a small rise in type 2 diabetes. The same risk factors for poor glucose tolerance may be more prevalent in youngsters than in adults.</w:t>
      </w:r>
      <w:r w:rsidRPr="00545B3B">
        <w:rPr>
          <w:rFonts w:ascii="Book Antiqua" w:eastAsia="Book Antiqua" w:hAnsi="Book Antiqua" w:cs="Book Antiqua"/>
          <w:color w:val="000000"/>
        </w:rPr>
        <w:t> </w:t>
      </w:r>
    </w:p>
    <w:p w14:paraId="436E484C" w14:textId="77777777" w:rsidR="00A77B3E"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 xml:space="preserve">The primary treatment for GHD at present involves daily subcutaneous injections of </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While the compliance rate with this medication is relatively low, it is closely linked to the effectiveness of the </w:t>
      </w:r>
      <w:proofErr w:type="gramStart"/>
      <w:r w:rsidRPr="00545B3B">
        <w:rPr>
          <w:rFonts w:ascii="Book Antiqua" w:eastAsia="Book Antiqua" w:hAnsi="Book Antiqua" w:cs="Book Antiqua"/>
          <w:color w:val="000000"/>
          <w:shd w:val="clear" w:color="auto" w:fill="FFFFFF"/>
        </w:rPr>
        <w:t>treatment</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13]</w:t>
      </w:r>
      <w:r w:rsidRPr="00545B3B">
        <w:rPr>
          <w:rFonts w:ascii="Book Antiqua" w:eastAsia="Book Antiqua" w:hAnsi="Book Antiqua" w:cs="Book Antiqua"/>
          <w:color w:val="000000"/>
          <w:shd w:val="clear" w:color="auto" w:fill="FFFFFF"/>
        </w:rPr>
        <w:t xml:space="preserve">. With the advancement of pharmaceutical </w:t>
      </w:r>
      <w:r w:rsidRPr="00545B3B">
        <w:rPr>
          <w:rFonts w:ascii="Book Antiqua" w:eastAsia="Book Antiqua" w:hAnsi="Book Antiqua" w:cs="Book Antiqua"/>
          <w:color w:val="000000"/>
          <w:shd w:val="clear" w:color="auto" w:fill="FFFFFF"/>
        </w:rPr>
        <w:lastRenderedPageBreak/>
        <w:t>technology in China, the use of long-acting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which only requires a weekly injection, is gradually </w:t>
      </w:r>
      <w:proofErr w:type="gramStart"/>
      <w:r w:rsidRPr="00545B3B">
        <w:rPr>
          <w:rFonts w:ascii="Book Antiqua" w:eastAsia="Book Antiqua" w:hAnsi="Book Antiqua" w:cs="Book Antiqua"/>
          <w:color w:val="000000"/>
          <w:shd w:val="clear" w:color="auto" w:fill="FFFFFF"/>
        </w:rPr>
        <w:t>increasing</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14]</w:t>
      </w:r>
      <w:r w:rsidRPr="00545B3B">
        <w:rPr>
          <w:rFonts w:ascii="Book Antiqua" w:eastAsia="Book Antiqua" w:hAnsi="Book Antiqua" w:cs="Book Antiqua"/>
          <w:color w:val="000000"/>
          <w:shd w:val="clear" w:color="auto" w:fill="FFFFFF"/>
        </w:rPr>
        <w:t>. However, further comparative research is needed on the application dosage, long-term efficacy, and side effects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It is therefore important to find a safer, more stable, and relatively reasonable dose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Our study applies high and low doses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to treat 44 cases of children with GHD, comparing the long-term efficacy and safety of medication use between the two groups. </w:t>
      </w:r>
    </w:p>
    <w:p w14:paraId="78D856AF" w14:textId="77777777" w:rsidR="00A77B3E" w:rsidRPr="00545B3B" w:rsidRDefault="00A77B3E" w:rsidP="00545B3B">
      <w:pPr>
        <w:spacing w:line="360" w:lineRule="auto"/>
        <w:jc w:val="both"/>
        <w:rPr>
          <w:rFonts w:ascii="Book Antiqua" w:hAnsi="Book Antiqua"/>
        </w:rPr>
      </w:pPr>
    </w:p>
    <w:p w14:paraId="1E8277E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MATERIALS AND METHODS</w:t>
      </w:r>
    </w:p>
    <w:p w14:paraId="0E3F9EC9"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Materials</w:t>
      </w:r>
    </w:p>
    <w:p w14:paraId="39BB36C6" w14:textId="77777777" w:rsidR="00A35E2D"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We selected 44 children with GHD who were treated at Wuhu First People's Hospital between 2014 and 2018. Table 1 showed the </w:t>
      </w:r>
      <w:r w:rsidRPr="00545B3B">
        <w:rPr>
          <w:rFonts w:ascii="Book Antiqua" w:eastAsia="Book Antiqua" w:hAnsi="Book Antiqua" w:cs="Book Antiqua"/>
          <w:color w:val="000000"/>
        </w:rPr>
        <w:t xml:space="preserve">baseline characteristics of the </w:t>
      </w:r>
      <w:r w:rsidRPr="00545B3B">
        <w:rPr>
          <w:rFonts w:ascii="Book Antiqua" w:eastAsia="Book Antiqua" w:hAnsi="Book Antiqua" w:cs="Book Antiqua"/>
          <w:color w:val="000000"/>
          <w:shd w:val="clear" w:color="auto" w:fill="FFFFFF"/>
        </w:rPr>
        <w:t>44 GHD children.</w:t>
      </w:r>
    </w:p>
    <w:p w14:paraId="5E3114C8" w14:textId="77777777" w:rsidR="00A35E2D" w:rsidRPr="00545B3B" w:rsidRDefault="00A35E2D" w:rsidP="00545B3B">
      <w:pPr>
        <w:spacing w:line="360" w:lineRule="auto"/>
        <w:jc w:val="both"/>
        <w:rPr>
          <w:rFonts w:ascii="Book Antiqua" w:hAnsi="Book Antiqua"/>
        </w:rPr>
      </w:pPr>
    </w:p>
    <w:p w14:paraId="1BF7281B"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shd w:val="clear" w:color="auto" w:fill="FFFFFF"/>
        </w:rPr>
        <w:t xml:space="preserve">Inclusion criteria: </w:t>
      </w:r>
      <w:r w:rsidRPr="00545B3B">
        <w:rPr>
          <w:rFonts w:ascii="Book Antiqua" w:eastAsia="Book Antiqua" w:hAnsi="Book Antiqua" w:cs="Book Antiqua"/>
          <w:color w:val="000000"/>
          <w:shd w:val="clear" w:color="auto" w:fill="FFFFFF"/>
        </w:rPr>
        <w:t xml:space="preserve">(1) the height of the child was less than 2 SD of the average height for children of the same age and gender, with </w:t>
      </w:r>
      <w:proofErr w:type="spellStart"/>
      <w:r w:rsidRPr="00545B3B">
        <w:rPr>
          <w:rFonts w:ascii="Book Antiqua" w:eastAsia="Book Antiqua" w:hAnsi="Book Antiqua" w:cs="Book Antiqua"/>
          <w:color w:val="000000"/>
          <w:shd w:val="clear" w:color="auto" w:fill="FFFFFF"/>
        </w:rPr>
        <w:t>a</w:t>
      </w:r>
      <w:proofErr w:type="spellEnd"/>
      <w:r w:rsidRPr="00545B3B">
        <w:rPr>
          <w:rFonts w:ascii="Book Antiqua" w:eastAsia="Book Antiqua" w:hAnsi="Book Antiqua" w:cs="Book Antiqua"/>
          <w:color w:val="000000"/>
          <w:shd w:val="clear" w:color="auto" w:fill="FFFFFF"/>
        </w:rPr>
        <w:t xml:space="preserve"> annual growth velocity (GV) of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5</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cm/year; (2) clonidine and arginine stimulation test, with a GH peak &lt;</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10</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ng/mL; (3) prepubescent, age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3 years; bone age (BA)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9 years for girls,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10 years for boys; (4) no GH treatment in the last 6 </w:t>
      </w:r>
      <w:proofErr w:type="spellStart"/>
      <w:r w:rsidRPr="00545B3B">
        <w:rPr>
          <w:rFonts w:ascii="Book Antiqua" w:eastAsia="Book Antiqua" w:hAnsi="Book Antiqua" w:cs="Book Antiqua"/>
          <w:color w:val="000000"/>
          <w:shd w:val="clear" w:color="auto" w:fill="FFFFFF"/>
        </w:rPr>
        <w:t>mo</w:t>
      </w:r>
      <w:proofErr w:type="spellEnd"/>
      <w:r w:rsidRPr="00545B3B">
        <w:rPr>
          <w:rFonts w:ascii="Book Antiqua" w:eastAsia="Book Antiqua" w:hAnsi="Book Antiqua" w:cs="Book Antiqua"/>
          <w:color w:val="000000"/>
          <w:shd w:val="clear" w:color="auto" w:fill="FFFFFF"/>
        </w:rPr>
        <w:t xml:space="preserve">; </w:t>
      </w:r>
      <w:r w:rsidR="00A35E2D" w:rsidRPr="00545B3B">
        <w:rPr>
          <w:rFonts w:ascii="Book Antiqua" w:eastAsia="Book Antiqua" w:hAnsi="Book Antiqua" w:cs="Book Antiqua"/>
          <w:color w:val="000000"/>
          <w:shd w:val="clear" w:color="auto" w:fill="FFFFFF"/>
        </w:rPr>
        <w:t xml:space="preserve">and </w:t>
      </w:r>
      <w:r w:rsidRPr="00545B3B">
        <w:rPr>
          <w:rFonts w:ascii="Book Antiqua" w:eastAsia="Book Antiqua" w:hAnsi="Book Antiqua" w:cs="Book Antiqua"/>
          <w:color w:val="000000"/>
          <w:shd w:val="clear" w:color="auto" w:fill="FFFFFF"/>
        </w:rPr>
        <w:t>(5) the subject agreed to participate in this study and signed an informed consent form.</w:t>
      </w:r>
    </w:p>
    <w:p w14:paraId="73CA596A" w14:textId="77777777" w:rsidR="00A35E2D" w:rsidRPr="00545B3B" w:rsidRDefault="00A35E2D" w:rsidP="00545B3B">
      <w:pPr>
        <w:spacing w:line="360" w:lineRule="auto"/>
        <w:jc w:val="both"/>
        <w:rPr>
          <w:rFonts w:ascii="Book Antiqua" w:eastAsia="Book Antiqua" w:hAnsi="Book Antiqua" w:cs="Book Antiqua"/>
          <w:b/>
          <w:bCs/>
          <w:color w:val="000000"/>
          <w:shd w:val="clear" w:color="auto" w:fill="FFFFFF"/>
        </w:rPr>
      </w:pPr>
    </w:p>
    <w:p w14:paraId="34D52DE5" w14:textId="77777777" w:rsidR="00CE6345"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shd w:val="clear" w:color="auto" w:fill="FFFFFF"/>
        </w:rPr>
        <w:t>Exclusion criteria:</w:t>
      </w:r>
      <w:r w:rsidRPr="00545B3B">
        <w:rPr>
          <w:rFonts w:ascii="Book Antiqua" w:eastAsia="Book Antiqua" w:hAnsi="Book Antiqua" w:cs="Book Antiqua"/>
          <w:color w:val="000000"/>
          <w:shd w:val="clear" w:color="auto" w:fill="FFFFFF"/>
        </w:rPr>
        <w:t xml:space="preserve"> (1) Abnormal liver and kidney function</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(2) Positive tests for </w:t>
      </w:r>
      <w:proofErr w:type="spellStart"/>
      <w:r w:rsidRPr="00545B3B">
        <w:rPr>
          <w:rFonts w:ascii="Book Antiqua" w:eastAsia="Book Antiqua" w:hAnsi="Book Antiqua" w:cs="Book Antiqua"/>
          <w:color w:val="000000"/>
          <w:shd w:val="clear" w:color="auto" w:fill="FFFFFF"/>
        </w:rPr>
        <w:t>HBcAg</w:t>
      </w:r>
      <w:proofErr w:type="spellEnd"/>
      <w:r w:rsidRPr="00545B3B">
        <w:rPr>
          <w:rFonts w:ascii="Book Antiqua" w:eastAsia="Book Antiqua" w:hAnsi="Book Antiqua" w:cs="Book Antiqua"/>
          <w:color w:val="000000"/>
          <w:shd w:val="clear" w:color="auto" w:fill="FFFFFF"/>
        </w:rPr>
        <w:t>, HBsAg, and anti-HBc of hepatitis B virus</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(3) Severe diseases like hematological, cardiopulmonary, malignant tumors, systemic infections, immunodeficiency</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(4) Potential tumor patients</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(5) Diabetes</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(6) Drug allergy</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w:t>
      </w:r>
      <w:r w:rsidR="00214A6B" w:rsidRPr="00545B3B">
        <w:rPr>
          <w:rFonts w:ascii="Book Antiqua" w:eastAsia="Book Antiqua" w:hAnsi="Book Antiqua" w:cs="Book Antiqua"/>
          <w:color w:val="000000"/>
          <w:shd w:val="clear" w:color="auto" w:fill="FFFFFF"/>
        </w:rPr>
        <w:t xml:space="preserve">and </w:t>
      </w:r>
      <w:r w:rsidRPr="00545B3B">
        <w:rPr>
          <w:rFonts w:ascii="Book Antiqua" w:eastAsia="Book Antiqua" w:hAnsi="Book Antiqua" w:cs="Book Antiqua"/>
          <w:color w:val="000000"/>
          <w:shd w:val="clear" w:color="auto" w:fill="FFFFFF"/>
        </w:rPr>
        <w:t xml:space="preserve">(7) Growth and developmental anomalies such as Turner syndrome. </w:t>
      </w:r>
    </w:p>
    <w:p w14:paraId="714E83BA" w14:textId="77777777" w:rsidR="00E735E6"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All 44 children underwent routine urine tests and skull MRI examinations. In the high-dose group (HDG): 20 males, 3 females, with an average age of 7.13</w:t>
      </w:r>
      <w:r w:rsidR="00545B3B">
        <w:rPr>
          <w:rFonts w:ascii="Book Antiqua" w:eastAsia="Book Antiqua" w:hAnsi="Book Antiqua" w:cs="Book Antiqua"/>
          <w:color w:val="000000"/>
          <w:shd w:val="clear" w:color="auto" w:fill="FFFFFF"/>
        </w:rPr>
        <w:t xml:space="preserve"> ± </w:t>
      </w:r>
      <w:r w:rsidRPr="00545B3B">
        <w:rPr>
          <w:rFonts w:ascii="Book Antiqua" w:eastAsia="Book Antiqua" w:hAnsi="Book Antiqua" w:cs="Book Antiqua"/>
          <w:color w:val="000000"/>
          <w:shd w:val="clear" w:color="auto" w:fill="FFFFFF"/>
        </w:rPr>
        <w:t>2.82years. In the low-dose group (LDG): 17 males, 4 females; with an average age of 7.08</w:t>
      </w:r>
      <w:r w:rsidR="00545B3B">
        <w:rPr>
          <w:rFonts w:ascii="Book Antiqua" w:eastAsia="Book Antiqua" w:hAnsi="Book Antiqua" w:cs="Book Antiqua"/>
          <w:color w:val="000000"/>
          <w:shd w:val="clear" w:color="auto" w:fill="FFFFFF"/>
        </w:rPr>
        <w:t xml:space="preserve"> ± </w:t>
      </w:r>
      <w:r w:rsidRPr="00545B3B">
        <w:rPr>
          <w:rFonts w:ascii="Book Antiqua" w:eastAsia="Book Antiqua" w:hAnsi="Book Antiqua" w:cs="Book Antiqua"/>
          <w:color w:val="000000"/>
          <w:shd w:val="clear" w:color="auto" w:fill="FFFFFF"/>
        </w:rPr>
        <w:t xml:space="preserve">2.67 years. </w:t>
      </w:r>
      <w:r w:rsidRPr="00545B3B">
        <w:rPr>
          <w:rFonts w:ascii="Book Antiqua" w:eastAsia="Book Antiqua" w:hAnsi="Book Antiqua" w:cs="Book Antiqua"/>
          <w:color w:val="000000"/>
          <w:shd w:val="clear" w:color="auto" w:fill="FFFFFF"/>
        </w:rPr>
        <w:lastRenderedPageBreak/>
        <w:t>There was no statistically significant difference between the two groups in terms of age and gender (</w:t>
      </w:r>
      <w:r w:rsidRPr="00545B3B">
        <w:rPr>
          <w:rFonts w:ascii="Book Antiqua" w:eastAsia="Book Antiqua" w:hAnsi="Book Antiqua" w:cs="Book Antiqua"/>
          <w:i/>
          <w:iCs/>
          <w:color w:val="000000"/>
          <w:shd w:val="clear" w:color="auto" w:fill="FFFFFF"/>
        </w:rPr>
        <w:t>P</w:t>
      </w:r>
      <w:r w:rsidR="00E735E6"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E735E6"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w:t>
      </w:r>
    </w:p>
    <w:p w14:paraId="6C207918" w14:textId="77777777" w:rsidR="00E735E6"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The study was conducted by the Helsinki Declaration and ethical guidelines for good clinical practice. Since all participants were under the age of 18, written informed consent was obtained from legally authorized patient representatives. The study was approved by the Ethics Committee of Wuhu First People's Hospital.</w:t>
      </w:r>
    </w:p>
    <w:p w14:paraId="34D277BE" w14:textId="77777777" w:rsidR="00A77B3E"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Participants were randomly divided into two groups: the HDG was given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0.2</w:t>
      </w:r>
      <w:r w:rsidR="005900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mg/kg/w </w:t>
      </w:r>
      <w:r w:rsidRPr="00545B3B">
        <w:rPr>
          <w:rFonts w:ascii="Book Antiqua" w:eastAsia="Book Antiqua" w:hAnsi="Book Antiqua" w:cs="Book Antiqua"/>
          <w:i/>
          <w:iCs/>
          <w:color w:val="000000"/>
          <w:shd w:val="clear" w:color="auto" w:fill="FFFFFF"/>
        </w:rPr>
        <w:t>via</w:t>
      </w:r>
      <w:r w:rsidRPr="00545B3B">
        <w:rPr>
          <w:rFonts w:ascii="Book Antiqua" w:eastAsia="Book Antiqua" w:hAnsi="Book Antiqua" w:cs="Book Antiqua"/>
          <w:color w:val="000000"/>
          <w:shd w:val="clear" w:color="auto" w:fill="FFFFFF"/>
        </w:rPr>
        <w:t xml:space="preserve"> subcutaneous injections, while the LDG was given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0.14</w:t>
      </w:r>
      <w:r w:rsidR="005900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mg/kg/w </w:t>
      </w:r>
      <w:r w:rsidRPr="00545B3B">
        <w:rPr>
          <w:rFonts w:ascii="Book Antiqua" w:eastAsia="Book Antiqua" w:hAnsi="Book Antiqua" w:cs="Book Antiqua"/>
          <w:i/>
          <w:iCs/>
          <w:color w:val="000000"/>
          <w:shd w:val="clear" w:color="auto" w:fill="FFFFFF"/>
        </w:rPr>
        <w:t>via</w:t>
      </w:r>
      <w:r w:rsidRPr="00545B3B">
        <w:rPr>
          <w:rFonts w:ascii="Book Antiqua" w:eastAsia="Book Antiqua" w:hAnsi="Book Antiqua" w:cs="Book Antiqua"/>
          <w:color w:val="000000"/>
          <w:shd w:val="clear" w:color="auto" w:fill="FFFFFF"/>
        </w:rPr>
        <w:t xml:space="preserve"> subcutaneous injections. The total course of treatment was 2.0 years for both groups.</w:t>
      </w:r>
    </w:p>
    <w:p w14:paraId="09488EC4" w14:textId="77777777" w:rsidR="00A77B3E" w:rsidRPr="00545B3B" w:rsidRDefault="00A77B3E" w:rsidP="00545B3B">
      <w:pPr>
        <w:spacing w:line="360" w:lineRule="auto"/>
        <w:jc w:val="both"/>
        <w:rPr>
          <w:rFonts w:ascii="Book Antiqua" w:hAnsi="Book Antiqua"/>
        </w:rPr>
      </w:pPr>
    </w:p>
    <w:p w14:paraId="3F99A768"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Testing </w:t>
      </w:r>
      <w:r w:rsidR="002B16C0" w:rsidRPr="00545B3B">
        <w:rPr>
          <w:rFonts w:ascii="Book Antiqua" w:eastAsia="Book Antiqua" w:hAnsi="Book Antiqua" w:cs="Book Antiqua"/>
          <w:b/>
          <w:bCs/>
          <w:i/>
          <w:iCs/>
          <w:color w:val="000000"/>
          <w:shd w:val="clear" w:color="auto" w:fill="FFFFFF"/>
        </w:rPr>
        <w:t>methods</w:t>
      </w:r>
    </w:p>
    <w:p w14:paraId="04B80F1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Standardized measurement tools and methods were used to measure height at times specified by the study. BA was determined using X-ray imaging of the left wrist, and the TW3 method was used for evaluation. Venous blood was collected before treatment and 3 </w:t>
      </w:r>
      <w:proofErr w:type="spellStart"/>
      <w:r w:rsidRPr="00545B3B">
        <w:rPr>
          <w:rFonts w:ascii="Book Antiqua" w:eastAsia="Book Antiqua" w:hAnsi="Book Antiqua" w:cs="Book Antiqua"/>
          <w:color w:val="000000"/>
          <w:shd w:val="clear" w:color="auto" w:fill="FFFFFF"/>
        </w:rPr>
        <w:t>mo</w:t>
      </w:r>
      <w:proofErr w:type="spellEnd"/>
      <w:r w:rsidRPr="00545B3B">
        <w:rPr>
          <w:rFonts w:ascii="Book Antiqua" w:eastAsia="Book Antiqua" w:hAnsi="Book Antiqua" w:cs="Book Antiqua"/>
          <w:color w:val="000000"/>
          <w:shd w:val="clear" w:color="auto" w:fill="FFFFFF"/>
        </w:rPr>
        <w:t xml:space="preserve">, 6 </w:t>
      </w:r>
      <w:proofErr w:type="spellStart"/>
      <w:r w:rsidRPr="00545B3B">
        <w:rPr>
          <w:rFonts w:ascii="Book Antiqua" w:eastAsia="Book Antiqua" w:hAnsi="Book Antiqua" w:cs="Book Antiqua"/>
          <w:color w:val="000000"/>
          <w:shd w:val="clear" w:color="auto" w:fill="FFFFFF"/>
        </w:rPr>
        <w:t>mo</w:t>
      </w:r>
      <w:proofErr w:type="spellEnd"/>
      <w:r w:rsidRPr="00545B3B">
        <w:rPr>
          <w:rFonts w:ascii="Book Antiqua" w:eastAsia="Book Antiqua" w:hAnsi="Book Antiqua" w:cs="Book Antiqua"/>
          <w:color w:val="000000"/>
          <w:shd w:val="clear" w:color="auto" w:fill="FFFFFF"/>
        </w:rPr>
        <w:t>, 1 year, 1.5 years and 2 years after treatment. The Siemens IMMLITE2000 automatic analyzer and corresponding reagents were used to detect serum insulin-like growth factor-1 (IGF-1) and insulin-like growth factor-binding protein-3 (IGFBP-3) through chemiluminescence. The Siemens ADVIA Centaur XPT automatic analyzer and corresponding reagents were used to test thyroid function and insulin, while the Siemens ADVIA2400 automatic analyzer and corresponding reagents were used to test fasting plasma glucose (FPG), blood lipids, and liver and kidney function.</w:t>
      </w:r>
    </w:p>
    <w:p w14:paraId="24276B5A" w14:textId="77777777" w:rsidR="00A77B3E" w:rsidRPr="00545B3B" w:rsidRDefault="00A77B3E" w:rsidP="00545B3B">
      <w:pPr>
        <w:spacing w:line="360" w:lineRule="auto"/>
        <w:jc w:val="both"/>
        <w:rPr>
          <w:rFonts w:ascii="Book Antiqua" w:hAnsi="Book Antiqua"/>
        </w:rPr>
      </w:pPr>
    </w:p>
    <w:p w14:paraId="174E238E"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Homeostatic </w:t>
      </w:r>
      <w:r w:rsidR="002B16C0" w:rsidRPr="00545B3B">
        <w:rPr>
          <w:rFonts w:ascii="Book Antiqua" w:eastAsia="Book Antiqua" w:hAnsi="Book Antiqua" w:cs="Book Antiqua"/>
          <w:b/>
          <w:bCs/>
          <w:i/>
          <w:iCs/>
          <w:color w:val="000000"/>
          <w:shd w:val="clear" w:color="auto" w:fill="FFFFFF"/>
        </w:rPr>
        <w:t>model assessment</w:t>
      </w:r>
    </w:p>
    <w:p w14:paraId="2BB6B97B"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Homeostatic </w:t>
      </w:r>
      <w:r w:rsidR="002B16C0" w:rsidRPr="00545B3B">
        <w:rPr>
          <w:rFonts w:ascii="Book Antiqua" w:eastAsia="Book Antiqua" w:hAnsi="Book Antiqua" w:cs="Book Antiqua"/>
          <w:color w:val="000000"/>
          <w:shd w:val="clear" w:color="auto" w:fill="FFFFFF"/>
        </w:rPr>
        <w:t xml:space="preserve">model assessment </w:t>
      </w:r>
      <w:r w:rsidRPr="00545B3B">
        <w:rPr>
          <w:rFonts w:ascii="Book Antiqua" w:eastAsia="Book Antiqua" w:hAnsi="Book Antiqua" w:cs="Book Antiqua"/>
          <w:color w:val="000000"/>
          <w:shd w:val="clear" w:color="auto" w:fill="FFFFFF"/>
        </w:rPr>
        <w:t xml:space="preserve">(HOMA) is a mathematical model established by Matthews </w:t>
      </w:r>
      <w:r w:rsidRPr="00545B3B">
        <w:rPr>
          <w:rFonts w:ascii="Book Antiqua" w:eastAsia="Book Antiqua" w:hAnsi="Book Antiqua" w:cs="Book Antiqua"/>
          <w:i/>
          <w:iCs/>
          <w:color w:val="000000"/>
          <w:shd w:val="clear" w:color="auto" w:fill="FFFFFF"/>
        </w:rPr>
        <w:t>et al</w:t>
      </w:r>
      <w:r w:rsidRPr="00545B3B">
        <w:rPr>
          <w:rFonts w:ascii="Book Antiqua" w:eastAsia="Book Antiqua" w:hAnsi="Book Antiqua" w:cs="Book Antiqua"/>
          <w:color w:val="000000"/>
          <w:shd w:val="clear" w:color="auto" w:fill="FFFFFF"/>
        </w:rPr>
        <w:t xml:space="preserve"> in 1985, which can reflect the mutual influence of insulin and glucose in different organs in the body. HOMA insulin resistance (HOMA-IR) can be calculated from FPG, fasting insulin (FINS), and a correction factor. As a result of a formula </w:t>
      </w:r>
      <w:r w:rsidRPr="00545B3B">
        <w:rPr>
          <w:rFonts w:ascii="Book Antiqua" w:eastAsia="Book Antiqua" w:hAnsi="Book Antiqua" w:cs="Book Antiqua"/>
          <w:color w:val="000000"/>
          <w:shd w:val="clear" w:color="auto" w:fill="FFFFFF"/>
        </w:rPr>
        <w:lastRenderedPageBreak/>
        <w:t>HOMA-IR</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FPG</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(mmol/L)</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FINS</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proofErr w:type="spellStart"/>
      <w:r w:rsidRPr="00545B3B">
        <w:rPr>
          <w:rFonts w:ascii="Book Antiqua" w:eastAsia="Book Antiqua" w:hAnsi="Book Antiqua" w:cs="Book Antiqua"/>
          <w:color w:val="000000"/>
          <w:shd w:val="clear" w:color="auto" w:fill="FFFFFF"/>
        </w:rPr>
        <w:t>uu</w:t>
      </w:r>
      <w:proofErr w:type="spellEnd"/>
      <w:r w:rsidRPr="00545B3B">
        <w:rPr>
          <w:rFonts w:ascii="Book Antiqua" w:eastAsia="Book Antiqua" w:hAnsi="Book Antiqua" w:cs="Book Antiqua"/>
          <w:color w:val="000000"/>
          <w:shd w:val="clear" w:color="auto" w:fill="FFFFFF"/>
        </w:rPr>
        <w:t>/mL)/22.5</w:t>
      </w:r>
      <w:r w:rsidRPr="00545B3B">
        <w:rPr>
          <w:rFonts w:ascii="Book Antiqua" w:eastAsia="Book Antiqua" w:hAnsi="Book Antiqua" w:cs="Book Antiqua"/>
          <w:color w:val="000000"/>
          <w:vertAlign w:val="superscript"/>
        </w:rPr>
        <w:t>[15]</w:t>
      </w:r>
      <w:r w:rsidRPr="00545B3B">
        <w:rPr>
          <w:rFonts w:ascii="Book Antiqua" w:eastAsia="Book Antiqua" w:hAnsi="Book Antiqua" w:cs="Book Antiqua"/>
          <w:color w:val="000000"/>
          <w:shd w:val="clear" w:color="auto" w:fill="FFFFFF"/>
        </w:rPr>
        <w:t>. According to a clinical study of insulin resistance in 3203 children, the HOMA-IR value corresponding to the 95</w:t>
      </w:r>
      <w:r w:rsidRPr="00545B3B">
        <w:rPr>
          <w:rFonts w:ascii="Book Antiqua" w:eastAsia="Book Antiqua" w:hAnsi="Book Antiqua" w:cs="Book Antiqua"/>
          <w:color w:val="000000"/>
          <w:shd w:val="clear" w:color="auto" w:fill="FFFFFF"/>
          <w:vertAlign w:val="superscript"/>
        </w:rPr>
        <w:t>th</w:t>
      </w:r>
      <w:r w:rsidRPr="00545B3B">
        <w:rPr>
          <w:rFonts w:ascii="Book Antiqua" w:eastAsia="Book Antiqua" w:hAnsi="Book Antiqua" w:cs="Book Antiqua"/>
          <w:color w:val="000000"/>
          <w:shd w:val="clear" w:color="auto" w:fill="FFFFFF"/>
        </w:rPr>
        <w:t xml:space="preserve"> percentile in healthy children is 3.0, so this study uses a HOMA-IR value &gt;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3.0 to indicate insulin </w:t>
      </w:r>
      <w:proofErr w:type="gramStart"/>
      <w:r w:rsidRPr="00545B3B">
        <w:rPr>
          <w:rFonts w:ascii="Book Antiqua" w:eastAsia="Book Antiqua" w:hAnsi="Book Antiqua" w:cs="Book Antiqua"/>
          <w:color w:val="000000"/>
          <w:shd w:val="clear" w:color="auto" w:fill="FFFFFF"/>
        </w:rPr>
        <w:t>resistance</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16]</w:t>
      </w:r>
      <w:r w:rsidRPr="00545B3B">
        <w:rPr>
          <w:rFonts w:ascii="Book Antiqua" w:eastAsia="Book Antiqua" w:hAnsi="Book Antiqua" w:cs="Book Antiqua"/>
          <w:color w:val="000000"/>
          <w:shd w:val="clear" w:color="auto" w:fill="FFFFFF"/>
        </w:rPr>
        <w:t>.</w:t>
      </w:r>
    </w:p>
    <w:p w14:paraId="1BF674AF" w14:textId="77777777" w:rsidR="00A77B3E" w:rsidRPr="00545B3B" w:rsidRDefault="00A77B3E" w:rsidP="00545B3B">
      <w:pPr>
        <w:spacing w:line="360" w:lineRule="auto"/>
        <w:jc w:val="both"/>
        <w:rPr>
          <w:rFonts w:ascii="Book Antiqua" w:hAnsi="Book Antiqua"/>
        </w:rPr>
      </w:pPr>
    </w:p>
    <w:p w14:paraId="58E71E9C"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Observation </w:t>
      </w:r>
      <w:r w:rsidR="00657408" w:rsidRPr="00545B3B">
        <w:rPr>
          <w:rFonts w:ascii="Book Antiqua" w:eastAsia="Book Antiqua" w:hAnsi="Book Antiqua" w:cs="Book Antiqua"/>
          <w:b/>
          <w:bCs/>
          <w:i/>
          <w:iCs/>
          <w:color w:val="000000"/>
          <w:shd w:val="clear" w:color="auto" w:fill="FFFFFF"/>
        </w:rPr>
        <w:t>indicators</w:t>
      </w:r>
    </w:p>
    <w:p w14:paraId="358E39FD"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Both groups of children were monitored for height, GV, height standard deviation score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BA, IGF-1, IGFBP-3, and other efficacy indicators, as well as thyroid function, fasting blood glucose, HOMA-IR, and other side effect indicators before and after treatment at specified times. Here, </w:t>
      </w:r>
      <w:proofErr w:type="spellStart"/>
      <w:r w:rsidRPr="00545B3B">
        <w:rPr>
          <w:rFonts w:ascii="Book Antiqua" w:eastAsia="Book Antiqua" w:hAnsi="Book Antiqua" w:cs="Book Antiqua"/>
          <w:color w:val="000000"/>
          <w:shd w:val="clear" w:color="auto" w:fill="FFFFFF"/>
        </w:rPr>
        <w:t>HtSDS</w:t>
      </w:r>
      <w:proofErr w:type="spellEnd"/>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(evaluation time point height - average height of children of the same age and gender)/standard deviation of height of children of the same age and gender</w:t>
      </w:r>
    </w:p>
    <w:p w14:paraId="2C53674B" w14:textId="77777777" w:rsidR="00A77B3E" w:rsidRPr="00545B3B" w:rsidRDefault="00A77B3E" w:rsidP="00545B3B">
      <w:pPr>
        <w:spacing w:line="360" w:lineRule="auto"/>
        <w:jc w:val="both"/>
        <w:rPr>
          <w:rFonts w:ascii="Book Antiqua" w:hAnsi="Book Antiqua"/>
        </w:rPr>
      </w:pPr>
    </w:p>
    <w:p w14:paraId="16AE6D8F"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Statistic</w:t>
      </w:r>
      <w:r w:rsidR="00657408" w:rsidRPr="00545B3B">
        <w:rPr>
          <w:rFonts w:ascii="Book Antiqua" w:eastAsia="Book Antiqua" w:hAnsi="Book Antiqua" w:cs="Book Antiqua"/>
          <w:b/>
          <w:bCs/>
          <w:i/>
          <w:iCs/>
          <w:color w:val="000000"/>
          <w:shd w:val="clear" w:color="auto" w:fill="FFFFFF"/>
        </w:rPr>
        <w:t>al</w:t>
      </w:r>
      <w:r w:rsidRPr="00545B3B">
        <w:rPr>
          <w:rFonts w:ascii="Book Antiqua" w:eastAsia="Book Antiqua" w:hAnsi="Book Antiqua" w:cs="Book Antiqua"/>
          <w:b/>
          <w:bCs/>
          <w:i/>
          <w:iCs/>
          <w:color w:val="000000"/>
          <w:shd w:val="clear" w:color="auto" w:fill="FFFFFF"/>
        </w:rPr>
        <w:t xml:space="preserve"> analyses</w:t>
      </w:r>
    </w:p>
    <w:p w14:paraId="3CADBB1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SPSS 26.0 software was used for statistical analysis. Measurement data are represented as</w:t>
      </w:r>
      <w:r w:rsidR="008115CB" w:rsidRPr="00545B3B">
        <w:rPr>
          <w:rFonts w:ascii="Book Antiqua" w:eastAsia="Book Antiqua" w:hAnsi="Book Antiqua" w:cs="Book Antiqua"/>
          <w:color w:val="000000"/>
          <w:shd w:val="clear" w:color="auto" w:fill="FFFFFF"/>
        </w:rPr>
        <w:t xml:space="preserve"> </w:t>
      </w:r>
      <w:r w:rsidR="008115CB" w:rsidRPr="00545B3B">
        <w:rPr>
          <w:rFonts w:ascii="Book Antiqua" w:eastAsia="Book Antiqua" w:hAnsi="Book Antiqua" w:cs="Book Antiqua"/>
          <w:color w:val="000000"/>
        </w:rPr>
        <w:t>mean</w:t>
      </w:r>
      <w:r w:rsidR="00545B3B">
        <w:rPr>
          <w:rFonts w:ascii="Book Antiqua" w:eastAsia="Book Antiqua" w:hAnsi="Book Antiqua" w:cs="Book Antiqua"/>
          <w:color w:val="000000"/>
        </w:rPr>
        <w:t xml:space="preserve"> </w:t>
      </w:r>
      <w:r w:rsidR="00545B3B">
        <w:rPr>
          <w:rFonts w:ascii="Book Antiqua" w:eastAsia="Book Antiqua" w:hAnsi="Book Antiqua" w:cs="Book Antiqua"/>
          <w:color w:val="000000"/>
          <w:shd w:val="clear" w:color="auto" w:fill="FFFFFF"/>
        </w:rPr>
        <w:t xml:space="preserve">± </w:t>
      </w:r>
      <w:r w:rsidR="008115CB" w:rsidRPr="00545B3B">
        <w:rPr>
          <w:rFonts w:ascii="Book Antiqua" w:eastAsia="Book Antiqua" w:hAnsi="Book Antiqua" w:cs="Book Antiqua"/>
          <w:color w:val="000000"/>
          <w:shd w:val="clear" w:color="auto" w:fill="FFFFFF"/>
        </w:rPr>
        <w:t>SD</w:t>
      </w:r>
      <w:r w:rsidRPr="00545B3B">
        <w:rPr>
          <w:rFonts w:ascii="Book Antiqua" w:eastAsia="Book Antiqua" w:hAnsi="Book Antiqua" w:cs="Book Antiqua"/>
          <w:color w:val="000000"/>
          <w:shd w:val="clear" w:color="auto" w:fill="FFFFFF"/>
        </w:rPr>
        <w:t xml:space="preserve">. The independent samples t-test was used for comparing the two groups, with </w:t>
      </w:r>
      <w:r w:rsidRPr="00545B3B">
        <w:rPr>
          <w:rFonts w:ascii="Book Antiqua" w:eastAsia="Book Antiqua" w:hAnsi="Book Antiqua" w:cs="Book Antiqua"/>
          <w:i/>
          <w:iCs/>
          <w:color w:val="000000"/>
          <w:shd w:val="clear" w:color="auto" w:fill="FFFFFF"/>
        </w:rPr>
        <w:t>P</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indicating statistical significance. The incidence of side effects between the two groups was compared using the Fisher's exact test, with </w:t>
      </w:r>
      <w:r w:rsidR="009D2A02" w:rsidRPr="00545B3B">
        <w:rPr>
          <w:rFonts w:ascii="Book Antiqua" w:eastAsia="Book Antiqua" w:hAnsi="Book Antiqua" w:cs="Book Antiqua"/>
          <w:i/>
          <w:iCs/>
          <w:color w:val="000000"/>
          <w:shd w:val="clear" w:color="auto" w:fill="FFFFFF"/>
        </w:rPr>
        <w:t>P</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indicating statistical significance.</w:t>
      </w:r>
    </w:p>
    <w:p w14:paraId="6FEF981A" w14:textId="77777777" w:rsidR="00A77B3E" w:rsidRPr="00545B3B" w:rsidRDefault="00A77B3E" w:rsidP="00545B3B">
      <w:pPr>
        <w:spacing w:line="360" w:lineRule="auto"/>
        <w:jc w:val="both"/>
        <w:rPr>
          <w:rFonts w:ascii="Book Antiqua" w:hAnsi="Book Antiqua"/>
        </w:rPr>
      </w:pPr>
    </w:p>
    <w:p w14:paraId="55AB1E7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RESULTS</w:t>
      </w:r>
    </w:p>
    <w:p w14:paraId="20BCD9B5"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Changes in GV and </w:t>
      </w:r>
      <w:proofErr w:type="spellStart"/>
      <w:r w:rsidRPr="00545B3B">
        <w:rPr>
          <w:rFonts w:ascii="Book Antiqua" w:eastAsia="Book Antiqua" w:hAnsi="Book Antiqua" w:cs="Book Antiqua"/>
          <w:b/>
          <w:bCs/>
          <w:i/>
          <w:iCs/>
          <w:color w:val="000000"/>
          <w:shd w:val="clear" w:color="auto" w:fill="FFFFFF"/>
        </w:rPr>
        <w:t>HtSDS</w:t>
      </w:r>
      <w:proofErr w:type="spellEnd"/>
      <w:r w:rsidRPr="00545B3B">
        <w:rPr>
          <w:rFonts w:ascii="Book Antiqua" w:eastAsia="Book Antiqua" w:hAnsi="Book Antiqua" w:cs="Book Antiqua"/>
          <w:b/>
          <w:bCs/>
          <w:i/>
          <w:iCs/>
          <w:color w:val="000000"/>
          <w:shd w:val="clear" w:color="auto" w:fill="FFFFFF"/>
        </w:rPr>
        <w:t xml:space="preserve"> in GHD patients treated with PEG-</w:t>
      </w:r>
      <w:proofErr w:type="spellStart"/>
      <w:r w:rsidRPr="00545B3B">
        <w:rPr>
          <w:rFonts w:ascii="Book Antiqua" w:eastAsia="Book Antiqua" w:hAnsi="Book Antiqua" w:cs="Book Antiqua"/>
          <w:b/>
          <w:bCs/>
          <w:i/>
          <w:iCs/>
          <w:color w:val="000000"/>
          <w:shd w:val="clear" w:color="auto" w:fill="FFFFFF"/>
        </w:rPr>
        <w:t>rhGH</w:t>
      </w:r>
      <w:proofErr w:type="spellEnd"/>
    </w:p>
    <w:p w14:paraId="07F8AEC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Our results shown a significant decrease in patient GV and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after 2 year</w:t>
      </w:r>
      <w:r w:rsidR="00C56112" w:rsidRPr="00545B3B">
        <w:rPr>
          <w:rFonts w:ascii="Book Antiqua" w:eastAsia="Book Antiqua" w:hAnsi="Book Antiqua" w:cs="Book Antiqua"/>
          <w:color w:val="000000"/>
          <w:shd w:val="clear" w:color="auto" w:fill="FFFFFF"/>
        </w:rPr>
        <w:t>s</w:t>
      </w:r>
      <w:r w:rsidRPr="00545B3B">
        <w:rPr>
          <w:rFonts w:ascii="Book Antiqua" w:eastAsia="Book Antiqua" w:hAnsi="Book Antiqua" w:cs="Book Antiqua"/>
          <w:color w:val="000000"/>
          <w:shd w:val="clear" w:color="auto" w:fill="FFFFFF"/>
        </w:rPr>
        <w:t xml:space="preserve">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compared to 1 year treatment (Figure 1A and B), suggesting a decrease in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efficacy in year 2. As is shown in Table 2, after 1 year of treatment, the GV in both groups increased, with the difference being statistically significant (</w:t>
      </w:r>
      <w:r w:rsidR="005413AE" w:rsidRPr="00545B3B">
        <w:rPr>
          <w:rFonts w:ascii="Book Antiqua" w:eastAsia="Book Antiqua" w:hAnsi="Book Antiqua" w:cs="Book Antiqua"/>
          <w:i/>
          <w:iCs/>
          <w:color w:val="000000"/>
          <w:shd w:val="clear" w:color="auto" w:fill="FFFFFF"/>
        </w:rPr>
        <w:t>P</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In addition, there was no statistically significant difference in GV between the two groups before and after the treatment (</w:t>
      </w:r>
      <w:r w:rsidR="005413AE" w:rsidRPr="00545B3B">
        <w:rPr>
          <w:rFonts w:ascii="Book Antiqua" w:eastAsia="Book Antiqua" w:hAnsi="Book Antiqua" w:cs="Book Antiqua"/>
          <w:i/>
          <w:iCs/>
          <w:color w:val="000000"/>
          <w:shd w:val="clear" w:color="auto" w:fill="FFFFFF"/>
        </w:rPr>
        <w:t>P</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(Figure 1C). The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in both groups also </w:t>
      </w:r>
      <w:r w:rsidRPr="00545B3B">
        <w:rPr>
          <w:rFonts w:ascii="Book Antiqua" w:eastAsia="Book Antiqua" w:hAnsi="Book Antiqua" w:cs="Book Antiqua"/>
          <w:color w:val="000000"/>
          <w:shd w:val="clear" w:color="auto" w:fill="FFFFFF"/>
        </w:rPr>
        <w:lastRenderedPageBreak/>
        <w:t>improved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And there was no statistically significant difference in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between the two groups after the treatment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(Figure 1D). </w:t>
      </w:r>
    </w:p>
    <w:p w14:paraId="6A54C5DA" w14:textId="77777777" w:rsidR="00A77B3E" w:rsidRPr="00545B3B" w:rsidRDefault="00A77B3E" w:rsidP="00545B3B">
      <w:pPr>
        <w:spacing w:line="360" w:lineRule="auto"/>
        <w:jc w:val="both"/>
        <w:rPr>
          <w:rFonts w:ascii="Book Antiqua" w:hAnsi="Book Antiqua"/>
        </w:rPr>
      </w:pPr>
    </w:p>
    <w:p w14:paraId="51372EAF"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Changes in IGF-1 and IGF-BP3 in GHD patients treated with PEG-</w:t>
      </w:r>
      <w:proofErr w:type="spellStart"/>
      <w:r w:rsidRPr="00545B3B">
        <w:rPr>
          <w:rFonts w:ascii="Book Antiqua" w:eastAsia="Book Antiqua" w:hAnsi="Book Antiqua" w:cs="Book Antiqua"/>
          <w:b/>
          <w:bCs/>
          <w:i/>
          <w:iCs/>
          <w:color w:val="000000"/>
          <w:shd w:val="clear" w:color="auto" w:fill="FFFFFF"/>
        </w:rPr>
        <w:t>rhGH</w:t>
      </w:r>
      <w:proofErr w:type="spellEnd"/>
    </w:p>
    <w:p w14:paraId="4D06DE6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To monitor biochemical changes in GHD to determine the effects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on physiological function. After 1 year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we collected patients' peripheral blood and measured changes in levels of IGF-1 and IGFBP-3 in the blood. Figure 2 shown a significant increase in the expression of IGF-1 (</w:t>
      </w:r>
      <w:proofErr w:type="spellStart"/>
      <w:r w:rsidRPr="00545B3B">
        <w:rPr>
          <w:rFonts w:ascii="Book Antiqua" w:eastAsia="Book Antiqua" w:hAnsi="Book Antiqua" w:cs="Book Antiqua"/>
          <w:color w:val="000000"/>
          <w:shd w:val="clear" w:color="auto" w:fill="FFFFFF"/>
        </w:rPr>
        <w:t>Figrue</w:t>
      </w:r>
      <w:proofErr w:type="spellEnd"/>
      <w:r w:rsidRPr="00545B3B">
        <w:rPr>
          <w:rFonts w:ascii="Book Antiqua" w:eastAsia="Book Antiqua" w:hAnsi="Book Antiqua" w:cs="Book Antiqua"/>
          <w:color w:val="000000"/>
          <w:shd w:val="clear" w:color="auto" w:fill="FFFFFF"/>
        </w:rPr>
        <w:t xml:space="preserve"> 2A) and IGFBP-3 (Figure 2B) in serum after 1 year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Moreover, our results shown that after one year of treatment, the levels of IGF-1 and IGFBP-3 in children from both groups significantly increased (Table 3), with the difference being statistically significant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Also, there was no statistically significant difference in IGF-1 and IGFBP-3 Levels between the two groups before and after treatment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w:t>
      </w:r>
    </w:p>
    <w:p w14:paraId="1B8E94F9" w14:textId="77777777" w:rsidR="00A77B3E" w:rsidRPr="00545B3B" w:rsidRDefault="00A77B3E" w:rsidP="00545B3B">
      <w:pPr>
        <w:spacing w:line="360" w:lineRule="auto"/>
        <w:jc w:val="both"/>
        <w:rPr>
          <w:rFonts w:ascii="Book Antiqua" w:hAnsi="Book Antiqua"/>
        </w:rPr>
      </w:pPr>
    </w:p>
    <w:p w14:paraId="47F5C47C"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The BA and the GV of children in both groups decreased after 1 year of treatment</w:t>
      </w:r>
    </w:p>
    <w:p w14:paraId="3A7FB37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Previous studies have shown that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increases BA in patients </w:t>
      </w:r>
      <w:r w:rsidRPr="00545B3B">
        <w:rPr>
          <w:rFonts w:ascii="Book Antiqua" w:eastAsia="Book Antiqua" w:hAnsi="Book Antiqua" w:cs="Book Antiqua"/>
          <w:color w:val="000000"/>
          <w:vertAlign w:val="superscript"/>
        </w:rPr>
        <w:t>[17,18]</w:t>
      </w:r>
      <w:r w:rsidRPr="00545B3B">
        <w:rPr>
          <w:rFonts w:ascii="Book Antiqua" w:eastAsia="Book Antiqua" w:hAnsi="Book Antiqua" w:cs="Book Antiqua"/>
          <w:color w:val="000000"/>
          <w:shd w:val="clear" w:color="auto" w:fill="FFFFFF"/>
        </w:rPr>
        <w:t>. Here, our results shown that after 1 year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BA is significantly higher than </w:t>
      </w:r>
      <w:r w:rsidR="00D25018" w:rsidRPr="00545B3B">
        <w:rPr>
          <w:rFonts w:ascii="Book Antiqua" w:eastAsia="Book Antiqua" w:hAnsi="Book Antiqua" w:cs="Book Antiqua"/>
          <w:color w:val="000000"/>
        </w:rPr>
        <w:t xml:space="preserve">chronological age </w:t>
      </w:r>
      <w:r w:rsidRPr="00545B3B">
        <w:rPr>
          <w:rFonts w:ascii="Book Antiqua" w:eastAsia="Book Antiqua" w:hAnsi="Book Antiqua" w:cs="Book Antiqua"/>
          <w:color w:val="000000"/>
        </w:rPr>
        <w:t>(</w:t>
      </w:r>
      <w:r w:rsidRPr="00545B3B">
        <w:rPr>
          <w:rFonts w:ascii="Book Antiqua" w:eastAsia="Book Antiqua" w:hAnsi="Book Antiqua" w:cs="Book Antiqua"/>
          <w:color w:val="000000"/>
          <w:shd w:val="clear" w:color="auto" w:fill="FFFFFF"/>
        </w:rPr>
        <w:t xml:space="preserve">CA) (Figure 2C). </w:t>
      </w:r>
      <w:r w:rsidRPr="00545B3B">
        <w:rPr>
          <w:rFonts w:ascii="Book Antiqua" w:eastAsia="Book Antiqua" w:hAnsi="Book Antiqua" w:cs="Book Antiqua"/>
          <w:color w:val="000000"/>
        </w:rPr>
        <w:t>As is shown in Table 4, after 2 years of treatment, the growth of BA in children from both groups accelerated more than the growth of CA, with the difference being statistically significant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However, there was no statistically significant difference in the growth of BA between the two groups after treatment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Comparing the GV between 0-1 years and 1-2 years of treatment, children in both groups shown a slowdown in GV and a decrease in the improvement of </w:t>
      </w:r>
      <w:proofErr w:type="spellStart"/>
      <w:r w:rsidRPr="00545B3B">
        <w:rPr>
          <w:rFonts w:ascii="Book Antiqua" w:eastAsia="Book Antiqua" w:hAnsi="Book Antiqua" w:cs="Book Antiqua"/>
          <w:color w:val="000000"/>
        </w:rPr>
        <w:t>HtSDS</w:t>
      </w:r>
      <w:proofErr w:type="spellEnd"/>
      <w:r w:rsidRPr="00545B3B">
        <w:rPr>
          <w:rFonts w:ascii="Book Antiqua" w:eastAsia="Book Antiqua" w:hAnsi="Book Antiqua" w:cs="Book Antiqua"/>
          <w:color w:val="000000"/>
        </w:rPr>
        <w:t xml:space="preserve"> (Table 5), with the difference being statistically significant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w:t>
      </w:r>
    </w:p>
    <w:p w14:paraId="5013F38E" w14:textId="77777777" w:rsidR="00A77B3E" w:rsidRPr="00545B3B" w:rsidRDefault="00A77B3E" w:rsidP="00545B3B">
      <w:pPr>
        <w:spacing w:line="360" w:lineRule="auto"/>
        <w:jc w:val="both"/>
        <w:rPr>
          <w:rFonts w:ascii="Book Antiqua" w:hAnsi="Book Antiqua"/>
        </w:rPr>
      </w:pPr>
    </w:p>
    <w:p w14:paraId="287371F1"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Results of other side effects indicators</w:t>
      </w:r>
    </w:p>
    <w:p w14:paraId="6FE6FED8"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 xml:space="preserve">As is shown in Table 6, During the 2-year treatment period for both groups of children, efficacy indicators such as thyroid function, FPG, and HOMA-IR were closely </w:t>
      </w:r>
      <w:r w:rsidRPr="00545B3B">
        <w:rPr>
          <w:rFonts w:ascii="Book Antiqua" w:eastAsia="Book Antiqua" w:hAnsi="Book Antiqua" w:cs="Book Antiqua"/>
          <w:color w:val="000000"/>
        </w:rPr>
        <w:lastRenderedPageBreak/>
        <w:t>monitored for side effects. No statistically significant difference was found between the groups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There are 2 cases of FMPG damage, 2 cases of </w:t>
      </w:r>
      <w:r w:rsidR="005F2E38" w:rsidRPr="00545B3B">
        <w:rPr>
          <w:rFonts w:ascii="Book Antiqua" w:hAnsi="Book Antiqua"/>
          <w:bCs/>
          <w:lang w:eastAsia="zh-Hans"/>
        </w:rPr>
        <w:t>hypothyroidism</w:t>
      </w:r>
      <w:r w:rsidR="005F2E3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and 4 cases of HOMA-IR in HDG and LDG groups, which suggest that both doses of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have side effects.</w:t>
      </w:r>
    </w:p>
    <w:p w14:paraId="0BCB8B93" w14:textId="77777777" w:rsidR="00A77B3E" w:rsidRPr="00545B3B" w:rsidRDefault="00A77B3E" w:rsidP="00545B3B">
      <w:pPr>
        <w:spacing w:line="360" w:lineRule="auto"/>
        <w:jc w:val="both"/>
        <w:rPr>
          <w:rFonts w:ascii="Book Antiqua" w:hAnsi="Book Antiqua"/>
        </w:rPr>
      </w:pPr>
    </w:p>
    <w:p w14:paraId="1AB6377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DISCUSSION</w:t>
      </w:r>
    </w:p>
    <w:p w14:paraId="5B7B428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w:t>
      </w:r>
      <w:r w:rsidRPr="00545B3B">
        <w:rPr>
          <w:rFonts w:ascii="Book Antiqua" w:eastAsia="Book Antiqua" w:hAnsi="Book Antiqua" w:cs="Book Antiqua"/>
          <w:b/>
          <w:bCs/>
          <w:i/>
          <w:iCs/>
          <w:color w:val="000000"/>
          <w:shd w:val="clear" w:color="auto" w:fill="FFFFFF"/>
        </w:rPr>
        <w:t>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is currently the most widely used drug for the treatment of GHD in clinical practice, with fewer side effects. However, the medication adherence of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w:t>
      </w:r>
      <w:r w:rsidR="005A570C" w:rsidRPr="00545B3B">
        <w:rPr>
          <w:rFonts w:ascii="Book Antiqua" w:eastAsia="Book Antiqua" w:hAnsi="Book Antiqua" w:cs="Book Antiqua"/>
          <w:color w:val="000000"/>
        </w:rPr>
        <w:t>cannot</w:t>
      </w:r>
      <w:r w:rsidRPr="00545B3B">
        <w:rPr>
          <w:rFonts w:ascii="Book Antiqua" w:eastAsia="Book Antiqua" w:hAnsi="Book Antiqua" w:cs="Book Antiqua"/>
          <w:color w:val="000000"/>
        </w:rPr>
        <w:t xml:space="preserve"> be ignored. According to previous study, for every week of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administration, height increases decrease by 0.11SD for each missed </w:t>
      </w:r>
      <w:proofErr w:type="gramStart"/>
      <w:r w:rsidRPr="00545B3B">
        <w:rPr>
          <w:rFonts w:ascii="Book Antiqua" w:eastAsia="Book Antiqua" w:hAnsi="Book Antiqua" w:cs="Book Antiqua"/>
          <w:color w:val="000000"/>
        </w:rPr>
        <w:t>injection</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19]</w:t>
      </w:r>
      <w:r w:rsidRPr="00545B3B">
        <w:rPr>
          <w:rFonts w:ascii="Book Antiqua" w:eastAsia="Book Antiqua" w:hAnsi="Book Antiqua" w:cs="Book Antiqua"/>
          <w:color w:val="000000"/>
        </w:rPr>
        <w:t xml:space="preserve">. Therefore, various long-acting </w:t>
      </w:r>
      <w:proofErr w:type="spellStart"/>
      <w:r w:rsidRPr="00545B3B">
        <w:rPr>
          <w:rFonts w:ascii="Book Antiqua" w:eastAsia="Book Antiqua" w:hAnsi="Book Antiqua" w:cs="Book Antiqua"/>
          <w:color w:val="000000"/>
        </w:rPr>
        <w:t>rhGHs</w:t>
      </w:r>
      <w:proofErr w:type="spellEnd"/>
      <w:r w:rsidRPr="00545B3B">
        <w:rPr>
          <w:rFonts w:ascii="Book Antiqua" w:eastAsia="Book Antiqua" w:hAnsi="Book Antiqua" w:cs="Book Antiqua"/>
          <w:color w:val="000000"/>
        </w:rPr>
        <w:t xml:space="preserve"> have emerged as a result, and the common methods for extending the half-life of peptide drugs at home and abroad mainly include chemical modification techniques (PEG chemical modification), microsphere encapsulation sustained-release techniques, and fusion protein techniques.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extends the serum half-life of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by attaching a 40</w:t>
      </w:r>
      <w:r w:rsidR="005A570C" w:rsidRPr="00545B3B">
        <w:rPr>
          <w:rFonts w:ascii="Book Antiqua" w:eastAsia="Book Antiqua" w:hAnsi="Book Antiqua" w:cs="Book Antiqua"/>
          <w:color w:val="000000"/>
        </w:rPr>
        <w:t xml:space="preserve"> </w:t>
      </w:r>
      <w:proofErr w:type="spellStart"/>
      <w:r w:rsidRPr="00545B3B">
        <w:rPr>
          <w:rFonts w:ascii="Book Antiqua" w:eastAsia="Book Antiqua" w:hAnsi="Book Antiqua" w:cs="Book Antiqua"/>
          <w:color w:val="000000"/>
        </w:rPr>
        <w:t>KDa</w:t>
      </w:r>
      <w:proofErr w:type="spellEnd"/>
      <w:r w:rsidRPr="00545B3B">
        <w:rPr>
          <w:rFonts w:ascii="Book Antiqua" w:eastAsia="Book Antiqua" w:hAnsi="Book Antiqua" w:cs="Book Antiqua"/>
          <w:color w:val="000000"/>
        </w:rPr>
        <w:t xml:space="preserve"> hydrophilic PEG residue to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and reducing its immunogenicity. Because it is injected once a week, so that it can significantly improve the medication adherence of </w:t>
      </w:r>
      <w:proofErr w:type="gramStart"/>
      <w:r w:rsidRPr="00545B3B">
        <w:rPr>
          <w:rFonts w:ascii="Book Antiqua" w:eastAsia="Book Antiqua" w:hAnsi="Book Antiqua" w:cs="Book Antiqua"/>
          <w:color w:val="000000"/>
        </w:rPr>
        <w:t>patients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20]</w:t>
      </w:r>
      <w:r w:rsidRPr="00545B3B">
        <w:rPr>
          <w:rFonts w:ascii="Book Antiqua" w:eastAsia="Book Antiqua" w:hAnsi="Book Antiqua" w:cs="Book Antiqua"/>
          <w:color w:val="000000"/>
        </w:rPr>
        <w:t>, but the dosage of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is still being explored.</w:t>
      </w:r>
    </w:p>
    <w:p w14:paraId="22B4DF09" w14:textId="77777777" w:rsidR="00A77B3E" w:rsidRPr="00545B3B" w:rsidRDefault="00A77B3E" w:rsidP="00545B3B">
      <w:pPr>
        <w:spacing w:line="360" w:lineRule="auto"/>
        <w:jc w:val="both"/>
        <w:rPr>
          <w:rFonts w:ascii="Book Antiqua" w:hAnsi="Book Antiqua"/>
        </w:rPr>
      </w:pPr>
    </w:p>
    <w:p w14:paraId="0FDD1E82"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 xml:space="preserve">Comparison of </w:t>
      </w:r>
      <w:r w:rsidR="005A570C" w:rsidRPr="00545B3B">
        <w:rPr>
          <w:rFonts w:ascii="Book Antiqua" w:eastAsia="Book Antiqua" w:hAnsi="Book Antiqua" w:cs="Book Antiqua"/>
          <w:b/>
          <w:bCs/>
          <w:i/>
          <w:iCs/>
          <w:color w:val="000000"/>
        </w:rPr>
        <w:t>therapeutic effects of different doses</w:t>
      </w:r>
      <w:r w:rsidRPr="00545B3B">
        <w:rPr>
          <w:rFonts w:ascii="Book Antiqua" w:eastAsia="Book Antiqua" w:hAnsi="Book Antiqua" w:cs="Book Antiqua"/>
          <w:b/>
          <w:bCs/>
          <w:i/>
          <w:iCs/>
          <w:color w:val="000000"/>
        </w:rPr>
        <w:t xml:space="preserve"> of PEG-</w:t>
      </w:r>
      <w:proofErr w:type="spellStart"/>
      <w:r w:rsidRPr="00545B3B">
        <w:rPr>
          <w:rFonts w:ascii="Book Antiqua" w:eastAsia="Book Antiqua" w:hAnsi="Book Antiqua" w:cs="Book Antiqua"/>
          <w:b/>
          <w:bCs/>
          <w:i/>
          <w:iCs/>
          <w:color w:val="000000"/>
        </w:rPr>
        <w:t>rhGH</w:t>
      </w:r>
      <w:proofErr w:type="spellEnd"/>
    </w:p>
    <w:p w14:paraId="30E82A9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 xml:space="preserve">In the clinical treatment of GHD, we have noticed that the height growth in most children displays seasonal variations. Therefore, to eliminate the influence of seasonal factors, we assessed the therapeutic effects on an annual basis. This study evaluated the annual growth rate, </w:t>
      </w:r>
      <w:proofErr w:type="spellStart"/>
      <w:r w:rsidRPr="00545B3B">
        <w:rPr>
          <w:rFonts w:ascii="Book Antiqua" w:eastAsia="Book Antiqua" w:hAnsi="Book Antiqua" w:cs="Book Antiqua"/>
          <w:color w:val="000000"/>
        </w:rPr>
        <w:t>HtSDS</w:t>
      </w:r>
      <w:proofErr w:type="spellEnd"/>
      <w:r w:rsidRPr="00545B3B">
        <w:rPr>
          <w:rFonts w:ascii="Book Antiqua" w:eastAsia="Book Antiqua" w:hAnsi="Book Antiqua" w:cs="Book Antiqua"/>
          <w:color w:val="000000"/>
        </w:rPr>
        <w:t>, IGF-1, IGFBP-3, and other indicators in children treated with high and low doses of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for 1 year. The results shown a significant increase in all therapeutic indicators in both groups compared to before treatment (</w:t>
      </w:r>
      <w:r w:rsidRPr="00545B3B">
        <w:rPr>
          <w:rFonts w:ascii="Book Antiqua" w:eastAsia="Book Antiqua" w:hAnsi="Book Antiqua" w:cs="Book Antiqua"/>
          <w:i/>
          <w:iCs/>
          <w:color w:val="000000"/>
        </w:rPr>
        <w:t>P</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confirming the effectiveness of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treatment for children with GHD, which is consistent with </w:t>
      </w:r>
      <w:proofErr w:type="gramStart"/>
      <w:r w:rsidRPr="00545B3B">
        <w:rPr>
          <w:rFonts w:ascii="Book Antiqua" w:eastAsia="Book Antiqua" w:hAnsi="Book Antiqua" w:cs="Book Antiqua"/>
          <w:color w:val="000000"/>
        </w:rPr>
        <w:t>reports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14,21]</w:t>
      </w:r>
      <w:r w:rsidRPr="00545B3B">
        <w:rPr>
          <w:rFonts w:ascii="Book Antiqua" w:eastAsia="Book Antiqua" w:hAnsi="Book Antiqua" w:cs="Book Antiqua"/>
          <w:color w:val="000000"/>
        </w:rPr>
        <w:t xml:space="preserve">. However, there were no statistically significant differences between the high and low dose groups in terms of GV, </w:t>
      </w:r>
      <w:proofErr w:type="spellStart"/>
      <w:r w:rsidRPr="00545B3B">
        <w:rPr>
          <w:rFonts w:ascii="Book Antiqua" w:eastAsia="Book Antiqua" w:hAnsi="Book Antiqua" w:cs="Book Antiqua"/>
          <w:color w:val="000000"/>
        </w:rPr>
        <w:t>HtSDS</w:t>
      </w:r>
      <w:proofErr w:type="spellEnd"/>
      <w:r w:rsidRPr="00545B3B">
        <w:rPr>
          <w:rFonts w:ascii="Book Antiqua" w:eastAsia="Book Antiqua" w:hAnsi="Book Antiqua" w:cs="Book Antiqua"/>
          <w:color w:val="000000"/>
        </w:rPr>
        <w:t>, IGF-1, and IGFBP-3 after 1 year of treatment (</w:t>
      </w:r>
      <w:r w:rsidR="005A570C" w:rsidRPr="00545B3B">
        <w:rPr>
          <w:rFonts w:ascii="Book Antiqua" w:eastAsia="Book Antiqua" w:hAnsi="Book Antiqua" w:cs="Book Antiqua"/>
          <w:i/>
          <w:iCs/>
          <w:color w:val="000000"/>
        </w:rPr>
        <w:t>P</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Furthermore, our study found no </w:t>
      </w:r>
      <w:r w:rsidRPr="00545B3B">
        <w:rPr>
          <w:rFonts w:ascii="Book Antiqua" w:eastAsia="Book Antiqua" w:hAnsi="Book Antiqua" w:cs="Book Antiqua"/>
          <w:color w:val="000000"/>
        </w:rPr>
        <w:lastRenderedPageBreak/>
        <w:t>significant difference in the treatment effect of GHD between the high and low doses of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we set. This is in contrast to other related studies in the CNKI database of China, which suggest that the HDG had superior effects to the low dose group. This discrepancy might be due to variations in treatment duration and dosage. Consequently, we recommend starting with a low dose of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(0.14</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mg/kg/w) when treating GHD clinically, taking into account the heterogeneity of the GHD population. The dosage can be personalized based on the growth rate and improvement in height SDS to achieve optimal clinical treatment </w:t>
      </w:r>
      <w:proofErr w:type="gramStart"/>
      <w:r w:rsidRPr="00545B3B">
        <w:rPr>
          <w:rFonts w:ascii="Book Antiqua" w:eastAsia="Book Antiqua" w:hAnsi="Book Antiqua" w:cs="Book Antiqua"/>
          <w:color w:val="000000"/>
        </w:rPr>
        <w:t>outcomes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22]</w:t>
      </w:r>
      <w:r w:rsidRPr="00545B3B">
        <w:rPr>
          <w:rFonts w:ascii="Book Antiqua" w:eastAsia="Book Antiqua" w:hAnsi="Book Antiqua" w:cs="Book Antiqua"/>
          <w:color w:val="000000"/>
        </w:rPr>
        <w:t>.</w:t>
      </w:r>
    </w:p>
    <w:p w14:paraId="55B6694C" w14:textId="77777777" w:rsidR="00A77B3E" w:rsidRPr="00545B3B" w:rsidRDefault="00A77B3E" w:rsidP="00545B3B">
      <w:pPr>
        <w:spacing w:line="360" w:lineRule="auto"/>
        <w:jc w:val="both"/>
        <w:rPr>
          <w:rFonts w:ascii="Book Antiqua" w:hAnsi="Book Antiqua"/>
        </w:rPr>
      </w:pPr>
    </w:p>
    <w:p w14:paraId="51F27A46"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 xml:space="preserve">Progression of BA and </w:t>
      </w:r>
      <w:r w:rsidR="005A570C" w:rsidRPr="00545B3B">
        <w:rPr>
          <w:rFonts w:ascii="Book Antiqua" w:eastAsia="Book Antiqua" w:hAnsi="Book Antiqua" w:cs="Book Antiqua"/>
          <w:b/>
          <w:bCs/>
          <w:i/>
          <w:iCs/>
          <w:color w:val="000000"/>
        </w:rPr>
        <w:t>decline of long-term therapeutic effectiveness</w:t>
      </w:r>
    </w:p>
    <w:p w14:paraId="5E49BE52" w14:textId="77777777" w:rsidR="002F6E53"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According to the BA data of patients treated for 2 years, both the high and low dose groups showed varying degrees of BA growth, and the difference was statistically significant when compared with CA growth (</w:t>
      </w:r>
      <w:r w:rsidR="007C2C2F" w:rsidRPr="00545B3B">
        <w:rPr>
          <w:rFonts w:ascii="Book Antiqua" w:eastAsia="Book Antiqua" w:hAnsi="Book Antiqua" w:cs="Book Antiqua"/>
          <w:i/>
          <w:iCs/>
          <w:color w:val="000000"/>
        </w:rPr>
        <w:t>P</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Moreover, there was no statistically significant difference in BA growth between the two groups (</w:t>
      </w:r>
      <w:r w:rsidR="007C2C2F" w:rsidRPr="00545B3B">
        <w:rPr>
          <w:rFonts w:ascii="Book Antiqua" w:eastAsia="Book Antiqua" w:hAnsi="Book Antiqua" w:cs="Book Antiqua"/>
          <w:i/>
          <w:iCs/>
          <w:color w:val="000000"/>
        </w:rPr>
        <w:t>P</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Study have reported no significant increase in BA after GH </w:t>
      </w:r>
      <w:proofErr w:type="gramStart"/>
      <w:r w:rsidRPr="00545B3B">
        <w:rPr>
          <w:rFonts w:ascii="Book Antiqua" w:eastAsia="Book Antiqua" w:hAnsi="Book Antiqua" w:cs="Book Antiqua"/>
          <w:color w:val="000000"/>
        </w:rPr>
        <w:t>therapy</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23]</w:t>
      </w:r>
      <w:r w:rsidRPr="00545B3B">
        <w:rPr>
          <w:rFonts w:ascii="Book Antiqua" w:eastAsia="Book Antiqua" w:hAnsi="Book Antiqua" w:cs="Book Antiqua"/>
          <w:color w:val="000000"/>
        </w:rPr>
        <w:t xml:space="preserve">, which might be due to the short treatment duration. </w:t>
      </w:r>
      <w:r w:rsidRPr="00545B3B">
        <w:rPr>
          <w:rFonts w:ascii="Book Antiqua" w:eastAsia="Book Antiqua" w:hAnsi="Book Antiqua" w:cs="Book Antiqua"/>
          <w:color w:val="000000"/>
          <w:shd w:val="clear" w:color="auto" w:fill="FFFFFF"/>
        </w:rPr>
        <w:t xml:space="preserve">Previous studies have shown that in adult GH deficiency, long-term </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replacement therapy induces an increase in bone mineral density, which is reflected in the lumbar spine and femoral neck, especially more pronounced in male </w:t>
      </w:r>
      <w:proofErr w:type="gramStart"/>
      <w:r w:rsidRPr="00545B3B">
        <w:rPr>
          <w:rFonts w:ascii="Book Antiqua" w:eastAsia="Book Antiqua" w:hAnsi="Book Antiqua" w:cs="Book Antiqua"/>
          <w:color w:val="000000"/>
          <w:shd w:val="clear" w:color="auto" w:fill="FFFFFF"/>
        </w:rPr>
        <w:t>patients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24]</w:t>
      </w:r>
      <w:r w:rsidRPr="00545B3B">
        <w:rPr>
          <w:rFonts w:ascii="Book Antiqua" w:eastAsia="Book Antiqua" w:hAnsi="Book Antiqua" w:cs="Book Antiqua"/>
          <w:color w:val="000000"/>
          <w:shd w:val="clear" w:color="auto" w:fill="FFFFFF"/>
        </w:rPr>
        <w:t>. And our results found the effect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 on BA in children with GHD, finding a significant increase in BA in children treated with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which is consistent with the results found by Zak </w:t>
      </w:r>
      <w:r w:rsidR="00B8002E" w:rsidRPr="00545B3B">
        <w:rPr>
          <w:rFonts w:ascii="Book Antiqua" w:eastAsia="Book Antiqua" w:hAnsi="Book Antiqua" w:cs="Book Antiqua"/>
          <w:i/>
          <w:iCs/>
          <w:color w:val="000000"/>
          <w:shd w:val="clear" w:color="auto" w:fill="FFFFFF"/>
        </w:rPr>
        <w:t xml:space="preserve">et </w:t>
      </w:r>
      <w:proofErr w:type="gramStart"/>
      <w:r w:rsidR="00B8002E" w:rsidRPr="00545B3B">
        <w:rPr>
          <w:rFonts w:ascii="Book Antiqua" w:eastAsia="Book Antiqua" w:hAnsi="Book Antiqua" w:cs="Book Antiqua"/>
          <w:i/>
          <w:iCs/>
          <w:color w:val="000000"/>
          <w:shd w:val="clear" w:color="auto" w:fill="FFFFFF"/>
        </w:rPr>
        <w:t>al</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25]</w:t>
      </w:r>
      <w:r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rPr>
        <w:t xml:space="preserve">According to research related to long-term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treatment of GHD, in the first year of treatment, BA may increase to varying degrees, and the dose of GH has no impact on the progression of BA. After five years of treatment, the BA of most patients gradually increases to match their chronological age, which is considered normal as the BA increases with the extension of treatment </w:t>
      </w:r>
      <w:proofErr w:type="gramStart"/>
      <w:r w:rsidRPr="00545B3B">
        <w:rPr>
          <w:rFonts w:ascii="Book Antiqua" w:eastAsia="Book Antiqua" w:hAnsi="Book Antiqua" w:cs="Book Antiqua"/>
          <w:color w:val="000000"/>
        </w:rPr>
        <w:t>time</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26]</w:t>
      </w:r>
      <w:r w:rsidRPr="00545B3B">
        <w:rPr>
          <w:rFonts w:ascii="Book Antiqua" w:eastAsia="Book Antiqua" w:hAnsi="Book Antiqua" w:cs="Book Antiqua"/>
          <w:color w:val="000000"/>
        </w:rPr>
        <w:t>.</w:t>
      </w:r>
    </w:p>
    <w:p w14:paraId="4E174966" w14:textId="77777777" w:rsidR="00A77B3E"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rPr>
        <w:t xml:space="preserve">Taking seasonal factors into account, this study compared the height growth and improvement of </w:t>
      </w:r>
      <w:proofErr w:type="spellStart"/>
      <w:r w:rsidRPr="00545B3B">
        <w:rPr>
          <w:rFonts w:ascii="Book Antiqua" w:eastAsia="Book Antiqua" w:hAnsi="Book Antiqua" w:cs="Book Antiqua"/>
          <w:color w:val="000000"/>
        </w:rPr>
        <w:t>HtSDS</w:t>
      </w:r>
      <w:proofErr w:type="spellEnd"/>
      <w:r w:rsidRPr="00545B3B">
        <w:rPr>
          <w:rFonts w:ascii="Book Antiqua" w:eastAsia="Book Antiqua" w:hAnsi="Book Antiqua" w:cs="Book Antiqua"/>
          <w:color w:val="000000"/>
        </w:rPr>
        <w:t xml:space="preserve"> within groups in 0-1 years and 1-2 years of treatment, and found that both the high and low dose groups experienced a slowdown in growth rate </w:t>
      </w:r>
      <w:r w:rsidRPr="00545B3B">
        <w:rPr>
          <w:rFonts w:ascii="Book Antiqua" w:eastAsia="Book Antiqua" w:hAnsi="Book Antiqua" w:cs="Book Antiqua"/>
          <w:color w:val="000000"/>
        </w:rPr>
        <w:lastRenderedPageBreak/>
        <w:t xml:space="preserve">and a decline in </w:t>
      </w:r>
      <w:proofErr w:type="spellStart"/>
      <w:r w:rsidRPr="00545B3B">
        <w:rPr>
          <w:rFonts w:ascii="Book Antiqua" w:eastAsia="Book Antiqua" w:hAnsi="Book Antiqua" w:cs="Book Antiqua"/>
          <w:color w:val="000000"/>
        </w:rPr>
        <w:t>HtSDS</w:t>
      </w:r>
      <w:proofErr w:type="spellEnd"/>
      <w:r w:rsidRPr="00545B3B">
        <w:rPr>
          <w:rFonts w:ascii="Book Antiqua" w:eastAsia="Book Antiqua" w:hAnsi="Book Antiqua" w:cs="Book Antiqua"/>
          <w:color w:val="000000"/>
        </w:rPr>
        <w:t xml:space="preserve"> improvement. Here, we observed the main reasons for this decline are thought to be related to the following three aspects:</w:t>
      </w:r>
      <w:r w:rsidR="00DF7C36" w:rsidRPr="00545B3B">
        <w:rPr>
          <w:rFonts w:ascii="Book Antiqua" w:hAnsi="Book Antiqua"/>
          <w:lang w:eastAsia="zh-CN"/>
        </w:rPr>
        <w:t xml:space="preserve"> </w:t>
      </w:r>
      <w:r w:rsidRPr="00545B3B">
        <w:rPr>
          <w:rFonts w:ascii="Book Antiqua" w:eastAsia="Book Antiqua" w:hAnsi="Book Antiqua" w:cs="Book Antiqua"/>
          <w:color w:val="000000"/>
        </w:rPr>
        <w:t xml:space="preserve">(1) In conventional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treatment, the reported non-adherence rate can reach 52.8%, and this rate tends to decrease significantly with the extension of treatment time. The main reasons include the route of administration, pain at the injection site, and other factors, and adherence has been proven to be closely related to treatment </w:t>
      </w:r>
      <w:proofErr w:type="gramStart"/>
      <w:r w:rsidRPr="00545B3B">
        <w:rPr>
          <w:rFonts w:ascii="Book Antiqua" w:eastAsia="Book Antiqua" w:hAnsi="Book Antiqua" w:cs="Book Antiqua"/>
          <w:color w:val="000000"/>
        </w:rPr>
        <w:t>effectiveness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6]</w:t>
      </w:r>
      <w:r w:rsidRPr="00545B3B">
        <w:rPr>
          <w:rFonts w:ascii="Book Antiqua" w:eastAsia="Book Antiqua" w:hAnsi="Book Antiqua" w:cs="Book Antiqua"/>
          <w:color w:val="000000"/>
        </w:rPr>
        <w:t>. Injecting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once a week can significantly improve adherence, but due to its increased molecular weight, higher dose and concentration, and increased difficulty in injection compared to conventional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problems like pain at the injection site still affect adherence. Long-term treatment may cause psychological fatigue in parents and patients, which may lead to a decline in treatment adherence in the second year and affect treatment </w:t>
      </w:r>
      <w:proofErr w:type="gramStart"/>
      <w:r w:rsidRPr="00545B3B">
        <w:rPr>
          <w:rFonts w:ascii="Book Antiqua" w:eastAsia="Book Antiqua" w:hAnsi="Book Antiqua" w:cs="Book Antiqua"/>
          <w:color w:val="000000"/>
        </w:rPr>
        <w:t>effectiveness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19]</w:t>
      </w:r>
      <w:r w:rsidR="00DF7C36" w:rsidRPr="00545B3B">
        <w:rPr>
          <w:rFonts w:ascii="Book Antiqua" w:eastAsia="Book Antiqua" w:hAnsi="Book Antiqua" w:cs="Book Antiqua"/>
          <w:color w:val="000000"/>
        </w:rPr>
        <w:t>;</w:t>
      </w:r>
      <w:r w:rsidRPr="00545B3B">
        <w:rPr>
          <w:rFonts w:ascii="Book Antiqua" w:eastAsia="Book Antiqua" w:hAnsi="Book Antiqua" w:cs="Book Antiqua"/>
          <w:color w:val="000000"/>
        </w:rPr>
        <w:t xml:space="preserve"> (2) The issue of antibodies has always troubled clinicians in the early treatment of GH. With the advancement of pharmaceutical technology, the current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has greatly reduced the production of antibodies. However, according to this study, GH neutralizing antibodies may still be produced during the treatment process with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inhibiting the expected drug effect and leading to a significant decline in growth </w:t>
      </w:r>
      <w:proofErr w:type="gramStart"/>
      <w:r w:rsidRPr="00545B3B">
        <w:rPr>
          <w:rFonts w:ascii="Book Antiqua" w:eastAsia="Book Antiqua" w:hAnsi="Book Antiqua" w:cs="Book Antiqua"/>
          <w:color w:val="000000"/>
        </w:rPr>
        <w:t>rate</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27]</w:t>
      </w:r>
      <w:r w:rsidRPr="00545B3B">
        <w:rPr>
          <w:rFonts w:ascii="Book Antiqua" w:eastAsia="Book Antiqua" w:hAnsi="Book Antiqua" w:cs="Book Antiqua"/>
          <w:color w:val="000000"/>
        </w:rPr>
        <w:t>. Since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is a PEG-conjugated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it still faces the issue of neutralizing antibody production</w:t>
      </w:r>
      <w:r w:rsidR="00DF7C36" w:rsidRPr="00545B3B">
        <w:rPr>
          <w:rFonts w:ascii="Book Antiqua" w:eastAsia="Book Antiqua" w:hAnsi="Book Antiqua" w:cs="Book Antiqua"/>
          <w:color w:val="000000"/>
        </w:rPr>
        <w:t>;</w:t>
      </w:r>
      <w:r w:rsidRPr="00545B3B">
        <w:rPr>
          <w:rFonts w:ascii="Book Antiqua" w:eastAsia="Book Antiqua" w:hAnsi="Book Antiqua" w:cs="Book Antiqua"/>
          <w:color w:val="000000"/>
        </w:rPr>
        <w:t xml:space="preserve"> </w:t>
      </w:r>
      <w:r w:rsidR="00DF7C36" w:rsidRPr="00545B3B">
        <w:rPr>
          <w:rFonts w:ascii="Book Antiqua" w:eastAsia="Book Antiqua" w:hAnsi="Book Antiqua" w:cs="Book Antiqua"/>
          <w:color w:val="000000"/>
        </w:rPr>
        <w:t xml:space="preserve">and </w:t>
      </w:r>
      <w:r w:rsidRPr="00545B3B">
        <w:rPr>
          <w:rFonts w:ascii="Book Antiqua" w:eastAsia="Book Antiqua" w:hAnsi="Book Antiqua" w:cs="Book Antiqua"/>
          <w:color w:val="000000"/>
        </w:rPr>
        <w:t xml:space="preserve">(3) GHD patients, due to the lack of GH, have a slower growth rate than normal children. In the first year of GH treatment, the patients' IGF-1 gradually rises to normal levels, and the growth potential is maximized. Later, as the GH level stabilizes, the growth rate gradually slows down. According to statistics from long-term large-scale GH treatment, the younger the age at the start of treatment, the more ideal the treatment effect. The impact of GH on height is most significant in the first year, while the influence of the GH dose on the growth rate is relatively </w:t>
      </w:r>
      <w:proofErr w:type="gramStart"/>
      <w:r w:rsidRPr="00545B3B">
        <w:rPr>
          <w:rFonts w:ascii="Book Antiqua" w:eastAsia="Book Antiqua" w:hAnsi="Book Antiqua" w:cs="Book Antiqua"/>
          <w:color w:val="000000"/>
        </w:rPr>
        <w:t>small</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19,28]</w:t>
      </w:r>
      <w:r w:rsidRPr="00545B3B">
        <w:rPr>
          <w:rFonts w:ascii="Book Antiqua" w:eastAsia="Book Antiqua" w:hAnsi="Book Antiqua" w:cs="Book Antiqua"/>
          <w:color w:val="000000"/>
        </w:rPr>
        <w:t>.</w:t>
      </w:r>
    </w:p>
    <w:p w14:paraId="6E67A053" w14:textId="77777777" w:rsidR="00A77B3E" w:rsidRPr="00545B3B" w:rsidRDefault="00A77B3E" w:rsidP="00545B3B">
      <w:pPr>
        <w:spacing w:line="360" w:lineRule="auto"/>
        <w:ind w:firstLine="480"/>
        <w:jc w:val="both"/>
        <w:rPr>
          <w:rFonts w:ascii="Book Antiqua" w:hAnsi="Book Antiqua"/>
        </w:rPr>
      </w:pPr>
    </w:p>
    <w:p w14:paraId="187E7AEE"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 xml:space="preserve">Differences in </w:t>
      </w:r>
      <w:r w:rsidR="00DF7C36" w:rsidRPr="00545B3B">
        <w:rPr>
          <w:rFonts w:ascii="Book Antiqua" w:eastAsia="Book Antiqua" w:hAnsi="Book Antiqua" w:cs="Book Antiqua"/>
          <w:b/>
          <w:bCs/>
          <w:i/>
          <w:iCs/>
          <w:color w:val="000000"/>
        </w:rPr>
        <w:t>side effects of different doses of</w:t>
      </w:r>
      <w:r w:rsidRPr="00545B3B">
        <w:rPr>
          <w:rFonts w:ascii="Book Antiqua" w:eastAsia="Book Antiqua" w:hAnsi="Book Antiqua" w:cs="Book Antiqua"/>
          <w:b/>
          <w:bCs/>
          <w:i/>
          <w:iCs/>
          <w:color w:val="000000"/>
        </w:rPr>
        <w:t xml:space="preserve"> PEG-</w:t>
      </w:r>
      <w:proofErr w:type="spellStart"/>
      <w:r w:rsidRPr="00545B3B">
        <w:rPr>
          <w:rFonts w:ascii="Book Antiqua" w:eastAsia="Book Antiqua" w:hAnsi="Book Antiqua" w:cs="Book Antiqua"/>
          <w:b/>
          <w:bCs/>
          <w:i/>
          <w:iCs/>
          <w:color w:val="000000"/>
        </w:rPr>
        <w:t>rhGH</w:t>
      </w:r>
      <w:proofErr w:type="spellEnd"/>
    </w:p>
    <w:p w14:paraId="473EA9CB" w14:textId="77777777" w:rsidR="00A77B3E" w:rsidRPr="00545B3B" w:rsidRDefault="00000000" w:rsidP="00545B3B">
      <w:pPr>
        <w:spacing w:line="360" w:lineRule="auto"/>
        <w:jc w:val="both"/>
        <w:rPr>
          <w:rFonts w:ascii="Book Antiqua" w:eastAsia="Book Antiqua" w:hAnsi="Book Antiqua" w:cs="Book Antiqua"/>
          <w:color w:val="000000"/>
        </w:rPr>
      </w:pPr>
      <w:r w:rsidRPr="00545B3B">
        <w:rPr>
          <w:rFonts w:ascii="Book Antiqua" w:eastAsia="Book Antiqua" w:hAnsi="Book Antiqua" w:cs="Book Antiqua"/>
          <w:color w:val="000000"/>
        </w:rPr>
        <w:t xml:space="preserve">Common side effects of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mainly include impact on glucose metabolism, decreased thyroid function, benign intracranial hypertension, transient peripheral edema, joint </w:t>
      </w:r>
      <w:r w:rsidRPr="00545B3B">
        <w:rPr>
          <w:rFonts w:ascii="Book Antiqua" w:eastAsia="Book Antiqua" w:hAnsi="Book Antiqua" w:cs="Book Antiqua"/>
          <w:color w:val="000000"/>
        </w:rPr>
        <w:lastRenderedPageBreak/>
        <w:t xml:space="preserve">pain, and skeletal </w:t>
      </w:r>
      <w:proofErr w:type="gramStart"/>
      <w:r w:rsidRPr="00545B3B">
        <w:rPr>
          <w:rFonts w:ascii="Book Antiqua" w:eastAsia="Book Antiqua" w:hAnsi="Book Antiqua" w:cs="Book Antiqua"/>
          <w:color w:val="000000"/>
        </w:rPr>
        <w:t>changes</w:t>
      </w:r>
      <w:r w:rsidRPr="00545B3B">
        <w:rPr>
          <w:rFonts w:ascii="Book Antiqua" w:eastAsia="Book Antiqua" w:hAnsi="Book Antiqua" w:cs="Book Antiqua"/>
          <w:color w:val="000000"/>
          <w:vertAlign w:val="superscript"/>
        </w:rPr>
        <w:t>[</w:t>
      </w:r>
      <w:proofErr w:type="gramEnd"/>
      <w:r w:rsidR="00942A9D" w:rsidRPr="00545B3B">
        <w:rPr>
          <w:rFonts w:ascii="Book Antiqua" w:eastAsia="Book Antiqua" w:hAnsi="Book Antiqua" w:cs="Book Antiqua"/>
          <w:color w:val="000000"/>
          <w:vertAlign w:val="superscript"/>
        </w:rPr>
        <w:t>9,</w:t>
      </w:r>
      <w:r w:rsidRPr="00545B3B">
        <w:rPr>
          <w:rFonts w:ascii="Book Antiqua" w:eastAsia="Book Antiqua" w:hAnsi="Book Antiqua" w:cs="Book Antiqua"/>
          <w:color w:val="000000"/>
          <w:vertAlign w:val="superscript"/>
        </w:rPr>
        <w:t>27</w:t>
      </w:r>
      <w:r w:rsidR="00DF7C36" w:rsidRPr="00545B3B">
        <w:rPr>
          <w:rFonts w:ascii="Book Antiqua" w:eastAsia="Book Antiqua" w:hAnsi="Book Antiqua" w:cs="Book Antiqua"/>
          <w:color w:val="000000"/>
          <w:vertAlign w:val="superscript"/>
        </w:rPr>
        <w:t>-</w:t>
      </w:r>
      <w:r w:rsidR="00942A9D" w:rsidRPr="00545B3B">
        <w:rPr>
          <w:rFonts w:ascii="Book Antiqua" w:eastAsia="Book Antiqua" w:hAnsi="Book Antiqua" w:cs="Book Antiqua"/>
          <w:color w:val="000000"/>
          <w:vertAlign w:val="superscript"/>
        </w:rPr>
        <w:t>29</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Due to PEG-</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being conjugated with large molecular weight PEG residues, in addition to the common side effects of </w:t>
      </w:r>
      <w:proofErr w:type="spellStart"/>
      <w:r w:rsidRPr="00545B3B">
        <w:rPr>
          <w:rFonts w:ascii="Book Antiqua" w:eastAsia="Book Antiqua" w:hAnsi="Book Antiqua" w:cs="Book Antiqua"/>
          <w:color w:val="000000"/>
        </w:rPr>
        <w:t>rhGH</w:t>
      </w:r>
      <w:proofErr w:type="spellEnd"/>
      <w:r w:rsidRPr="00545B3B">
        <w:rPr>
          <w:rFonts w:ascii="Book Antiqua" w:eastAsia="Book Antiqua" w:hAnsi="Book Antiqua" w:cs="Book Antiqua"/>
          <w:color w:val="000000"/>
        </w:rPr>
        <w:t xml:space="preserve">, fat loss also one of the side </w:t>
      </w:r>
      <w:proofErr w:type="gramStart"/>
      <w:r w:rsidRPr="00545B3B">
        <w:rPr>
          <w:rFonts w:ascii="Book Antiqua" w:eastAsia="Book Antiqua" w:hAnsi="Book Antiqua" w:cs="Book Antiqua"/>
          <w:color w:val="000000"/>
        </w:rPr>
        <w:t>effects</w:t>
      </w:r>
      <w:r w:rsidRPr="00545B3B">
        <w:rPr>
          <w:rFonts w:ascii="Book Antiqua" w:eastAsia="Book Antiqua" w:hAnsi="Book Antiqua" w:cs="Book Antiqua"/>
          <w:color w:val="000000"/>
          <w:vertAlign w:val="superscript"/>
        </w:rPr>
        <w:t>[</w:t>
      </w:r>
      <w:proofErr w:type="gramEnd"/>
      <w:r w:rsidRPr="00545B3B">
        <w:rPr>
          <w:rFonts w:ascii="Book Antiqua" w:eastAsia="Book Antiqua" w:hAnsi="Book Antiqua" w:cs="Book Antiqua"/>
          <w:color w:val="000000"/>
          <w:vertAlign w:val="superscript"/>
        </w:rPr>
        <w:t>17,29]</w:t>
      </w:r>
      <w:r w:rsidRPr="00545B3B">
        <w:rPr>
          <w:rFonts w:ascii="Book Antiqua" w:eastAsia="Book Antiqua" w:hAnsi="Book Antiqua" w:cs="Book Antiqua"/>
          <w:color w:val="000000"/>
        </w:rPr>
        <w:t>. This study focused on abnormal thyroid function, FPG, and insulin resistance, and detailed records of other rare adverse reactions reported by patients were kept. During the 2 years of treatment, there were 3 cases of subclinical hypothyroidism, 2 cases of impaired FPG, and 4 cases of insulin resistance in the HDG, and 2 cases of subclinical hypothyroidism, 2 cases of impaired FPG, and 4 cases of insulin resistance in the low dose group. No other side effects such as fat atrophy or benign intracranial hypertension occurred. There was no statistically significant difference in the incidence of side effects between the high and low dose groups (</w:t>
      </w:r>
      <w:r w:rsidRPr="00545B3B">
        <w:rPr>
          <w:rFonts w:ascii="Book Antiqua" w:eastAsia="Book Antiqua" w:hAnsi="Book Antiqua" w:cs="Book Antiqua"/>
          <w:i/>
          <w:iCs/>
          <w:color w:val="000000"/>
        </w:rPr>
        <w:t>P</w:t>
      </w:r>
      <w:r w:rsidR="00455705" w:rsidRPr="00545B3B">
        <w:rPr>
          <w:rFonts w:ascii="Book Antiqua" w:eastAsia="Book Antiqua" w:hAnsi="Book Antiqua" w:cs="Book Antiqua"/>
          <w:i/>
          <w:iCs/>
          <w:color w:val="000000"/>
        </w:rPr>
        <w:t xml:space="preserve"> </w:t>
      </w:r>
      <w:r w:rsidRPr="00545B3B">
        <w:rPr>
          <w:rFonts w:ascii="Book Antiqua" w:eastAsia="Book Antiqua" w:hAnsi="Book Antiqua" w:cs="Book Antiqua"/>
          <w:color w:val="000000"/>
        </w:rPr>
        <w:t>&gt;</w:t>
      </w:r>
      <w:r w:rsidR="00455705"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For the fat atrophy reported in some literature, it is considered likely related to repeated injections in nearby locations. However, it is noteworthy that the incidence of insulin resistance is significantly higher than impaired FPG and subclinical hypothyroidism, so more attention should be paid to the condition of insulin resistance when treating GHD in children. Apart from impaired FPG, subclinical hypothyroidism, and insulin resistance, no other side effects occurred in this study. The safety of the medication is relatively good, which is consistent with other </w:t>
      </w:r>
      <w:proofErr w:type="gramStart"/>
      <w:r w:rsidRPr="00545B3B">
        <w:rPr>
          <w:rFonts w:ascii="Book Antiqua" w:eastAsia="Book Antiqua" w:hAnsi="Book Antiqua" w:cs="Book Antiqua"/>
          <w:color w:val="000000"/>
        </w:rPr>
        <w:t>report</w:t>
      </w:r>
      <w:r w:rsidRPr="00545B3B">
        <w:rPr>
          <w:rFonts w:ascii="Book Antiqua" w:eastAsia="Book Antiqua" w:hAnsi="Book Antiqua" w:cs="Book Antiqua"/>
          <w:color w:val="000000"/>
          <w:vertAlign w:val="superscript"/>
        </w:rPr>
        <w:t>[</w:t>
      </w:r>
      <w:proofErr w:type="gramEnd"/>
      <w:r w:rsidR="00CB067D" w:rsidRPr="00545B3B">
        <w:rPr>
          <w:rFonts w:ascii="Book Antiqua" w:eastAsia="Book Antiqua" w:hAnsi="Book Antiqua" w:cs="Book Antiqua"/>
          <w:color w:val="000000"/>
          <w:vertAlign w:val="superscript"/>
        </w:rPr>
        <w:t>9</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w:t>
      </w:r>
    </w:p>
    <w:p w14:paraId="4A04A677" w14:textId="77777777" w:rsidR="009C1B32" w:rsidRPr="00545B3B" w:rsidRDefault="009C1B32" w:rsidP="00545B3B">
      <w:pPr>
        <w:spacing w:line="360" w:lineRule="auto"/>
        <w:jc w:val="both"/>
        <w:rPr>
          <w:rFonts w:ascii="Book Antiqua" w:hAnsi="Book Antiqua"/>
        </w:rPr>
      </w:pPr>
    </w:p>
    <w:p w14:paraId="2F72F547"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The limit of the study</w:t>
      </w:r>
    </w:p>
    <w:p w14:paraId="68387AA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However, there are some limitations to our study. We only included a small sample size of 44 cases, which resulted in only a high-dose group and a low-dose group being established for the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dosing. This restricted the range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doses and prevented us from identifying the most cost-effective and efficient minimum dosage.</w:t>
      </w:r>
    </w:p>
    <w:p w14:paraId="59C68560" w14:textId="77777777" w:rsidR="00A77B3E" w:rsidRPr="00545B3B" w:rsidRDefault="00A77B3E" w:rsidP="00545B3B">
      <w:pPr>
        <w:spacing w:line="360" w:lineRule="auto"/>
        <w:jc w:val="both"/>
        <w:rPr>
          <w:rFonts w:ascii="Book Antiqua" w:hAnsi="Book Antiqua"/>
        </w:rPr>
      </w:pPr>
    </w:p>
    <w:p w14:paraId="2FF7A7D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CONCLUSION</w:t>
      </w:r>
    </w:p>
    <w:p w14:paraId="4AEFAA0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In summary, our study revealed that treating children with GHD using various doses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substantially influenced their growth patterns. Notably, there was no significant difference in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BA, and serum concentrations of IGF-1 and IGFBP-3 across different doses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Moreover, our safety analysis, which included an </w:t>
      </w:r>
      <w:r w:rsidRPr="00545B3B">
        <w:rPr>
          <w:rFonts w:ascii="Book Antiqua" w:eastAsia="Book Antiqua" w:hAnsi="Book Antiqua" w:cs="Book Antiqua"/>
          <w:color w:val="000000"/>
          <w:shd w:val="clear" w:color="auto" w:fill="FFFFFF"/>
        </w:rPr>
        <w:lastRenderedPageBreak/>
        <w:t>evaluation of adverse events, indicated no significant clinical difference between low-dose and high-dose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treatments.</w:t>
      </w:r>
      <w:r w:rsidRPr="00545B3B">
        <w:rPr>
          <w:rFonts w:ascii="Book Antiqua" w:eastAsia="Book Antiqua" w:hAnsi="Book Antiqua" w:cs="Book Antiqua"/>
          <w:color w:val="000000"/>
        </w:rPr>
        <w:t> </w:t>
      </w:r>
      <w:r w:rsidRPr="00545B3B">
        <w:rPr>
          <w:rFonts w:ascii="Book Antiqua" w:eastAsia="Book Antiqua" w:hAnsi="Book Antiqua" w:cs="Book Antiqua"/>
          <w:color w:val="000000"/>
          <w:shd w:val="clear" w:color="auto" w:fill="FFFFFF"/>
        </w:rPr>
        <w:t>Given the current high cost of long-acting growth hormones, investigating the impact of dosage on treatment effectiveness has economic implications. Our results indicate that the effects of low-dose treatment are closely comparable to those of high-dose treatment. Therefore, initiating therapy with a lower dosage can achieve similar treatment outcomes at a reduced cost, thus alleviating the financial burden on the families of patients.</w:t>
      </w:r>
    </w:p>
    <w:p w14:paraId="675A4866" w14:textId="77777777" w:rsidR="00A77B3E" w:rsidRPr="00545B3B" w:rsidRDefault="00A77B3E" w:rsidP="00545B3B">
      <w:pPr>
        <w:spacing w:line="360" w:lineRule="auto"/>
        <w:jc w:val="both"/>
        <w:rPr>
          <w:rFonts w:ascii="Book Antiqua" w:hAnsi="Book Antiqua"/>
        </w:rPr>
      </w:pPr>
    </w:p>
    <w:p w14:paraId="0D984EF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ARTICLE HIGHLIGHTS</w:t>
      </w:r>
    </w:p>
    <w:p w14:paraId="27193DE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background</w:t>
      </w:r>
    </w:p>
    <w:p w14:paraId="0E67C1C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 attention paid to short stature in children has been increasingly highlighted. Numerous causes can lead to short stature in children, among which growth hormone deficiency (GHD) is a significant factor.</w:t>
      </w:r>
    </w:p>
    <w:p w14:paraId="3D818506" w14:textId="77777777" w:rsidR="00A77B3E" w:rsidRPr="00545B3B" w:rsidRDefault="00A77B3E" w:rsidP="00545B3B">
      <w:pPr>
        <w:spacing w:line="360" w:lineRule="auto"/>
        <w:jc w:val="both"/>
        <w:rPr>
          <w:rFonts w:ascii="Book Antiqua" w:hAnsi="Book Antiqua"/>
        </w:rPr>
      </w:pPr>
    </w:p>
    <w:p w14:paraId="2CD9049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motivation</w:t>
      </w:r>
    </w:p>
    <w:p w14:paraId="1C9193F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The use of polyethylene glycol composite human growth hormone (PEG </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has certain side effects, and its cost can cause certain economic pressure on patients.</w:t>
      </w:r>
    </w:p>
    <w:p w14:paraId="17E5F0F4" w14:textId="77777777" w:rsidR="00A77B3E" w:rsidRPr="00545B3B" w:rsidRDefault="00A77B3E" w:rsidP="00545B3B">
      <w:pPr>
        <w:spacing w:line="360" w:lineRule="auto"/>
        <w:jc w:val="both"/>
        <w:rPr>
          <w:rFonts w:ascii="Book Antiqua" w:hAnsi="Book Antiqua"/>
        </w:rPr>
      </w:pPr>
    </w:p>
    <w:p w14:paraId="6B59770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objectives</w:t>
      </w:r>
    </w:p>
    <w:p w14:paraId="62388F86" w14:textId="77777777" w:rsidR="00A77B3E" w:rsidRPr="00545B3B" w:rsidRDefault="002E073D"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This study aimed to investigate the long-term efficacy and safety of different doses of long-acting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in the treatment of GHD in children.</w:t>
      </w:r>
    </w:p>
    <w:p w14:paraId="2EE7003E" w14:textId="77777777" w:rsidR="00A77B3E" w:rsidRPr="00545B3B" w:rsidRDefault="00A77B3E" w:rsidP="00545B3B">
      <w:pPr>
        <w:spacing w:line="360" w:lineRule="auto"/>
        <w:jc w:val="both"/>
        <w:rPr>
          <w:rFonts w:ascii="Book Antiqua" w:hAnsi="Book Antiqua"/>
        </w:rPr>
      </w:pPr>
    </w:p>
    <w:p w14:paraId="6F0107F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methods</w:t>
      </w:r>
    </w:p>
    <w:p w14:paraId="159B6679" w14:textId="77777777" w:rsidR="00A77B3E" w:rsidRPr="00545B3B" w:rsidRDefault="00755ECD" w:rsidP="00545B3B">
      <w:pPr>
        <w:spacing w:line="360" w:lineRule="auto"/>
        <w:jc w:val="both"/>
        <w:rPr>
          <w:rFonts w:ascii="Book Antiqua" w:eastAsia="Book Antiqua" w:hAnsi="Book Antiqua" w:cs="Book Antiqua"/>
          <w:color w:val="000000"/>
          <w:shd w:val="clear" w:color="auto" w:fill="FFFFFF"/>
        </w:rPr>
      </w:pPr>
      <w:r w:rsidRPr="00545B3B">
        <w:rPr>
          <w:rFonts w:ascii="Book Antiqua" w:eastAsia="Book Antiqua" w:hAnsi="Book Antiqua" w:cs="Book Antiqua"/>
          <w:color w:val="000000"/>
          <w:shd w:val="clear" w:color="auto" w:fill="FFFFFF"/>
        </w:rPr>
        <w:t>The authors selected 44 pediatric patients diagnosed with GHD. 23 patients were administered a high dose of long-acting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at 0.2 mg/kg subcutaneously each week, forming the high-dose group. Meanwhile, 21 patients were given a lower dose of long-acting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at 0.14 mg/kg subcutaneously each week, establishing the low-dose group. The patients’ height, annual growth velocity (GV), height standard deviation score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chronological age, bone age (BA), serum levels of insulin-like </w:t>
      </w:r>
      <w:r w:rsidRPr="00545B3B">
        <w:rPr>
          <w:rFonts w:ascii="Book Antiqua" w:eastAsia="Book Antiqua" w:hAnsi="Book Antiqua" w:cs="Book Antiqua"/>
          <w:color w:val="000000"/>
          <w:shd w:val="clear" w:color="auto" w:fill="FFFFFF"/>
        </w:rPr>
        <w:lastRenderedPageBreak/>
        <w:t>growth factor-1 (IGF-1), insulin-like growth factor-binding protein-3 (IGFBP-3), thyroid function, fasting plasma glucose, fasting insulin, and other side effects were monitored.</w:t>
      </w:r>
    </w:p>
    <w:p w14:paraId="05B6FE69" w14:textId="77777777" w:rsidR="00755ECD" w:rsidRPr="00545B3B" w:rsidRDefault="00755ECD" w:rsidP="00545B3B">
      <w:pPr>
        <w:spacing w:line="360" w:lineRule="auto"/>
        <w:jc w:val="both"/>
        <w:rPr>
          <w:rFonts w:ascii="Book Antiqua" w:hAnsi="Book Antiqua"/>
        </w:rPr>
      </w:pPr>
    </w:p>
    <w:p w14:paraId="584ABC7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results</w:t>
      </w:r>
    </w:p>
    <w:p w14:paraId="462BFAA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After 1 year of treatment, the GV,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IGF-1, BA, and IGFBP-3 in both groups significantly improved compared to the pre-treatment levels. Moreover, when comparing GV,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IGF-1, BA, and IGFBP-3 between the two groups, there were no statistically significant differences either before or after the treatment. During the treatment intervals of 0-1.0 years and 1.0-2.0 years, both patient groups experienced a slowdown in GV and a decline in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xml:space="preserve"> improvement. </w:t>
      </w:r>
    </w:p>
    <w:p w14:paraId="203C2DC4" w14:textId="77777777" w:rsidR="00A77B3E" w:rsidRPr="00545B3B" w:rsidRDefault="00A77B3E" w:rsidP="00545B3B">
      <w:pPr>
        <w:spacing w:line="360" w:lineRule="auto"/>
        <w:jc w:val="both"/>
        <w:rPr>
          <w:rFonts w:ascii="Book Antiqua" w:hAnsi="Book Antiqua"/>
        </w:rPr>
      </w:pPr>
    </w:p>
    <w:p w14:paraId="3FB48228"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conclusions</w:t>
      </w:r>
    </w:p>
    <w:p w14:paraId="0AF21D1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Initiating treatment with a low dosage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 xml:space="preserve"> can achieve similar therapeutic outcomes at lower costs, thereby alleviating the financial burden on patients and their families.</w:t>
      </w:r>
    </w:p>
    <w:p w14:paraId="0552A5B2" w14:textId="77777777" w:rsidR="00A77B3E" w:rsidRPr="00545B3B" w:rsidRDefault="00A77B3E" w:rsidP="00545B3B">
      <w:pPr>
        <w:spacing w:line="360" w:lineRule="auto"/>
        <w:jc w:val="both"/>
        <w:rPr>
          <w:rFonts w:ascii="Book Antiqua" w:hAnsi="Book Antiqua"/>
        </w:rPr>
      </w:pPr>
    </w:p>
    <w:p w14:paraId="4EAB42D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perspectives</w:t>
      </w:r>
    </w:p>
    <w:p w14:paraId="1B2F9C7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Observe the therapeutic effect of GHD based on different doses of PEG-</w:t>
      </w:r>
      <w:proofErr w:type="spellStart"/>
      <w:r w:rsidRPr="00545B3B">
        <w:rPr>
          <w:rFonts w:ascii="Book Antiqua" w:eastAsia="Book Antiqua" w:hAnsi="Book Antiqua" w:cs="Book Antiqua"/>
          <w:color w:val="000000"/>
          <w:shd w:val="clear" w:color="auto" w:fill="FFFFFF"/>
        </w:rPr>
        <w:t>rhGH</w:t>
      </w:r>
      <w:proofErr w:type="spellEnd"/>
      <w:r w:rsidRPr="00545B3B">
        <w:rPr>
          <w:rFonts w:ascii="Book Antiqua" w:eastAsia="Book Antiqua" w:hAnsi="Book Antiqua" w:cs="Book Antiqua"/>
          <w:color w:val="000000"/>
          <w:shd w:val="clear" w:color="auto" w:fill="FFFFFF"/>
        </w:rPr>
        <w:t>.</w:t>
      </w:r>
    </w:p>
    <w:p w14:paraId="0C91D507" w14:textId="77777777" w:rsidR="00A77B3E" w:rsidRPr="00545B3B" w:rsidRDefault="00A77B3E" w:rsidP="00545B3B">
      <w:pPr>
        <w:spacing w:line="360" w:lineRule="auto"/>
        <w:jc w:val="both"/>
        <w:rPr>
          <w:rFonts w:ascii="Book Antiqua" w:hAnsi="Book Antiqua"/>
        </w:rPr>
      </w:pPr>
    </w:p>
    <w:p w14:paraId="51A61A93"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ACKNOWLEDGEMENTS</w:t>
      </w:r>
    </w:p>
    <w:p w14:paraId="6C56599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We would like to express our gratitude to all the patients and their families who participated in our study, as well as the editors and staff involved in the publication of this manuscript.</w:t>
      </w:r>
    </w:p>
    <w:p w14:paraId="47B89834" w14:textId="77777777" w:rsidR="00A77B3E" w:rsidRPr="00545B3B" w:rsidRDefault="00A77B3E" w:rsidP="00545B3B">
      <w:pPr>
        <w:spacing w:line="360" w:lineRule="auto"/>
        <w:jc w:val="both"/>
        <w:rPr>
          <w:rFonts w:ascii="Book Antiqua" w:hAnsi="Book Antiqua"/>
        </w:rPr>
      </w:pPr>
    </w:p>
    <w:p w14:paraId="0FB3D75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REFERENCES</w:t>
      </w:r>
    </w:p>
    <w:p w14:paraId="0158CCEC"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 </w:t>
      </w:r>
      <w:r w:rsidRPr="00545B3B">
        <w:rPr>
          <w:rFonts w:ascii="Book Antiqua" w:hAnsi="Book Antiqua"/>
          <w:b/>
          <w:bCs/>
        </w:rPr>
        <w:t>Jiang S</w:t>
      </w:r>
      <w:r w:rsidRPr="00545B3B">
        <w:rPr>
          <w:rFonts w:ascii="Book Antiqua" w:hAnsi="Book Antiqua"/>
        </w:rPr>
        <w:t xml:space="preserve">, Qu X, Liu S, Wei J, Yi X, Liu Y, Gao C. Proteomic Identification of Plasma Components in </w:t>
      </w:r>
      <w:proofErr w:type="spellStart"/>
      <w:r w:rsidRPr="00545B3B">
        <w:rPr>
          <w:rFonts w:ascii="Book Antiqua" w:hAnsi="Book Antiqua"/>
        </w:rPr>
        <w:t>Tachypleus</w:t>
      </w:r>
      <w:proofErr w:type="spellEnd"/>
      <w:r w:rsidRPr="00545B3B">
        <w:rPr>
          <w:rFonts w:ascii="Book Antiqua" w:hAnsi="Book Antiqua"/>
        </w:rPr>
        <w:t xml:space="preserve"> </w:t>
      </w:r>
      <w:proofErr w:type="spellStart"/>
      <w:r w:rsidRPr="00545B3B">
        <w:rPr>
          <w:rFonts w:ascii="Book Antiqua" w:hAnsi="Book Antiqua"/>
        </w:rPr>
        <w:t>tridentatus</w:t>
      </w:r>
      <w:proofErr w:type="spellEnd"/>
      <w:r w:rsidRPr="00545B3B">
        <w:rPr>
          <w:rFonts w:ascii="Book Antiqua" w:hAnsi="Book Antiqua"/>
        </w:rPr>
        <w:t xml:space="preserve"> and Their Effects on the Longitudinal Bone Growth Rate in Rats. </w:t>
      </w:r>
      <w:r w:rsidRPr="00545B3B">
        <w:rPr>
          <w:rFonts w:ascii="Book Antiqua" w:hAnsi="Book Antiqua"/>
          <w:i/>
          <w:iCs/>
        </w:rPr>
        <w:t>Mar Drugs</w:t>
      </w:r>
      <w:r w:rsidRPr="00545B3B">
        <w:rPr>
          <w:rFonts w:ascii="Book Antiqua" w:hAnsi="Book Antiqua"/>
        </w:rPr>
        <w:t xml:space="preserve"> 2023; </w:t>
      </w:r>
      <w:r w:rsidRPr="00545B3B">
        <w:rPr>
          <w:rFonts w:ascii="Book Antiqua" w:hAnsi="Book Antiqua"/>
          <w:b/>
          <w:bCs/>
        </w:rPr>
        <w:t>21</w:t>
      </w:r>
      <w:r w:rsidRPr="00545B3B">
        <w:rPr>
          <w:rFonts w:ascii="Book Antiqua" w:hAnsi="Book Antiqua"/>
        </w:rPr>
        <w:t xml:space="preserve"> [PMID: 36827152 DOI: 10.3390/md21020111]</w:t>
      </w:r>
    </w:p>
    <w:p w14:paraId="46BA2292" w14:textId="77777777" w:rsidR="00F37A6F" w:rsidRPr="00545B3B" w:rsidRDefault="00F37A6F" w:rsidP="00545B3B">
      <w:pPr>
        <w:spacing w:line="360" w:lineRule="auto"/>
        <w:jc w:val="both"/>
        <w:rPr>
          <w:rFonts w:ascii="Book Antiqua" w:hAnsi="Book Antiqua"/>
        </w:rPr>
      </w:pPr>
      <w:r w:rsidRPr="00545B3B">
        <w:rPr>
          <w:rFonts w:ascii="Book Antiqua" w:hAnsi="Book Antiqua"/>
        </w:rPr>
        <w:lastRenderedPageBreak/>
        <w:t xml:space="preserve">2 </w:t>
      </w:r>
      <w:r w:rsidRPr="00545B3B">
        <w:rPr>
          <w:rFonts w:ascii="Book Antiqua" w:hAnsi="Book Antiqua"/>
          <w:b/>
          <w:bCs/>
        </w:rPr>
        <w:t>Wong HS</w:t>
      </w:r>
      <w:r w:rsidRPr="00545B3B">
        <w:rPr>
          <w:rFonts w:ascii="Book Antiqua" w:hAnsi="Book Antiqua"/>
        </w:rPr>
        <w:t xml:space="preserve">, Lin YJ, Lu HF, Liao WL, Chen CH, Wu JY, Chang WC, Tsai FJ. Genomic interrogation of familial short stature contributes to the discovery of the pathophysiological mechanisms and pharmaceutical drug repositioning. </w:t>
      </w:r>
      <w:r w:rsidRPr="00545B3B">
        <w:rPr>
          <w:rFonts w:ascii="Book Antiqua" w:hAnsi="Book Antiqua"/>
          <w:i/>
          <w:iCs/>
        </w:rPr>
        <w:t>J Biomed Sci</w:t>
      </w:r>
      <w:r w:rsidRPr="00545B3B">
        <w:rPr>
          <w:rFonts w:ascii="Book Antiqua" w:hAnsi="Book Antiqua"/>
        </w:rPr>
        <w:t xml:space="preserve"> 2019; </w:t>
      </w:r>
      <w:r w:rsidRPr="00545B3B">
        <w:rPr>
          <w:rFonts w:ascii="Book Antiqua" w:hAnsi="Book Antiqua"/>
          <w:b/>
          <w:bCs/>
        </w:rPr>
        <w:t>26</w:t>
      </w:r>
      <w:r w:rsidRPr="00545B3B">
        <w:rPr>
          <w:rFonts w:ascii="Book Antiqua" w:hAnsi="Book Antiqua"/>
        </w:rPr>
        <w:t>: 91 [PMID: 31699087 DOI: 10.1186/s12929-019-0581-2]</w:t>
      </w:r>
    </w:p>
    <w:p w14:paraId="6DCD14A7"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3 </w:t>
      </w:r>
      <w:proofErr w:type="spellStart"/>
      <w:r w:rsidRPr="00545B3B">
        <w:rPr>
          <w:rFonts w:ascii="Book Antiqua" w:hAnsi="Book Antiqua"/>
          <w:b/>
          <w:bCs/>
        </w:rPr>
        <w:t>Alatzoglou</w:t>
      </w:r>
      <w:proofErr w:type="spellEnd"/>
      <w:r w:rsidRPr="00545B3B">
        <w:rPr>
          <w:rFonts w:ascii="Book Antiqua" w:hAnsi="Book Antiqua"/>
          <w:b/>
          <w:bCs/>
        </w:rPr>
        <w:t xml:space="preserve"> KS</w:t>
      </w:r>
      <w:r w:rsidRPr="00545B3B">
        <w:rPr>
          <w:rFonts w:ascii="Book Antiqua" w:hAnsi="Book Antiqua"/>
        </w:rPr>
        <w:t xml:space="preserve">, Webb EA, Le Tissier P, </w:t>
      </w:r>
      <w:proofErr w:type="spellStart"/>
      <w:r w:rsidRPr="00545B3B">
        <w:rPr>
          <w:rFonts w:ascii="Book Antiqua" w:hAnsi="Book Antiqua"/>
        </w:rPr>
        <w:t>Dattani</w:t>
      </w:r>
      <w:proofErr w:type="spellEnd"/>
      <w:r w:rsidRPr="00545B3B">
        <w:rPr>
          <w:rFonts w:ascii="Book Antiqua" w:hAnsi="Book Antiqua"/>
        </w:rPr>
        <w:t xml:space="preserve"> MT. Isolated growth hormone deficiency (GHD) in childhood and adolescence: recent advances. </w:t>
      </w:r>
      <w:proofErr w:type="spellStart"/>
      <w:r w:rsidRPr="00545B3B">
        <w:rPr>
          <w:rFonts w:ascii="Book Antiqua" w:hAnsi="Book Antiqua"/>
          <w:i/>
          <w:iCs/>
        </w:rPr>
        <w:t>Endocr</w:t>
      </w:r>
      <w:proofErr w:type="spellEnd"/>
      <w:r w:rsidRPr="00545B3B">
        <w:rPr>
          <w:rFonts w:ascii="Book Antiqua" w:hAnsi="Book Antiqua"/>
          <w:i/>
          <w:iCs/>
        </w:rPr>
        <w:t xml:space="preserve"> Rev</w:t>
      </w:r>
      <w:r w:rsidRPr="00545B3B">
        <w:rPr>
          <w:rFonts w:ascii="Book Antiqua" w:hAnsi="Book Antiqua"/>
        </w:rPr>
        <w:t xml:space="preserve"> 2014; </w:t>
      </w:r>
      <w:r w:rsidRPr="00545B3B">
        <w:rPr>
          <w:rFonts w:ascii="Book Antiqua" w:hAnsi="Book Antiqua"/>
          <w:b/>
          <w:bCs/>
        </w:rPr>
        <w:t>35</w:t>
      </w:r>
      <w:r w:rsidRPr="00545B3B">
        <w:rPr>
          <w:rFonts w:ascii="Book Antiqua" w:hAnsi="Book Antiqua"/>
        </w:rPr>
        <w:t>: 376-432 [PMID: 24450934 DOI: 10.1210/er.2013-1067]</w:t>
      </w:r>
    </w:p>
    <w:p w14:paraId="6F9E3942"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4 </w:t>
      </w:r>
      <w:r w:rsidRPr="00545B3B">
        <w:rPr>
          <w:rFonts w:ascii="Book Antiqua" w:hAnsi="Book Antiqua"/>
          <w:b/>
          <w:bCs/>
        </w:rPr>
        <w:t>Berberoğlu M</w:t>
      </w:r>
      <w:r w:rsidRPr="00545B3B">
        <w:rPr>
          <w:rFonts w:ascii="Book Antiqua" w:hAnsi="Book Antiqua"/>
        </w:rPr>
        <w:t xml:space="preserve">, </w:t>
      </w:r>
      <w:proofErr w:type="spellStart"/>
      <w:r w:rsidRPr="00545B3B">
        <w:rPr>
          <w:rFonts w:ascii="Book Antiqua" w:hAnsi="Book Antiqua"/>
        </w:rPr>
        <w:t>Sıklar</w:t>
      </w:r>
      <w:proofErr w:type="spellEnd"/>
      <w:r w:rsidRPr="00545B3B">
        <w:rPr>
          <w:rFonts w:ascii="Book Antiqua" w:hAnsi="Book Antiqua"/>
        </w:rPr>
        <w:t xml:space="preserve"> Z, </w:t>
      </w:r>
      <w:proofErr w:type="spellStart"/>
      <w:r w:rsidRPr="00545B3B">
        <w:rPr>
          <w:rFonts w:ascii="Book Antiqua" w:hAnsi="Book Antiqua"/>
        </w:rPr>
        <w:t>Darendeliler</w:t>
      </w:r>
      <w:proofErr w:type="spellEnd"/>
      <w:r w:rsidRPr="00545B3B">
        <w:rPr>
          <w:rFonts w:ascii="Book Antiqua" w:hAnsi="Book Antiqua"/>
        </w:rPr>
        <w:t xml:space="preserve"> F, Poyrazoğlu S, </w:t>
      </w:r>
      <w:proofErr w:type="spellStart"/>
      <w:r w:rsidRPr="00545B3B">
        <w:rPr>
          <w:rFonts w:ascii="Book Antiqua" w:hAnsi="Book Antiqua"/>
        </w:rPr>
        <w:t>Darcan</w:t>
      </w:r>
      <w:proofErr w:type="spellEnd"/>
      <w:r w:rsidRPr="00545B3B">
        <w:rPr>
          <w:rFonts w:ascii="Book Antiqua" w:hAnsi="Book Antiqua"/>
        </w:rPr>
        <w:t xml:space="preserve"> S, </w:t>
      </w:r>
      <w:proofErr w:type="spellStart"/>
      <w:r w:rsidRPr="00545B3B">
        <w:rPr>
          <w:rFonts w:ascii="Book Antiqua" w:hAnsi="Book Antiqua"/>
        </w:rPr>
        <w:t>Işgüven</w:t>
      </w:r>
      <w:proofErr w:type="spellEnd"/>
      <w:r w:rsidRPr="00545B3B">
        <w:rPr>
          <w:rFonts w:ascii="Book Antiqua" w:hAnsi="Book Antiqua"/>
        </w:rPr>
        <w:t xml:space="preserve"> P, </w:t>
      </w:r>
      <w:proofErr w:type="spellStart"/>
      <w:r w:rsidRPr="00545B3B">
        <w:rPr>
          <w:rFonts w:ascii="Book Antiqua" w:hAnsi="Book Antiqua"/>
        </w:rPr>
        <w:t>Bideci</w:t>
      </w:r>
      <w:proofErr w:type="spellEnd"/>
      <w:r w:rsidRPr="00545B3B">
        <w:rPr>
          <w:rFonts w:ascii="Book Antiqua" w:hAnsi="Book Antiqua"/>
        </w:rPr>
        <w:t xml:space="preserve"> A, </w:t>
      </w:r>
      <w:proofErr w:type="spellStart"/>
      <w:r w:rsidRPr="00545B3B">
        <w:rPr>
          <w:rFonts w:ascii="Book Antiqua" w:hAnsi="Book Antiqua"/>
        </w:rPr>
        <w:t>Ocal</w:t>
      </w:r>
      <w:proofErr w:type="spellEnd"/>
      <w:r w:rsidRPr="00545B3B">
        <w:rPr>
          <w:rFonts w:ascii="Book Antiqua" w:hAnsi="Book Antiqua"/>
        </w:rPr>
        <w:t xml:space="preserve"> G, </w:t>
      </w:r>
      <w:proofErr w:type="spellStart"/>
      <w:r w:rsidRPr="00545B3B">
        <w:rPr>
          <w:rFonts w:ascii="Book Antiqua" w:hAnsi="Book Antiqua"/>
        </w:rPr>
        <w:t>Bundak</w:t>
      </w:r>
      <w:proofErr w:type="spellEnd"/>
      <w:r w:rsidRPr="00545B3B">
        <w:rPr>
          <w:rFonts w:ascii="Book Antiqua" w:hAnsi="Book Antiqua"/>
        </w:rPr>
        <w:t xml:space="preserve"> R, Yüksel B, Arslanoğlu I. Evaluation of permanent growth hormone deficiency (GHD) in young adults with childhood onset GHD: a multicenter study. </w:t>
      </w:r>
      <w:r w:rsidRPr="00545B3B">
        <w:rPr>
          <w:rFonts w:ascii="Book Antiqua" w:hAnsi="Book Antiqua"/>
          <w:i/>
          <w:iCs/>
        </w:rPr>
        <w:t xml:space="preserve">J Clin Res </w:t>
      </w:r>
      <w:proofErr w:type="spellStart"/>
      <w:r w:rsidRPr="00545B3B">
        <w:rPr>
          <w:rFonts w:ascii="Book Antiqua" w:hAnsi="Book Antiqua"/>
          <w:i/>
          <w:iCs/>
        </w:rPr>
        <w:t>Pediatr</w:t>
      </w:r>
      <w:proofErr w:type="spellEnd"/>
      <w:r w:rsidRPr="00545B3B">
        <w:rPr>
          <w:rFonts w:ascii="Book Antiqua" w:hAnsi="Book Antiqua"/>
          <w:i/>
          <w:iCs/>
        </w:rPr>
        <w:t xml:space="preserve"> Endocrinol</w:t>
      </w:r>
      <w:r w:rsidRPr="00545B3B">
        <w:rPr>
          <w:rFonts w:ascii="Book Antiqua" w:hAnsi="Book Antiqua"/>
        </w:rPr>
        <w:t xml:space="preserve"> 2008; </w:t>
      </w:r>
      <w:r w:rsidRPr="00545B3B">
        <w:rPr>
          <w:rFonts w:ascii="Book Antiqua" w:hAnsi="Book Antiqua"/>
          <w:b/>
          <w:bCs/>
        </w:rPr>
        <w:t>1</w:t>
      </w:r>
      <w:r w:rsidRPr="00545B3B">
        <w:rPr>
          <w:rFonts w:ascii="Book Antiqua" w:hAnsi="Book Antiqua"/>
        </w:rPr>
        <w:t>: 30-37 [PMID: 21318062 DOI: 10.4008/</w:t>
      </w:r>
      <w:proofErr w:type="gramStart"/>
      <w:r w:rsidRPr="00545B3B">
        <w:rPr>
          <w:rFonts w:ascii="Book Antiqua" w:hAnsi="Book Antiqua"/>
        </w:rPr>
        <w:t>jcrpe.v</w:t>
      </w:r>
      <w:proofErr w:type="gramEnd"/>
      <w:r w:rsidRPr="00545B3B">
        <w:rPr>
          <w:rFonts w:ascii="Book Antiqua" w:hAnsi="Book Antiqua"/>
        </w:rPr>
        <w:t>1i1.7]</w:t>
      </w:r>
    </w:p>
    <w:p w14:paraId="24079D14"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5 </w:t>
      </w:r>
      <w:r w:rsidRPr="00545B3B">
        <w:rPr>
          <w:rFonts w:ascii="Book Antiqua" w:hAnsi="Book Antiqua"/>
          <w:b/>
          <w:bCs/>
        </w:rPr>
        <w:t>Binder G</w:t>
      </w:r>
      <w:r w:rsidRPr="00545B3B">
        <w:rPr>
          <w:rFonts w:ascii="Book Antiqua" w:hAnsi="Book Antiqua"/>
        </w:rPr>
        <w:t xml:space="preserve">, Reinehr T, Ibáñez L, Thiele S, </w:t>
      </w:r>
      <w:proofErr w:type="spellStart"/>
      <w:r w:rsidRPr="00545B3B">
        <w:rPr>
          <w:rFonts w:ascii="Book Antiqua" w:hAnsi="Book Antiqua"/>
        </w:rPr>
        <w:t>Linglart</w:t>
      </w:r>
      <w:proofErr w:type="spellEnd"/>
      <w:r w:rsidRPr="00545B3B">
        <w:rPr>
          <w:rFonts w:ascii="Book Antiqua" w:hAnsi="Book Antiqua"/>
        </w:rPr>
        <w:t xml:space="preserve"> A, Woelfle J, Saenger P, Bettendorf M, </w:t>
      </w:r>
      <w:proofErr w:type="spellStart"/>
      <w:r w:rsidRPr="00545B3B">
        <w:rPr>
          <w:rFonts w:ascii="Book Antiqua" w:hAnsi="Book Antiqua"/>
        </w:rPr>
        <w:t>Zachurzok</w:t>
      </w:r>
      <w:proofErr w:type="spellEnd"/>
      <w:r w:rsidRPr="00545B3B">
        <w:rPr>
          <w:rFonts w:ascii="Book Antiqua" w:hAnsi="Book Antiqua"/>
        </w:rPr>
        <w:t xml:space="preserve"> A, Gohlke B, Randell T, </w:t>
      </w:r>
      <w:proofErr w:type="spellStart"/>
      <w:r w:rsidRPr="00545B3B">
        <w:rPr>
          <w:rFonts w:ascii="Book Antiqua" w:hAnsi="Book Antiqua"/>
        </w:rPr>
        <w:t>Hauffa</w:t>
      </w:r>
      <w:proofErr w:type="spellEnd"/>
      <w:r w:rsidRPr="00545B3B">
        <w:rPr>
          <w:rFonts w:ascii="Book Antiqua" w:hAnsi="Book Antiqua"/>
        </w:rPr>
        <w:t xml:space="preserve"> BP, </w:t>
      </w:r>
      <w:proofErr w:type="spellStart"/>
      <w:r w:rsidRPr="00545B3B">
        <w:rPr>
          <w:rFonts w:ascii="Book Antiqua" w:hAnsi="Book Antiqua"/>
        </w:rPr>
        <w:t>Claahsen</w:t>
      </w:r>
      <w:proofErr w:type="spellEnd"/>
      <w:r w:rsidRPr="00545B3B">
        <w:rPr>
          <w:rFonts w:ascii="Book Antiqua" w:hAnsi="Book Antiqua"/>
        </w:rPr>
        <w:t xml:space="preserve"> van der </w:t>
      </w:r>
      <w:proofErr w:type="spellStart"/>
      <w:r w:rsidRPr="00545B3B">
        <w:rPr>
          <w:rFonts w:ascii="Book Antiqua" w:hAnsi="Book Antiqua"/>
        </w:rPr>
        <w:t>Grinten</w:t>
      </w:r>
      <w:proofErr w:type="spellEnd"/>
      <w:r w:rsidRPr="00545B3B">
        <w:rPr>
          <w:rFonts w:ascii="Book Antiqua" w:hAnsi="Book Antiqua"/>
        </w:rPr>
        <w:t xml:space="preserve"> HL, </w:t>
      </w:r>
      <w:proofErr w:type="spellStart"/>
      <w:r w:rsidRPr="00545B3B">
        <w:rPr>
          <w:rFonts w:ascii="Book Antiqua" w:hAnsi="Book Antiqua"/>
        </w:rPr>
        <w:t>Holterhus</w:t>
      </w:r>
      <w:proofErr w:type="spellEnd"/>
      <w:r w:rsidRPr="00545B3B">
        <w:rPr>
          <w:rFonts w:ascii="Book Antiqua" w:hAnsi="Book Antiqua"/>
        </w:rPr>
        <w:t xml:space="preserve"> PM, Juul A, </w:t>
      </w:r>
      <w:proofErr w:type="spellStart"/>
      <w:r w:rsidRPr="00545B3B">
        <w:rPr>
          <w:rFonts w:ascii="Book Antiqua" w:hAnsi="Book Antiqua"/>
        </w:rPr>
        <w:t>Pfäffle</w:t>
      </w:r>
      <w:proofErr w:type="spellEnd"/>
      <w:r w:rsidRPr="00545B3B">
        <w:rPr>
          <w:rFonts w:ascii="Book Antiqua" w:hAnsi="Book Antiqua"/>
        </w:rPr>
        <w:t xml:space="preserve"> R, Cianfarani S. GHD Diagnostics in Europe and the US: An Audit of National Guidelines and Practice. </w:t>
      </w:r>
      <w:r w:rsidRPr="00545B3B">
        <w:rPr>
          <w:rFonts w:ascii="Book Antiqua" w:hAnsi="Book Antiqua"/>
          <w:i/>
          <w:iCs/>
        </w:rPr>
        <w:t xml:space="preserve">Horm Res </w:t>
      </w:r>
      <w:proofErr w:type="spellStart"/>
      <w:r w:rsidRPr="00545B3B">
        <w:rPr>
          <w:rFonts w:ascii="Book Antiqua" w:hAnsi="Book Antiqua"/>
          <w:i/>
          <w:iCs/>
        </w:rPr>
        <w:t>Paediatr</w:t>
      </w:r>
      <w:proofErr w:type="spellEnd"/>
      <w:r w:rsidRPr="00545B3B">
        <w:rPr>
          <w:rFonts w:ascii="Book Antiqua" w:hAnsi="Book Antiqua"/>
        </w:rPr>
        <w:t xml:space="preserve"> 2019; </w:t>
      </w:r>
      <w:r w:rsidRPr="00545B3B">
        <w:rPr>
          <w:rFonts w:ascii="Book Antiqua" w:hAnsi="Book Antiqua"/>
          <w:b/>
          <w:bCs/>
        </w:rPr>
        <w:t>92</w:t>
      </w:r>
      <w:r w:rsidRPr="00545B3B">
        <w:rPr>
          <w:rFonts w:ascii="Book Antiqua" w:hAnsi="Book Antiqua"/>
        </w:rPr>
        <w:t>: 150-156 [PMID: 31707392 DOI: 10.1159/000503783]</w:t>
      </w:r>
    </w:p>
    <w:p w14:paraId="5321C4BB"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6 </w:t>
      </w:r>
      <w:proofErr w:type="spellStart"/>
      <w:r w:rsidRPr="00545B3B">
        <w:rPr>
          <w:rFonts w:ascii="Book Antiqua" w:hAnsi="Book Antiqua"/>
          <w:b/>
          <w:bCs/>
        </w:rPr>
        <w:t>Acerini</w:t>
      </w:r>
      <w:proofErr w:type="spellEnd"/>
      <w:r w:rsidRPr="00545B3B">
        <w:rPr>
          <w:rFonts w:ascii="Book Antiqua" w:hAnsi="Book Antiqua"/>
          <w:b/>
          <w:bCs/>
        </w:rPr>
        <w:t xml:space="preserve"> CL</w:t>
      </w:r>
      <w:r w:rsidRPr="00545B3B">
        <w:rPr>
          <w:rFonts w:ascii="Book Antiqua" w:hAnsi="Book Antiqua"/>
        </w:rPr>
        <w:t xml:space="preserve">, </w:t>
      </w:r>
      <w:proofErr w:type="spellStart"/>
      <w:r w:rsidRPr="00545B3B">
        <w:rPr>
          <w:rFonts w:ascii="Book Antiqua" w:hAnsi="Book Antiqua"/>
        </w:rPr>
        <w:t>Wac</w:t>
      </w:r>
      <w:proofErr w:type="spellEnd"/>
      <w:r w:rsidRPr="00545B3B">
        <w:rPr>
          <w:rFonts w:ascii="Book Antiqua" w:hAnsi="Book Antiqua"/>
        </w:rPr>
        <w:t xml:space="preserve"> K, Bang P, </w:t>
      </w:r>
      <w:proofErr w:type="spellStart"/>
      <w:r w:rsidRPr="00545B3B">
        <w:rPr>
          <w:rFonts w:ascii="Book Antiqua" w:hAnsi="Book Antiqua"/>
        </w:rPr>
        <w:t>Lehwalder</w:t>
      </w:r>
      <w:proofErr w:type="spellEnd"/>
      <w:r w:rsidRPr="00545B3B">
        <w:rPr>
          <w:rFonts w:ascii="Book Antiqua" w:hAnsi="Book Antiqua"/>
        </w:rPr>
        <w:t xml:space="preserve"> D. Optimizing Patient Management and Adherence for Children Receiving Growth Hormone. </w:t>
      </w:r>
      <w:r w:rsidRPr="00545B3B">
        <w:rPr>
          <w:rFonts w:ascii="Book Antiqua" w:hAnsi="Book Antiqua"/>
          <w:i/>
          <w:iCs/>
        </w:rPr>
        <w:t>Front Endocrinol (Lausanne)</w:t>
      </w:r>
      <w:r w:rsidRPr="00545B3B">
        <w:rPr>
          <w:rFonts w:ascii="Book Antiqua" w:hAnsi="Book Antiqua"/>
        </w:rPr>
        <w:t xml:space="preserve"> 2017; </w:t>
      </w:r>
      <w:r w:rsidRPr="00545B3B">
        <w:rPr>
          <w:rFonts w:ascii="Book Antiqua" w:hAnsi="Book Antiqua"/>
          <w:b/>
          <w:bCs/>
        </w:rPr>
        <w:t>8</w:t>
      </w:r>
      <w:r w:rsidRPr="00545B3B">
        <w:rPr>
          <w:rFonts w:ascii="Book Antiqua" w:hAnsi="Book Antiqua"/>
        </w:rPr>
        <w:t>: 313 [PMID: 29209274 DOI: 10.3389/fendo.2017.00313]</w:t>
      </w:r>
    </w:p>
    <w:p w14:paraId="51852A2D"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7 </w:t>
      </w:r>
      <w:r w:rsidR="00140362" w:rsidRPr="00545B3B">
        <w:rPr>
          <w:rFonts w:ascii="Book Antiqua" w:eastAsia="Book Antiqua" w:hAnsi="Book Antiqua" w:cs="Book Antiqua"/>
          <w:b/>
          <w:bCs/>
          <w:color w:val="000000"/>
          <w:shd w:val="clear" w:color="auto" w:fill="FFFFFF"/>
        </w:rPr>
        <w:t>U.S. Food and Drug Administration</w:t>
      </w:r>
      <w:r w:rsidR="00140362" w:rsidRPr="00545B3B">
        <w:rPr>
          <w:rFonts w:ascii="Book Antiqua" w:hAnsi="Book Antiqua"/>
        </w:rPr>
        <w:t xml:space="preserve">. </w:t>
      </w:r>
      <w:r w:rsidRPr="00545B3B">
        <w:rPr>
          <w:rFonts w:ascii="Book Antiqua" w:hAnsi="Book Antiqua"/>
        </w:rPr>
        <w:t>FDA Drug Safety Communication: Ongoing safety review of Recombinant Human Growth Hormone (somatropin) and possible increased risk of death. Available from: https://www.fda.gov/drugs/drug-safety-and-availability/fda-drug-safety-communication-ongoing-safety-review-recombinant-human-growth-hormone-somatropin-and</w:t>
      </w:r>
    </w:p>
    <w:p w14:paraId="7CAFDDEE"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8 </w:t>
      </w:r>
      <w:r w:rsidRPr="00545B3B">
        <w:rPr>
          <w:rFonts w:ascii="Book Antiqua" w:hAnsi="Book Antiqua"/>
          <w:b/>
          <w:bCs/>
        </w:rPr>
        <w:t>Felício JS</w:t>
      </w:r>
      <w:r w:rsidRPr="00545B3B">
        <w:rPr>
          <w:rFonts w:ascii="Book Antiqua" w:hAnsi="Book Antiqua"/>
        </w:rPr>
        <w:t xml:space="preserve">, </w:t>
      </w:r>
      <w:proofErr w:type="spellStart"/>
      <w:r w:rsidRPr="00545B3B">
        <w:rPr>
          <w:rFonts w:ascii="Book Antiqua" w:hAnsi="Book Antiqua"/>
        </w:rPr>
        <w:t>Janaú</w:t>
      </w:r>
      <w:proofErr w:type="spellEnd"/>
      <w:r w:rsidRPr="00545B3B">
        <w:rPr>
          <w:rFonts w:ascii="Book Antiqua" w:hAnsi="Book Antiqua"/>
        </w:rPr>
        <w:t xml:space="preserve"> LC, Moraes MA, </w:t>
      </w:r>
      <w:proofErr w:type="spellStart"/>
      <w:r w:rsidRPr="00545B3B">
        <w:rPr>
          <w:rFonts w:ascii="Book Antiqua" w:hAnsi="Book Antiqua"/>
        </w:rPr>
        <w:t>Zahalan</w:t>
      </w:r>
      <w:proofErr w:type="spellEnd"/>
      <w:r w:rsidRPr="00545B3B">
        <w:rPr>
          <w:rFonts w:ascii="Book Antiqua" w:hAnsi="Book Antiqua"/>
        </w:rPr>
        <w:t xml:space="preserve"> NA, de Souza Resende F, de Lemos MN, de Souza Neto NJK, Farias de Franco II, Leitão LTC, Silva LSD, de Oliveira MCNI, de Alcântara AL, Contente Braga de Souza AC, da Silva WM, Dos Santos MC, de Queiroz NNM, de Moraes LV, de Figueiredo AB Jr, </w:t>
      </w:r>
      <w:proofErr w:type="spellStart"/>
      <w:r w:rsidRPr="00545B3B">
        <w:rPr>
          <w:rFonts w:ascii="Book Antiqua" w:hAnsi="Book Antiqua"/>
        </w:rPr>
        <w:t>Farinassi</w:t>
      </w:r>
      <w:proofErr w:type="spellEnd"/>
      <w:r w:rsidRPr="00545B3B">
        <w:rPr>
          <w:rFonts w:ascii="Book Antiqua" w:hAnsi="Book Antiqua"/>
        </w:rPr>
        <w:t xml:space="preserve"> ALP, Farias LMDC, da Silva DD, Felício KM, Abrahão Neto JF. Diagnosis of Idiopathic GHD in Children Based on </w:t>
      </w:r>
      <w:r w:rsidRPr="00545B3B">
        <w:rPr>
          <w:rFonts w:ascii="Book Antiqua" w:hAnsi="Book Antiqua"/>
        </w:rPr>
        <w:lastRenderedPageBreak/>
        <w:t xml:space="preserve">Response to </w:t>
      </w:r>
      <w:proofErr w:type="spellStart"/>
      <w:r w:rsidRPr="00545B3B">
        <w:rPr>
          <w:rFonts w:ascii="Book Antiqua" w:hAnsi="Book Antiqua"/>
        </w:rPr>
        <w:t>rhGH</w:t>
      </w:r>
      <w:proofErr w:type="spellEnd"/>
      <w:r w:rsidRPr="00545B3B">
        <w:rPr>
          <w:rFonts w:ascii="Book Antiqua" w:hAnsi="Book Antiqua"/>
        </w:rPr>
        <w:t xml:space="preserve"> Treatment: The Importance of GH Provocative Tests and IGF-1. </w:t>
      </w:r>
      <w:r w:rsidRPr="00545B3B">
        <w:rPr>
          <w:rFonts w:ascii="Book Antiqua" w:hAnsi="Book Antiqua"/>
          <w:i/>
          <w:iCs/>
        </w:rPr>
        <w:t>Front Endocrinol (Lausanne)</w:t>
      </w:r>
      <w:r w:rsidRPr="00545B3B">
        <w:rPr>
          <w:rFonts w:ascii="Book Antiqua" w:hAnsi="Book Antiqua"/>
        </w:rPr>
        <w:t xml:space="preserve"> 2019; </w:t>
      </w:r>
      <w:r w:rsidRPr="00545B3B">
        <w:rPr>
          <w:rFonts w:ascii="Book Antiqua" w:hAnsi="Book Antiqua"/>
          <w:b/>
          <w:bCs/>
        </w:rPr>
        <w:t>10</w:t>
      </w:r>
      <w:r w:rsidRPr="00545B3B">
        <w:rPr>
          <w:rFonts w:ascii="Book Antiqua" w:hAnsi="Book Antiqua"/>
        </w:rPr>
        <w:t>: 638 [PMID: 31616374 DOI: 10.3389/fendo.2019.00638]</w:t>
      </w:r>
    </w:p>
    <w:p w14:paraId="01E1EEA6"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9 </w:t>
      </w:r>
      <w:r w:rsidRPr="00545B3B">
        <w:rPr>
          <w:rFonts w:ascii="Book Antiqua" w:hAnsi="Book Antiqua"/>
          <w:b/>
          <w:bCs/>
        </w:rPr>
        <w:t>Yang Y</w:t>
      </w:r>
      <w:r w:rsidRPr="00545B3B">
        <w:rPr>
          <w:rFonts w:ascii="Book Antiqua" w:hAnsi="Book Antiqua"/>
        </w:rPr>
        <w:t xml:space="preserve">, Bai X, Yuan X, Zhang Y, Chen S, Yang H, Du H, Zhu H, Pan H. Efficacy and safety of long-acting growth hormone in children with short stature: a systematic review and meta-analysis. </w:t>
      </w:r>
      <w:r w:rsidRPr="00545B3B">
        <w:rPr>
          <w:rFonts w:ascii="Book Antiqua" w:hAnsi="Book Antiqua"/>
          <w:i/>
          <w:iCs/>
        </w:rPr>
        <w:t>Endocrine</w:t>
      </w:r>
      <w:r w:rsidRPr="00545B3B">
        <w:rPr>
          <w:rFonts w:ascii="Book Antiqua" w:hAnsi="Book Antiqua"/>
        </w:rPr>
        <w:t xml:space="preserve"> 2019; </w:t>
      </w:r>
      <w:r w:rsidRPr="00545B3B">
        <w:rPr>
          <w:rFonts w:ascii="Book Antiqua" w:hAnsi="Book Antiqua"/>
          <w:b/>
          <w:bCs/>
        </w:rPr>
        <w:t>65</w:t>
      </w:r>
      <w:r w:rsidRPr="00545B3B">
        <w:rPr>
          <w:rFonts w:ascii="Book Antiqua" w:hAnsi="Book Antiqua"/>
        </w:rPr>
        <w:t>: 25-34 [PMID: 31119649 DOI: 10.1007/s12020-019-01950-9]</w:t>
      </w:r>
    </w:p>
    <w:p w14:paraId="538CFB18"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10 </w:t>
      </w:r>
      <w:r w:rsidRPr="00545B3B">
        <w:rPr>
          <w:rFonts w:ascii="Book Antiqua" w:hAnsi="Book Antiqua"/>
          <w:b/>
          <w:bCs/>
        </w:rPr>
        <w:t>Capalbo D</w:t>
      </w:r>
      <w:r w:rsidRPr="00545B3B">
        <w:rPr>
          <w:rFonts w:ascii="Book Antiqua" w:hAnsi="Book Antiqua"/>
        </w:rPr>
        <w:t xml:space="preserve">, Esposito A, </w:t>
      </w:r>
      <w:proofErr w:type="spellStart"/>
      <w:r w:rsidRPr="00545B3B">
        <w:rPr>
          <w:rFonts w:ascii="Book Antiqua" w:hAnsi="Book Antiqua"/>
        </w:rPr>
        <w:t>Improda</w:t>
      </w:r>
      <w:proofErr w:type="spellEnd"/>
      <w:r w:rsidRPr="00545B3B">
        <w:rPr>
          <w:rFonts w:ascii="Book Antiqua" w:hAnsi="Book Antiqua"/>
        </w:rPr>
        <w:t xml:space="preserve"> N, </w:t>
      </w:r>
      <w:proofErr w:type="spellStart"/>
      <w:r w:rsidRPr="00545B3B">
        <w:rPr>
          <w:rFonts w:ascii="Book Antiqua" w:hAnsi="Book Antiqua"/>
        </w:rPr>
        <w:t>Wasniewska</w:t>
      </w:r>
      <w:proofErr w:type="spellEnd"/>
      <w:r w:rsidRPr="00545B3B">
        <w:rPr>
          <w:rFonts w:ascii="Book Antiqua" w:hAnsi="Book Antiqua"/>
        </w:rPr>
        <w:t xml:space="preserve"> MG, Di Mase R, De Luca F, Bruzzese D, Salerno M. Glucose homeostasis in GHD children during long-term replacement therapy: a case-control study. </w:t>
      </w:r>
      <w:r w:rsidRPr="00545B3B">
        <w:rPr>
          <w:rFonts w:ascii="Book Antiqua" w:hAnsi="Book Antiqua"/>
          <w:i/>
          <w:iCs/>
        </w:rPr>
        <w:t>Endocrine</w:t>
      </w:r>
      <w:r w:rsidRPr="00545B3B">
        <w:rPr>
          <w:rFonts w:ascii="Book Antiqua" w:hAnsi="Book Antiqua"/>
        </w:rPr>
        <w:t xml:space="preserve"> 2018; </w:t>
      </w:r>
      <w:r w:rsidRPr="00545B3B">
        <w:rPr>
          <w:rFonts w:ascii="Book Antiqua" w:hAnsi="Book Antiqua"/>
          <w:b/>
          <w:bCs/>
        </w:rPr>
        <w:t>59</w:t>
      </w:r>
      <w:r w:rsidRPr="00545B3B">
        <w:rPr>
          <w:rFonts w:ascii="Book Antiqua" w:hAnsi="Book Antiqua"/>
        </w:rPr>
        <w:t>: 643-650 [PMID: 28875423 DOI: 10.1007/s12020-017-1408-0]</w:t>
      </w:r>
    </w:p>
    <w:p w14:paraId="6289A8AD"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11 </w:t>
      </w:r>
      <w:proofErr w:type="spellStart"/>
      <w:r w:rsidRPr="00545B3B">
        <w:rPr>
          <w:rFonts w:ascii="Book Antiqua" w:hAnsi="Book Antiqua"/>
          <w:b/>
          <w:bCs/>
        </w:rPr>
        <w:t>Meazza</w:t>
      </w:r>
      <w:proofErr w:type="spellEnd"/>
      <w:r w:rsidRPr="00545B3B">
        <w:rPr>
          <w:rFonts w:ascii="Book Antiqua" w:hAnsi="Book Antiqua"/>
          <w:b/>
          <w:bCs/>
        </w:rPr>
        <w:t xml:space="preserve"> C</w:t>
      </w:r>
      <w:r w:rsidRPr="00545B3B">
        <w:rPr>
          <w:rFonts w:ascii="Book Antiqua" w:hAnsi="Book Antiqua"/>
        </w:rPr>
        <w:t xml:space="preserve">, </w:t>
      </w:r>
      <w:proofErr w:type="spellStart"/>
      <w:r w:rsidRPr="00545B3B">
        <w:rPr>
          <w:rFonts w:ascii="Book Antiqua" w:hAnsi="Book Antiqua"/>
        </w:rPr>
        <w:t>Elsedfy</w:t>
      </w:r>
      <w:proofErr w:type="spellEnd"/>
      <w:r w:rsidRPr="00545B3B">
        <w:rPr>
          <w:rFonts w:ascii="Book Antiqua" w:hAnsi="Book Antiqua"/>
        </w:rPr>
        <w:t xml:space="preserve"> HH, Pagani S, </w:t>
      </w:r>
      <w:proofErr w:type="spellStart"/>
      <w:r w:rsidRPr="00545B3B">
        <w:rPr>
          <w:rFonts w:ascii="Book Antiqua" w:hAnsi="Book Antiqua"/>
        </w:rPr>
        <w:t>Bozzola</w:t>
      </w:r>
      <w:proofErr w:type="spellEnd"/>
      <w:r w:rsidRPr="00545B3B">
        <w:rPr>
          <w:rFonts w:ascii="Book Antiqua" w:hAnsi="Book Antiqua"/>
        </w:rPr>
        <w:t xml:space="preserve"> E, El Kholy M, </w:t>
      </w:r>
      <w:proofErr w:type="spellStart"/>
      <w:r w:rsidRPr="00545B3B">
        <w:rPr>
          <w:rFonts w:ascii="Book Antiqua" w:hAnsi="Book Antiqua"/>
        </w:rPr>
        <w:t>Bozzola</w:t>
      </w:r>
      <w:proofErr w:type="spellEnd"/>
      <w:r w:rsidRPr="00545B3B">
        <w:rPr>
          <w:rFonts w:ascii="Book Antiqua" w:hAnsi="Book Antiqua"/>
        </w:rPr>
        <w:t xml:space="preserve"> M. Metabolic parameters and adipokine profile in growth hormone deficient (GHD) children before and after 12-month GH treatment. </w:t>
      </w:r>
      <w:r w:rsidRPr="00545B3B">
        <w:rPr>
          <w:rFonts w:ascii="Book Antiqua" w:hAnsi="Book Antiqua"/>
          <w:i/>
          <w:iCs/>
        </w:rPr>
        <w:t xml:space="preserve">Horm </w:t>
      </w:r>
      <w:proofErr w:type="spellStart"/>
      <w:r w:rsidRPr="00545B3B">
        <w:rPr>
          <w:rFonts w:ascii="Book Antiqua" w:hAnsi="Book Antiqua"/>
          <w:i/>
          <w:iCs/>
        </w:rPr>
        <w:t>Metab</w:t>
      </w:r>
      <w:proofErr w:type="spellEnd"/>
      <w:r w:rsidRPr="00545B3B">
        <w:rPr>
          <w:rFonts w:ascii="Book Antiqua" w:hAnsi="Book Antiqua"/>
          <w:i/>
          <w:iCs/>
        </w:rPr>
        <w:t xml:space="preserve"> Res</w:t>
      </w:r>
      <w:r w:rsidRPr="00545B3B">
        <w:rPr>
          <w:rFonts w:ascii="Book Antiqua" w:hAnsi="Book Antiqua"/>
        </w:rPr>
        <w:t xml:space="preserve"> 2014; </w:t>
      </w:r>
      <w:r w:rsidRPr="00545B3B">
        <w:rPr>
          <w:rFonts w:ascii="Book Antiqua" w:hAnsi="Book Antiqua"/>
          <w:b/>
          <w:bCs/>
        </w:rPr>
        <w:t>46</w:t>
      </w:r>
      <w:r w:rsidRPr="00545B3B">
        <w:rPr>
          <w:rFonts w:ascii="Book Antiqua" w:hAnsi="Book Antiqua"/>
        </w:rPr>
        <w:t>: 219-223 [PMID: 24297484 DOI: 10.1055/s-0033-1358730]</w:t>
      </w:r>
    </w:p>
    <w:p w14:paraId="5618E756"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12 </w:t>
      </w:r>
      <w:r w:rsidRPr="00545B3B">
        <w:rPr>
          <w:rFonts w:ascii="Book Antiqua" w:hAnsi="Book Antiqua"/>
          <w:b/>
          <w:bCs/>
        </w:rPr>
        <w:t>Witkowska-</w:t>
      </w:r>
      <w:proofErr w:type="spellStart"/>
      <w:r w:rsidRPr="00545B3B">
        <w:rPr>
          <w:rFonts w:ascii="Book Antiqua" w:hAnsi="Book Antiqua"/>
          <w:b/>
          <w:bCs/>
        </w:rPr>
        <w:t>Sędek</w:t>
      </w:r>
      <w:proofErr w:type="spellEnd"/>
      <w:r w:rsidRPr="00545B3B">
        <w:rPr>
          <w:rFonts w:ascii="Book Antiqua" w:hAnsi="Book Antiqua"/>
          <w:b/>
          <w:bCs/>
        </w:rPr>
        <w:t xml:space="preserve"> E</w:t>
      </w:r>
      <w:r w:rsidRPr="00545B3B">
        <w:rPr>
          <w:rFonts w:ascii="Book Antiqua" w:hAnsi="Book Antiqua"/>
        </w:rPr>
        <w:t xml:space="preserve">, Kucharska AM, Rumińska M, </w:t>
      </w:r>
      <w:proofErr w:type="spellStart"/>
      <w:r w:rsidRPr="00545B3B">
        <w:rPr>
          <w:rFonts w:ascii="Book Antiqua" w:hAnsi="Book Antiqua"/>
        </w:rPr>
        <w:t>Paluchowska</w:t>
      </w:r>
      <w:proofErr w:type="spellEnd"/>
      <w:r w:rsidRPr="00545B3B">
        <w:rPr>
          <w:rFonts w:ascii="Book Antiqua" w:hAnsi="Book Antiqua"/>
        </w:rPr>
        <w:t xml:space="preserve"> M, </w:t>
      </w:r>
      <w:proofErr w:type="spellStart"/>
      <w:r w:rsidRPr="00545B3B">
        <w:rPr>
          <w:rFonts w:ascii="Book Antiqua" w:hAnsi="Book Antiqua"/>
        </w:rPr>
        <w:t>Pyrżak</w:t>
      </w:r>
      <w:proofErr w:type="spellEnd"/>
      <w:r w:rsidRPr="00545B3B">
        <w:rPr>
          <w:rFonts w:ascii="Book Antiqua" w:hAnsi="Book Antiqua"/>
        </w:rPr>
        <w:t xml:space="preserve"> B. Decreased Thyroxine Levels during </w:t>
      </w:r>
      <w:proofErr w:type="spellStart"/>
      <w:r w:rsidRPr="00545B3B">
        <w:rPr>
          <w:rFonts w:ascii="Book Antiqua" w:hAnsi="Book Antiqua"/>
        </w:rPr>
        <w:t>rhGH</w:t>
      </w:r>
      <w:proofErr w:type="spellEnd"/>
      <w:r w:rsidRPr="00545B3B">
        <w:rPr>
          <w:rFonts w:ascii="Book Antiqua" w:hAnsi="Book Antiqua"/>
        </w:rPr>
        <w:t xml:space="preserve"> Therapy in Children with Growth Hormone Deficiency. </w:t>
      </w:r>
      <w:r w:rsidRPr="00545B3B">
        <w:rPr>
          <w:rFonts w:ascii="Book Antiqua" w:hAnsi="Book Antiqua"/>
          <w:i/>
          <w:iCs/>
        </w:rPr>
        <w:t>J Clin Med</w:t>
      </w:r>
      <w:r w:rsidRPr="00545B3B">
        <w:rPr>
          <w:rFonts w:ascii="Book Antiqua" w:hAnsi="Book Antiqua"/>
        </w:rPr>
        <w:t xml:space="preserve"> 2021; </w:t>
      </w:r>
      <w:r w:rsidRPr="00545B3B">
        <w:rPr>
          <w:rFonts w:ascii="Book Antiqua" w:hAnsi="Book Antiqua"/>
          <w:b/>
          <w:bCs/>
        </w:rPr>
        <w:t>10</w:t>
      </w:r>
      <w:r w:rsidRPr="00545B3B">
        <w:rPr>
          <w:rFonts w:ascii="Book Antiqua" w:hAnsi="Book Antiqua"/>
        </w:rPr>
        <w:t xml:space="preserve"> [PMID: 34768618 DOI: 10.3390/jcm10215100]</w:t>
      </w:r>
    </w:p>
    <w:p w14:paraId="146FBD10" w14:textId="77777777" w:rsidR="00F37A6F" w:rsidRPr="00545B3B" w:rsidRDefault="00F37A6F" w:rsidP="00545B3B">
      <w:pPr>
        <w:spacing w:line="360" w:lineRule="auto"/>
        <w:jc w:val="both"/>
        <w:rPr>
          <w:rFonts w:ascii="Book Antiqua" w:hAnsi="Book Antiqua"/>
        </w:rPr>
      </w:pPr>
      <w:r w:rsidRPr="00545B3B">
        <w:rPr>
          <w:rFonts w:ascii="Book Antiqua" w:hAnsi="Book Antiqua"/>
        </w:rPr>
        <w:t>13</w:t>
      </w:r>
      <w:r w:rsidR="00272469" w:rsidRPr="00545B3B">
        <w:rPr>
          <w:rFonts w:ascii="Book Antiqua" w:hAnsi="Book Antiqua"/>
        </w:rPr>
        <w:t xml:space="preserve"> </w:t>
      </w:r>
      <w:r w:rsidR="00272469" w:rsidRPr="00545B3B">
        <w:rPr>
          <w:rFonts w:ascii="Book Antiqua" w:hAnsi="Book Antiqua"/>
          <w:b/>
          <w:bCs/>
        </w:rPr>
        <w:t>Johannsson G</w:t>
      </w:r>
      <w:r w:rsidR="00272469" w:rsidRPr="00545B3B">
        <w:rPr>
          <w:rFonts w:ascii="Book Antiqua" w:hAnsi="Book Antiqua"/>
        </w:rPr>
        <w:t xml:space="preserve">, Gordon MB, Højby Rasmussen M, Håkonsson IH, Karges W, Sværke C, </w:t>
      </w:r>
      <w:proofErr w:type="spellStart"/>
      <w:r w:rsidR="00272469" w:rsidRPr="00545B3B">
        <w:rPr>
          <w:rFonts w:ascii="Book Antiqua" w:hAnsi="Book Antiqua"/>
        </w:rPr>
        <w:t>Tahara</w:t>
      </w:r>
      <w:proofErr w:type="spellEnd"/>
      <w:r w:rsidR="00272469" w:rsidRPr="00545B3B">
        <w:rPr>
          <w:rFonts w:ascii="Book Antiqua" w:hAnsi="Book Antiqua"/>
        </w:rPr>
        <w:t xml:space="preserve"> S, Takano K, Biller BMK. Once-weekly </w:t>
      </w:r>
      <w:proofErr w:type="spellStart"/>
      <w:r w:rsidR="00272469" w:rsidRPr="00545B3B">
        <w:rPr>
          <w:rFonts w:ascii="Book Antiqua" w:hAnsi="Book Antiqua"/>
        </w:rPr>
        <w:t>Somapacitan</w:t>
      </w:r>
      <w:proofErr w:type="spellEnd"/>
      <w:r w:rsidR="00272469" w:rsidRPr="00545B3B">
        <w:rPr>
          <w:rFonts w:ascii="Book Antiqua" w:hAnsi="Book Antiqua"/>
        </w:rPr>
        <w:t xml:space="preserve"> is Effective and Well Tolerated in Adults with GH Deficiency: A Randomized Phase 3 Trial. </w:t>
      </w:r>
      <w:r w:rsidR="00272469" w:rsidRPr="00545B3B">
        <w:rPr>
          <w:rFonts w:ascii="Book Antiqua" w:hAnsi="Book Antiqua"/>
          <w:i/>
          <w:iCs/>
        </w:rPr>
        <w:t xml:space="preserve">J Clin Endocrinol </w:t>
      </w:r>
      <w:proofErr w:type="spellStart"/>
      <w:r w:rsidR="00272469" w:rsidRPr="00545B3B">
        <w:rPr>
          <w:rFonts w:ascii="Book Antiqua" w:hAnsi="Book Antiqua"/>
          <w:i/>
          <w:iCs/>
        </w:rPr>
        <w:t>Metab</w:t>
      </w:r>
      <w:proofErr w:type="spellEnd"/>
      <w:r w:rsidR="00272469" w:rsidRPr="00545B3B">
        <w:rPr>
          <w:rFonts w:ascii="Book Antiqua" w:hAnsi="Book Antiqua"/>
        </w:rPr>
        <w:t xml:space="preserve"> 2020; </w:t>
      </w:r>
      <w:r w:rsidR="00272469" w:rsidRPr="00545B3B">
        <w:rPr>
          <w:rFonts w:ascii="Book Antiqua" w:hAnsi="Book Antiqua"/>
          <w:b/>
          <w:bCs/>
        </w:rPr>
        <w:t>105</w:t>
      </w:r>
      <w:r w:rsidR="00272469" w:rsidRPr="00545B3B">
        <w:rPr>
          <w:rFonts w:ascii="Book Antiqua" w:hAnsi="Book Antiqua"/>
        </w:rPr>
        <w:t>: e1358-e1376 [PMID: 32022863 DOI: 10.1210/</w:t>
      </w:r>
      <w:proofErr w:type="spellStart"/>
      <w:r w:rsidR="00272469" w:rsidRPr="00545B3B">
        <w:rPr>
          <w:rFonts w:ascii="Book Antiqua" w:hAnsi="Book Antiqua"/>
        </w:rPr>
        <w:t>clinem</w:t>
      </w:r>
      <w:proofErr w:type="spellEnd"/>
      <w:r w:rsidR="00272469" w:rsidRPr="00545B3B">
        <w:rPr>
          <w:rFonts w:ascii="Book Antiqua" w:hAnsi="Book Antiqua"/>
        </w:rPr>
        <w:t>/dgaa049]</w:t>
      </w:r>
    </w:p>
    <w:p w14:paraId="1DB4DB18" w14:textId="77777777" w:rsidR="00F37A6F" w:rsidRPr="00545B3B" w:rsidRDefault="00F37A6F" w:rsidP="00545B3B">
      <w:pPr>
        <w:spacing w:line="360" w:lineRule="auto"/>
        <w:jc w:val="both"/>
        <w:rPr>
          <w:rFonts w:ascii="Book Antiqua" w:hAnsi="Book Antiqua"/>
        </w:rPr>
      </w:pPr>
      <w:r w:rsidRPr="00545B3B">
        <w:rPr>
          <w:rFonts w:ascii="Book Antiqua" w:hAnsi="Book Antiqua"/>
        </w:rPr>
        <w:t>14</w:t>
      </w:r>
      <w:r w:rsidR="005E4210" w:rsidRPr="00545B3B">
        <w:rPr>
          <w:rFonts w:ascii="Book Antiqua" w:hAnsi="Book Antiqua"/>
        </w:rPr>
        <w:t xml:space="preserve"> </w:t>
      </w:r>
      <w:r w:rsidR="005E4210" w:rsidRPr="00545B3B">
        <w:rPr>
          <w:rFonts w:ascii="Book Antiqua" w:hAnsi="Book Antiqua"/>
          <w:b/>
          <w:bCs/>
        </w:rPr>
        <w:t>Chen WJ</w:t>
      </w:r>
      <w:r w:rsidR="005E4210" w:rsidRPr="00545B3B">
        <w:rPr>
          <w:rFonts w:ascii="Book Antiqua" w:hAnsi="Book Antiqua"/>
        </w:rPr>
        <w:t xml:space="preserve">, Zhang J. [A comparative study om efficacy of long - and short - term recombinant growth hormones in pediatric patients with growth hormone deficiency]. </w:t>
      </w:r>
      <w:proofErr w:type="spellStart"/>
      <w:r w:rsidR="005E4210" w:rsidRPr="00545B3B">
        <w:rPr>
          <w:rFonts w:ascii="Book Antiqua" w:hAnsi="Book Antiqua"/>
          <w:i/>
          <w:iCs/>
        </w:rPr>
        <w:t>Linchuang</w:t>
      </w:r>
      <w:proofErr w:type="spellEnd"/>
      <w:r w:rsidR="005E4210" w:rsidRPr="00545B3B">
        <w:rPr>
          <w:rFonts w:ascii="Book Antiqua" w:hAnsi="Book Antiqua"/>
          <w:i/>
          <w:iCs/>
        </w:rPr>
        <w:t xml:space="preserve"> He Shiyan </w:t>
      </w:r>
      <w:proofErr w:type="spellStart"/>
      <w:r w:rsidR="005E4210" w:rsidRPr="00545B3B">
        <w:rPr>
          <w:rFonts w:ascii="Book Antiqua" w:hAnsi="Book Antiqua"/>
          <w:i/>
          <w:iCs/>
        </w:rPr>
        <w:t>Yixue</w:t>
      </w:r>
      <w:proofErr w:type="spellEnd"/>
      <w:r w:rsidR="005E4210" w:rsidRPr="00545B3B">
        <w:rPr>
          <w:rFonts w:ascii="Book Antiqua" w:hAnsi="Book Antiqua"/>
          <w:i/>
          <w:iCs/>
        </w:rPr>
        <w:t xml:space="preserve"> </w:t>
      </w:r>
      <w:proofErr w:type="spellStart"/>
      <w:r w:rsidR="005E4210" w:rsidRPr="00545B3B">
        <w:rPr>
          <w:rFonts w:ascii="Book Antiqua" w:hAnsi="Book Antiqua"/>
          <w:i/>
          <w:iCs/>
        </w:rPr>
        <w:t>Zazhi</w:t>
      </w:r>
      <w:proofErr w:type="spellEnd"/>
      <w:r w:rsidR="005E4210" w:rsidRPr="00545B3B">
        <w:rPr>
          <w:rFonts w:ascii="Book Antiqua" w:hAnsi="Book Antiqua"/>
        </w:rPr>
        <w:t xml:space="preserve"> 2019; </w:t>
      </w:r>
      <w:r w:rsidR="005E4210" w:rsidRPr="00545B3B">
        <w:rPr>
          <w:rFonts w:ascii="Book Antiqua" w:hAnsi="Book Antiqua"/>
          <w:b/>
          <w:bCs/>
        </w:rPr>
        <w:t>18</w:t>
      </w:r>
      <w:r w:rsidR="005E4210" w:rsidRPr="00545B3B">
        <w:rPr>
          <w:rFonts w:ascii="Book Antiqua" w:hAnsi="Book Antiqua"/>
        </w:rPr>
        <w:t>: 171-174 [DOI: 10.3969/j.issn.1671-4695.2019.02.017]</w:t>
      </w:r>
    </w:p>
    <w:p w14:paraId="3E45D7C0"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15 </w:t>
      </w:r>
      <w:r w:rsidRPr="00545B3B">
        <w:rPr>
          <w:rFonts w:ascii="Book Antiqua" w:hAnsi="Book Antiqua"/>
          <w:b/>
          <w:bCs/>
        </w:rPr>
        <w:t>Zhao Z</w:t>
      </w:r>
      <w:r w:rsidRPr="00545B3B">
        <w:rPr>
          <w:rFonts w:ascii="Book Antiqua" w:hAnsi="Book Antiqua"/>
        </w:rPr>
        <w:t xml:space="preserve">, Shi A, Wang Q, Zhou J. High Oleic Acid Peanut Oil and Extra Virgin Olive Oil Supplementation Attenuate Metabolic Syndrome in Rats by Modulating the Gut Microbiota. </w:t>
      </w:r>
      <w:r w:rsidRPr="00545B3B">
        <w:rPr>
          <w:rFonts w:ascii="Book Antiqua" w:hAnsi="Book Antiqua"/>
          <w:i/>
          <w:iCs/>
        </w:rPr>
        <w:t>Nutrients</w:t>
      </w:r>
      <w:r w:rsidRPr="00545B3B">
        <w:rPr>
          <w:rFonts w:ascii="Book Antiqua" w:hAnsi="Book Antiqua"/>
        </w:rPr>
        <w:t xml:space="preserve"> 2019; </w:t>
      </w:r>
      <w:r w:rsidRPr="00545B3B">
        <w:rPr>
          <w:rFonts w:ascii="Book Antiqua" w:hAnsi="Book Antiqua"/>
          <w:b/>
          <w:bCs/>
        </w:rPr>
        <w:t>11</w:t>
      </w:r>
      <w:r w:rsidRPr="00545B3B">
        <w:rPr>
          <w:rFonts w:ascii="Book Antiqua" w:hAnsi="Book Antiqua"/>
        </w:rPr>
        <w:t xml:space="preserve"> [PMID: 31817909 DOI: 10.3390/nu11123005]</w:t>
      </w:r>
    </w:p>
    <w:p w14:paraId="1872A4CA" w14:textId="77777777" w:rsidR="00F37A6F" w:rsidRPr="00545B3B" w:rsidRDefault="00F37A6F" w:rsidP="00545B3B">
      <w:pPr>
        <w:spacing w:line="360" w:lineRule="auto"/>
        <w:jc w:val="both"/>
        <w:rPr>
          <w:rFonts w:ascii="Book Antiqua" w:hAnsi="Book Antiqua"/>
        </w:rPr>
      </w:pPr>
      <w:r w:rsidRPr="00545B3B">
        <w:rPr>
          <w:rFonts w:ascii="Book Antiqua" w:hAnsi="Book Antiqua"/>
        </w:rPr>
        <w:lastRenderedPageBreak/>
        <w:t xml:space="preserve">16 </w:t>
      </w:r>
      <w:r w:rsidR="0063704F" w:rsidRPr="00545B3B">
        <w:rPr>
          <w:rFonts w:ascii="Book Antiqua" w:hAnsi="Book Antiqua"/>
          <w:b/>
          <w:bCs/>
        </w:rPr>
        <w:t>Yin J</w:t>
      </w:r>
      <w:r w:rsidR="0063704F" w:rsidRPr="00545B3B">
        <w:rPr>
          <w:rFonts w:ascii="Book Antiqua" w:hAnsi="Book Antiqua"/>
        </w:rPr>
        <w:t xml:space="preserve">, Li M, Xu L, Wang Y, Cheng H, Zhao X, Mi J. Insulin resistance determined by Homeostasis Model Assessment (HOMA) and associations with metabolic syndrome among Chinese children and teenagers. </w:t>
      </w:r>
      <w:proofErr w:type="spellStart"/>
      <w:r w:rsidR="0063704F" w:rsidRPr="00545B3B">
        <w:rPr>
          <w:rFonts w:ascii="Book Antiqua" w:hAnsi="Book Antiqua"/>
          <w:i/>
          <w:iCs/>
        </w:rPr>
        <w:t>Diabetol</w:t>
      </w:r>
      <w:proofErr w:type="spellEnd"/>
      <w:r w:rsidR="0063704F" w:rsidRPr="00545B3B">
        <w:rPr>
          <w:rFonts w:ascii="Book Antiqua" w:hAnsi="Book Antiqua"/>
          <w:i/>
          <w:iCs/>
        </w:rPr>
        <w:t xml:space="preserve"> </w:t>
      </w:r>
      <w:proofErr w:type="spellStart"/>
      <w:r w:rsidR="0063704F" w:rsidRPr="00545B3B">
        <w:rPr>
          <w:rFonts w:ascii="Book Antiqua" w:hAnsi="Book Antiqua"/>
          <w:i/>
          <w:iCs/>
        </w:rPr>
        <w:t>Metab</w:t>
      </w:r>
      <w:proofErr w:type="spellEnd"/>
      <w:r w:rsidR="0063704F" w:rsidRPr="00545B3B">
        <w:rPr>
          <w:rFonts w:ascii="Book Antiqua" w:hAnsi="Book Antiqua"/>
          <w:i/>
          <w:iCs/>
        </w:rPr>
        <w:t xml:space="preserve"> Syndr</w:t>
      </w:r>
      <w:r w:rsidR="0063704F" w:rsidRPr="00545B3B">
        <w:rPr>
          <w:rFonts w:ascii="Book Antiqua" w:hAnsi="Book Antiqua"/>
        </w:rPr>
        <w:t xml:space="preserve"> 2013; </w:t>
      </w:r>
      <w:r w:rsidR="0063704F" w:rsidRPr="00545B3B">
        <w:rPr>
          <w:rFonts w:ascii="Book Antiqua" w:hAnsi="Book Antiqua"/>
          <w:b/>
          <w:bCs/>
        </w:rPr>
        <w:t>5</w:t>
      </w:r>
      <w:r w:rsidR="0063704F" w:rsidRPr="00545B3B">
        <w:rPr>
          <w:rFonts w:ascii="Book Antiqua" w:hAnsi="Book Antiqua"/>
        </w:rPr>
        <w:t>: 71 [PMID: 24228769 DOI: 10.1186/1758-5996-5-71]</w:t>
      </w:r>
    </w:p>
    <w:p w14:paraId="01288A2A"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17 </w:t>
      </w:r>
      <w:r w:rsidRPr="00545B3B">
        <w:rPr>
          <w:rFonts w:ascii="Book Antiqua" w:hAnsi="Book Antiqua"/>
          <w:b/>
          <w:bCs/>
        </w:rPr>
        <w:t>Qiao Y</w:t>
      </w:r>
      <w:r w:rsidRPr="00545B3B">
        <w:rPr>
          <w:rFonts w:ascii="Book Antiqua" w:hAnsi="Book Antiqua"/>
        </w:rPr>
        <w:t xml:space="preserve">, Wang Z, Han J, Li G. Use of PEGylated Recombinant Human Growth Hormone in Chinese Children with Growth Hormone Deficiency: A 24-Month Follow-Up Study. </w:t>
      </w:r>
      <w:r w:rsidRPr="00545B3B">
        <w:rPr>
          <w:rFonts w:ascii="Book Antiqua" w:hAnsi="Book Antiqua"/>
          <w:i/>
          <w:iCs/>
        </w:rPr>
        <w:t>Int J Endocrinol</w:t>
      </w:r>
      <w:r w:rsidRPr="00545B3B">
        <w:rPr>
          <w:rFonts w:ascii="Book Antiqua" w:hAnsi="Book Antiqua"/>
        </w:rPr>
        <w:t xml:space="preserve"> 2019; </w:t>
      </w:r>
      <w:r w:rsidRPr="00545B3B">
        <w:rPr>
          <w:rFonts w:ascii="Book Antiqua" w:hAnsi="Book Antiqua"/>
          <w:b/>
          <w:bCs/>
        </w:rPr>
        <w:t>2019</w:t>
      </w:r>
      <w:r w:rsidRPr="00545B3B">
        <w:rPr>
          <w:rFonts w:ascii="Book Antiqua" w:hAnsi="Book Antiqua"/>
        </w:rPr>
        <w:t>: 1438723 [PMID: 31641350 DOI: 10.1155/2019/1438723]</w:t>
      </w:r>
    </w:p>
    <w:p w14:paraId="0B492A41"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18 </w:t>
      </w:r>
      <w:r w:rsidRPr="00545B3B">
        <w:rPr>
          <w:rFonts w:ascii="Book Antiqua" w:hAnsi="Book Antiqua"/>
          <w:b/>
          <w:bCs/>
        </w:rPr>
        <w:t>Thaker V</w:t>
      </w:r>
      <w:r w:rsidRPr="00545B3B">
        <w:rPr>
          <w:rFonts w:ascii="Book Antiqua" w:hAnsi="Book Antiqua"/>
        </w:rPr>
        <w:t xml:space="preserve">, Haagensen AL, Carter B, Fedorowicz Z, Houston BW. Recombinant growth hormone therapy for cystic fibrosis in children and young adults. </w:t>
      </w:r>
      <w:r w:rsidRPr="00545B3B">
        <w:rPr>
          <w:rFonts w:ascii="Book Antiqua" w:hAnsi="Book Antiqua"/>
          <w:i/>
          <w:iCs/>
        </w:rPr>
        <w:t>Cochrane Database Syst Rev</w:t>
      </w:r>
      <w:r w:rsidRPr="00545B3B">
        <w:rPr>
          <w:rFonts w:ascii="Book Antiqua" w:hAnsi="Book Antiqua"/>
        </w:rPr>
        <w:t xml:space="preserve"> 2013; </w:t>
      </w:r>
      <w:r w:rsidRPr="00545B3B">
        <w:rPr>
          <w:rFonts w:ascii="Book Antiqua" w:hAnsi="Book Antiqua"/>
          <w:b/>
          <w:bCs/>
        </w:rPr>
        <w:t>6</w:t>
      </w:r>
      <w:r w:rsidRPr="00545B3B">
        <w:rPr>
          <w:rFonts w:ascii="Book Antiqua" w:hAnsi="Book Antiqua"/>
        </w:rPr>
        <w:t>: CD008901 [PMID: 23737090 DOI: 10.1002/14651858.CD008901.pub2]</w:t>
      </w:r>
    </w:p>
    <w:p w14:paraId="10E6AD8C"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19 </w:t>
      </w:r>
      <w:r w:rsidRPr="00545B3B">
        <w:rPr>
          <w:rFonts w:ascii="Book Antiqua" w:hAnsi="Book Antiqua"/>
          <w:b/>
          <w:bCs/>
        </w:rPr>
        <w:t>van Dommelen P</w:t>
      </w:r>
      <w:r w:rsidRPr="00545B3B">
        <w:rPr>
          <w:rFonts w:ascii="Book Antiqua" w:hAnsi="Book Antiqua"/>
        </w:rPr>
        <w:t xml:space="preserve">, </w:t>
      </w:r>
      <w:proofErr w:type="spellStart"/>
      <w:r w:rsidRPr="00545B3B">
        <w:rPr>
          <w:rFonts w:ascii="Book Antiqua" w:hAnsi="Book Antiqua"/>
        </w:rPr>
        <w:t>Koledova</w:t>
      </w:r>
      <w:proofErr w:type="spellEnd"/>
      <w:r w:rsidRPr="00545B3B">
        <w:rPr>
          <w:rFonts w:ascii="Book Antiqua" w:hAnsi="Book Antiqua"/>
        </w:rPr>
        <w:t xml:space="preserve"> E, Wit JM. Effect of adherence to growth hormone treatment on </w:t>
      </w:r>
      <w:proofErr w:type="gramStart"/>
      <w:r w:rsidRPr="00545B3B">
        <w:rPr>
          <w:rFonts w:ascii="Book Antiqua" w:hAnsi="Book Antiqua"/>
        </w:rPr>
        <w:t>0-2 year</w:t>
      </w:r>
      <w:proofErr w:type="gramEnd"/>
      <w:r w:rsidRPr="00545B3B">
        <w:rPr>
          <w:rFonts w:ascii="Book Antiqua" w:hAnsi="Book Antiqua"/>
        </w:rPr>
        <w:t xml:space="preserve"> catch-up growth in children with growth hormone deficiency. </w:t>
      </w:r>
      <w:proofErr w:type="spellStart"/>
      <w:r w:rsidRPr="00545B3B">
        <w:rPr>
          <w:rFonts w:ascii="Book Antiqua" w:hAnsi="Book Antiqua"/>
          <w:i/>
          <w:iCs/>
        </w:rPr>
        <w:t>PLoS</w:t>
      </w:r>
      <w:proofErr w:type="spellEnd"/>
      <w:r w:rsidRPr="00545B3B">
        <w:rPr>
          <w:rFonts w:ascii="Book Antiqua" w:hAnsi="Book Antiqua"/>
          <w:i/>
          <w:iCs/>
        </w:rPr>
        <w:t xml:space="preserve"> One</w:t>
      </w:r>
      <w:r w:rsidRPr="00545B3B">
        <w:rPr>
          <w:rFonts w:ascii="Book Antiqua" w:hAnsi="Book Antiqua"/>
        </w:rPr>
        <w:t xml:space="preserve"> 2018; </w:t>
      </w:r>
      <w:r w:rsidRPr="00545B3B">
        <w:rPr>
          <w:rFonts w:ascii="Book Antiqua" w:hAnsi="Book Antiqua"/>
          <w:b/>
          <w:bCs/>
        </w:rPr>
        <w:t>13</w:t>
      </w:r>
      <w:r w:rsidRPr="00545B3B">
        <w:rPr>
          <w:rFonts w:ascii="Book Antiqua" w:hAnsi="Book Antiqua"/>
        </w:rPr>
        <w:t>: e0206009 [PMID: 30356273 DOI: 10.1371/journal.pone.0206009]</w:t>
      </w:r>
    </w:p>
    <w:p w14:paraId="7C9CA018"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20 </w:t>
      </w:r>
      <w:r w:rsidRPr="00545B3B">
        <w:rPr>
          <w:rFonts w:ascii="Book Antiqua" w:hAnsi="Book Antiqua"/>
          <w:b/>
          <w:bCs/>
        </w:rPr>
        <w:t>Hou L</w:t>
      </w:r>
      <w:r w:rsidRPr="00545B3B">
        <w:rPr>
          <w:rFonts w:ascii="Book Antiqua" w:hAnsi="Book Antiqua"/>
        </w:rPr>
        <w:t xml:space="preserve">, Chen ZH, Liu D, Cheng YG, Luo XP. Comparative pharmacokinetics and pharmacodynamics of a PEGylated recombinant human growth hormone and daily recombinant human growth hormone in growth hormone-deficient children. </w:t>
      </w:r>
      <w:r w:rsidRPr="00545B3B">
        <w:rPr>
          <w:rFonts w:ascii="Book Antiqua" w:hAnsi="Book Antiqua"/>
          <w:i/>
          <w:iCs/>
        </w:rPr>
        <w:t>Drug Des Devel Ther</w:t>
      </w:r>
      <w:r w:rsidRPr="00545B3B">
        <w:rPr>
          <w:rFonts w:ascii="Book Antiqua" w:hAnsi="Book Antiqua"/>
        </w:rPr>
        <w:t xml:space="preserve"> 2016; </w:t>
      </w:r>
      <w:r w:rsidRPr="00545B3B">
        <w:rPr>
          <w:rFonts w:ascii="Book Antiqua" w:hAnsi="Book Antiqua"/>
          <w:b/>
          <w:bCs/>
        </w:rPr>
        <w:t>10</w:t>
      </w:r>
      <w:r w:rsidRPr="00545B3B">
        <w:rPr>
          <w:rFonts w:ascii="Book Antiqua" w:hAnsi="Book Antiqua"/>
        </w:rPr>
        <w:t>: 13-21 [PMID: 26719670 DOI: 10.2147/DDDT.S93183]</w:t>
      </w:r>
    </w:p>
    <w:p w14:paraId="1FB6C52D"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21 </w:t>
      </w:r>
      <w:r w:rsidRPr="00545B3B">
        <w:rPr>
          <w:rFonts w:ascii="Book Antiqua" w:hAnsi="Book Antiqua"/>
          <w:b/>
          <w:bCs/>
        </w:rPr>
        <w:t>Sun C</w:t>
      </w:r>
      <w:r w:rsidRPr="00545B3B">
        <w:rPr>
          <w:rFonts w:ascii="Book Antiqua" w:hAnsi="Book Antiqua"/>
        </w:rPr>
        <w:t xml:space="preserve">, Lu B, Liu Y, Zhang Y, Wei H, Hu X, Hu P, Zhao Q, Liu Y, Ye K, Wang K, Gu Z, Liu Z, Ye J, Zhang H, Zhu H, Jiang Z, Liu Y, Wan N, Yan C, Yin J, Ying L, Huang F, Yin Q, Xi L, Luo F, Cheng R. Reduced Effectiveness and Comparable Safety in Biweekly vs. Weekly PEGylated Recombinant Human Growth Hormone for Children With Growth Hormone Deficiency: A Phase IV Non-Inferiority Threshold Targeted Trial. </w:t>
      </w:r>
      <w:r w:rsidRPr="00545B3B">
        <w:rPr>
          <w:rFonts w:ascii="Book Antiqua" w:hAnsi="Book Antiqua"/>
          <w:i/>
          <w:iCs/>
        </w:rPr>
        <w:t>Front Endocrinol (Lausanne)</w:t>
      </w:r>
      <w:r w:rsidRPr="00545B3B">
        <w:rPr>
          <w:rFonts w:ascii="Book Antiqua" w:hAnsi="Book Antiqua"/>
        </w:rPr>
        <w:t xml:space="preserve"> 2021; </w:t>
      </w:r>
      <w:r w:rsidRPr="00545B3B">
        <w:rPr>
          <w:rFonts w:ascii="Book Antiqua" w:hAnsi="Book Antiqua"/>
          <w:b/>
          <w:bCs/>
        </w:rPr>
        <w:t>12</w:t>
      </w:r>
      <w:r w:rsidRPr="00545B3B">
        <w:rPr>
          <w:rFonts w:ascii="Book Antiqua" w:hAnsi="Book Antiqua"/>
        </w:rPr>
        <w:t>: 779365 [PMID: 34899612 DOI: 10.3389/fendo.2021.779365]</w:t>
      </w:r>
    </w:p>
    <w:p w14:paraId="41B70260"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22 </w:t>
      </w:r>
      <w:r w:rsidRPr="00545B3B">
        <w:rPr>
          <w:rFonts w:ascii="Book Antiqua" w:hAnsi="Book Antiqua"/>
          <w:b/>
          <w:bCs/>
        </w:rPr>
        <w:t>Grimberg A</w:t>
      </w:r>
      <w:r w:rsidRPr="00545B3B">
        <w:rPr>
          <w:rFonts w:ascii="Book Antiqua" w:hAnsi="Book Antiqua"/>
        </w:rPr>
        <w:t xml:space="preserve">, </w:t>
      </w:r>
      <w:proofErr w:type="spellStart"/>
      <w:r w:rsidRPr="00545B3B">
        <w:rPr>
          <w:rFonts w:ascii="Book Antiqua" w:hAnsi="Book Antiqua"/>
        </w:rPr>
        <w:t>DiVall</w:t>
      </w:r>
      <w:proofErr w:type="spellEnd"/>
      <w:r w:rsidRPr="00545B3B">
        <w:rPr>
          <w:rFonts w:ascii="Book Antiqua" w:hAnsi="Book Antiqua"/>
        </w:rPr>
        <w:t xml:space="preserve"> SA, </w:t>
      </w:r>
      <w:proofErr w:type="spellStart"/>
      <w:r w:rsidRPr="00545B3B">
        <w:rPr>
          <w:rFonts w:ascii="Book Antiqua" w:hAnsi="Book Antiqua"/>
        </w:rPr>
        <w:t>Polychronakos</w:t>
      </w:r>
      <w:proofErr w:type="spellEnd"/>
      <w:r w:rsidRPr="00545B3B">
        <w:rPr>
          <w:rFonts w:ascii="Book Antiqua" w:hAnsi="Book Antiqua"/>
        </w:rPr>
        <w:t xml:space="preserve"> C, Allen DB, Cohen LE, Quintos JB, Rossi WC, </w:t>
      </w:r>
      <w:proofErr w:type="spellStart"/>
      <w:r w:rsidRPr="00545B3B">
        <w:rPr>
          <w:rFonts w:ascii="Book Antiqua" w:hAnsi="Book Antiqua"/>
        </w:rPr>
        <w:t>Feudtner</w:t>
      </w:r>
      <w:proofErr w:type="spellEnd"/>
      <w:r w:rsidRPr="00545B3B">
        <w:rPr>
          <w:rFonts w:ascii="Book Antiqua" w:hAnsi="Book Antiqua"/>
        </w:rPr>
        <w:t xml:space="preserve"> C, Murad MH; Drug and Therapeutics Committee and Ethics Committee of the Pediatric Endocrine Society. Guidelines for Growth Hormone and Insulin-Like </w:t>
      </w:r>
      <w:r w:rsidRPr="00545B3B">
        <w:rPr>
          <w:rFonts w:ascii="Book Antiqua" w:hAnsi="Book Antiqua"/>
        </w:rPr>
        <w:lastRenderedPageBreak/>
        <w:t xml:space="preserve">Growth Factor-I Treatment in Children and Adolescents: Growth Hormone Deficiency, Idiopathic Short Stature, and Primary Insulin-Like Growth Factor-I Deficiency. </w:t>
      </w:r>
      <w:r w:rsidRPr="00545B3B">
        <w:rPr>
          <w:rFonts w:ascii="Book Antiqua" w:hAnsi="Book Antiqua"/>
          <w:i/>
          <w:iCs/>
        </w:rPr>
        <w:t xml:space="preserve">Horm Res </w:t>
      </w:r>
      <w:proofErr w:type="spellStart"/>
      <w:r w:rsidRPr="00545B3B">
        <w:rPr>
          <w:rFonts w:ascii="Book Antiqua" w:hAnsi="Book Antiqua"/>
          <w:i/>
          <w:iCs/>
        </w:rPr>
        <w:t>Paediatr</w:t>
      </w:r>
      <w:proofErr w:type="spellEnd"/>
      <w:r w:rsidRPr="00545B3B">
        <w:rPr>
          <w:rFonts w:ascii="Book Antiqua" w:hAnsi="Book Antiqua"/>
        </w:rPr>
        <w:t xml:space="preserve"> 2016; </w:t>
      </w:r>
      <w:r w:rsidRPr="00545B3B">
        <w:rPr>
          <w:rFonts w:ascii="Book Antiqua" w:hAnsi="Book Antiqua"/>
          <w:b/>
          <w:bCs/>
        </w:rPr>
        <w:t>86</w:t>
      </w:r>
      <w:r w:rsidRPr="00545B3B">
        <w:rPr>
          <w:rFonts w:ascii="Book Antiqua" w:hAnsi="Book Antiqua"/>
        </w:rPr>
        <w:t>: 361-397 [PMID: 27884013 DOI: 10.1159/000452150]</w:t>
      </w:r>
    </w:p>
    <w:p w14:paraId="24E2EB1A"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23 </w:t>
      </w:r>
      <w:r w:rsidR="0063704F" w:rsidRPr="00545B3B">
        <w:rPr>
          <w:rFonts w:ascii="Book Antiqua" w:hAnsi="Book Antiqua"/>
          <w:b/>
          <w:bCs/>
        </w:rPr>
        <w:t>Luo X</w:t>
      </w:r>
      <w:r w:rsidR="0063704F" w:rsidRPr="00545B3B">
        <w:rPr>
          <w:rFonts w:ascii="Book Antiqua" w:hAnsi="Book Antiqua"/>
        </w:rPr>
        <w:t xml:space="preserve">, Zhao S, Yang Y, Dong G, Chen L, Li P, Luo F, Gong C, Xu Z, Xu X, Gong H, Du H, Hou L, Zhong Y, Shi Q, Chen X, Chen X, Xu L, Cheng R, Su C, Ma Y, Xu L, Zhang L, Lu H. Long-acting PEGylated growth hormone in children with idiopathic short stature. </w:t>
      </w:r>
      <w:proofErr w:type="spellStart"/>
      <w:r w:rsidR="0063704F" w:rsidRPr="00545B3B">
        <w:rPr>
          <w:rFonts w:ascii="Book Antiqua" w:hAnsi="Book Antiqua"/>
          <w:i/>
          <w:iCs/>
        </w:rPr>
        <w:t>Eur</w:t>
      </w:r>
      <w:proofErr w:type="spellEnd"/>
      <w:r w:rsidR="0063704F" w:rsidRPr="00545B3B">
        <w:rPr>
          <w:rFonts w:ascii="Book Antiqua" w:hAnsi="Book Antiqua"/>
          <w:i/>
          <w:iCs/>
        </w:rPr>
        <w:t xml:space="preserve"> J Endocrinol</w:t>
      </w:r>
      <w:r w:rsidR="0063704F" w:rsidRPr="00545B3B">
        <w:rPr>
          <w:rFonts w:ascii="Book Antiqua" w:hAnsi="Book Antiqua"/>
        </w:rPr>
        <w:t xml:space="preserve"> 2022; </w:t>
      </w:r>
      <w:r w:rsidR="0063704F" w:rsidRPr="00545B3B">
        <w:rPr>
          <w:rFonts w:ascii="Book Antiqua" w:hAnsi="Book Antiqua"/>
          <w:b/>
          <w:bCs/>
        </w:rPr>
        <w:t>187</w:t>
      </w:r>
      <w:r w:rsidR="0063704F" w:rsidRPr="00545B3B">
        <w:rPr>
          <w:rFonts w:ascii="Book Antiqua" w:hAnsi="Book Antiqua"/>
        </w:rPr>
        <w:t>: 709-718 [PMID: 36130048 DOI: 10.1530/EJE-22-0449]</w:t>
      </w:r>
    </w:p>
    <w:p w14:paraId="30621033"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24 </w:t>
      </w:r>
      <w:r w:rsidRPr="00545B3B">
        <w:rPr>
          <w:rFonts w:ascii="Book Antiqua" w:hAnsi="Book Antiqua"/>
          <w:b/>
          <w:bCs/>
        </w:rPr>
        <w:t>Claessen KM</w:t>
      </w:r>
      <w:r w:rsidRPr="00545B3B">
        <w:rPr>
          <w:rFonts w:ascii="Book Antiqua" w:hAnsi="Book Antiqua"/>
        </w:rPr>
        <w:t xml:space="preserve">, Appelman-Dijkstra NM, </w:t>
      </w:r>
      <w:proofErr w:type="spellStart"/>
      <w:r w:rsidRPr="00545B3B">
        <w:rPr>
          <w:rFonts w:ascii="Book Antiqua" w:hAnsi="Book Antiqua"/>
        </w:rPr>
        <w:t>Adoptie</w:t>
      </w:r>
      <w:proofErr w:type="spellEnd"/>
      <w:r w:rsidRPr="00545B3B">
        <w:rPr>
          <w:rFonts w:ascii="Book Antiqua" w:hAnsi="Book Antiqua"/>
        </w:rPr>
        <w:t xml:space="preserve"> DM, </w:t>
      </w:r>
      <w:proofErr w:type="spellStart"/>
      <w:r w:rsidRPr="00545B3B">
        <w:rPr>
          <w:rFonts w:ascii="Book Antiqua" w:hAnsi="Book Antiqua"/>
        </w:rPr>
        <w:t>Roelfsema</w:t>
      </w:r>
      <w:proofErr w:type="spellEnd"/>
      <w:r w:rsidRPr="00545B3B">
        <w:rPr>
          <w:rFonts w:ascii="Book Antiqua" w:hAnsi="Book Antiqua"/>
        </w:rPr>
        <w:t xml:space="preserve"> F, Smit JW, </w:t>
      </w:r>
      <w:proofErr w:type="spellStart"/>
      <w:r w:rsidRPr="00545B3B">
        <w:rPr>
          <w:rFonts w:ascii="Book Antiqua" w:hAnsi="Book Antiqua"/>
        </w:rPr>
        <w:t>Biermasz</w:t>
      </w:r>
      <w:proofErr w:type="spellEnd"/>
      <w:r w:rsidRPr="00545B3B">
        <w:rPr>
          <w:rFonts w:ascii="Book Antiqua" w:hAnsi="Book Antiqua"/>
        </w:rPr>
        <w:t xml:space="preserve"> NR, Pereira AM. Metabolic profile in growth hormone-deficient (GHD) adults after long-term recombinant human growth hormone (</w:t>
      </w:r>
      <w:proofErr w:type="spellStart"/>
      <w:r w:rsidRPr="00545B3B">
        <w:rPr>
          <w:rFonts w:ascii="Book Antiqua" w:hAnsi="Book Antiqua"/>
        </w:rPr>
        <w:t>rhGH</w:t>
      </w:r>
      <w:proofErr w:type="spellEnd"/>
      <w:r w:rsidRPr="00545B3B">
        <w:rPr>
          <w:rFonts w:ascii="Book Antiqua" w:hAnsi="Book Antiqua"/>
        </w:rPr>
        <w:t xml:space="preserve">) therapy. </w:t>
      </w:r>
      <w:r w:rsidRPr="00545B3B">
        <w:rPr>
          <w:rFonts w:ascii="Book Antiqua" w:hAnsi="Book Antiqua"/>
          <w:i/>
          <w:iCs/>
        </w:rPr>
        <w:t xml:space="preserve">J Clin Endocrinol </w:t>
      </w:r>
      <w:proofErr w:type="spellStart"/>
      <w:r w:rsidRPr="00545B3B">
        <w:rPr>
          <w:rFonts w:ascii="Book Antiqua" w:hAnsi="Book Antiqua"/>
          <w:i/>
          <w:iCs/>
        </w:rPr>
        <w:t>Metab</w:t>
      </w:r>
      <w:proofErr w:type="spellEnd"/>
      <w:r w:rsidRPr="00545B3B">
        <w:rPr>
          <w:rFonts w:ascii="Book Antiqua" w:hAnsi="Book Antiqua"/>
        </w:rPr>
        <w:t xml:space="preserve"> 2013; </w:t>
      </w:r>
      <w:r w:rsidRPr="00545B3B">
        <w:rPr>
          <w:rFonts w:ascii="Book Antiqua" w:hAnsi="Book Antiqua"/>
          <w:b/>
          <w:bCs/>
        </w:rPr>
        <w:t>98</w:t>
      </w:r>
      <w:r w:rsidRPr="00545B3B">
        <w:rPr>
          <w:rFonts w:ascii="Book Antiqua" w:hAnsi="Book Antiqua"/>
        </w:rPr>
        <w:t>: 352-361 [PMID: 23162104 DOI: 10.1210/jc.2012-2940]</w:t>
      </w:r>
    </w:p>
    <w:p w14:paraId="3D144081"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25 </w:t>
      </w:r>
      <w:r w:rsidRPr="00545B3B">
        <w:rPr>
          <w:rFonts w:ascii="Book Antiqua" w:hAnsi="Book Antiqua"/>
          <w:b/>
          <w:bCs/>
        </w:rPr>
        <w:t>Zak T</w:t>
      </w:r>
      <w:r w:rsidRPr="00545B3B">
        <w:rPr>
          <w:rFonts w:ascii="Book Antiqua" w:hAnsi="Book Antiqua"/>
        </w:rPr>
        <w:t xml:space="preserve">, </w:t>
      </w:r>
      <w:proofErr w:type="spellStart"/>
      <w:r w:rsidRPr="00545B3B">
        <w:rPr>
          <w:rFonts w:ascii="Book Antiqua" w:hAnsi="Book Antiqua"/>
        </w:rPr>
        <w:t>Basiak</w:t>
      </w:r>
      <w:proofErr w:type="spellEnd"/>
      <w:r w:rsidRPr="00545B3B">
        <w:rPr>
          <w:rFonts w:ascii="Book Antiqua" w:hAnsi="Book Antiqua"/>
        </w:rPr>
        <w:t xml:space="preserve"> A, </w:t>
      </w:r>
      <w:proofErr w:type="spellStart"/>
      <w:r w:rsidRPr="00545B3B">
        <w:rPr>
          <w:rFonts w:ascii="Book Antiqua" w:hAnsi="Book Antiqua"/>
        </w:rPr>
        <w:t>Zubkiewicz</w:t>
      </w:r>
      <w:proofErr w:type="spellEnd"/>
      <w:r w:rsidRPr="00545B3B">
        <w:rPr>
          <w:rFonts w:ascii="Book Antiqua" w:hAnsi="Book Antiqua"/>
        </w:rPr>
        <w:t xml:space="preserve">-Kucharska A, </w:t>
      </w:r>
      <w:proofErr w:type="spellStart"/>
      <w:r w:rsidRPr="00545B3B">
        <w:rPr>
          <w:rFonts w:ascii="Book Antiqua" w:hAnsi="Book Antiqua"/>
        </w:rPr>
        <w:t>Noczyńska</w:t>
      </w:r>
      <w:proofErr w:type="spellEnd"/>
      <w:r w:rsidRPr="00545B3B">
        <w:rPr>
          <w:rFonts w:ascii="Book Antiqua" w:hAnsi="Book Antiqua"/>
        </w:rPr>
        <w:t xml:space="preserve"> A. [The effect of one year therapy with recombinant human growth hormone (</w:t>
      </w:r>
      <w:proofErr w:type="spellStart"/>
      <w:r w:rsidRPr="00545B3B">
        <w:rPr>
          <w:rFonts w:ascii="Book Antiqua" w:hAnsi="Book Antiqua"/>
        </w:rPr>
        <w:t>rhGH</w:t>
      </w:r>
      <w:proofErr w:type="spellEnd"/>
      <w:r w:rsidRPr="00545B3B">
        <w:rPr>
          <w:rFonts w:ascii="Book Antiqua" w:hAnsi="Book Antiqua"/>
        </w:rPr>
        <w:t xml:space="preserve">) on growth velocity, calcium-phosphorus metabolism, bone mineral density and changes in body composition in children with growth hormone deficiency (GHD)]. </w:t>
      </w:r>
      <w:proofErr w:type="spellStart"/>
      <w:r w:rsidRPr="00545B3B">
        <w:rPr>
          <w:rFonts w:ascii="Book Antiqua" w:hAnsi="Book Antiqua"/>
          <w:i/>
          <w:iCs/>
        </w:rPr>
        <w:t>Pediatr</w:t>
      </w:r>
      <w:proofErr w:type="spellEnd"/>
      <w:r w:rsidRPr="00545B3B">
        <w:rPr>
          <w:rFonts w:ascii="Book Antiqua" w:hAnsi="Book Antiqua"/>
          <w:i/>
          <w:iCs/>
        </w:rPr>
        <w:t xml:space="preserve"> Endocrinol Diabetes </w:t>
      </w:r>
      <w:proofErr w:type="spellStart"/>
      <w:r w:rsidRPr="00545B3B">
        <w:rPr>
          <w:rFonts w:ascii="Book Antiqua" w:hAnsi="Book Antiqua"/>
          <w:i/>
          <w:iCs/>
        </w:rPr>
        <w:t>Metab</w:t>
      </w:r>
      <w:proofErr w:type="spellEnd"/>
      <w:r w:rsidRPr="00545B3B">
        <w:rPr>
          <w:rFonts w:ascii="Book Antiqua" w:hAnsi="Book Antiqua"/>
        </w:rPr>
        <w:t xml:space="preserve"> 2010; </w:t>
      </w:r>
      <w:r w:rsidRPr="00545B3B">
        <w:rPr>
          <w:rFonts w:ascii="Book Antiqua" w:hAnsi="Book Antiqua"/>
          <w:b/>
          <w:bCs/>
        </w:rPr>
        <w:t>16</w:t>
      </w:r>
      <w:r w:rsidRPr="00545B3B">
        <w:rPr>
          <w:rFonts w:ascii="Book Antiqua" w:hAnsi="Book Antiqua"/>
        </w:rPr>
        <w:t>: 39-43 [PMID: 20529605]</w:t>
      </w:r>
    </w:p>
    <w:p w14:paraId="4CFB75BF"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26 </w:t>
      </w:r>
      <w:r w:rsidRPr="00545B3B">
        <w:rPr>
          <w:rFonts w:ascii="Book Antiqua" w:hAnsi="Book Antiqua"/>
          <w:b/>
          <w:bCs/>
        </w:rPr>
        <w:t>Ross JL</w:t>
      </w:r>
      <w:r w:rsidRPr="00545B3B">
        <w:rPr>
          <w:rFonts w:ascii="Book Antiqua" w:hAnsi="Book Antiqua"/>
        </w:rPr>
        <w:t xml:space="preserve">, Lee PA, Gut R, Germak J. Attaining genetic height potential: Analysis of height outcomes from the ANSWER Program in children treated with growth hormone over 5 years. </w:t>
      </w:r>
      <w:r w:rsidRPr="00545B3B">
        <w:rPr>
          <w:rFonts w:ascii="Book Antiqua" w:hAnsi="Book Antiqua"/>
          <w:i/>
          <w:iCs/>
        </w:rPr>
        <w:t>Growth Horm IGF Res</w:t>
      </w:r>
      <w:r w:rsidRPr="00545B3B">
        <w:rPr>
          <w:rFonts w:ascii="Book Antiqua" w:hAnsi="Book Antiqua"/>
        </w:rPr>
        <w:t xml:space="preserve"> 2015; </w:t>
      </w:r>
      <w:r w:rsidRPr="00545B3B">
        <w:rPr>
          <w:rFonts w:ascii="Book Antiqua" w:hAnsi="Book Antiqua"/>
          <w:b/>
          <w:bCs/>
        </w:rPr>
        <w:t>25</w:t>
      </w:r>
      <w:r w:rsidRPr="00545B3B">
        <w:rPr>
          <w:rFonts w:ascii="Book Antiqua" w:hAnsi="Book Antiqua"/>
        </w:rPr>
        <w:t>: 286-293 [PMID: 26363846 DOI: 10.1016/j.ghir.2015.08.006]</w:t>
      </w:r>
    </w:p>
    <w:p w14:paraId="65E0F4E7"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27 </w:t>
      </w:r>
      <w:r w:rsidRPr="00545B3B">
        <w:rPr>
          <w:rFonts w:ascii="Book Antiqua" w:hAnsi="Book Antiqua"/>
          <w:b/>
          <w:bCs/>
        </w:rPr>
        <w:t>Christiansen JS</w:t>
      </w:r>
      <w:r w:rsidRPr="00545B3B">
        <w:rPr>
          <w:rFonts w:ascii="Book Antiqua" w:hAnsi="Book Antiqua"/>
        </w:rPr>
        <w:t xml:space="preserve">, </w:t>
      </w:r>
      <w:proofErr w:type="spellStart"/>
      <w:r w:rsidRPr="00545B3B">
        <w:rPr>
          <w:rFonts w:ascii="Book Antiqua" w:hAnsi="Book Antiqua"/>
        </w:rPr>
        <w:t>Backeljauw</w:t>
      </w:r>
      <w:proofErr w:type="spellEnd"/>
      <w:r w:rsidRPr="00545B3B">
        <w:rPr>
          <w:rFonts w:ascii="Book Antiqua" w:hAnsi="Book Antiqua"/>
        </w:rPr>
        <w:t xml:space="preserve"> PF, </w:t>
      </w:r>
      <w:proofErr w:type="spellStart"/>
      <w:r w:rsidRPr="00545B3B">
        <w:rPr>
          <w:rFonts w:ascii="Book Antiqua" w:hAnsi="Book Antiqua"/>
        </w:rPr>
        <w:t>Bidlingmaier</w:t>
      </w:r>
      <w:proofErr w:type="spellEnd"/>
      <w:r w:rsidRPr="00545B3B">
        <w:rPr>
          <w:rFonts w:ascii="Book Antiqua" w:hAnsi="Book Antiqua"/>
        </w:rPr>
        <w:t xml:space="preserve"> M, Biller BM, Boguszewski MC, Casanueva FF, Chanson P, Chatelain P, Choong CS, Clemmons DR, Cohen LE, Cohen P, </w:t>
      </w:r>
      <w:proofErr w:type="spellStart"/>
      <w:r w:rsidRPr="00545B3B">
        <w:rPr>
          <w:rFonts w:ascii="Book Antiqua" w:hAnsi="Book Antiqua"/>
        </w:rPr>
        <w:t>Frystyk</w:t>
      </w:r>
      <w:proofErr w:type="spellEnd"/>
      <w:r w:rsidRPr="00545B3B">
        <w:rPr>
          <w:rFonts w:ascii="Book Antiqua" w:hAnsi="Book Antiqua"/>
        </w:rPr>
        <w:t xml:space="preserve"> J, Grimberg A, Hasegawa Y, Haymond MW, Ho K, Hoffman AR, Holly JM, Horikawa R, </w:t>
      </w:r>
      <w:proofErr w:type="spellStart"/>
      <w:r w:rsidRPr="00545B3B">
        <w:rPr>
          <w:rFonts w:ascii="Book Antiqua" w:hAnsi="Book Antiqua"/>
        </w:rPr>
        <w:t>Höybye</w:t>
      </w:r>
      <w:proofErr w:type="spellEnd"/>
      <w:r w:rsidRPr="00545B3B">
        <w:rPr>
          <w:rFonts w:ascii="Book Antiqua" w:hAnsi="Book Antiqua"/>
        </w:rPr>
        <w:t xml:space="preserve"> C, Jorgensen JO, Johannsson G, Juul A, Katznelson L, Kopchick JJ, Lee KO, Lee KW, Luo X, Melmed S, Miller BS, Misra M, Popovic V, Rosenfeld RG, Ross J, Ross RJ, Saenger P, Strasburger CJ, Thorner MO, Werner H, Yuen K. Growth Hormone Research Society perspective on the development of long-acting growth </w:t>
      </w:r>
      <w:r w:rsidRPr="00545B3B">
        <w:rPr>
          <w:rFonts w:ascii="Book Antiqua" w:hAnsi="Book Antiqua"/>
        </w:rPr>
        <w:lastRenderedPageBreak/>
        <w:t xml:space="preserve">hormone preparations. </w:t>
      </w:r>
      <w:proofErr w:type="spellStart"/>
      <w:r w:rsidRPr="00545B3B">
        <w:rPr>
          <w:rFonts w:ascii="Book Antiqua" w:hAnsi="Book Antiqua"/>
          <w:i/>
          <w:iCs/>
        </w:rPr>
        <w:t>Eur</w:t>
      </w:r>
      <w:proofErr w:type="spellEnd"/>
      <w:r w:rsidRPr="00545B3B">
        <w:rPr>
          <w:rFonts w:ascii="Book Antiqua" w:hAnsi="Book Antiqua"/>
          <w:i/>
          <w:iCs/>
        </w:rPr>
        <w:t xml:space="preserve"> J Endocrinol</w:t>
      </w:r>
      <w:r w:rsidRPr="00545B3B">
        <w:rPr>
          <w:rFonts w:ascii="Book Antiqua" w:hAnsi="Book Antiqua"/>
        </w:rPr>
        <w:t xml:space="preserve"> 2016; </w:t>
      </w:r>
      <w:r w:rsidRPr="00545B3B">
        <w:rPr>
          <w:rFonts w:ascii="Book Antiqua" w:hAnsi="Book Antiqua"/>
          <w:b/>
          <w:bCs/>
        </w:rPr>
        <w:t>174</w:t>
      </w:r>
      <w:r w:rsidRPr="00545B3B">
        <w:rPr>
          <w:rFonts w:ascii="Book Antiqua" w:hAnsi="Book Antiqua"/>
        </w:rPr>
        <w:t>: C1-C8 [PMID: 27009113 DOI: 10.1530/EJE-16-0111]</w:t>
      </w:r>
    </w:p>
    <w:p w14:paraId="02203DEE" w14:textId="77777777" w:rsidR="00EC19AA" w:rsidRPr="00545B3B" w:rsidRDefault="00F37A6F" w:rsidP="00545B3B">
      <w:pPr>
        <w:spacing w:line="360" w:lineRule="auto"/>
        <w:jc w:val="both"/>
        <w:rPr>
          <w:rFonts w:ascii="Book Antiqua" w:hAnsi="Book Antiqua"/>
        </w:rPr>
      </w:pPr>
      <w:r w:rsidRPr="00545B3B">
        <w:rPr>
          <w:rFonts w:ascii="Book Antiqua" w:hAnsi="Book Antiqua"/>
        </w:rPr>
        <w:t xml:space="preserve">28 </w:t>
      </w:r>
      <w:r w:rsidR="002B2CD6" w:rsidRPr="00545B3B">
        <w:rPr>
          <w:rFonts w:ascii="Book Antiqua" w:hAnsi="Book Antiqua"/>
          <w:b/>
          <w:bCs/>
        </w:rPr>
        <w:t>Reiter EO</w:t>
      </w:r>
      <w:r w:rsidR="002B2CD6" w:rsidRPr="00545B3B">
        <w:rPr>
          <w:rFonts w:ascii="Book Antiqua" w:hAnsi="Book Antiqua"/>
        </w:rPr>
        <w:t>, Price DA, Wilton P, Albertsson-</w:t>
      </w:r>
      <w:proofErr w:type="spellStart"/>
      <w:r w:rsidR="002B2CD6" w:rsidRPr="00545B3B">
        <w:rPr>
          <w:rFonts w:ascii="Book Antiqua" w:hAnsi="Book Antiqua"/>
        </w:rPr>
        <w:t>Wikland</w:t>
      </w:r>
      <w:proofErr w:type="spellEnd"/>
      <w:r w:rsidR="002B2CD6" w:rsidRPr="00545B3B">
        <w:rPr>
          <w:rFonts w:ascii="Book Antiqua" w:hAnsi="Book Antiqua"/>
        </w:rPr>
        <w:t xml:space="preserve"> K, Ranke MB. Effect of growth hormone (GH) treatment on the near-final height of 1258 patients with idiopathic GH deficiency: analysis of a large international database. </w:t>
      </w:r>
      <w:r w:rsidR="002B2CD6" w:rsidRPr="00545B3B">
        <w:rPr>
          <w:rFonts w:ascii="Book Antiqua" w:hAnsi="Book Antiqua"/>
          <w:i/>
          <w:iCs/>
        </w:rPr>
        <w:t xml:space="preserve">J Clin Endocrinol </w:t>
      </w:r>
      <w:proofErr w:type="spellStart"/>
      <w:r w:rsidR="002B2CD6" w:rsidRPr="00545B3B">
        <w:rPr>
          <w:rFonts w:ascii="Book Antiqua" w:hAnsi="Book Antiqua"/>
          <w:i/>
          <w:iCs/>
        </w:rPr>
        <w:t>Metab</w:t>
      </w:r>
      <w:proofErr w:type="spellEnd"/>
      <w:r w:rsidR="002B2CD6" w:rsidRPr="00545B3B">
        <w:rPr>
          <w:rFonts w:ascii="Book Antiqua" w:hAnsi="Book Antiqua"/>
        </w:rPr>
        <w:t xml:space="preserve"> 2006; </w:t>
      </w:r>
      <w:r w:rsidR="002B2CD6" w:rsidRPr="00545B3B">
        <w:rPr>
          <w:rFonts w:ascii="Book Antiqua" w:hAnsi="Book Antiqua"/>
          <w:b/>
          <w:bCs/>
        </w:rPr>
        <w:t>91</w:t>
      </w:r>
      <w:r w:rsidR="002B2CD6" w:rsidRPr="00545B3B">
        <w:rPr>
          <w:rFonts w:ascii="Book Antiqua" w:hAnsi="Book Antiqua"/>
        </w:rPr>
        <w:t>: 2047-2054 [PMID: 16537676 DOI: 10.1210/jc.2005-2284]</w:t>
      </w:r>
    </w:p>
    <w:p w14:paraId="29F4782D"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29 </w:t>
      </w:r>
      <w:r w:rsidRPr="00545B3B">
        <w:rPr>
          <w:rFonts w:ascii="Book Antiqua" w:hAnsi="Book Antiqua"/>
          <w:b/>
          <w:bCs/>
        </w:rPr>
        <w:t>Touraine P</w:t>
      </w:r>
      <w:r w:rsidRPr="00545B3B">
        <w:rPr>
          <w:rFonts w:ascii="Book Antiqua" w:hAnsi="Book Antiqua"/>
        </w:rPr>
        <w:t xml:space="preserve">, D'Souza GA, </w:t>
      </w:r>
      <w:proofErr w:type="spellStart"/>
      <w:r w:rsidRPr="00545B3B">
        <w:rPr>
          <w:rFonts w:ascii="Book Antiqua" w:hAnsi="Book Antiqua"/>
        </w:rPr>
        <w:t>Kourides</w:t>
      </w:r>
      <w:proofErr w:type="spellEnd"/>
      <w:r w:rsidRPr="00545B3B">
        <w:rPr>
          <w:rFonts w:ascii="Book Antiqua" w:hAnsi="Book Antiqua"/>
        </w:rPr>
        <w:t xml:space="preserve"> I, Abs R, Barclay P, Xie R, Pico A, Torres-Vela E, Ekman B; GH Lipoatrophy Study Group. Lipoatrophy in GH deficient patients treated with a long-acting pegylated GH. </w:t>
      </w:r>
      <w:proofErr w:type="spellStart"/>
      <w:r w:rsidRPr="00545B3B">
        <w:rPr>
          <w:rFonts w:ascii="Book Antiqua" w:hAnsi="Book Antiqua"/>
          <w:i/>
          <w:iCs/>
        </w:rPr>
        <w:t>Eur</w:t>
      </w:r>
      <w:proofErr w:type="spellEnd"/>
      <w:r w:rsidRPr="00545B3B">
        <w:rPr>
          <w:rFonts w:ascii="Book Antiqua" w:hAnsi="Book Antiqua"/>
          <w:i/>
          <w:iCs/>
        </w:rPr>
        <w:t xml:space="preserve"> J Endocrinol</w:t>
      </w:r>
      <w:r w:rsidRPr="00545B3B">
        <w:rPr>
          <w:rFonts w:ascii="Book Antiqua" w:hAnsi="Book Antiqua"/>
        </w:rPr>
        <w:t xml:space="preserve"> 2009; </w:t>
      </w:r>
      <w:r w:rsidRPr="00545B3B">
        <w:rPr>
          <w:rFonts w:ascii="Book Antiqua" w:hAnsi="Book Antiqua"/>
          <w:b/>
          <w:bCs/>
        </w:rPr>
        <w:t>161</w:t>
      </w:r>
      <w:r w:rsidRPr="00545B3B">
        <w:rPr>
          <w:rFonts w:ascii="Book Antiqua" w:hAnsi="Book Antiqua"/>
        </w:rPr>
        <w:t>: 533-540 [PMID: 19654233 DOI: 10.1530/EJE-09-0422]</w:t>
      </w:r>
    </w:p>
    <w:p w14:paraId="22B33057" w14:textId="77777777" w:rsidR="00514CEA" w:rsidRPr="00545B3B" w:rsidRDefault="00514CEA" w:rsidP="00545B3B">
      <w:pPr>
        <w:spacing w:line="360" w:lineRule="auto"/>
        <w:jc w:val="both"/>
        <w:rPr>
          <w:rFonts w:ascii="Book Antiqua" w:hAnsi="Book Antiqua"/>
        </w:rPr>
      </w:pPr>
    </w:p>
    <w:p w14:paraId="4F5249DA" w14:textId="77777777" w:rsidR="005E09EC" w:rsidRPr="00545B3B" w:rsidRDefault="005E09EC" w:rsidP="00545B3B">
      <w:pPr>
        <w:spacing w:line="360" w:lineRule="auto"/>
        <w:jc w:val="both"/>
        <w:rPr>
          <w:rFonts w:ascii="Book Antiqua" w:hAnsi="Book Antiqua"/>
        </w:rPr>
        <w:sectPr w:rsidR="005E09EC" w:rsidRPr="00545B3B">
          <w:footerReference w:type="default" r:id="rId6"/>
          <w:pgSz w:w="12240" w:h="15840"/>
          <w:pgMar w:top="1440" w:right="1440" w:bottom="1440" w:left="1440" w:header="720" w:footer="720" w:gutter="0"/>
          <w:cols w:space="720"/>
          <w:docGrid w:linePitch="360"/>
        </w:sectPr>
      </w:pPr>
    </w:p>
    <w:p w14:paraId="22E81EA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lastRenderedPageBreak/>
        <w:t>Footnotes</w:t>
      </w:r>
    </w:p>
    <w:p w14:paraId="3DEC496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Institutional review board statement: </w:t>
      </w:r>
      <w:r w:rsidRPr="00545B3B">
        <w:rPr>
          <w:rFonts w:ascii="Book Antiqua" w:eastAsia="Book Antiqua" w:hAnsi="Book Antiqua" w:cs="Book Antiqua"/>
        </w:rPr>
        <w:t>The study was approved by Institutional Review Board of Wuhu No.</w:t>
      </w:r>
      <w:r w:rsidR="007651D8" w:rsidRPr="00545B3B">
        <w:rPr>
          <w:rFonts w:ascii="Book Antiqua" w:eastAsia="Book Antiqua" w:hAnsi="Book Antiqua" w:cs="Book Antiqua"/>
        </w:rPr>
        <w:t xml:space="preserve"> </w:t>
      </w:r>
      <w:r w:rsidRPr="00545B3B">
        <w:rPr>
          <w:rFonts w:ascii="Book Antiqua" w:eastAsia="Book Antiqua" w:hAnsi="Book Antiqua" w:cs="Book Antiqua"/>
        </w:rPr>
        <w:t xml:space="preserve">1 People's hospital </w:t>
      </w:r>
      <w:r w:rsidR="005E09EC" w:rsidRPr="00545B3B">
        <w:rPr>
          <w:rFonts w:ascii="Book Antiqua" w:eastAsia="Book Antiqua" w:hAnsi="Book Antiqua" w:cs="Book Antiqua"/>
        </w:rPr>
        <w:t>(</w:t>
      </w:r>
      <w:r w:rsidRPr="00545B3B">
        <w:rPr>
          <w:rFonts w:ascii="Book Antiqua" w:eastAsia="Book Antiqua" w:hAnsi="Book Antiqua" w:cs="Book Antiqua"/>
        </w:rPr>
        <w:t>Approval No. WHSDYRMYY-26</w:t>
      </w:r>
      <w:r w:rsidR="005E09EC" w:rsidRPr="00545B3B">
        <w:rPr>
          <w:rFonts w:ascii="Book Antiqua" w:eastAsia="Book Antiqua" w:hAnsi="Book Antiqua" w:cs="Book Antiqua"/>
        </w:rPr>
        <w:t>)</w:t>
      </w:r>
      <w:r w:rsidRPr="00545B3B">
        <w:rPr>
          <w:rFonts w:ascii="Book Antiqua" w:eastAsia="Book Antiqua" w:hAnsi="Book Antiqua" w:cs="Book Antiqua"/>
        </w:rPr>
        <w:t>.</w:t>
      </w:r>
    </w:p>
    <w:p w14:paraId="2CC7D2E0" w14:textId="77777777" w:rsidR="00A77B3E" w:rsidRPr="00545B3B" w:rsidRDefault="00A77B3E" w:rsidP="00545B3B">
      <w:pPr>
        <w:spacing w:line="360" w:lineRule="auto"/>
        <w:jc w:val="both"/>
        <w:rPr>
          <w:rFonts w:ascii="Book Antiqua" w:hAnsi="Book Antiqua"/>
        </w:rPr>
      </w:pPr>
    </w:p>
    <w:p w14:paraId="08F19D8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Informed consent statement: </w:t>
      </w:r>
      <w:r w:rsidRPr="00545B3B">
        <w:rPr>
          <w:rFonts w:ascii="Book Antiqua" w:eastAsia="Book Antiqua" w:hAnsi="Book Antiqua" w:cs="Book Antiqua"/>
          <w:color w:val="000000"/>
          <w:shd w:val="clear" w:color="auto" w:fill="FFFFFF"/>
        </w:rPr>
        <w:t>All study participants or their legal guardian provided informed written consent about personal and medical data collection prior to study enrolment.</w:t>
      </w:r>
    </w:p>
    <w:p w14:paraId="38357985" w14:textId="77777777" w:rsidR="00A77B3E" w:rsidRPr="00545B3B" w:rsidRDefault="00A77B3E" w:rsidP="00545B3B">
      <w:pPr>
        <w:spacing w:line="360" w:lineRule="auto"/>
        <w:jc w:val="both"/>
        <w:rPr>
          <w:rFonts w:ascii="Book Antiqua" w:hAnsi="Book Antiqua"/>
        </w:rPr>
      </w:pPr>
    </w:p>
    <w:p w14:paraId="7683BA9B"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Conflict-of-interest statement: </w:t>
      </w:r>
      <w:r w:rsidRPr="00545B3B">
        <w:rPr>
          <w:rFonts w:ascii="Book Antiqua" w:eastAsia="Book Antiqua" w:hAnsi="Book Antiqua" w:cs="Book Antiqua"/>
          <w:color w:val="000000"/>
          <w:shd w:val="clear" w:color="auto" w:fill="FFFFFF"/>
        </w:rPr>
        <w:t>The authors declare no conflicts of interest for this article.</w:t>
      </w:r>
    </w:p>
    <w:p w14:paraId="369ABD9A" w14:textId="77777777" w:rsidR="00A77B3E" w:rsidRPr="00545B3B" w:rsidRDefault="00A77B3E" w:rsidP="00545B3B">
      <w:pPr>
        <w:spacing w:line="360" w:lineRule="auto"/>
        <w:jc w:val="both"/>
        <w:rPr>
          <w:rFonts w:ascii="Book Antiqua" w:hAnsi="Book Antiqua"/>
        </w:rPr>
      </w:pPr>
    </w:p>
    <w:p w14:paraId="696888F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Data sharing statement: </w:t>
      </w:r>
      <w:r w:rsidR="007651D8" w:rsidRPr="00545B3B">
        <w:rPr>
          <w:rFonts w:ascii="Book Antiqua" w:eastAsia="Book Antiqua" w:hAnsi="Book Antiqua" w:cs="Book Antiqua"/>
          <w:color w:val="000000"/>
          <w:shd w:val="clear" w:color="auto" w:fill="FFFFFF"/>
        </w:rPr>
        <w:t xml:space="preserve">No </w:t>
      </w:r>
      <w:r w:rsidR="007651D8" w:rsidRPr="00545B3B">
        <w:rPr>
          <w:rFonts w:ascii="Book Antiqua" w:hAnsi="Book Antiqua"/>
        </w:rPr>
        <w:t>additional data are available.</w:t>
      </w:r>
    </w:p>
    <w:p w14:paraId="6A5C867C" w14:textId="77777777" w:rsidR="00A77B3E" w:rsidRPr="00545B3B" w:rsidRDefault="00A77B3E" w:rsidP="00545B3B">
      <w:pPr>
        <w:spacing w:line="360" w:lineRule="auto"/>
        <w:jc w:val="both"/>
        <w:rPr>
          <w:rFonts w:ascii="Book Antiqua" w:hAnsi="Book Antiqua"/>
        </w:rPr>
      </w:pPr>
    </w:p>
    <w:p w14:paraId="7AA039C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Open-Access: </w:t>
      </w:r>
      <w:r w:rsidRPr="00545B3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45B3B">
        <w:rPr>
          <w:rFonts w:ascii="Book Antiqua" w:eastAsia="Book Antiqua" w:hAnsi="Book Antiqua" w:cs="Book Antiqua"/>
        </w:rPr>
        <w:t>NonCommercial</w:t>
      </w:r>
      <w:proofErr w:type="spellEnd"/>
      <w:r w:rsidRPr="00545B3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D69037" w14:textId="77777777" w:rsidR="00A77B3E" w:rsidRPr="00545B3B" w:rsidRDefault="00A77B3E" w:rsidP="00545B3B">
      <w:pPr>
        <w:spacing w:line="360" w:lineRule="auto"/>
        <w:jc w:val="both"/>
        <w:rPr>
          <w:rFonts w:ascii="Book Antiqua" w:hAnsi="Book Antiqua"/>
        </w:rPr>
      </w:pPr>
    </w:p>
    <w:p w14:paraId="15677BE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Provenance and peer review: </w:t>
      </w:r>
      <w:r w:rsidRPr="00545B3B">
        <w:rPr>
          <w:rFonts w:ascii="Book Antiqua" w:eastAsia="Book Antiqua" w:hAnsi="Book Antiqua" w:cs="Book Antiqua"/>
        </w:rPr>
        <w:t>Unsolicited article; Externally peer reviewed.</w:t>
      </w:r>
    </w:p>
    <w:p w14:paraId="3E09126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Peer-review model: </w:t>
      </w:r>
      <w:r w:rsidRPr="00545B3B">
        <w:rPr>
          <w:rFonts w:ascii="Book Antiqua" w:eastAsia="Book Antiqua" w:hAnsi="Book Antiqua" w:cs="Book Antiqua"/>
        </w:rPr>
        <w:t>Single blind</w:t>
      </w:r>
    </w:p>
    <w:p w14:paraId="7D12D552" w14:textId="77777777" w:rsidR="00A77B3E" w:rsidRPr="00545B3B" w:rsidRDefault="00A77B3E" w:rsidP="00545B3B">
      <w:pPr>
        <w:spacing w:line="360" w:lineRule="auto"/>
        <w:jc w:val="both"/>
        <w:rPr>
          <w:rFonts w:ascii="Book Antiqua" w:hAnsi="Book Antiqua"/>
        </w:rPr>
      </w:pPr>
    </w:p>
    <w:p w14:paraId="568EB2E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Peer-review started: </w:t>
      </w:r>
      <w:r w:rsidRPr="00545B3B">
        <w:rPr>
          <w:rFonts w:ascii="Book Antiqua" w:eastAsia="Book Antiqua" w:hAnsi="Book Antiqua" w:cs="Book Antiqua"/>
        </w:rPr>
        <w:t>July 12, 2023</w:t>
      </w:r>
    </w:p>
    <w:p w14:paraId="3B73565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First decision: </w:t>
      </w:r>
      <w:r w:rsidRPr="00545B3B">
        <w:rPr>
          <w:rFonts w:ascii="Book Antiqua" w:eastAsia="Book Antiqua" w:hAnsi="Book Antiqua" w:cs="Book Antiqua"/>
        </w:rPr>
        <w:t>August 2, 2023</w:t>
      </w:r>
    </w:p>
    <w:p w14:paraId="52C30C9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Article in press: </w:t>
      </w:r>
    </w:p>
    <w:p w14:paraId="1FC6A1F3" w14:textId="77777777" w:rsidR="00A77B3E" w:rsidRPr="00545B3B" w:rsidRDefault="00A77B3E" w:rsidP="00545B3B">
      <w:pPr>
        <w:spacing w:line="360" w:lineRule="auto"/>
        <w:jc w:val="both"/>
        <w:rPr>
          <w:rFonts w:ascii="Book Antiqua" w:hAnsi="Book Antiqua"/>
        </w:rPr>
      </w:pPr>
    </w:p>
    <w:p w14:paraId="223F976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Specialty type: </w:t>
      </w:r>
      <w:r w:rsidRPr="00545B3B">
        <w:rPr>
          <w:rFonts w:ascii="Book Antiqua" w:eastAsia="Book Antiqua" w:hAnsi="Book Antiqua" w:cs="Book Antiqua"/>
        </w:rPr>
        <w:t>Pediatrics</w:t>
      </w:r>
    </w:p>
    <w:p w14:paraId="7C9F559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lastRenderedPageBreak/>
        <w:t xml:space="preserve">Country/Territory of origin: </w:t>
      </w:r>
      <w:r w:rsidRPr="00545B3B">
        <w:rPr>
          <w:rFonts w:ascii="Book Antiqua" w:eastAsia="Book Antiqua" w:hAnsi="Book Antiqua" w:cs="Book Antiqua"/>
        </w:rPr>
        <w:t>China</w:t>
      </w:r>
    </w:p>
    <w:p w14:paraId="07A3EE5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Peer-review report’s scientific quality classification</w:t>
      </w:r>
    </w:p>
    <w:p w14:paraId="36FAF03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A (Excellent): 0</w:t>
      </w:r>
    </w:p>
    <w:p w14:paraId="53DF71A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B (Very good): B</w:t>
      </w:r>
    </w:p>
    <w:p w14:paraId="3E1832E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C (Good): C</w:t>
      </w:r>
    </w:p>
    <w:p w14:paraId="41652E2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D (Fair): 0</w:t>
      </w:r>
    </w:p>
    <w:p w14:paraId="61A808B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E (Poor): 0</w:t>
      </w:r>
    </w:p>
    <w:p w14:paraId="06628AE8" w14:textId="77777777" w:rsidR="00A77B3E" w:rsidRPr="00545B3B" w:rsidRDefault="00A77B3E" w:rsidP="00545B3B">
      <w:pPr>
        <w:spacing w:line="360" w:lineRule="auto"/>
        <w:jc w:val="both"/>
        <w:rPr>
          <w:rFonts w:ascii="Book Antiqua" w:hAnsi="Book Antiqua"/>
        </w:rPr>
      </w:pPr>
    </w:p>
    <w:p w14:paraId="0D778B86" w14:textId="77777777" w:rsidR="003B3C6F" w:rsidRPr="00545B3B" w:rsidRDefault="00000000" w:rsidP="00545B3B">
      <w:pPr>
        <w:spacing w:line="360" w:lineRule="auto"/>
        <w:jc w:val="both"/>
        <w:rPr>
          <w:rFonts w:ascii="Book Antiqua" w:eastAsia="Book Antiqua" w:hAnsi="Book Antiqua" w:cs="Book Antiqua"/>
          <w:b/>
          <w:color w:val="000000"/>
        </w:rPr>
      </w:pPr>
      <w:r w:rsidRPr="00545B3B">
        <w:rPr>
          <w:rFonts w:ascii="Book Antiqua" w:eastAsia="Book Antiqua" w:hAnsi="Book Antiqua" w:cs="Book Antiqua"/>
          <w:b/>
          <w:color w:val="000000"/>
        </w:rPr>
        <w:t xml:space="preserve">P-Reviewer: </w:t>
      </w:r>
      <w:proofErr w:type="spellStart"/>
      <w:r w:rsidRPr="00545B3B">
        <w:rPr>
          <w:rFonts w:ascii="Book Antiqua" w:eastAsia="Book Antiqua" w:hAnsi="Book Antiqua" w:cs="Book Antiqua"/>
        </w:rPr>
        <w:t>Kaesmacher</w:t>
      </w:r>
      <w:proofErr w:type="spellEnd"/>
      <w:r w:rsidRPr="00545B3B">
        <w:rPr>
          <w:rFonts w:ascii="Book Antiqua" w:eastAsia="Book Antiqua" w:hAnsi="Book Antiqua" w:cs="Book Antiqua"/>
        </w:rPr>
        <w:t xml:space="preserve"> J, Switzerland; Mendonca G, United States</w:t>
      </w:r>
      <w:r w:rsidRPr="00545B3B">
        <w:rPr>
          <w:rFonts w:ascii="Book Antiqua" w:eastAsia="Book Antiqua" w:hAnsi="Book Antiqua" w:cs="Book Antiqua"/>
          <w:b/>
          <w:color w:val="000000"/>
        </w:rPr>
        <w:t xml:space="preserve"> S-Editor: </w:t>
      </w:r>
      <w:r w:rsidR="003B3C6F" w:rsidRPr="00545B3B">
        <w:rPr>
          <w:rFonts w:ascii="Book Antiqua" w:eastAsia="Book Antiqua" w:hAnsi="Book Antiqua" w:cs="Book Antiqua"/>
          <w:bCs/>
          <w:color w:val="000000"/>
        </w:rPr>
        <w:t>Wang JL</w:t>
      </w:r>
      <w:r w:rsidRPr="00545B3B">
        <w:rPr>
          <w:rFonts w:ascii="Book Antiqua" w:eastAsia="Book Antiqua" w:hAnsi="Book Antiqua" w:cs="Book Antiqua"/>
          <w:b/>
          <w:color w:val="000000"/>
        </w:rPr>
        <w:t xml:space="preserve"> L-Editor:</w:t>
      </w:r>
      <w:r w:rsidR="00545B3B">
        <w:rPr>
          <w:rFonts w:ascii="Book Antiqua" w:eastAsia="Book Antiqua" w:hAnsi="Book Antiqua" w:cs="Book Antiqua"/>
          <w:b/>
          <w:color w:val="000000"/>
        </w:rPr>
        <w:t xml:space="preserve"> </w:t>
      </w:r>
      <w:r w:rsidRPr="00545B3B">
        <w:rPr>
          <w:rFonts w:ascii="Book Antiqua" w:eastAsia="Book Antiqua" w:hAnsi="Book Antiqua" w:cs="Book Antiqua"/>
          <w:b/>
          <w:color w:val="000000"/>
        </w:rPr>
        <w:t xml:space="preserve">P-Editor: </w:t>
      </w:r>
    </w:p>
    <w:p w14:paraId="3E3051B9" w14:textId="77777777" w:rsidR="00A77B3E" w:rsidRPr="00545B3B" w:rsidRDefault="003B3C6F" w:rsidP="00545B3B">
      <w:pPr>
        <w:spacing w:line="360" w:lineRule="auto"/>
        <w:jc w:val="both"/>
        <w:rPr>
          <w:rFonts w:ascii="Book Antiqua" w:eastAsia="Book Antiqua" w:hAnsi="Book Antiqua" w:cs="Book Antiqua"/>
          <w:b/>
          <w:color w:val="000000"/>
        </w:rPr>
      </w:pPr>
      <w:r w:rsidRPr="00545B3B">
        <w:rPr>
          <w:rFonts w:ascii="Book Antiqua" w:eastAsia="Book Antiqua" w:hAnsi="Book Antiqua" w:cs="Book Antiqua"/>
          <w:b/>
          <w:color w:val="000000"/>
        </w:rPr>
        <w:br w:type="page"/>
      </w:r>
      <w:r w:rsidRPr="00545B3B">
        <w:rPr>
          <w:rFonts w:ascii="Book Antiqua" w:eastAsia="Book Antiqua" w:hAnsi="Book Antiqua" w:cs="Book Antiqua"/>
          <w:b/>
          <w:color w:val="000000"/>
        </w:rPr>
        <w:lastRenderedPageBreak/>
        <w:t>Figure Legends</w:t>
      </w:r>
    </w:p>
    <w:p w14:paraId="5EBBE8F7" w14:textId="77777777" w:rsidR="00B1528A" w:rsidRPr="00545B3B" w:rsidRDefault="00F311E5" w:rsidP="00545B3B">
      <w:pPr>
        <w:spacing w:line="360" w:lineRule="auto"/>
        <w:jc w:val="both"/>
        <w:rPr>
          <w:rFonts w:ascii="Book Antiqua" w:eastAsia="Book Antiqua" w:hAnsi="Book Antiqua" w:cs="Book Antiqua"/>
          <w:b/>
          <w:color w:val="000000"/>
        </w:rPr>
      </w:pPr>
      <w:r w:rsidRPr="00545B3B">
        <w:rPr>
          <w:rFonts w:ascii="Book Antiqua" w:hAnsi="Book Antiqua"/>
          <w:noProof/>
        </w:rPr>
        <w:drawing>
          <wp:inline distT="0" distB="0" distL="0" distR="0" wp14:anchorId="72A5301A" wp14:editId="463343E4">
            <wp:extent cx="5943600" cy="4581525"/>
            <wp:effectExtent l="0" t="0" r="0" b="0"/>
            <wp:docPr id="16595778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577856" name=""/>
                    <pic:cNvPicPr/>
                  </pic:nvPicPr>
                  <pic:blipFill>
                    <a:blip r:embed="rId7"/>
                    <a:stretch>
                      <a:fillRect/>
                    </a:stretch>
                  </pic:blipFill>
                  <pic:spPr>
                    <a:xfrm>
                      <a:off x="0" y="0"/>
                      <a:ext cx="5943600" cy="4581525"/>
                    </a:xfrm>
                    <a:prstGeom prst="rect">
                      <a:avLst/>
                    </a:prstGeom>
                  </pic:spPr>
                </pic:pic>
              </a:graphicData>
            </a:graphic>
          </wp:inline>
        </w:drawing>
      </w:r>
    </w:p>
    <w:p w14:paraId="69E545DD" w14:textId="77777777" w:rsidR="002E382C" w:rsidRPr="00545B3B" w:rsidRDefault="002E382C" w:rsidP="00545B3B">
      <w:pPr>
        <w:spacing w:line="360" w:lineRule="auto"/>
        <w:jc w:val="both"/>
        <w:rPr>
          <w:rFonts w:ascii="Book Antiqua" w:hAnsi="Book Antiqua"/>
          <w:color w:val="000000" w:themeColor="text1"/>
          <w:shd w:val="clear" w:color="auto" w:fill="FFFFFF"/>
        </w:rPr>
      </w:pPr>
      <w:r w:rsidRPr="00545B3B">
        <w:rPr>
          <w:rFonts w:ascii="Book Antiqua" w:hAnsi="Book Antiqua"/>
          <w:b/>
          <w:bCs/>
          <w:color w:val="000000" w:themeColor="text1"/>
          <w:shd w:val="clear" w:color="auto" w:fill="FFFFFF"/>
        </w:rPr>
        <w:t xml:space="preserve">Figure 1 Evolution of </w:t>
      </w:r>
      <w:r w:rsidR="002B5D39" w:rsidRPr="00545B3B">
        <w:rPr>
          <w:rFonts w:ascii="Book Antiqua" w:hAnsi="Book Antiqua"/>
          <w:b/>
          <w:bCs/>
          <w:color w:val="000000" w:themeColor="text1"/>
          <w:shd w:val="clear" w:color="auto" w:fill="FFFFFF"/>
        </w:rPr>
        <w:t xml:space="preserve">growth velocity </w:t>
      </w:r>
      <w:r w:rsidRPr="00545B3B">
        <w:rPr>
          <w:rFonts w:ascii="Book Antiqua" w:hAnsi="Book Antiqua"/>
          <w:b/>
          <w:bCs/>
          <w:color w:val="000000" w:themeColor="text1"/>
          <w:shd w:val="clear" w:color="auto" w:fill="FFFFFF"/>
        </w:rPr>
        <w:t xml:space="preserve">and </w:t>
      </w:r>
      <w:r w:rsidR="00E00A0E" w:rsidRPr="00545B3B">
        <w:rPr>
          <w:rFonts w:ascii="Book Antiqua" w:eastAsia="Book Antiqua" w:hAnsi="Book Antiqua" w:cs="Book Antiqua"/>
          <w:b/>
          <w:bCs/>
          <w:color w:val="000000"/>
          <w:shd w:val="clear" w:color="auto" w:fill="FFFFFF"/>
        </w:rPr>
        <w:t xml:space="preserve">height standard deviation score </w:t>
      </w:r>
      <w:r w:rsidRPr="00545B3B">
        <w:rPr>
          <w:rFonts w:ascii="Book Antiqua" w:hAnsi="Book Antiqua"/>
          <w:b/>
          <w:bCs/>
          <w:color w:val="000000" w:themeColor="text1"/>
          <w:shd w:val="clear" w:color="auto" w:fill="FFFFFF"/>
        </w:rPr>
        <w:t xml:space="preserve">following </w:t>
      </w:r>
      <w:r w:rsidR="00890851" w:rsidRPr="00545B3B">
        <w:rPr>
          <w:rFonts w:ascii="Book Antiqua" w:eastAsia="Book Antiqua" w:hAnsi="Book Antiqua" w:cs="Book Antiqua"/>
          <w:b/>
          <w:bCs/>
          <w:color w:val="000000"/>
          <w:shd w:val="clear" w:color="auto" w:fill="FFFFFF"/>
        </w:rPr>
        <w:t>polyethylene glycol recombinant human growth hormone </w:t>
      </w:r>
      <w:r w:rsidRPr="00545B3B">
        <w:rPr>
          <w:rFonts w:ascii="Book Antiqua" w:hAnsi="Book Antiqua"/>
          <w:b/>
          <w:bCs/>
          <w:color w:val="000000" w:themeColor="text1"/>
          <w:shd w:val="clear" w:color="auto" w:fill="FFFFFF"/>
        </w:rPr>
        <w:t xml:space="preserve">treatment. </w:t>
      </w:r>
      <w:r w:rsidRPr="00545B3B">
        <w:rPr>
          <w:rFonts w:ascii="Book Antiqua" w:hAnsi="Book Antiqua"/>
          <w:color w:val="000000" w:themeColor="text1"/>
          <w:shd w:val="clear" w:color="auto" w:fill="FFFFFF"/>
        </w:rPr>
        <w:t>A</w:t>
      </w:r>
      <w:r w:rsidR="00B1528A"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Depicts the alterations in </w:t>
      </w:r>
      <w:r w:rsidR="002B5D39" w:rsidRPr="00545B3B">
        <w:rPr>
          <w:rFonts w:ascii="Book Antiqua" w:hAnsi="Book Antiqua"/>
          <w:color w:val="000000" w:themeColor="text1"/>
          <w:shd w:val="clear" w:color="auto" w:fill="FFFFFF"/>
        </w:rPr>
        <w:t>growth velocity</w:t>
      </w:r>
      <w:r w:rsidRPr="00545B3B">
        <w:rPr>
          <w:rFonts w:ascii="Book Antiqua" w:hAnsi="Book Antiqua"/>
          <w:color w:val="000000" w:themeColor="text1"/>
          <w:shd w:val="clear" w:color="auto" w:fill="FFFFFF"/>
        </w:rPr>
        <w:t xml:space="preserve"> among </w:t>
      </w:r>
      <w:r w:rsidR="00947F55" w:rsidRPr="00545B3B">
        <w:rPr>
          <w:rFonts w:ascii="Book Antiqua" w:eastAsia="Book Antiqua" w:hAnsi="Book Antiqua" w:cs="Book Antiqua"/>
          <w:shd w:val="clear" w:color="auto" w:fill="FFFFFF"/>
        </w:rPr>
        <w:t>growth hormone deficiency</w:t>
      </w:r>
      <w:r w:rsidR="00947F5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 xml:space="preserve">patients after 1 and 2 years of </w:t>
      </w:r>
      <w:r w:rsidR="00890851" w:rsidRPr="00545B3B">
        <w:rPr>
          <w:rFonts w:ascii="Book Antiqua" w:eastAsia="Book Antiqua" w:hAnsi="Book Antiqua" w:cs="Book Antiqua"/>
          <w:color w:val="000000"/>
          <w:shd w:val="clear" w:color="auto" w:fill="FFFFFF"/>
        </w:rPr>
        <w:t>polyethylene glycol recombinant human growth hormone (PEG-</w:t>
      </w:r>
      <w:proofErr w:type="spellStart"/>
      <w:r w:rsidR="00890851" w:rsidRPr="00545B3B">
        <w:rPr>
          <w:rFonts w:ascii="Book Antiqua" w:eastAsia="Book Antiqua" w:hAnsi="Book Antiqua" w:cs="Book Antiqua"/>
          <w:color w:val="000000"/>
          <w:shd w:val="clear" w:color="auto" w:fill="FFFFFF"/>
        </w:rPr>
        <w:t>rhGH</w:t>
      </w:r>
      <w:proofErr w:type="spellEnd"/>
      <w:r w:rsidR="00890851" w:rsidRPr="00545B3B">
        <w:rPr>
          <w:rFonts w:ascii="Book Antiqua" w:eastAsia="Book Antiqua" w:hAnsi="Book Antiqua" w:cs="Book Antiqua"/>
          <w:color w:val="000000"/>
          <w:shd w:val="clear" w:color="auto" w:fill="FFFFFF"/>
        </w:rPr>
        <w:t>)</w:t>
      </w:r>
      <w:r w:rsidR="00890851" w:rsidRPr="00545B3B">
        <w:rPr>
          <w:rFonts w:ascii="Book Antiqua" w:hAnsi="Book Antiqua"/>
          <w:b/>
          <w:bCs/>
          <w:color w:val="000000" w:themeColor="text1"/>
          <w:shd w:val="clear" w:color="auto" w:fill="FFFFFF"/>
        </w:rPr>
        <w:t xml:space="preserve"> </w:t>
      </w:r>
      <w:r w:rsidRPr="00545B3B">
        <w:rPr>
          <w:rFonts w:ascii="Book Antiqua" w:hAnsi="Book Antiqua"/>
          <w:color w:val="000000" w:themeColor="text1"/>
          <w:shd w:val="clear" w:color="auto" w:fill="FFFFFF"/>
        </w:rPr>
        <w:t>treatment at varying doses</w:t>
      </w:r>
      <w:r w:rsidR="006C2BF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B</w:t>
      </w:r>
      <w:r w:rsidR="006C2BF5"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Illustrates the modifications in </w:t>
      </w:r>
      <w:r w:rsidR="00E00A0E" w:rsidRPr="00545B3B">
        <w:rPr>
          <w:rFonts w:ascii="Book Antiqua" w:eastAsia="Book Antiqua" w:hAnsi="Book Antiqua" w:cs="Book Antiqua"/>
          <w:color w:val="000000"/>
          <w:shd w:val="clear" w:color="auto" w:fill="FFFFFF"/>
        </w:rPr>
        <w:t xml:space="preserve">height standard deviation score </w:t>
      </w:r>
      <w:r w:rsidRPr="00545B3B">
        <w:rPr>
          <w:rFonts w:ascii="Book Antiqua" w:hAnsi="Book Antiqua"/>
          <w:color w:val="000000" w:themeColor="text1"/>
          <w:shd w:val="clear" w:color="auto" w:fill="FFFFFF"/>
        </w:rPr>
        <w:t>after 1 and 2 years of PEG-</w:t>
      </w:r>
      <w:proofErr w:type="spellStart"/>
      <w:r w:rsidRPr="00545B3B">
        <w:rPr>
          <w:rFonts w:ascii="Book Antiqua" w:hAnsi="Book Antiqua"/>
          <w:color w:val="000000" w:themeColor="text1"/>
          <w:shd w:val="clear" w:color="auto" w:fill="FFFFFF"/>
        </w:rPr>
        <w:t>rhGH</w:t>
      </w:r>
      <w:proofErr w:type="spellEnd"/>
      <w:r w:rsidRPr="00545B3B">
        <w:rPr>
          <w:rFonts w:ascii="Book Antiqua" w:hAnsi="Book Antiqua"/>
          <w:color w:val="000000" w:themeColor="text1"/>
          <w:shd w:val="clear" w:color="auto" w:fill="FFFFFF"/>
        </w:rPr>
        <w:t xml:space="preserve"> treatment at diverse doses</w:t>
      </w:r>
      <w:r w:rsidR="006C2BF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C</w:t>
      </w:r>
      <w:r w:rsidR="006C2BF5"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Presents changes in serum </w:t>
      </w:r>
      <w:r w:rsidR="00890851" w:rsidRPr="00545B3B">
        <w:rPr>
          <w:rFonts w:ascii="Book Antiqua" w:eastAsia="Book Antiqua" w:hAnsi="Book Antiqua" w:cs="Book Antiqua"/>
          <w:color w:val="000000"/>
          <w:shd w:val="clear" w:color="auto" w:fill="FFFFFF"/>
        </w:rPr>
        <w:t>insulin-like growth factor-1</w:t>
      </w:r>
      <w:r w:rsidRPr="00545B3B">
        <w:rPr>
          <w:rFonts w:ascii="Book Antiqua" w:hAnsi="Book Antiqua"/>
          <w:color w:val="000000" w:themeColor="text1"/>
          <w:shd w:val="clear" w:color="auto" w:fill="FFFFFF"/>
        </w:rPr>
        <w:t xml:space="preserve"> concentrations </w:t>
      </w:r>
      <w:r w:rsidR="00890851" w:rsidRPr="00545B3B">
        <w:rPr>
          <w:rFonts w:ascii="Book Antiqua" w:hAnsi="Book Antiqua"/>
          <w:color w:val="000000" w:themeColor="text1"/>
          <w:shd w:val="clear" w:color="auto" w:fill="FFFFFF"/>
        </w:rPr>
        <w:t>one-year</w:t>
      </w:r>
      <w:r w:rsidRPr="00545B3B">
        <w:rPr>
          <w:rFonts w:ascii="Book Antiqua" w:hAnsi="Book Antiqua"/>
          <w:color w:val="000000" w:themeColor="text1"/>
          <w:shd w:val="clear" w:color="auto" w:fill="FFFFFF"/>
        </w:rPr>
        <w:t xml:space="preserve"> post-treatment with PEG-</w:t>
      </w:r>
      <w:proofErr w:type="spellStart"/>
      <w:r w:rsidRPr="00545B3B">
        <w:rPr>
          <w:rFonts w:ascii="Book Antiqua" w:hAnsi="Book Antiqua"/>
          <w:color w:val="000000" w:themeColor="text1"/>
          <w:shd w:val="clear" w:color="auto" w:fill="FFFFFF"/>
        </w:rPr>
        <w:t>rhGH</w:t>
      </w:r>
      <w:proofErr w:type="spellEnd"/>
      <w:r w:rsidRPr="00545B3B">
        <w:rPr>
          <w:rFonts w:ascii="Book Antiqua" w:hAnsi="Book Antiqua"/>
          <w:color w:val="000000" w:themeColor="text1"/>
          <w:shd w:val="clear" w:color="auto" w:fill="FFFFFF"/>
        </w:rPr>
        <w:t xml:space="preserve"> at different doses</w:t>
      </w:r>
      <w:r w:rsidR="006C2BF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D</w:t>
      </w:r>
      <w:r w:rsidR="006C2BF5"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Showcases the variations in serum </w:t>
      </w:r>
      <w:r w:rsidR="00890851" w:rsidRPr="00545B3B">
        <w:rPr>
          <w:rFonts w:ascii="Book Antiqua" w:eastAsia="Book Antiqua" w:hAnsi="Book Antiqua" w:cs="Book Antiqua"/>
          <w:color w:val="000000"/>
          <w:shd w:val="clear" w:color="auto" w:fill="FFFFFF"/>
        </w:rPr>
        <w:t>insulin-like growth factor-binding protein-3 (IGFBP-3)</w:t>
      </w:r>
      <w:r w:rsidRPr="00545B3B">
        <w:rPr>
          <w:rFonts w:ascii="Book Antiqua" w:hAnsi="Book Antiqua"/>
          <w:color w:val="000000" w:themeColor="text1"/>
          <w:shd w:val="clear" w:color="auto" w:fill="FFFFFF"/>
        </w:rPr>
        <w:t xml:space="preserve"> levels one year after PEG-</w:t>
      </w:r>
      <w:proofErr w:type="spellStart"/>
      <w:r w:rsidRPr="00545B3B">
        <w:rPr>
          <w:rFonts w:ascii="Book Antiqua" w:hAnsi="Book Antiqua"/>
          <w:color w:val="000000" w:themeColor="text1"/>
          <w:shd w:val="clear" w:color="auto" w:fill="FFFFFF"/>
        </w:rPr>
        <w:t>rhGH</w:t>
      </w:r>
      <w:proofErr w:type="spellEnd"/>
      <w:r w:rsidRPr="00545B3B">
        <w:rPr>
          <w:rFonts w:ascii="Book Antiqua" w:hAnsi="Book Antiqua"/>
          <w:color w:val="000000" w:themeColor="text1"/>
          <w:shd w:val="clear" w:color="auto" w:fill="FFFFFF"/>
        </w:rPr>
        <w:t xml:space="preserve"> treatment at varying doses.</w:t>
      </w:r>
      <w:r w:rsidR="00830ECD"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HDG</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High-dose group</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 xml:space="preserve">LDG: Low-dose group; </w:t>
      </w:r>
      <w:r w:rsidR="00830ECD" w:rsidRPr="00545B3B">
        <w:rPr>
          <w:rFonts w:ascii="Book Antiqua" w:hAnsi="Book Antiqua"/>
          <w:color w:val="000000" w:themeColor="text1"/>
          <w:shd w:val="clear" w:color="auto" w:fill="FFFFFF"/>
        </w:rPr>
        <w:t xml:space="preserve">GV: Growth velocity; </w:t>
      </w:r>
      <w:proofErr w:type="spellStart"/>
      <w:r w:rsidR="00F311E5" w:rsidRPr="00545B3B">
        <w:rPr>
          <w:rFonts w:ascii="Book Antiqua" w:eastAsia="Book Antiqua" w:hAnsi="Book Antiqua" w:cs="Book Antiqua"/>
          <w:color w:val="000000"/>
          <w:shd w:val="clear" w:color="auto" w:fill="FFFFFF"/>
        </w:rPr>
        <w:t>HtSDS</w:t>
      </w:r>
      <w:proofErr w:type="spellEnd"/>
      <w:r w:rsidR="00F311E5" w:rsidRPr="00545B3B">
        <w:rPr>
          <w:rFonts w:ascii="Book Antiqua" w:eastAsia="Book Antiqua" w:hAnsi="Book Antiqua" w:cs="Book Antiqua"/>
          <w:color w:val="000000"/>
          <w:shd w:val="clear" w:color="auto" w:fill="FFFFFF"/>
        </w:rPr>
        <w:t>: Height standard deviation score</w:t>
      </w:r>
      <w:r w:rsidR="00160BC0" w:rsidRPr="00545B3B">
        <w:rPr>
          <w:rFonts w:ascii="Book Antiqua" w:eastAsia="Book Antiqua" w:hAnsi="Book Antiqua" w:cs="Book Antiqua"/>
          <w:color w:val="000000"/>
          <w:shd w:val="clear" w:color="auto" w:fill="FFFFFF"/>
        </w:rPr>
        <w:t>.</w:t>
      </w:r>
    </w:p>
    <w:p w14:paraId="1BB60BF9" w14:textId="77777777" w:rsidR="002B5D39" w:rsidRPr="00545B3B" w:rsidRDefault="002B5D39" w:rsidP="00545B3B">
      <w:pPr>
        <w:spacing w:line="360" w:lineRule="auto"/>
        <w:jc w:val="both"/>
        <w:rPr>
          <w:rFonts w:ascii="Book Antiqua" w:eastAsia="Book Antiqua" w:hAnsi="Book Antiqua" w:cs="Book Antiqua"/>
          <w:color w:val="000000"/>
          <w:shd w:val="clear" w:color="auto" w:fill="FFFFFF"/>
        </w:rPr>
      </w:pPr>
    </w:p>
    <w:p w14:paraId="31F61D62" w14:textId="77777777" w:rsidR="002B5D39" w:rsidRPr="00545B3B" w:rsidRDefault="00226D2E" w:rsidP="00545B3B">
      <w:pPr>
        <w:spacing w:line="360" w:lineRule="auto"/>
        <w:jc w:val="both"/>
        <w:rPr>
          <w:rFonts w:ascii="Book Antiqua" w:hAnsi="Book Antiqua"/>
        </w:rPr>
      </w:pPr>
      <w:r w:rsidRPr="00545B3B">
        <w:rPr>
          <w:rFonts w:ascii="Book Antiqua" w:hAnsi="Book Antiqua"/>
          <w:noProof/>
        </w:rPr>
        <w:drawing>
          <wp:inline distT="0" distB="0" distL="0" distR="0" wp14:anchorId="37C051C7" wp14:editId="680E11DD">
            <wp:extent cx="5943600" cy="1996440"/>
            <wp:effectExtent l="0" t="0" r="0" b="0"/>
            <wp:docPr id="8599824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982462" name=""/>
                    <pic:cNvPicPr/>
                  </pic:nvPicPr>
                  <pic:blipFill>
                    <a:blip r:embed="rId8"/>
                    <a:stretch>
                      <a:fillRect/>
                    </a:stretch>
                  </pic:blipFill>
                  <pic:spPr>
                    <a:xfrm>
                      <a:off x="0" y="0"/>
                      <a:ext cx="5943600" cy="1996440"/>
                    </a:xfrm>
                    <a:prstGeom prst="rect">
                      <a:avLst/>
                    </a:prstGeom>
                  </pic:spPr>
                </pic:pic>
              </a:graphicData>
            </a:graphic>
          </wp:inline>
        </w:drawing>
      </w:r>
    </w:p>
    <w:p w14:paraId="49D20ED8" w14:textId="77777777" w:rsidR="00A60039" w:rsidRPr="00545B3B" w:rsidRDefault="002E382C" w:rsidP="00545B3B">
      <w:pPr>
        <w:spacing w:line="360" w:lineRule="auto"/>
        <w:contextualSpacing/>
        <w:jc w:val="both"/>
        <w:rPr>
          <w:rFonts w:ascii="Book Antiqua" w:eastAsia="Book Antiqua" w:hAnsi="Book Antiqua" w:cs="Book Antiqua"/>
          <w:color w:val="000000"/>
          <w:shd w:val="clear" w:color="auto" w:fill="FFFFFF"/>
        </w:rPr>
      </w:pPr>
      <w:bookmarkStart w:id="1" w:name="OLE_LINK192"/>
      <w:bookmarkStart w:id="2" w:name="OLE_LINK193"/>
      <w:r w:rsidRPr="00545B3B">
        <w:rPr>
          <w:rFonts w:ascii="Book Antiqua" w:hAnsi="Book Antiqua" w:cstheme="minorBidi"/>
          <w:b/>
          <w:bCs/>
          <w:color w:val="000000" w:themeColor="text1"/>
          <w:shd w:val="clear" w:color="auto" w:fill="FFFFFF"/>
        </w:rPr>
        <w:t xml:space="preserve">Figure 2 Alterations in Physiological Markers Following </w:t>
      </w:r>
      <w:r w:rsidR="00767DA8" w:rsidRPr="00545B3B">
        <w:rPr>
          <w:rFonts w:ascii="Book Antiqua" w:eastAsia="Book Antiqua" w:hAnsi="Book Antiqua" w:cs="Book Antiqua"/>
          <w:b/>
          <w:bCs/>
          <w:color w:val="000000"/>
          <w:shd w:val="clear" w:color="auto" w:fill="FFFFFF"/>
        </w:rPr>
        <w:t>polyethylene glycol recombinant human growth hormone</w:t>
      </w:r>
      <w:r w:rsidRPr="00545B3B">
        <w:rPr>
          <w:rFonts w:ascii="Book Antiqua" w:hAnsi="Book Antiqua" w:cstheme="minorBidi"/>
          <w:b/>
          <w:bCs/>
          <w:color w:val="000000" w:themeColor="text1"/>
          <w:shd w:val="clear" w:color="auto" w:fill="FFFFFF"/>
        </w:rPr>
        <w:t xml:space="preserve"> Treatment.</w:t>
      </w:r>
      <w:r w:rsidRPr="00545B3B">
        <w:rPr>
          <w:rFonts w:ascii="Book Antiqua" w:hAnsi="Book Antiqua" w:cstheme="minorBidi"/>
          <w:color w:val="000000" w:themeColor="text1"/>
          <w:shd w:val="clear" w:color="auto" w:fill="FFFFFF"/>
        </w:rPr>
        <w:t xml:space="preserve"> A</w:t>
      </w:r>
      <w:r w:rsidR="00B26351" w:rsidRPr="00545B3B">
        <w:rPr>
          <w:rFonts w:ascii="Book Antiqua" w:hAnsi="Book Antiqua" w:cstheme="minorBidi"/>
          <w:color w:val="000000" w:themeColor="text1"/>
          <w:shd w:val="clear" w:color="auto" w:fill="FFFFFF"/>
        </w:rPr>
        <w:t>:</w:t>
      </w:r>
      <w:r w:rsidRPr="00545B3B">
        <w:rPr>
          <w:rFonts w:ascii="Book Antiqua" w:hAnsi="Book Antiqua" w:cstheme="minorBidi"/>
          <w:color w:val="000000" w:themeColor="text1"/>
          <w:shd w:val="clear" w:color="auto" w:fill="FFFFFF"/>
        </w:rPr>
        <w:t xml:space="preserve"> Illustrates the variations in serum </w:t>
      </w:r>
      <w:r w:rsidR="0026221D" w:rsidRPr="00545B3B">
        <w:rPr>
          <w:rFonts w:ascii="Book Antiqua" w:eastAsia="Book Antiqua" w:hAnsi="Book Antiqua" w:cs="Book Antiqua"/>
          <w:color w:val="000000"/>
          <w:shd w:val="clear" w:color="auto" w:fill="FFFFFF"/>
        </w:rPr>
        <w:t xml:space="preserve">insulin-like growth factor-1 </w:t>
      </w:r>
      <w:r w:rsidRPr="00545B3B">
        <w:rPr>
          <w:rFonts w:ascii="Book Antiqua" w:hAnsi="Book Antiqua" w:cstheme="minorBidi"/>
          <w:color w:val="000000" w:themeColor="text1"/>
          <w:shd w:val="clear" w:color="auto" w:fill="FFFFFF"/>
        </w:rPr>
        <w:t xml:space="preserve">concentrations </w:t>
      </w:r>
      <w:r w:rsidR="0026221D" w:rsidRPr="00545B3B">
        <w:rPr>
          <w:rFonts w:ascii="Book Antiqua" w:hAnsi="Book Antiqua" w:cstheme="minorBidi"/>
          <w:color w:val="000000" w:themeColor="text1"/>
          <w:shd w:val="clear" w:color="auto" w:fill="FFFFFF"/>
        </w:rPr>
        <w:t>one-year</w:t>
      </w:r>
      <w:r w:rsidRPr="00545B3B">
        <w:rPr>
          <w:rFonts w:ascii="Book Antiqua" w:hAnsi="Book Antiqua" w:cstheme="minorBidi"/>
          <w:color w:val="000000" w:themeColor="text1"/>
          <w:shd w:val="clear" w:color="auto" w:fill="FFFFFF"/>
        </w:rPr>
        <w:t xml:space="preserve"> post-treatment with </w:t>
      </w:r>
      <w:r w:rsidR="00EA56F2" w:rsidRPr="00545B3B">
        <w:rPr>
          <w:rFonts w:ascii="Book Antiqua" w:eastAsia="Book Antiqua" w:hAnsi="Book Antiqua" w:cs="Book Antiqua"/>
          <w:color w:val="000000"/>
          <w:shd w:val="clear" w:color="auto" w:fill="FFFFFF"/>
        </w:rPr>
        <w:t>polyethylene glycol recombinant human growth hormone (PEG-</w:t>
      </w:r>
      <w:proofErr w:type="spellStart"/>
      <w:r w:rsidR="00EA56F2" w:rsidRPr="00545B3B">
        <w:rPr>
          <w:rFonts w:ascii="Book Antiqua" w:eastAsia="Book Antiqua" w:hAnsi="Book Antiqua" w:cs="Book Antiqua"/>
          <w:color w:val="000000"/>
          <w:shd w:val="clear" w:color="auto" w:fill="FFFFFF"/>
        </w:rPr>
        <w:t>rhGH</w:t>
      </w:r>
      <w:proofErr w:type="spellEnd"/>
      <w:r w:rsidR="00EA56F2" w:rsidRPr="00545B3B">
        <w:rPr>
          <w:rFonts w:ascii="Book Antiqua" w:eastAsia="Book Antiqua" w:hAnsi="Book Antiqua" w:cs="Book Antiqua"/>
          <w:color w:val="000000"/>
          <w:shd w:val="clear" w:color="auto" w:fill="FFFFFF"/>
        </w:rPr>
        <w:t>)</w:t>
      </w:r>
      <w:r w:rsidRPr="00545B3B">
        <w:rPr>
          <w:rFonts w:ascii="Book Antiqua" w:hAnsi="Book Antiqua" w:cstheme="minorBidi"/>
          <w:color w:val="000000" w:themeColor="text1"/>
          <w:shd w:val="clear" w:color="auto" w:fill="FFFFFF"/>
        </w:rPr>
        <w:t xml:space="preserve"> at different doses</w:t>
      </w:r>
      <w:r w:rsidR="00B26351" w:rsidRPr="00545B3B">
        <w:rPr>
          <w:rFonts w:ascii="Book Antiqua" w:hAnsi="Book Antiqua" w:cstheme="minorBidi"/>
          <w:color w:val="000000" w:themeColor="text1"/>
          <w:shd w:val="clear" w:color="auto" w:fill="FFFFFF"/>
        </w:rPr>
        <w:t xml:space="preserve">; </w:t>
      </w:r>
      <w:r w:rsidRPr="00545B3B">
        <w:rPr>
          <w:rFonts w:ascii="Book Antiqua" w:hAnsi="Book Antiqua" w:cstheme="minorBidi"/>
          <w:color w:val="000000" w:themeColor="text1"/>
          <w:shd w:val="clear" w:color="auto" w:fill="FFFFFF"/>
        </w:rPr>
        <w:t>B</w:t>
      </w:r>
      <w:r w:rsidR="00B26351" w:rsidRPr="00545B3B">
        <w:rPr>
          <w:rFonts w:ascii="Book Antiqua" w:hAnsi="Book Antiqua" w:cstheme="minorBidi"/>
          <w:color w:val="000000" w:themeColor="text1"/>
          <w:shd w:val="clear" w:color="auto" w:fill="FFFFFF"/>
        </w:rPr>
        <w:t>:</w:t>
      </w:r>
      <w:r w:rsidRPr="00545B3B">
        <w:rPr>
          <w:rFonts w:ascii="Book Antiqua" w:hAnsi="Book Antiqua" w:cstheme="minorBidi"/>
          <w:color w:val="000000" w:themeColor="text1"/>
          <w:shd w:val="clear" w:color="auto" w:fill="FFFFFF"/>
        </w:rPr>
        <w:t xml:space="preserve"> Depicts changes in serum </w:t>
      </w:r>
      <w:r w:rsidR="007914C6" w:rsidRPr="00545B3B">
        <w:rPr>
          <w:rFonts w:ascii="Book Antiqua" w:eastAsia="Book Antiqua" w:hAnsi="Book Antiqua" w:cs="Book Antiqua"/>
          <w:color w:val="000000"/>
          <w:shd w:val="clear" w:color="auto" w:fill="FFFFFF"/>
        </w:rPr>
        <w:t>insulin-like growth factor-binding protein-3</w:t>
      </w:r>
      <w:r w:rsidR="007914C6" w:rsidRPr="00545B3B">
        <w:rPr>
          <w:rFonts w:ascii="Book Antiqua" w:hAnsi="Book Antiqua"/>
          <w:color w:val="000000" w:themeColor="text1"/>
          <w:shd w:val="clear" w:color="auto" w:fill="FFFFFF"/>
        </w:rPr>
        <w:t xml:space="preserve"> </w:t>
      </w:r>
      <w:r w:rsidRPr="00545B3B">
        <w:rPr>
          <w:rFonts w:ascii="Book Antiqua" w:hAnsi="Book Antiqua" w:cstheme="minorBidi"/>
          <w:color w:val="000000" w:themeColor="text1"/>
          <w:shd w:val="clear" w:color="auto" w:fill="FFFFFF"/>
        </w:rPr>
        <w:t>levels one year after treatment with PEG-</w:t>
      </w:r>
      <w:proofErr w:type="spellStart"/>
      <w:r w:rsidRPr="00545B3B">
        <w:rPr>
          <w:rFonts w:ascii="Book Antiqua" w:hAnsi="Book Antiqua" w:cstheme="minorBidi"/>
          <w:color w:val="000000" w:themeColor="text1"/>
          <w:shd w:val="clear" w:color="auto" w:fill="FFFFFF"/>
        </w:rPr>
        <w:t>rhGH</w:t>
      </w:r>
      <w:proofErr w:type="spellEnd"/>
      <w:r w:rsidRPr="00545B3B">
        <w:rPr>
          <w:rFonts w:ascii="Book Antiqua" w:hAnsi="Book Antiqua" w:cstheme="minorBidi"/>
          <w:color w:val="000000" w:themeColor="text1"/>
          <w:shd w:val="clear" w:color="auto" w:fill="FFFFFF"/>
        </w:rPr>
        <w:t xml:space="preserve"> at varying doses</w:t>
      </w:r>
      <w:r w:rsidR="00B26351" w:rsidRPr="00545B3B">
        <w:rPr>
          <w:rFonts w:ascii="Book Antiqua" w:hAnsi="Book Antiqua" w:cstheme="minorBidi"/>
          <w:color w:val="000000" w:themeColor="text1"/>
          <w:shd w:val="clear" w:color="auto" w:fill="FFFFFF"/>
        </w:rPr>
        <w:t xml:space="preserve">; </w:t>
      </w:r>
      <w:r w:rsidRPr="00545B3B">
        <w:rPr>
          <w:rFonts w:ascii="Book Antiqua" w:hAnsi="Book Antiqua" w:cstheme="minorBidi"/>
          <w:color w:val="000000" w:themeColor="text1"/>
          <w:shd w:val="clear" w:color="auto" w:fill="FFFFFF"/>
        </w:rPr>
        <w:t>C</w:t>
      </w:r>
      <w:r w:rsidR="00B26351" w:rsidRPr="00545B3B">
        <w:rPr>
          <w:rFonts w:ascii="Book Antiqua" w:hAnsi="Book Antiqua" w:cstheme="minorBidi"/>
          <w:color w:val="000000" w:themeColor="text1"/>
          <w:shd w:val="clear" w:color="auto" w:fill="FFFFFF"/>
        </w:rPr>
        <w:t>:</w:t>
      </w:r>
      <w:r w:rsidRPr="00545B3B">
        <w:rPr>
          <w:rFonts w:ascii="Book Antiqua" w:hAnsi="Book Antiqua" w:cstheme="minorBidi"/>
          <w:color w:val="000000" w:themeColor="text1"/>
          <w:shd w:val="clear" w:color="auto" w:fill="FFFFFF"/>
        </w:rPr>
        <w:t xml:space="preserve"> Showcases the modifications in </w:t>
      </w:r>
      <w:r w:rsidR="005339BA" w:rsidRPr="00545B3B">
        <w:rPr>
          <w:rFonts w:ascii="Book Antiqua" w:eastAsia="Book Antiqua" w:hAnsi="Book Antiqua" w:cs="Book Antiqua"/>
          <w:color w:val="000000"/>
          <w:shd w:val="clear" w:color="auto" w:fill="FFFFFF"/>
        </w:rPr>
        <w:t>bone age</w:t>
      </w:r>
      <w:r w:rsidR="00890851" w:rsidRPr="00545B3B">
        <w:rPr>
          <w:rFonts w:ascii="Book Antiqua" w:eastAsia="Book Antiqua" w:hAnsi="Book Antiqua" w:cs="Book Antiqua"/>
          <w:color w:val="000000"/>
          <w:shd w:val="clear" w:color="auto" w:fill="FFFFFF"/>
        </w:rPr>
        <w:t xml:space="preserve"> </w:t>
      </w:r>
      <w:r w:rsidRPr="00545B3B">
        <w:rPr>
          <w:rFonts w:ascii="Book Antiqua" w:hAnsi="Book Antiqua" w:cstheme="minorBidi"/>
          <w:color w:val="000000" w:themeColor="text1"/>
          <w:shd w:val="clear" w:color="auto" w:fill="FFFFFF"/>
        </w:rPr>
        <w:t>one year after treatment with PEG-</w:t>
      </w:r>
      <w:proofErr w:type="spellStart"/>
      <w:r w:rsidRPr="00545B3B">
        <w:rPr>
          <w:rFonts w:ascii="Book Antiqua" w:hAnsi="Book Antiqua" w:cstheme="minorBidi"/>
          <w:color w:val="000000" w:themeColor="text1"/>
          <w:shd w:val="clear" w:color="auto" w:fill="FFFFFF"/>
        </w:rPr>
        <w:t>rhGH</w:t>
      </w:r>
      <w:proofErr w:type="spellEnd"/>
      <w:r w:rsidRPr="00545B3B">
        <w:rPr>
          <w:rFonts w:ascii="Book Antiqua" w:hAnsi="Book Antiqua" w:cstheme="minorBidi"/>
          <w:color w:val="000000" w:themeColor="text1"/>
          <w:shd w:val="clear" w:color="auto" w:fill="FFFFFF"/>
        </w:rPr>
        <w:t xml:space="preserve"> at diverse doses.</w:t>
      </w:r>
      <w:bookmarkEnd w:id="1"/>
      <w:bookmarkEnd w:id="2"/>
      <w:r w:rsidR="00160BC0" w:rsidRPr="00545B3B">
        <w:rPr>
          <w:rFonts w:ascii="Book Antiqua" w:eastAsia="Book Antiqua" w:hAnsi="Book Antiqua" w:cs="Book Antiqua"/>
          <w:color w:val="000000"/>
          <w:shd w:val="clear" w:color="auto" w:fill="FFFFFF"/>
        </w:rPr>
        <w:t xml:space="preserve"> HDG</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High-dose group</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LDG: Low-dose group;</w:t>
      </w:r>
      <w:r w:rsidR="006E49E3" w:rsidRPr="00545B3B">
        <w:rPr>
          <w:rFonts w:ascii="Book Antiqua" w:eastAsia="Book Antiqua" w:hAnsi="Book Antiqua" w:cs="Book Antiqua"/>
          <w:color w:val="000000"/>
          <w:shd w:val="clear" w:color="auto" w:fill="FFFFFF"/>
        </w:rPr>
        <w:t xml:space="preserve"> IGF-1: Insulin-like growth factor-1</w:t>
      </w:r>
      <w:r w:rsidR="00BB0F21" w:rsidRPr="00545B3B">
        <w:rPr>
          <w:rFonts w:ascii="Book Antiqua" w:eastAsia="Book Antiqua" w:hAnsi="Book Antiqua" w:cs="Book Antiqua"/>
          <w:color w:val="000000"/>
          <w:shd w:val="clear" w:color="auto" w:fill="FFFFFF"/>
        </w:rPr>
        <w:t>; IGFBP-3: Insulin-like growth factor-binding protein-3;</w:t>
      </w:r>
      <w:r w:rsidR="005339BA" w:rsidRPr="00545B3B">
        <w:rPr>
          <w:rFonts w:ascii="Book Antiqua" w:eastAsia="Book Antiqua" w:hAnsi="Book Antiqua" w:cs="Book Antiqua"/>
          <w:color w:val="000000"/>
          <w:shd w:val="clear" w:color="auto" w:fill="FFFFFF"/>
        </w:rPr>
        <w:t xml:space="preserve"> BA: Bone age</w:t>
      </w:r>
      <w:r w:rsidR="009F0C6F" w:rsidRPr="00545B3B">
        <w:rPr>
          <w:rFonts w:ascii="Book Antiqua" w:eastAsia="Book Antiqua" w:hAnsi="Book Antiqua" w:cs="Book Antiqua"/>
          <w:color w:val="000000"/>
          <w:shd w:val="clear" w:color="auto" w:fill="FFFFFF"/>
        </w:rPr>
        <w:t>; CA: Chronological age</w:t>
      </w:r>
      <w:r w:rsidR="005339BA" w:rsidRPr="00545B3B">
        <w:rPr>
          <w:rFonts w:ascii="Book Antiqua" w:eastAsia="Book Antiqua" w:hAnsi="Book Antiqua" w:cs="Book Antiqua"/>
          <w:color w:val="000000"/>
          <w:shd w:val="clear" w:color="auto" w:fill="FFFFFF"/>
        </w:rPr>
        <w:t>.</w:t>
      </w:r>
    </w:p>
    <w:p w14:paraId="1A9050EF" w14:textId="77777777" w:rsidR="004B1364" w:rsidRPr="00AE4E07" w:rsidRDefault="00A60039" w:rsidP="00545B3B">
      <w:pPr>
        <w:spacing w:line="360" w:lineRule="auto"/>
        <w:contextualSpacing/>
        <w:jc w:val="both"/>
        <w:rPr>
          <w:rFonts w:ascii="Book Antiqua" w:hAnsi="Book Antiqua" w:cstheme="minorBidi"/>
          <w:b/>
          <w:bCs/>
          <w:color w:val="000000" w:themeColor="text1"/>
          <w:shd w:val="clear" w:color="auto" w:fill="FFFFFF"/>
        </w:rPr>
      </w:pPr>
      <w:r w:rsidRPr="00AE4E07">
        <w:rPr>
          <w:rFonts w:ascii="Book Antiqua" w:eastAsia="Book Antiqua" w:hAnsi="Book Antiqua" w:cs="Book Antiqua"/>
          <w:b/>
          <w:bCs/>
          <w:color w:val="000000"/>
          <w:shd w:val="clear" w:color="auto" w:fill="FFFFFF"/>
        </w:rPr>
        <w:br w:type="page"/>
      </w:r>
      <w:r w:rsidR="004B1364" w:rsidRPr="00AE4E07">
        <w:rPr>
          <w:rFonts w:ascii="Book Antiqua" w:hAnsi="Book Antiqua"/>
          <w:b/>
          <w:bCs/>
          <w:color w:val="000000" w:themeColor="text1"/>
        </w:rPr>
        <w:lastRenderedPageBreak/>
        <w:t>Table 1 Subject demographics and baseline characteristics (Efficacy set)</w:t>
      </w:r>
    </w:p>
    <w:tbl>
      <w:tblPr>
        <w:tblW w:w="5000" w:type="pct"/>
        <w:jc w:val="center"/>
        <w:tblBorders>
          <w:top w:val="single" w:sz="4" w:space="0" w:color="auto"/>
          <w:bottom w:val="single" w:sz="4" w:space="0" w:color="auto"/>
        </w:tblBorders>
        <w:tblLook w:val="04A0" w:firstRow="1" w:lastRow="0" w:firstColumn="1" w:lastColumn="0" w:noHBand="0" w:noVBand="1"/>
      </w:tblPr>
      <w:tblGrid>
        <w:gridCol w:w="6561"/>
        <w:gridCol w:w="3015"/>
      </w:tblGrid>
      <w:tr w:rsidR="004B1364" w:rsidRPr="00545B3B" w14:paraId="4AB8723D" w14:textId="77777777" w:rsidTr="00467B21">
        <w:trPr>
          <w:trHeight w:val="326"/>
          <w:jc w:val="center"/>
        </w:trPr>
        <w:tc>
          <w:tcPr>
            <w:tcW w:w="3426" w:type="pct"/>
            <w:tcBorders>
              <w:top w:val="single" w:sz="4" w:space="0" w:color="auto"/>
              <w:bottom w:val="single" w:sz="4" w:space="0" w:color="auto"/>
            </w:tcBorders>
            <w:noWrap/>
            <w:vAlign w:val="center"/>
            <w:hideMark/>
          </w:tcPr>
          <w:p w14:paraId="2D7D99D9" w14:textId="77777777" w:rsidR="004B1364" w:rsidRPr="00545B3B" w:rsidRDefault="004B1364" w:rsidP="00545B3B">
            <w:pPr>
              <w:spacing w:line="360" w:lineRule="auto"/>
              <w:jc w:val="both"/>
              <w:rPr>
                <w:rFonts w:ascii="Book Antiqua" w:eastAsia="等线" w:hAnsi="Book Antiqua"/>
                <w:b/>
                <w:bCs/>
                <w:color w:val="000000"/>
              </w:rPr>
            </w:pPr>
            <w:r w:rsidRPr="00545B3B">
              <w:rPr>
                <w:rFonts w:ascii="Book Antiqua" w:eastAsia="等线" w:hAnsi="Book Antiqua"/>
                <w:b/>
                <w:bCs/>
                <w:color w:val="000000"/>
              </w:rPr>
              <w:t>Characteristics</w:t>
            </w:r>
          </w:p>
        </w:tc>
        <w:tc>
          <w:tcPr>
            <w:tcW w:w="1574" w:type="pct"/>
            <w:tcBorders>
              <w:top w:val="single" w:sz="4" w:space="0" w:color="auto"/>
              <w:bottom w:val="single" w:sz="4" w:space="0" w:color="auto"/>
            </w:tcBorders>
            <w:noWrap/>
            <w:vAlign w:val="center"/>
            <w:hideMark/>
          </w:tcPr>
          <w:p w14:paraId="4683D613" w14:textId="77777777" w:rsidR="004B1364" w:rsidRPr="00545B3B" w:rsidRDefault="00545B3B" w:rsidP="00545B3B">
            <w:pPr>
              <w:spacing w:line="360" w:lineRule="auto"/>
              <w:jc w:val="both"/>
              <w:rPr>
                <w:rFonts w:ascii="Book Antiqua" w:eastAsia="等线" w:hAnsi="Book Antiqua"/>
                <w:b/>
                <w:bCs/>
                <w:color w:val="000000"/>
              </w:rPr>
            </w:pPr>
            <w:r w:rsidRPr="00545B3B">
              <w:rPr>
                <w:rFonts w:ascii="Book Antiqua" w:eastAsia="等线" w:hAnsi="Book Antiqua"/>
                <w:b/>
                <w:bCs/>
                <w:color w:val="000000"/>
              </w:rPr>
              <w:t xml:space="preserve">mean ± </w:t>
            </w:r>
            <w:r w:rsidR="004B1364" w:rsidRPr="00545B3B">
              <w:rPr>
                <w:rFonts w:ascii="Book Antiqua" w:eastAsia="等线" w:hAnsi="Book Antiqua"/>
                <w:b/>
                <w:bCs/>
                <w:color w:val="000000"/>
              </w:rPr>
              <w:t>SD</w:t>
            </w:r>
          </w:p>
        </w:tc>
      </w:tr>
      <w:tr w:rsidR="004B1364" w:rsidRPr="00545B3B" w14:paraId="7A6C235D" w14:textId="77777777" w:rsidTr="00467B21">
        <w:trPr>
          <w:trHeight w:val="326"/>
          <w:jc w:val="center"/>
        </w:trPr>
        <w:tc>
          <w:tcPr>
            <w:tcW w:w="3426" w:type="pct"/>
            <w:tcBorders>
              <w:top w:val="single" w:sz="4" w:space="0" w:color="auto"/>
            </w:tcBorders>
            <w:noWrap/>
            <w:vAlign w:val="center"/>
            <w:hideMark/>
          </w:tcPr>
          <w:p w14:paraId="2103781C"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Age (</w:t>
            </w:r>
            <w:proofErr w:type="spellStart"/>
            <w:r w:rsidR="00F674D2">
              <w:rPr>
                <w:rFonts w:ascii="Book Antiqua" w:eastAsia="等线" w:hAnsi="Book Antiqua"/>
                <w:color w:val="000000" w:themeColor="text1"/>
              </w:rPr>
              <w:t>yr</w:t>
            </w:r>
            <w:proofErr w:type="spellEnd"/>
            <w:r w:rsidRPr="00545B3B">
              <w:rPr>
                <w:rFonts w:ascii="Book Antiqua" w:eastAsia="等线" w:hAnsi="Book Antiqua"/>
                <w:color w:val="000000" w:themeColor="text1"/>
              </w:rPr>
              <w:t>)</w:t>
            </w:r>
          </w:p>
        </w:tc>
        <w:tc>
          <w:tcPr>
            <w:tcW w:w="1574" w:type="pct"/>
            <w:tcBorders>
              <w:top w:val="single" w:sz="4" w:space="0" w:color="auto"/>
            </w:tcBorders>
            <w:noWrap/>
            <w:vAlign w:val="center"/>
            <w:hideMark/>
          </w:tcPr>
          <w:p w14:paraId="1D239DDF"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7.11</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2.73</w:t>
            </w:r>
          </w:p>
        </w:tc>
      </w:tr>
      <w:tr w:rsidR="004B1364" w:rsidRPr="00545B3B" w14:paraId="6BC84DC2" w14:textId="77777777" w:rsidTr="00467B21">
        <w:trPr>
          <w:trHeight w:val="316"/>
          <w:jc w:val="center"/>
        </w:trPr>
        <w:tc>
          <w:tcPr>
            <w:tcW w:w="3426" w:type="pct"/>
            <w:noWrap/>
            <w:vAlign w:val="center"/>
            <w:hideMark/>
          </w:tcPr>
          <w:p w14:paraId="21959F32"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Female (n</w:t>
            </w:r>
            <w:r w:rsidR="00F674D2">
              <w:rPr>
                <w:rFonts w:ascii="Book Antiqua" w:eastAsia="等线" w:hAnsi="Book Antiqua"/>
                <w:color w:val="000000" w:themeColor="text1"/>
              </w:rPr>
              <w:t xml:space="preserve"> </w:t>
            </w:r>
            <w:r w:rsidRPr="00545B3B">
              <w:rPr>
                <w:rFonts w:ascii="Book Antiqua" w:eastAsia="等线" w:hAnsi="Book Antiqua"/>
                <w:color w:val="000000" w:themeColor="text1"/>
              </w:rPr>
              <w:t>=</w:t>
            </w:r>
            <w:r w:rsidR="00F674D2">
              <w:rPr>
                <w:rFonts w:ascii="Book Antiqua" w:eastAsia="等线" w:hAnsi="Book Antiqua"/>
                <w:color w:val="000000" w:themeColor="text1"/>
              </w:rPr>
              <w:t xml:space="preserve"> </w:t>
            </w:r>
            <w:r w:rsidRPr="00545B3B">
              <w:rPr>
                <w:rFonts w:ascii="Book Antiqua" w:eastAsia="等线" w:hAnsi="Book Antiqua"/>
                <w:color w:val="000000" w:themeColor="text1"/>
              </w:rPr>
              <w:t xml:space="preserve">7, </w:t>
            </w:r>
            <w:proofErr w:type="spellStart"/>
            <w:r w:rsidR="00F674D2">
              <w:rPr>
                <w:rFonts w:ascii="Book Antiqua" w:eastAsia="等线" w:hAnsi="Book Antiqua"/>
                <w:color w:val="000000" w:themeColor="text1"/>
              </w:rPr>
              <w:t>yr</w:t>
            </w:r>
            <w:proofErr w:type="spellEnd"/>
            <w:r w:rsidRPr="00545B3B">
              <w:rPr>
                <w:rFonts w:ascii="Book Antiqua" w:eastAsia="等线" w:hAnsi="Book Antiqua"/>
                <w:color w:val="000000" w:themeColor="text1"/>
              </w:rPr>
              <w:t>)</w:t>
            </w:r>
          </w:p>
        </w:tc>
        <w:tc>
          <w:tcPr>
            <w:tcW w:w="1574" w:type="pct"/>
            <w:noWrap/>
            <w:vAlign w:val="center"/>
            <w:hideMark/>
          </w:tcPr>
          <w:p w14:paraId="0409171C"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7.18</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2.56</w:t>
            </w:r>
          </w:p>
        </w:tc>
      </w:tr>
      <w:tr w:rsidR="004B1364" w:rsidRPr="00545B3B" w14:paraId="3597E246" w14:textId="77777777" w:rsidTr="00467B21">
        <w:trPr>
          <w:trHeight w:val="316"/>
          <w:jc w:val="center"/>
        </w:trPr>
        <w:tc>
          <w:tcPr>
            <w:tcW w:w="3426" w:type="pct"/>
            <w:noWrap/>
            <w:vAlign w:val="center"/>
            <w:hideMark/>
          </w:tcPr>
          <w:p w14:paraId="7E5BFB57"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 xml:space="preserve">Male (n=37, </w:t>
            </w:r>
            <w:proofErr w:type="spellStart"/>
            <w:r w:rsidR="00F674D2">
              <w:rPr>
                <w:rFonts w:ascii="Book Antiqua" w:eastAsia="等线" w:hAnsi="Book Antiqua"/>
                <w:color w:val="000000" w:themeColor="text1"/>
              </w:rPr>
              <w:t>yr</w:t>
            </w:r>
            <w:proofErr w:type="spellEnd"/>
            <w:r w:rsidRPr="00545B3B">
              <w:rPr>
                <w:rFonts w:ascii="Book Antiqua" w:eastAsia="等线" w:hAnsi="Book Antiqua"/>
                <w:color w:val="000000" w:themeColor="text1"/>
              </w:rPr>
              <w:t>)</w:t>
            </w:r>
          </w:p>
        </w:tc>
        <w:tc>
          <w:tcPr>
            <w:tcW w:w="1574" w:type="pct"/>
            <w:noWrap/>
            <w:vAlign w:val="center"/>
            <w:hideMark/>
          </w:tcPr>
          <w:p w14:paraId="29C64027"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7.06</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2.62</w:t>
            </w:r>
          </w:p>
        </w:tc>
      </w:tr>
      <w:tr w:rsidR="004B1364" w:rsidRPr="00545B3B" w14:paraId="7242BB0E" w14:textId="77777777" w:rsidTr="00467B21">
        <w:trPr>
          <w:trHeight w:val="316"/>
          <w:jc w:val="center"/>
        </w:trPr>
        <w:tc>
          <w:tcPr>
            <w:tcW w:w="3426" w:type="pct"/>
            <w:noWrap/>
            <w:vAlign w:val="center"/>
            <w:hideMark/>
          </w:tcPr>
          <w:p w14:paraId="1ED0638F"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Height (cm)</w:t>
            </w:r>
          </w:p>
        </w:tc>
        <w:tc>
          <w:tcPr>
            <w:tcW w:w="1574" w:type="pct"/>
            <w:noWrap/>
            <w:vAlign w:val="center"/>
            <w:hideMark/>
          </w:tcPr>
          <w:p w14:paraId="3B882D68"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110.38</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14.17</w:t>
            </w:r>
          </w:p>
        </w:tc>
      </w:tr>
      <w:tr w:rsidR="004B1364" w:rsidRPr="00545B3B" w14:paraId="385289E0" w14:textId="77777777" w:rsidTr="00467B21">
        <w:trPr>
          <w:trHeight w:val="326"/>
          <w:jc w:val="center"/>
        </w:trPr>
        <w:tc>
          <w:tcPr>
            <w:tcW w:w="3426" w:type="pct"/>
            <w:noWrap/>
            <w:vAlign w:val="center"/>
            <w:hideMark/>
          </w:tcPr>
          <w:p w14:paraId="050F04D8" w14:textId="77777777" w:rsidR="004B1364" w:rsidRPr="00545B3B" w:rsidRDefault="00F674D2" w:rsidP="00545B3B">
            <w:pPr>
              <w:spacing w:line="360" w:lineRule="auto"/>
              <w:jc w:val="both"/>
              <w:rPr>
                <w:rFonts w:ascii="Book Antiqua" w:eastAsia="等线" w:hAnsi="Book Antiqua"/>
                <w:color w:val="000000" w:themeColor="text1"/>
              </w:rPr>
            </w:pPr>
            <w:r>
              <w:rPr>
                <w:rFonts w:ascii="Book Antiqua" w:eastAsia="等线" w:hAnsi="Book Antiqua"/>
                <w:color w:val="000000" w:themeColor="text1"/>
              </w:rPr>
              <w:t>Body mass index</w:t>
            </w:r>
            <w:r w:rsidR="004B1364" w:rsidRPr="00545B3B">
              <w:rPr>
                <w:rFonts w:ascii="Book Antiqua" w:eastAsia="等线" w:hAnsi="Book Antiqua"/>
                <w:color w:val="000000" w:themeColor="text1"/>
              </w:rPr>
              <w:t xml:space="preserve"> (kg/m</w:t>
            </w:r>
            <w:r w:rsidR="004B1364" w:rsidRPr="00545B3B">
              <w:rPr>
                <w:rFonts w:ascii="Book Antiqua" w:eastAsia="等线" w:hAnsi="Book Antiqua"/>
                <w:color w:val="000000" w:themeColor="text1"/>
                <w:vertAlign w:val="superscript"/>
              </w:rPr>
              <w:t>2</w:t>
            </w:r>
            <w:r w:rsidR="004B1364" w:rsidRPr="00545B3B">
              <w:rPr>
                <w:rFonts w:ascii="Book Antiqua" w:eastAsia="等线" w:hAnsi="Book Antiqua"/>
                <w:color w:val="000000" w:themeColor="text1"/>
              </w:rPr>
              <w:t>)</w:t>
            </w:r>
          </w:p>
        </w:tc>
        <w:tc>
          <w:tcPr>
            <w:tcW w:w="1574" w:type="pct"/>
            <w:noWrap/>
            <w:vAlign w:val="center"/>
            <w:hideMark/>
          </w:tcPr>
          <w:p w14:paraId="2C399695"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15.91</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1.45</w:t>
            </w:r>
          </w:p>
        </w:tc>
      </w:tr>
    </w:tbl>
    <w:p w14:paraId="5180359C" w14:textId="77777777" w:rsidR="004B1364" w:rsidRDefault="004B1364" w:rsidP="00545B3B">
      <w:pPr>
        <w:spacing w:line="360" w:lineRule="auto"/>
        <w:jc w:val="both"/>
        <w:rPr>
          <w:rFonts w:ascii="Book Antiqua" w:eastAsia="宋体" w:hAnsi="Book Antiqua" w:cs="宋体"/>
          <w:color w:val="000000" w:themeColor="text1"/>
          <w:shd w:val="clear" w:color="auto" w:fill="FFFFFF"/>
        </w:rPr>
      </w:pPr>
    </w:p>
    <w:p w14:paraId="3E957657" w14:textId="77777777" w:rsidR="005662DD" w:rsidRPr="00545B3B" w:rsidRDefault="005662DD" w:rsidP="00545B3B">
      <w:pPr>
        <w:spacing w:line="360" w:lineRule="auto"/>
        <w:jc w:val="both"/>
        <w:rPr>
          <w:rFonts w:ascii="Book Antiqua" w:eastAsia="宋体" w:hAnsi="Book Antiqua" w:cs="宋体"/>
          <w:color w:val="000000" w:themeColor="text1"/>
          <w:shd w:val="clear" w:color="auto" w:fill="FFFFFF"/>
        </w:rPr>
      </w:pPr>
    </w:p>
    <w:p w14:paraId="06E9CB30" w14:textId="77777777" w:rsidR="004B1364" w:rsidRPr="004B7736" w:rsidRDefault="004B1364" w:rsidP="00545B3B">
      <w:pPr>
        <w:spacing w:line="360" w:lineRule="auto"/>
        <w:jc w:val="both"/>
        <w:rPr>
          <w:rFonts w:ascii="Book Antiqua" w:hAnsi="Book Antiqua"/>
          <w:b/>
          <w:bCs/>
          <w:color w:val="000000" w:themeColor="text1"/>
          <w:shd w:val="clear" w:color="auto" w:fill="FFFFFF"/>
        </w:rPr>
      </w:pPr>
      <w:r w:rsidRPr="004B7736">
        <w:rPr>
          <w:rFonts w:ascii="Book Antiqua" w:hAnsi="Book Antiqua"/>
          <w:b/>
          <w:bCs/>
          <w:color w:val="000000" w:themeColor="text1"/>
          <w:shd w:val="clear" w:color="auto" w:fill="FFFFFF"/>
        </w:rPr>
        <w:t xml:space="preserve">Table 2 Comparison of </w:t>
      </w:r>
      <w:bookmarkStart w:id="3" w:name="OLE_LINK25"/>
      <w:bookmarkStart w:id="4" w:name="OLE_LINK24"/>
      <w:r w:rsidRPr="004B7736">
        <w:rPr>
          <w:rFonts w:ascii="Book Antiqua" w:hAnsi="Book Antiqua"/>
          <w:b/>
          <w:bCs/>
          <w:color w:val="000000" w:themeColor="text1"/>
          <w:shd w:val="clear" w:color="auto" w:fill="FFFFFF"/>
        </w:rPr>
        <w:t xml:space="preserve">annual growth rate (cm/year) </w:t>
      </w:r>
      <w:bookmarkEnd w:id="3"/>
      <w:bookmarkEnd w:id="4"/>
      <w:r w:rsidRPr="004B7736">
        <w:rPr>
          <w:rFonts w:ascii="Book Antiqua" w:hAnsi="Book Antiqua"/>
          <w:b/>
          <w:bCs/>
          <w:color w:val="000000" w:themeColor="text1"/>
          <w:shd w:val="clear" w:color="auto" w:fill="FFFFFF"/>
        </w:rPr>
        <w:t xml:space="preserve">and height standard deviation score in </w:t>
      </w:r>
      <w:r w:rsidR="004B7736" w:rsidRPr="004B7736">
        <w:rPr>
          <w:rFonts w:ascii="Book Antiqua" w:hAnsi="Book Antiqua"/>
          <w:b/>
          <w:bCs/>
          <w:color w:val="000000" w:themeColor="text1"/>
          <w:shd w:val="clear" w:color="auto" w:fill="FFFFFF"/>
        </w:rPr>
        <w:t>high-dose and low-dose groups</w:t>
      </w:r>
      <w:r w:rsidRPr="004B7736">
        <w:rPr>
          <w:rFonts w:ascii="Book Antiqua" w:hAnsi="Book Antiqua"/>
          <w:b/>
          <w:bCs/>
          <w:color w:val="000000" w:themeColor="text1"/>
          <w:shd w:val="clear" w:color="auto" w:fill="FFFFFF"/>
        </w:rPr>
        <w:t xml:space="preserve"> (</w:t>
      </w:r>
      <w:r w:rsidR="009F10E8" w:rsidRPr="004B7736">
        <w:rPr>
          <w:rFonts w:ascii="Book Antiqua" w:eastAsia="等线" w:hAnsi="Book Antiqua"/>
          <w:b/>
          <w:bCs/>
          <w:color w:val="000000"/>
        </w:rPr>
        <w:t>mean ± SD</w:t>
      </w:r>
      <w:r w:rsidRPr="004B7736">
        <w:rPr>
          <w:rFonts w:ascii="Book Antiqua" w:hAnsi="Book Antiqua"/>
          <w:b/>
          <w:bCs/>
          <w:color w:val="000000" w:themeColor="text1"/>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46"/>
        <w:gridCol w:w="1236"/>
        <w:gridCol w:w="1205"/>
        <w:gridCol w:w="876"/>
        <w:gridCol w:w="818"/>
        <w:gridCol w:w="1197"/>
        <w:gridCol w:w="1366"/>
        <w:gridCol w:w="816"/>
        <w:gridCol w:w="816"/>
      </w:tblGrid>
      <w:tr w:rsidR="0093334F" w:rsidRPr="00545B3B" w14:paraId="46ED78BD" w14:textId="77777777" w:rsidTr="0093334F">
        <w:trPr>
          <w:trHeight w:val="446"/>
          <w:jc w:val="center"/>
        </w:trPr>
        <w:tc>
          <w:tcPr>
            <w:tcW w:w="651" w:type="pct"/>
            <w:vMerge w:val="restart"/>
            <w:tcBorders>
              <w:top w:val="single" w:sz="4" w:space="0" w:color="auto"/>
              <w:bottom w:val="single" w:sz="4" w:space="0" w:color="auto"/>
            </w:tcBorders>
          </w:tcPr>
          <w:p w14:paraId="5224B34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Group</w:t>
            </w:r>
          </w:p>
        </w:tc>
        <w:tc>
          <w:tcPr>
            <w:tcW w:w="2159" w:type="pct"/>
            <w:gridSpan w:val="4"/>
            <w:tcBorders>
              <w:top w:val="single" w:sz="4" w:space="0" w:color="auto"/>
              <w:bottom w:val="single" w:sz="4" w:space="0" w:color="auto"/>
            </w:tcBorders>
            <w:hideMark/>
          </w:tcPr>
          <w:p w14:paraId="64FE5F2A" w14:textId="77777777" w:rsidR="004B1364" w:rsidRPr="00973E5D" w:rsidRDefault="004B1364" w:rsidP="00545B3B">
            <w:pPr>
              <w:spacing w:line="360" w:lineRule="auto"/>
              <w:jc w:val="both"/>
              <w:rPr>
                <w:rFonts w:ascii="Book Antiqua" w:hAnsi="Book Antiqua"/>
                <w:b/>
                <w:i/>
                <w:iCs/>
                <w:lang w:eastAsia="zh-Hans"/>
              </w:rPr>
            </w:pPr>
            <w:r w:rsidRPr="00973E5D">
              <w:rPr>
                <w:rFonts w:ascii="Book Antiqua" w:hAnsi="Book Antiqua"/>
                <w:b/>
                <w:color w:val="000000" w:themeColor="text1"/>
                <w:shd w:val="clear" w:color="auto" w:fill="FFFFFF"/>
              </w:rPr>
              <w:t>GV (cm/year)</w:t>
            </w:r>
          </w:p>
        </w:tc>
        <w:tc>
          <w:tcPr>
            <w:tcW w:w="2190" w:type="pct"/>
            <w:gridSpan w:val="4"/>
            <w:tcBorders>
              <w:top w:val="single" w:sz="4" w:space="0" w:color="auto"/>
              <w:bottom w:val="single" w:sz="4" w:space="0" w:color="auto"/>
            </w:tcBorders>
            <w:hideMark/>
          </w:tcPr>
          <w:p w14:paraId="0D95CD31" w14:textId="77777777" w:rsidR="004B1364" w:rsidRPr="00973E5D" w:rsidRDefault="004B1364" w:rsidP="00545B3B">
            <w:pPr>
              <w:spacing w:line="360" w:lineRule="auto"/>
              <w:jc w:val="both"/>
              <w:rPr>
                <w:rFonts w:ascii="Book Antiqua" w:hAnsi="Book Antiqua"/>
                <w:b/>
                <w:i/>
                <w:iCs/>
                <w:lang w:eastAsia="zh-Hans"/>
              </w:rPr>
            </w:pPr>
            <w:proofErr w:type="spellStart"/>
            <w:r w:rsidRPr="00973E5D">
              <w:rPr>
                <w:rFonts w:ascii="Book Antiqua" w:hAnsi="Book Antiqua"/>
                <w:b/>
                <w:lang w:eastAsia="zh-Hans"/>
              </w:rPr>
              <w:t>HtSDS</w:t>
            </w:r>
            <w:proofErr w:type="spellEnd"/>
          </w:p>
        </w:tc>
      </w:tr>
      <w:tr w:rsidR="00473C71" w:rsidRPr="00545B3B" w14:paraId="1EE26604" w14:textId="77777777" w:rsidTr="0093334F">
        <w:trPr>
          <w:trHeight w:val="446"/>
          <w:jc w:val="center"/>
        </w:trPr>
        <w:tc>
          <w:tcPr>
            <w:tcW w:w="651" w:type="pct"/>
            <w:vMerge/>
            <w:tcBorders>
              <w:top w:val="single" w:sz="4" w:space="0" w:color="auto"/>
              <w:bottom w:val="single" w:sz="4" w:space="0" w:color="auto"/>
            </w:tcBorders>
            <w:vAlign w:val="center"/>
            <w:hideMark/>
          </w:tcPr>
          <w:p w14:paraId="1F3DBD62" w14:textId="77777777" w:rsidR="004B1364" w:rsidRPr="00973E5D" w:rsidRDefault="004B1364" w:rsidP="00545B3B">
            <w:pPr>
              <w:spacing w:line="360" w:lineRule="auto"/>
              <w:jc w:val="both"/>
              <w:rPr>
                <w:rFonts w:ascii="Book Antiqua" w:eastAsia="宋体" w:hAnsi="Book Antiqua"/>
                <w:b/>
                <w:lang w:eastAsia="zh-Hans"/>
              </w:rPr>
            </w:pPr>
          </w:p>
        </w:tc>
        <w:tc>
          <w:tcPr>
            <w:tcW w:w="646" w:type="pct"/>
            <w:tcBorders>
              <w:top w:val="single" w:sz="4" w:space="0" w:color="auto"/>
              <w:bottom w:val="single" w:sz="4" w:space="0" w:color="auto"/>
            </w:tcBorders>
            <w:hideMark/>
          </w:tcPr>
          <w:p w14:paraId="1E97207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Before</w:t>
            </w:r>
          </w:p>
        </w:tc>
        <w:tc>
          <w:tcPr>
            <w:tcW w:w="629" w:type="pct"/>
            <w:tcBorders>
              <w:top w:val="single" w:sz="4" w:space="0" w:color="auto"/>
              <w:bottom w:val="single" w:sz="4" w:space="0" w:color="auto"/>
            </w:tcBorders>
            <w:hideMark/>
          </w:tcPr>
          <w:p w14:paraId="26C509C3"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After</w:t>
            </w:r>
          </w:p>
        </w:tc>
        <w:tc>
          <w:tcPr>
            <w:tcW w:w="457" w:type="pct"/>
            <w:tcBorders>
              <w:top w:val="single" w:sz="4" w:space="0" w:color="auto"/>
              <w:bottom w:val="single" w:sz="4" w:space="0" w:color="auto"/>
            </w:tcBorders>
            <w:hideMark/>
          </w:tcPr>
          <w:p w14:paraId="70144ED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t</w:t>
            </w:r>
            <w:r w:rsidR="00473C71" w:rsidRPr="00973E5D">
              <w:rPr>
                <w:rFonts w:ascii="Book Antiqua" w:hAnsi="Book Antiqua"/>
                <w:b/>
                <w:lang w:eastAsia="zh-Hans"/>
              </w:rPr>
              <w:t xml:space="preserve"> value</w:t>
            </w:r>
          </w:p>
        </w:tc>
        <w:tc>
          <w:tcPr>
            <w:tcW w:w="426" w:type="pct"/>
            <w:tcBorders>
              <w:top w:val="single" w:sz="4" w:space="0" w:color="auto"/>
              <w:bottom w:val="single" w:sz="4" w:space="0" w:color="auto"/>
            </w:tcBorders>
            <w:hideMark/>
          </w:tcPr>
          <w:p w14:paraId="56214F24"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P</w:t>
            </w:r>
            <w:r w:rsidR="00473C71" w:rsidRPr="00973E5D">
              <w:rPr>
                <w:rFonts w:ascii="Book Antiqua" w:hAnsi="Book Antiqua"/>
                <w:b/>
                <w:i/>
                <w:iCs/>
                <w:lang w:eastAsia="zh-Hans"/>
              </w:rPr>
              <w:t xml:space="preserve"> </w:t>
            </w:r>
            <w:r w:rsidR="00473C71" w:rsidRPr="00973E5D">
              <w:rPr>
                <w:rFonts w:ascii="Book Antiqua" w:hAnsi="Book Antiqua"/>
                <w:b/>
                <w:lang w:eastAsia="zh-Hans"/>
              </w:rPr>
              <w:t>value</w:t>
            </w:r>
          </w:p>
        </w:tc>
        <w:tc>
          <w:tcPr>
            <w:tcW w:w="625" w:type="pct"/>
            <w:tcBorders>
              <w:top w:val="single" w:sz="4" w:space="0" w:color="auto"/>
              <w:bottom w:val="single" w:sz="4" w:space="0" w:color="auto"/>
            </w:tcBorders>
            <w:hideMark/>
          </w:tcPr>
          <w:p w14:paraId="56E60B64"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Before</w:t>
            </w:r>
          </w:p>
        </w:tc>
        <w:tc>
          <w:tcPr>
            <w:tcW w:w="713" w:type="pct"/>
            <w:tcBorders>
              <w:top w:val="single" w:sz="4" w:space="0" w:color="auto"/>
              <w:bottom w:val="single" w:sz="4" w:space="0" w:color="auto"/>
            </w:tcBorders>
            <w:hideMark/>
          </w:tcPr>
          <w:p w14:paraId="524FEA12"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After</w:t>
            </w:r>
          </w:p>
        </w:tc>
        <w:tc>
          <w:tcPr>
            <w:tcW w:w="426" w:type="pct"/>
            <w:tcBorders>
              <w:top w:val="single" w:sz="4" w:space="0" w:color="auto"/>
              <w:bottom w:val="single" w:sz="4" w:space="0" w:color="auto"/>
            </w:tcBorders>
            <w:hideMark/>
          </w:tcPr>
          <w:p w14:paraId="5ED3A03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t</w:t>
            </w:r>
            <w:r w:rsidR="00473C71" w:rsidRPr="00973E5D">
              <w:rPr>
                <w:rFonts w:ascii="Book Antiqua" w:hAnsi="Book Antiqua"/>
                <w:b/>
                <w:lang w:eastAsia="zh-Hans"/>
              </w:rPr>
              <w:t xml:space="preserve"> value</w:t>
            </w:r>
          </w:p>
        </w:tc>
        <w:tc>
          <w:tcPr>
            <w:tcW w:w="426" w:type="pct"/>
            <w:tcBorders>
              <w:top w:val="single" w:sz="4" w:space="0" w:color="auto"/>
              <w:bottom w:val="single" w:sz="4" w:space="0" w:color="auto"/>
            </w:tcBorders>
            <w:hideMark/>
          </w:tcPr>
          <w:p w14:paraId="77B61221"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P</w:t>
            </w:r>
            <w:r w:rsidR="00473C71" w:rsidRPr="00973E5D">
              <w:rPr>
                <w:rFonts w:ascii="Book Antiqua" w:hAnsi="Book Antiqua"/>
                <w:b/>
                <w:lang w:eastAsia="zh-Hans"/>
              </w:rPr>
              <w:t xml:space="preserve"> value</w:t>
            </w:r>
          </w:p>
        </w:tc>
      </w:tr>
      <w:tr w:rsidR="00473C71" w:rsidRPr="00545B3B" w14:paraId="2E24BA2E" w14:textId="77777777" w:rsidTr="0093334F">
        <w:trPr>
          <w:trHeight w:val="883"/>
          <w:jc w:val="center"/>
        </w:trPr>
        <w:tc>
          <w:tcPr>
            <w:tcW w:w="651" w:type="pct"/>
            <w:tcBorders>
              <w:top w:val="single" w:sz="4" w:space="0" w:color="auto"/>
            </w:tcBorders>
            <w:hideMark/>
          </w:tcPr>
          <w:p w14:paraId="6E705BD3"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HDG</w:t>
            </w:r>
            <w:r w:rsidR="00613A1E">
              <w:rPr>
                <w:rFonts w:ascii="Book Antiqua" w:hAnsi="Book Antiqua" w:hint="eastAsia"/>
                <w:bCs/>
                <w:lang w:eastAsia="zh-CN"/>
              </w:rPr>
              <w:t xml:space="preserve"> </w:t>
            </w:r>
            <w:r w:rsidR="00613A1E">
              <w:rPr>
                <w:rFonts w:ascii="Book Antiqua" w:hAnsi="Book Antiqua"/>
                <w:bCs/>
                <w:lang w:eastAsia="zh-CN"/>
              </w:rPr>
              <w:t>(</w:t>
            </w:r>
            <w:r w:rsidRPr="00613A1E">
              <w:rPr>
                <w:rFonts w:ascii="Book Antiqua" w:hAnsi="Book Antiqua"/>
                <w:bCs/>
                <w:i/>
                <w:iCs/>
                <w:lang w:eastAsia="zh-Hans"/>
              </w:rPr>
              <w:t>n</w:t>
            </w:r>
            <w:r w:rsidR="00613A1E">
              <w:rPr>
                <w:rFonts w:ascii="Book Antiqua" w:hAnsi="Book Antiqua"/>
                <w:bCs/>
                <w:lang w:eastAsia="zh-Hans"/>
              </w:rPr>
              <w:t xml:space="preserve"> </w:t>
            </w:r>
            <w:r w:rsidRPr="00545B3B">
              <w:rPr>
                <w:rFonts w:ascii="Book Antiqua" w:hAnsi="Book Antiqua"/>
                <w:bCs/>
                <w:lang w:eastAsia="zh-Hans"/>
              </w:rPr>
              <w:t>=</w:t>
            </w:r>
            <w:r w:rsidR="00613A1E">
              <w:rPr>
                <w:rFonts w:ascii="Book Antiqua" w:hAnsi="Book Antiqua"/>
                <w:bCs/>
                <w:lang w:eastAsia="zh-Hans"/>
              </w:rPr>
              <w:t xml:space="preserve"> </w:t>
            </w:r>
            <w:r w:rsidRPr="00545B3B">
              <w:rPr>
                <w:rFonts w:ascii="Book Antiqua" w:hAnsi="Book Antiqua"/>
                <w:bCs/>
                <w:lang w:eastAsia="zh-Hans"/>
              </w:rPr>
              <w:t>23)</w:t>
            </w:r>
          </w:p>
        </w:tc>
        <w:tc>
          <w:tcPr>
            <w:tcW w:w="646" w:type="pct"/>
            <w:tcBorders>
              <w:top w:val="single" w:sz="4" w:space="0" w:color="auto"/>
            </w:tcBorders>
            <w:hideMark/>
          </w:tcPr>
          <w:p w14:paraId="677FAC9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3.87</w:t>
            </w:r>
            <w:r w:rsidR="00545B3B">
              <w:rPr>
                <w:rFonts w:ascii="Book Antiqua" w:hAnsi="Book Antiqua"/>
                <w:bCs/>
                <w:lang w:eastAsia="zh-Hans"/>
              </w:rPr>
              <w:t xml:space="preserve"> ± </w:t>
            </w:r>
            <w:r w:rsidRPr="00545B3B">
              <w:rPr>
                <w:rFonts w:ascii="Book Antiqua" w:hAnsi="Book Antiqua"/>
                <w:bCs/>
              </w:rPr>
              <w:t>0.63</w:t>
            </w:r>
          </w:p>
        </w:tc>
        <w:tc>
          <w:tcPr>
            <w:tcW w:w="629" w:type="pct"/>
            <w:tcBorders>
              <w:top w:val="single" w:sz="4" w:space="0" w:color="auto"/>
            </w:tcBorders>
            <w:hideMark/>
          </w:tcPr>
          <w:p w14:paraId="280C9E95"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9.77</w:t>
            </w:r>
            <w:r w:rsidR="00545B3B">
              <w:rPr>
                <w:rFonts w:ascii="Book Antiqua" w:hAnsi="Book Antiqua"/>
                <w:bCs/>
                <w:lang w:eastAsia="zh-Hans"/>
              </w:rPr>
              <w:t xml:space="preserve"> ± </w:t>
            </w:r>
            <w:r w:rsidRPr="00545B3B">
              <w:rPr>
                <w:rFonts w:ascii="Book Antiqua" w:hAnsi="Book Antiqua"/>
                <w:bCs/>
              </w:rPr>
              <w:t>1.89</w:t>
            </w:r>
          </w:p>
        </w:tc>
        <w:tc>
          <w:tcPr>
            <w:tcW w:w="457" w:type="pct"/>
            <w:tcBorders>
              <w:top w:val="single" w:sz="4" w:space="0" w:color="auto"/>
            </w:tcBorders>
            <w:hideMark/>
          </w:tcPr>
          <w:p w14:paraId="072C746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14.183</w:t>
            </w:r>
          </w:p>
        </w:tc>
        <w:tc>
          <w:tcPr>
            <w:tcW w:w="426" w:type="pct"/>
            <w:tcBorders>
              <w:top w:val="single" w:sz="4" w:space="0" w:color="auto"/>
            </w:tcBorders>
            <w:hideMark/>
          </w:tcPr>
          <w:p w14:paraId="4F7B3936"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0.000</w:t>
            </w:r>
          </w:p>
        </w:tc>
        <w:tc>
          <w:tcPr>
            <w:tcW w:w="625" w:type="pct"/>
            <w:tcBorders>
              <w:top w:val="single" w:sz="4" w:space="0" w:color="auto"/>
            </w:tcBorders>
            <w:hideMark/>
          </w:tcPr>
          <w:p w14:paraId="454EAEA0"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-2.41</w:t>
            </w:r>
            <w:r w:rsidR="00545B3B">
              <w:rPr>
                <w:rFonts w:ascii="Book Antiqua" w:hAnsi="Book Antiqua"/>
                <w:bCs/>
                <w:lang w:eastAsia="zh-Hans"/>
              </w:rPr>
              <w:t xml:space="preserve"> ± </w:t>
            </w:r>
            <w:r w:rsidRPr="00545B3B">
              <w:rPr>
                <w:rFonts w:ascii="Book Antiqua" w:hAnsi="Book Antiqua"/>
                <w:bCs/>
                <w:lang w:eastAsia="zh-Hans"/>
              </w:rPr>
              <w:t>0.74</w:t>
            </w:r>
          </w:p>
        </w:tc>
        <w:tc>
          <w:tcPr>
            <w:tcW w:w="713" w:type="pct"/>
            <w:tcBorders>
              <w:top w:val="single" w:sz="4" w:space="0" w:color="auto"/>
            </w:tcBorders>
            <w:hideMark/>
          </w:tcPr>
          <w:p w14:paraId="768DFA1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-1.56</w:t>
            </w:r>
            <w:r w:rsidR="00545B3B">
              <w:rPr>
                <w:rFonts w:ascii="Book Antiqua" w:hAnsi="Book Antiqua"/>
                <w:bCs/>
                <w:lang w:eastAsia="zh-Hans"/>
              </w:rPr>
              <w:t xml:space="preserve"> ± </w:t>
            </w:r>
            <w:r w:rsidRPr="00545B3B">
              <w:rPr>
                <w:rFonts w:ascii="Book Antiqua" w:hAnsi="Book Antiqua"/>
                <w:bCs/>
                <w:lang w:eastAsia="zh-Hans"/>
              </w:rPr>
              <w:t>0.72</w:t>
            </w:r>
          </w:p>
        </w:tc>
        <w:tc>
          <w:tcPr>
            <w:tcW w:w="426" w:type="pct"/>
            <w:tcBorders>
              <w:top w:val="single" w:sz="4" w:space="0" w:color="auto"/>
            </w:tcBorders>
            <w:hideMark/>
          </w:tcPr>
          <w:p w14:paraId="3FBFB5D2"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-3.947</w:t>
            </w:r>
          </w:p>
        </w:tc>
        <w:tc>
          <w:tcPr>
            <w:tcW w:w="426" w:type="pct"/>
            <w:tcBorders>
              <w:top w:val="single" w:sz="4" w:space="0" w:color="auto"/>
            </w:tcBorders>
            <w:hideMark/>
          </w:tcPr>
          <w:p w14:paraId="38AF0A23"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0.000</w:t>
            </w:r>
          </w:p>
        </w:tc>
      </w:tr>
      <w:tr w:rsidR="00473C71" w:rsidRPr="00545B3B" w14:paraId="2778EC68" w14:textId="77777777" w:rsidTr="0093334F">
        <w:trPr>
          <w:trHeight w:val="873"/>
          <w:jc w:val="center"/>
        </w:trPr>
        <w:tc>
          <w:tcPr>
            <w:tcW w:w="651" w:type="pct"/>
            <w:hideMark/>
          </w:tcPr>
          <w:p w14:paraId="52074BE7"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LDG</w:t>
            </w:r>
            <w:r w:rsidR="00613A1E">
              <w:rPr>
                <w:rFonts w:ascii="Book Antiqua" w:hAnsi="Book Antiqua"/>
                <w:bCs/>
                <w:lang w:eastAsia="zh-Hans"/>
              </w:rPr>
              <w:t xml:space="preserve"> </w:t>
            </w:r>
            <w:r w:rsidR="00613A1E">
              <w:rPr>
                <w:rFonts w:ascii="Book Antiqua" w:hAnsi="Book Antiqua" w:hint="eastAsia"/>
                <w:bCs/>
                <w:lang w:eastAsia="zh-CN"/>
              </w:rPr>
              <w:t>(</w:t>
            </w:r>
            <w:r w:rsidRPr="00613A1E">
              <w:rPr>
                <w:rFonts w:ascii="Book Antiqua" w:hAnsi="Book Antiqua"/>
                <w:bCs/>
                <w:i/>
                <w:iCs/>
                <w:lang w:eastAsia="zh-Hans"/>
              </w:rPr>
              <w:t>n</w:t>
            </w:r>
            <w:r w:rsidR="00613A1E">
              <w:rPr>
                <w:rFonts w:ascii="Book Antiqua" w:hAnsi="Book Antiqua"/>
                <w:bCs/>
                <w:lang w:eastAsia="zh-Hans"/>
              </w:rPr>
              <w:t xml:space="preserve"> </w:t>
            </w:r>
            <w:r w:rsidRPr="00545B3B">
              <w:rPr>
                <w:rFonts w:ascii="Book Antiqua" w:hAnsi="Book Antiqua"/>
                <w:bCs/>
                <w:lang w:eastAsia="zh-Hans"/>
              </w:rPr>
              <w:t>=</w:t>
            </w:r>
            <w:r w:rsidR="00613A1E">
              <w:rPr>
                <w:rFonts w:ascii="Book Antiqua" w:hAnsi="Book Antiqua"/>
                <w:bCs/>
                <w:lang w:eastAsia="zh-Hans"/>
              </w:rPr>
              <w:t xml:space="preserve"> </w:t>
            </w:r>
            <w:r w:rsidRPr="00545B3B">
              <w:rPr>
                <w:rFonts w:ascii="Book Antiqua" w:hAnsi="Book Antiqua"/>
                <w:bCs/>
                <w:lang w:eastAsia="zh-Hans"/>
              </w:rPr>
              <w:t>21)</w:t>
            </w:r>
          </w:p>
        </w:tc>
        <w:tc>
          <w:tcPr>
            <w:tcW w:w="646" w:type="pct"/>
            <w:hideMark/>
          </w:tcPr>
          <w:p w14:paraId="7CF7CAE9"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3.90</w:t>
            </w:r>
            <w:r w:rsidR="00545B3B">
              <w:rPr>
                <w:rFonts w:ascii="Book Antiqua" w:hAnsi="Book Antiqua"/>
                <w:bCs/>
                <w:lang w:eastAsia="zh-Hans"/>
              </w:rPr>
              <w:t xml:space="preserve"> ± </w:t>
            </w:r>
            <w:r w:rsidRPr="00545B3B">
              <w:rPr>
                <w:rFonts w:ascii="Book Antiqua" w:hAnsi="Book Antiqua"/>
                <w:bCs/>
              </w:rPr>
              <w:t>0.66</w:t>
            </w:r>
          </w:p>
        </w:tc>
        <w:tc>
          <w:tcPr>
            <w:tcW w:w="629" w:type="pct"/>
            <w:hideMark/>
          </w:tcPr>
          <w:p w14:paraId="49303F5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9.06</w:t>
            </w:r>
            <w:r w:rsidR="00545B3B">
              <w:rPr>
                <w:rFonts w:ascii="Book Antiqua" w:hAnsi="Book Antiqua"/>
                <w:bCs/>
                <w:lang w:eastAsia="zh-Hans"/>
              </w:rPr>
              <w:t xml:space="preserve"> ± </w:t>
            </w:r>
            <w:r w:rsidRPr="00545B3B">
              <w:rPr>
                <w:rFonts w:ascii="Book Antiqua" w:hAnsi="Book Antiqua"/>
                <w:bCs/>
              </w:rPr>
              <w:t>1.45</w:t>
            </w:r>
          </w:p>
        </w:tc>
        <w:tc>
          <w:tcPr>
            <w:tcW w:w="457" w:type="pct"/>
            <w:hideMark/>
          </w:tcPr>
          <w:p w14:paraId="5AFB89DB"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18.847</w:t>
            </w:r>
          </w:p>
        </w:tc>
        <w:tc>
          <w:tcPr>
            <w:tcW w:w="426" w:type="pct"/>
            <w:hideMark/>
          </w:tcPr>
          <w:p w14:paraId="7EE483C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0.000</w:t>
            </w:r>
          </w:p>
        </w:tc>
        <w:tc>
          <w:tcPr>
            <w:tcW w:w="625" w:type="pct"/>
            <w:hideMark/>
          </w:tcPr>
          <w:p w14:paraId="1FA1493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-2.12</w:t>
            </w:r>
            <w:r w:rsidR="00545B3B">
              <w:rPr>
                <w:rFonts w:ascii="Book Antiqua" w:hAnsi="Book Antiqua"/>
                <w:bCs/>
                <w:lang w:eastAsia="zh-Hans"/>
              </w:rPr>
              <w:t xml:space="preserve"> ± </w:t>
            </w:r>
            <w:r w:rsidRPr="00545B3B">
              <w:rPr>
                <w:rFonts w:ascii="Book Antiqua" w:hAnsi="Book Antiqua"/>
                <w:bCs/>
                <w:lang w:eastAsia="zh-Hans"/>
              </w:rPr>
              <w:t>0.46</w:t>
            </w:r>
          </w:p>
        </w:tc>
        <w:tc>
          <w:tcPr>
            <w:tcW w:w="713" w:type="pct"/>
            <w:hideMark/>
          </w:tcPr>
          <w:p w14:paraId="09833CB8"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-1.39</w:t>
            </w:r>
            <w:r w:rsidR="00545B3B">
              <w:rPr>
                <w:rFonts w:ascii="Book Antiqua" w:hAnsi="Book Antiqua"/>
                <w:bCs/>
                <w:lang w:eastAsia="zh-Hans"/>
              </w:rPr>
              <w:t xml:space="preserve"> ± </w:t>
            </w:r>
            <w:r w:rsidRPr="00545B3B">
              <w:rPr>
                <w:rFonts w:ascii="Book Antiqua" w:hAnsi="Book Antiqua"/>
                <w:bCs/>
                <w:lang w:eastAsia="zh-Hans"/>
              </w:rPr>
              <w:t>0.53</w:t>
            </w:r>
          </w:p>
        </w:tc>
        <w:tc>
          <w:tcPr>
            <w:tcW w:w="426" w:type="pct"/>
            <w:hideMark/>
          </w:tcPr>
          <w:p w14:paraId="0ABD21F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-4.779</w:t>
            </w:r>
          </w:p>
        </w:tc>
        <w:tc>
          <w:tcPr>
            <w:tcW w:w="426" w:type="pct"/>
            <w:hideMark/>
          </w:tcPr>
          <w:p w14:paraId="14CD6A6F"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0.000</w:t>
            </w:r>
          </w:p>
        </w:tc>
      </w:tr>
      <w:tr w:rsidR="00473C71" w:rsidRPr="00545B3B" w14:paraId="0AEC019C" w14:textId="77777777" w:rsidTr="0093334F">
        <w:trPr>
          <w:trHeight w:val="437"/>
          <w:jc w:val="center"/>
        </w:trPr>
        <w:tc>
          <w:tcPr>
            <w:tcW w:w="651" w:type="pct"/>
            <w:hideMark/>
          </w:tcPr>
          <w:p w14:paraId="65122194" w14:textId="77777777" w:rsidR="004B1364" w:rsidRPr="00613A1E" w:rsidRDefault="004B1364" w:rsidP="00545B3B">
            <w:pPr>
              <w:spacing w:line="360" w:lineRule="auto"/>
              <w:jc w:val="both"/>
              <w:rPr>
                <w:rFonts w:ascii="Book Antiqua" w:hAnsi="Book Antiqua"/>
                <w:bCs/>
                <w:i/>
                <w:iCs/>
                <w:lang w:eastAsia="zh-Hans"/>
              </w:rPr>
            </w:pPr>
            <w:r w:rsidRPr="00613A1E">
              <w:rPr>
                <w:rFonts w:ascii="Book Antiqua" w:hAnsi="Book Antiqua"/>
                <w:bCs/>
                <w:i/>
                <w:iCs/>
                <w:lang w:eastAsia="zh-Hans"/>
              </w:rPr>
              <w:t>t</w:t>
            </w:r>
            <w:r w:rsidR="00613A1E">
              <w:rPr>
                <w:rFonts w:ascii="Book Antiqua" w:hAnsi="Book Antiqua"/>
                <w:bCs/>
                <w:i/>
                <w:iCs/>
                <w:lang w:eastAsia="zh-Hans"/>
              </w:rPr>
              <w:t xml:space="preserve"> </w:t>
            </w:r>
            <w:r w:rsidR="00613A1E" w:rsidRPr="00613A1E">
              <w:rPr>
                <w:rFonts w:ascii="Book Antiqua" w:hAnsi="Book Antiqua"/>
                <w:bCs/>
                <w:lang w:eastAsia="zh-Hans"/>
              </w:rPr>
              <w:t>value</w:t>
            </w:r>
          </w:p>
        </w:tc>
        <w:tc>
          <w:tcPr>
            <w:tcW w:w="646" w:type="pct"/>
            <w:hideMark/>
          </w:tcPr>
          <w:p w14:paraId="039F15C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-0.181</w:t>
            </w:r>
          </w:p>
        </w:tc>
        <w:tc>
          <w:tcPr>
            <w:tcW w:w="629" w:type="pct"/>
            <w:hideMark/>
          </w:tcPr>
          <w:p w14:paraId="0912C25E"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1.392</w:t>
            </w:r>
          </w:p>
        </w:tc>
        <w:tc>
          <w:tcPr>
            <w:tcW w:w="457" w:type="pct"/>
          </w:tcPr>
          <w:p w14:paraId="2FB75289"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26E62910" w14:textId="77777777" w:rsidR="004B1364" w:rsidRPr="00545B3B" w:rsidRDefault="004B1364" w:rsidP="00545B3B">
            <w:pPr>
              <w:spacing w:line="360" w:lineRule="auto"/>
              <w:jc w:val="both"/>
              <w:rPr>
                <w:rFonts w:ascii="Book Antiqua" w:hAnsi="Book Antiqua"/>
                <w:bCs/>
                <w:lang w:eastAsia="zh-Hans"/>
              </w:rPr>
            </w:pPr>
          </w:p>
        </w:tc>
        <w:tc>
          <w:tcPr>
            <w:tcW w:w="625" w:type="pct"/>
            <w:hideMark/>
          </w:tcPr>
          <w:p w14:paraId="66C215B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-1.568</w:t>
            </w:r>
          </w:p>
        </w:tc>
        <w:tc>
          <w:tcPr>
            <w:tcW w:w="713" w:type="pct"/>
            <w:hideMark/>
          </w:tcPr>
          <w:p w14:paraId="3EC8E613"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-0.927</w:t>
            </w:r>
          </w:p>
        </w:tc>
        <w:tc>
          <w:tcPr>
            <w:tcW w:w="426" w:type="pct"/>
          </w:tcPr>
          <w:p w14:paraId="3C2F4EC1"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7DED1282" w14:textId="77777777" w:rsidR="004B1364" w:rsidRPr="00545B3B" w:rsidRDefault="004B1364" w:rsidP="00545B3B">
            <w:pPr>
              <w:spacing w:line="360" w:lineRule="auto"/>
              <w:jc w:val="both"/>
              <w:rPr>
                <w:rFonts w:ascii="Book Antiqua" w:hAnsi="Book Antiqua"/>
                <w:bCs/>
                <w:lang w:eastAsia="zh-Hans"/>
              </w:rPr>
            </w:pPr>
          </w:p>
        </w:tc>
      </w:tr>
      <w:tr w:rsidR="00473C71" w:rsidRPr="00545B3B" w14:paraId="0FC6E86A" w14:textId="77777777" w:rsidTr="0093334F">
        <w:trPr>
          <w:trHeight w:val="446"/>
          <w:jc w:val="center"/>
        </w:trPr>
        <w:tc>
          <w:tcPr>
            <w:tcW w:w="651" w:type="pct"/>
            <w:hideMark/>
          </w:tcPr>
          <w:p w14:paraId="1B06853B"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i/>
                <w:iCs/>
                <w:lang w:eastAsia="zh-Hans"/>
              </w:rPr>
              <w:t>P</w:t>
            </w:r>
            <w:r w:rsidR="00613A1E" w:rsidRPr="00613A1E">
              <w:rPr>
                <w:rFonts w:ascii="Book Antiqua" w:hAnsi="Book Antiqua"/>
                <w:bCs/>
                <w:lang w:eastAsia="zh-Hans"/>
              </w:rPr>
              <w:t xml:space="preserve"> value</w:t>
            </w:r>
          </w:p>
        </w:tc>
        <w:tc>
          <w:tcPr>
            <w:tcW w:w="646" w:type="pct"/>
            <w:hideMark/>
          </w:tcPr>
          <w:p w14:paraId="6431EDD1"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0.857</w:t>
            </w:r>
          </w:p>
        </w:tc>
        <w:tc>
          <w:tcPr>
            <w:tcW w:w="629" w:type="pct"/>
            <w:hideMark/>
          </w:tcPr>
          <w:p w14:paraId="6A7D4C68"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0.171</w:t>
            </w:r>
          </w:p>
        </w:tc>
        <w:tc>
          <w:tcPr>
            <w:tcW w:w="457" w:type="pct"/>
          </w:tcPr>
          <w:p w14:paraId="63E917AF"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003E6F9E" w14:textId="77777777" w:rsidR="004B1364" w:rsidRPr="00545B3B" w:rsidRDefault="004B1364" w:rsidP="00545B3B">
            <w:pPr>
              <w:spacing w:line="360" w:lineRule="auto"/>
              <w:jc w:val="both"/>
              <w:rPr>
                <w:rFonts w:ascii="Book Antiqua" w:hAnsi="Book Antiqua"/>
                <w:bCs/>
                <w:lang w:eastAsia="zh-Hans"/>
              </w:rPr>
            </w:pPr>
          </w:p>
        </w:tc>
        <w:tc>
          <w:tcPr>
            <w:tcW w:w="625" w:type="pct"/>
            <w:hideMark/>
          </w:tcPr>
          <w:p w14:paraId="764CA81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0.124</w:t>
            </w:r>
          </w:p>
        </w:tc>
        <w:tc>
          <w:tcPr>
            <w:tcW w:w="713" w:type="pct"/>
            <w:hideMark/>
          </w:tcPr>
          <w:p w14:paraId="75DA1E59"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0.359</w:t>
            </w:r>
          </w:p>
        </w:tc>
        <w:tc>
          <w:tcPr>
            <w:tcW w:w="426" w:type="pct"/>
          </w:tcPr>
          <w:p w14:paraId="4BCB4560"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50315641" w14:textId="77777777" w:rsidR="004B1364" w:rsidRPr="00545B3B" w:rsidRDefault="004B1364" w:rsidP="00545B3B">
            <w:pPr>
              <w:spacing w:line="360" w:lineRule="auto"/>
              <w:jc w:val="both"/>
              <w:rPr>
                <w:rFonts w:ascii="Book Antiqua" w:hAnsi="Book Antiqua"/>
                <w:bCs/>
                <w:lang w:eastAsia="zh-Hans"/>
              </w:rPr>
            </w:pPr>
          </w:p>
        </w:tc>
      </w:tr>
    </w:tbl>
    <w:p w14:paraId="5CCED417" w14:textId="77777777" w:rsidR="00973E5D" w:rsidRPr="00545B3B" w:rsidRDefault="00973E5D" w:rsidP="00973E5D">
      <w:pPr>
        <w:spacing w:line="360" w:lineRule="auto"/>
        <w:jc w:val="both"/>
        <w:rPr>
          <w:rFonts w:ascii="Book Antiqua" w:hAnsi="Book Antiqua"/>
          <w:color w:val="000000" w:themeColor="text1"/>
          <w:shd w:val="clear" w:color="auto" w:fill="FFFFFF"/>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 xml:space="preserve">LDG: Low-dose group; </w:t>
      </w:r>
      <w:r w:rsidRPr="00545B3B">
        <w:rPr>
          <w:rFonts w:ascii="Book Antiqua" w:hAnsi="Book Antiqua"/>
          <w:color w:val="000000" w:themeColor="text1"/>
          <w:shd w:val="clear" w:color="auto" w:fill="FFFFFF"/>
        </w:rPr>
        <w:t xml:space="preserve">GV: Growth velocity;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Height standard deviation score.</w:t>
      </w:r>
    </w:p>
    <w:p w14:paraId="05AB6F4B" w14:textId="77777777" w:rsidR="004B1364" w:rsidRPr="00973E5D" w:rsidRDefault="004B1364" w:rsidP="00545B3B">
      <w:pPr>
        <w:spacing w:line="360" w:lineRule="auto"/>
        <w:jc w:val="both"/>
        <w:rPr>
          <w:rFonts w:ascii="Book Antiqua" w:hAnsi="Book Antiqua" w:cs="宋体"/>
          <w:color w:val="000000" w:themeColor="text1"/>
          <w:shd w:val="clear" w:color="auto" w:fill="FFFFFF"/>
          <w:lang w:eastAsia="zh-CN"/>
        </w:rPr>
      </w:pPr>
    </w:p>
    <w:p w14:paraId="1CD94A2B" w14:textId="77777777" w:rsidR="004B1364" w:rsidRPr="00BA2FAF" w:rsidRDefault="005662DD" w:rsidP="00545B3B">
      <w:pPr>
        <w:spacing w:line="360" w:lineRule="auto"/>
        <w:jc w:val="both"/>
        <w:rPr>
          <w:rFonts w:ascii="Book Antiqua" w:hAnsi="Book Antiqua" w:cstheme="minorBidi"/>
          <w:b/>
          <w:bCs/>
          <w:color w:val="000000" w:themeColor="text1"/>
          <w:shd w:val="clear" w:color="auto" w:fill="FFFFFF"/>
        </w:rPr>
      </w:pPr>
      <w:r>
        <w:rPr>
          <w:rFonts w:ascii="Book Antiqua" w:hAnsi="Book Antiqua" w:cs="宋体"/>
          <w:color w:val="000000" w:themeColor="text1"/>
          <w:shd w:val="clear" w:color="auto" w:fill="FFFFFF"/>
          <w:lang w:eastAsia="zh-CN"/>
        </w:rPr>
        <w:br w:type="page"/>
      </w:r>
      <w:r w:rsidR="004B1364" w:rsidRPr="00BA2FAF">
        <w:rPr>
          <w:rFonts w:ascii="Book Antiqua" w:hAnsi="Book Antiqua"/>
          <w:b/>
          <w:bCs/>
          <w:color w:val="000000" w:themeColor="text1"/>
          <w:shd w:val="clear" w:color="auto" w:fill="FFFFFF"/>
        </w:rPr>
        <w:lastRenderedPageBreak/>
        <w:t xml:space="preserve">Table 3 Comparison of insulin-like growth factor-1 and insulin-like growth factor-binding protein-3 in </w:t>
      </w:r>
      <w:r w:rsidR="00BA2FAF" w:rsidRPr="00BA2FAF">
        <w:rPr>
          <w:rFonts w:ascii="Book Antiqua" w:hAnsi="Book Antiqua"/>
          <w:b/>
          <w:bCs/>
          <w:color w:val="000000" w:themeColor="text1"/>
          <w:shd w:val="clear" w:color="auto" w:fill="FFFFFF"/>
        </w:rPr>
        <w:t>high-dose and low-dose groups</w:t>
      </w:r>
      <w:r w:rsidR="004B1364" w:rsidRPr="00BA2FAF">
        <w:rPr>
          <w:rFonts w:ascii="Book Antiqua" w:hAnsi="Book Antiqua"/>
          <w:b/>
          <w:bCs/>
          <w:color w:val="000000" w:themeColor="text1"/>
          <w:shd w:val="clear" w:color="auto" w:fill="FFFFFF"/>
        </w:rPr>
        <w:t xml:space="preserve"> </w:t>
      </w:r>
      <w:r w:rsidRPr="00BA2FAF">
        <w:rPr>
          <w:rFonts w:ascii="Book Antiqua" w:hAnsi="Book Antiqua"/>
          <w:b/>
          <w:bCs/>
          <w:color w:val="000000" w:themeColor="text1"/>
          <w:shd w:val="clear" w:color="auto" w:fill="FFFFFF"/>
        </w:rPr>
        <w:t>(</w:t>
      </w:r>
      <w:r w:rsidRPr="00BA2FAF">
        <w:rPr>
          <w:rFonts w:ascii="Book Antiqua" w:eastAsia="等线" w:hAnsi="Book Antiqua"/>
          <w:b/>
          <w:bCs/>
          <w:color w:val="000000"/>
        </w:rPr>
        <w:t>mean ± SD</w:t>
      </w:r>
      <w:r w:rsidRPr="00BA2FAF">
        <w:rPr>
          <w:rFonts w:ascii="Book Antiqua" w:hAnsi="Book Antiqua"/>
          <w:b/>
          <w:bCs/>
          <w:color w:val="000000" w:themeColor="text1"/>
          <w:shd w:val="clear" w:color="auto" w:fill="FFFFFF"/>
        </w:rPr>
        <w:t>)</w:t>
      </w:r>
    </w:p>
    <w:tbl>
      <w:tblPr>
        <w:tblW w:w="5000" w:type="pct"/>
        <w:tblBorders>
          <w:top w:val="single" w:sz="4" w:space="0" w:color="auto"/>
          <w:bottom w:val="single" w:sz="4" w:space="0" w:color="auto"/>
        </w:tblBorders>
        <w:tblLook w:val="04A0" w:firstRow="1" w:lastRow="0" w:firstColumn="1" w:lastColumn="0" w:noHBand="0" w:noVBand="1"/>
      </w:tblPr>
      <w:tblGrid>
        <w:gridCol w:w="1119"/>
        <w:gridCol w:w="1367"/>
        <w:gridCol w:w="1553"/>
        <w:gridCol w:w="816"/>
        <w:gridCol w:w="816"/>
        <w:gridCol w:w="1143"/>
        <w:gridCol w:w="1094"/>
        <w:gridCol w:w="831"/>
        <w:gridCol w:w="837"/>
      </w:tblGrid>
      <w:tr w:rsidR="004B1364" w:rsidRPr="00545B3B" w14:paraId="7D9C6177" w14:textId="77777777" w:rsidTr="00FD223C">
        <w:trPr>
          <w:trHeight w:val="498"/>
        </w:trPr>
        <w:tc>
          <w:tcPr>
            <w:tcW w:w="584" w:type="pct"/>
            <w:vMerge w:val="restart"/>
            <w:tcBorders>
              <w:top w:val="single" w:sz="4" w:space="0" w:color="auto"/>
              <w:bottom w:val="single" w:sz="4" w:space="0" w:color="auto"/>
            </w:tcBorders>
          </w:tcPr>
          <w:p w14:paraId="56FF16C1" w14:textId="77777777" w:rsidR="004B1364" w:rsidRPr="003E2941" w:rsidRDefault="004B1364" w:rsidP="00545B3B">
            <w:pPr>
              <w:spacing w:line="360" w:lineRule="auto"/>
              <w:jc w:val="both"/>
              <w:rPr>
                <w:rFonts w:ascii="Book Antiqua" w:hAnsi="Book Antiqua"/>
                <w:b/>
                <w:lang w:eastAsia="zh-Hans"/>
              </w:rPr>
            </w:pPr>
            <w:r w:rsidRPr="003E2941">
              <w:rPr>
                <w:rFonts w:ascii="Book Antiqua" w:hAnsi="Book Antiqua"/>
                <w:b/>
                <w:lang w:eastAsia="zh-Hans"/>
              </w:rPr>
              <w:t>Group</w:t>
            </w:r>
          </w:p>
        </w:tc>
        <w:tc>
          <w:tcPr>
            <w:tcW w:w="2377" w:type="pct"/>
            <w:gridSpan w:val="4"/>
            <w:tcBorders>
              <w:top w:val="single" w:sz="4" w:space="0" w:color="auto"/>
              <w:bottom w:val="single" w:sz="4" w:space="0" w:color="auto"/>
            </w:tcBorders>
            <w:hideMark/>
          </w:tcPr>
          <w:p w14:paraId="1318E0BA" w14:textId="77777777" w:rsidR="004B1364" w:rsidRPr="003E2941" w:rsidRDefault="004B1364" w:rsidP="00545B3B">
            <w:pPr>
              <w:spacing w:line="360" w:lineRule="auto"/>
              <w:jc w:val="both"/>
              <w:rPr>
                <w:rFonts w:ascii="Book Antiqua" w:hAnsi="Book Antiqua"/>
                <w:b/>
                <w:i/>
                <w:iCs/>
                <w:lang w:eastAsia="zh-Hans"/>
              </w:rPr>
            </w:pPr>
            <w:r w:rsidRPr="003E2941">
              <w:rPr>
                <w:rFonts w:ascii="Book Antiqua" w:hAnsi="Book Antiqua"/>
                <w:b/>
                <w:lang w:eastAsia="zh-Hans"/>
              </w:rPr>
              <w:t>IGF-1</w:t>
            </w:r>
          </w:p>
        </w:tc>
        <w:tc>
          <w:tcPr>
            <w:tcW w:w="2039" w:type="pct"/>
            <w:gridSpan w:val="4"/>
            <w:tcBorders>
              <w:top w:val="single" w:sz="4" w:space="0" w:color="auto"/>
              <w:bottom w:val="single" w:sz="4" w:space="0" w:color="auto"/>
            </w:tcBorders>
            <w:hideMark/>
          </w:tcPr>
          <w:p w14:paraId="3C7207A7" w14:textId="77777777" w:rsidR="004B1364" w:rsidRPr="003E2941" w:rsidRDefault="004B1364" w:rsidP="00545B3B">
            <w:pPr>
              <w:spacing w:line="360" w:lineRule="auto"/>
              <w:jc w:val="both"/>
              <w:rPr>
                <w:rFonts w:ascii="Book Antiqua" w:hAnsi="Book Antiqua"/>
                <w:b/>
                <w:i/>
                <w:iCs/>
                <w:lang w:eastAsia="zh-Hans"/>
              </w:rPr>
            </w:pPr>
            <w:r w:rsidRPr="003E2941">
              <w:rPr>
                <w:rFonts w:ascii="Book Antiqua" w:hAnsi="Book Antiqua"/>
                <w:b/>
                <w:lang w:eastAsia="zh-Hans"/>
              </w:rPr>
              <w:t>IGFBP-3</w:t>
            </w:r>
          </w:p>
        </w:tc>
      </w:tr>
      <w:tr w:rsidR="00E4762F" w:rsidRPr="00545B3B" w14:paraId="16F84C36" w14:textId="77777777" w:rsidTr="00FD223C">
        <w:trPr>
          <w:trHeight w:val="498"/>
        </w:trPr>
        <w:tc>
          <w:tcPr>
            <w:tcW w:w="584" w:type="pct"/>
            <w:vMerge/>
            <w:tcBorders>
              <w:top w:val="single" w:sz="4" w:space="0" w:color="auto"/>
              <w:bottom w:val="single" w:sz="4" w:space="0" w:color="auto"/>
            </w:tcBorders>
            <w:vAlign w:val="center"/>
            <w:hideMark/>
          </w:tcPr>
          <w:p w14:paraId="7353FD3A" w14:textId="77777777" w:rsidR="00E4762F" w:rsidRPr="003E2941" w:rsidRDefault="00E4762F" w:rsidP="00E4762F">
            <w:pPr>
              <w:spacing w:line="360" w:lineRule="auto"/>
              <w:jc w:val="both"/>
              <w:rPr>
                <w:rFonts w:ascii="Book Antiqua" w:eastAsia="宋体" w:hAnsi="Book Antiqua"/>
                <w:b/>
                <w:lang w:eastAsia="zh-Hans"/>
              </w:rPr>
            </w:pPr>
          </w:p>
        </w:tc>
        <w:tc>
          <w:tcPr>
            <w:tcW w:w="714" w:type="pct"/>
            <w:tcBorders>
              <w:top w:val="single" w:sz="4" w:space="0" w:color="auto"/>
              <w:bottom w:val="single" w:sz="4" w:space="0" w:color="auto"/>
            </w:tcBorders>
            <w:hideMark/>
          </w:tcPr>
          <w:p w14:paraId="78268298"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Before</w:t>
            </w:r>
          </w:p>
        </w:tc>
        <w:tc>
          <w:tcPr>
            <w:tcW w:w="811" w:type="pct"/>
            <w:tcBorders>
              <w:top w:val="single" w:sz="4" w:space="0" w:color="auto"/>
              <w:bottom w:val="single" w:sz="4" w:space="0" w:color="auto"/>
            </w:tcBorders>
            <w:hideMark/>
          </w:tcPr>
          <w:p w14:paraId="786CEA0A"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After</w:t>
            </w:r>
          </w:p>
        </w:tc>
        <w:tc>
          <w:tcPr>
            <w:tcW w:w="426" w:type="pct"/>
            <w:tcBorders>
              <w:top w:val="single" w:sz="4" w:space="0" w:color="auto"/>
              <w:bottom w:val="single" w:sz="4" w:space="0" w:color="auto"/>
            </w:tcBorders>
            <w:hideMark/>
          </w:tcPr>
          <w:p w14:paraId="055B8656"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t</w:t>
            </w:r>
            <w:r w:rsidRPr="003E2941">
              <w:rPr>
                <w:rFonts w:ascii="Book Antiqua" w:hAnsi="Book Antiqua"/>
                <w:b/>
                <w:lang w:eastAsia="zh-Hans"/>
              </w:rPr>
              <w:t xml:space="preserve"> value</w:t>
            </w:r>
          </w:p>
        </w:tc>
        <w:tc>
          <w:tcPr>
            <w:tcW w:w="426" w:type="pct"/>
            <w:tcBorders>
              <w:top w:val="single" w:sz="4" w:space="0" w:color="auto"/>
              <w:bottom w:val="single" w:sz="4" w:space="0" w:color="auto"/>
            </w:tcBorders>
            <w:hideMark/>
          </w:tcPr>
          <w:p w14:paraId="233D38BB"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 xml:space="preserve">P </w:t>
            </w:r>
            <w:r w:rsidRPr="003E2941">
              <w:rPr>
                <w:rFonts w:ascii="Book Antiqua" w:hAnsi="Book Antiqua"/>
                <w:b/>
                <w:lang w:eastAsia="zh-Hans"/>
              </w:rPr>
              <w:t>value</w:t>
            </w:r>
          </w:p>
        </w:tc>
        <w:tc>
          <w:tcPr>
            <w:tcW w:w="597" w:type="pct"/>
            <w:tcBorders>
              <w:top w:val="single" w:sz="4" w:space="0" w:color="auto"/>
              <w:bottom w:val="single" w:sz="4" w:space="0" w:color="auto"/>
            </w:tcBorders>
            <w:hideMark/>
          </w:tcPr>
          <w:p w14:paraId="7EB62D34"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Before</w:t>
            </w:r>
          </w:p>
        </w:tc>
        <w:tc>
          <w:tcPr>
            <w:tcW w:w="571" w:type="pct"/>
            <w:tcBorders>
              <w:top w:val="single" w:sz="4" w:space="0" w:color="auto"/>
              <w:bottom w:val="single" w:sz="4" w:space="0" w:color="auto"/>
            </w:tcBorders>
            <w:hideMark/>
          </w:tcPr>
          <w:p w14:paraId="2DF12AD7"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After</w:t>
            </w:r>
          </w:p>
        </w:tc>
        <w:tc>
          <w:tcPr>
            <w:tcW w:w="434" w:type="pct"/>
            <w:tcBorders>
              <w:top w:val="single" w:sz="4" w:space="0" w:color="auto"/>
              <w:bottom w:val="single" w:sz="4" w:space="0" w:color="auto"/>
            </w:tcBorders>
            <w:hideMark/>
          </w:tcPr>
          <w:p w14:paraId="180532D4"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t</w:t>
            </w:r>
            <w:r w:rsidRPr="003E2941">
              <w:rPr>
                <w:rFonts w:ascii="Book Antiqua" w:hAnsi="Book Antiqua"/>
                <w:b/>
                <w:lang w:eastAsia="zh-Hans"/>
              </w:rPr>
              <w:t xml:space="preserve"> value</w:t>
            </w:r>
          </w:p>
        </w:tc>
        <w:tc>
          <w:tcPr>
            <w:tcW w:w="437" w:type="pct"/>
            <w:tcBorders>
              <w:top w:val="single" w:sz="4" w:space="0" w:color="auto"/>
              <w:bottom w:val="single" w:sz="4" w:space="0" w:color="auto"/>
            </w:tcBorders>
            <w:hideMark/>
          </w:tcPr>
          <w:p w14:paraId="1A7BB5C0"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 xml:space="preserve">P </w:t>
            </w:r>
            <w:r w:rsidRPr="003E2941">
              <w:rPr>
                <w:rFonts w:ascii="Book Antiqua" w:hAnsi="Book Antiqua"/>
                <w:b/>
                <w:lang w:eastAsia="zh-Hans"/>
              </w:rPr>
              <w:t>value</w:t>
            </w:r>
          </w:p>
        </w:tc>
      </w:tr>
      <w:tr w:rsidR="00A91EE5" w:rsidRPr="00545B3B" w14:paraId="304BAC40" w14:textId="77777777" w:rsidTr="00FD223C">
        <w:trPr>
          <w:trHeight w:val="987"/>
        </w:trPr>
        <w:tc>
          <w:tcPr>
            <w:tcW w:w="584" w:type="pct"/>
            <w:tcBorders>
              <w:top w:val="single" w:sz="4" w:space="0" w:color="auto"/>
            </w:tcBorders>
            <w:hideMark/>
          </w:tcPr>
          <w:p w14:paraId="4E9075B4"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HDG</w:t>
            </w:r>
            <w:r>
              <w:rPr>
                <w:rFonts w:ascii="Book Antiqua" w:hAnsi="Book Antiqua" w:hint="eastAsia"/>
                <w:bCs/>
                <w:lang w:eastAsia="zh-CN"/>
              </w:rPr>
              <w:t xml:space="preserve"> </w:t>
            </w:r>
            <w:r>
              <w:rPr>
                <w:rFonts w:ascii="Book Antiqua" w:hAnsi="Book Antiqu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23)</w:t>
            </w:r>
          </w:p>
        </w:tc>
        <w:tc>
          <w:tcPr>
            <w:tcW w:w="714" w:type="pct"/>
            <w:tcBorders>
              <w:top w:val="single" w:sz="4" w:space="0" w:color="auto"/>
            </w:tcBorders>
            <w:hideMark/>
          </w:tcPr>
          <w:p w14:paraId="17005C2D"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127.15</w:t>
            </w:r>
            <w:r>
              <w:rPr>
                <w:rFonts w:ascii="Book Antiqua" w:hAnsi="Book Antiqua"/>
                <w:bCs/>
                <w:lang w:eastAsia="zh-Hans"/>
              </w:rPr>
              <w:t xml:space="preserve"> ± </w:t>
            </w:r>
            <w:r w:rsidRPr="00545B3B">
              <w:rPr>
                <w:rFonts w:ascii="Book Antiqua" w:hAnsi="Book Antiqua"/>
                <w:bCs/>
                <w:lang w:eastAsia="zh-Hans"/>
              </w:rPr>
              <w:t>63.39</w:t>
            </w:r>
          </w:p>
        </w:tc>
        <w:tc>
          <w:tcPr>
            <w:tcW w:w="811" w:type="pct"/>
            <w:tcBorders>
              <w:top w:val="single" w:sz="4" w:space="0" w:color="auto"/>
            </w:tcBorders>
            <w:hideMark/>
          </w:tcPr>
          <w:p w14:paraId="03DCDF67"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259.17</w:t>
            </w:r>
            <w:r>
              <w:rPr>
                <w:rFonts w:ascii="Book Antiqua" w:hAnsi="Book Antiqua"/>
                <w:bCs/>
                <w:lang w:eastAsia="zh-Hans"/>
              </w:rPr>
              <w:t xml:space="preserve"> ± </w:t>
            </w:r>
            <w:r w:rsidRPr="00545B3B">
              <w:rPr>
                <w:rFonts w:ascii="Book Antiqua" w:hAnsi="Book Antiqua"/>
                <w:bCs/>
                <w:lang w:eastAsia="zh-Hans"/>
              </w:rPr>
              <w:t>124.86</w:t>
            </w:r>
          </w:p>
        </w:tc>
        <w:tc>
          <w:tcPr>
            <w:tcW w:w="426" w:type="pct"/>
            <w:tcBorders>
              <w:top w:val="single" w:sz="4" w:space="0" w:color="auto"/>
            </w:tcBorders>
            <w:hideMark/>
          </w:tcPr>
          <w:p w14:paraId="4B73169C"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4.522</w:t>
            </w:r>
          </w:p>
        </w:tc>
        <w:tc>
          <w:tcPr>
            <w:tcW w:w="426" w:type="pct"/>
            <w:tcBorders>
              <w:top w:val="single" w:sz="4" w:space="0" w:color="auto"/>
            </w:tcBorders>
            <w:hideMark/>
          </w:tcPr>
          <w:p w14:paraId="19372E40"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c>
          <w:tcPr>
            <w:tcW w:w="597" w:type="pct"/>
            <w:tcBorders>
              <w:top w:val="single" w:sz="4" w:space="0" w:color="auto"/>
            </w:tcBorders>
            <w:hideMark/>
          </w:tcPr>
          <w:p w14:paraId="74F5FCFA"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4.18</w:t>
            </w:r>
            <w:r>
              <w:rPr>
                <w:rFonts w:ascii="Book Antiqua" w:hAnsi="Book Antiqua"/>
                <w:bCs/>
                <w:lang w:eastAsia="zh-Hans"/>
              </w:rPr>
              <w:t xml:space="preserve"> ± </w:t>
            </w:r>
            <w:r w:rsidRPr="00545B3B">
              <w:rPr>
                <w:rFonts w:ascii="Book Antiqua" w:hAnsi="Book Antiqua"/>
                <w:bCs/>
                <w:lang w:eastAsia="zh-Hans"/>
              </w:rPr>
              <w:t>0.86</w:t>
            </w:r>
          </w:p>
        </w:tc>
        <w:tc>
          <w:tcPr>
            <w:tcW w:w="571" w:type="pct"/>
            <w:tcBorders>
              <w:top w:val="single" w:sz="4" w:space="0" w:color="auto"/>
            </w:tcBorders>
            <w:hideMark/>
          </w:tcPr>
          <w:p w14:paraId="1BF6F7B6"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5.64</w:t>
            </w:r>
            <w:r>
              <w:rPr>
                <w:rFonts w:ascii="Book Antiqua" w:hAnsi="Book Antiqua"/>
                <w:bCs/>
                <w:lang w:eastAsia="zh-Hans"/>
              </w:rPr>
              <w:t xml:space="preserve"> ± </w:t>
            </w:r>
            <w:r w:rsidRPr="00545B3B">
              <w:rPr>
                <w:rFonts w:ascii="Book Antiqua" w:hAnsi="Book Antiqua"/>
                <w:bCs/>
                <w:lang w:eastAsia="zh-Hans"/>
              </w:rPr>
              <w:t>1.41</w:t>
            </w:r>
          </w:p>
        </w:tc>
        <w:tc>
          <w:tcPr>
            <w:tcW w:w="434" w:type="pct"/>
            <w:tcBorders>
              <w:top w:val="single" w:sz="4" w:space="0" w:color="auto"/>
            </w:tcBorders>
            <w:hideMark/>
          </w:tcPr>
          <w:p w14:paraId="6C89C26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4.237</w:t>
            </w:r>
          </w:p>
        </w:tc>
        <w:tc>
          <w:tcPr>
            <w:tcW w:w="437" w:type="pct"/>
            <w:tcBorders>
              <w:top w:val="single" w:sz="4" w:space="0" w:color="auto"/>
            </w:tcBorders>
            <w:hideMark/>
          </w:tcPr>
          <w:p w14:paraId="7BF2E517"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r>
      <w:tr w:rsidR="00A91EE5" w:rsidRPr="00545B3B" w14:paraId="3B8ADF15" w14:textId="77777777" w:rsidTr="00FD223C">
        <w:trPr>
          <w:trHeight w:val="976"/>
        </w:trPr>
        <w:tc>
          <w:tcPr>
            <w:tcW w:w="584" w:type="pct"/>
            <w:hideMark/>
          </w:tcPr>
          <w:p w14:paraId="621BE7B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LDG</w:t>
            </w:r>
            <w:r>
              <w:rPr>
                <w:rFonts w:ascii="Book Antiqua" w:hAnsi="Book Antiqua"/>
                <w:bCs/>
                <w:lang w:eastAsia="zh-Hans"/>
              </w:rPr>
              <w:t xml:space="preserve"> </w:t>
            </w:r>
            <w:r>
              <w:rPr>
                <w:rFonts w:ascii="Book Antiqua" w:hAnsi="Book Antiqua" w:hint="eastAsi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21)</w:t>
            </w:r>
          </w:p>
        </w:tc>
        <w:tc>
          <w:tcPr>
            <w:tcW w:w="714" w:type="pct"/>
            <w:hideMark/>
          </w:tcPr>
          <w:p w14:paraId="63946656"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115.39</w:t>
            </w:r>
            <w:r>
              <w:rPr>
                <w:rFonts w:ascii="Book Antiqua" w:hAnsi="Book Antiqua"/>
                <w:bCs/>
                <w:lang w:eastAsia="zh-Hans"/>
              </w:rPr>
              <w:t xml:space="preserve"> ± </w:t>
            </w:r>
            <w:r w:rsidRPr="00545B3B">
              <w:rPr>
                <w:rFonts w:ascii="Book Antiqua" w:hAnsi="Book Antiqua"/>
                <w:bCs/>
                <w:lang w:eastAsia="zh-Hans"/>
              </w:rPr>
              <w:t>62.65</w:t>
            </w:r>
          </w:p>
        </w:tc>
        <w:tc>
          <w:tcPr>
            <w:tcW w:w="811" w:type="pct"/>
            <w:hideMark/>
          </w:tcPr>
          <w:p w14:paraId="4F26E6CE"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253.11</w:t>
            </w:r>
            <w:r>
              <w:rPr>
                <w:rFonts w:ascii="Book Antiqua" w:hAnsi="Book Antiqua"/>
                <w:bCs/>
                <w:lang w:eastAsia="zh-Hans"/>
              </w:rPr>
              <w:t xml:space="preserve"> ± </w:t>
            </w:r>
            <w:r w:rsidRPr="00545B3B">
              <w:rPr>
                <w:rFonts w:ascii="Book Antiqua" w:hAnsi="Book Antiqua"/>
                <w:bCs/>
                <w:lang w:eastAsia="zh-Hans"/>
              </w:rPr>
              <w:t>149.52</w:t>
            </w:r>
          </w:p>
        </w:tc>
        <w:tc>
          <w:tcPr>
            <w:tcW w:w="426" w:type="pct"/>
            <w:hideMark/>
          </w:tcPr>
          <w:p w14:paraId="22714674"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3.893</w:t>
            </w:r>
          </w:p>
        </w:tc>
        <w:tc>
          <w:tcPr>
            <w:tcW w:w="426" w:type="pct"/>
            <w:hideMark/>
          </w:tcPr>
          <w:p w14:paraId="6EA88CE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c>
          <w:tcPr>
            <w:tcW w:w="597" w:type="pct"/>
            <w:hideMark/>
          </w:tcPr>
          <w:p w14:paraId="5332860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3.57</w:t>
            </w:r>
            <w:r>
              <w:rPr>
                <w:rFonts w:ascii="Book Antiqua" w:hAnsi="Book Antiqua"/>
                <w:bCs/>
                <w:lang w:eastAsia="zh-Hans"/>
              </w:rPr>
              <w:t xml:space="preserve"> ± </w:t>
            </w:r>
            <w:r w:rsidRPr="00545B3B">
              <w:rPr>
                <w:rFonts w:ascii="Book Antiqua" w:hAnsi="Book Antiqua"/>
                <w:bCs/>
                <w:lang w:eastAsia="zh-Hans"/>
              </w:rPr>
              <w:t>0.72</w:t>
            </w:r>
          </w:p>
        </w:tc>
        <w:tc>
          <w:tcPr>
            <w:tcW w:w="571" w:type="pct"/>
            <w:hideMark/>
          </w:tcPr>
          <w:p w14:paraId="544CD485"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5.37</w:t>
            </w:r>
            <w:r>
              <w:rPr>
                <w:rFonts w:ascii="Book Antiqua" w:hAnsi="Book Antiqua"/>
                <w:bCs/>
                <w:lang w:eastAsia="zh-Hans"/>
              </w:rPr>
              <w:t xml:space="preserve"> ± </w:t>
            </w:r>
            <w:r w:rsidRPr="00545B3B">
              <w:rPr>
                <w:rFonts w:ascii="Book Antiqua" w:hAnsi="Book Antiqua"/>
                <w:bCs/>
                <w:lang w:eastAsia="zh-Hans"/>
              </w:rPr>
              <w:t>1.11</w:t>
            </w:r>
          </w:p>
        </w:tc>
        <w:tc>
          <w:tcPr>
            <w:tcW w:w="434" w:type="pct"/>
            <w:hideMark/>
          </w:tcPr>
          <w:p w14:paraId="2281D693"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6.269</w:t>
            </w:r>
          </w:p>
        </w:tc>
        <w:tc>
          <w:tcPr>
            <w:tcW w:w="437" w:type="pct"/>
            <w:hideMark/>
          </w:tcPr>
          <w:p w14:paraId="6A117A39"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r>
      <w:tr w:rsidR="00A91EE5" w:rsidRPr="00545B3B" w14:paraId="40D336F0" w14:textId="77777777" w:rsidTr="00FD223C">
        <w:trPr>
          <w:trHeight w:val="488"/>
        </w:trPr>
        <w:tc>
          <w:tcPr>
            <w:tcW w:w="584" w:type="pct"/>
            <w:hideMark/>
          </w:tcPr>
          <w:p w14:paraId="599D0491" w14:textId="77777777" w:rsidR="00A91EE5" w:rsidRPr="00613A1E" w:rsidRDefault="00A91EE5" w:rsidP="00A91EE5">
            <w:pPr>
              <w:spacing w:line="360" w:lineRule="auto"/>
              <w:jc w:val="both"/>
              <w:rPr>
                <w:rFonts w:ascii="Book Antiqua" w:hAnsi="Book Antiqua"/>
                <w:bCs/>
                <w:i/>
                <w:iCs/>
                <w:lang w:eastAsia="zh-Hans"/>
              </w:rPr>
            </w:pPr>
            <w:r w:rsidRPr="00613A1E">
              <w:rPr>
                <w:rFonts w:ascii="Book Antiqua" w:hAnsi="Book Antiqua"/>
                <w:bCs/>
                <w:i/>
                <w:iCs/>
                <w:lang w:eastAsia="zh-Hans"/>
              </w:rPr>
              <w:t>t</w:t>
            </w:r>
            <w:r>
              <w:rPr>
                <w:rFonts w:ascii="Book Antiqua" w:hAnsi="Book Antiqua"/>
                <w:bCs/>
                <w:i/>
                <w:iCs/>
                <w:lang w:eastAsia="zh-Hans"/>
              </w:rPr>
              <w:t xml:space="preserve"> </w:t>
            </w:r>
            <w:r w:rsidRPr="00613A1E">
              <w:rPr>
                <w:rFonts w:ascii="Book Antiqua" w:hAnsi="Book Antiqua"/>
                <w:bCs/>
                <w:lang w:eastAsia="zh-Hans"/>
              </w:rPr>
              <w:t>value</w:t>
            </w:r>
          </w:p>
        </w:tc>
        <w:tc>
          <w:tcPr>
            <w:tcW w:w="714" w:type="pct"/>
            <w:hideMark/>
          </w:tcPr>
          <w:p w14:paraId="77C503A4"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0.618</w:t>
            </w:r>
          </w:p>
        </w:tc>
        <w:tc>
          <w:tcPr>
            <w:tcW w:w="811" w:type="pct"/>
            <w:hideMark/>
          </w:tcPr>
          <w:p w14:paraId="5C29AA0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0.146</w:t>
            </w:r>
          </w:p>
        </w:tc>
        <w:tc>
          <w:tcPr>
            <w:tcW w:w="426" w:type="pct"/>
          </w:tcPr>
          <w:p w14:paraId="456CCDB2" w14:textId="77777777" w:rsidR="00A91EE5" w:rsidRPr="00545B3B" w:rsidRDefault="00A91EE5" w:rsidP="00A91EE5">
            <w:pPr>
              <w:spacing w:line="360" w:lineRule="auto"/>
              <w:jc w:val="both"/>
              <w:rPr>
                <w:rFonts w:ascii="Book Antiqua" w:hAnsi="Book Antiqua"/>
                <w:bCs/>
                <w:lang w:eastAsia="zh-Hans"/>
              </w:rPr>
            </w:pPr>
          </w:p>
        </w:tc>
        <w:tc>
          <w:tcPr>
            <w:tcW w:w="426" w:type="pct"/>
          </w:tcPr>
          <w:p w14:paraId="7A1C08DE" w14:textId="77777777" w:rsidR="00A91EE5" w:rsidRPr="00545B3B" w:rsidRDefault="00A91EE5" w:rsidP="00A91EE5">
            <w:pPr>
              <w:spacing w:line="360" w:lineRule="auto"/>
              <w:jc w:val="both"/>
              <w:rPr>
                <w:rFonts w:ascii="Book Antiqua" w:hAnsi="Book Antiqua"/>
                <w:bCs/>
                <w:lang w:eastAsia="zh-Hans"/>
              </w:rPr>
            </w:pPr>
          </w:p>
        </w:tc>
        <w:tc>
          <w:tcPr>
            <w:tcW w:w="597" w:type="pct"/>
            <w:hideMark/>
          </w:tcPr>
          <w:p w14:paraId="208D195F"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2.547</w:t>
            </w:r>
          </w:p>
        </w:tc>
        <w:tc>
          <w:tcPr>
            <w:tcW w:w="571" w:type="pct"/>
            <w:hideMark/>
          </w:tcPr>
          <w:p w14:paraId="60131A9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0.691</w:t>
            </w:r>
          </w:p>
        </w:tc>
        <w:tc>
          <w:tcPr>
            <w:tcW w:w="434" w:type="pct"/>
          </w:tcPr>
          <w:p w14:paraId="57EF0A56" w14:textId="77777777" w:rsidR="00A91EE5" w:rsidRPr="00545B3B" w:rsidRDefault="00A91EE5" w:rsidP="00A91EE5">
            <w:pPr>
              <w:spacing w:line="360" w:lineRule="auto"/>
              <w:jc w:val="both"/>
              <w:rPr>
                <w:rFonts w:ascii="Book Antiqua" w:hAnsi="Book Antiqua"/>
                <w:bCs/>
                <w:lang w:eastAsia="zh-Hans"/>
              </w:rPr>
            </w:pPr>
          </w:p>
        </w:tc>
        <w:tc>
          <w:tcPr>
            <w:tcW w:w="437" w:type="pct"/>
          </w:tcPr>
          <w:p w14:paraId="086C6108" w14:textId="77777777" w:rsidR="00A91EE5" w:rsidRPr="00545B3B" w:rsidRDefault="00A91EE5" w:rsidP="00A91EE5">
            <w:pPr>
              <w:spacing w:line="360" w:lineRule="auto"/>
              <w:jc w:val="both"/>
              <w:rPr>
                <w:rFonts w:ascii="Book Antiqua" w:hAnsi="Book Antiqua"/>
                <w:bCs/>
                <w:lang w:eastAsia="zh-Hans"/>
              </w:rPr>
            </w:pPr>
          </w:p>
        </w:tc>
      </w:tr>
      <w:tr w:rsidR="00A91EE5" w:rsidRPr="00545B3B" w14:paraId="7F3F020D" w14:textId="77777777" w:rsidTr="00FD223C">
        <w:trPr>
          <w:trHeight w:val="498"/>
        </w:trPr>
        <w:tc>
          <w:tcPr>
            <w:tcW w:w="584" w:type="pct"/>
            <w:hideMark/>
          </w:tcPr>
          <w:p w14:paraId="01EF7686"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i/>
                <w:iCs/>
                <w:lang w:eastAsia="zh-Hans"/>
              </w:rPr>
              <w:t>P</w:t>
            </w:r>
            <w:r w:rsidRPr="00613A1E">
              <w:rPr>
                <w:rFonts w:ascii="Book Antiqua" w:hAnsi="Book Antiqua"/>
                <w:bCs/>
                <w:lang w:eastAsia="zh-Hans"/>
              </w:rPr>
              <w:t xml:space="preserve"> value</w:t>
            </w:r>
          </w:p>
        </w:tc>
        <w:tc>
          <w:tcPr>
            <w:tcW w:w="714" w:type="pct"/>
            <w:hideMark/>
          </w:tcPr>
          <w:p w14:paraId="5AA2A44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0.540</w:t>
            </w:r>
          </w:p>
        </w:tc>
        <w:tc>
          <w:tcPr>
            <w:tcW w:w="811" w:type="pct"/>
            <w:hideMark/>
          </w:tcPr>
          <w:p w14:paraId="2C85417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0.884</w:t>
            </w:r>
          </w:p>
        </w:tc>
        <w:tc>
          <w:tcPr>
            <w:tcW w:w="426" w:type="pct"/>
          </w:tcPr>
          <w:p w14:paraId="0F2C4A05" w14:textId="77777777" w:rsidR="00A91EE5" w:rsidRPr="00545B3B" w:rsidRDefault="00A91EE5" w:rsidP="00A91EE5">
            <w:pPr>
              <w:spacing w:line="360" w:lineRule="auto"/>
              <w:jc w:val="both"/>
              <w:rPr>
                <w:rFonts w:ascii="Book Antiqua" w:hAnsi="Book Antiqua"/>
                <w:bCs/>
                <w:lang w:eastAsia="zh-Hans"/>
              </w:rPr>
            </w:pPr>
          </w:p>
        </w:tc>
        <w:tc>
          <w:tcPr>
            <w:tcW w:w="426" w:type="pct"/>
          </w:tcPr>
          <w:p w14:paraId="31205D9C" w14:textId="77777777" w:rsidR="00A91EE5" w:rsidRPr="00545B3B" w:rsidRDefault="00A91EE5" w:rsidP="00A91EE5">
            <w:pPr>
              <w:spacing w:line="360" w:lineRule="auto"/>
              <w:jc w:val="both"/>
              <w:rPr>
                <w:rFonts w:ascii="Book Antiqua" w:hAnsi="Book Antiqua"/>
                <w:bCs/>
                <w:lang w:eastAsia="zh-Hans"/>
              </w:rPr>
            </w:pPr>
          </w:p>
        </w:tc>
        <w:tc>
          <w:tcPr>
            <w:tcW w:w="597" w:type="pct"/>
            <w:hideMark/>
          </w:tcPr>
          <w:p w14:paraId="41B40190"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0.015</w:t>
            </w:r>
          </w:p>
        </w:tc>
        <w:tc>
          <w:tcPr>
            <w:tcW w:w="571" w:type="pct"/>
            <w:hideMark/>
          </w:tcPr>
          <w:p w14:paraId="31ACCDA0"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0.493</w:t>
            </w:r>
          </w:p>
        </w:tc>
        <w:tc>
          <w:tcPr>
            <w:tcW w:w="434" w:type="pct"/>
          </w:tcPr>
          <w:p w14:paraId="4D594492" w14:textId="77777777" w:rsidR="00A91EE5" w:rsidRPr="00545B3B" w:rsidRDefault="00A91EE5" w:rsidP="00A91EE5">
            <w:pPr>
              <w:spacing w:line="360" w:lineRule="auto"/>
              <w:jc w:val="both"/>
              <w:rPr>
                <w:rFonts w:ascii="Book Antiqua" w:hAnsi="Book Antiqua"/>
                <w:bCs/>
                <w:lang w:eastAsia="zh-Hans"/>
              </w:rPr>
            </w:pPr>
          </w:p>
        </w:tc>
        <w:tc>
          <w:tcPr>
            <w:tcW w:w="437" w:type="pct"/>
          </w:tcPr>
          <w:p w14:paraId="74A87FE2" w14:textId="77777777" w:rsidR="00A91EE5" w:rsidRPr="00545B3B" w:rsidRDefault="00A91EE5" w:rsidP="00A91EE5">
            <w:pPr>
              <w:spacing w:line="360" w:lineRule="auto"/>
              <w:jc w:val="both"/>
              <w:rPr>
                <w:rFonts w:ascii="Book Antiqua" w:hAnsi="Book Antiqua"/>
                <w:bCs/>
                <w:lang w:eastAsia="zh-Hans"/>
              </w:rPr>
            </w:pPr>
          </w:p>
        </w:tc>
      </w:tr>
    </w:tbl>
    <w:p w14:paraId="2F3E9DCA" w14:textId="77777777" w:rsidR="004B1364" w:rsidRDefault="00D4087B" w:rsidP="00545B3B">
      <w:pPr>
        <w:spacing w:line="360" w:lineRule="auto"/>
        <w:jc w:val="both"/>
        <w:rPr>
          <w:rFonts w:ascii="Book Antiqua" w:hAnsi="Book Antiqua" w:cs="宋体"/>
          <w:color w:val="000000" w:themeColor="text1"/>
          <w:shd w:val="clear" w:color="auto" w:fill="FFFFFF"/>
          <w:lang w:eastAsia="zh-CN"/>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LDG: Low-dose group;</w:t>
      </w:r>
      <w:r w:rsidRPr="00D4087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IGF-1: Insulin-like growth factor-1; IGFBP-3: Insulin-like growth factor-binding protein-3</w:t>
      </w:r>
      <w:r>
        <w:rPr>
          <w:rFonts w:ascii="Book Antiqua" w:eastAsia="Book Antiqua" w:hAnsi="Book Antiqua" w:cs="Book Antiqua"/>
          <w:color w:val="000000"/>
          <w:shd w:val="clear" w:color="auto" w:fill="FFFFFF"/>
        </w:rPr>
        <w:t>.</w:t>
      </w:r>
    </w:p>
    <w:p w14:paraId="10382BF9" w14:textId="77777777" w:rsidR="00D4087B" w:rsidRPr="00545B3B" w:rsidRDefault="00D4087B" w:rsidP="00545B3B">
      <w:pPr>
        <w:spacing w:line="360" w:lineRule="auto"/>
        <w:jc w:val="both"/>
        <w:rPr>
          <w:rFonts w:ascii="Book Antiqua" w:hAnsi="Book Antiqua" w:cs="宋体"/>
          <w:color w:val="000000" w:themeColor="text1"/>
          <w:shd w:val="clear" w:color="auto" w:fill="FFFFFF"/>
          <w:lang w:eastAsia="zh-CN"/>
        </w:rPr>
      </w:pPr>
    </w:p>
    <w:p w14:paraId="55FB9DE9" w14:textId="77777777" w:rsidR="004B1364" w:rsidRPr="00A620CC" w:rsidRDefault="004B1364" w:rsidP="00545B3B">
      <w:pPr>
        <w:spacing w:line="360" w:lineRule="auto"/>
        <w:jc w:val="both"/>
        <w:rPr>
          <w:rFonts w:ascii="Book Antiqua" w:hAnsi="Book Antiqua"/>
          <w:b/>
          <w:bCs/>
          <w:color w:val="000000" w:themeColor="text1"/>
        </w:rPr>
      </w:pPr>
      <w:bookmarkStart w:id="5" w:name="OLE_LINK35"/>
      <w:bookmarkStart w:id="6" w:name="OLE_LINK34"/>
      <w:r w:rsidRPr="00A620CC">
        <w:rPr>
          <w:rFonts w:ascii="Book Antiqua" w:hAnsi="Book Antiqua"/>
          <w:b/>
          <w:bCs/>
          <w:color w:val="000000" w:themeColor="text1"/>
        </w:rPr>
        <w:t>Table 4 Comparison of bone age in high-low dose group</w:t>
      </w:r>
      <w:bookmarkEnd w:id="5"/>
      <w:bookmarkEnd w:id="6"/>
      <w:r w:rsidR="00F67441" w:rsidRPr="00A620CC">
        <w:rPr>
          <w:rFonts w:ascii="Book Antiqua" w:hAnsi="Book Antiqua"/>
          <w:b/>
          <w:bCs/>
          <w:color w:val="000000" w:themeColor="text1"/>
          <w:shd w:val="clear" w:color="auto" w:fill="FFFFFF"/>
        </w:rPr>
        <w:t xml:space="preserve"> (</w:t>
      </w:r>
      <w:r w:rsidR="00F67441" w:rsidRPr="00A620CC">
        <w:rPr>
          <w:rFonts w:ascii="Book Antiqua" w:eastAsia="等线" w:hAnsi="Book Antiqua"/>
          <w:b/>
          <w:bCs/>
          <w:color w:val="000000"/>
        </w:rPr>
        <w:t>mean ± SD</w:t>
      </w:r>
      <w:r w:rsidR="00F67441" w:rsidRPr="00A620CC">
        <w:rPr>
          <w:rFonts w:ascii="Book Antiqua" w:hAnsi="Book Antiqua"/>
          <w:b/>
          <w:bCs/>
          <w:color w:val="000000" w:themeColor="text1"/>
          <w:shd w:val="clear" w:color="auto" w:fill="FFFFFF"/>
        </w:rPr>
        <w:t>)</w:t>
      </w:r>
    </w:p>
    <w:tbl>
      <w:tblPr>
        <w:tblW w:w="5000" w:type="pct"/>
        <w:tblBorders>
          <w:top w:val="single" w:sz="4" w:space="0" w:color="auto"/>
          <w:bottom w:val="single" w:sz="4" w:space="0" w:color="auto"/>
        </w:tblBorders>
        <w:tblLook w:val="04A0" w:firstRow="1" w:lastRow="0" w:firstColumn="1" w:lastColumn="0" w:noHBand="0" w:noVBand="1"/>
      </w:tblPr>
      <w:tblGrid>
        <w:gridCol w:w="1916"/>
        <w:gridCol w:w="1915"/>
        <w:gridCol w:w="1915"/>
        <w:gridCol w:w="1915"/>
        <w:gridCol w:w="1915"/>
      </w:tblGrid>
      <w:tr w:rsidR="004B1364" w:rsidRPr="00080E09" w14:paraId="57CB4120" w14:textId="77777777" w:rsidTr="00273ADC">
        <w:tc>
          <w:tcPr>
            <w:tcW w:w="1000" w:type="pct"/>
            <w:tcBorders>
              <w:top w:val="single" w:sz="4" w:space="0" w:color="auto"/>
              <w:bottom w:val="single" w:sz="4" w:space="0" w:color="auto"/>
            </w:tcBorders>
            <w:hideMark/>
          </w:tcPr>
          <w:p w14:paraId="30E5E52A"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lang w:eastAsia="zh-Hans"/>
              </w:rPr>
              <w:t>Group</w:t>
            </w:r>
          </w:p>
        </w:tc>
        <w:tc>
          <w:tcPr>
            <w:tcW w:w="1000" w:type="pct"/>
            <w:tcBorders>
              <w:top w:val="single" w:sz="4" w:space="0" w:color="auto"/>
              <w:bottom w:val="single" w:sz="4" w:space="0" w:color="auto"/>
            </w:tcBorders>
            <w:hideMark/>
          </w:tcPr>
          <w:p w14:paraId="7E9536D9" w14:textId="77777777" w:rsidR="004B1364" w:rsidRPr="00080E09" w:rsidRDefault="004B1364" w:rsidP="00545B3B">
            <w:pPr>
              <w:spacing w:line="360" w:lineRule="auto"/>
              <w:jc w:val="both"/>
              <w:rPr>
                <w:rFonts w:ascii="Book Antiqua" w:hAnsi="Book Antiqua"/>
                <w:b/>
                <w:lang w:eastAsia="zh-CN"/>
              </w:rPr>
            </w:pPr>
            <w:r w:rsidRPr="00080E09">
              <w:rPr>
                <w:rFonts w:ascii="Book Antiqua" w:hAnsi="Book Antiqua"/>
                <w:b/>
                <w:lang w:eastAsia="zh-Hans"/>
              </w:rPr>
              <w:t xml:space="preserve">BA </w:t>
            </w:r>
            <w:bookmarkStart w:id="7" w:name="OLE_LINK36"/>
            <w:bookmarkStart w:id="8" w:name="OLE_LINK37"/>
            <w:bookmarkStart w:id="9" w:name="OLE_LINK38"/>
            <w:r w:rsidRPr="00080E09">
              <w:rPr>
                <w:rFonts w:ascii="Book Antiqua" w:hAnsi="Book Antiqua"/>
                <w:b/>
                <w:lang w:eastAsia="zh-Hans"/>
              </w:rPr>
              <w:t>gro</w:t>
            </w:r>
            <w:r w:rsidRPr="00080E09">
              <w:rPr>
                <w:rFonts w:ascii="Book Antiqua" w:hAnsi="Book Antiqua"/>
                <w:b/>
              </w:rPr>
              <w:t>w</w:t>
            </w:r>
            <w:r w:rsidRPr="00080E09">
              <w:rPr>
                <w:rFonts w:ascii="Book Antiqua" w:hAnsi="Book Antiqua"/>
                <w:b/>
                <w:lang w:eastAsia="zh-Hans"/>
              </w:rPr>
              <w:t>th</w:t>
            </w:r>
            <w:bookmarkEnd w:id="7"/>
            <w:bookmarkEnd w:id="8"/>
            <w:bookmarkEnd w:id="9"/>
            <w:r w:rsidRPr="00080E09">
              <w:rPr>
                <w:rFonts w:ascii="Book Antiqua" w:hAnsi="Book Antiqua"/>
                <w:b/>
                <w:lang w:eastAsia="zh-Hans"/>
              </w:rPr>
              <w:t xml:space="preserve"> (</w:t>
            </w:r>
            <w:proofErr w:type="spellStart"/>
            <w:r w:rsidR="003F6912" w:rsidRPr="00080E09">
              <w:rPr>
                <w:rFonts w:ascii="Book Antiqua" w:hAnsi="Book Antiqua"/>
                <w:b/>
              </w:rPr>
              <w:t>yr</w:t>
            </w:r>
            <w:proofErr w:type="spellEnd"/>
            <w:r w:rsidRPr="00080E09">
              <w:rPr>
                <w:rFonts w:ascii="Book Antiqua" w:hAnsi="Book Antiqua"/>
                <w:b/>
              </w:rPr>
              <w:t>)</w:t>
            </w:r>
          </w:p>
        </w:tc>
        <w:tc>
          <w:tcPr>
            <w:tcW w:w="1000" w:type="pct"/>
            <w:tcBorders>
              <w:top w:val="single" w:sz="4" w:space="0" w:color="auto"/>
              <w:bottom w:val="single" w:sz="4" w:space="0" w:color="auto"/>
            </w:tcBorders>
            <w:hideMark/>
          </w:tcPr>
          <w:p w14:paraId="3D6624AF"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lang w:eastAsia="zh-Hans"/>
              </w:rPr>
              <w:t>CA gro</w:t>
            </w:r>
            <w:r w:rsidRPr="00080E09">
              <w:rPr>
                <w:rFonts w:ascii="Book Antiqua" w:hAnsi="Book Antiqua"/>
                <w:b/>
              </w:rPr>
              <w:t>w</w:t>
            </w:r>
            <w:r w:rsidRPr="00080E09">
              <w:rPr>
                <w:rFonts w:ascii="Book Antiqua" w:hAnsi="Book Antiqua"/>
                <w:b/>
                <w:lang w:eastAsia="zh-Hans"/>
              </w:rPr>
              <w:t>th (</w:t>
            </w:r>
            <w:proofErr w:type="spellStart"/>
            <w:r w:rsidR="0095477A" w:rsidRPr="00080E09">
              <w:rPr>
                <w:rFonts w:ascii="Book Antiqua" w:hAnsi="Book Antiqua"/>
                <w:b/>
              </w:rPr>
              <w:t>yr</w:t>
            </w:r>
            <w:proofErr w:type="spellEnd"/>
            <w:r w:rsidRPr="00080E09">
              <w:rPr>
                <w:rFonts w:ascii="Book Antiqua" w:hAnsi="Book Antiqua"/>
                <w:b/>
              </w:rPr>
              <w:t>)</w:t>
            </w:r>
          </w:p>
        </w:tc>
        <w:tc>
          <w:tcPr>
            <w:tcW w:w="1000" w:type="pct"/>
            <w:tcBorders>
              <w:top w:val="single" w:sz="4" w:space="0" w:color="auto"/>
              <w:bottom w:val="single" w:sz="4" w:space="0" w:color="auto"/>
            </w:tcBorders>
            <w:hideMark/>
          </w:tcPr>
          <w:p w14:paraId="129A1F2D"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i/>
                <w:iCs/>
                <w:lang w:eastAsia="zh-Hans"/>
              </w:rPr>
              <w:t>t</w:t>
            </w:r>
            <w:r w:rsidR="0095477A" w:rsidRPr="00080E09">
              <w:rPr>
                <w:rFonts w:ascii="Book Antiqua" w:hAnsi="Book Antiqua"/>
                <w:b/>
                <w:lang w:eastAsia="zh-Hans"/>
              </w:rPr>
              <w:t xml:space="preserve"> value</w:t>
            </w:r>
          </w:p>
        </w:tc>
        <w:tc>
          <w:tcPr>
            <w:tcW w:w="1000" w:type="pct"/>
            <w:tcBorders>
              <w:top w:val="single" w:sz="4" w:space="0" w:color="auto"/>
              <w:bottom w:val="single" w:sz="4" w:space="0" w:color="auto"/>
            </w:tcBorders>
            <w:hideMark/>
          </w:tcPr>
          <w:p w14:paraId="3DAAAD68"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i/>
                <w:iCs/>
                <w:lang w:eastAsia="zh-Hans"/>
              </w:rPr>
              <w:t>P</w:t>
            </w:r>
            <w:r w:rsidR="0095477A" w:rsidRPr="00080E09">
              <w:rPr>
                <w:rFonts w:ascii="Book Antiqua" w:hAnsi="Book Antiqua"/>
                <w:b/>
                <w:lang w:eastAsia="zh-Hans"/>
              </w:rPr>
              <w:t xml:space="preserve"> value</w:t>
            </w:r>
          </w:p>
        </w:tc>
      </w:tr>
      <w:tr w:rsidR="008C2A9F" w:rsidRPr="00545B3B" w14:paraId="442E4054" w14:textId="77777777" w:rsidTr="00273ADC">
        <w:tc>
          <w:tcPr>
            <w:tcW w:w="1000" w:type="pct"/>
            <w:tcBorders>
              <w:top w:val="single" w:sz="4" w:space="0" w:color="auto"/>
            </w:tcBorders>
            <w:hideMark/>
          </w:tcPr>
          <w:p w14:paraId="2B8E5A5E"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HDG</w:t>
            </w:r>
            <w:r>
              <w:rPr>
                <w:rFonts w:ascii="Book Antiqua" w:hAnsi="Book Antiqua" w:hint="eastAsia"/>
                <w:bCs/>
                <w:lang w:eastAsia="zh-CN"/>
              </w:rPr>
              <w:t xml:space="preserve"> </w:t>
            </w:r>
            <w:r>
              <w:rPr>
                <w:rFonts w:ascii="Book Antiqua" w:hAnsi="Book Antiqu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23)</w:t>
            </w:r>
          </w:p>
        </w:tc>
        <w:tc>
          <w:tcPr>
            <w:tcW w:w="1000" w:type="pct"/>
            <w:tcBorders>
              <w:top w:val="single" w:sz="4" w:space="0" w:color="auto"/>
            </w:tcBorders>
            <w:hideMark/>
          </w:tcPr>
          <w:p w14:paraId="0F2D97A7" w14:textId="77777777" w:rsidR="008C2A9F" w:rsidRPr="00545B3B" w:rsidRDefault="008C2A9F" w:rsidP="008C2A9F">
            <w:pPr>
              <w:spacing w:line="360" w:lineRule="auto"/>
              <w:jc w:val="both"/>
              <w:rPr>
                <w:rFonts w:ascii="Book Antiqua" w:hAnsi="Book Antiqua"/>
                <w:bCs/>
                <w:lang w:eastAsia="zh-CN"/>
              </w:rPr>
            </w:pPr>
            <w:r w:rsidRPr="00545B3B">
              <w:rPr>
                <w:rFonts w:ascii="Book Antiqua" w:hAnsi="Book Antiqua"/>
                <w:bCs/>
              </w:rPr>
              <w:t>2</w:t>
            </w:r>
          </w:p>
        </w:tc>
        <w:tc>
          <w:tcPr>
            <w:tcW w:w="1000" w:type="pct"/>
            <w:tcBorders>
              <w:top w:val="single" w:sz="4" w:space="0" w:color="auto"/>
            </w:tcBorders>
            <w:hideMark/>
          </w:tcPr>
          <w:p w14:paraId="631F8A6D"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2.45</w:t>
            </w:r>
            <w:r>
              <w:rPr>
                <w:rFonts w:ascii="Book Antiqua" w:hAnsi="Book Antiqua"/>
                <w:bCs/>
                <w:lang w:eastAsia="zh-Hans"/>
              </w:rPr>
              <w:t xml:space="preserve"> ± </w:t>
            </w:r>
            <w:r w:rsidRPr="00545B3B">
              <w:rPr>
                <w:rFonts w:ascii="Book Antiqua" w:hAnsi="Book Antiqua"/>
                <w:bCs/>
                <w:lang w:eastAsia="zh-Hans"/>
              </w:rPr>
              <w:t xml:space="preserve">0.55 </w:t>
            </w:r>
          </w:p>
        </w:tc>
        <w:tc>
          <w:tcPr>
            <w:tcW w:w="1000" w:type="pct"/>
            <w:tcBorders>
              <w:top w:val="single" w:sz="4" w:space="0" w:color="auto"/>
            </w:tcBorders>
            <w:hideMark/>
          </w:tcPr>
          <w:p w14:paraId="4C0E709B"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3.392</w:t>
            </w:r>
          </w:p>
        </w:tc>
        <w:tc>
          <w:tcPr>
            <w:tcW w:w="1000" w:type="pct"/>
            <w:tcBorders>
              <w:top w:val="single" w:sz="4" w:space="0" w:color="auto"/>
            </w:tcBorders>
            <w:hideMark/>
          </w:tcPr>
          <w:p w14:paraId="6102D18F"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0.003</w:t>
            </w:r>
          </w:p>
        </w:tc>
      </w:tr>
      <w:tr w:rsidR="008C2A9F" w:rsidRPr="00545B3B" w14:paraId="4EA7E7C2" w14:textId="77777777" w:rsidTr="00273ADC">
        <w:tc>
          <w:tcPr>
            <w:tcW w:w="1000" w:type="pct"/>
            <w:hideMark/>
          </w:tcPr>
          <w:p w14:paraId="3D66A724"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LDG</w:t>
            </w:r>
            <w:r>
              <w:rPr>
                <w:rFonts w:ascii="Book Antiqua" w:hAnsi="Book Antiqua"/>
                <w:bCs/>
                <w:lang w:eastAsia="zh-Hans"/>
              </w:rPr>
              <w:t xml:space="preserve"> </w:t>
            </w:r>
            <w:r>
              <w:rPr>
                <w:rFonts w:ascii="Book Antiqua" w:hAnsi="Book Antiqua" w:hint="eastAsi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21)</w:t>
            </w:r>
          </w:p>
        </w:tc>
        <w:tc>
          <w:tcPr>
            <w:tcW w:w="1000" w:type="pct"/>
            <w:hideMark/>
          </w:tcPr>
          <w:p w14:paraId="2626D4A4" w14:textId="77777777" w:rsidR="008C2A9F" w:rsidRPr="00545B3B" w:rsidRDefault="008C2A9F" w:rsidP="008C2A9F">
            <w:pPr>
              <w:spacing w:line="360" w:lineRule="auto"/>
              <w:jc w:val="both"/>
              <w:rPr>
                <w:rFonts w:ascii="Book Antiqua" w:hAnsi="Book Antiqua"/>
                <w:bCs/>
                <w:lang w:eastAsia="zh-CN"/>
              </w:rPr>
            </w:pPr>
            <w:r w:rsidRPr="00545B3B">
              <w:rPr>
                <w:rFonts w:ascii="Book Antiqua" w:hAnsi="Book Antiqua"/>
                <w:bCs/>
              </w:rPr>
              <w:t>2</w:t>
            </w:r>
          </w:p>
        </w:tc>
        <w:tc>
          <w:tcPr>
            <w:tcW w:w="1000" w:type="pct"/>
            <w:hideMark/>
          </w:tcPr>
          <w:p w14:paraId="3AB852C6"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2.41</w:t>
            </w:r>
            <w:r>
              <w:rPr>
                <w:rFonts w:ascii="Book Antiqua" w:hAnsi="Book Antiqua"/>
                <w:bCs/>
                <w:lang w:eastAsia="zh-Hans"/>
              </w:rPr>
              <w:t xml:space="preserve"> ± </w:t>
            </w:r>
            <w:r w:rsidRPr="00545B3B">
              <w:rPr>
                <w:rFonts w:ascii="Book Antiqua" w:hAnsi="Book Antiqua"/>
                <w:bCs/>
                <w:lang w:eastAsia="zh-Hans"/>
              </w:rPr>
              <w:t>0.43</w:t>
            </w:r>
          </w:p>
        </w:tc>
        <w:tc>
          <w:tcPr>
            <w:tcW w:w="1000" w:type="pct"/>
            <w:hideMark/>
          </w:tcPr>
          <w:p w14:paraId="4C4C3C70"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3.355</w:t>
            </w:r>
          </w:p>
        </w:tc>
        <w:tc>
          <w:tcPr>
            <w:tcW w:w="1000" w:type="pct"/>
            <w:hideMark/>
          </w:tcPr>
          <w:p w14:paraId="23B76B9B"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0.003</w:t>
            </w:r>
          </w:p>
        </w:tc>
      </w:tr>
      <w:tr w:rsidR="009262B6" w:rsidRPr="00545B3B" w14:paraId="56348F7B" w14:textId="77777777" w:rsidTr="00273ADC">
        <w:tc>
          <w:tcPr>
            <w:tcW w:w="1000" w:type="pct"/>
            <w:hideMark/>
          </w:tcPr>
          <w:p w14:paraId="1A72DE23" w14:textId="77777777" w:rsidR="009262B6" w:rsidRPr="00613A1E" w:rsidRDefault="009262B6" w:rsidP="009262B6">
            <w:pPr>
              <w:spacing w:line="360" w:lineRule="auto"/>
              <w:jc w:val="both"/>
              <w:rPr>
                <w:rFonts w:ascii="Book Antiqua" w:hAnsi="Book Antiqua"/>
                <w:bCs/>
                <w:i/>
                <w:iCs/>
                <w:lang w:eastAsia="zh-Hans"/>
              </w:rPr>
            </w:pPr>
            <w:r w:rsidRPr="00613A1E">
              <w:rPr>
                <w:rFonts w:ascii="Book Antiqua" w:hAnsi="Book Antiqua"/>
                <w:bCs/>
                <w:i/>
                <w:iCs/>
                <w:lang w:eastAsia="zh-Hans"/>
              </w:rPr>
              <w:t>t</w:t>
            </w:r>
            <w:r>
              <w:rPr>
                <w:rFonts w:ascii="Book Antiqua" w:hAnsi="Book Antiqua"/>
                <w:bCs/>
                <w:i/>
                <w:iCs/>
                <w:lang w:eastAsia="zh-Hans"/>
              </w:rPr>
              <w:t xml:space="preserve"> </w:t>
            </w:r>
            <w:r w:rsidRPr="00613A1E">
              <w:rPr>
                <w:rFonts w:ascii="Book Antiqua" w:hAnsi="Book Antiqua"/>
                <w:bCs/>
                <w:lang w:eastAsia="zh-Hans"/>
              </w:rPr>
              <w:t>value</w:t>
            </w:r>
          </w:p>
        </w:tc>
        <w:tc>
          <w:tcPr>
            <w:tcW w:w="1000" w:type="pct"/>
          </w:tcPr>
          <w:p w14:paraId="43C0A454" w14:textId="77777777" w:rsidR="009262B6" w:rsidRPr="00545B3B" w:rsidRDefault="009262B6" w:rsidP="009262B6">
            <w:pPr>
              <w:spacing w:line="360" w:lineRule="auto"/>
              <w:jc w:val="both"/>
              <w:rPr>
                <w:rFonts w:ascii="Book Antiqua" w:hAnsi="Book Antiqua"/>
                <w:bCs/>
                <w:lang w:eastAsia="zh-Hans"/>
              </w:rPr>
            </w:pPr>
          </w:p>
        </w:tc>
        <w:tc>
          <w:tcPr>
            <w:tcW w:w="1000" w:type="pct"/>
            <w:hideMark/>
          </w:tcPr>
          <w:p w14:paraId="506D0C85" w14:textId="77777777" w:rsidR="009262B6" w:rsidRPr="00545B3B" w:rsidRDefault="009262B6" w:rsidP="009262B6">
            <w:pPr>
              <w:spacing w:line="360" w:lineRule="auto"/>
              <w:jc w:val="both"/>
              <w:rPr>
                <w:rFonts w:ascii="Book Antiqua" w:hAnsi="Book Antiqua"/>
                <w:bCs/>
                <w:lang w:eastAsia="zh-Hans"/>
              </w:rPr>
            </w:pPr>
            <w:r w:rsidRPr="00545B3B">
              <w:rPr>
                <w:rFonts w:ascii="Book Antiqua" w:hAnsi="Book Antiqua"/>
                <w:bCs/>
                <w:lang w:eastAsia="zh-Hans"/>
              </w:rPr>
              <w:t>0.629</w:t>
            </w:r>
          </w:p>
        </w:tc>
        <w:tc>
          <w:tcPr>
            <w:tcW w:w="1000" w:type="pct"/>
          </w:tcPr>
          <w:p w14:paraId="02863AA3" w14:textId="77777777" w:rsidR="009262B6" w:rsidRPr="00545B3B" w:rsidRDefault="009262B6" w:rsidP="009262B6">
            <w:pPr>
              <w:spacing w:line="360" w:lineRule="auto"/>
              <w:jc w:val="both"/>
              <w:rPr>
                <w:rFonts w:ascii="Book Antiqua" w:hAnsi="Book Antiqua"/>
                <w:bCs/>
                <w:lang w:eastAsia="zh-Hans"/>
              </w:rPr>
            </w:pPr>
          </w:p>
        </w:tc>
        <w:tc>
          <w:tcPr>
            <w:tcW w:w="1000" w:type="pct"/>
          </w:tcPr>
          <w:p w14:paraId="72843D67" w14:textId="77777777" w:rsidR="009262B6" w:rsidRPr="00545B3B" w:rsidRDefault="009262B6" w:rsidP="009262B6">
            <w:pPr>
              <w:spacing w:line="360" w:lineRule="auto"/>
              <w:jc w:val="both"/>
              <w:rPr>
                <w:rFonts w:ascii="Book Antiqua" w:hAnsi="Book Antiqua"/>
                <w:bCs/>
                <w:lang w:eastAsia="zh-Hans"/>
              </w:rPr>
            </w:pPr>
          </w:p>
        </w:tc>
      </w:tr>
      <w:tr w:rsidR="009262B6" w:rsidRPr="00545B3B" w14:paraId="7C50C934" w14:textId="77777777" w:rsidTr="00273ADC">
        <w:tc>
          <w:tcPr>
            <w:tcW w:w="1000" w:type="pct"/>
            <w:hideMark/>
          </w:tcPr>
          <w:p w14:paraId="39714437" w14:textId="77777777" w:rsidR="009262B6" w:rsidRPr="00545B3B" w:rsidRDefault="009262B6" w:rsidP="009262B6">
            <w:pPr>
              <w:spacing w:line="360" w:lineRule="auto"/>
              <w:jc w:val="both"/>
              <w:rPr>
                <w:rFonts w:ascii="Book Antiqua" w:hAnsi="Book Antiqua"/>
                <w:bCs/>
                <w:lang w:eastAsia="zh-Hans"/>
              </w:rPr>
            </w:pPr>
            <w:r w:rsidRPr="00545B3B">
              <w:rPr>
                <w:rFonts w:ascii="Book Antiqua" w:hAnsi="Book Antiqua"/>
                <w:bCs/>
                <w:i/>
                <w:iCs/>
                <w:lang w:eastAsia="zh-Hans"/>
              </w:rPr>
              <w:t>P</w:t>
            </w:r>
            <w:r w:rsidRPr="00613A1E">
              <w:rPr>
                <w:rFonts w:ascii="Book Antiqua" w:hAnsi="Book Antiqua"/>
                <w:bCs/>
                <w:lang w:eastAsia="zh-Hans"/>
              </w:rPr>
              <w:t xml:space="preserve"> value</w:t>
            </w:r>
          </w:p>
        </w:tc>
        <w:tc>
          <w:tcPr>
            <w:tcW w:w="1000" w:type="pct"/>
          </w:tcPr>
          <w:p w14:paraId="4952C659" w14:textId="77777777" w:rsidR="009262B6" w:rsidRPr="00545B3B" w:rsidRDefault="009262B6" w:rsidP="009262B6">
            <w:pPr>
              <w:spacing w:line="360" w:lineRule="auto"/>
              <w:jc w:val="both"/>
              <w:rPr>
                <w:rFonts w:ascii="Book Antiqua" w:hAnsi="Book Antiqua"/>
                <w:bCs/>
                <w:lang w:eastAsia="zh-Hans"/>
              </w:rPr>
            </w:pPr>
          </w:p>
        </w:tc>
        <w:tc>
          <w:tcPr>
            <w:tcW w:w="1000" w:type="pct"/>
            <w:hideMark/>
          </w:tcPr>
          <w:p w14:paraId="07903268" w14:textId="77777777" w:rsidR="009262B6" w:rsidRPr="00545B3B" w:rsidRDefault="009262B6" w:rsidP="009262B6">
            <w:pPr>
              <w:spacing w:line="360" w:lineRule="auto"/>
              <w:jc w:val="both"/>
              <w:rPr>
                <w:rFonts w:ascii="Book Antiqua" w:hAnsi="Book Antiqua"/>
                <w:bCs/>
                <w:lang w:eastAsia="zh-Hans"/>
              </w:rPr>
            </w:pPr>
            <w:r w:rsidRPr="00545B3B">
              <w:rPr>
                <w:rFonts w:ascii="Book Antiqua" w:hAnsi="Book Antiqua"/>
                <w:bCs/>
                <w:lang w:eastAsia="zh-Hans"/>
              </w:rPr>
              <w:t>0.629</w:t>
            </w:r>
          </w:p>
        </w:tc>
        <w:tc>
          <w:tcPr>
            <w:tcW w:w="1000" w:type="pct"/>
          </w:tcPr>
          <w:p w14:paraId="41EA6CBD" w14:textId="77777777" w:rsidR="009262B6" w:rsidRPr="00545B3B" w:rsidRDefault="009262B6" w:rsidP="009262B6">
            <w:pPr>
              <w:spacing w:line="360" w:lineRule="auto"/>
              <w:jc w:val="both"/>
              <w:rPr>
                <w:rFonts w:ascii="Book Antiqua" w:hAnsi="Book Antiqua"/>
                <w:bCs/>
                <w:lang w:eastAsia="zh-Hans"/>
              </w:rPr>
            </w:pPr>
          </w:p>
        </w:tc>
        <w:tc>
          <w:tcPr>
            <w:tcW w:w="1000" w:type="pct"/>
          </w:tcPr>
          <w:p w14:paraId="595A67E6" w14:textId="77777777" w:rsidR="009262B6" w:rsidRPr="00545B3B" w:rsidRDefault="009262B6" w:rsidP="009262B6">
            <w:pPr>
              <w:spacing w:line="360" w:lineRule="auto"/>
              <w:jc w:val="both"/>
              <w:rPr>
                <w:rFonts w:ascii="Book Antiqua" w:hAnsi="Book Antiqua"/>
                <w:bCs/>
                <w:lang w:eastAsia="zh-Hans"/>
              </w:rPr>
            </w:pPr>
          </w:p>
        </w:tc>
      </w:tr>
    </w:tbl>
    <w:p w14:paraId="4243CA40" w14:textId="77777777" w:rsidR="004B1364" w:rsidRDefault="00080E09" w:rsidP="00545B3B">
      <w:pPr>
        <w:spacing w:line="360" w:lineRule="auto"/>
        <w:jc w:val="both"/>
        <w:rPr>
          <w:rFonts w:ascii="Book Antiqua" w:eastAsia="Book Antiqua" w:hAnsi="Book Antiqua" w:cs="Book Antiqua"/>
          <w:color w:val="000000"/>
          <w:shd w:val="clear" w:color="auto" w:fill="FFFFFF"/>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LDG: Low-dose group;</w:t>
      </w:r>
      <w:r w:rsidRPr="00080E09">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BA: Bone age; CA: Chronological age.</w:t>
      </w:r>
    </w:p>
    <w:p w14:paraId="3DB2C48E" w14:textId="77777777" w:rsidR="00080E09" w:rsidRDefault="00080E09" w:rsidP="00545B3B">
      <w:pPr>
        <w:spacing w:line="360" w:lineRule="auto"/>
        <w:jc w:val="both"/>
        <w:rPr>
          <w:rFonts w:ascii="Book Antiqua" w:eastAsia="Book Antiqua" w:hAnsi="Book Antiqua" w:cs="Book Antiqua"/>
          <w:color w:val="000000"/>
          <w:shd w:val="clear" w:color="auto" w:fill="FFFFFF"/>
        </w:rPr>
      </w:pPr>
    </w:p>
    <w:p w14:paraId="0E2B441F" w14:textId="77777777" w:rsidR="00080E09" w:rsidRPr="00545B3B" w:rsidRDefault="00080E09" w:rsidP="00545B3B">
      <w:pPr>
        <w:spacing w:line="360" w:lineRule="auto"/>
        <w:jc w:val="both"/>
        <w:rPr>
          <w:rFonts w:ascii="Book Antiqua" w:hAnsi="Book Antiqua"/>
          <w:color w:val="000000" w:themeColor="text1"/>
          <w:lang w:eastAsia="zh-CN"/>
        </w:rPr>
      </w:pPr>
    </w:p>
    <w:p w14:paraId="2CE10625" w14:textId="77777777" w:rsidR="004B1364" w:rsidRPr="00066189" w:rsidRDefault="00066189" w:rsidP="00545B3B">
      <w:pPr>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4B1364" w:rsidRPr="00066189">
        <w:rPr>
          <w:rFonts w:ascii="Book Antiqua" w:hAnsi="Book Antiqua"/>
          <w:b/>
          <w:bCs/>
          <w:color w:val="000000" w:themeColor="text1"/>
        </w:rPr>
        <w:lastRenderedPageBreak/>
        <w:t xml:space="preserve">Table 5 Comparison of the </w:t>
      </w:r>
      <w:r w:rsidR="00273ADC" w:rsidRPr="00066189">
        <w:rPr>
          <w:rFonts w:ascii="Book Antiqua" w:hAnsi="Book Antiqua"/>
          <w:b/>
          <w:bCs/>
          <w:color w:val="000000" w:themeColor="text1"/>
        </w:rPr>
        <w:t>one-</w:t>
      </w:r>
      <w:r w:rsidR="004B1364" w:rsidRPr="00066189">
        <w:rPr>
          <w:rFonts w:ascii="Book Antiqua" w:hAnsi="Book Antiqua"/>
          <w:b/>
          <w:bCs/>
          <w:color w:val="000000" w:themeColor="text1"/>
        </w:rPr>
        <w:t>year annual growth velocity and improvement in height standard deviation score between the high-dose and low-dose group</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20"/>
        <w:gridCol w:w="1208"/>
        <w:gridCol w:w="1239"/>
        <w:gridCol w:w="841"/>
        <w:gridCol w:w="856"/>
        <w:gridCol w:w="1212"/>
        <w:gridCol w:w="1218"/>
        <w:gridCol w:w="841"/>
        <w:gridCol w:w="841"/>
      </w:tblGrid>
      <w:tr w:rsidR="004B1364" w:rsidRPr="00545B3B" w14:paraId="3705B788" w14:textId="77777777" w:rsidTr="00A01D2A">
        <w:trPr>
          <w:trHeight w:val="658"/>
          <w:jc w:val="center"/>
        </w:trPr>
        <w:tc>
          <w:tcPr>
            <w:tcW w:w="689" w:type="pct"/>
            <w:vMerge w:val="restart"/>
            <w:tcBorders>
              <w:top w:val="single" w:sz="4" w:space="0" w:color="auto"/>
              <w:bottom w:val="single" w:sz="4" w:space="0" w:color="auto"/>
            </w:tcBorders>
          </w:tcPr>
          <w:p w14:paraId="4FB58BB6" w14:textId="77777777" w:rsidR="004B1364" w:rsidRPr="001E0369" w:rsidRDefault="004B1364" w:rsidP="00545B3B">
            <w:pPr>
              <w:spacing w:line="360" w:lineRule="auto"/>
              <w:jc w:val="both"/>
              <w:rPr>
                <w:rFonts w:ascii="Book Antiqua" w:hAnsi="Book Antiqua"/>
                <w:b/>
                <w:lang w:eastAsia="zh-Hans"/>
              </w:rPr>
            </w:pPr>
            <w:r w:rsidRPr="001E0369">
              <w:rPr>
                <w:rFonts w:ascii="Book Antiqua" w:hAnsi="Book Antiqua"/>
                <w:b/>
                <w:lang w:eastAsia="zh-Hans"/>
              </w:rPr>
              <w:t>Group</w:t>
            </w:r>
          </w:p>
        </w:tc>
        <w:tc>
          <w:tcPr>
            <w:tcW w:w="2164" w:type="pct"/>
            <w:gridSpan w:val="4"/>
            <w:tcBorders>
              <w:top w:val="single" w:sz="4" w:space="0" w:color="auto"/>
              <w:bottom w:val="single" w:sz="4" w:space="0" w:color="auto"/>
            </w:tcBorders>
            <w:hideMark/>
          </w:tcPr>
          <w:p w14:paraId="02BDAFE5" w14:textId="77777777" w:rsidR="004B1364" w:rsidRPr="001E0369" w:rsidRDefault="004B1364" w:rsidP="00545B3B">
            <w:pPr>
              <w:spacing w:line="360" w:lineRule="auto"/>
              <w:jc w:val="both"/>
              <w:rPr>
                <w:rFonts w:ascii="Book Antiqua" w:hAnsi="Book Antiqua"/>
                <w:b/>
                <w:lang w:eastAsia="zh-Hans"/>
              </w:rPr>
            </w:pPr>
            <w:r w:rsidRPr="001E0369">
              <w:rPr>
                <w:rFonts w:ascii="Book Antiqua" w:hAnsi="Book Antiqua"/>
                <w:b/>
                <w:lang w:eastAsia="zh-Hans"/>
              </w:rPr>
              <w:t>GV</w:t>
            </w:r>
          </w:p>
        </w:tc>
        <w:tc>
          <w:tcPr>
            <w:tcW w:w="2147" w:type="pct"/>
            <w:gridSpan w:val="4"/>
            <w:tcBorders>
              <w:top w:val="single" w:sz="4" w:space="0" w:color="auto"/>
              <w:bottom w:val="single" w:sz="4" w:space="0" w:color="auto"/>
            </w:tcBorders>
            <w:hideMark/>
          </w:tcPr>
          <w:p w14:paraId="42119173" w14:textId="77777777" w:rsidR="004B1364" w:rsidRPr="001E0369" w:rsidRDefault="004B1364" w:rsidP="00545B3B">
            <w:pPr>
              <w:spacing w:line="360" w:lineRule="auto"/>
              <w:jc w:val="both"/>
              <w:rPr>
                <w:rFonts w:ascii="Book Antiqua" w:hAnsi="Book Antiqua"/>
                <w:b/>
                <w:lang w:eastAsia="zh-Hans"/>
              </w:rPr>
            </w:pPr>
            <w:proofErr w:type="spellStart"/>
            <w:r w:rsidRPr="001E0369">
              <w:rPr>
                <w:rFonts w:ascii="Book Antiqua" w:hAnsi="Book Antiqua"/>
                <w:b/>
                <w:lang w:eastAsia="zh-Hans"/>
              </w:rPr>
              <w:t>HtSDS</w:t>
            </w:r>
            <w:proofErr w:type="spellEnd"/>
          </w:p>
        </w:tc>
      </w:tr>
      <w:tr w:rsidR="00A01D2A" w:rsidRPr="00545B3B" w14:paraId="43168FEC" w14:textId="77777777" w:rsidTr="00A01D2A">
        <w:trPr>
          <w:trHeight w:val="866"/>
          <w:jc w:val="center"/>
        </w:trPr>
        <w:tc>
          <w:tcPr>
            <w:tcW w:w="689" w:type="pct"/>
            <w:vMerge/>
            <w:tcBorders>
              <w:top w:val="single" w:sz="4" w:space="0" w:color="auto"/>
              <w:bottom w:val="single" w:sz="4" w:space="0" w:color="auto"/>
            </w:tcBorders>
            <w:vAlign w:val="center"/>
            <w:hideMark/>
          </w:tcPr>
          <w:p w14:paraId="715EA336" w14:textId="77777777" w:rsidR="00066189" w:rsidRPr="001E0369" w:rsidRDefault="00066189" w:rsidP="00066189">
            <w:pPr>
              <w:spacing w:line="360" w:lineRule="auto"/>
              <w:jc w:val="both"/>
              <w:rPr>
                <w:rFonts w:ascii="Book Antiqua" w:eastAsia="宋体" w:hAnsi="Book Antiqua"/>
                <w:b/>
                <w:lang w:eastAsia="zh-Hans"/>
              </w:rPr>
            </w:pPr>
          </w:p>
        </w:tc>
        <w:tc>
          <w:tcPr>
            <w:tcW w:w="631" w:type="pct"/>
            <w:tcBorders>
              <w:top w:val="single" w:sz="4" w:space="0" w:color="auto"/>
              <w:bottom w:val="single" w:sz="4" w:space="0" w:color="auto"/>
            </w:tcBorders>
            <w:hideMark/>
          </w:tcPr>
          <w:p w14:paraId="56A84168"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0-</w:t>
            </w:r>
            <w:r w:rsidRPr="001E0369">
              <w:rPr>
                <w:rFonts w:ascii="Book Antiqua" w:hAnsi="Book Antiqua"/>
                <w:b/>
              </w:rPr>
              <w:t>1</w:t>
            </w:r>
            <w:r w:rsidRPr="001E0369">
              <w:rPr>
                <w:rFonts w:ascii="Book Antiqua" w:hAnsi="Book Antiqua"/>
                <w:b/>
                <w:lang w:eastAsia="zh-Hans"/>
              </w:rPr>
              <w:t xml:space="preserve"> year</w:t>
            </w:r>
          </w:p>
        </w:tc>
        <w:tc>
          <w:tcPr>
            <w:tcW w:w="647" w:type="pct"/>
            <w:tcBorders>
              <w:top w:val="single" w:sz="4" w:space="0" w:color="auto"/>
              <w:bottom w:val="single" w:sz="4" w:space="0" w:color="auto"/>
            </w:tcBorders>
            <w:hideMark/>
          </w:tcPr>
          <w:p w14:paraId="0FE2171D"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1-</w:t>
            </w:r>
            <w:r w:rsidRPr="001E0369">
              <w:rPr>
                <w:rFonts w:ascii="Book Antiqua" w:hAnsi="Book Antiqua"/>
                <w:b/>
              </w:rPr>
              <w:t>2</w:t>
            </w:r>
            <w:r w:rsidRPr="001E0369">
              <w:rPr>
                <w:rFonts w:ascii="Book Antiqua" w:hAnsi="Book Antiqua"/>
                <w:b/>
                <w:lang w:eastAsia="zh-Hans"/>
              </w:rPr>
              <w:t xml:space="preserve"> year</w:t>
            </w:r>
          </w:p>
        </w:tc>
        <w:tc>
          <w:tcPr>
            <w:tcW w:w="439" w:type="pct"/>
            <w:tcBorders>
              <w:top w:val="single" w:sz="4" w:space="0" w:color="auto"/>
              <w:bottom w:val="single" w:sz="4" w:space="0" w:color="auto"/>
            </w:tcBorders>
            <w:hideMark/>
          </w:tcPr>
          <w:p w14:paraId="6F9D6F53"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t</w:t>
            </w:r>
            <w:r w:rsidRPr="001E0369">
              <w:rPr>
                <w:rFonts w:ascii="Book Antiqua" w:hAnsi="Book Antiqua"/>
                <w:b/>
                <w:lang w:eastAsia="zh-Hans"/>
              </w:rPr>
              <w:t xml:space="preserve"> value</w:t>
            </w:r>
          </w:p>
        </w:tc>
        <w:tc>
          <w:tcPr>
            <w:tcW w:w="447" w:type="pct"/>
            <w:tcBorders>
              <w:top w:val="single" w:sz="4" w:space="0" w:color="auto"/>
              <w:bottom w:val="single" w:sz="4" w:space="0" w:color="auto"/>
            </w:tcBorders>
            <w:hideMark/>
          </w:tcPr>
          <w:p w14:paraId="05C4C169"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P</w:t>
            </w:r>
            <w:r w:rsidRPr="001E0369">
              <w:rPr>
                <w:rFonts w:ascii="Book Antiqua" w:hAnsi="Book Antiqua"/>
                <w:b/>
                <w:lang w:eastAsia="zh-Hans"/>
              </w:rPr>
              <w:t xml:space="preserve"> value</w:t>
            </w:r>
          </w:p>
        </w:tc>
        <w:tc>
          <w:tcPr>
            <w:tcW w:w="633" w:type="pct"/>
            <w:tcBorders>
              <w:top w:val="single" w:sz="4" w:space="0" w:color="auto"/>
              <w:bottom w:val="single" w:sz="4" w:space="0" w:color="auto"/>
            </w:tcBorders>
            <w:hideMark/>
          </w:tcPr>
          <w:p w14:paraId="683C8F2A"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0-</w:t>
            </w:r>
            <w:r w:rsidRPr="001E0369">
              <w:rPr>
                <w:rFonts w:ascii="Book Antiqua" w:hAnsi="Book Antiqua"/>
                <w:b/>
              </w:rPr>
              <w:t>1</w:t>
            </w:r>
            <w:r w:rsidRPr="001E0369">
              <w:rPr>
                <w:rFonts w:ascii="Book Antiqua" w:hAnsi="Book Antiqua"/>
                <w:b/>
                <w:lang w:eastAsia="zh-Hans"/>
              </w:rPr>
              <w:t xml:space="preserve"> year</w:t>
            </w:r>
          </w:p>
        </w:tc>
        <w:tc>
          <w:tcPr>
            <w:tcW w:w="636" w:type="pct"/>
            <w:tcBorders>
              <w:top w:val="single" w:sz="4" w:space="0" w:color="auto"/>
              <w:bottom w:val="single" w:sz="4" w:space="0" w:color="auto"/>
            </w:tcBorders>
            <w:hideMark/>
          </w:tcPr>
          <w:p w14:paraId="764D3D09"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1-</w:t>
            </w:r>
            <w:r w:rsidRPr="001E0369">
              <w:rPr>
                <w:rFonts w:ascii="Book Antiqua" w:hAnsi="Book Antiqua"/>
                <w:b/>
              </w:rPr>
              <w:t xml:space="preserve">2 </w:t>
            </w:r>
            <w:r w:rsidRPr="001E0369">
              <w:rPr>
                <w:rFonts w:ascii="Book Antiqua" w:hAnsi="Book Antiqua"/>
                <w:b/>
                <w:lang w:eastAsia="zh-Hans"/>
              </w:rPr>
              <w:t>year</w:t>
            </w:r>
          </w:p>
        </w:tc>
        <w:tc>
          <w:tcPr>
            <w:tcW w:w="439" w:type="pct"/>
            <w:tcBorders>
              <w:top w:val="single" w:sz="4" w:space="0" w:color="auto"/>
              <w:bottom w:val="single" w:sz="4" w:space="0" w:color="auto"/>
            </w:tcBorders>
            <w:hideMark/>
          </w:tcPr>
          <w:p w14:paraId="0C2B6900"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t</w:t>
            </w:r>
            <w:r w:rsidRPr="001E0369">
              <w:rPr>
                <w:rFonts w:ascii="Book Antiqua" w:hAnsi="Book Antiqua"/>
                <w:b/>
                <w:lang w:eastAsia="zh-Hans"/>
              </w:rPr>
              <w:t xml:space="preserve"> value</w:t>
            </w:r>
          </w:p>
        </w:tc>
        <w:tc>
          <w:tcPr>
            <w:tcW w:w="439" w:type="pct"/>
            <w:tcBorders>
              <w:top w:val="single" w:sz="4" w:space="0" w:color="auto"/>
              <w:bottom w:val="single" w:sz="4" w:space="0" w:color="auto"/>
            </w:tcBorders>
            <w:hideMark/>
          </w:tcPr>
          <w:p w14:paraId="7867D9AC"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P</w:t>
            </w:r>
            <w:r w:rsidRPr="001E0369">
              <w:rPr>
                <w:rFonts w:ascii="Book Antiqua" w:hAnsi="Book Antiqua"/>
                <w:b/>
                <w:lang w:eastAsia="zh-Hans"/>
              </w:rPr>
              <w:t xml:space="preserve"> value</w:t>
            </w:r>
          </w:p>
        </w:tc>
      </w:tr>
      <w:tr w:rsidR="00A01D2A" w:rsidRPr="00545B3B" w14:paraId="546B3902" w14:textId="77777777" w:rsidTr="00A01D2A">
        <w:trPr>
          <w:trHeight w:val="658"/>
          <w:jc w:val="center"/>
        </w:trPr>
        <w:tc>
          <w:tcPr>
            <w:tcW w:w="689" w:type="pct"/>
            <w:tcBorders>
              <w:top w:val="single" w:sz="4" w:space="0" w:color="auto"/>
            </w:tcBorders>
            <w:hideMark/>
          </w:tcPr>
          <w:p w14:paraId="539C3510"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HDG</w:t>
            </w:r>
            <w:r>
              <w:rPr>
                <w:rFonts w:ascii="Book Antiqua" w:hAnsi="Book Antiqua" w:hint="eastAsia"/>
                <w:bCs/>
                <w:lang w:eastAsia="zh-CN"/>
              </w:rPr>
              <w:t xml:space="preserve"> </w:t>
            </w:r>
            <w:r>
              <w:rPr>
                <w:rFonts w:ascii="Book Antiqua" w:hAnsi="Book Antiqu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23)</w:t>
            </w:r>
          </w:p>
        </w:tc>
        <w:tc>
          <w:tcPr>
            <w:tcW w:w="631" w:type="pct"/>
            <w:tcBorders>
              <w:top w:val="single" w:sz="4" w:space="0" w:color="auto"/>
            </w:tcBorders>
            <w:hideMark/>
          </w:tcPr>
          <w:p w14:paraId="2AAC88F8"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10.56</w:t>
            </w:r>
            <w:r>
              <w:rPr>
                <w:rFonts w:ascii="Book Antiqua" w:hAnsi="Book Antiqua"/>
                <w:bCs/>
                <w:lang w:eastAsia="zh-Hans"/>
              </w:rPr>
              <w:t xml:space="preserve"> ± </w:t>
            </w:r>
            <w:r w:rsidRPr="00545B3B">
              <w:rPr>
                <w:rFonts w:ascii="Book Antiqua" w:hAnsi="Book Antiqua"/>
                <w:bCs/>
                <w:lang w:eastAsia="zh-Hans"/>
              </w:rPr>
              <w:t>1.15</w:t>
            </w:r>
          </w:p>
        </w:tc>
        <w:tc>
          <w:tcPr>
            <w:tcW w:w="647" w:type="pct"/>
            <w:tcBorders>
              <w:top w:val="single" w:sz="4" w:space="0" w:color="auto"/>
            </w:tcBorders>
            <w:hideMark/>
          </w:tcPr>
          <w:p w14:paraId="380F69FC"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7.78</w:t>
            </w:r>
            <w:r>
              <w:rPr>
                <w:rFonts w:ascii="Book Antiqua" w:hAnsi="Book Antiqua"/>
                <w:bCs/>
                <w:lang w:eastAsia="zh-Hans"/>
              </w:rPr>
              <w:t xml:space="preserve"> ± </w:t>
            </w:r>
            <w:r w:rsidRPr="00545B3B">
              <w:rPr>
                <w:rFonts w:ascii="Book Antiqua" w:hAnsi="Book Antiqua"/>
                <w:bCs/>
                <w:lang w:eastAsia="zh-Hans"/>
              </w:rPr>
              <w:t>0.75</w:t>
            </w:r>
          </w:p>
        </w:tc>
        <w:tc>
          <w:tcPr>
            <w:tcW w:w="439" w:type="pct"/>
            <w:tcBorders>
              <w:top w:val="single" w:sz="4" w:space="0" w:color="auto"/>
            </w:tcBorders>
            <w:hideMark/>
          </w:tcPr>
          <w:p w14:paraId="4261C4DC"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4.875</w:t>
            </w:r>
          </w:p>
        </w:tc>
        <w:tc>
          <w:tcPr>
            <w:tcW w:w="447" w:type="pct"/>
            <w:tcBorders>
              <w:top w:val="single" w:sz="4" w:space="0" w:color="auto"/>
            </w:tcBorders>
            <w:hideMark/>
          </w:tcPr>
          <w:p w14:paraId="3BC9FD5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0.000</w:t>
            </w:r>
          </w:p>
        </w:tc>
        <w:tc>
          <w:tcPr>
            <w:tcW w:w="633" w:type="pct"/>
            <w:tcBorders>
              <w:top w:val="single" w:sz="4" w:space="0" w:color="auto"/>
            </w:tcBorders>
            <w:hideMark/>
          </w:tcPr>
          <w:p w14:paraId="4F09E9F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1.12</w:t>
            </w:r>
            <w:r>
              <w:rPr>
                <w:rFonts w:ascii="Book Antiqua" w:hAnsi="Book Antiqua"/>
                <w:bCs/>
                <w:lang w:eastAsia="zh-Hans"/>
              </w:rPr>
              <w:t xml:space="preserve"> ± </w:t>
            </w:r>
            <w:r w:rsidRPr="00545B3B">
              <w:rPr>
                <w:rFonts w:ascii="Book Antiqua" w:hAnsi="Book Antiqua"/>
                <w:bCs/>
                <w:lang w:eastAsia="zh-Hans"/>
              </w:rPr>
              <w:t>0.28</w:t>
            </w:r>
          </w:p>
        </w:tc>
        <w:tc>
          <w:tcPr>
            <w:tcW w:w="636" w:type="pct"/>
            <w:tcBorders>
              <w:top w:val="single" w:sz="4" w:space="0" w:color="auto"/>
            </w:tcBorders>
            <w:hideMark/>
          </w:tcPr>
          <w:p w14:paraId="4A62B63A"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0.42</w:t>
            </w:r>
            <w:r>
              <w:rPr>
                <w:rFonts w:ascii="Book Antiqua" w:hAnsi="Book Antiqua"/>
                <w:bCs/>
                <w:lang w:eastAsia="zh-Hans"/>
              </w:rPr>
              <w:t xml:space="preserve"> ± </w:t>
            </w:r>
            <w:r w:rsidRPr="00545B3B">
              <w:rPr>
                <w:rFonts w:ascii="Book Antiqua" w:hAnsi="Book Antiqua"/>
                <w:bCs/>
                <w:lang w:eastAsia="zh-Hans"/>
              </w:rPr>
              <w:t>0.15</w:t>
            </w:r>
          </w:p>
        </w:tc>
        <w:tc>
          <w:tcPr>
            <w:tcW w:w="439" w:type="pct"/>
            <w:tcBorders>
              <w:top w:val="single" w:sz="4" w:space="0" w:color="auto"/>
            </w:tcBorders>
            <w:hideMark/>
          </w:tcPr>
          <w:p w14:paraId="47F599B3"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5.328</w:t>
            </w:r>
          </w:p>
        </w:tc>
        <w:tc>
          <w:tcPr>
            <w:tcW w:w="439" w:type="pct"/>
            <w:tcBorders>
              <w:top w:val="single" w:sz="4" w:space="0" w:color="auto"/>
            </w:tcBorders>
            <w:hideMark/>
          </w:tcPr>
          <w:p w14:paraId="34163E92"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0.000</w:t>
            </w:r>
          </w:p>
        </w:tc>
      </w:tr>
      <w:tr w:rsidR="00A01D2A" w:rsidRPr="00545B3B" w14:paraId="248B7E4B" w14:textId="77777777" w:rsidTr="00A01D2A">
        <w:trPr>
          <w:trHeight w:val="658"/>
          <w:jc w:val="center"/>
        </w:trPr>
        <w:tc>
          <w:tcPr>
            <w:tcW w:w="689" w:type="pct"/>
            <w:hideMark/>
          </w:tcPr>
          <w:p w14:paraId="3076F6FE"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LDG</w:t>
            </w:r>
            <w:r>
              <w:rPr>
                <w:rFonts w:ascii="Book Antiqua" w:hAnsi="Book Antiqua"/>
                <w:bCs/>
                <w:lang w:eastAsia="zh-Hans"/>
              </w:rPr>
              <w:t xml:space="preserve"> </w:t>
            </w:r>
            <w:r>
              <w:rPr>
                <w:rFonts w:ascii="Book Antiqua" w:hAnsi="Book Antiqua" w:hint="eastAsi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21)</w:t>
            </w:r>
          </w:p>
        </w:tc>
        <w:tc>
          <w:tcPr>
            <w:tcW w:w="631" w:type="pct"/>
            <w:hideMark/>
          </w:tcPr>
          <w:p w14:paraId="5EEE2C03"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10.1</w:t>
            </w:r>
            <w:r>
              <w:rPr>
                <w:rFonts w:ascii="Book Antiqua" w:hAnsi="Book Antiqua"/>
                <w:bCs/>
                <w:lang w:eastAsia="zh-Hans"/>
              </w:rPr>
              <w:t xml:space="preserve"> ± </w:t>
            </w:r>
            <w:r w:rsidRPr="00545B3B">
              <w:rPr>
                <w:rFonts w:ascii="Book Antiqua" w:hAnsi="Book Antiqua"/>
                <w:bCs/>
                <w:lang w:eastAsia="zh-Hans"/>
              </w:rPr>
              <w:t>0.99</w:t>
            </w:r>
          </w:p>
        </w:tc>
        <w:tc>
          <w:tcPr>
            <w:tcW w:w="647" w:type="pct"/>
            <w:hideMark/>
          </w:tcPr>
          <w:p w14:paraId="721B62B4"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8.41</w:t>
            </w:r>
            <w:r>
              <w:rPr>
                <w:rFonts w:ascii="Book Antiqua" w:hAnsi="Book Antiqua"/>
                <w:bCs/>
                <w:lang w:eastAsia="zh-Hans"/>
              </w:rPr>
              <w:t xml:space="preserve"> ± </w:t>
            </w:r>
            <w:r w:rsidRPr="00545B3B">
              <w:rPr>
                <w:rFonts w:ascii="Book Antiqua" w:hAnsi="Book Antiqua"/>
                <w:bCs/>
                <w:lang w:eastAsia="zh-Hans"/>
              </w:rPr>
              <w:t>0.84</w:t>
            </w:r>
          </w:p>
        </w:tc>
        <w:tc>
          <w:tcPr>
            <w:tcW w:w="439" w:type="pct"/>
            <w:hideMark/>
          </w:tcPr>
          <w:p w14:paraId="1FA677A6"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2.942</w:t>
            </w:r>
          </w:p>
        </w:tc>
        <w:tc>
          <w:tcPr>
            <w:tcW w:w="447" w:type="pct"/>
            <w:hideMark/>
          </w:tcPr>
          <w:p w14:paraId="5048D047"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0.005</w:t>
            </w:r>
          </w:p>
        </w:tc>
        <w:tc>
          <w:tcPr>
            <w:tcW w:w="633" w:type="pct"/>
            <w:hideMark/>
          </w:tcPr>
          <w:p w14:paraId="146B1DB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0.96</w:t>
            </w:r>
            <w:r>
              <w:rPr>
                <w:rFonts w:ascii="Book Antiqua" w:hAnsi="Book Antiqua"/>
                <w:bCs/>
                <w:lang w:eastAsia="zh-Hans"/>
              </w:rPr>
              <w:t xml:space="preserve"> ± </w:t>
            </w:r>
            <w:r w:rsidRPr="00545B3B">
              <w:rPr>
                <w:rFonts w:ascii="Book Antiqua" w:hAnsi="Book Antiqua"/>
                <w:bCs/>
                <w:lang w:eastAsia="zh-Hans"/>
              </w:rPr>
              <w:t>0.18</w:t>
            </w:r>
          </w:p>
        </w:tc>
        <w:tc>
          <w:tcPr>
            <w:tcW w:w="636" w:type="pct"/>
            <w:hideMark/>
          </w:tcPr>
          <w:p w14:paraId="6C60D5B7"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0.52</w:t>
            </w:r>
            <w:r>
              <w:rPr>
                <w:rFonts w:ascii="Book Antiqua" w:hAnsi="Book Antiqua"/>
                <w:bCs/>
                <w:lang w:eastAsia="zh-Hans"/>
              </w:rPr>
              <w:t xml:space="preserve"> ± </w:t>
            </w:r>
            <w:r w:rsidRPr="00545B3B">
              <w:rPr>
                <w:rFonts w:ascii="Book Antiqua" w:hAnsi="Book Antiqua"/>
                <w:bCs/>
                <w:lang w:eastAsia="zh-Hans"/>
              </w:rPr>
              <w:t>0.18</w:t>
            </w:r>
          </w:p>
        </w:tc>
        <w:tc>
          <w:tcPr>
            <w:tcW w:w="439" w:type="pct"/>
            <w:hideMark/>
          </w:tcPr>
          <w:p w14:paraId="59F3C98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3.852</w:t>
            </w:r>
          </w:p>
        </w:tc>
        <w:tc>
          <w:tcPr>
            <w:tcW w:w="439" w:type="pct"/>
            <w:hideMark/>
          </w:tcPr>
          <w:p w14:paraId="78886B5B"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0.000</w:t>
            </w:r>
          </w:p>
        </w:tc>
      </w:tr>
    </w:tbl>
    <w:p w14:paraId="1678BD05" w14:textId="77777777" w:rsidR="00B010FB" w:rsidRPr="00545B3B" w:rsidRDefault="00B010FB" w:rsidP="00B010FB">
      <w:pPr>
        <w:spacing w:line="360" w:lineRule="auto"/>
        <w:jc w:val="both"/>
        <w:rPr>
          <w:rFonts w:ascii="Book Antiqua" w:hAnsi="Book Antiqua"/>
          <w:color w:val="000000" w:themeColor="text1"/>
          <w:shd w:val="clear" w:color="auto" w:fill="FFFFFF"/>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 xml:space="preserve">LDG: Low-dose group; </w:t>
      </w:r>
      <w:r w:rsidRPr="00545B3B">
        <w:rPr>
          <w:rFonts w:ascii="Book Antiqua" w:hAnsi="Book Antiqua"/>
          <w:color w:val="000000" w:themeColor="text1"/>
          <w:shd w:val="clear" w:color="auto" w:fill="FFFFFF"/>
        </w:rPr>
        <w:t xml:space="preserve">GV: Growth velocity; </w:t>
      </w:r>
      <w:proofErr w:type="spellStart"/>
      <w:r w:rsidRPr="00545B3B">
        <w:rPr>
          <w:rFonts w:ascii="Book Antiqua" w:eastAsia="Book Antiqua" w:hAnsi="Book Antiqua" w:cs="Book Antiqua"/>
          <w:color w:val="000000"/>
          <w:shd w:val="clear" w:color="auto" w:fill="FFFFFF"/>
        </w:rPr>
        <w:t>HtSDS</w:t>
      </w:r>
      <w:proofErr w:type="spellEnd"/>
      <w:r w:rsidRPr="00545B3B">
        <w:rPr>
          <w:rFonts w:ascii="Book Antiqua" w:eastAsia="Book Antiqua" w:hAnsi="Book Antiqua" w:cs="Book Antiqua"/>
          <w:color w:val="000000"/>
          <w:shd w:val="clear" w:color="auto" w:fill="FFFFFF"/>
        </w:rPr>
        <w:t>: Height standard deviation score.</w:t>
      </w:r>
    </w:p>
    <w:p w14:paraId="30F81E04" w14:textId="77777777" w:rsidR="004B1364" w:rsidRPr="00B010FB" w:rsidRDefault="004B1364" w:rsidP="00545B3B">
      <w:pPr>
        <w:spacing w:line="360" w:lineRule="auto"/>
        <w:jc w:val="both"/>
        <w:rPr>
          <w:rFonts w:ascii="Book Antiqua" w:hAnsi="Book Antiqua" w:cs="宋体"/>
          <w:color w:val="000000" w:themeColor="text1"/>
          <w:shd w:val="clear" w:color="auto" w:fill="FFFFFF"/>
          <w:lang w:eastAsia="zh-CN"/>
        </w:rPr>
      </w:pPr>
    </w:p>
    <w:p w14:paraId="39A457F2" w14:textId="77777777" w:rsidR="00FF7FD0" w:rsidRPr="00545B3B" w:rsidRDefault="00FF7FD0" w:rsidP="00545B3B">
      <w:pPr>
        <w:spacing w:line="360" w:lineRule="auto"/>
        <w:jc w:val="both"/>
        <w:rPr>
          <w:rFonts w:ascii="Book Antiqua" w:hAnsi="Book Antiqua" w:cs="宋体"/>
          <w:color w:val="000000" w:themeColor="text1"/>
          <w:shd w:val="clear" w:color="auto" w:fill="FFFFFF"/>
          <w:lang w:eastAsia="zh-CN"/>
        </w:rPr>
      </w:pPr>
    </w:p>
    <w:p w14:paraId="70CEA63E" w14:textId="77777777" w:rsidR="004B1364" w:rsidRPr="00B81ED1" w:rsidRDefault="004B1364" w:rsidP="00545B3B">
      <w:pPr>
        <w:spacing w:line="360" w:lineRule="auto"/>
        <w:jc w:val="both"/>
        <w:rPr>
          <w:rFonts w:ascii="Book Antiqua" w:hAnsi="Book Antiqua"/>
          <w:b/>
          <w:bCs/>
          <w:color w:val="000000" w:themeColor="text1"/>
        </w:rPr>
      </w:pPr>
      <w:r w:rsidRPr="00B81ED1">
        <w:rPr>
          <w:rFonts w:ascii="Book Antiqua" w:hAnsi="Book Antiqua"/>
          <w:b/>
          <w:bCs/>
          <w:color w:val="000000" w:themeColor="text1"/>
        </w:rPr>
        <w:t>Table 6</w:t>
      </w:r>
      <w:r w:rsidRPr="00B81ED1">
        <w:rPr>
          <w:rFonts w:ascii="Book Antiqua" w:hAnsi="Book Antiqua"/>
          <w:b/>
          <w:bCs/>
        </w:rPr>
        <w:t xml:space="preserve"> </w:t>
      </w:r>
      <w:r w:rsidRPr="00B81ED1">
        <w:rPr>
          <w:rFonts w:ascii="Book Antiqua" w:hAnsi="Book Antiqua"/>
          <w:b/>
          <w:bCs/>
          <w:color w:val="000000" w:themeColor="text1"/>
        </w:rPr>
        <w:t xml:space="preserve">Comparison of </w:t>
      </w:r>
      <w:bookmarkStart w:id="10" w:name="OLE_LINK71"/>
      <w:bookmarkStart w:id="11" w:name="OLE_LINK70"/>
      <w:r w:rsidRPr="00B81ED1">
        <w:rPr>
          <w:rFonts w:ascii="Book Antiqua" w:hAnsi="Book Antiqua"/>
          <w:b/>
          <w:bCs/>
          <w:color w:val="000000" w:themeColor="text1"/>
        </w:rPr>
        <w:t>side effects</w:t>
      </w:r>
      <w:bookmarkEnd w:id="10"/>
      <w:bookmarkEnd w:id="11"/>
      <w:r w:rsidRPr="00B81ED1">
        <w:rPr>
          <w:rFonts w:ascii="Book Antiqua" w:hAnsi="Book Antiqua"/>
          <w:b/>
          <w:bCs/>
          <w:color w:val="000000" w:themeColor="text1"/>
        </w:rPr>
        <w:t xml:space="preserve"> between the high-dose and low-dose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289"/>
        <w:gridCol w:w="2287"/>
        <w:gridCol w:w="1308"/>
        <w:gridCol w:w="1078"/>
      </w:tblGrid>
      <w:tr w:rsidR="004B1364" w:rsidRPr="00B81ED1" w14:paraId="34005450" w14:textId="77777777" w:rsidTr="00B81ED1">
        <w:trPr>
          <w:jc w:val="center"/>
        </w:trPr>
        <w:tc>
          <w:tcPr>
            <w:tcW w:w="1365" w:type="pct"/>
            <w:tcBorders>
              <w:top w:val="single" w:sz="4" w:space="0" w:color="auto"/>
              <w:left w:val="nil"/>
              <w:bottom w:val="single" w:sz="4" w:space="0" w:color="auto"/>
              <w:right w:val="nil"/>
            </w:tcBorders>
            <w:hideMark/>
          </w:tcPr>
          <w:p w14:paraId="42CC95BB"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lang w:eastAsia="zh-Hans"/>
              </w:rPr>
              <w:t>Group</w:t>
            </w:r>
          </w:p>
        </w:tc>
        <w:tc>
          <w:tcPr>
            <w:tcW w:w="1195" w:type="pct"/>
            <w:tcBorders>
              <w:top w:val="single" w:sz="4" w:space="0" w:color="auto"/>
              <w:left w:val="nil"/>
              <w:bottom w:val="single" w:sz="4" w:space="0" w:color="auto"/>
              <w:right w:val="nil"/>
            </w:tcBorders>
            <w:hideMark/>
          </w:tcPr>
          <w:p w14:paraId="3D98EE7E"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lang w:eastAsia="zh-Hans"/>
              </w:rPr>
              <w:t>HDG</w:t>
            </w:r>
            <w:r w:rsidR="00B81ED1" w:rsidRPr="00B81ED1">
              <w:rPr>
                <w:rFonts w:ascii="Book Antiqua" w:hAnsi="Book Antiqua"/>
                <w:b/>
                <w:lang w:eastAsia="zh-Hans"/>
              </w:rPr>
              <w:t xml:space="preserve"> </w:t>
            </w:r>
            <w:r w:rsidR="00B81ED1" w:rsidRPr="00B81ED1">
              <w:rPr>
                <w:rFonts w:ascii="Book Antiqua" w:hAnsi="Book Antiqua" w:hint="eastAsia"/>
                <w:b/>
                <w:lang w:eastAsia="zh-CN"/>
              </w:rPr>
              <w:t>(</w:t>
            </w:r>
            <w:r w:rsidRPr="00B81ED1">
              <w:rPr>
                <w:rFonts w:ascii="Book Antiqua" w:hAnsi="Book Antiqua"/>
                <w:b/>
                <w:i/>
                <w:iCs/>
                <w:lang w:eastAsia="zh-Hans"/>
              </w:rPr>
              <w:t>n</w:t>
            </w:r>
            <w:r w:rsidR="00B81ED1" w:rsidRPr="00B81ED1">
              <w:rPr>
                <w:rFonts w:ascii="Book Antiqua" w:hAnsi="Book Antiqua"/>
                <w:b/>
                <w:lang w:eastAsia="zh-Hans"/>
              </w:rPr>
              <w:t xml:space="preserve"> </w:t>
            </w:r>
            <w:r w:rsidRPr="00B81ED1">
              <w:rPr>
                <w:rFonts w:ascii="Book Antiqua" w:hAnsi="Book Antiqua"/>
                <w:b/>
                <w:lang w:eastAsia="zh-Hans"/>
              </w:rPr>
              <w:t>=</w:t>
            </w:r>
            <w:r w:rsidR="00B81ED1" w:rsidRPr="00B81ED1">
              <w:rPr>
                <w:rFonts w:ascii="Book Antiqua" w:hAnsi="Book Antiqua"/>
                <w:b/>
                <w:lang w:eastAsia="zh-Hans"/>
              </w:rPr>
              <w:t xml:space="preserve"> </w:t>
            </w:r>
            <w:r w:rsidRPr="00B81ED1">
              <w:rPr>
                <w:rFonts w:ascii="Book Antiqua" w:hAnsi="Book Antiqua"/>
                <w:b/>
                <w:lang w:eastAsia="zh-Hans"/>
              </w:rPr>
              <w:t>23)</w:t>
            </w:r>
          </w:p>
        </w:tc>
        <w:tc>
          <w:tcPr>
            <w:tcW w:w="1194" w:type="pct"/>
            <w:tcBorders>
              <w:top w:val="single" w:sz="4" w:space="0" w:color="auto"/>
              <w:left w:val="nil"/>
              <w:bottom w:val="single" w:sz="4" w:space="0" w:color="auto"/>
              <w:right w:val="nil"/>
            </w:tcBorders>
            <w:hideMark/>
          </w:tcPr>
          <w:p w14:paraId="2F021D29" w14:textId="77777777" w:rsidR="004B1364" w:rsidRPr="00B81ED1" w:rsidRDefault="004B1364" w:rsidP="00545B3B">
            <w:pPr>
              <w:spacing w:line="360" w:lineRule="auto"/>
              <w:jc w:val="both"/>
              <w:rPr>
                <w:rFonts w:ascii="Book Antiqua" w:hAnsi="Book Antiqua"/>
                <w:b/>
                <w:lang w:eastAsia="zh-CN"/>
              </w:rPr>
            </w:pPr>
            <w:r w:rsidRPr="00B81ED1">
              <w:rPr>
                <w:rFonts w:ascii="Book Antiqua" w:hAnsi="Book Antiqua"/>
                <w:b/>
                <w:lang w:eastAsia="zh-Hans"/>
              </w:rPr>
              <w:t>LDG</w:t>
            </w:r>
            <w:r w:rsidR="00B81ED1" w:rsidRPr="00B81ED1">
              <w:rPr>
                <w:rFonts w:ascii="Book Antiqua" w:hAnsi="Book Antiqua"/>
                <w:b/>
                <w:lang w:eastAsia="zh-Hans"/>
              </w:rPr>
              <w:t xml:space="preserve"> </w:t>
            </w:r>
            <w:r w:rsidR="00B81ED1" w:rsidRPr="00B81ED1">
              <w:rPr>
                <w:rFonts w:ascii="Book Antiqua" w:hAnsi="Book Antiqua" w:hint="eastAsia"/>
                <w:b/>
                <w:lang w:eastAsia="zh-CN"/>
              </w:rPr>
              <w:t>(</w:t>
            </w:r>
            <w:r w:rsidRPr="00B81ED1">
              <w:rPr>
                <w:rFonts w:ascii="Book Antiqua" w:hAnsi="Book Antiqua"/>
                <w:b/>
                <w:i/>
                <w:iCs/>
                <w:lang w:eastAsia="zh-Hans"/>
              </w:rPr>
              <w:t>n</w:t>
            </w:r>
            <w:r w:rsidR="00B81ED1" w:rsidRPr="00B81ED1">
              <w:rPr>
                <w:rFonts w:ascii="Book Antiqua" w:hAnsi="Book Antiqua"/>
                <w:b/>
                <w:lang w:eastAsia="zh-Hans"/>
              </w:rPr>
              <w:t xml:space="preserve"> </w:t>
            </w:r>
            <w:r w:rsidRPr="00B81ED1">
              <w:rPr>
                <w:rFonts w:ascii="Book Antiqua" w:hAnsi="Book Antiqua"/>
                <w:b/>
                <w:lang w:eastAsia="zh-Hans"/>
              </w:rPr>
              <w:t>=</w:t>
            </w:r>
            <w:r w:rsidR="00B81ED1" w:rsidRPr="00B81ED1">
              <w:rPr>
                <w:rFonts w:ascii="Book Antiqua" w:hAnsi="Book Antiqua"/>
                <w:b/>
                <w:lang w:eastAsia="zh-Hans"/>
              </w:rPr>
              <w:t xml:space="preserve"> </w:t>
            </w:r>
            <w:r w:rsidRPr="00B81ED1">
              <w:rPr>
                <w:rFonts w:ascii="Book Antiqua" w:hAnsi="Book Antiqua"/>
                <w:b/>
                <w:lang w:eastAsia="zh-Hans"/>
              </w:rPr>
              <w:t>21</w:t>
            </w:r>
            <w:r w:rsidR="00B81ED1" w:rsidRPr="00B81ED1">
              <w:rPr>
                <w:rFonts w:ascii="Book Antiqua" w:hAnsi="Book Antiqua" w:hint="eastAsia"/>
                <w:b/>
                <w:lang w:eastAsia="zh-CN"/>
              </w:rPr>
              <w:t>)</w:t>
            </w:r>
          </w:p>
        </w:tc>
        <w:tc>
          <w:tcPr>
            <w:tcW w:w="683" w:type="pct"/>
            <w:tcBorders>
              <w:top w:val="single" w:sz="4" w:space="0" w:color="auto"/>
              <w:left w:val="nil"/>
              <w:bottom w:val="single" w:sz="4" w:space="0" w:color="auto"/>
              <w:right w:val="nil"/>
            </w:tcBorders>
            <w:hideMark/>
          </w:tcPr>
          <w:p w14:paraId="7F256902"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i/>
                <w:iCs/>
                <w:lang w:eastAsia="zh-Hans"/>
              </w:rPr>
              <w:t>χ</w:t>
            </w:r>
            <w:r w:rsidRPr="00B81ED1">
              <w:rPr>
                <w:rFonts w:ascii="Book Antiqua" w:hAnsi="Book Antiqua"/>
                <w:b/>
                <w:vertAlign w:val="superscript"/>
                <w:lang w:eastAsia="zh-Hans"/>
              </w:rPr>
              <w:t>2</w:t>
            </w:r>
          </w:p>
        </w:tc>
        <w:tc>
          <w:tcPr>
            <w:tcW w:w="563" w:type="pct"/>
            <w:tcBorders>
              <w:top w:val="single" w:sz="4" w:space="0" w:color="auto"/>
              <w:left w:val="nil"/>
              <w:bottom w:val="single" w:sz="4" w:space="0" w:color="auto"/>
              <w:right w:val="nil"/>
            </w:tcBorders>
            <w:hideMark/>
          </w:tcPr>
          <w:p w14:paraId="593A7DFE"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i/>
                <w:iCs/>
                <w:lang w:eastAsia="zh-Hans"/>
              </w:rPr>
              <w:t>P</w:t>
            </w:r>
            <w:r w:rsidR="00B81ED1" w:rsidRPr="00B81ED1">
              <w:rPr>
                <w:rFonts w:ascii="Book Antiqua" w:hAnsi="Book Antiqua"/>
                <w:b/>
                <w:lang w:eastAsia="zh-Hans"/>
              </w:rPr>
              <w:t xml:space="preserve"> value</w:t>
            </w:r>
          </w:p>
        </w:tc>
      </w:tr>
      <w:tr w:rsidR="004B1364" w:rsidRPr="00545B3B" w14:paraId="7EBFB88C" w14:textId="77777777" w:rsidTr="00B81ED1">
        <w:trPr>
          <w:jc w:val="center"/>
        </w:trPr>
        <w:tc>
          <w:tcPr>
            <w:tcW w:w="1365" w:type="pct"/>
            <w:tcBorders>
              <w:top w:val="single" w:sz="4" w:space="0" w:color="auto"/>
              <w:left w:val="nil"/>
              <w:bottom w:val="nil"/>
              <w:right w:val="nil"/>
            </w:tcBorders>
            <w:hideMark/>
          </w:tcPr>
          <w:p w14:paraId="0BAF4F2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FPG</w:t>
            </w:r>
            <w:r w:rsidRPr="00545B3B">
              <w:rPr>
                <w:rFonts w:ascii="Book Antiqua" w:hAnsi="Book Antiqua"/>
              </w:rPr>
              <w:t xml:space="preserve"> </w:t>
            </w:r>
            <w:r w:rsidRPr="00545B3B">
              <w:rPr>
                <w:rFonts w:ascii="Book Antiqua" w:hAnsi="Book Antiqua"/>
                <w:bCs/>
              </w:rPr>
              <w:t>da</w:t>
            </w:r>
            <w:r w:rsidRPr="00545B3B">
              <w:rPr>
                <w:rFonts w:ascii="Book Antiqua" w:hAnsi="Book Antiqua"/>
                <w:bCs/>
                <w:lang w:eastAsia="zh-Hans"/>
              </w:rPr>
              <w:t>mage</w:t>
            </w:r>
          </w:p>
        </w:tc>
        <w:tc>
          <w:tcPr>
            <w:tcW w:w="1195" w:type="pct"/>
            <w:tcBorders>
              <w:top w:val="single" w:sz="4" w:space="0" w:color="auto"/>
              <w:left w:val="nil"/>
              <w:bottom w:val="nil"/>
              <w:right w:val="nil"/>
            </w:tcBorders>
            <w:hideMark/>
          </w:tcPr>
          <w:p w14:paraId="5F7BD5E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w:t>
            </w:r>
          </w:p>
        </w:tc>
        <w:tc>
          <w:tcPr>
            <w:tcW w:w="1194" w:type="pct"/>
            <w:tcBorders>
              <w:top w:val="single" w:sz="4" w:space="0" w:color="auto"/>
              <w:left w:val="nil"/>
              <w:bottom w:val="nil"/>
              <w:right w:val="nil"/>
            </w:tcBorders>
            <w:hideMark/>
          </w:tcPr>
          <w:p w14:paraId="2CC9866A"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w:t>
            </w:r>
          </w:p>
        </w:tc>
        <w:tc>
          <w:tcPr>
            <w:tcW w:w="683" w:type="pct"/>
            <w:tcBorders>
              <w:top w:val="single" w:sz="4" w:space="0" w:color="auto"/>
              <w:left w:val="nil"/>
              <w:bottom w:val="nil"/>
              <w:right w:val="nil"/>
            </w:tcBorders>
            <w:hideMark/>
          </w:tcPr>
          <w:p w14:paraId="4A364A47"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0.009</w:t>
            </w:r>
          </w:p>
        </w:tc>
        <w:tc>
          <w:tcPr>
            <w:tcW w:w="563" w:type="pct"/>
            <w:tcBorders>
              <w:top w:val="single" w:sz="4" w:space="0" w:color="auto"/>
              <w:left w:val="nil"/>
              <w:bottom w:val="nil"/>
              <w:right w:val="nil"/>
            </w:tcBorders>
            <w:hideMark/>
          </w:tcPr>
          <w:p w14:paraId="1FCC615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1.000</w:t>
            </w:r>
          </w:p>
        </w:tc>
      </w:tr>
      <w:tr w:rsidR="004B1364" w:rsidRPr="00545B3B" w14:paraId="089F8CEE" w14:textId="77777777" w:rsidTr="00B81ED1">
        <w:trPr>
          <w:jc w:val="center"/>
        </w:trPr>
        <w:tc>
          <w:tcPr>
            <w:tcW w:w="1365" w:type="pct"/>
            <w:tcBorders>
              <w:top w:val="nil"/>
              <w:left w:val="nil"/>
              <w:bottom w:val="nil"/>
              <w:right w:val="nil"/>
            </w:tcBorders>
            <w:hideMark/>
          </w:tcPr>
          <w:p w14:paraId="1C17C08F"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 xml:space="preserve">Subclinical </w:t>
            </w:r>
            <w:r w:rsidR="00AF418E" w:rsidRPr="00545B3B">
              <w:rPr>
                <w:rFonts w:ascii="Book Antiqua" w:hAnsi="Book Antiqua"/>
                <w:bCs/>
                <w:lang w:eastAsia="zh-Hans"/>
              </w:rPr>
              <w:t>Hypothyroidism</w:t>
            </w:r>
          </w:p>
        </w:tc>
        <w:tc>
          <w:tcPr>
            <w:tcW w:w="1195" w:type="pct"/>
            <w:tcBorders>
              <w:top w:val="nil"/>
              <w:left w:val="nil"/>
              <w:bottom w:val="nil"/>
              <w:right w:val="nil"/>
            </w:tcBorders>
            <w:hideMark/>
          </w:tcPr>
          <w:p w14:paraId="5642DE6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w:t>
            </w:r>
          </w:p>
        </w:tc>
        <w:tc>
          <w:tcPr>
            <w:tcW w:w="1194" w:type="pct"/>
            <w:tcBorders>
              <w:top w:val="nil"/>
              <w:left w:val="nil"/>
              <w:bottom w:val="nil"/>
              <w:right w:val="nil"/>
            </w:tcBorders>
            <w:hideMark/>
          </w:tcPr>
          <w:p w14:paraId="5E5BE971"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w:t>
            </w:r>
          </w:p>
        </w:tc>
        <w:tc>
          <w:tcPr>
            <w:tcW w:w="683" w:type="pct"/>
            <w:tcBorders>
              <w:top w:val="nil"/>
              <w:left w:val="nil"/>
              <w:bottom w:val="nil"/>
              <w:right w:val="nil"/>
            </w:tcBorders>
            <w:hideMark/>
          </w:tcPr>
          <w:p w14:paraId="071778D5"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0.135</w:t>
            </w:r>
          </w:p>
        </w:tc>
        <w:tc>
          <w:tcPr>
            <w:tcW w:w="563" w:type="pct"/>
            <w:tcBorders>
              <w:top w:val="nil"/>
              <w:left w:val="nil"/>
              <w:bottom w:val="nil"/>
              <w:right w:val="nil"/>
            </w:tcBorders>
            <w:hideMark/>
          </w:tcPr>
          <w:p w14:paraId="2A83429F"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1.000</w:t>
            </w:r>
          </w:p>
        </w:tc>
      </w:tr>
      <w:tr w:rsidR="004B1364" w:rsidRPr="00545B3B" w14:paraId="610AB681" w14:textId="77777777" w:rsidTr="00B81ED1">
        <w:trPr>
          <w:jc w:val="center"/>
        </w:trPr>
        <w:tc>
          <w:tcPr>
            <w:tcW w:w="1365" w:type="pct"/>
            <w:tcBorders>
              <w:top w:val="nil"/>
              <w:left w:val="nil"/>
              <w:bottom w:val="single" w:sz="4" w:space="0" w:color="auto"/>
              <w:right w:val="nil"/>
            </w:tcBorders>
            <w:hideMark/>
          </w:tcPr>
          <w:p w14:paraId="6BEE3EA8"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HOMA-IR</w:t>
            </w:r>
          </w:p>
        </w:tc>
        <w:tc>
          <w:tcPr>
            <w:tcW w:w="1195" w:type="pct"/>
            <w:tcBorders>
              <w:top w:val="nil"/>
              <w:left w:val="nil"/>
              <w:bottom w:val="single" w:sz="4" w:space="0" w:color="auto"/>
              <w:right w:val="nil"/>
            </w:tcBorders>
            <w:hideMark/>
          </w:tcPr>
          <w:p w14:paraId="2DE695B7"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4</w:t>
            </w:r>
          </w:p>
        </w:tc>
        <w:tc>
          <w:tcPr>
            <w:tcW w:w="1194" w:type="pct"/>
            <w:tcBorders>
              <w:top w:val="nil"/>
              <w:left w:val="nil"/>
              <w:bottom w:val="single" w:sz="4" w:space="0" w:color="auto"/>
              <w:right w:val="nil"/>
            </w:tcBorders>
            <w:hideMark/>
          </w:tcPr>
          <w:p w14:paraId="020A4981"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4</w:t>
            </w:r>
          </w:p>
        </w:tc>
        <w:tc>
          <w:tcPr>
            <w:tcW w:w="683" w:type="pct"/>
            <w:tcBorders>
              <w:top w:val="nil"/>
              <w:left w:val="nil"/>
              <w:bottom w:val="single" w:sz="4" w:space="0" w:color="auto"/>
              <w:right w:val="nil"/>
            </w:tcBorders>
            <w:hideMark/>
          </w:tcPr>
          <w:p w14:paraId="5FB279EE"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0.020</w:t>
            </w:r>
          </w:p>
        </w:tc>
        <w:tc>
          <w:tcPr>
            <w:tcW w:w="563" w:type="pct"/>
            <w:tcBorders>
              <w:top w:val="nil"/>
              <w:left w:val="nil"/>
              <w:bottom w:val="single" w:sz="4" w:space="0" w:color="auto"/>
              <w:right w:val="nil"/>
            </w:tcBorders>
            <w:hideMark/>
          </w:tcPr>
          <w:p w14:paraId="5CFC95C6"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1.000</w:t>
            </w:r>
          </w:p>
        </w:tc>
      </w:tr>
    </w:tbl>
    <w:p w14:paraId="73084A14" w14:textId="77777777" w:rsidR="00AF418E" w:rsidRPr="00AF418E" w:rsidRDefault="00B81ED1" w:rsidP="00AF418E">
      <w:pPr>
        <w:spacing w:line="360" w:lineRule="auto"/>
        <w:jc w:val="both"/>
        <w:rPr>
          <w:rFonts w:ascii="Book Antiqua" w:hAnsi="Book Antiqua" w:cs="宋体"/>
          <w:lang w:eastAsia="zh-CN"/>
        </w:rPr>
      </w:pPr>
      <w:r w:rsidRPr="00545B3B">
        <w:rPr>
          <w:rFonts w:ascii="Book Antiqua" w:hAnsi="Book Antiqua"/>
          <w:color w:val="000000" w:themeColor="text1"/>
        </w:rPr>
        <w:t xml:space="preserve">The </w:t>
      </w:r>
      <w:r w:rsidRPr="00B81ED1">
        <w:rPr>
          <w:rFonts w:ascii="Book Antiqua" w:hAnsi="Book Antiqua"/>
          <w:i/>
          <w:iCs/>
          <w:color w:val="000000" w:themeColor="text1"/>
        </w:rPr>
        <w:t>P</w:t>
      </w:r>
      <w:r w:rsidRPr="00545B3B">
        <w:rPr>
          <w:rFonts w:ascii="Book Antiqua" w:hAnsi="Book Antiqua"/>
          <w:color w:val="000000" w:themeColor="text1"/>
        </w:rPr>
        <w:t xml:space="preserve"> value is associated probability using fisher's exact probability method</w:t>
      </w:r>
      <w:r>
        <w:rPr>
          <w:rFonts w:ascii="Book Antiqua" w:hAnsi="Book Antiqua"/>
          <w:color w:val="000000" w:themeColor="text1"/>
        </w:rPr>
        <w:t>.</w:t>
      </w:r>
      <w:r w:rsidR="00AF418E">
        <w:rPr>
          <w:rFonts w:ascii="Book Antiqua" w:hAnsi="Book Antiqua" w:hint="eastAsia"/>
          <w:color w:val="000000" w:themeColor="text1"/>
          <w:lang w:eastAsia="zh-CN"/>
        </w:rPr>
        <w:t xml:space="preserve"> </w:t>
      </w:r>
      <w:r w:rsidR="00AF418E" w:rsidRPr="00545B3B">
        <w:rPr>
          <w:rFonts w:ascii="Book Antiqua" w:hAnsi="Book Antiqua"/>
          <w:bCs/>
          <w:lang w:eastAsia="zh-Hans"/>
        </w:rPr>
        <w:t>HOMA-IR</w:t>
      </w:r>
      <w:r w:rsidR="00AF418E">
        <w:rPr>
          <w:rFonts w:ascii="Book Antiqua" w:eastAsia="Book Antiqua" w:hAnsi="Book Antiqua" w:cs="Book Antiqua"/>
          <w:color w:val="000000"/>
          <w:shd w:val="clear" w:color="auto" w:fill="FFFFFF"/>
        </w:rPr>
        <w:t xml:space="preserve">: </w:t>
      </w:r>
      <w:r w:rsidR="00AF418E" w:rsidRPr="00545B3B">
        <w:rPr>
          <w:rFonts w:ascii="Book Antiqua" w:eastAsia="Book Antiqua" w:hAnsi="Book Antiqua" w:cs="Book Antiqua"/>
          <w:color w:val="000000"/>
          <w:shd w:val="clear" w:color="auto" w:fill="FFFFFF"/>
        </w:rPr>
        <w:t>Homeostatic model assessment</w:t>
      </w:r>
      <w:r w:rsidR="00AF418E">
        <w:rPr>
          <w:rFonts w:ascii="Book Antiqua" w:eastAsia="Book Antiqua" w:hAnsi="Book Antiqua" w:cs="Book Antiqua"/>
          <w:color w:val="000000"/>
          <w:shd w:val="clear" w:color="auto" w:fill="FFFFFF"/>
        </w:rPr>
        <w:t xml:space="preserve"> </w:t>
      </w:r>
      <w:r w:rsidR="00AF418E" w:rsidRPr="00545B3B">
        <w:rPr>
          <w:rFonts w:ascii="Book Antiqua" w:eastAsia="Book Antiqua" w:hAnsi="Book Antiqua" w:cs="Book Antiqua"/>
          <w:color w:val="000000"/>
          <w:shd w:val="clear" w:color="auto" w:fill="FFFFFF"/>
        </w:rPr>
        <w:t>insulin resistance</w:t>
      </w:r>
      <w:r w:rsidR="00AF418E">
        <w:rPr>
          <w:rFonts w:ascii="Book Antiqua" w:eastAsia="Book Antiqua" w:hAnsi="Book Antiqua" w:cs="Book Antiqua"/>
          <w:color w:val="000000"/>
          <w:shd w:val="clear" w:color="auto" w:fill="FFFFFF"/>
        </w:rPr>
        <w:t>; FPG:</w:t>
      </w:r>
      <w:r w:rsidR="00AF418E" w:rsidRPr="00AF418E">
        <w:rPr>
          <w:rFonts w:ascii="Book Antiqua" w:eastAsia="Book Antiqua" w:hAnsi="Book Antiqua" w:cs="Book Antiqua"/>
          <w:color w:val="000000"/>
          <w:shd w:val="clear" w:color="auto" w:fill="FFFFFF"/>
        </w:rPr>
        <w:t xml:space="preserve"> </w:t>
      </w:r>
      <w:r w:rsidR="00AF418E" w:rsidRPr="00545B3B">
        <w:rPr>
          <w:rFonts w:ascii="Book Antiqua" w:eastAsia="Book Antiqua" w:hAnsi="Book Antiqua" w:cs="Book Antiqua"/>
          <w:color w:val="000000"/>
          <w:shd w:val="clear" w:color="auto" w:fill="FFFFFF"/>
        </w:rPr>
        <w:t>Fasting plasma glucose</w:t>
      </w:r>
      <w:r w:rsidR="00AF418E">
        <w:rPr>
          <w:rFonts w:ascii="Book Antiqua" w:eastAsia="Book Antiqua" w:hAnsi="Book Antiqua" w:cs="Book Antiqua"/>
          <w:color w:val="000000"/>
          <w:shd w:val="clear" w:color="auto" w:fill="FFFFFF"/>
        </w:rPr>
        <w:t>.</w:t>
      </w:r>
    </w:p>
    <w:p w14:paraId="200ECB97" w14:textId="77777777" w:rsidR="002E382C" w:rsidRPr="00545B3B" w:rsidRDefault="002E382C" w:rsidP="00545B3B">
      <w:pPr>
        <w:spacing w:line="360" w:lineRule="auto"/>
        <w:jc w:val="both"/>
        <w:rPr>
          <w:rFonts w:ascii="Book Antiqua" w:hAnsi="Book Antiqua"/>
        </w:rPr>
      </w:pPr>
    </w:p>
    <w:sectPr w:rsidR="002E382C" w:rsidRPr="00545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2176" w14:textId="77777777" w:rsidR="0023195B" w:rsidRDefault="0023195B" w:rsidP="00984DC1">
      <w:r>
        <w:separator/>
      </w:r>
    </w:p>
  </w:endnote>
  <w:endnote w:type="continuationSeparator" w:id="0">
    <w:p w14:paraId="3C47D285" w14:textId="77777777" w:rsidR="0023195B" w:rsidRDefault="0023195B" w:rsidP="0098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891295"/>
      <w:docPartObj>
        <w:docPartGallery w:val="Page Numbers (Bottom of Page)"/>
        <w:docPartUnique/>
      </w:docPartObj>
    </w:sdtPr>
    <w:sdtContent>
      <w:sdt>
        <w:sdtPr>
          <w:id w:val="-1769616900"/>
          <w:docPartObj>
            <w:docPartGallery w:val="Page Numbers (Top of Page)"/>
            <w:docPartUnique/>
          </w:docPartObj>
        </w:sdtPr>
        <w:sdtContent>
          <w:p w14:paraId="52DBFEE6" w14:textId="77777777" w:rsidR="00984DC1" w:rsidRDefault="00984DC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CCEABFF" w14:textId="77777777" w:rsidR="00984DC1" w:rsidRDefault="00984D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092A" w14:textId="77777777" w:rsidR="0023195B" w:rsidRDefault="0023195B" w:rsidP="00984DC1">
      <w:r>
        <w:separator/>
      </w:r>
    </w:p>
  </w:footnote>
  <w:footnote w:type="continuationSeparator" w:id="0">
    <w:p w14:paraId="6EEB214B" w14:textId="77777777" w:rsidR="0023195B" w:rsidRDefault="0023195B" w:rsidP="00984D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6189"/>
    <w:rsid w:val="00080E09"/>
    <w:rsid w:val="00140362"/>
    <w:rsid w:val="001442C8"/>
    <w:rsid w:val="00160BC0"/>
    <w:rsid w:val="001D1E3E"/>
    <w:rsid w:val="001E0369"/>
    <w:rsid w:val="00214A6B"/>
    <w:rsid w:val="00226D2E"/>
    <w:rsid w:val="0023195B"/>
    <w:rsid w:val="0026221D"/>
    <w:rsid w:val="002623C2"/>
    <w:rsid w:val="00262C49"/>
    <w:rsid w:val="00272469"/>
    <w:rsid w:val="00273ADC"/>
    <w:rsid w:val="002B16C0"/>
    <w:rsid w:val="002B2CD6"/>
    <w:rsid w:val="002B5D39"/>
    <w:rsid w:val="002E073D"/>
    <w:rsid w:val="002E382C"/>
    <w:rsid w:val="002F1303"/>
    <w:rsid w:val="002F6E53"/>
    <w:rsid w:val="0034144A"/>
    <w:rsid w:val="003B3C6F"/>
    <w:rsid w:val="003E2941"/>
    <w:rsid w:val="003F6912"/>
    <w:rsid w:val="0040710C"/>
    <w:rsid w:val="00427FD5"/>
    <w:rsid w:val="00455705"/>
    <w:rsid w:val="00467B21"/>
    <w:rsid w:val="00473C71"/>
    <w:rsid w:val="004B1364"/>
    <w:rsid w:val="004B7736"/>
    <w:rsid w:val="00514CEA"/>
    <w:rsid w:val="005339BA"/>
    <w:rsid w:val="00537928"/>
    <w:rsid w:val="005413AE"/>
    <w:rsid w:val="00545B3B"/>
    <w:rsid w:val="005662DD"/>
    <w:rsid w:val="0059003B"/>
    <w:rsid w:val="005A1DB7"/>
    <w:rsid w:val="005A570C"/>
    <w:rsid w:val="005E09EC"/>
    <w:rsid w:val="005E4210"/>
    <w:rsid w:val="005F2E38"/>
    <w:rsid w:val="00613A1E"/>
    <w:rsid w:val="00616959"/>
    <w:rsid w:val="00634319"/>
    <w:rsid w:val="0063704F"/>
    <w:rsid w:val="00657408"/>
    <w:rsid w:val="006B66CA"/>
    <w:rsid w:val="006C2BF5"/>
    <w:rsid w:val="006E49E3"/>
    <w:rsid w:val="0071001D"/>
    <w:rsid w:val="00755ECD"/>
    <w:rsid w:val="007651D8"/>
    <w:rsid w:val="00767DA8"/>
    <w:rsid w:val="00773217"/>
    <w:rsid w:val="007914C6"/>
    <w:rsid w:val="007C2C2F"/>
    <w:rsid w:val="007E1911"/>
    <w:rsid w:val="008115CB"/>
    <w:rsid w:val="00824182"/>
    <w:rsid w:val="00830ECD"/>
    <w:rsid w:val="00833806"/>
    <w:rsid w:val="00890851"/>
    <w:rsid w:val="008C2A9F"/>
    <w:rsid w:val="009262B6"/>
    <w:rsid w:val="0093334F"/>
    <w:rsid w:val="00942A9D"/>
    <w:rsid w:val="00947F55"/>
    <w:rsid w:val="0095477A"/>
    <w:rsid w:val="00967AA0"/>
    <w:rsid w:val="00967CA8"/>
    <w:rsid w:val="00973E5D"/>
    <w:rsid w:val="00984DC1"/>
    <w:rsid w:val="009B779E"/>
    <w:rsid w:val="009C1B32"/>
    <w:rsid w:val="009D2A02"/>
    <w:rsid w:val="009F0C6F"/>
    <w:rsid w:val="009F10E8"/>
    <w:rsid w:val="00A01D2A"/>
    <w:rsid w:val="00A35E2D"/>
    <w:rsid w:val="00A42F2D"/>
    <w:rsid w:val="00A60039"/>
    <w:rsid w:val="00A620CC"/>
    <w:rsid w:val="00A77B3E"/>
    <w:rsid w:val="00A91EE5"/>
    <w:rsid w:val="00AB07F3"/>
    <w:rsid w:val="00AE4E07"/>
    <w:rsid w:val="00AF418E"/>
    <w:rsid w:val="00B010FB"/>
    <w:rsid w:val="00B1528A"/>
    <w:rsid w:val="00B26351"/>
    <w:rsid w:val="00B8002E"/>
    <w:rsid w:val="00B81ED1"/>
    <w:rsid w:val="00BA2FAF"/>
    <w:rsid w:val="00BB0F21"/>
    <w:rsid w:val="00BC5D3B"/>
    <w:rsid w:val="00C46188"/>
    <w:rsid w:val="00C56112"/>
    <w:rsid w:val="00CA2A55"/>
    <w:rsid w:val="00CB067D"/>
    <w:rsid w:val="00CE6345"/>
    <w:rsid w:val="00D25018"/>
    <w:rsid w:val="00D4087B"/>
    <w:rsid w:val="00DF7C36"/>
    <w:rsid w:val="00E00A0E"/>
    <w:rsid w:val="00E36D02"/>
    <w:rsid w:val="00E4762F"/>
    <w:rsid w:val="00E50031"/>
    <w:rsid w:val="00E501AC"/>
    <w:rsid w:val="00E52B2B"/>
    <w:rsid w:val="00E670BD"/>
    <w:rsid w:val="00E735E6"/>
    <w:rsid w:val="00EA56F2"/>
    <w:rsid w:val="00EC19AA"/>
    <w:rsid w:val="00EE0C30"/>
    <w:rsid w:val="00F311E5"/>
    <w:rsid w:val="00F37A6F"/>
    <w:rsid w:val="00F67441"/>
    <w:rsid w:val="00F674D2"/>
    <w:rsid w:val="00F7266A"/>
    <w:rsid w:val="00FB793D"/>
    <w:rsid w:val="00FD223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E5A1"/>
  <w15:docId w15:val="{48E6EA51-36ED-4A89-AA61-566D9226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4DC1"/>
    <w:pPr>
      <w:tabs>
        <w:tab w:val="center" w:pos="4153"/>
        <w:tab w:val="right" w:pos="8306"/>
      </w:tabs>
      <w:snapToGrid w:val="0"/>
      <w:jc w:val="center"/>
    </w:pPr>
    <w:rPr>
      <w:sz w:val="18"/>
      <w:szCs w:val="18"/>
    </w:rPr>
  </w:style>
  <w:style w:type="character" w:customStyle="1" w:styleId="a4">
    <w:name w:val="页眉 字符"/>
    <w:basedOn w:val="a0"/>
    <w:link w:val="a3"/>
    <w:rsid w:val="00984DC1"/>
    <w:rPr>
      <w:sz w:val="18"/>
      <w:szCs w:val="18"/>
    </w:rPr>
  </w:style>
  <w:style w:type="paragraph" w:styleId="a5">
    <w:name w:val="footer"/>
    <w:basedOn w:val="a"/>
    <w:link w:val="a6"/>
    <w:uiPriority w:val="99"/>
    <w:rsid w:val="00984DC1"/>
    <w:pPr>
      <w:tabs>
        <w:tab w:val="center" w:pos="4153"/>
        <w:tab w:val="right" w:pos="8306"/>
      </w:tabs>
      <w:snapToGrid w:val="0"/>
    </w:pPr>
    <w:rPr>
      <w:sz w:val="18"/>
      <w:szCs w:val="18"/>
    </w:rPr>
  </w:style>
  <w:style w:type="character" w:customStyle="1" w:styleId="a6">
    <w:name w:val="页脚 字符"/>
    <w:basedOn w:val="a0"/>
    <w:link w:val="a5"/>
    <w:uiPriority w:val="99"/>
    <w:rsid w:val="00984DC1"/>
    <w:rPr>
      <w:sz w:val="18"/>
      <w:szCs w:val="18"/>
    </w:rPr>
  </w:style>
  <w:style w:type="paragraph" w:customStyle="1" w:styleId="1">
    <w:name w:val="书目1"/>
    <w:basedOn w:val="a"/>
    <w:qFormat/>
    <w:rsid w:val="00CB067D"/>
    <w:pPr>
      <w:tabs>
        <w:tab w:val="left" w:pos="380"/>
      </w:tabs>
      <w:spacing w:after="240"/>
      <w:ind w:left="384" w:hanging="384"/>
      <w:jc w:val="both"/>
    </w:pPr>
    <w:rPr>
      <w:b/>
      <w:bCs/>
      <w:i/>
      <w:iCs/>
      <w:color w:val="000000"/>
      <w:kern w:val="2"/>
    </w:rPr>
  </w:style>
  <w:style w:type="paragraph" w:styleId="a7">
    <w:name w:val="Revision"/>
    <w:hidden/>
    <w:uiPriority w:val="99"/>
    <w:semiHidden/>
    <w:rsid w:val="00262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042">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122</cp:revision>
  <dcterms:created xsi:type="dcterms:W3CDTF">2023-09-01T07:57:00Z</dcterms:created>
  <dcterms:modified xsi:type="dcterms:W3CDTF">2023-09-04T03:13:00Z</dcterms:modified>
</cp:coreProperties>
</file>