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EE52"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Name of Journal: </w:t>
      </w:r>
      <w:r w:rsidRPr="00A0357C">
        <w:rPr>
          <w:rFonts w:ascii="Book Antiqua" w:eastAsia="Book Antiqua" w:hAnsi="Book Antiqua" w:cs="Book Antiqua"/>
          <w:i/>
        </w:rPr>
        <w:t>World Journal of Hypertension</w:t>
      </w:r>
    </w:p>
    <w:p w14:paraId="20F3A266"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Manuscript NO: </w:t>
      </w:r>
      <w:r w:rsidRPr="00A0357C">
        <w:rPr>
          <w:rFonts w:ascii="Book Antiqua" w:eastAsia="Book Antiqua" w:hAnsi="Book Antiqua" w:cs="Book Antiqua"/>
        </w:rPr>
        <w:t>86885</w:t>
      </w:r>
    </w:p>
    <w:p w14:paraId="3DA9D808"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Manuscript Type: </w:t>
      </w:r>
      <w:r w:rsidRPr="00A0357C">
        <w:rPr>
          <w:rFonts w:ascii="Book Antiqua" w:eastAsia="Book Antiqua" w:hAnsi="Book Antiqua" w:cs="Book Antiqua"/>
        </w:rPr>
        <w:t>MINIREVIEWS</w:t>
      </w:r>
    </w:p>
    <w:p w14:paraId="37D16E7E" w14:textId="77777777" w:rsidR="00A77B3E" w:rsidRPr="00A0357C" w:rsidRDefault="00A77B3E" w:rsidP="00417101">
      <w:pPr>
        <w:adjustRightInd w:val="0"/>
        <w:snapToGrid w:val="0"/>
        <w:spacing w:line="360" w:lineRule="auto"/>
        <w:jc w:val="both"/>
        <w:rPr>
          <w:rFonts w:ascii="Book Antiqua" w:hAnsi="Book Antiqua"/>
        </w:rPr>
      </w:pPr>
    </w:p>
    <w:p w14:paraId="7888AB77"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Overview of microbes in hypertension</w:t>
      </w:r>
    </w:p>
    <w:p w14:paraId="2E26F050" w14:textId="77777777" w:rsidR="00A77B3E" w:rsidRPr="00A0357C" w:rsidRDefault="00A77B3E" w:rsidP="00417101">
      <w:pPr>
        <w:adjustRightInd w:val="0"/>
        <w:snapToGrid w:val="0"/>
        <w:spacing w:line="360" w:lineRule="auto"/>
        <w:jc w:val="both"/>
        <w:rPr>
          <w:rFonts w:ascii="Book Antiqua" w:hAnsi="Book Antiqua"/>
        </w:rPr>
      </w:pPr>
    </w:p>
    <w:p w14:paraId="26DDFF1C" w14:textId="099CDC79" w:rsidR="00A77B3E" w:rsidRPr="00A0357C" w:rsidRDefault="000816CA"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Khurshid H </w:t>
      </w:r>
      <w:r w:rsidRPr="00A0357C">
        <w:rPr>
          <w:rFonts w:ascii="Book Antiqua" w:eastAsia="Book Antiqua" w:hAnsi="Book Antiqua" w:cs="Book Antiqua"/>
          <w:i/>
          <w:iCs/>
          <w:color w:val="000000"/>
        </w:rPr>
        <w:t>et al.</w:t>
      </w:r>
      <w:r w:rsidRPr="00A0357C">
        <w:rPr>
          <w:rFonts w:ascii="Book Antiqua" w:eastAsia="Book Antiqua" w:hAnsi="Book Antiqua" w:cs="Book Antiqua"/>
          <w:color w:val="000000"/>
        </w:rPr>
        <w:t xml:space="preserve"> Microbes in hypertension</w:t>
      </w:r>
    </w:p>
    <w:p w14:paraId="2D90AB0B" w14:textId="77777777" w:rsidR="00A77B3E" w:rsidRPr="00A0357C" w:rsidRDefault="00A77B3E" w:rsidP="00417101">
      <w:pPr>
        <w:adjustRightInd w:val="0"/>
        <w:snapToGrid w:val="0"/>
        <w:spacing w:line="360" w:lineRule="auto"/>
        <w:jc w:val="both"/>
        <w:rPr>
          <w:rFonts w:ascii="Book Antiqua" w:hAnsi="Book Antiqua"/>
        </w:rPr>
      </w:pPr>
    </w:p>
    <w:p w14:paraId="21FE7E9E"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Huma Khurshid, Saira Rafaqat, Sana Rafaqat</w:t>
      </w:r>
    </w:p>
    <w:p w14:paraId="3B4C4106" w14:textId="77777777" w:rsidR="00A77B3E" w:rsidRPr="00A0357C" w:rsidRDefault="00A77B3E" w:rsidP="00417101">
      <w:pPr>
        <w:adjustRightInd w:val="0"/>
        <w:snapToGrid w:val="0"/>
        <w:spacing w:line="360" w:lineRule="auto"/>
        <w:jc w:val="both"/>
        <w:rPr>
          <w:rFonts w:ascii="Book Antiqua" w:hAnsi="Book Antiqua"/>
        </w:rPr>
      </w:pPr>
    </w:p>
    <w:p w14:paraId="776763E9"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Huma Khurshid, </w:t>
      </w:r>
      <w:r w:rsidRPr="00A0357C">
        <w:rPr>
          <w:rFonts w:ascii="Book Antiqua" w:eastAsia="Book Antiqua" w:hAnsi="Book Antiqua" w:cs="Book Antiqua"/>
          <w:color w:val="000000"/>
        </w:rPr>
        <w:t>Department of Zoology (Molecular and Microbiology), Lahore College for Women University, Lahore 54000, Pakistan</w:t>
      </w:r>
    </w:p>
    <w:p w14:paraId="5470CE97" w14:textId="77777777" w:rsidR="00A77B3E" w:rsidRPr="00A0357C" w:rsidRDefault="00A77B3E" w:rsidP="00417101">
      <w:pPr>
        <w:adjustRightInd w:val="0"/>
        <w:snapToGrid w:val="0"/>
        <w:spacing w:line="360" w:lineRule="auto"/>
        <w:jc w:val="both"/>
        <w:rPr>
          <w:rFonts w:ascii="Book Antiqua" w:hAnsi="Book Antiqua"/>
        </w:rPr>
      </w:pPr>
    </w:p>
    <w:p w14:paraId="06B254E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Saira Rafaqat, </w:t>
      </w:r>
      <w:r w:rsidRPr="00A0357C">
        <w:rPr>
          <w:rFonts w:ascii="Book Antiqua" w:eastAsia="Book Antiqua" w:hAnsi="Book Antiqua" w:cs="Book Antiqua"/>
          <w:color w:val="000000"/>
        </w:rPr>
        <w:t>Department of Zoology (Molecular Physiology), Lahore College for Women University, Lahore 54000, Pakistan</w:t>
      </w:r>
    </w:p>
    <w:p w14:paraId="026F8719" w14:textId="77777777" w:rsidR="00A77B3E" w:rsidRPr="00A0357C" w:rsidRDefault="00A77B3E" w:rsidP="00417101">
      <w:pPr>
        <w:adjustRightInd w:val="0"/>
        <w:snapToGrid w:val="0"/>
        <w:spacing w:line="360" w:lineRule="auto"/>
        <w:jc w:val="both"/>
        <w:rPr>
          <w:rFonts w:ascii="Book Antiqua" w:hAnsi="Book Antiqua"/>
        </w:rPr>
      </w:pPr>
    </w:p>
    <w:p w14:paraId="0B9E7C83" w14:textId="61C2CC5F"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Sana Rafaqat, </w:t>
      </w:r>
      <w:r w:rsidRPr="00A0357C">
        <w:rPr>
          <w:rFonts w:ascii="Book Antiqua" w:eastAsia="Book Antiqua" w:hAnsi="Book Antiqua" w:cs="Book Antiqua"/>
          <w:color w:val="000000"/>
        </w:rPr>
        <w:t>Department of Biotechnology (Human Genetics), Lahore College for Women University, Lahore 54000, Pakistan</w:t>
      </w:r>
    </w:p>
    <w:p w14:paraId="5A1B6A6F" w14:textId="77777777" w:rsidR="00A77B3E" w:rsidRPr="00A0357C" w:rsidRDefault="00A77B3E" w:rsidP="00417101">
      <w:pPr>
        <w:adjustRightInd w:val="0"/>
        <w:snapToGrid w:val="0"/>
        <w:spacing w:line="360" w:lineRule="auto"/>
        <w:jc w:val="both"/>
        <w:rPr>
          <w:rFonts w:ascii="Book Antiqua" w:hAnsi="Book Antiqua"/>
        </w:rPr>
      </w:pPr>
    </w:p>
    <w:p w14:paraId="68CF01AC" w14:textId="7F421A6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Author contributions: </w:t>
      </w:r>
      <w:r w:rsidRPr="00A0357C">
        <w:rPr>
          <w:rFonts w:ascii="Book Antiqua" w:eastAsia="Book Antiqua" w:hAnsi="Book Antiqua" w:cs="Book Antiqua"/>
          <w:color w:val="000000"/>
        </w:rPr>
        <w:t xml:space="preserve">Khurshid H </w:t>
      </w:r>
      <w:r w:rsidRPr="00A0357C">
        <w:rPr>
          <w:rFonts w:ascii="Book Antiqua" w:eastAsia="Book Antiqua" w:hAnsi="Book Antiqua" w:cs="Book Antiqua"/>
          <w:color w:val="000000"/>
          <w:shd w:val="clear" w:color="auto" w:fill="FFFFFF"/>
        </w:rPr>
        <w:t xml:space="preserve">carried out the study design and data collection; Rafaqat S wrote the manuscript; Rafaqat S gave the editing services of the manuscript; </w:t>
      </w:r>
      <w:r w:rsidR="00E97757">
        <w:rPr>
          <w:rFonts w:ascii="Book Antiqua" w:eastAsia="Book Antiqua" w:hAnsi="Book Antiqua" w:cs="Book Antiqua"/>
          <w:color w:val="000000"/>
          <w:shd w:val="clear" w:color="auto" w:fill="FFFFFF"/>
        </w:rPr>
        <w:t>A</w:t>
      </w:r>
      <w:r w:rsidRPr="00A0357C">
        <w:rPr>
          <w:rFonts w:ascii="Book Antiqua" w:eastAsia="Book Antiqua" w:hAnsi="Book Antiqua" w:cs="Book Antiqua"/>
          <w:color w:val="000000"/>
          <w:shd w:val="clear" w:color="auto" w:fill="FFFFFF"/>
        </w:rPr>
        <w:t>ll authors read and approved the final manuscript.</w:t>
      </w:r>
    </w:p>
    <w:p w14:paraId="688020D6" w14:textId="77777777" w:rsidR="00A77B3E" w:rsidRPr="00A0357C" w:rsidRDefault="00A77B3E" w:rsidP="00417101">
      <w:pPr>
        <w:adjustRightInd w:val="0"/>
        <w:snapToGrid w:val="0"/>
        <w:spacing w:line="360" w:lineRule="auto"/>
        <w:jc w:val="both"/>
        <w:rPr>
          <w:rFonts w:ascii="Book Antiqua" w:hAnsi="Book Antiqua"/>
        </w:rPr>
      </w:pPr>
    </w:p>
    <w:p w14:paraId="1678AD87" w14:textId="4E033348"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Corresponding author: Saira Rafaqat, PhD, Researcher, </w:t>
      </w:r>
      <w:r w:rsidRPr="00A0357C">
        <w:rPr>
          <w:rFonts w:ascii="Book Antiqua" w:eastAsia="Book Antiqua" w:hAnsi="Book Antiqua" w:cs="Book Antiqua"/>
          <w:color w:val="000000"/>
        </w:rPr>
        <w:t xml:space="preserve">Department of Zoology (Molecular Physiology), Lahore College for Women University, Jail Rd, </w:t>
      </w:r>
      <w:r w:rsidR="0041577A" w:rsidRPr="00A0357C">
        <w:rPr>
          <w:rFonts w:ascii="Book Antiqua" w:eastAsia="Book Antiqua" w:hAnsi="Book Antiqua" w:cs="Book Antiqua"/>
          <w:color w:val="000000"/>
        </w:rPr>
        <w:t>N</w:t>
      </w:r>
      <w:r w:rsidRPr="00A0357C">
        <w:rPr>
          <w:rFonts w:ascii="Book Antiqua" w:eastAsia="Book Antiqua" w:hAnsi="Book Antiqua" w:cs="Book Antiqua"/>
          <w:color w:val="000000"/>
        </w:rPr>
        <w:t>ear Wapda Flats, Lahore 54000, Pakistan. saera.rafaqat@gmail.com</w:t>
      </w:r>
    </w:p>
    <w:p w14:paraId="2EA5CA38" w14:textId="77777777" w:rsidR="00A77B3E" w:rsidRPr="00A0357C" w:rsidRDefault="00A77B3E" w:rsidP="00417101">
      <w:pPr>
        <w:adjustRightInd w:val="0"/>
        <w:snapToGrid w:val="0"/>
        <w:spacing w:line="360" w:lineRule="auto"/>
        <w:jc w:val="both"/>
        <w:rPr>
          <w:rFonts w:ascii="Book Antiqua" w:hAnsi="Book Antiqua"/>
        </w:rPr>
      </w:pPr>
    </w:p>
    <w:p w14:paraId="294B8656"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Received: </w:t>
      </w:r>
      <w:r w:rsidRPr="00A0357C">
        <w:rPr>
          <w:rFonts w:ascii="Book Antiqua" w:eastAsia="Book Antiqua" w:hAnsi="Book Antiqua" w:cs="Book Antiqua"/>
        </w:rPr>
        <w:t>July 12, 2023</w:t>
      </w:r>
    </w:p>
    <w:p w14:paraId="516D495D"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Revised: </w:t>
      </w:r>
      <w:r w:rsidRPr="00A0357C">
        <w:rPr>
          <w:rFonts w:ascii="Book Antiqua" w:eastAsia="Book Antiqua" w:hAnsi="Book Antiqua" w:cs="Book Antiqua"/>
        </w:rPr>
        <w:t>September 6, 2023</w:t>
      </w:r>
    </w:p>
    <w:p w14:paraId="68A4507F" w14:textId="1072132B"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lastRenderedPageBreak/>
        <w:t xml:space="preserve">Accepted: </w:t>
      </w:r>
      <w:ins w:id="0" w:author="Jin-Lei Wang" w:date="2023-09-26T16:47:00Z">
        <w:r w:rsidR="008D667B" w:rsidRPr="008D667B">
          <w:rPr>
            <w:rFonts w:ascii="Book Antiqua" w:eastAsia="Book Antiqua" w:hAnsi="Book Antiqua" w:cs="Book Antiqua"/>
          </w:rPr>
          <w:t>September 26, 2023</w:t>
        </w:r>
      </w:ins>
    </w:p>
    <w:p w14:paraId="02B0FE91" w14:textId="4679DC3B"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Published online: </w:t>
      </w:r>
    </w:p>
    <w:p w14:paraId="5B22BFC4" w14:textId="77777777" w:rsidR="00A77B3E" w:rsidRPr="00A0357C" w:rsidRDefault="00A77B3E" w:rsidP="00417101">
      <w:pPr>
        <w:adjustRightInd w:val="0"/>
        <w:snapToGrid w:val="0"/>
        <w:spacing w:line="360" w:lineRule="auto"/>
        <w:jc w:val="both"/>
        <w:rPr>
          <w:rFonts w:ascii="Book Antiqua" w:hAnsi="Book Antiqua"/>
        </w:rPr>
        <w:sectPr w:rsidR="00A77B3E" w:rsidRPr="00A0357C">
          <w:footerReference w:type="default" r:id="rId6"/>
          <w:pgSz w:w="12240" w:h="15840"/>
          <w:pgMar w:top="1440" w:right="1440" w:bottom="1440" w:left="1440" w:header="720" w:footer="720" w:gutter="0"/>
          <w:cols w:space="720"/>
          <w:docGrid w:linePitch="360"/>
        </w:sectPr>
      </w:pPr>
    </w:p>
    <w:p w14:paraId="5F2399CC"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lastRenderedPageBreak/>
        <w:t>Abstract</w:t>
      </w:r>
    </w:p>
    <w:p w14:paraId="73CFFE8C" w14:textId="2D602723"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High </w:t>
      </w:r>
      <w:r w:rsidR="00A2122E" w:rsidRPr="00A0357C">
        <w:rPr>
          <w:rFonts w:ascii="Book Antiqua" w:eastAsia="Book Antiqua" w:hAnsi="Book Antiqua" w:cs="Book Antiqua"/>
          <w:color w:val="000000"/>
        </w:rPr>
        <w:t>blood pressure (BP)</w:t>
      </w:r>
      <w:r w:rsidRPr="00A0357C">
        <w:rPr>
          <w:rFonts w:ascii="Book Antiqua" w:eastAsia="Book Antiqua" w:hAnsi="Book Antiqua" w:cs="Book Antiqua"/>
        </w:rPr>
        <w:t xml:space="preserve">, known as hypertension, is a major contributing factor to the development of cardiovascular disease. The development and pathogenesis of hypertension involve a wide array of factors including genetics, environment, hormones, hemodynamics, and inflammation. </w:t>
      </w:r>
      <w:r w:rsidR="00E97757">
        <w:rPr>
          <w:rFonts w:ascii="Book Antiqua" w:eastAsia="Book Antiqua" w:hAnsi="Book Antiqua" w:cs="Book Antiqua"/>
        </w:rPr>
        <w:t>There is a</w:t>
      </w:r>
      <w:r w:rsidRPr="00A0357C">
        <w:rPr>
          <w:rFonts w:ascii="Book Antiqua" w:eastAsia="Book Antiqua" w:hAnsi="Book Antiqua" w:cs="Book Antiqua"/>
        </w:rPr>
        <w:t xml:space="preserve"> significant</w:t>
      </w:r>
      <w:r w:rsidR="00E97757">
        <w:rPr>
          <w:rFonts w:ascii="Book Antiqua" w:eastAsia="Book Antiqua" w:hAnsi="Book Antiqua" w:cs="Book Antiqua"/>
        </w:rPr>
        <w:t>ly</w:t>
      </w:r>
      <w:r w:rsidRPr="00A0357C">
        <w:rPr>
          <w:rFonts w:ascii="Book Antiqua" w:eastAsia="Book Antiqua" w:hAnsi="Book Antiqua" w:cs="Book Antiqua"/>
        </w:rPr>
        <w:t xml:space="preserve"> positive association between higher levels of colonization by </w:t>
      </w:r>
      <w:r w:rsidR="00D018AA" w:rsidRPr="00A0357C">
        <w:rPr>
          <w:rFonts w:ascii="Book Antiqua" w:eastAsia="Book Antiqua" w:hAnsi="Book Antiqua" w:cs="Book Antiqua"/>
          <w:i/>
          <w:iCs/>
        </w:rPr>
        <w:t>Aggregatibacter actinomycetemcomitans</w:t>
      </w:r>
      <w:r w:rsidRPr="00A0357C">
        <w:rPr>
          <w:rFonts w:ascii="Book Antiqua" w:eastAsia="Book Antiqua" w:hAnsi="Book Antiqua" w:cs="Book Antiqua"/>
        </w:rPr>
        <w:t xml:space="preserve">, </w:t>
      </w:r>
      <w:r w:rsidR="00D018AA" w:rsidRPr="00A0357C">
        <w:rPr>
          <w:rFonts w:ascii="Book Antiqua" w:eastAsia="Book Antiqua" w:hAnsi="Book Antiqua" w:cs="Book Antiqua"/>
          <w:i/>
          <w:iCs/>
        </w:rPr>
        <w:t>Porphyromonas gingivalis</w:t>
      </w:r>
      <w:r w:rsidRPr="00A0357C">
        <w:rPr>
          <w:rFonts w:ascii="Book Antiqua" w:eastAsia="Book Antiqua" w:hAnsi="Book Antiqua" w:cs="Book Antiqua"/>
        </w:rPr>
        <w:t xml:space="preserve">, </w:t>
      </w:r>
      <w:r w:rsidR="00E6713A" w:rsidRPr="00A0357C">
        <w:rPr>
          <w:rFonts w:ascii="Book Antiqua" w:eastAsia="Book Antiqua" w:hAnsi="Book Antiqua" w:cs="Book Antiqua"/>
          <w:i/>
          <w:iCs/>
        </w:rPr>
        <w:t>Tannerella forsythia</w:t>
      </w:r>
      <w:r w:rsidRPr="00A0357C">
        <w:rPr>
          <w:rFonts w:ascii="Book Antiqua" w:eastAsia="Book Antiqua" w:hAnsi="Book Antiqua" w:cs="Book Antiqua"/>
        </w:rPr>
        <w:t xml:space="preserve">, and </w:t>
      </w:r>
      <w:r w:rsidR="009164DF" w:rsidRPr="00A0357C">
        <w:rPr>
          <w:rFonts w:ascii="Book Antiqua" w:eastAsia="Book Antiqua" w:hAnsi="Book Antiqua" w:cs="Book Antiqua"/>
          <w:i/>
          <w:iCs/>
        </w:rPr>
        <w:t>Treponema denticola</w:t>
      </w:r>
      <w:r w:rsidRPr="00A0357C">
        <w:rPr>
          <w:rFonts w:ascii="Book Antiqua" w:eastAsia="Book Antiqua" w:hAnsi="Book Antiqua" w:cs="Book Antiqua"/>
        </w:rPr>
        <w:t xml:space="preserve"> (etiologic bacterial burden) below the gum line, and the presence of hypertension. The use of antibiotics during pregnancy, which </w:t>
      </w:r>
      <w:r w:rsidR="00E97757">
        <w:rPr>
          <w:rFonts w:ascii="Book Antiqua" w:eastAsia="Book Antiqua" w:hAnsi="Book Antiqua" w:cs="Book Antiqua"/>
        </w:rPr>
        <w:t>i</w:t>
      </w:r>
      <w:r w:rsidR="00E97757" w:rsidRPr="00A0357C">
        <w:rPr>
          <w:rFonts w:ascii="Book Antiqua" w:eastAsia="Book Antiqua" w:hAnsi="Book Antiqua" w:cs="Book Antiqua"/>
        </w:rPr>
        <w:t xml:space="preserve">s </w:t>
      </w:r>
      <w:r w:rsidRPr="00A0357C">
        <w:rPr>
          <w:rFonts w:ascii="Book Antiqua" w:eastAsia="Book Antiqua" w:hAnsi="Book Antiqua" w:cs="Book Antiqua"/>
        </w:rPr>
        <w:t xml:space="preserve">likely indicative of bacterial infections severe enough to require antibiotic treatment, </w:t>
      </w:r>
      <w:r w:rsidR="00E97757">
        <w:rPr>
          <w:rFonts w:ascii="Book Antiqua" w:eastAsia="Book Antiqua" w:hAnsi="Book Antiqua" w:cs="Book Antiqua"/>
        </w:rPr>
        <w:t>i</w:t>
      </w:r>
      <w:r w:rsidR="00E97757" w:rsidRPr="00A0357C">
        <w:rPr>
          <w:rFonts w:ascii="Book Antiqua" w:eastAsia="Book Antiqua" w:hAnsi="Book Antiqua" w:cs="Book Antiqua"/>
        </w:rPr>
        <w:t xml:space="preserve">s </w:t>
      </w:r>
      <w:r w:rsidRPr="00A0357C">
        <w:rPr>
          <w:rFonts w:ascii="Book Antiqua" w:eastAsia="Book Antiqua" w:hAnsi="Book Antiqua" w:cs="Book Antiqua"/>
        </w:rPr>
        <w:t xml:space="preserve">associated with a slight increase in average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Cytomegalovirus infection is a risk factor for heightened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and acts as a co-factor in the development of aortic atherosclerosis. The relationship between hypertension and </w:t>
      </w:r>
      <w:r w:rsidR="000144A2" w:rsidRPr="00A0357C">
        <w:rPr>
          <w:rFonts w:ascii="Book Antiqua" w:eastAsia="Book Antiqua" w:hAnsi="Book Antiqua" w:cs="Book Antiqua"/>
        </w:rPr>
        <w:t xml:space="preserve">coronavirus disease 2019 </w:t>
      </w:r>
      <w:r w:rsidRPr="00A0357C">
        <w:rPr>
          <w:rFonts w:ascii="Book Antiqua" w:eastAsia="Book Antiqua" w:hAnsi="Book Antiqua" w:cs="Book Antiqua"/>
        </w:rPr>
        <w:t xml:space="preserve">involves endothelial dysfunction and dysregulation of the renin-angiotensin system. The effects of gut microbiota on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whether beneficial or harmful, are influenced by multiple factors</w:t>
      </w:r>
      <w:r w:rsidR="00E97757">
        <w:rPr>
          <w:rFonts w:ascii="Book Antiqua" w:eastAsia="Book Antiqua" w:hAnsi="Book Antiqua" w:cs="Book Antiqua"/>
        </w:rPr>
        <w:t xml:space="preserve"> </w:t>
      </w:r>
      <w:r w:rsidRPr="00A0357C">
        <w:rPr>
          <w:rFonts w:ascii="Book Antiqua" w:eastAsia="Book Antiqua" w:hAnsi="Book Antiqua" w:cs="Book Antiqua"/>
        </w:rPr>
        <w:t xml:space="preserve">including genetics, epigenetics, lifestyle choices, and antibiotic usage. These variables collectively contribute to overall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levels and the control of hypertension. Several reports have examined the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levels of patients infected with the Zika virus. In regions with a high incidence of nasopharyngeal carcinoma, hypertension has been linked to a higher risk of Epstein-Barr virus reactivation. Also, a potential causal link </w:t>
      </w:r>
      <w:r w:rsidR="00E97757">
        <w:rPr>
          <w:rFonts w:ascii="Book Antiqua" w:eastAsia="Book Antiqua" w:hAnsi="Book Antiqua" w:cs="Book Antiqua"/>
        </w:rPr>
        <w:t>has been</w:t>
      </w:r>
      <w:r w:rsidR="00E97757" w:rsidRPr="00A0357C">
        <w:rPr>
          <w:rFonts w:ascii="Book Antiqua" w:eastAsia="Book Antiqua" w:hAnsi="Book Antiqua" w:cs="Book Antiqua"/>
        </w:rPr>
        <w:t xml:space="preserve"> </w:t>
      </w:r>
      <w:r w:rsidRPr="00A0357C">
        <w:rPr>
          <w:rFonts w:ascii="Book Antiqua" w:eastAsia="Book Antiqua" w:hAnsi="Book Antiqua" w:cs="Book Antiqua"/>
        </w:rPr>
        <w:t xml:space="preserve">found between malaria and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Also, the elevated prevalence of hypertension among </w:t>
      </w:r>
      <w:r w:rsidR="00AA17F4">
        <w:rPr>
          <w:rFonts w:ascii="Book Antiqua" w:eastAsia="Book Antiqua" w:hAnsi="Book Antiqua" w:cs="Book Antiqua"/>
        </w:rPr>
        <w:t>d</w:t>
      </w:r>
      <w:r w:rsidRPr="00A0357C">
        <w:rPr>
          <w:rFonts w:ascii="Book Antiqua" w:eastAsia="Book Antiqua" w:hAnsi="Book Antiqua" w:cs="Book Antiqua"/>
        </w:rPr>
        <w:t xml:space="preserve">engue patients during their initial visit suggests that relying solely on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measurements to predict severe infection may not be clinically reliable.</w:t>
      </w:r>
    </w:p>
    <w:p w14:paraId="0D654017" w14:textId="77777777" w:rsidR="00A77B3E" w:rsidRPr="00A0357C" w:rsidRDefault="00A77B3E" w:rsidP="00417101">
      <w:pPr>
        <w:adjustRightInd w:val="0"/>
        <w:snapToGrid w:val="0"/>
        <w:spacing w:line="360" w:lineRule="auto"/>
        <w:jc w:val="both"/>
        <w:rPr>
          <w:rFonts w:ascii="Book Antiqua" w:hAnsi="Book Antiqua"/>
        </w:rPr>
      </w:pPr>
    </w:p>
    <w:p w14:paraId="00587652" w14:textId="31A460C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Key Words: </w:t>
      </w:r>
      <w:r w:rsidRPr="00A0357C">
        <w:rPr>
          <w:rFonts w:ascii="Book Antiqua" w:eastAsia="Book Antiqua" w:hAnsi="Book Antiqua" w:cs="Book Antiqua"/>
        </w:rPr>
        <w:t>Hypertension; Microbes; Virus; Bacteria</w:t>
      </w:r>
      <w:r w:rsidR="00481219">
        <w:rPr>
          <w:rFonts w:ascii="Book Antiqua" w:eastAsia="Book Antiqua" w:hAnsi="Book Antiqua" w:cs="Book Antiqua"/>
        </w:rPr>
        <w:t>; Blood pressure</w:t>
      </w:r>
    </w:p>
    <w:p w14:paraId="5CBFD199" w14:textId="77777777" w:rsidR="00A77B3E" w:rsidRPr="00A0357C" w:rsidRDefault="00A77B3E" w:rsidP="00417101">
      <w:pPr>
        <w:adjustRightInd w:val="0"/>
        <w:snapToGrid w:val="0"/>
        <w:spacing w:line="360" w:lineRule="auto"/>
        <w:jc w:val="both"/>
        <w:rPr>
          <w:rFonts w:ascii="Book Antiqua" w:hAnsi="Book Antiqua"/>
        </w:rPr>
      </w:pPr>
    </w:p>
    <w:p w14:paraId="45D8C20F"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Khurshid H, Rafaqat S, Rafaqat S. Overview of microbes in hypertension. </w:t>
      </w:r>
      <w:r w:rsidRPr="00A0357C">
        <w:rPr>
          <w:rFonts w:ascii="Book Antiqua" w:eastAsia="Book Antiqua" w:hAnsi="Book Antiqua" w:cs="Book Antiqua"/>
          <w:i/>
          <w:iCs/>
        </w:rPr>
        <w:t>World J Hypertens</w:t>
      </w:r>
      <w:r w:rsidRPr="00A0357C">
        <w:rPr>
          <w:rFonts w:ascii="Book Antiqua" w:eastAsia="Book Antiqua" w:hAnsi="Book Antiqua" w:cs="Book Antiqua"/>
        </w:rPr>
        <w:t xml:space="preserve"> 2023; In press</w:t>
      </w:r>
    </w:p>
    <w:p w14:paraId="27999BC2" w14:textId="77777777" w:rsidR="00A77B3E" w:rsidRPr="00A0357C" w:rsidRDefault="00A77B3E" w:rsidP="00417101">
      <w:pPr>
        <w:adjustRightInd w:val="0"/>
        <w:snapToGrid w:val="0"/>
        <w:spacing w:line="360" w:lineRule="auto"/>
        <w:jc w:val="both"/>
        <w:rPr>
          <w:rFonts w:ascii="Book Antiqua" w:hAnsi="Book Antiqua"/>
        </w:rPr>
      </w:pPr>
    </w:p>
    <w:p w14:paraId="4AF920F1" w14:textId="3CBC036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lastRenderedPageBreak/>
        <w:t xml:space="preserve">Core Tip: </w:t>
      </w:r>
      <w:r w:rsidRPr="00A0357C">
        <w:rPr>
          <w:rFonts w:ascii="Book Antiqua" w:eastAsia="Book Antiqua" w:hAnsi="Book Antiqua" w:cs="Book Antiqua"/>
        </w:rPr>
        <w:t>Hypertension is a chronic medical condition characterized by elevated blood pressure in the arteries. It poses a significant threat to global public health and contributes to the overall burden of disease and mortality worldwide.</w:t>
      </w:r>
      <w:r w:rsidR="000144A2" w:rsidRPr="00A0357C">
        <w:rPr>
          <w:rFonts w:ascii="Book Antiqua" w:eastAsia="Book Antiqua" w:hAnsi="Book Antiqua" w:cs="Book Antiqua"/>
          <w:color w:val="374151"/>
          <w:shd w:val="clear" w:color="auto" w:fill="F7F7F8"/>
        </w:rPr>
        <w:t xml:space="preserve"> </w:t>
      </w:r>
      <w:r w:rsidRPr="00A0357C">
        <w:rPr>
          <w:rFonts w:ascii="Book Antiqua" w:eastAsia="Book Antiqua" w:hAnsi="Book Antiqua" w:cs="Book Antiqua"/>
        </w:rPr>
        <w:t>The relationship between microbes and the pathogenesis of hypertension is an area of ongoing research, and while there is no definitive conclusion, some studies have suggested a potential connection between certain microbes and the development of hypertension. However, this article summarizes the current knowledge of microbes in the pathogenesis of hypertension which includes bacterial infection, viral infection and protozoa infection.</w:t>
      </w:r>
    </w:p>
    <w:p w14:paraId="5271919F" w14:textId="77777777" w:rsidR="00A77B3E" w:rsidRPr="00A0357C" w:rsidRDefault="00A77B3E" w:rsidP="00417101">
      <w:pPr>
        <w:adjustRightInd w:val="0"/>
        <w:snapToGrid w:val="0"/>
        <w:spacing w:line="360" w:lineRule="auto"/>
        <w:jc w:val="both"/>
        <w:rPr>
          <w:rFonts w:ascii="Book Antiqua" w:hAnsi="Book Antiqua"/>
        </w:rPr>
      </w:pPr>
    </w:p>
    <w:p w14:paraId="69EC52F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aps/>
          <w:color w:val="000000"/>
          <w:u w:val="single"/>
        </w:rPr>
        <w:t>INTRODUCTION</w:t>
      </w:r>
    </w:p>
    <w:p w14:paraId="2A3764CF" w14:textId="5CCA4474" w:rsidR="00A77B3E" w:rsidRPr="00A0357C" w:rsidRDefault="001F772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High blood pressure (BP), usually referred to as hypertension, is a chronic medical disorder marked by persistently excessive BP in the arteries. </w:t>
      </w:r>
      <w:r w:rsidR="000D680D" w:rsidRPr="00A0357C">
        <w:rPr>
          <w:rFonts w:ascii="Book Antiqua" w:eastAsia="Book Antiqua" w:hAnsi="Book Antiqua" w:cs="Book Antiqua"/>
          <w:color w:val="000000"/>
        </w:rPr>
        <w:t>It poses a significant threat to global public health and contributes substantially to the overall burden of disease and mortality worldwide. The incidence of hypertension is increasing globally, with a projected rise from 26.4% in 2000 to 29.2% by 2025</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1</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 Infection occurs when viruses, bacteria, or other microorganisms enter your body and start replicating. Disease, which typically affects a small portion of infected individuals, happens when the infection damages the cells in your body, leading to the emergence of signs and symptoms. When confronted with an infection, your immune system activates and takes action. White blood cells, antibodies, and various defense</w:t>
      </w:r>
      <w:r w:rsidR="005A7D15"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mechanisms work together to eliminate the foreign invader from your body. Pathogenic microorganisms present a variety of challenges to the immune system. Viruses can cause illness by either killing cells or interfering with their normal functions. In response, our bodies often trigger a fever (as higher temperatures can inactivate many viruses), release a chemical called interferon (which inhibits viral replication), or mobilize antibodies and other immune cells to target the invading virus. Similarly, many bacteria make us sick by similar means, but they also possess other strategies. Sometimes bacteria reproduce rapidly, out-competing host tissues and disrupting normal functioning. They may also directly kill cells and tissues </w:t>
      </w:r>
      <w:r w:rsidR="000D680D" w:rsidRPr="00A0357C">
        <w:rPr>
          <w:rFonts w:ascii="Book Antiqua" w:eastAsia="Book Antiqua" w:hAnsi="Book Antiqua" w:cs="Book Antiqua"/>
          <w:color w:val="000000"/>
        </w:rPr>
        <w:lastRenderedPageBreak/>
        <w:t>or produce toxins that can paralyze cells, disrupt their metabolism, or trigger an overwhelming immune response that can be harmful</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2</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w:t>
      </w:r>
    </w:p>
    <w:p w14:paraId="214166B8" w14:textId="56B0EEB4" w:rsidR="00A3293B"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This review article summarizes the current knowledge of microbes in the pathogenesis of hypertension which includes bacterial infection, viral infection and protozoa infection as explained in Figure 1. </w:t>
      </w:r>
    </w:p>
    <w:p w14:paraId="4F73BDB1" w14:textId="28853FCF" w:rsidR="00CD139D" w:rsidRPr="00A0357C" w:rsidRDefault="00CD139D" w:rsidP="00566A6E">
      <w:pPr>
        <w:adjustRightInd w:val="0"/>
        <w:snapToGrid w:val="0"/>
        <w:spacing w:line="360" w:lineRule="auto"/>
        <w:ind w:firstLineChars="112" w:firstLine="269"/>
        <w:jc w:val="both"/>
        <w:rPr>
          <w:rFonts w:ascii="Book Antiqua" w:hAnsi="Book Antiqua"/>
        </w:rPr>
      </w:pPr>
      <w:r w:rsidRPr="00A0357C">
        <w:rPr>
          <w:rFonts w:ascii="Book Antiqua" w:hAnsi="Book Antiqua"/>
        </w:rPr>
        <w:t>Science Direct, PubMed, and Google Scholar were only a few of the databases used to perform the literature review. Specific terms including "Hypertension," "Microbes," "Virus," and "Bacteria" were included in the search</w:t>
      </w:r>
      <w:r w:rsidR="00A3293B">
        <w:rPr>
          <w:rFonts w:ascii="Book Antiqua" w:hAnsi="Book Antiqua"/>
        </w:rPr>
        <w:t xml:space="preserve"> for articles published</w:t>
      </w:r>
      <w:r w:rsidRPr="00A0357C">
        <w:rPr>
          <w:rFonts w:ascii="Book Antiqua" w:hAnsi="Book Antiqua"/>
        </w:rPr>
        <w:t xml:space="preserve"> until May 25, 2023. Clinical research was only done on papers that were published in English. No particular timeline was set, despite the focus being on current studies. By going over the reference lists of the chosen papers, more pertinent publications were found.</w:t>
      </w:r>
    </w:p>
    <w:p w14:paraId="23195BEE" w14:textId="77777777" w:rsidR="00A77B3E" w:rsidRPr="00A0357C" w:rsidRDefault="00A77B3E" w:rsidP="00417101">
      <w:pPr>
        <w:adjustRightInd w:val="0"/>
        <w:snapToGrid w:val="0"/>
        <w:spacing w:line="360" w:lineRule="auto"/>
        <w:jc w:val="both"/>
        <w:rPr>
          <w:rFonts w:ascii="Book Antiqua" w:hAnsi="Book Antiqua"/>
        </w:rPr>
      </w:pPr>
    </w:p>
    <w:p w14:paraId="1EE86CC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aps/>
          <w:color w:val="000000"/>
          <w:u w:val="single" w:color="000000"/>
        </w:rPr>
        <w:t>MICROBES IN THE PATHOGENESIS OF HYPERTENSION</w:t>
      </w:r>
    </w:p>
    <w:p w14:paraId="55A2451E" w14:textId="1AEDB00F" w:rsidR="00A77B3E" w:rsidRPr="00A0357C" w:rsidRDefault="00CD139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One of the main risk factors for the emergence of cardiovascular disease is high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often known as hypertension. Recent findings from the INVEST project add important knowledge to the growing corpus of research on the relationship between periodontal diseases and hypertension. By directly analyzing the presence of periodontal bacteria rather than relying on signs of prior infection such tooth loss, attachment loss, and pocket depth, these findings offer the first clear evidence of a connection between periodontal infections and hypertension. </w:t>
      </w:r>
      <w:r w:rsidR="000D680D" w:rsidRPr="00A0357C">
        <w:rPr>
          <w:rFonts w:ascii="Book Antiqua" w:eastAsia="Book Antiqua" w:hAnsi="Book Antiqua" w:cs="Book Antiqua"/>
          <w:color w:val="000000"/>
          <w:shd w:val="clear" w:color="auto" w:fill="FFFFFF"/>
        </w:rPr>
        <w:t xml:space="preserve">Desvarieux </w:t>
      </w:r>
      <w:r w:rsidR="000D680D" w:rsidRPr="00A0357C">
        <w:rPr>
          <w:rFonts w:ascii="Book Antiqua" w:eastAsia="Book Antiqua" w:hAnsi="Book Antiqua" w:cs="Book Antiqua"/>
          <w:i/>
          <w:iCs/>
          <w:color w:val="000000"/>
          <w:shd w:val="clear" w:color="auto" w:fill="FFFFFF"/>
        </w:rPr>
        <w:t>et al</w:t>
      </w:r>
      <w:r w:rsidR="0076122F" w:rsidRPr="00A0357C">
        <w:rPr>
          <w:rFonts w:ascii="Book Antiqua" w:eastAsia="Book Antiqua" w:hAnsi="Book Antiqua" w:cs="Book Antiqua"/>
          <w:color w:val="000000"/>
          <w:vertAlign w:val="superscript"/>
        </w:rPr>
        <w:t>[</w:t>
      </w:r>
      <w:r w:rsidR="0076122F" w:rsidRPr="00A0357C">
        <w:rPr>
          <w:rFonts w:ascii="Book Antiqua" w:eastAsia="Book Antiqua" w:hAnsi="Book Antiqua" w:cs="Book Antiqua"/>
          <w:color w:val="000000"/>
          <w:shd w:val="clear" w:color="auto" w:fill="FFFFFF"/>
          <w:vertAlign w:val="superscript"/>
        </w:rPr>
        <w:t>3</w:t>
      </w:r>
      <w:r w:rsidR="0076122F" w:rsidRPr="00A0357C">
        <w:rPr>
          <w:rFonts w:ascii="Book Antiqua" w:eastAsia="Book Antiqua" w:hAnsi="Book Antiqua" w:cs="Book Antiqua"/>
          <w:color w:val="000000"/>
          <w:vertAlign w:val="superscript"/>
        </w:rPr>
        <w:t>]</w:t>
      </w:r>
      <w:r w:rsidR="0076122F"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study revealed a significant positive association between higher levels of colonization by </w:t>
      </w:r>
      <w:r w:rsidR="00D018AA" w:rsidRPr="00A0357C">
        <w:rPr>
          <w:rFonts w:ascii="Book Antiqua" w:eastAsia="Book Antiqua" w:hAnsi="Book Antiqua" w:cs="Book Antiqua"/>
          <w:i/>
          <w:iCs/>
        </w:rPr>
        <w:t>Aggregatibacter actinomycetemcomitans</w:t>
      </w:r>
      <w:r w:rsidR="000D680D" w:rsidRPr="00A0357C">
        <w:rPr>
          <w:rFonts w:ascii="Book Antiqua" w:eastAsia="Book Antiqua" w:hAnsi="Book Antiqua" w:cs="Book Antiqua"/>
          <w:color w:val="000000"/>
        </w:rPr>
        <w:t xml:space="preserve">, </w:t>
      </w:r>
      <w:r w:rsidR="00D018AA" w:rsidRPr="00A0357C">
        <w:rPr>
          <w:rFonts w:ascii="Book Antiqua" w:eastAsia="Book Antiqua" w:hAnsi="Book Antiqua" w:cs="Book Antiqua"/>
          <w:i/>
          <w:iCs/>
        </w:rPr>
        <w:t>Porphyromonas gingivalis</w:t>
      </w:r>
      <w:r w:rsidR="000D680D" w:rsidRPr="00A0357C">
        <w:rPr>
          <w:rFonts w:ascii="Book Antiqua" w:eastAsia="Book Antiqua" w:hAnsi="Book Antiqua" w:cs="Book Antiqua"/>
          <w:color w:val="000000"/>
        </w:rPr>
        <w:t xml:space="preserve">, </w:t>
      </w:r>
      <w:r w:rsidR="00E6713A" w:rsidRPr="00A0357C">
        <w:rPr>
          <w:rFonts w:ascii="Book Antiqua" w:eastAsia="Book Antiqua" w:hAnsi="Book Antiqua" w:cs="Book Antiqua"/>
          <w:i/>
          <w:iCs/>
          <w:color w:val="000000"/>
        </w:rPr>
        <w:t>Tannerella forsythia</w:t>
      </w:r>
      <w:r w:rsidR="000D680D" w:rsidRPr="00A0357C">
        <w:rPr>
          <w:rFonts w:ascii="Book Antiqua" w:eastAsia="Book Antiqua" w:hAnsi="Book Antiqua" w:cs="Book Antiqua"/>
          <w:color w:val="000000"/>
        </w:rPr>
        <w:t xml:space="preserve">, and </w:t>
      </w:r>
      <w:r w:rsidR="009164DF" w:rsidRPr="00A0357C">
        <w:rPr>
          <w:rFonts w:ascii="Book Antiqua" w:eastAsia="Book Antiqua" w:hAnsi="Book Antiqua" w:cs="Book Antiqua"/>
          <w:i/>
          <w:iCs/>
        </w:rPr>
        <w:t>Treponema denticola</w:t>
      </w:r>
      <w:r w:rsidR="000D680D" w:rsidRPr="00A0357C">
        <w:rPr>
          <w:rFonts w:ascii="Book Antiqua" w:eastAsia="Book Antiqua" w:hAnsi="Book Antiqua" w:cs="Book Antiqua"/>
          <w:color w:val="000000"/>
        </w:rPr>
        <w:t xml:space="preserve"> (etiologic bacterial burden) below the gum line and the presence of hypertension. After adjusting for various factors, individuals in the highest tertile of etiologic bacterial burden had over a three-fold increased likelihood of having hypertension compared to those in the lowest tertile. Additionally, the highest tertile of etiologic burden was associated with a 9 mm/Hg increase in systolic </w:t>
      </w:r>
      <w:r w:rsidR="00A2122E" w:rsidRPr="00A0357C">
        <w:rPr>
          <w:rFonts w:ascii="Book Antiqua" w:eastAsia="Book Antiqua" w:hAnsi="Book Antiqua" w:cs="Book Antiqua"/>
          <w:color w:val="000000"/>
        </w:rPr>
        <w:t>BP</w:t>
      </w:r>
      <w:r w:rsidR="000D680D" w:rsidRPr="00A0357C">
        <w:rPr>
          <w:rFonts w:ascii="Book Antiqua" w:eastAsia="Book Antiqua" w:hAnsi="Book Antiqua" w:cs="Book Antiqua"/>
          <w:color w:val="000000"/>
        </w:rPr>
        <w:t xml:space="preserve"> and a 5 mm/Hg increase in diastolic </w:t>
      </w:r>
      <w:r w:rsidR="00A2122E" w:rsidRPr="00A0357C">
        <w:rPr>
          <w:rFonts w:ascii="Book Antiqua" w:eastAsia="Book Antiqua" w:hAnsi="Book Antiqua" w:cs="Book Antiqua"/>
          <w:color w:val="000000"/>
        </w:rPr>
        <w:t>BP</w:t>
      </w:r>
      <w:r w:rsidR="000D680D" w:rsidRPr="00A0357C">
        <w:rPr>
          <w:rFonts w:ascii="Book Antiqua" w:eastAsia="Book Antiqua" w:hAnsi="Book Antiqua" w:cs="Book Antiqua"/>
          <w:color w:val="000000"/>
        </w:rPr>
        <w:t xml:space="preserve"> compared to the lowest tertile. These associations persisted in both male and female subgroups, with a stronger effect observed among men.</w:t>
      </w:r>
      <w:r w:rsidR="00764D9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A less strict clinical definition of </w:t>
      </w:r>
      <w:r w:rsidRPr="00A0357C">
        <w:rPr>
          <w:rFonts w:ascii="Book Antiqua" w:eastAsia="Book Antiqua" w:hAnsi="Book Antiqua" w:cs="Book Antiqua"/>
          <w:color w:val="000000"/>
        </w:rPr>
        <w:lastRenderedPageBreak/>
        <w:t>periodontal disease based on the percentage of mouth locations with a pocket depth of less than 3 mm was also used, and the results were still reliable</w:t>
      </w:r>
      <w:r w:rsidRPr="00A0357C">
        <w:rPr>
          <w:rFonts w:ascii="Book Antiqua" w:eastAsia="Book Antiqua" w:hAnsi="Book Antiqua" w:cs="Book Antiqua"/>
          <w:color w:val="000000"/>
          <w:vertAlign w:val="superscript"/>
        </w:rPr>
        <w:t>[3]</w:t>
      </w:r>
      <w:r w:rsidRPr="00A0357C">
        <w:rPr>
          <w:rFonts w:ascii="Book Antiqua" w:eastAsia="Book Antiqua" w:hAnsi="Book Antiqua" w:cs="Book Antiqua"/>
          <w:color w:val="000000"/>
        </w:rPr>
        <w:t>.</w:t>
      </w:r>
    </w:p>
    <w:p w14:paraId="0B009E43" w14:textId="2B87EA58"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relationship between bacterial infections during pregnancy and maternal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was investigated. In summary, </w:t>
      </w:r>
      <w:r w:rsidRPr="00A0357C">
        <w:rPr>
          <w:rFonts w:ascii="Book Antiqua" w:eastAsia="Book Antiqua" w:hAnsi="Book Antiqua" w:cs="Book Antiqua"/>
          <w:color w:val="000000"/>
          <w:shd w:val="clear" w:color="auto" w:fill="FFFFFF"/>
        </w:rPr>
        <w:t>Petry</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A85950" w:rsidRPr="00A0357C">
        <w:rPr>
          <w:rFonts w:ascii="Book Antiqua" w:eastAsia="Book Antiqua" w:hAnsi="Book Antiqua" w:cs="Book Antiqua"/>
          <w:color w:val="000000"/>
          <w:vertAlign w:val="superscript"/>
        </w:rPr>
        <w:t>[</w:t>
      </w:r>
      <w:r w:rsidR="00A85950" w:rsidRPr="00A0357C">
        <w:rPr>
          <w:rFonts w:ascii="Book Antiqua" w:eastAsia="Book Antiqua" w:hAnsi="Book Antiqua" w:cs="Book Antiqua"/>
          <w:color w:val="000000"/>
          <w:shd w:val="clear" w:color="auto" w:fill="FFFFFF"/>
          <w:vertAlign w:val="superscript"/>
        </w:rPr>
        <w:t>4</w:t>
      </w:r>
      <w:r w:rsidR="00A85950" w:rsidRPr="00A0357C">
        <w:rPr>
          <w:rFonts w:ascii="Book Antiqua" w:eastAsia="Book Antiqua" w:hAnsi="Book Antiqua" w:cs="Book Antiqua"/>
          <w:color w:val="000000"/>
          <w:vertAlign w:val="superscript"/>
        </w:rPr>
        <w:t>]</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presented novel evidence indicating that the use of antibiotics during pregnancy, which was likely indicative of bacterial infections severe enough to require antibiotic treatment, was associated with a slight increase in average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This finding was partially consistent with a previous study conducted in the 1960s, which involved over 6000</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women of all ages (not limited to pregnant women). It was observed that women with significant bacterial infections had systolic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approximately 3 mmHg higher than those without bacterial infections, although statistical significance was not achieved on that occasion. Considering these factors, findings were unlikely to be random occurrences. Although the impact of bacterial infections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was relatively small, results support existing published evidence linking infections during pregnancy to the development of pre-eclampsia.</w:t>
      </w:r>
    </w:p>
    <w:p w14:paraId="27361008" w14:textId="183602F8"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Typically, during pregnancy, the macrolide antibiotic spiramycin is administered over an extended period to treat Toxoplasma infection and prevent fetal malformations. Interestingly, another study noticed an empirical trend where treated patients rarely developed pregnancy-induced hypertension (PIH), a common and serious pregnancy disorder with disputed causes and mechanisms. Some clinical and experimental data suggest that infection may contribute to the development of PIH. The findings indicate that prolonged spiramycin treatment during pregnancy reduces the risk of developing PIH, potentially by preventing the occurrence of infections that could complicate the pregnancy. These results introduce new possibilities for PIH prevention. Nevertheless, larger prospective studies are necessary to corroborate the hypothesis that infection plays a role in the pathogenesis of certain hypertensive disorders of pregnancy. Ultimately, a randomized trial was needed to justify the use of antibiotic treatment as a preventive strategy in clinical practice</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5</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11D22D06" w14:textId="6B1CA521"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understanding of the gut microbiome expands, and a growing body of evidence suggests that these microorganisms can have significant impacts, both positive and </w:t>
      </w:r>
      <w:r w:rsidRPr="00A0357C">
        <w:rPr>
          <w:rFonts w:ascii="Book Antiqua" w:eastAsia="Book Antiqua" w:hAnsi="Book Antiqua" w:cs="Book Antiqua"/>
          <w:color w:val="000000"/>
        </w:rPr>
        <w:lastRenderedPageBreak/>
        <w:t xml:space="preserve">negative,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related conditions. The metabolites produced by bacteria in the gut can exert broad effects on various tissues and organs throughout the body. It was evident that the extensive metabolic functions disrupted by an imbalanced gut microbiome cannot be fully restored by a single metabolite or strain of bacteria alone. Instead, combinations of bacteria and complementary therapies are likely to offer a more comprehensive approach to effectively managing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6</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9B72F62" w14:textId="0EC34DC4"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immune response triggered by viral infections is another significant factor that can exacerbate high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also is discussed. The ongoing interactions between humans and viruses can have various consequences that potentially contribute to the development of hypertension and negatively impact cardiovascular and kidney health. Human-virus interactions have been ongoing since the emergence of species. Apart from the direct effects caused by viruses, their ability to modulate the immune response and induce chronic inflammation can have implications for the function of various organs. The impact of viral infections on cardiovascular and kidney health is extensive and continues to be explored for many different viruses. Numerous mechanisms leading to hypertension have been identified, including the involvement of the immune system through factors like interferon</w:t>
      </w:r>
      <w:r w:rsidR="00C72E35">
        <w:rPr>
          <w:rFonts w:ascii="Book Antiqua" w:eastAsia="Book Antiqua" w:hAnsi="Book Antiqua" w:cs="Book Antiqua"/>
          <w:color w:val="000000"/>
        </w:rPr>
        <w:t xml:space="preserve"> gamma</w:t>
      </w:r>
      <w:r w:rsidRPr="00A0357C">
        <w:rPr>
          <w:rFonts w:ascii="Book Antiqua" w:eastAsia="Book Antiqua" w:hAnsi="Book Antiqua" w:cs="Book Antiqua"/>
          <w:color w:val="000000"/>
        </w:rPr>
        <w:t xml:space="preserve">, interleukins, cytokines, pathogen-associated molecular patterns, damage-associated molecular patterns, and the generation of reactive oxygen species. Immune system activation can also contribute to collapsing glomerulopathy in individuals with high-risk </w:t>
      </w:r>
      <w:r w:rsidRPr="00A0357C">
        <w:rPr>
          <w:rFonts w:ascii="Book Antiqua" w:eastAsia="Book Antiqua" w:hAnsi="Book Antiqua" w:cs="Book Antiqua"/>
          <w:color w:val="000000"/>
          <w:shd w:val="clear" w:color="auto" w:fill="FFFFFF"/>
        </w:rPr>
        <w:t>apolipoprotein L1 alleles</w:t>
      </w:r>
      <w:r w:rsidRPr="00A0357C">
        <w:rPr>
          <w:rFonts w:ascii="Book Antiqua" w:eastAsia="Book Antiqua" w:hAnsi="Book Antiqua" w:cs="Book Antiqua"/>
          <w:color w:val="000000"/>
        </w:rPr>
        <w:t xml:space="preserve">. Certain viruses, such as </w:t>
      </w:r>
      <w:r w:rsidR="00C72E35">
        <w:rPr>
          <w:rFonts w:ascii="Book Antiqua" w:eastAsia="Book Antiqua" w:hAnsi="Book Antiqua" w:cs="Book Antiqua"/>
          <w:color w:val="000000"/>
        </w:rPr>
        <w:t>s</w:t>
      </w:r>
      <w:r w:rsidR="009D4E4A" w:rsidRPr="00A0357C">
        <w:rPr>
          <w:rFonts w:ascii="Book Antiqua" w:eastAsia="Book Antiqua" w:hAnsi="Book Antiqua" w:cs="Book Antiqua"/>
          <w:color w:val="000000"/>
        </w:rPr>
        <w:t xml:space="preserve">evere </w:t>
      </w:r>
      <w:r w:rsidR="00C72E35">
        <w:rPr>
          <w:rFonts w:ascii="Book Antiqua" w:eastAsia="Book Antiqua" w:hAnsi="Book Antiqua" w:cs="Book Antiqua"/>
          <w:color w:val="000000"/>
        </w:rPr>
        <w:t>a</w:t>
      </w:r>
      <w:r w:rsidR="009D4E4A" w:rsidRPr="00A0357C">
        <w:rPr>
          <w:rFonts w:ascii="Book Antiqua" w:eastAsia="Book Antiqua" w:hAnsi="Book Antiqua" w:cs="Book Antiqua"/>
          <w:color w:val="000000"/>
        </w:rPr>
        <w:t xml:space="preserve">cute </w:t>
      </w:r>
      <w:r w:rsidR="00C72E35">
        <w:rPr>
          <w:rFonts w:ascii="Book Antiqua" w:eastAsia="Book Antiqua" w:hAnsi="Book Antiqua" w:cs="Book Antiqua"/>
          <w:color w:val="000000"/>
        </w:rPr>
        <w:t>r</w:t>
      </w:r>
      <w:r w:rsidR="009D4E4A" w:rsidRPr="00A0357C">
        <w:rPr>
          <w:rFonts w:ascii="Book Antiqua" w:eastAsia="Book Antiqua" w:hAnsi="Book Antiqua" w:cs="Book Antiqua"/>
          <w:color w:val="000000"/>
        </w:rPr>
        <w:t xml:space="preserve">espiratory </w:t>
      </w:r>
      <w:r w:rsidR="00C72E35">
        <w:rPr>
          <w:rFonts w:ascii="Book Antiqua" w:eastAsia="Book Antiqua" w:hAnsi="Book Antiqua" w:cs="Book Antiqua"/>
          <w:color w:val="000000"/>
        </w:rPr>
        <w:t>s</w:t>
      </w:r>
      <w:r w:rsidR="009D4E4A" w:rsidRPr="00A0357C">
        <w:rPr>
          <w:rFonts w:ascii="Book Antiqua" w:eastAsia="Book Antiqua" w:hAnsi="Book Antiqua" w:cs="Book Antiqua"/>
          <w:color w:val="000000"/>
        </w:rPr>
        <w:t xml:space="preserve">yndrome </w:t>
      </w:r>
      <w:r w:rsidR="00C72E35">
        <w:rPr>
          <w:rFonts w:ascii="Book Antiqua" w:eastAsia="Book Antiqua" w:hAnsi="Book Antiqua" w:cs="Book Antiqua"/>
          <w:color w:val="000000"/>
        </w:rPr>
        <w:t>c</w:t>
      </w:r>
      <w:r w:rsidR="009D4E4A" w:rsidRPr="00A0357C">
        <w:rPr>
          <w:rFonts w:ascii="Book Antiqua" w:eastAsia="Book Antiqua" w:hAnsi="Book Antiqua" w:cs="Book Antiqua"/>
          <w:color w:val="000000"/>
        </w:rPr>
        <w:t>oronavirus</w:t>
      </w:r>
      <w:r w:rsidR="00C72E35">
        <w:rPr>
          <w:rFonts w:ascii="Book Antiqua" w:eastAsia="Book Antiqua" w:hAnsi="Book Antiqua" w:cs="Book Antiqua"/>
          <w:color w:val="000000"/>
        </w:rPr>
        <w:t xml:space="preserve"> </w:t>
      </w:r>
      <w:r w:rsidR="009D4E4A" w:rsidRPr="00A0357C">
        <w:rPr>
          <w:rFonts w:ascii="Book Antiqua" w:eastAsia="Book Antiqua" w:hAnsi="Book Antiqua" w:cs="Book Antiqua"/>
          <w:color w:val="000000"/>
        </w:rPr>
        <w:t>2 (SARS-CoV-2)</w:t>
      </w:r>
      <w:r w:rsidRPr="00A0357C">
        <w:rPr>
          <w:rFonts w:ascii="Book Antiqua" w:eastAsia="Book Antiqua" w:hAnsi="Book Antiqua" w:cs="Book Antiqua"/>
          <w:color w:val="000000"/>
        </w:rPr>
        <w:t xml:space="preserve">, </w:t>
      </w:r>
      <w:r w:rsidR="000512C2" w:rsidRPr="00A0357C">
        <w:rPr>
          <w:rFonts w:ascii="Book Antiqua" w:eastAsia="Book Antiqua" w:hAnsi="Book Antiqua" w:cs="Book Antiqua"/>
          <w:color w:val="000000"/>
        </w:rPr>
        <w:t>cytomegalovirus (CMV)</w:t>
      </w:r>
      <w:r w:rsidRPr="00A0357C">
        <w:rPr>
          <w:rFonts w:ascii="Book Antiqua" w:eastAsia="Book Antiqua" w:hAnsi="Book Antiqua" w:cs="Book Antiqua"/>
          <w:color w:val="000000"/>
        </w:rPr>
        <w:t xml:space="preserve">, and coxsackievirus, have a direct affinity for cardiovascular organs (such as the heart, vasculature, and kidneys), resulting in organ dysfunction. The renin-angiotensin system (RAS) appears to be disrupted in several viral diseases. The past </w:t>
      </w:r>
      <w:r w:rsidR="00C72E35">
        <w:rPr>
          <w:rFonts w:ascii="Book Antiqua" w:eastAsia="Book Antiqua" w:hAnsi="Book Antiqua" w:cs="Book Antiqua"/>
          <w:color w:val="000000"/>
        </w:rPr>
        <w:t>2</w:t>
      </w:r>
      <w:r w:rsidR="00C72E35"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years have focused extensively on unravelling the association between hypertension, cardiovascular and kidney disease, and the RAS in the context of the SARS-CoV-2 virus. The key link to the cardiovascular effects of SARS-CoV-2 is utilization of the </w:t>
      </w:r>
      <w:r w:rsidR="009C7CB6" w:rsidRPr="00A0357C">
        <w:rPr>
          <w:rFonts w:ascii="Book Antiqua" w:eastAsia="Book Antiqua" w:hAnsi="Book Antiqua" w:cs="Book Antiqua"/>
          <w:color w:val="000000"/>
          <w:shd w:val="clear" w:color="auto" w:fill="FFFFFF"/>
        </w:rPr>
        <w:t>angiotensin-converting enzyme</w:t>
      </w:r>
      <w:r w:rsidR="00C72E35">
        <w:rPr>
          <w:rFonts w:ascii="Book Antiqua" w:eastAsia="Book Antiqua" w:hAnsi="Book Antiqua" w:cs="Book Antiqua"/>
          <w:color w:val="000000"/>
          <w:shd w:val="clear" w:color="auto" w:fill="FFFFFF"/>
        </w:rPr>
        <w:t xml:space="preserve"> 2</w:t>
      </w:r>
      <w:r w:rsidR="009C7CB6"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ACE</w:t>
      </w:r>
      <w:r w:rsidR="009C7CB6" w:rsidRPr="00A0357C">
        <w:rPr>
          <w:rFonts w:ascii="Book Antiqua" w:eastAsia="Book Antiqua" w:hAnsi="Book Antiqua" w:cs="Book Antiqua"/>
          <w:color w:val="000000"/>
          <w:shd w:val="clear" w:color="auto" w:fill="FFFFFF"/>
        </w:rPr>
        <w:t>2</w:t>
      </w:r>
      <w:r w:rsidR="00C72E35">
        <w:rPr>
          <w:rFonts w:ascii="Book Antiqua" w:eastAsia="Book Antiqua" w:hAnsi="Book Antiqua" w:cs="Book Antiqua"/>
          <w:color w:val="000000"/>
          <w:shd w:val="clear" w:color="auto" w:fill="FFFFFF"/>
        </w:rPr>
        <w:t>)</w:t>
      </w:r>
      <w:r w:rsidRPr="00A0357C">
        <w:rPr>
          <w:rFonts w:ascii="Book Antiqua" w:eastAsia="Book Antiqua" w:hAnsi="Book Antiqua" w:cs="Book Antiqua"/>
          <w:color w:val="000000"/>
        </w:rPr>
        <w:t xml:space="preserve"> protein for cell entry. ACE2</w:t>
      </w:r>
      <w:r w:rsidR="009C7CB6"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is expressed in various organs crucial for cardiovascular health. Imbalances between the two arms of the RAS, characterized by an </w:t>
      </w:r>
      <w:r w:rsidRPr="00A0357C">
        <w:rPr>
          <w:rFonts w:ascii="Book Antiqua" w:eastAsia="Book Antiqua" w:hAnsi="Book Antiqua" w:cs="Book Antiqua"/>
          <w:color w:val="000000"/>
        </w:rPr>
        <w:lastRenderedPageBreak/>
        <w:t xml:space="preserve">increased ACE to ACE2 ratio, have previously been associated with the development of hypertension and kidney disease in animal models before the </w:t>
      </w:r>
      <w:r w:rsidR="000144A2" w:rsidRPr="00A0357C">
        <w:rPr>
          <w:rFonts w:ascii="Book Antiqua" w:eastAsia="Book Antiqua" w:hAnsi="Book Antiqua" w:cs="Book Antiqua"/>
          <w:color w:val="000000"/>
        </w:rPr>
        <w:t>coronavirus disease 2019 (COVID-19)</w:t>
      </w:r>
      <w:r w:rsidRPr="00A0357C">
        <w:rPr>
          <w:rFonts w:ascii="Book Antiqua" w:eastAsia="Book Antiqua" w:hAnsi="Book Antiqua" w:cs="Book Antiqua"/>
          <w:color w:val="000000"/>
        </w:rPr>
        <w:t xml:space="preserve"> era. Indeed, downregulation of ACE2 has been observed in other viral respiratory infections like respiratory syncytial virus</w:t>
      </w:r>
      <w:r w:rsidR="00E73635"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and influenza</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7</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4656587A" w14:textId="758B1B43" w:rsidR="004C41E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In the same way, the connections among emerging viral infections, hypertension, and cardiovascular disease, compelling evidence was found indicating that preexisting </w:t>
      </w:r>
      <w:r w:rsidR="002F4A95" w:rsidRPr="00A0357C">
        <w:rPr>
          <w:rFonts w:ascii="Book Antiqua" w:eastAsia="Book Antiqua" w:hAnsi="Book Antiqua" w:cs="Book Antiqua"/>
          <w:color w:val="000000"/>
        </w:rPr>
        <w:t>cardiovascular disease (CVD)</w:t>
      </w:r>
      <w:r w:rsidRPr="00A0357C">
        <w:rPr>
          <w:rFonts w:ascii="Book Antiqua" w:eastAsia="Book Antiqua" w:hAnsi="Book Antiqua" w:cs="Book Antiqua"/>
          <w:color w:val="000000"/>
        </w:rPr>
        <w:t xml:space="preserve"> and hypertension contribute to increased severity and mortality of COVID-19 infections in Sub-Saharan Africa (SSA). Weaker evidence suggests that COVID-19 may also raise the incidence of CVD in SSA. While there was considerable variation in findings across studies, the variability among high-quality studies with larger sample sizes focusing on COVID-19 was relatively limited. Considering this evidence, along with data from other regions worldwide, a bidirectional relationship between emerging viral infections, hypertension, and CVD in SSA. It is important to acknowledge that unique environmental, social, genetic, and healthcare system factors may be involved in this context</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8</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7331646C" w14:textId="31E5D3CC"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Moreover, CMV infection is a prevalent condition in adults, with a high global seropositivity rate ranging from 60% to 99%. It is associated with cardiovascular diseases, in line with established risk factors such as hypertension and atherosclerosis. Other viral infections, including human herpes virus 8</w:t>
      </w:r>
      <w:r w:rsidR="000512C2"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and </w:t>
      </w:r>
      <w:r w:rsidR="004C41E4">
        <w:rPr>
          <w:rFonts w:ascii="Book Antiqua" w:eastAsia="Book Antiqua" w:hAnsi="Book Antiqua" w:cs="Book Antiqua"/>
          <w:color w:val="000000"/>
        </w:rPr>
        <w:t>h</w:t>
      </w:r>
      <w:r w:rsidR="00FC5273" w:rsidRPr="00A0357C">
        <w:rPr>
          <w:rFonts w:ascii="Book Antiqua" w:eastAsia="Book Antiqua" w:hAnsi="Book Antiqua" w:cs="Book Antiqua"/>
          <w:color w:val="000000"/>
        </w:rPr>
        <w:t xml:space="preserve">uman </w:t>
      </w:r>
      <w:r w:rsidR="004C41E4">
        <w:rPr>
          <w:rFonts w:ascii="Book Antiqua" w:eastAsia="Book Antiqua" w:hAnsi="Book Antiqua" w:cs="Book Antiqua"/>
          <w:color w:val="000000"/>
        </w:rPr>
        <w:t>i</w:t>
      </w:r>
      <w:r w:rsidR="00FC5273" w:rsidRPr="00A0357C">
        <w:rPr>
          <w:rFonts w:ascii="Book Antiqua" w:eastAsia="Book Antiqua" w:hAnsi="Book Antiqua" w:cs="Book Antiqua"/>
          <w:color w:val="000000"/>
        </w:rPr>
        <w:t xml:space="preserve">mmunodeficiency </w:t>
      </w:r>
      <w:r w:rsidR="004C41E4">
        <w:rPr>
          <w:rFonts w:ascii="Book Antiqua" w:eastAsia="Book Antiqua" w:hAnsi="Book Antiqua" w:cs="Book Antiqua"/>
          <w:color w:val="000000"/>
        </w:rPr>
        <w:t>v</w:t>
      </w:r>
      <w:r w:rsidR="00FC5273" w:rsidRPr="00A0357C">
        <w:rPr>
          <w:rFonts w:ascii="Book Antiqua" w:eastAsia="Book Antiqua" w:hAnsi="Book Antiqua" w:cs="Book Antiqua"/>
          <w:color w:val="000000"/>
        </w:rPr>
        <w:t>irus</w:t>
      </w:r>
      <w:r w:rsidR="004C41E4">
        <w:rPr>
          <w:rFonts w:ascii="Book Antiqua" w:eastAsia="Book Antiqua" w:hAnsi="Book Antiqua" w:cs="Book Antiqua"/>
          <w:color w:val="000000"/>
        </w:rPr>
        <w:t>-1</w:t>
      </w:r>
      <w:r w:rsidR="00FC5273" w:rsidRPr="00A0357C">
        <w:rPr>
          <w:rFonts w:ascii="Book Antiqua" w:eastAsia="Book Antiqua" w:hAnsi="Book Antiqua" w:cs="Book Antiqua"/>
          <w:color w:val="000000"/>
        </w:rPr>
        <w:t xml:space="preserve"> (HIV</w:t>
      </w:r>
      <w:r w:rsidRPr="00A0357C">
        <w:rPr>
          <w:rFonts w:ascii="Book Antiqua" w:eastAsia="Book Antiqua" w:hAnsi="Book Antiqua" w:cs="Book Antiqua"/>
          <w:color w:val="000000"/>
        </w:rPr>
        <w:t>-1</w:t>
      </w:r>
      <w:r w:rsidR="004C41E4">
        <w:rPr>
          <w:rFonts w:ascii="Book Antiqua" w:eastAsia="Book Antiqua" w:hAnsi="Book Antiqua" w:cs="Book Antiqua"/>
          <w:color w:val="000000"/>
        </w:rPr>
        <w:t>)</w:t>
      </w:r>
      <w:r w:rsidRPr="00A0357C">
        <w:rPr>
          <w:rFonts w:ascii="Book Antiqua" w:eastAsia="Book Antiqua" w:hAnsi="Book Antiqua" w:cs="Book Antiqua"/>
          <w:color w:val="000000"/>
        </w:rPr>
        <w:t xml:space="preserve">, have also been linked to hypertension. However, the specific mechanisms by which viral infections contribute to increased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or hypertension are not yet clearly defined.</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shd w:val="clear" w:color="auto" w:fill="FFFFFF"/>
        </w:rPr>
        <w:t>Cheng</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856331" w:rsidRPr="00A0357C">
        <w:rPr>
          <w:rFonts w:ascii="Book Antiqua" w:eastAsia="Book Antiqua" w:hAnsi="Book Antiqua" w:cs="Book Antiqua"/>
          <w:color w:val="000000"/>
          <w:vertAlign w:val="superscript"/>
        </w:rPr>
        <w:t>[</w:t>
      </w:r>
      <w:r w:rsidR="00856331" w:rsidRPr="00A0357C">
        <w:rPr>
          <w:rFonts w:ascii="Book Antiqua" w:eastAsia="Book Antiqua" w:hAnsi="Book Antiqua" w:cs="Book Antiqua"/>
          <w:color w:val="000000"/>
          <w:shd w:val="clear" w:color="auto" w:fill="FFFFFF"/>
          <w:vertAlign w:val="superscript"/>
        </w:rPr>
        <w:t>9</w:t>
      </w:r>
      <w:r w:rsidR="00856331" w:rsidRPr="00A0357C">
        <w:rPr>
          <w:rFonts w:ascii="Book Antiqua" w:eastAsia="Book Antiqua" w:hAnsi="Book Antiqua" w:cs="Book Antiqua"/>
          <w:color w:val="000000"/>
          <w:vertAlign w:val="superscript"/>
        </w:rPr>
        <w:t>]</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investigated the role of CMV infection in causing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the formation of aortic atherosclerotic plaques. Through viral replication kinetics and plaque formation assays, the study revealed that an active and persistent CMV infection in endothelial cells (EC) and the expression of viral genes may play a role in the underlying molecular mechanism. The findings indicate that CMV infection is a risk factor for heightened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acts as a co-factor in the development of aortic atherosclerosis. The persistence of the viral infection in ECs may be a key aspect of this mechanism. Controlling CMV infection could be a potential strategy to limit the occurrence of </w:t>
      </w:r>
      <w:r w:rsidRPr="00A0357C">
        <w:rPr>
          <w:rFonts w:ascii="Book Antiqua" w:eastAsia="Book Antiqua" w:hAnsi="Book Antiqua" w:cs="Book Antiqua"/>
          <w:color w:val="000000"/>
        </w:rPr>
        <w:lastRenderedPageBreak/>
        <w:t xml:space="preserve">hypertension and atherosclerosis in the cardiovascular system. These findings highlight the importance of developing interventions to manage CMV infection to mitigate the risks associated with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atherosclerotic plaque formation.</w:t>
      </w:r>
    </w:p>
    <w:p w14:paraId="40ACA91F" w14:textId="1F1CD86E"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In COVID-19, hypertension and cardiovascular diseases are significant factors contributing to the progression of severe illness. However, the precise causes and effects of the main anti-hypertensive therapies, such as </w:t>
      </w:r>
      <w:r w:rsidR="00856331" w:rsidRPr="00A0357C">
        <w:rPr>
          <w:rFonts w:ascii="Book Antiqua" w:eastAsia="Book Antiqua" w:hAnsi="Book Antiqua" w:cs="Book Antiqua"/>
          <w:color w:val="000000"/>
        </w:rPr>
        <w:t>ACE</w:t>
      </w:r>
      <w:r w:rsidRPr="00A0357C">
        <w:rPr>
          <w:rFonts w:ascii="Book Antiqua" w:eastAsia="Book Antiqua" w:hAnsi="Book Antiqua" w:cs="Book Antiqua"/>
          <w:color w:val="000000"/>
        </w:rPr>
        <w:t xml:space="preserve"> inhibitors (ACEIs) and angiotensin receptor blockers (ARBs), in the context of COVID-19 remain unclear. By combining clinical data from 144 patients and single-cell sequencing data of airway samples from 48 individuals, along with </w:t>
      </w:r>
      <w:r w:rsidRPr="00A0357C">
        <w:rPr>
          <w:rFonts w:ascii="Book Antiqua" w:eastAsia="Book Antiqua" w:hAnsi="Book Antiqua" w:cs="Book Antiqua"/>
          <w:i/>
          <w:iCs/>
          <w:color w:val="000000"/>
        </w:rPr>
        <w:t>in vitro</w:t>
      </w:r>
      <w:r w:rsidR="00CF7F5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experiments, Trump </w:t>
      </w:r>
      <w:r w:rsidRPr="00A0357C">
        <w:rPr>
          <w:rFonts w:ascii="Book Antiqua" w:eastAsia="Book Antiqua" w:hAnsi="Book Antiqua" w:cs="Book Antiqua"/>
          <w:i/>
          <w:iCs/>
          <w:color w:val="000000"/>
        </w:rPr>
        <w:t>et al</w:t>
      </w:r>
      <w:r w:rsidR="00CF7F54" w:rsidRPr="00A0357C">
        <w:rPr>
          <w:rFonts w:ascii="Book Antiqua" w:eastAsia="Book Antiqua" w:hAnsi="Book Antiqua" w:cs="Book Antiqua"/>
          <w:color w:val="000000"/>
          <w:vertAlign w:val="superscript"/>
        </w:rPr>
        <w:t>[</w:t>
      </w:r>
      <w:r w:rsidR="00CF7F54" w:rsidRPr="00A0357C">
        <w:rPr>
          <w:rFonts w:ascii="Book Antiqua" w:eastAsia="Book Antiqua" w:hAnsi="Book Antiqua" w:cs="Book Antiqua"/>
          <w:color w:val="000000"/>
          <w:shd w:val="clear" w:color="auto" w:fill="FFFFFF"/>
          <w:vertAlign w:val="superscript"/>
        </w:rPr>
        <w:t>10</w:t>
      </w:r>
      <w:r w:rsidR="00CF7F54" w:rsidRPr="00A0357C">
        <w:rPr>
          <w:rFonts w:ascii="Book Antiqua" w:eastAsia="Book Antiqua" w:hAnsi="Book Antiqua" w:cs="Book Antiqua"/>
          <w:color w:val="000000"/>
          <w:vertAlign w:val="superscript"/>
        </w:rPr>
        <w:t>]</w:t>
      </w:r>
      <w:r w:rsidR="00CF7F5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observed a distinct inflammatory predisposition of immune cells in hypertensive patients that correlated with the critical progression of COVID-19. ACEI treatment was associated with a reduction in COVID-19-related hyperinflammation and an increase in cell-intrinsic antiviral responses. On the other hand, ARB treatment was linked to enhanced interactions between epithelial cells and immune cells. Macrophages and neutrophils from hypertensive patients, particularly those under ARB treatment, exhibited higher expression levels of pro-inflammatory cytokines </w:t>
      </w:r>
      <w:r w:rsidR="00AA17F4" w:rsidRPr="00AA17F4">
        <w:rPr>
          <w:rFonts w:ascii="Book Antiqua" w:eastAsia="Book Antiqua" w:hAnsi="Book Antiqua" w:cs="Book Antiqua"/>
          <w:color w:val="000000"/>
        </w:rPr>
        <w:t xml:space="preserve">C-C </w:t>
      </w:r>
      <w:r w:rsidR="00AA17F4">
        <w:rPr>
          <w:rFonts w:ascii="Book Antiqua" w:eastAsia="Book Antiqua" w:hAnsi="Book Antiqua" w:cs="Book Antiqua"/>
          <w:color w:val="000000"/>
        </w:rPr>
        <w:t>m</w:t>
      </w:r>
      <w:r w:rsidR="00AA17F4" w:rsidRPr="00AA17F4">
        <w:rPr>
          <w:rFonts w:ascii="Book Antiqua" w:eastAsia="Book Antiqua" w:hAnsi="Book Antiqua" w:cs="Book Antiqua"/>
          <w:color w:val="000000"/>
        </w:rPr>
        <w:t xml:space="preserve">otif </w:t>
      </w:r>
      <w:r w:rsidR="00AA17F4">
        <w:rPr>
          <w:rFonts w:ascii="Book Antiqua" w:eastAsia="Book Antiqua" w:hAnsi="Book Antiqua" w:cs="Book Antiqua"/>
          <w:color w:val="000000"/>
        </w:rPr>
        <w:t>c</w:t>
      </w:r>
      <w:r w:rsidR="00AA17F4" w:rsidRPr="00AA17F4">
        <w:rPr>
          <w:rFonts w:ascii="Book Antiqua" w:eastAsia="Book Antiqua" w:hAnsi="Book Antiqua" w:cs="Book Antiqua"/>
          <w:color w:val="000000"/>
        </w:rPr>
        <w:t xml:space="preserve">hemokine </w:t>
      </w:r>
      <w:r w:rsidR="00AA17F4">
        <w:rPr>
          <w:rFonts w:ascii="Book Antiqua" w:eastAsia="Book Antiqua" w:hAnsi="Book Antiqua" w:cs="Book Antiqua"/>
          <w:color w:val="000000"/>
        </w:rPr>
        <w:t>l</w:t>
      </w:r>
      <w:r w:rsidR="00AA17F4" w:rsidRPr="00AA17F4">
        <w:rPr>
          <w:rFonts w:ascii="Book Antiqua" w:eastAsia="Book Antiqua" w:hAnsi="Book Antiqua" w:cs="Book Antiqua"/>
          <w:color w:val="000000"/>
        </w:rPr>
        <w:t>igand 3</w:t>
      </w:r>
      <w:r w:rsidR="00AA17F4">
        <w:rPr>
          <w:rFonts w:ascii="Book Antiqua" w:eastAsia="Book Antiqua" w:hAnsi="Book Antiqua" w:cs="Book Antiqua"/>
          <w:color w:val="000000"/>
        </w:rPr>
        <w:t xml:space="preserve"> (</w:t>
      </w:r>
      <w:r w:rsidRPr="00A0357C">
        <w:rPr>
          <w:rFonts w:ascii="Book Antiqua" w:eastAsia="Book Antiqua" w:hAnsi="Book Antiqua" w:cs="Book Antiqua"/>
          <w:color w:val="000000"/>
        </w:rPr>
        <w:t>CCL3</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 and CCL4, as well as the chemokine receptor </w:t>
      </w:r>
      <w:r w:rsidR="00AA17F4" w:rsidRPr="00AA17F4">
        <w:rPr>
          <w:rFonts w:ascii="Book Antiqua" w:eastAsia="Book Antiqua" w:hAnsi="Book Antiqua" w:cs="Book Antiqua"/>
          <w:color w:val="000000"/>
        </w:rPr>
        <w:t>C-C chemokine receptor type 1</w:t>
      </w:r>
      <w:r w:rsidRPr="00A0357C">
        <w:rPr>
          <w:rFonts w:ascii="Book Antiqua" w:eastAsia="Book Antiqua" w:hAnsi="Book Antiqua" w:cs="Book Antiqua"/>
          <w:color w:val="000000"/>
        </w:rPr>
        <w:t>. While the size of the cohort was limited</w:t>
      </w:r>
      <w:r w:rsidR="00AA17F4">
        <w:rPr>
          <w:rFonts w:ascii="Book Antiqua" w:eastAsia="Book Antiqua" w:hAnsi="Book Antiqua" w:cs="Book Antiqua"/>
          <w:color w:val="000000"/>
        </w:rPr>
        <w:t>, which</w:t>
      </w:r>
      <w:r w:rsidRPr="00A0357C">
        <w:rPr>
          <w:rFonts w:ascii="Book Antiqua" w:eastAsia="Book Antiqua" w:hAnsi="Book Antiqua" w:cs="Book Antiqua"/>
          <w:color w:val="000000"/>
        </w:rPr>
        <w:t xml:space="preserve"> prevented definitive clinical efficacy</w:t>
      </w:r>
      <w:r w:rsidR="00AA17F4">
        <w:rPr>
          <w:rFonts w:ascii="Book Antiqua" w:eastAsia="Book Antiqua" w:hAnsi="Book Antiqua" w:cs="Book Antiqua"/>
          <w:color w:val="000000"/>
        </w:rPr>
        <w:t xml:space="preserve"> from being established</w:t>
      </w:r>
      <w:r w:rsidRPr="00A0357C">
        <w:rPr>
          <w:rFonts w:ascii="Book Antiqua" w:eastAsia="Book Antiqua" w:hAnsi="Book Antiqua" w:cs="Book Antiqua"/>
          <w:color w:val="000000"/>
        </w:rPr>
        <w:t>, data suggest that further investigation is warranted to explore the potential clinical benefits of ACEI treatment in hypertensive patients with COVID-19.</w:t>
      </w:r>
    </w:p>
    <w:p w14:paraId="4BD9090F" w14:textId="446AD69C"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Individuals with hypertension are at a higher risk of experiencing severe complications from COVID-19. The relationship between hypertension and COVID-19 involves endothelial dysfunction and dysregulation of the RAS. The entry of the SARS-CoV-2 virus into host cells is facilitated by ACE2, an enzyme that plays a crucial role in maintaining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balance. As a result, alterations in the RAS may impact the development and progression of COVID-19. Initially, there were hypotheses suggesting that certain antihypertensive medications like </w:t>
      </w:r>
      <w:r w:rsidR="00C97055" w:rsidRPr="00A0357C">
        <w:rPr>
          <w:rFonts w:ascii="Book Antiqua" w:eastAsia="Book Antiqua" w:hAnsi="Book Antiqua" w:cs="Book Antiqua"/>
          <w:color w:val="000000"/>
        </w:rPr>
        <w:t>ACEI</w:t>
      </w:r>
      <w:r w:rsidRPr="00A0357C">
        <w:rPr>
          <w:rFonts w:ascii="Book Antiqua" w:eastAsia="Book Antiqua" w:hAnsi="Book Antiqua" w:cs="Book Antiqua"/>
          <w:color w:val="000000"/>
        </w:rPr>
        <w:t xml:space="preserve"> and ARBs could worsen the disease. However, no clinical evidence has confirmed these hypotheses. Presently, no clinical data indicat</w:t>
      </w:r>
      <w:r w:rsidR="00AA17F4">
        <w:rPr>
          <w:rFonts w:ascii="Book Antiqua" w:eastAsia="Book Antiqua" w:hAnsi="Book Antiqua" w:cs="Book Antiqua"/>
          <w:color w:val="000000"/>
        </w:rPr>
        <w:t>e</w:t>
      </w:r>
      <w:r w:rsidRPr="00A0357C">
        <w:rPr>
          <w:rFonts w:ascii="Book Antiqua" w:eastAsia="Book Antiqua" w:hAnsi="Book Antiqua" w:cs="Book Antiqua"/>
          <w:color w:val="000000"/>
        </w:rPr>
        <w:t xml:space="preserve"> that ACE</w:t>
      </w:r>
      <w:r w:rsidR="00CF7F54" w:rsidRPr="00A0357C">
        <w:rPr>
          <w:rFonts w:ascii="Book Antiqua" w:eastAsia="Book Antiqua" w:hAnsi="Book Antiqua" w:cs="Book Antiqua"/>
          <w:color w:val="000000"/>
        </w:rPr>
        <w:t>I</w:t>
      </w:r>
      <w:r w:rsidR="00AA17F4">
        <w:rPr>
          <w:rFonts w:ascii="Book Antiqua" w:eastAsia="Book Antiqua" w:hAnsi="Book Antiqua" w:cs="Book Antiqua"/>
          <w:color w:val="000000"/>
        </w:rPr>
        <w:t>s</w:t>
      </w:r>
      <w:r w:rsidRPr="00A0357C">
        <w:rPr>
          <w:rFonts w:ascii="Book Antiqua" w:eastAsia="Book Antiqua" w:hAnsi="Book Antiqua" w:cs="Book Antiqua"/>
          <w:color w:val="000000"/>
        </w:rPr>
        <w:t xml:space="preserve"> or ARBs improve or worsen COVID-19 cases or act as a risk factor for COVID-</w:t>
      </w:r>
      <w:r w:rsidRPr="00A0357C">
        <w:rPr>
          <w:rFonts w:ascii="Book Antiqua" w:eastAsia="Book Antiqua" w:hAnsi="Book Antiqua" w:cs="Book Antiqua"/>
          <w:color w:val="000000"/>
        </w:rPr>
        <w:lastRenderedPageBreak/>
        <w:t>19 infection. Similarly, there is no substantial evidence supporting the discontinuation of ACE</w:t>
      </w:r>
      <w:r w:rsidR="00392DA2" w:rsidRPr="00A0357C">
        <w:rPr>
          <w:rFonts w:ascii="Book Antiqua" w:eastAsia="Book Antiqua" w:hAnsi="Book Antiqua" w:cs="Book Antiqua"/>
          <w:color w:val="000000"/>
        </w:rPr>
        <w:t>I</w:t>
      </w:r>
      <w:r w:rsidRPr="00A0357C">
        <w:rPr>
          <w:rFonts w:ascii="Book Antiqua" w:eastAsia="Book Antiqua" w:hAnsi="Book Antiqua" w:cs="Book Antiqua"/>
          <w:color w:val="000000"/>
        </w:rPr>
        <w:t xml:space="preserve"> or ARBs or the use of alternative pharmacotherapy to manage hypertension in COVID-19 patients. Large-scale studies that account for potential biases and confounding factors were necessary to establish the relationship between preexisting hypertension and the severity of COVID-19 and to develop improved pharmacological management strategies for COVID-19 patients with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11</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E6B5C38" w14:textId="1A4CA530"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The global spread of SARS-CoV-2 has emerged as a significant public health concern, posing a considerable threat to human well-being. Reports have indicated that individuals with hypertension who contract COVID-19 experience higher rates of illness severity and mortality. To contribute to the international community</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s knowledge and comprehension of the relationship between COVID-19 and hypertension were aimed to provide a more comprehensive understanding of this important issue. </w:t>
      </w:r>
      <w:r w:rsidR="0043275B" w:rsidRPr="00A0357C">
        <w:rPr>
          <w:rFonts w:ascii="Book Antiqua" w:eastAsia="Book Antiqua" w:hAnsi="Book Antiqua" w:cs="Book Antiqua"/>
          <w:color w:val="000000"/>
        </w:rPr>
        <w:t xml:space="preserve">In comparison to those in the normotensive group, the median ages of those with hypertension who had mild or severe COVID-19 instances were both noticeably higher. The distribution of gender between the normotensive and hypertensive groups, however, did not differ significantly. The research only included patients who lived in the Wuhan region. Fever, coughing, and exhaustion were the common symptoms that were seen in all of the patients. All patients' lungs displayed bilateral patchy shadows or ground glass opacity, according to chest computed tomography studies. Antiviral medication (Umifenovir alone or in combination with Ribavirin; 100% of the sample; 315 patients) was administered to all hypertensive patients. Antibiotic therapy (68.3% of the sample; 215 patients) and corticosteroid therapy (37.5% of the sample; 118 patients) were also administered. </w:t>
      </w:r>
      <w:r w:rsidRPr="00A0357C">
        <w:rPr>
          <w:rFonts w:ascii="Book Antiqua" w:eastAsia="Book Antiqua" w:hAnsi="Book Antiqua" w:cs="Book Antiqua"/>
          <w:color w:val="000000"/>
        </w:rPr>
        <w:t>The findings indicate that the initial combination therapy of Umifenovir and Ribavirin was both effective and safe for hypertensive patients with COVID-19. There were no significant differences in laboratory data between hypertensive and normotensive individuals with mild cases of COVID-19</w:t>
      </w:r>
      <w:r w:rsidR="00417101" w:rsidRPr="00A0357C">
        <w:rPr>
          <w:rFonts w:ascii="Book Antiqua" w:eastAsia="Book Antiqua" w:hAnsi="Book Antiqua" w:cs="Book Antiqua"/>
          <w:color w:val="000000"/>
        </w:rPr>
        <w:t xml:space="preserve">. </w:t>
      </w:r>
      <w:r w:rsidR="0043275B" w:rsidRPr="00A0357C">
        <w:rPr>
          <w:rFonts w:ascii="Book Antiqua" w:eastAsia="Book Antiqua" w:hAnsi="Book Antiqua" w:cs="Book Antiqua"/>
          <w:color w:val="000000"/>
        </w:rPr>
        <w:t xml:space="preserve">The plasma levels of D-dimer, C-reactive protein, and interleukin-6 in hypertension patients with severe cases were greater than those in the normotensive group compared to the normotensive group. </w:t>
      </w:r>
      <w:r w:rsidR="0043275B" w:rsidRPr="00A0357C">
        <w:rPr>
          <w:rFonts w:ascii="Book Antiqua" w:eastAsia="Book Antiqua" w:hAnsi="Book Antiqua" w:cs="Book Antiqua"/>
          <w:color w:val="000000"/>
        </w:rPr>
        <w:lastRenderedPageBreak/>
        <w:t>Furthermore, there was no statistically significant difference between mild and severe hypertension patients who used ACEI/ARB</w:t>
      </w:r>
      <w:r w:rsidRPr="00A0357C">
        <w:rPr>
          <w:rFonts w:ascii="Book Antiqua" w:eastAsia="Book Antiqua" w:hAnsi="Book Antiqua" w:cs="Book Antiqua"/>
          <w:color w:val="000000"/>
          <w:vertAlign w:val="superscript"/>
        </w:rPr>
        <w:t>[12]</w:t>
      </w:r>
      <w:r w:rsidRPr="00A0357C">
        <w:rPr>
          <w:rFonts w:ascii="Book Antiqua" w:eastAsia="Book Antiqua" w:hAnsi="Book Antiqua" w:cs="Book Antiqua"/>
          <w:color w:val="000000"/>
        </w:rPr>
        <w:t>.</w:t>
      </w:r>
    </w:p>
    <w:p w14:paraId="0FE62850" w14:textId="0969D398"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presence of Firmicutes and Bacteroidetes, two types of gut microbes, has been linked to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various hypertension models, such as spontaneously hypertensive rats and Dahl salt-sensitive rats. Modifying the gut microbiota through the use of antibiotics has shown contradictory effects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which can be influenced by genetic factors. Probiotics' beneficial effects may also arise from epigenetic modifications, potentially involving microRNAs. The fermentation products produced by gut microbiota from ingested nutrients can impact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by influencing energy expenditure, the metabolism of catecholamines in the intestines, and ion transport in the gastrointestinal and renal systems, particularly related to salt sensitivity. The effects of gut microbiota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whether beneficial or harmful, are influenced by multiple factors, including genetics, epigenetics, lifestyle choices, and antibiotic usage. These variables collectively contribute to the overall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and the control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13</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91016C8" w14:textId="3BE727B0" w:rsidR="00AA17F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shd w:val="clear" w:color="auto" w:fill="FFFFFF"/>
        </w:rPr>
      </w:pPr>
      <w:r w:rsidRPr="00A0357C">
        <w:rPr>
          <w:rFonts w:ascii="Book Antiqua" w:eastAsia="Book Antiqua" w:hAnsi="Book Antiqua" w:cs="Book Antiqua"/>
          <w:color w:val="000000"/>
        </w:rPr>
        <w:t xml:space="preserve">Indeed, Zika virus infection can affect individuals irrespective of their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including those with hypertension, hypotension, or normal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There was no scientific evidence suggesting that patients with pre-existing hypertension experience any particular additional issues when infected with the Zika virus. However, when looking at a similar infection, such as dengue fever, it has been observed that individuals with underlying hypertension have an increased risk of developing a more severe form of the illness, known as </w:t>
      </w:r>
      <w:r w:rsidR="00AC5889" w:rsidRPr="00A0357C">
        <w:rPr>
          <w:rFonts w:ascii="Book Antiqua" w:eastAsia="Book Antiqua" w:hAnsi="Book Antiqua" w:cs="Book Antiqua"/>
          <w:color w:val="000000"/>
        </w:rPr>
        <w:t>dengue hemorrhagic fever (DHF)</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14</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 xml:space="preserve">. Several reports have examined the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of patients infected with the Zika virus. According to Wiwanitkit's</w:t>
      </w:r>
      <w:r w:rsidR="00CA5E3D" w:rsidRPr="00A0357C">
        <w:rPr>
          <w:rFonts w:ascii="Book Antiqua" w:eastAsia="Book Antiqua" w:hAnsi="Book Antiqua" w:cs="Book Antiqua"/>
          <w:color w:val="000000"/>
          <w:shd w:val="clear" w:color="auto" w:fill="FFFFFF"/>
          <w:vertAlign w:val="superscript"/>
        </w:rPr>
        <w:t>[15]</w:t>
      </w:r>
      <w:r w:rsidR="00CC5CAD"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findings, there were no notable fluctuations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among individuals affected by the Zika virus</w:t>
      </w:r>
      <w:r w:rsidRPr="00A0357C">
        <w:rPr>
          <w:rFonts w:ascii="Book Antiqua" w:eastAsia="Book Antiqua" w:hAnsi="Book Antiqua" w:cs="Book Antiqua"/>
          <w:color w:val="000000"/>
          <w:shd w:val="clear" w:color="auto" w:fill="FFFFFF"/>
        </w:rPr>
        <w:t>.</w:t>
      </w:r>
    </w:p>
    <w:p w14:paraId="215EDA2D" w14:textId="2DEA70FE"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Hypertension may elevate the susceptibility to various viral infections. However, the connection between hypertension and the reactivation of the Epstein-Barr virus (EBV) remains largely unsupported by substantial evidence. In regions with a high incidence of nasopharyngeal carcinoma (NPC), hypertension has been linked to a higher risk of EBV reactivation. Interestingly, the utilization of β-blockers and ACEIs has been shown to </w:t>
      </w:r>
      <w:r w:rsidRPr="00A0357C">
        <w:rPr>
          <w:rFonts w:ascii="Book Antiqua" w:eastAsia="Book Antiqua" w:hAnsi="Book Antiqua" w:cs="Book Antiqua"/>
          <w:color w:val="000000"/>
        </w:rPr>
        <w:lastRenderedPageBreak/>
        <w:t>mitigate this risk, suggesting their potential use for preventing NPC in areas where it is endemic</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16</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61B757DD" w14:textId="15FD82E3"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Hypertension poses a risk for organ damage and mortality, and its prevalence is higher among individuals with HIV compared to the general population. Researchers have explored various mechanisms involved in the development of hypertension. Existing evidence indicates that the epithelial sodium channel (ENaC) plays a crucial role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by facilitating the movement of sodium and water across kidney tubule membranes, leading to sodium and water retention and an imbalance in fluid levels. However, limited information is available regarding the specific role of ENaC in HIV and its potential contribution to the increased risk or progression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17</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6BCCCC0E" w14:textId="4805C74F"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Exposure to malaria during childhood may play a role in the development of high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adulthood. </w:t>
      </w:r>
      <w:r w:rsidRPr="00A0357C">
        <w:rPr>
          <w:rFonts w:ascii="Book Antiqua" w:eastAsia="Book Antiqua" w:hAnsi="Book Antiqua" w:cs="Book Antiqua"/>
          <w:color w:val="000000"/>
          <w:shd w:val="clear" w:color="auto" w:fill="FFFFFF"/>
        </w:rPr>
        <w:t>Etyang</w:t>
      </w:r>
      <w:r w:rsidR="000E456C"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w:t>
      </w:r>
      <w:r w:rsidR="000E456C" w:rsidRPr="00A0357C">
        <w:rPr>
          <w:rFonts w:ascii="Book Antiqua" w:eastAsia="Book Antiqua" w:hAnsi="Book Antiqua" w:cs="Book Antiqua"/>
          <w:i/>
          <w:iCs/>
          <w:color w:val="000000"/>
        </w:rPr>
        <w:t>l</w:t>
      </w:r>
      <w:r w:rsidR="000E456C" w:rsidRPr="00A0357C">
        <w:rPr>
          <w:rFonts w:ascii="Book Antiqua" w:eastAsia="Book Antiqua" w:hAnsi="Book Antiqua" w:cs="Book Antiqua"/>
          <w:color w:val="000000"/>
          <w:vertAlign w:val="superscript"/>
        </w:rPr>
        <w:t>[</w:t>
      </w:r>
      <w:r w:rsidR="000E456C" w:rsidRPr="00A0357C">
        <w:rPr>
          <w:rFonts w:ascii="Book Antiqua" w:eastAsia="Book Antiqua" w:hAnsi="Book Antiqua" w:cs="Book Antiqua"/>
          <w:color w:val="000000"/>
          <w:shd w:val="clear" w:color="auto" w:fill="FFFFFF"/>
          <w:vertAlign w:val="superscript"/>
        </w:rPr>
        <w:t>18</w:t>
      </w:r>
      <w:r w:rsidR="000E456C" w:rsidRPr="00A0357C">
        <w:rPr>
          <w:rFonts w:ascii="Book Antiqua" w:eastAsia="Book Antiqua" w:hAnsi="Book Antiqua" w:cs="Book Antiqua"/>
          <w:color w:val="000000"/>
          <w:vertAlign w:val="superscript"/>
        </w:rPr>
        <w:t>]</w:t>
      </w:r>
      <w:r w:rsidR="000E456C" w:rsidRPr="00A0357C">
        <w:rPr>
          <w:rFonts w:ascii="Book Antiqua" w:eastAsia="Book Antiqua" w:hAnsi="Book Antiqua" w:cs="Book Antiqua"/>
          <w:i/>
          <w:iCs/>
          <w:color w:val="000000"/>
        </w:rPr>
        <w:t xml:space="preserve"> </w:t>
      </w:r>
      <w:r w:rsidRPr="00A0357C">
        <w:rPr>
          <w:rFonts w:ascii="Book Antiqua" w:eastAsia="Book Antiqua" w:hAnsi="Book Antiqua" w:cs="Book Antiqua"/>
          <w:color w:val="000000"/>
        </w:rPr>
        <w:t>utilized sickle cell trait (SCT) and α</w:t>
      </w:r>
      <w:r w:rsidR="007844A3" w:rsidRPr="00A0357C">
        <w:rPr>
          <w:rFonts w:ascii="Book Antiqua" w:eastAsia="Book Antiqua" w:hAnsi="Book Antiqua" w:cs="Book Antiqua"/>
          <w:color w:val="000000"/>
        </w:rPr>
        <w:t>-</w:t>
      </w:r>
      <w:r w:rsidRPr="00A0357C">
        <w:rPr>
          <w:rFonts w:ascii="Book Antiqua" w:eastAsia="Book Antiqua" w:hAnsi="Book Antiqua" w:cs="Book Antiqua"/>
          <w:color w:val="000000"/>
        </w:rPr>
        <w:t xml:space="preserve">thalassemia, genetic variations that provide partial protection against malaria, as tools. It found that SCT was associated with lower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 reduced prevalence of hypertension in Kilifi, Kenya, but not in Nairobi, Kenya, or Jackson, Mississippi. This observation suggests a potential causal link between malaria and elevated BP. The findings have important implications. First, they suggest that eliminating malaria could lead to broader health benefits beyond what is currently recognized. Second, understanding the mechanisms by which malaria contributes to increase BP could pave the way for new preventive strategies targeting hypertension and subsequent cardiovascular diseases.</w:t>
      </w:r>
    </w:p>
    <w:p w14:paraId="6B945756" w14:textId="6731E8DB"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development and pathogenesis of hypertension involve a wide array of factors including genetics, environment, hormones, hemodynamics, and inflammation. Increasing evidence suggests that the gut microbiome plays a significant role in hypertension. </w:t>
      </w:r>
      <w:r w:rsidR="00A70F0D" w:rsidRPr="00A0357C">
        <w:rPr>
          <w:rFonts w:ascii="Book Antiqua" w:eastAsia="Book Antiqua" w:hAnsi="Book Antiqua" w:cs="Book Antiqua"/>
          <w:color w:val="000000"/>
        </w:rPr>
        <w:t xml:space="preserve">The gastrointestinal tract, which contains a sizable number of immune cells, acts as a point of contact between the host and the outside world. The microbiome influences lifestyle variables and is changed by those same factors, changing the likelihood of developing hypertension. A good illustration of this is the ingestion of dietary fibers, which produces short-chain fatty acids and encourages the expansion of immune cells that fight inflammation, providing defense against the development of </w:t>
      </w:r>
      <w:r w:rsidR="00A70F0D" w:rsidRPr="00A0357C">
        <w:rPr>
          <w:rFonts w:ascii="Book Antiqua" w:eastAsia="Book Antiqua" w:hAnsi="Book Antiqua" w:cs="Book Antiqua"/>
          <w:color w:val="000000"/>
        </w:rPr>
        <w:lastRenderedPageBreak/>
        <w:t xml:space="preserve">hypertension. Fasting is one dietary strategy that affects hypertension </w:t>
      </w:r>
      <w:r w:rsidR="00A70F0D" w:rsidRPr="00A0357C">
        <w:rPr>
          <w:rFonts w:ascii="Book Antiqua" w:eastAsia="Book Antiqua" w:hAnsi="Book Antiqua" w:cs="Book Antiqua"/>
          <w:i/>
          <w:iCs/>
          <w:color w:val="000000"/>
        </w:rPr>
        <w:t>via</w:t>
      </w:r>
      <w:r w:rsidR="00A70F0D" w:rsidRPr="00A0357C">
        <w:rPr>
          <w:rFonts w:ascii="Book Antiqua" w:eastAsia="Book Antiqua" w:hAnsi="Book Antiqua" w:cs="Book Antiqua"/>
          <w:color w:val="000000"/>
        </w:rPr>
        <w:t xml:space="preserve"> the microbiota.</w:t>
      </w:r>
      <w:r w:rsidR="00980080" w:rsidRPr="00A0357C">
        <w:rPr>
          <w:rFonts w:ascii="Book Antiqua" w:eastAsia="Book Antiqua" w:hAnsi="Book Antiqua" w:cs="Book Antiqua"/>
          <w:color w:val="000000"/>
        </w:rPr>
        <w:t xml:space="preserve"> </w:t>
      </w:r>
      <w:r w:rsidR="00A70F0D" w:rsidRPr="00A0357C">
        <w:rPr>
          <w:rFonts w:ascii="Book Antiqua" w:eastAsia="Book Antiqua" w:hAnsi="Book Antiqua" w:cs="Book Antiqua"/>
          <w:color w:val="000000"/>
        </w:rPr>
        <w:t xml:space="preserve">Comparatively to conventional research paradigms, examining the involvement of the microbiome in hypertension presents special difficulties. Preclinical studies must take into account the microbiome, and cutting-edge methods, like the wildling mouse model, can open up new possibilities for translational research. Future research must take a number of technical factors into account because the microbiome's role in hypertension is complicated and under constant investigation. </w:t>
      </w:r>
      <w:r w:rsidRPr="00A0357C">
        <w:rPr>
          <w:rFonts w:ascii="Book Antiqua" w:eastAsia="Book Antiqua" w:hAnsi="Book Antiqua" w:cs="Book Antiqua"/>
          <w:color w:val="000000"/>
        </w:rPr>
        <w:t xml:space="preserve">The interaction between the host and the microbiome, summarizing the evidence highlighting its importance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Furthermore, recommendations for ongoing and future research were aimed at integrating</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significant findings from the broader field of microbiome research into the context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19</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24940E38" w14:textId="00BEF533"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shd w:val="clear" w:color="auto" w:fill="FFFFFF"/>
        </w:rPr>
        <w:t>Maruyama</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7C63FB" w:rsidRPr="00A0357C">
        <w:rPr>
          <w:rFonts w:ascii="Book Antiqua" w:eastAsia="Book Antiqua" w:hAnsi="Book Antiqua" w:cs="Book Antiqua"/>
          <w:color w:val="000000"/>
          <w:vertAlign w:val="superscript"/>
        </w:rPr>
        <w:t>[</w:t>
      </w:r>
      <w:r w:rsidR="007C63FB" w:rsidRPr="00A0357C">
        <w:rPr>
          <w:rFonts w:ascii="Book Antiqua" w:eastAsia="Book Antiqua" w:hAnsi="Book Antiqua" w:cs="Book Antiqua"/>
          <w:color w:val="000000"/>
          <w:shd w:val="clear" w:color="auto" w:fill="FFFFFF"/>
          <w:vertAlign w:val="superscript"/>
        </w:rPr>
        <w:t>20</w:t>
      </w:r>
      <w:r w:rsidR="007C63FB" w:rsidRPr="00A0357C">
        <w:rPr>
          <w:rFonts w:ascii="Book Antiqua" w:eastAsia="Book Antiqua" w:hAnsi="Book Antiqua" w:cs="Book Antiqua"/>
          <w:color w:val="000000"/>
          <w:vertAlign w:val="superscript"/>
        </w:rPr>
        <w:t>]</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identified specific gut bacteria associated with individuals who respond positively to barley consumption in terms of hypertension. A hypertensive non-responder was defined as someone who consumes barley but either has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above a defined threshold or requires hypertension treatment. The ability to categorize individuals based on their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response to barley intake provides novel information for addressing individual variations in the effectiveness of functional studies involving different foods. Notably, the study developed a machine-learning model to classify responders, enabling the assessment of compatibility between barley and an individual based on their gut bacteria. This research will offer valuable insights for designing personalized dietary interventions to prevent cardiovascular diseases in the future.</w:t>
      </w:r>
    </w:p>
    <w:p w14:paraId="76A93485" w14:textId="5327E356" w:rsidR="00AA17F4" w:rsidRPr="00A0357C" w:rsidRDefault="000D680D" w:rsidP="00566A6E">
      <w:pPr>
        <w:adjustRightInd w:val="0"/>
        <w:snapToGrid w:val="0"/>
        <w:spacing w:line="360" w:lineRule="auto"/>
        <w:ind w:firstLineChars="112" w:firstLine="269"/>
        <w:jc w:val="both"/>
        <w:rPr>
          <w:rFonts w:ascii="Book Antiqua" w:hAnsi="Book Antiqua"/>
          <w:lang w:eastAsia="zh-CN"/>
        </w:rPr>
      </w:pPr>
      <w:r w:rsidRPr="00A0357C">
        <w:rPr>
          <w:rFonts w:ascii="Book Antiqua" w:eastAsia="Book Antiqua" w:hAnsi="Book Antiqua" w:cs="Book Antiqua"/>
          <w:color w:val="000000"/>
        </w:rPr>
        <w:t xml:space="preserve">The monitoring of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is an integral part of managing dengue illness. However, there is a lack of comprehensive studies examining the temporal trends of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adults with dengue. </w:t>
      </w:r>
      <w:r w:rsidRPr="00A0357C">
        <w:rPr>
          <w:rFonts w:ascii="Book Antiqua" w:eastAsia="Book Antiqua" w:hAnsi="Book Antiqua" w:cs="Book Antiqua"/>
          <w:color w:val="000000"/>
          <w:shd w:val="clear" w:color="auto" w:fill="FFFFFF"/>
        </w:rPr>
        <w:t xml:space="preserve">Yeung </w:t>
      </w:r>
      <w:r w:rsidRPr="00A0357C">
        <w:rPr>
          <w:rFonts w:ascii="Book Antiqua" w:eastAsia="Book Antiqua" w:hAnsi="Book Antiqua" w:cs="Book Antiqua"/>
          <w:i/>
          <w:iCs/>
          <w:color w:val="000000"/>
          <w:shd w:val="clear" w:color="auto" w:fill="FFFFFF"/>
        </w:rPr>
        <w:t>et al</w:t>
      </w:r>
      <w:r w:rsidR="00B22B09" w:rsidRPr="00A0357C">
        <w:rPr>
          <w:rFonts w:ascii="Book Antiqua" w:eastAsia="Book Antiqua" w:hAnsi="Book Antiqua" w:cs="Book Antiqua"/>
          <w:color w:val="000000"/>
          <w:vertAlign w:val="superscript"/>
        </w:rPr>
        <w:t>[</w:t>
      </w:r>
      <w:r w:rsidR="00B22B09" w:rsidRPr="00A0357C">
        <w:rPr>
          <w:rFonts w:ascii="Book Antiqua" w:eastAsia="Book Antiqua" w:hAnsi="Book Antiqua" w:cs="Book Antiqua"/>
          <w:color w:val="000000"/>
          <w:shd w:val="clear" w:color="auto" w:fill="FFFFFF"/>
          <w:vertAlign w:val="superscript"/>
        </w:rPr>
        <w:t>21</w:t>
      </w:r>
      <w:r w:rsidR="00B22B09" w:rsidRPr="00A0357C">
        <w:rPr>
          <w:rFonts w:ascii="Book Antiqua" w:eastAsia="Book Antiqua" w:hAnsi="Book Antiqua" w:cs="Book Antiqua"/>
          <w:color w:val="000000"/>
          <w:vertAlign w:val="superscript"/>
        </w:rPr>
        <w:t>]</w:t>
      </w:r>
      <w:r w:rsidR="00B22B09"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investigate the differences in the time trends of </w:t>
      </w:r>
      <w:r w:rsidR="00B22B09" w:rsidRPr="00A0357C">
        <w:rPr>
          <w:rFonts w:ascii="Book Antiqua" w:eastAsia="Book Antiqua" w:hAnsi="Book Antiqua" w:cs="Book Antiqua"/>
          <w:color w:val="000000"/>
        </w:rPr>
        <w:t>systolic BP (SBP)</w:t>
      </w:r>
      <w:r w:rsidRPr="00A0357C">
        <w:rPr>
          <w:rFonts w:ascii="Book Antiqua" w:eastAsia="Book Antiqua" w:hAnsi="Book Antiqua" w:cs="Book Antiqua"/>
          <w:color w:val="000000"/>
        </w:rPr>
        <w:t xml:space="preserve"> and </w:t>
      </w:r>
      <w:r w:rsidR="00AC5889" w:rsidRPr="00A0357C">
        <w:rPr>
          <w:rFonts w:ascii="Book Antiqua" w:eastAsia="Book Antiqua" w:hAnsi="Book Antiqua" w:cs="Book Antiqua"/>
          <w:color w:val="000000"/>
        </w:rPr>
        <w:t>diastolic BP (DBP)</w:t>
      </w:r>
      <w:r w:rsidRPr="00A0357C">
        <w:rPr>
          <w:rFonts w:ascii="Book Antiqua" w:eastAsia="Book Antiqua" w:hAnsi="Book Antiqua" w:cs="Book Antiqua"/>
          <w:color w:val="000000"/>
        </w:rPr>
        <w:t xml:space="preserve"> among patients with severe dengue (SD), </w:t>
      </w:r>
      <w:r w:rsidR="00697424" w:rsidRPr="00A0357C">
        <w:rPr>
          <w:rFonts w:ascii="Book Antiqua" w:eastAsia="Book Antiqua" w:hAnsi="Book Antiqua" w:cs="Book Antiqua"/>
          <w:color w:val="000000"/>
        </w:rPr>
        <w:t>DHF</w:t>
      </w:r>
      <w:r w:rsidRPr="00A0357C">
        <w:rPr>
          <w:rFonts w:ascii="Book Antiqua" w:eastAsia="Book Antiqua" w:hAnsi="Book Antiqua" w:cs="Book Antiqua"/>
          <w:color w:val="000000"/>
        </w:rPr>
        <w:t xml:space="preserve">, pre-existing hypertension, and between elderly and non-elderly patients. In cases of SD or DHF, SBP showed a decline, reaching its lowest point around the </w:t>
      </w:r>
      <w:r w:rsidR="00396A14" w:rsidRPr="00396A14">
        <w:rPr>
          <w:rFonts w:ascii="Book Antiqua" w:eastAsia="Book Antiqua" w:hAnsi="Book Antiqua" w:cs="Book Antiqua"/>
          <w:color w:val="000000"/>
        </w:rPr>
        <w:t>defervescence</w:t>
      </w:r>
      <w:r w:rsidR="00396A14">
        <w:rPr>
          <w:rFonts w:ascii="Book Antiqua" w:eastAsia="Book Antiqua" w:hAnsi="Book Antiqua" w:cs="Book Antiqua"/>
          <w:color w:val="000000"/>
        </w:rPr>
        <w:t xml:space="preserve"> day </w:t>
      </w:r>
      <w:r w:rsidR="007810A7" w:rsidRPr="00A0357C">
        <w:rPr>
          <w:rFonts w:ascii="Book Antiqua" w:eastAsia="Book Antiqua" w:hAnsi="Book Antiqua" w:cs="Book Antiqua"/>
          <w:color w:val="000000"/>
        </w:rPr>
        <w:t>(DD)</w:t>
      </w:r>
      <w:r w:rsidRPr="00A0357C">
        <w:rPr>
          <w:rFonts w:ascii="Book Antiqua" w:eastAsia="Book Antiqua" w:hAnsi="Book Antiqua" w:cs="Book Antiqua"/>
          <w:color w:val="000000"/>
        </w:rPr>
        <w:t xml:space="preserve">, and subsequently recovering to levels surpassing those observed during the febrile phase by day 2 or 3 post-defervescence. Elderly patients and those with pre-existing hypertension </w:t>
      </w:r>
      <w:r w:rsidRPr="00A0357C">
        <w:rPr>
          <w:rFonts w:ascii="Book Antiqua" w:eastAsia="Book Antiqua" w:hAnsi="Book Antiqua" w:cs="Book Antiqua"/>
          <w:color w:val="000000"/>
        </w:rPr>
        <w:lastRenderedPageBreak/>
        <w:t xml:space="preserve">maintained higher levels of both SBP and DBP throughout the dengue infection. Also, the elevated prevalence of hypertension among dengue patients during their initial visit suggests that relying solely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measurements to predict severe infection may not be clinically reliable</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22</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4364A10D" w14:textId="3C493CEC" w:rsidR="00AA17F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Dengue infection is a highly prevalent viral infection transmitted by mosquitoes worldwide. Coinciding with this, there has been an increase in the occurrence of non-communicable comorbidities. The link between these comorbidities and the development of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was investigated. A noteworthy association between hypertension and the development of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in adult patients were indicated. From a clinical perspective, this suggests that dengue patients with pre-existing hypertension should receive closer monitoring to detect any deterioration. A significant correlation between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and various abnormal laboratory parameters was observed</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 which aligns with previous research. Although further validation through larger prospective studies is desirable, this association can potentially contribute to the dengue triaging process, providing valuable insights for healthcare practitioners</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23</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1CA5C204" w14:textId="4FE1C176"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occurrence of dengue in elderly individuals is becoming more prevalent. Monitoring BP and pulse rate (PR) is crucial, yet there is a lack of large-scale studies examining the daily trends in dengue patients. Among 6070 confirmed dengue inpatients, 296 (4.87%) were classified as elderly, with 64.7% being male and 71.3% being of Chinese ethnicity. Among the elderly cohort, 8% had hypertension, 26.3% had </w:t>
      </w:r>
      <w:r w:rsidR="00697424" w:rsidRPr="00A0357C">
        <w:rPr>
          <w:rFonts w:ascii="Book Antiqua" w:eastAsia="Book Antiqua" w:hAnsi="Book Antiqua" w:cs="Book Antiqua"/>
          <w:color w:val="000000"/>
        </w:rPr>
        <w:t>DHF</w:t>
      </w:r>
      <w:r w:rsidRPr="00A0357C">
        <w:rPr>
          <w:rFonts w:ascii="Book Antiqua" w:eastAsia="Book Antiqua" w:hAnsi="Book Antiqua" w:cs="Book Antiqua"/>
          <w:color w:val="000000"/>
        </w:rPr>
        <w:t>, and 0.31% required intensive care or resulted in death. The median duration of illness upon hospital admission was 5 d (ranging from the 5</w:t>
      </w:r>
      <w:r w:rsidRPr="00A0357C">
        <w:rPr>
          <w:rFonts w:ascii="Book Antiqua" w:eastAsia="Book Antiqua" w:hAnsi="Book Antiqua" w:cs="Book Antiqua"/>
          <w:color w:val="000000"/>
          <w:vertAlign w:val="superscript"/>
        </w:rPr>
        <w:t>th</w:t>
      </w:r>
      <w:r w:rsidRPr="00A0357C">
        <w:rPr>
          <w:rFonts w:ascii="Book Antiqua" w:eastAsia="Book Antiqua" w:hAnsi="Book Antiqua" w:cs="Book Antiqua"/>
          <w:color w:val="000000"/>
        </w:rPr>
        <w:t xml:space="preserve"> to 95</w:t>
      </w:r>
      <w:r w:rsidRPr="00A0357C">
        <w:rPr>
          <w:rFonts w:ascii="Book Antiqua" w:eastAsia="Book Antiqua" w:hAnsi="Book Antiqua" w:cs="Book Antiqua"/>
          <w:color w:val="000000"/>
          <w:vertAlign w:val="superscript"/>
        </w:rPr>
        <w:t>th</w:t>
      </w:r>
      <w:r w:rsidRPr="00A0357C">
        <w:rPr>
          <w:rFonts w:ascii="Book Antiqua" w:eastAsia="Book Antiqua" w:hAnsi="Book Antiqua" w:cs="Book Antiqua"/>
          <w:color w:val="000000"/>
        </w:rPr>
        <w:t xml:space="preserve"> quantile: 3 to 7). On admission, the mean SBP, DBP, </w:t>
      </w:r>
      <w:r w:rsidR="00A535D9" w:rsidRPr="00A0357C">
        <w:rPr>
          <w:rFonts w:ascii="Book Antiqua" w:eastAsia="Book Antiqua" w:hAnsi="Book Antiqua" w:cs="Book Antiqua"/>
          <w:color w:val="000000"/>
        </w:rPr>
        <w:t>pulse pressure (PP)</w:t>
      </w:r>
      <w:r w:rsidRPr="00A0357C">
        <w:rPr>
          <w:rFonts w:ascii="Book Antiqua" w:eastAsia="Book Antiqua" w:hAnsi="Book Antiqua" w:cs="Book Antiqua"/>
          <w:color w:val="000000"/>
        </w:rPr>
        <w:t xml:space="preserve">, and PR readings in the elderly cohort were higher compared to the controls, with values of 117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106, 65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62, 47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i/>
          <w:iCs/>
          <w:color w:val="000000"/>
        </w:rPr>
        <w:t xml:space="preserve"> </w:t>
      </w:r>
      <w:r w:rsidRPr="00A0357C">
        <w:rPr>
          <w:rFonts w:ascii="Book Antiqua" w:eastAsia="Book Antiqua" w:hAnsi="Book Antiqua" w:cs="Book Antiqua"/>
          <w:color w:val="000000"/>
        </w:rPr>
        <w:t xml:space="preserve">40, and 86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92, respectively. Throughout the illness, the elderly cohort consistently exhibited higher mean BP readings (SBP, DBP, and PP) compared to the controls. Both cohorts showed similar declining trends in BP readings during the febrile phase. However, during the critical phase, the controls exhibited a higher rate of decrease in BP readings. During the early recovery phase, both cohorts displayed similar increasing trends in BP readings </w:t>
      </w:r>
      <w:r w:rsidRPr="00A0357C">
        <w:rPr>
          <w:rFonts w:ascii="Book Antiqua" w:eastAsia="Book Antiqua" w:hAnsi="Book Antiqua" w:cs="Book Antiqua"/>
          <w:color w:val="000000"/>
        </w:rPr>
        <w:lastRenderedPageBreak/>
        <w:t xml:space="preserve">until normalization. The lowest BP readings were observed on the DD, with comparable downward and upward trends occurring </w:t>
      </w:r>
      <w:r w:rsidR="007810A7" w:rsidRPr="00A0357C">
        <w:rPr>
          <w:rFonts w:ascii="Book Antiqua" w:eastAsia="Book Antiqua" w:hAnsi="Book Antiqua" w:cs="Book Antiqua"/>
          <w:color w:val="000000"/>
        </w:rPr>
        <w:t>3 d</w:t>
      </w:r>
      <w:r w:rsidRPr="00A0357C">
        <w:rPr>
          <w:rFonts w:ascii="Book Antiqua" w:eastAsia="Book Antiqua" w:hAnsi="Book Antiqua" w:cs="Book Antiqua"/>
          <w:color w:val="000000"/>
        </w:rPr>
        <w:t xml:space="preserve"> before and after DD. Regarding PP, although the elderly cohort demonstrated a relatively stable course, the controls exhibited a steep downward trend, resulting in a lower PP at normalization compared to the elderly cohort. The crossover of PP trends between the elderly and controls occurred </w:t>
      </w:r>
      <w:r w:rsidR="00AA17F4">
        <w:rPr>
          <w:rFonts w:ascii="Book Antiqua" w:eastAsia="Book Antiqua" w:hAnsi="Book Antiqua" w:cs="Book Antiqua"/>
          <w:color w:val="000000"/>
        </w:rPr>
        <w:t>1 d</w:t>
      </w:r>
      <w:r w:rsidRPr="00A0357C">
        <w:rPr>
          <w:rFonts w:ascii="Book Antiqua" w:eastAsia="Book Antiqua" w:hAnsi="Book Antiqua" w:cs="Book Antiqua"/>
          <w:color w:val="000000"/>
        </w:rPr>
        <w:t xml:space="preserve"> after DD</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24</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73FD0396" w14:textId="7D2529C6" w:rsidR="007D0069" w:rsidRPr="00A0357C" w:rsidRDefault="00093178"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A growing body of research shows that the gut microbiota has a substantial impact on hypertension and its side effects, such as chronic kidney disease, stroke, heart failure, and myocardial infarction. This association makes sense given that the gut microbiota may be affected by a number of major risk factors for hypertension including age, sex, medication, and nutrition. </w:t>
      </w:r>
      <w:r w:rsidR="000D680D" w:rsidRPr="00A0357C">
        <w:rPr>
          <w:rFonts w:ascii="Book Antiqua" w:eastAsia="Book Antiqua" w:hAnsi="Book Antiqua" w:cs="Book Antiqua"/>
          <w:color w:val="000000"/>
        </w:rPr>
        <w:t>For instance, the intake of sodium and fermentable fiber</w:t>
      </w:r>
      <w:r w:rsidR="00D9732F"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has been extensively studied concerning both hypertension and gut microbiota. </w:t>
      </w:r>
      <w:r w:rsidRPr="00A0357C">
        <w:rPr>
          <w:rFonts w:ascii="Book Antiqua" w:eastAsia="Book Antiqua" w:hAnsi="Book Antiqua" w:cs="Book Antiqua"/>
          <w:color w:val="000000"/>
        </w:rPr>
        <w:t xml:space="preserve">The identification of certain metabolites, such as short-chain fatty acids and trimethylamine N-oxide, and the bacteria that produce them have been made possible by recent developments in sequencing technology, especially third-generation sequencing, in conjunction with metabolomics techniques. </w:t>
      </w:r>
      <w:r w:rsidR="000D680D" w:rsidRPr="00A0357C">
        <w:rPr>
          <w:rFonts w:ascii="Book Antiqua" w:eastAsia="Book Antiqua" w:hAnsi="Book Antiqua" w:cs="Book Antiqua"/>
          <w:color w:val="000000"/>
        </w:rPr>
        <w:t xml:space="preserve">These metabolites have been found to have profound effects on host physiology and the cardiovascular system. </w:t>
      </w:r>
      <w:r w:rsidRPr="00A0357C">
        <w:rPr>
          <w:rFonts w:ascii="Book Antiqua" w:eastAsia="Book Antiqua" w:hAnsi="Book Antiqua" w:cs="Book Antiqua"/>
          <w:color w:val="000000"/>
        </w:rPr>
        <w:t xml:space="preserve">Furthermore, it has been shown that receptors that bind these metabolites, including well-known short-chain fatty acid receptors </w:t>
      </w:r>
      <w:r w:rsidR="00113D17">
        <w:rPr>
          <w:rFonts w:ascii="Book Antiqua" w:eastAsia="Book Antiqua" w:hAnsi="Book Antiqua" w:cs="Book Antiqua"/>
          <w:color w:val="000000"/>
        </w:rPr>
        <w:t>such as</w:t>
      </w:r>
      <w:r w:rsidR="00113D17" w:rsidRPr="00A0357C">
        <w:rPr>
          <w:rFonts w:ascii="Book Antiqua" w:eastAsia="Book Antiqua" w:hAnsi="Book Antiqua" w:cs="Book Antiqua"/>
          <w:color w:val="000000"/>
        </w:rPr>
        <w:t xml:space="preserve"> </w:t>
      </w:r>
      <w:r w:rsidR="00113D17" w:rsidRPr="00113D17">
        <w:rPr>
          <w:rFonts w:ascii="Book Antiqua" w:eastAsia="Book Antiqua" w:hAnsi="Book Antiqua" w:cs="Book Antiqua"/>
          <w:i/>
          <w:iCs/>
          <w:color w:val="000000"/>
        </w:rPr>
        <w:t xml:space="preserve">G </w:t>
      </w:r>
      <w:r w:rsidR="00113D17" w:rsidRPr="00566A6E">
        <w:rPr>
          <w:rFonts w:ascii="Book Antiqua" w:eastAsia="Book Antiqua" w:hAnsi="Book Antiqua" w:cs="Book Antiqua"/>
          <w:color w:val="000000"/>
        </w:rPr>
        <w:t>protein</w:t>
      </w:r>
      <w:r w:rsidR="00113D17" w:rsidRPr="00113D17">
        <w:rPr>
          <w:rFonts w:ascii="Book Antiqua" w:eastAsia="Book Antiqua" w:hAnsi="Book Antiqua" w:cs="Book Antiqua"/>
          <w:color w:val="000000"/>
        </w:rPr>
        <w:t>-</w:t>
      </w:r>
      <w:r w:rsidR="00113D17" w:rsidRPr="00566A6E">
        <w:rPr>
          <w:rFonts w:ascii="Book Antiqua" w:eastAsia="Book Antiqua" w:hAnsi="Book Antiqua" w:cs="Book Antiqua"/>
          <w:color w:val="000000"/>
        </w:rPr>
        <w:t>coupled receptor 41</w:t>
      </w:r>
      <w:r w:rsidR="00113D17">
        <w:rPr>
          <w:rFonts w:ascii="Book Antiqua" w:eastAsia="Book Antiqua" w:hAnsi="Book Antiqua" w:cs="Book Antiqua"/>
          <w:color w:val="000000"/>
        </w:rPr>
        <w:t xml:space="preserve"> (</w:t>
      </w:r>
      <w:r w:rsidRPr="00113D17">
        <w:rPr>
          <w:rFonts w:ascii="Book Antiqua" w:eastAsia="Book Antiqua" w:hAnsi="Book Antiqua" w:cs="Book Antiqua"/>
          <w:color w:val="000000"/>
        </w:rPr>
        <w:t>GPR41</w:t>
      </w:r>
      <w:r w:rsidR="00113D17">
        <w:rPr>
          <w:rFonts w:ascii="Book Antiqua" w:eastAsia="Book Antiqua" w:hAnsi="Book Antiqua" w:cs="Book Antiqua"/>
          <w:color w:val="000000"/>
        </w:rPr>
        <w:t>)</w:t>
      </w:r>
      <w:r w:rsidRPr="00A0357C">
        <w:rPr>
          <w:rFonts w:ascii="Book Antiqua" w:eastAsia="Book Antiqua" w:hAnsi="Book Antiqua" w:cs="Book Antiqua"/>
          <w:color w:val="000000"/>
        </w:rPr>
        <w:t xml:space="preserve">, GPR43, GPR109a, and </w:t>
      </w:r>
      <w:r w:rsidR="005E4C06">
        <w:rPr>
          <w:rFonts w:ascii="Book Antiqua" w:eastAsia="Book Antiqua" w:hAnsi="Book Antiqua" w:cs="Book Antiqua"/>
          <w:color w:val="000000"/>
        </w:rPr>
        <w:t xml:space="preserve">olfactory receptor 78 </w:t>
      </w:r>
      <w:r w:rsidRPr="00A0357C">
        <w:rPr>
          <w:rFonts w:ascii="Book Antiqua" w:eastAsia="Book Antiqua" w:hAnsi="Book Antiqua" w:cs="Book Antiqua"/>
          <w:color w:val="000000"/>
        </w:rPr>
        <w:t xml:space="preserve">in mice, play crucial roles in controlling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and heart function. Prebiotics, probiotics, and postbiotics, such </w:t>
      </w:r>
      <w:r w:rsidR="005E4C06">
        <w:rPr>
          <w:rFonts w:ascii="Book Antiqua" w:eastAsia="Book Antiqua" w:hAnsi="Book Antiqua" w:cs="Book Antiqua"/>
          <w:color w:val="000000"/>
        </w:rPr>
        <w:t xml:space="preserve">as </w:t>
      </w:r>
      <w:r w:rsidRPr="00A0357C">
        <w:rPr>
          <w:rFonts w:ascii="Book Antiqua" w:eastAsia="Book Antiqua" w:hAnsi="Book Antiqua" w:cs="Book Antiqua"/>
          <w:color w:val="000000"/>
        </w:rPr>
        <w:t xml:space="preserve">acetate, propionate, and butyrate, have been shown to reduce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in animal models, making them promising therapy possibilities. </w:t>
      </w:r>
      <w:r w:rsidR="000D680D" w:rsidRPr="00A0357C">
        <w:rPr>
          <w:rFonts w:ascii="Book Antiqua" w:eastAsia="Book Antiqua" w:hAnsi="Book Antiqua" w:cs="Book Antiqua"/>
          <w:color w:val="000000"/>
        </w:rPr>
        <w:t xml:space="preserve">However, the underlying mechanisms of these effects were not yet fully understood, and their translation to hypertensive patients is still in progress. </w:t>
      </w:r>
      <w:r w:rsidRPr="00A0357C">
        <w:rPr>
          <w:rFonts w:ascii="Book Antiqua" w:eastAsia="Book Antiqua" w:hAnsi="Book Antiqua" w:cs="Book Antiqua"/>
          <w:color w:val="000000"/>
        </w:rPr>
        <w:t>The available data on the connection between hypertension, the gut microbiota, and issues related to the cardiorenal system were evaluated. In this dynamic and quickly expanding discipline, suggest potential future study areas as well</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25</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w:t>
      </w:r>
    </w:p>
    <w:p w14:paraId="151FDAD6" w14:textId="143C9D2D" w:rsidR="007D0069"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Hypertension has been associated with significant disruptions in the gut microbiota, characterized by decreased diversity within individual samples and shifts in microbial </w:t>
      </w:r>
      <w:r w:rsidRPr="00A0357C">
        <w:rPr>
          <w:rFonts w:ascii="Book Antiqua" w:eastAsia="Book Antiqua" w:hAnsi="Book Antiqua" w:cs="Book Antiqua"/>
          <w:color w:val="000000"/>
        </w:rPr>
        <w:lastRenderedPageBreak/>
        <w:t xml:space="preserve">composition. Through a metagenome-wide association study, </w:t>
      </w:r>
      <w:r w:rsidRPr="00A0357C">
        <w:rPr>
          <w:rFonts w:ascii="Book Antiqua" w:eastAsia="Book Antiqua" w:hAnsi="Book Antiqua" w:cs="Book Antiqua"/>
          <w:color w:val="000000"/>
          <w:shd w:val="clear" w:color="auto" w:fill="FFFFFF"/>
        </w:rPr>
        <w:t xml:space="preserve">Yan </w:t>
      </w:r>
      <w:r w:rsidRPr="00A0357C">
        <w:rPr>
          <w:rFonts w:ascii="Book Antiqua" w:eastAsia="Book Antiqua" w:hAnsi="Book Antiqua" w:cs="Book Antiqua"/>
          <w:i/>
          <w:iCs/>
          <w:color w:val="000000"/>
          <w:shd w:val="clear" w:color="auto" w:fill="FFFFFF"/>
        </w:rPr>
        <w:t>et al</w:t>
      </w:r>
      <w:r w:rsidR="00E81B0D" w:rsidRPr="00A0357C">
        <w:rPr>
          <w:rFonts w:ascii="Book Antiqua" w:eastAsia="Book Antiqua" w:hAnsi="Book Antiqua" w:cs="Book Antiqua"/>
          <w:color w:val="000000"/>
          <w:vertAlign w:val="superscript"/>
        </w:rPr>
        <w:t>[</w:t>
      </w:r>
      <w:r w:rsidR="00E81B0D" w:rsidRPr="00A0357C">
        <w:rPr>
          <w:rFonts w:ascii="Book Antiqua" w:eastAsia="Book Antiqua" w:hAnsi="Book Antiqua" w:cs="Book Antiqua"/>
          <w:color w:val="000000"/>
          <w:shd w:val="clear" w:color="auto" w:fill="FFFFFF"/>
          <w:vertAlign w:val="superscript"/>
        </w:rPr>
        <w:t>26</w:t>
      </w:r>
      <w:r w:rsidR="00E81B0D" w:rsidRPr="00A0357C">
        <w:rPr>
          <w:rFonts w:ascii="Book Antiqua" w:eastAsia="Book Antiqua" w:hAnsi="Book Antiqua" w:cs="Book Antiqua"/>
          <w:color w:val="000000"/>
          <w:vertAlign w:val="superscript"/>
        </w:rPr>
        <w:t>]</w:t>
      </w:r>
      <w:r w:rsidR="00337990"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color w:val="000000"/>
        </w:rPr>
        <w:t xml:space="preserve">53953 microbial genes with a false discovery rate of 0.05 were discovered to have altered distributions in hypertension patients compared to healthy controls. </w:t>
      </w:r>
      <w:r w:rsidR="007D0069">
        <w:rPr>
          <w:rFonts w:ascii="Book Antiqua" w:eastAsia="Book Antiqua" w:hAnsi="Book Antiqua" w:cs="Book Antiqua"/>
          <w:color w:val="000000"/>
        </w:rPr>
        <w:t>Sixty-eight</w:t>
      </w:r>
      <w:r w:rsidR="007D0069"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color w:val="000000"/>
        </w:rPr>
        <w:t xml:space="preserve">groups representing different bacterial species were possible for these genes to be grouped into. Opportunistic pathogenic taxa like </w:t>
      </w:r>
      <w:r w:rsidR="00093178" w:rsidRPr="00A0357C">
        <w:rPr>
          <w:rFonts w:ascii="Book Antiqua" w:eastAsia="Book Antiqua" w:hAnsi="Book Antiqua" w:cs="Book Antiqua"/>
          <w:i/>
          <w:iCs/>
          <w:color w:val="000000"/>
        </w:rPr>
        <w:t>Klebsiella spp.</w:t>
      </w:r>
      <w:r w:rsidR="00093178"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i/>
          <w:color w:val="000000"/>
        </w:rPr>
        <w:t>Streptococcus spp</w:t>
      </w:r>
      <w:r w:rsidR="00093178" w:rsidRPr="00A0357C">
        <w:rPr>
          <w:rFonts w:ascii="Book Antiqua" w:eastAsia="Book Antiqua" w:hAnsi="Book Antiqua" w:cs="Book Antiqua"/>
          <w:color w:val="000000"/>
        </w:rPr>
        <w:t xml:space="preserve">., and </w:t>
      </w:r>
      <w:r w:rsidR="00093178" w:rsidRPr="00A0357C">
        <w:rPr>
          <w:rFonts w:ascii="Book Antiqua" w:eastAsia="Book Antiqua" w:hAnsi="Book Antiqua" w:cs="Book Antiqua"/>
          <w:i/>
          <w:color w:val="000000"/>
        </w:rPr>
        <w:t>Parabacteroides merdae</w:t>
      </w:r>
      <w:r w:rsidR="00093178" w:rsidRPr="00A0357C">
        <w:rPr>
          <w:rFonts w:ascii="Book Antiqua" w:eastAsia="Book Antiqua" w:hAnsi="Book Antiqua" w:cs="Book Antiqua"/>
          <w:color w:val="000000"/>
        </w:rPr>
        <w:t xml:space="preserve"> had a higher prevalence in the hypertensive gut microbiome, whereas </w:t>
      </w:r>
      <w:r w:rsidR="00093178" w:rsidRPr="00A0357C">
        <w:rPr>
          <w:rFonts w:ascii="Book Antiqua" w:eastAsia="Book Antiqua" w:hAnsi="Book Antiqua" w:cs="Book Antiqua"/>
          <w:i/>
          <w:color w:val="000000"/>
        </w:rPr>
        <w:t>Roseburia spp</w:t>
      </w:r>
      <w:r w:rsidR="00093178" w:rsidRPr="00A0357C">
        <w:rPr>
          <w:rFonts w:ascii="Book Antiqua" w:eastAsia="Book Antiqua" w:hAnsi="Book Antiqua" w:cs="Book Antiqua"/>
          <w:color w:val="000000"/>
        </w:rPr>
        <w:t xml:space="preserve">. and </w:t>
      </w:r>
      <w:r w:rsidR="00093178" w:rsidRPr="00A0357C">
        <w:rPr>
          <w:rFonts w:ascii="Book Antiqua" w:eastAsia="Book Antiqua" w:hAnsi="Book Antiqua" w:cs="Book Antiqua"/>
          <w:i/>
          <w:color w:val="000000"/>
        </w:rPr>
        <w:t>Faecalibacterium prausnitzii</w:t>
      </w:r>
      <w:r w:rsidR="00093178" w:rsidRPr="00A0357C">
        <w:rPr>
          <w:rFonts w:ascii="Book Antiqua" w:eastAsia="Book Antiqua" w:hAnsi="Book Antiqua" w:cs="Book Antiqua"/>
          <w:color w:val="000000"/>
        </w:rPr>
        <w:t xml:space="preserve">, which produce beneficial short-chain fatty acids, had higher concentrations in the healthy controls. </w:t>
      </w:r>
      <w:r w:rsidRPr="00A0357C">
        <w:rPr>
          <w:rFonts w:ascii="Book Antiqua" w:eastAsia="Book Antiqua" w:hAnsi="Book Antiqua" w:cs="Book Antiqua"/>
          <w:color w:val="000000"/>
        </w:rPr>
        <w:t>The number of species associated with hypertension also demonstrated a stronger correlation with disease severity. Functionally, the hypertensive gut microbiome exhibited elevated activities related to membrane transport, lipopolysaccharide biosynthesis, and steroid degradation, whereas control samples showed higher metabolic functions associated with amino acid, cofactor, and vitamin metabolism. Furthermore,</w:t>
      </w:r>
      <w:r w:rsidR="00B424C6" w:rsidRPr="00A0357C">
        <w:rPr>
          <w:rFonts w:ascii="Book Antiqua" w:eastAsia="Book Antiqua" w:hAnsi="Book Antiqua" w:cs="Book Antiqua"/>
          <w:color w:val="000000"/>
        </w:rPr>
        <w:t xml:space="preserve"> t</w:t>
      </w:r>
      <w:r w:rsidR="002C6193" w:rsidRPr="00A0357C">
        <w:rPr>
          <w:rFonts w:ascii="Book Antiqua" w:eastAsia="Book Antiqua" w:hAnsi="Book Antiqua" w:cs="Book Antiqua"/>
          <w:color w:val="000000"/>
        </w:rPr>
        <w:t>he potential of the gut microbiota in predicting hypertension is highlighted by the discovery that microbial indicators may distinguish between hypertensive and healthy patients, attaining a promising area under the receiver operator characteristic curve of 0.78. These results offer important new understandings of the unique modifications in the hypertensive gut microbiome's microbial diversity, genes, species, and functions. New approaches to the treatment and prevention of hypertension and the disorders it is connected with may be made possible by more study examining the causal association between gut microbiota and hypertension</w:t>
      </w:r>
      <w:r w:rsidR="002C6193" w:rsidRPr="00A0357C">
        <w:rPr>
          <w:rFonts w:ascii="Book Antiqua" w:eastAsia="Book Antiqua" w:hAnsi="Book Antiqua" w:cs="Book Antiqua"/>
          <w:color w:val="000000"/>
          <w:vertAlign w:val="superscript"/>
        </w:rPr>
        <w:t>[26]</w:t>
      </w:r>
      <w:r w:rsidR="00B424C6" w:rsidRPr="00A0357C">
        <w:rPr>
          <w:rFonts w:ascii="Book Antiqua" w:eastAsia="Book Antiqua" w:hAnsi="Book Antiqua" w:cs="Book Antiqua"/>
          <w:color w:val="000000"/>
        </w:rPr>
        <w:t>.</w:t>
      </w:r>
    </w:p>
    <w:p w14:paraId="208FED09" w14:textId="1E683573" w:rsidR="00A77B3E" w:rsidRPr="00A0357C" w:rsidRDefault="000512C2"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CMV belongs to the β-herpesviruses group and is widespread, infecting a significant percentage of the human population (ranging from 50% to 99%) depending on ethnic and socioeconomic factors. CMV establishes lifelong, dormant infections within its host. The reawakening of CMV typically occurs without noticeable symptoms, but in individuals with weakened immune systems, it can result in severe illness and even death. Additionally, herpesvirus infections, including CMV, have been linked to various cardiovascular and post-transplant ailments, such as stroke, atherosclerosis, post-transplant vasculopathy, and hypertension. Herpesviruses, CMV included, possess viral G-protein-coupled receptors (vGPCRs) that manipulate host cells by hijacking crucial </w:t>
      </w:r>
      <w:r w:rsidRPr="00A0357C">
        <w:rPr>
          <w:rFonts w:ascii="Book Antiqua" w:eastAsia="Book Antiqua" w:hAnsi="Book Antiqua" w:cs="Book Antiqua"/>
          <w:color w:val="000000"/>
        </w:rPr>
        <w:lastRenderedPageBreak/>
        <w:t>signaling pathways vital for both the viral life cycle and the development of these cardiovascular disorders. The authors of the study explore the pharmacological and signaling characteristics of these vGPCRs and their role in causing hypertension. All in all, these vGPCRs show promise as potential targets in the ongoing development of innovative treatments for hypertension</w:t>
      </w:r>
      <w:r w:rsidRPr="00A0357C">
        <w:rPr>
          <w:rFonts w:ascii="Book Antiqua" w:eastAsia="Book Antiqua" w:hAnsi="Book Antiqua" w:cs="Book Antiqua"/>
          <w:color w:val="000000"/>
          <w:vertAlign w:val="superscript"/>
        </w:rPr>
        <w:t>[27]</w:t>
      </w:r>
      <w:r w:rsidRPr="00A0357C">
        <w:rPr>
          <w:rFonts w:ascii="Book Antiqua" w:eastAsia="Book Antiqua" w:hAnsi="Book Antiqua" w:cs="Book Antiqua"/>
          <w:color w:val="000000"/>
        </w:rPr>
        <w:t>.</w:t>
      </w:r>
    </w:p>
    <w:p w14:paraId="4C854464" w14:textId="77777777" w:rsidR="00A77B3E" w:rsidRPr="00A0357C" w:rsidRDefault="00A77B3E" w:rsidP="00417101">
      <w:pPr>
        <w:adjustRightInd w:val="0"/>
        <w:snapToGrid w:val="0"/>
        <w:spacing w:line="360" w:lineRule="auto"/>
        <w:jc w:val="both"/>
        <w:rPr>
          <w:rFonts w:ascii="Book Antiqua" w:hAnsi="Book Antiqua"/>
        </w:rPr>
      </w:pPr>
    </w:p>
    <w:p w14:paraId="2F9D8D2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aps/>
          <w:color w:val="000000"/>
          <w:u w:val="single"/>
        </w:rPr>
        <w:t>CONCLUSION</w:t>
      </w:r>
    </w:p>
    <w:p w14:paraId="4A3D601F" w14:textId="1ED74BAE"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This review article concluded that microbes including bacteria, viruses and protozoa play a significant role in hypertension. However, there are other microorganisms which have not been reported in hypertension. Further studies are required to identify the exact mechanism of action of these microbes in hypertension. Medications used to treat microbial infections, such as certain antibiotics or antiviral drugs, might have side effects that can affect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It is important to consult with a healthcare professional to understand the potential impact of medications on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management.</w:t>
      </w:r>
    </w:p>
    <w:p w14:paraId="2F9D5343" w14:textId="77777777" w:rsidR="00A77B3E" w:rsidRPr="00A0357C" w:rsidRDefault="00A77B3E" w:rsidP="00417101">
      <w:pPr>
        <w:adjustRightInd w:val="0"/>
        <w:snapToGrid w:val="0"/>
        <w:spacing w:line="360" w:lineRule="auto"/>
        <w:jc w:val="both"/>
        <w:rPr>
          <w:rFonts w:ascii="Book Antiqua" w:hAnsi="Book Antiqua"/>
        </w:rPr>
      </w:pPr>
    </w:p>
    <w:p w14:paraId="4E8B0F90" w14:textId="6581B52A"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REFERENCES</w:t>
      </w:r>
    </w:p>
    <w:p w14:paraId="47E0E712" w14:textId="4AC42A31"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 </w:t>
      </w:r>
      <w:r w:rsidRPr="00A0357C">
        <w:rPr>
          <w:rFonts w:ascii="Book Antiqua" w:eastAsia="Book Antiqua" w:hAnsi="Book Antiqua" w:cs="Book Antiqua"/>
          <w:b/>
          <w:bCs/>
        </w:rPr>
        <w:t>Kearney PM</w:t>
      </w:r>
      <w:r w:rsidRPr="00A0357C">
        <w:rPr>
          <w:rFonts w:ascii="Book Antiqua" w:eastAsia="Book Antiqua" w:hAnsi="Book Antiqua" w:cs="Book Antiqua"/>
        </w:rPr>
        <w:t xml:space="preserve">, Whelton M, Reynolds K, Muntner P, Whelton PK, He J. Global burden of hypertension: analysis of worldwide data. </w:t>
      </w:r>
      <w:r w:rsidRPr="00A0357C">
        <w:rPr>
          <w:rFonts w:ascii="Book Antiqua" w:eastAsia="Book Antiqua" w:hAnsi="Book Antiqua" w:cs="Book Antiqua"/>
          <w:i/>
          <w:iCs/>
        </w:rPr>
        <w:t>Lancet</w:t>
      </w:r>
      <w:r w:rsidRPr="00A0357C">
        <w:rPr>
          <w:rFonts w:ascii="Book Antiqua" w:eastAsia="Book Antiqua" w:hAnsi="Book Antiqua" w:cs="Book Antiqua"/>
        </w:rPr>
        <w:t xml:space="preserve"> 2005; </w:t>
      </w:r>
      <w:r w:rsidRPr="00A0357C">
        <w:rPr>
          <w:rFonts w:ascii="Book Antiqua" w:eastAsia="Book Antiqua" w:hAnsi="Book Antiqua" w:cs="Book Antiqua"/>
          <w:b/>
          <w:bCs/>
        </w:rPr>
        <w:t>365</w:t>
      </w:r>
      <w:r w:rsidRPr="00A0357C">
        <w:rPr>
          <w:rFonts w:ascii="Book Antiqua" w:eastAsia="Book Antiqua" w:hAnsi="Book Antiqua" w:cs="Book Antiqua"/>
        </w:rPr>
        <w:t>: 217-223 [PMID: 15652604 DOI: 10.1016/S0140-6736(05)17741-1]</w:t>
      </w:r>
    </w:p>
    <w:p w14:paraId="1A0D7CA0" w14:textId="5A8FE446"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2 What You Need to Know About Infectious Disease. Washington (DC): National Academies Press (US); 2010– [PMID: 24983051]</w:t>
      </w:r>
    </w:p>
    <w:p w14:paraId="1272CCDC" w14:textId="5B7C2B3B"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3 </w:t>
      </w:r>
      <w:r w:rsidRPr="00A0357C">
        <w:rPr>
          <w:rFonts w:ascii="Book Antiqua" w:eastAsia="Book Antiqua" w:hAnsi="Book Antiqua" w:cs="Book Antiqua"/>
          <w:b/>
          <w:bCs/>
        </w:rPr>
        <w:t>Desvarieux M</w:t>
      </w:r>
      <w:r w:rsidRPr="00A0357C">
        <w:rPr>
          <w:rFonts w:ascii="Book Antiqua" w:eastAsia="Book Antiqua" w:hAnsi="Book Antiqua" w:cs="Book Antiqua"/>
        </w:rPr>
        <w:t xml:space="preserve">, Demmer RT, Jacobs DR Jr, Rundek T, Boden-Albala B, Sacco RL, Papapanou PN. Periodontal bacteria and hypertension: the oral infections and vascular disease epidemiology study (INVEST). </w:t>
      </w:r>
      <w:r w:rsidRPr="00A0357C">
        <w:rPr>
          <w:rFonts w:ascii="Book Antiqua" w:eastAsia="Book Antiqua" w:hAnsi="Book Antiqua" w:cs="Book Antiqua"/>
          <w:i/>
          <w:iCs/>
        </w:rPr>
        <w:t>J Hypertens</w:t>
      </w:r>
      <w:r w:rsidRPr="00A0357C">
        <w:rPr>
          <w:rFonts w:ascii="Book Antiqua" w:eastAsia="Book Antiqua" w:hAnsi="Book Antiqua" w:cs="Book Antiqua"/>
        </w:rPr>
        <w:t xml:space="preserve"> 2010; </w:t>
      </w:r>
      <w:r w:rsidRPr="00A0357C">
        <w:rPr>
          <w:rFonts w:ascii="Book Antiqua" w:eastAsia="Book Antiqua" w:hAnsi="Book Antiqua" w:cs="Book Antiqua"/>
          <w:b/>
          <w:bCs/>
        </w:rPr>
        <w:t>28</w:t>
      </w:r>
      <w:r w:rsidRPr="00A0357C">
        <w:rPr>
          <w:rFonts w:ascii="Book Antiqua" w:eastAsia="Book Antiqua" w:hAnsi="Book Antiqua" w:cs="Book Antiqua"/>
        </w:rPr>
        <w:t>: 1413-1421 [PMID: 20453665 DOI: 10.1097/HJH.0b013e328338cd36]</w:t>
      </w:r>
    </w:p>
    <w:p w14:paraId="5929D961" w14:textId="0D40BD56"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4 </w:t>
      </w:r>
      <w:r w:rsidRPr="00A0357C">
        <w:rPr>
          <w:rFonts w:ascii="Book Antiqua" w:eastAsia="Book Antiqua" w:hAnsi="Book Antiqua" w:cs="Book Antiqua"/>
          <w:b/>
          <w:bCs/>
        </w:rPr>
        <w:t>Petry CJ</w:t>
      </w:r>
      <w:r w:rsidRPr="00A0357C">
        <w:rPr>
          <w:rFonts w:ascii="Book Antiqua" w:eastAsia="Book Antiqua" w:hAnsi="Book Antiqua" w:cs="Book Antiqua"/>
        </w:rPr>
        <w:t xml:space="preserve">, Ong KK, Hughes IA, Acerini CL, Dunger DB. Associations between bacterial infections and blood pressure in pregnancy. </w:t>
      </w:r>
      <w:r w:rsidRPr="00A0357C">
        <w:rPr>
          <w:rFonts w:ascii="Book Antiqua" w:eastAsia="Book Antiqua" w:hAnsi="Book Antiqua" w:cs="Book Antiqua"/>
          <w:i/>
          <w:iCs/>
        </w:rPr>
        <w:t>Pregnancy Hypertens</w:t>
      </w:r>
      <w:r w:rsidRPr="00A0357C">
        <w:rPr>
          <w:rFonts w:ascii="Book Antiqua" w:eastAsia="Book Antiqua" w:hAnsi="Book Antiqua" w:cs="Book Antiqua"/>
        </w:rPr>
        <w:t xml:space="preserve"> 2017; </w:t>
      </w:r>
      <w:r w:rsidRPr="00A0357C">
        <w:rPr>
          <w:rFonts w:ascii="Book Antiqua" w:eastAsia="Book Antiqua" w:hAnsi="Book Antiqua" w:cs="Book Antiqua"/>
          <w:b/>
          <w:bCs/>
        </w:rPr>
        <w:t>10</w:t>
      </w:r>
      <w:r w:rsidRPr="00A0357C">
        <w:rPr>
          <w:rFonts w:ascii="Book Antiqua" w:eastAsia="Book Antiqua" w:hAnsi="Book Antiqua" w:cs="Book Antiqua"/>
        </w:rPr>
        <w:t>: 202-206 [PMID: 29153680 DOI: 10.1016/j.preghy.2017.09.004]</w:t>
      </w:r>
    </w:p>
    <w:p w14:paraId="358546B0" w14:textId="73F04037"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 xml:space="preserve">5 </w:t>
      </w:r>
      <w:r w:rsidRPr="00A0357C">
        <w:rPr>
          <w:rFonts w:ascii="Book Antiqua" w:eastAsia="Book Antiqua" w:hAnsi="Book Antiqua" w:cs="Book Antiqua"/>
          <w:b/>
          <w:bCs/>
        </w:rPr>
        <w:t>Todros T</w:t>
      </w:r>
      <w:r w:rsidRPr="00A0357C">
        <w:rPr>
          <w:rFonts w:ascii="Book Antiqua" w:eastAsia="Book Antiqua" w:hAnsi="Book Antiqua" w:cs="Book Antiqua"/>
        </w:rPr>
        <w:t xml:space="preserve">, Verdiglione P, Oggè G, Paladini D, Vergani P, Cardaropoli S. Low incidence of hypertensive disorders of pregnancy in women treated with spiramycin for toxoplasma infection. </w:t>
      </w:r>
      <w:r w:rsidRPr="00A0357C">
        <w:rPr>
          <w:rFonts w:ascii="Book Antiqua" w:eastAsia="Book Antiqua" w:hAnsi="Book Antiqua" w:cs="Book Antiqua"/>
          <w:i/>
          <w:iCs/>
        </w:rPr>
        <w:t>Br J Clin Pharmacol</w:t>
      </w:r>
      <w:r w:rsidRPr="00A0357C">
        <w:rPr>
          <w:rFonts w:ascii="Book Antiqua" w:eastAsia="Book Antiqua" w:hAnsi="Book Antiqua" w:cs="Book Antiqua"/>
        </w:rPr>
        <w:t xml:space="preserve"> 2006; </w:t>
      </w:r>
      <w:r w:rsidRPr="00A0357C">
        <w:rPr>
          <w:rFonts w:ascii="Book Antiqua" w:eastAsia="Book Antiqua" w:hAnsi="Book Antiqua" w:cs="Book Antiqua"/>
          <w:b/>
          <w:bCs/>
        </w:rPr>
        <w:t>61</w:t>
      </w:r>
      <w:r w:rsidRPr="00A0357C">
        <w:rPr>
          <w:rFonts w:ascii="Book Antiqua" w:eastAsia="Book Antiqua" w:hAnsi="Book Antiqua" w:cs="Book Antiqua"/>
        </w:rPr>
        <w:t>: 336-340 [PMID: 16487228 DOI: 10.1111/j.1365-2125.2005.02572.x]</w:t>
      </w:r>
    </w:p>
    <w:p w14:paraId="54F5AFB8" w14:textId="3D0A639E"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6 </w:t>
      </w:r>
      <w:r w:rsidRPr="00A0357C">
        <w:rPr>
          <w:rFonts w:ascii="Book Antiqua" w:eastAsia="Book Antiqua" w:hAnsi="Book Antiqua" w:cs="Book Antiqua"/>
          <w:b/>
          <w:bCs/>
        </w:rPr>
        <w:t>Cookson TA</w:t>
      </w:r>
      <w:r w:rsidRPr="00A0357C">
        <w:rPr>
          <w:rFonts w:ascii="Book Antiqua" w:eastAsia="Book Antiqua" w:hAnsi="Book Antiqua" w:cs="Book Antiqua"/>
        </w:rPr>
        <w:t xml:space="preserve">. Bacterial-Induced Blood Pressure Reduction: Mechanisms for the Treatment of Hypertension </w:t>
      </w:r>
      <w:r w:rsidRPr="00A0357C">
        <w:rPr>
          <w:rFonts w:ascii="Book Antiqua" w:eastAsia="Book Antiqua" w:hAnsi="Book Antiqua" w:cs="Book Antiqua"/>
          <w:i/>
          <w:iCs/>
        </w:rPr>
        <w:t>via</w:t>
      </w:r>
      <w:r w:rsidRPr="00A0357C">
        <w:rPr>
          <w:rFonts w:ascii="Book Antiqua" w:eastAsia="Book Antiqua" w:hAnsi="Book Antiqua" w:cs="Book Antiqua"/>
        </w:rPr>
        <w:t xml:space="preserve"> the Gut. </w:t>
      </w:r>
      <w:r w:rsidRPr="00A0357C">
        <w:rPr>
          <w:rFonts w:ascii="Book Antiqua" w:eastAsia="Book Antiqua" w:hAnsi="Book Antiqua" w:cs="Book Antiqua"/>
          <w:i/>
          <w:iCs/>
        </w:rPr>
        <w:t>Front Cardiovasc Med</w:t>
      </w:r>
      <w:r w:rsidRPr="00A0357C">
        <w:rPr>
          <w:rFonts w:ascii="Book Antiqua" w:eastAsia="Book Antiqua" w:hAnsi="Book Antiqua" w:cs="Book Antiqua"/>
        </w:rPr>
        <w:t xml:space="preserve"> 2021; </w:t>
      </w:r>
      <w:r w:rsidRPr="00A0357C">
        <w:rPr>
          <w:rFonts w:ascii="Book Antiqua" w:eastAsia="Book Antiqua" w:hAnsi="Book Antiqua" w:cs="Book Antiqua"/>
          <w:b/>
          <w:bCs/>
        </w:rPr>
        <w:t>8</w:t>
      </w:r>
      <w:r w:rsidRPr="00A0357C">
        <w:rPr>
          <w:rFonts w:ascii="Book Antiqua" w:eastAsia="Book Antiqua" w:hAnsi="Book Antiqua" w:cs="Book Antiqua"/>
        </w:rPr>
        <w:t>: 721393 [PMID: 34485420 DOI: 10.3389/fcvm.2021.721393]</w:t>
      </w:r>
    </w:p>
    <w:p w14:paraId="70630141" w14:textId="55EEFB00"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7 </w:t>
      </w:r>
      <w:r w:rsidRPr="00A0357C">
        <w:rPr>
          <w:rFonts w:ascii="Book Antiqua" w:eastAsia="Book Antiqua" w:hAnsi="Book Antiqua" w:cs="Book Antiqua"/>
          <w:b/>
          <w:bCs/>
        </w:rPr>
        <w:t>Savedchuk S</w:t>
      </w:r>
      <w:r w:rsidRPr="00A0357C">
        <w:rPr>
          <w:rFonts w:ascii="Book Antiqua" w:eastAsia="Book Antiqua" w:hAnsi="Book Antiqua" w:cs="Book Antiqua"/>
        </w:rPr>
        <w:t xml:space="preserve">, Raslan R, Nystrom S, Sparks MA. Emerging Viral Infections and the Potential Impact on Hypertension, Cardiovascular Disease, and Kidney Disease. </w:t>
      </w:r>
      <w:r w:rsidRPr="00A0357C">
        <w:rPr>
          <w:rFonts w:ascii="Book Antiqua" w:eastAsia="Book Antiqua" w:hAnsi="Book Antiqua" w:cs="Book Antiqua"/>
          <w:i/>
          <w:iCs/>
        </w:rPr>
        <w:t>Circ Res</w:t>
      </w:r>
      <w:r w:rsidRPr="00A0357C">
        <w:rPr>
          <w:rFonts w:ascii="Book Antiqua" w:eastAsia="Book Antiqua" w:hAnsi="Book Antiqua" w:cs="Book Antiqua"/>
        </w:rPr>
        <w:t xml:space="preserve"> 2022; </w:t>
      </w:r>
      <w:r w:rsidRPr="00A0357C">
        <w:rPr>
          <w:rFonts w:ascii="Book Antiqua" w:eastAsia="Book Antiqua" w:hAnsi="Book Antiqua" w:cs="Book Antiqua"/>
          <w:b/>
          <w:bCs/>
        </w:rPr>
        <w:t>130</w:t>
      </w:r>
      <w:r w:rsidRPr="00A0357C">
        <w:rPr>
          <w:rFonts w:ascii="Book Antiqua" w:eastAsia="Book Antiqua" w:hAnsi="Book Antiqua" w:cs="Book Antiqua"/>
        </w:rPr>
        <w:t>: 1618-1641 [PMID: 35549373 DOI: 10.1161/CIRCRESAHA.122.320873]</w:t>
      </w:r>
    </w:p>
    <w:p w14:paraId="21340B88" w14:textId="034AD9EE"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8 </w:t>
      </w:r>
      <w:r w:rsidRPr="00A0357C">
        <w:rPr>
          <w:rFonts w:ascii="Book Antiqua" w:eastAsia="Book Antiqua" w:hAnsi="Book Antiqua" w:cs="Book Antiqua"/>
          <w:b/>
          <w:bCs/>
        </w:rPr>
        <w:t>Yan LD</w:t>
      </w:r>
      <w:r w:rsidRPr="00A0357C">
        <w:rPr>
          <w:rFonts w:ascii="Book Antiqua" w:eastAsia="Book Antiqua" w:hAnsi="Book Antiqua" w:cs="Book Antiqua"/>
        </w:rPr>
        <w:t xml:space="preserve">, Matuja SS, Pain KJ, McNairy ML, Etyang AO, Peck RN. Emerging Viral Infections, Hypertension, and Cardiovascular Disease in Sub-Saharan Africa: A Narrative Review. </w:t>
      </w:r>
      <w:r w:rsidRPr="00A0357C">
        <w:rPr>
          <w:rFonts w:ascii="Book Antiqua" w:eastAsia="Book Antiqua" w:hAnsi="Book Antiqua" w:cs="Book Antiqua"/>
          <w:i/>
          <w:iCs/>
        </w:rPr>
        <w:t>Hypertension</w:t>
      </w:r>
      <w:r w:rsidRPr="00A0357C">
        <w:rPr>
          <w:rFonts w:ascii="Book Antiqua" w:eastAsia="Book Antiqua" w:hAnsi="Book Antiqua" w:cs="Book Antiqua"/>
        </w:rPr>
        <w:t xml:space="preserve"> 2022; </w:t>
      </w:r>
      <w:r w:rsidRPr="00A0357C">
        <w:rPr>
          <w:rFonts w:ascii="Book Antiqua" w:eastAsia="Book Antiqua" w:hAnsi="Book Antiqua" w:cs="Book Antiqua"/>
          <w:b/>
          <w:bCs/>
        </w:rPr>
        <w:t>79</w:t>
      </w:r>
      <w:r w:rsidRPr="00A0357C">
        <w:rPr>
          <w:rFonts w:ascii="Book Antiqua" w:eastAsia="Book Antiqua" w:hAnsi="Book Antiqua" w:cs="Book Antiqua"/>
        </w:rPr>
        <w:t>: 898-905 [PMID: 35272495 DOI: 10.1161/HYPERTENSIONAHA.121.17949]</w:t>
      </w:r>
    </w:p>
    <w:p w14:paraId="64AB300E" w14:textId="6722A306"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9 </w:t>
      </w:r>
      <w:r w:rsidRPr="00A0357C">
        <w:rPr>
          <w:rFonts w:ascii="Book Antiqua" w:eastAsia="Book Antiqua" w:hAnsi="Book Antiqua" w:cs="Book Antiqua"/>
          <w:b/>
          <w:bCs/>
        </w:rPr>
        <w:t>Cheng J</w:t>
      </w:r>
      <w:r w:rsidRPr="00A0357C">
        <w:rPr>
          <w:rFonts w:ascii="Book Antiqua" w:eastAsia="Book Antiqua" w:hAnsi="Book Antiqua" w:cs="Book Antiqua"/>
        </w:rPr>
        <w:t xml:space="preserve">, Ke Q, Jin Z, Wang H, Kocher O, Morgan JP, Zhang J, Crumpacker CS. Cytomegalovirus infection causes an increase of arterial blood pressure. </w:t>
      </w:r>
      <w:r w:rsidRPr="00A0357C">
        <w:rPr>
          <w:rFonts w:ascii="Book Antiqua" w:eastAsia="Book Antiqua" w:hAnsi="Book Antiqua" w:cs="Book Antiqua"/>
          <w:i/>
          <w:iCs/>
        </w:rPr>
        <w:t>PLoS Pathog</w:t>
      </w:r>
      <w:r w:rsidRPr="00A0357C">
        <w:rPr>
          <w:rFonts w:ascii="Book Antiqua" w:eastAsia="Book Antiqua" w:hAnsi="Book Antiqua" w:cs="Book Antiqua"/>
        </w:rPr>
        <w:t xml:space="preserve"> 2009; </w:t>
      </w:r>
      <w:r w:rsidRPr="00A0357C">
        <w:rPr>
          <w:rFonts w:ascii="Book Antiqua" w:eastAsia="Book Antiqua" w:hAnsi="Book Antiqua" w:cs="Book Antiqua"/>
          <w:b/>
          <w:bCs/>
        </w:rPr>
        <w:t>5</w:t>
      </w:r>
      <w:r w:rsidRPr="00A0357C">
        <w:rPr>
          <w:rFonts w:ascii="Book Antiqua" w:eastAsia="Book Antiqua" w:hAnsi="Book Antiqua" w:cs="Book Antiqua"/>
        </w:rPr>
        <w:t>: e1000427 [PMID: 19436702 DOI: 10.1371/journal.ppat.1000427]</w:t>
      </w:r>
    </w:p>
    <w:p w14:paraId="64DE8A35" w14:textId="4E1D5DB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0</w:t>
      </w:r>
      <w:r w:rsidRPr="00A0357C">
        <w:rPr>
          <w:rFonts w:ascii="Book Antiqua" w:eastAsia="Book Antiqua" w:hAnsi="Book Antiqua" w:cs="Book Antiqua"/>
        </w:rPr>
        <w:t xml:space="preserve"> </w:t>
      </w:r>
      <w:r w:rsidRPr="00A0357C">
        <w:rPr>
          <w:rFonts w:ascii="Book Antiqua" w:eastAsia="Book Antiqua" w:hAnsi="Book Antiqua" w:cs="Book Antiqua"/>
          <w:b/>
          <w:bCs/>
        </w:rPr>
        <w:t>Trump S</w:t>
      </w:r>
      <w:r w:rsidRPr="00A0357C">
        <w:rPr>
          <w:rFonts w:ascii="Book Antiqua" w:eastAsia="Book Antiqua" w:hAnsi="Book Antiqua" w:cs="Book Antiqua"/>
        </w:rPr>
        <w:t xml:space="preserve">, Lukassen S, Anker MS, Chua RL, Liebig J, Thürmann L, Corman VM, Binder M, Loske J, Klasa C, Krieger T, Hennig BP, Messingschlager M, Pott F, Kazmierski J, Twardziok S, Albrecht JP, Eils J, Hadzibegovic S, Lena A, Heidecker B, Bürgel T, Steinfeldt J, Goffinet C, Kurth F, Witzenrath M, Völker MT, Müller SD, Liebert UG, Ishaque N, Kaderali L, Sander LE, Drosten C, Laudi S, Eils R, Conrad C, Landmesser U, Lehmann I. Hypertension delays viral clearance and exacerbates airway hyperinflammation in patients with COVID-19. </w:t>
      </w:r>
      <w:r w:rsidRPr="00A0357C">
        <w:rPr>
          <w:rFonts w:ascii="Book Antiqua" w:eastAsia="Book Antiqua" w:hAnsi="Book Antiqua" w:cs="Book Antiqua"/>
          <w:i/>
          <w:iCs/>
        </w:rPr>
        <w:t>Nat Biotechnol</w:t>
      </w:r>
      <w:r w:rsidRPr="00A0357C">
        <w:rPr>
          <w:rFonts w:ascii="Book Antiqua" w:eastAsia="Book Antiqua" w:hAnsi="Book Antiqua" w:cs="Book Antiqua"/>
        </w:rPr>
        <w:t xml:space="preserve"> 2021; </w:t>
      </w:r>
      <w:r w:rsidRPr="00A0357C">
        <w:rPr>
          <w:rFonts w:ascii="Book Antiqua" w:eastAsia="Book Antiqua" w:hAnsi="Book Antiqua" w:cs="Book Antiqua"/>
          <w:b/>
          <w:bCs/>
        </w:rPr>
        <w:t>39</w:t>
      </w:r>
      <w:r w:rsidRPr="00A0357C">
        <w:rPr>
          <w:rFonts w:ascii="Book Antiqua" w:eastAsia="Book Antiqua" w:hAnsi="Book Antiqua" w:cs="Book Antiqua"/>
        </w:rPr>
        <w:t>: 705-716 [PMID: 33361824 DOI: 10.1038/s41587-020-00796-1]</w:t>
      </w:r>
    </w:p>
    <w:p w14:paraId="4868FB41" w14:textId="3DEB647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1</w:t>
      </w:r>
      <w:r w:rsidRPr="00A0357C">
        <w:rPr>
          <w:rFonts w:ascii="Book Antiqua" w:eastAsia="Book Antiqua" w:hAnsi="Book Antiqua" w:cs="Book Antiqua"/>
        </w:rPr>
        <w:t xml:space="preserve"> </w:t>
      </w:r>
      <w:r w:rsidRPr="00A0357C">
        <w:rPr>
          <w:rFonts w:ascii="Book Antiqua" w:eastAsia="Book Antiqua" w:hAnsi="Book Antiqua" w:cs="Book Antiqua"/>
          <w:b/>
          <w:bCs/>
        </w:rPr>
        <w:t>Muhamad SA</w:t>
      </w:r>
      <w:r w:rsidRPr="00A0357C">
        <w:rPr>
          <w:rFonts w:ascii="Book Antiqua" w:eastAsia="Book Antiqua" w:hAnsi="Book Antiqua" w:cs="Book Antiqua"/>
        </w:rPr>
        <w:t xml:space="preserve">, Ugusman A, Kumar J, Skiba D, Hamid AA, Aminuddin A. COVID-19 and Hypertension: The What, the Why, and the How. </w:t>
      </w:r>
      <w:r w:rsidRPr="00A0357C">
        <w:rPr>
          <w:rFonts w:ascii="Book Antiqua" w:eastAsia="Book Antiqua" w:hAnsi="Book Antiqua" w:cs="Book Antiqua"/>
          <w:i/>
          <w:iCs/>
        </w:rPr>
        <w:t>Front Physiol</w:t>
      </w:r>
      <w:r w:rsidRPr="00A0357C">
        <w:rPr>
          <w:rFonts w:ascii="Book Antiqua" w:eastAsia="Book Antiqua" w:hAnsi="Book Antiqua" w:cs="Book Antiqua"/>
        </w:rPr>
        <w:t xml:space="preserve"> 2021; </w:t>
      </w:r>
      <w:r w:rsidRPr="00A0357C">
        <w:rPr>
          <w:rFonts w:ascii="Book Antiqua" w:eastAsia="Book Antiqua" w:hAnsi="Book Antiqua" w:cs="Book Antiqua"/>
          <w:b/>
          <w:bCs/>
        </w:rPr>
        <w:t>12</w:t>
      </w:r>
      <w:r w:rsidRPr="00A0357C">
        <w:rPr>
          <w:rFonts w:ascii="Book Antiqua" w:eastAsia="Book Antiqua" w:hAnsi="Book Antiqua" w:cs="Book Antiqua"/>
        </w:rPr>
        <w:t>: 665064 [PMID: 34012410 DOI: 10.3389/fphys.2021.665064]</w:t>
      </w:r>
    </w:p>
    <w:p w14:paraId="6E259A0D" w14:textId="7755A22B"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1</w:t>
      </w:r>
      <w:r w:rsidR="00357395" w:rsidRPr="00A0357C">
        <w:rPr>
          <w:rFonts w:ascii="Book Antiqua" w:eastAsia="Book Antiqua" w:hAnsi="Book Antiqua" w:cs="Book Antiqua"/>
        </w:rPr>
        <w:t>2</w:t>
      </w:r>
      <w:r w:rsidRPr="00A0357C">
        <w:rPr>
          <w:rFonts w:ascii="Book Antiqua" w:eastAsia="Book Antiqua" w:hAnsi="Book Antiqua" w:cs="Book Antiqua"/>
        </w:rPr>
        <w:t xml:space="preserve"> </w:t>
      </w:r>
      <w:r w:rsidRPr="00A0357C">
        <w:rPr>
          <w:rFonts w:ascii="Book Antiqua" w:eastAsia="Book Antiqua" w:hAnsi="Book Antiqua" w:cs="Book Antiqua"/>
          <w:b/>
          <w:bCs/>
        </w:rPr>
        <w:t>Wang S</w:t>
      </w:r>
      <w:r w:rsidRPr="00A0357C">
        <w:rPr>
          <w:rFonts w:ascii="Book Antiqua" w:eastAsia="Book Antiqua" w:hAnsi="Book Antiqua" w:cs="Book Antiqua"/>
        </w:rPr>
        <w:t xml:space="preserve">, Zhang Q, Wang P, Ye H, Jing X, Zhang Z, Zhu S, Luo T, Zheng Z. Clinical features of hypertensive patients with COVID-19 compared with a normotensive group: Single-center experience in China. </w:t>
      </w:r>
      <w:r w:rsidRPr="00A0357C">
        <w:rPr>
          <w:rFonts w:ascii="Book Antiqua" w:eastAsia="Book Antiqua" w:hAnsi="Book Antiqua" w:cs="Book Antiqua"/>
          <w:i/>
          <w:iCs/>
        </w:rPr>
        <w:t>Open Med (Wars)</w:t>
      </w:r>
      <w:r w:rsidRPr="00A0357C">
        <w:rPr>
          <w:rFonts w:ascii="Book Antiqua" w:eastAsia="Book Antiqua" w:hAnsi="Book Antiqua" w:cs="Book Antiqua"/>
        </w:rPr>
        <w:t xml:space="preserve"> 2021; </w:t>
      </w:r>
      <w:r w:rsidRPr="00A0357C">
        <w:rPr>
          <w:rFonts w:ascii="Book Antiqua" w:eastAsia="Book Antiqua" w:hAnsi="Book Antiqua" w:cs="Book Antiqua"/>
          <w:b/>
          <w:bCs/>
        </w:rPr>
        <w:t>16</w:t>
      </w:r>
      <w:r w:rsidRPr="00A0357C">
        <w:rPr>
          <w:rFonts w:ascii="Book Antiqua" w:eastAsia="Book Antiqua" w:hAnsi="Book Antiqua" w:cs="Book Antiqua"/>
        </w:rPr>
        <w:t>: 367-374 [PMID: 33869774 DOI: 10.1515/med-2021-0225]</w:t>
      </w:r>
    </w:p>
    <w:p w14:paraId="3393D38B" w14:textId="1AF2E55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3</w:t>
      </w:r>
      <w:r w:rsidRPr="00A0357C">
        <w:rPr>
          <w:rFonts w:ascii="Book Antiqua" w:eastAsia="Book Antiqua" w:hAnsi="Book Antiqua" w:cs="Book Antiqua"/>
        </w:rPr>
        <w:t xml:space="preserve"> </w:t>
      </w:r>
      <w:r w:rsidRPr="00A0357C">
        <w:rPr>
          <w:rFonts w:ascii="Book Antiqua" w:eastAsia="Book Antiqua" w:hAnsi="Book Antiqua" w:cs="Book Antiqua"/>
          <w:b/>
          <w:bCs/>
        </w:rPr>
        <w:t>Jose PA</w:t>
      </w:r>
      <w:r w:rsidRPr="00A0357C">
        <w:rPr>
          <w:rFonts w:ascii="Book Antiqua" w:eastAsia="Book Antiqua" w:hAnsi="Book Antiqua" w:cs="Book Antiqua"/>
        </w:rPr>
        <w:t xml:space="preserve">, Raj D. Gut microbiota in hypertension. </w:t>
      </w:r>
      <w:r w:rsidRPr="00A0357C">
        <w:rPr>
          <w:rFonts w:ascii="Book Antiqua" w:eastAsia="Book Antiqua" w:hAnsi="Book Antiqua" w:cs="Book Antiqua"/>
          <w:i/>
          <w:iCs/>
        </w:rPr>
        <w:t>Curr Opin Nephrol Hypertens</w:t>
      </w:r>
      <w:r w:rsidRPr="00A0357C">
        <w:rPr>
          <w:rFonts w:ascii="Book Antiqua" w:eastAsia="Book Antiqua" w:hAnsi="Book Antiqua" w:cs="Book Antiqua"/>
        </w:rPr>
        <w:t xml:space="preserve"> 2015; </w:t>
      </w:r>
      <w:r w:rsidRPr="00A0357C">
        <w:rPr>
          <w:rFonts w:ascii="Book Antiqua" w:eastAsia="Book Antiqua" w:hAnsi="Book Antiqua" w:cs="Book Antiqua"/>
          <w:b/>
          <w:bCs/>
        </w:rPr>
        <w:t>24</w:t>
      </w:r>
      <w:r w:rsidRPr="00A0357C">
        <w:rPr>
          <w:rFonts w:ascii="Book Antiqua" w:eastAsia="Book Antiqua" w:hAnsi="Book Antiqua" w:cs="Book Antiqua"/>
        </w:rPr>
        <w:t>: 403-409 [PMID: 26125644 DOI: 10.1097/MNH.0000000000000149]</w:t>
      </w:r>
    </w:p>
    <w:p w14:paraId="492747D9" w14:textId="13A7703D"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4</w:t>
      </w:r>
      <w:r w:rsidRPr="00A0357C">
        <w:rPr>
          <w:rFonts w:ascii="Book Antiqua" w:eastAsia="Book Antiqua" w:hAnsi="Book Antiqua" w:cs="Book Antiqua"/>
        </w:rPr>
        <w:t xml:space="preserve"> </w:t>
      </w:r>
      <w:r w:rsidRPr="00A0357C">
        <w:rPr>
          <w:rFonts w:ascii="Book Antiqua" w:eastAsia="Book Antiqua" w:hAnsi="Book Antiqua" w:cs="Book Antiqua"/>
          <w:b/>
          <w:bCs/>
        </w:rPr>
        <w:t>Baig Mirza AM</w:t>
      </w:r>
      <w:r w:rsidRPr="00A0357C">
        <w:rPr>
          <w:rFonts w:ascii="Book Antiqua" w:eastAsia="Book Antiqua" w:hAnsi="Book Antiqua" w:cs="Book Antiqua"/>
        </w:rPr>
        <w:t xml:space="preserve">, Fida M, Murtaza G, Niazi R, Hanif A, Irfan K, Masud F. Association of metabolic factors with dengue viral infection on admission triage which predict its clinical course during Lahore dengue epidemic. </w:t>
      </w:r>
      <w:r w:rsidRPr="00A0357C">
        <w:rPr>
          <w:rFonts w:ascii="Book Antiqua" w:eastAsia="Book Antiqua" w:hAnsi="Book Antiqua" w:cs="Book Antiqua"/>
          <w:i/>
          <w:iCs/>
        </w:rPr>
        <w:t>J Pak Med Assoc</w:t>
      </w:r>
      <w:r w:rsidRPr="00A0357C">
        <w:rPr>
          <w:rFonts w:ascii="Book Antiqua" w:eastAsia="Book Antiqua" w:hAnsi="Book Antiqua" w:cs="Book Antiqua"/>
        </w:rPr>
        <w:t xml:space="preserve"> 2016; </w:t>
      </w:r>
      <w:r w:rsidRPr="00A0357C">
        <w:rPr>
          <w:rFonts w:ascii="Book Antiqua" w:eastAsia="Book Antiqua" w:hAnsi="Book Antiqua" w:cs="Book Antiqua"/>
          <w:b/>
          <w:bCs/>
        </w:rPr>
        <w:t>66</w:t>
      </w:r>
      <w:r w:rsidRPr="00A0357C">
        <w:rPr>
          <w:rFonts w:ascii="Book Antiqua" w:eastAsia="Book Antiqua" w:hAnsi="Book Antiqua" w:cs="Book Antiqua"/>
        </w:rPr>
        <w:t>: 1102-1106 [PMID: 27654728]</w:t>
      </w:r>
    </w:p>
    <w:p w14:paraId="02FC2D32" w14:textId="4D1C7EC4"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5</w:t>
      </w:r>
      <w:r w:rsidRPr="00A0357C">
        <w:rPr>
          <w:rFonts w:ascii="Book Antiqua" w:eastAsia="Book Antiqua" w:hAnsi="Book Antiqua" w:cs="Book Antiqua"/>
        </w:rPr>
        <w:t xml:space="preserve"> </w:t>
      </w:r>
      <w:r w:rsidRPr="00A0357C">
        <w:rPr>
          <w:rFonts w:ascii="Book Antiqua" w:eastAsia="Book Antiqua" w:hAnsi="Book Antiqua" w:cs="Book Antiqua"/>
          <w:b/>
          <w:bCs/>
        </w:rPr>
        <w:t>Wiwanitkit V</w:t>
      </w:r>
      <w:r w:rsidRPr="00A0357C">
        <w:rPr>
          <w:rFonts w:ascii="Book Antiqua" w:eastAsia="Book Antiqua" w:hAnsi="Book Antiqua" w:cs="Book Antiqua"/>
        </w:rPr>
        <w:t xml:space="preserve">. Heart rate and blood pressure in Zika virus infection: Findings? </w:t>
      </w:r>
      <w:r w:rsidRPr="00A0357C">
        <w:rPr>
          <w:rFonts w:ascii="Book Antiqua" w:eastAsia="Book Antiqua" w:hAnsi="Book Antiqua" w:cs="Book Antiqua"/>
          <w:i/>
          <w:iCs/>
        </w:rPr>
        <w:t>Indian Heart J</w:t>
      </w:r>
      <w:r w:rsidRPr="00A0357C">
        <w:rPr>
          <w:rFonts w:ascii="Book Antiqua" w:eastAsia="Book Antiqua" w:hAnsi="Book Antiqua" w:cs="Book Antiqua"/>
        </w:rPr>
        <w:t xml:space="preserve"> 2016; </w:t>
      </w:r>
      <w:r w:rsidRPr="00A0357C">
        <w:rPr>
          <w:rFonts w:ascii="Book Antiqua" w:eastAsia="Book Antiqua" w:hAnsi="Book Antiqua" w:cs="Book Antiqua"/>
          <w:b/>
          <w:bCs/>
        </w:rPr>
        <w:t>68</w:t>
      </w:r>
      <w:r w:rsidRPr="00A0357C">
        <w:rPr>
          <w:rFonts w:ascii="Book Antiqua" w:eastAsia="Book Antiqua" w:hAnsi="Book Antiqua" w:cs="Book Antiqua"/>
        </w:rPr>
        <w:t>: 380 [PMID: 27316500 DOI: 10.1016/j.ihj.2016.03.031]</w:t>
      </w:r>
    </w:p>
    <w:p w14:paraId="1F5E9715" w14:textId="52D02B39"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6</w:t>
      </w:r>
      <w:r w:rsidRPr="00A0357C">
        <w:rPr>
          <w:rFonts w:ascii="Book Antiqua" w:eastAsia="Book Antiqua" w:hAnsi="Book Antiqua" w:cs="Book Antiqua"/>
        </w:rPr>
        <w:t xml:space="preserve"> </w:t>
      </w:r>
      <w:r w:rsidRPr="00A0357C">
        <w:rPr>
          <w:rFonts w:ascii="Book Antiqua" w:eastAsia="Book Antiqua" w:hAnsi="Book Antiqua" w:cs="Book Antiqua"/>
          <w:b/>
          <w:bCs/>
        </w:rPr>
        <w:t>Lin K</w:t>
      </w:r>
      <w:r w:rsidRPr="00A0357C">
        <w:rPr>
          <w:rFonts w:ascii="Book Antiqua" w:eastAsia="Book Antiqua" w:hAnsi="Book Antiqua" w:cs="Book Antiqua"/>
        </w:rPr>
        <w:t xml:space="preserve">, Zeng Z, Li X, Chen W, Lin D, Xie S, Wu Z, Li M, Cao S, Du J. Association between hypertension and Epstein-Barr virus reactivation among the population in a high-risk area for nasopharyngeal carcinoma. </w:t>
      </w:r>
      <w:r w:rsidRPr="00A0357C">
        <w:rPr>
          <w:rFonts w:ascii="Book Antiqua" w:eastAsia="Book Antiqua" w:hAnsi="Book Antiqua" w:cs="Book Antiqua"/>
          <w:i/>
          <w:iCs/>
        </w:rPr>
        <w:t>Virus Res</w:t>
      </w:r>
      <w:r w:rsidRPr="00A0357C">
        <w:rPr>
          <w:rFonts w:ascii="Book Antiqua" w:eastAsia="Book Antiqua" w:hAnsi="Book Antiqua" w:cs="Book Antiqua"/>
        </w:rPr>
        <w:t xml:space="preserve"> 2023; </w:t>
      </w:r>
      <w:r w:rsidRPr="00A0357C">
        <w:rPr>
          <w:rFonts w:ascii="Book Antiqua" w:eastAsia="Book Antiqua" w:hAnsi="Book Antiqua" w:cs="Book Antiqua"/>
          <w:b/>
          <w:bCs/>
        </w:rPr>
        <w:t>331</w:t>
      </w:r>
      <w:r w:rsidRPr="00A0357C">
        <w:rPr>
          <w:rFonts w:ascii="Book Antiqua" w:eastAsia="Book Antiqua" w:hAnsi="Book Antiqua" w:cs="Book Antiqua"/>
        </w:rPr>
        <w:t>: 199117 [PMID: 37105437 DOI: 10.1016/j.virusres.2023.199117]</w:t>
      </w:r>
    </w:p>
    <w:p w14:paraId="0AD6B1CA" w14:textId="6AE56286"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17 </w:t>
      </w:r>
      <w:r w:rsidRPr="00A0357C">
        <w:rPr>
          <w:rFonts w:ascii="Book Antiqua" w:eastAsia="Book Antiqua" w:hAnsi="Book Antiqua" w:cs="Book Antiqua"/>
          <w:b/>
          <w:bCs/>
        </w:rPr>
        <w:t>Mutengo KH</w:t>
      </w:r>
      <w:r w:rsidRPr="00A0357C">
        <w:rPr>
          <w:rFonts w:ascii="Book Antiqua" w:eastAsia="Book Antiqua" w:hAnsi="Book Antiqua" w:cs="Book Antiqua"/>
        </w:rPr>
        <w:t xml:space="preserve">, Masenga SK, Mwesigwa N, Patel KP, Kirabo A. Hypertension and human immunodeficiency virus: A paradigm for epithelial sodium channels? </w:t>
      </w:r>
      <w:r w:rsidRPr="00A0357C">
        <w:rPr>
          <w:rFonts w:ascii="Book Antiqua" w:eastAsia="Book Antiqua" w:hAnsi="Book Antiqua" w:cs="Book Antiqua"/>
          <w:i/>
          <w:iCs/>
        </w:rPr>
        <w:t>Front Cardiovasc Med</w:t>
      </w:r>
      <w:r w:rsidRPr="00A0357C">
        <w:rPr>
          <w:rFonts w:ascii="Book Antiqua" w:eastAsia="Book Antiqua" w:hAnsi="Book Antiqua" w:cs="Book Antiqua"/>
        </w:rPr>
        <w:t xml:space="preserve"> 2022; </w:t>
      </w:r>
      <w:r w:rsidRPr="00A0357C">
        <w:rPr>
          <w:rFonts w:ascii="Book Antiqua" w:eastAsia="Book Antiqua" w:hAnsi="Book Antiqua" w:cs="Book Antiqua"/>
          <w:b/>
          <w:bCs/>
        </w:rPr>
        <w:t>9</w:t>
      </w:r>
      <w:r w:rsidRPr="00A0357C">
        <w:rPr>
          <w:rFonts w:ascii="Book Antiqua" w:eastAsia="Book Antiqua" w:hAnsi="Book Antiqua" w:cs="Book Antiqua"/>
        </w:rPr>
        <w:t>: 968184 [PMID: 36093171 DOI: 10.3389/fcvm.2022.968184]</w:t>
      </w:r>
    </w:p>
    <w:p w14:paraId="6B708AC2" w14:textId="5040B098"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18 </w:t>
      </w:r>
      <w:r w:rsidRPr="00A0357C">
        <w:rPr>
          <w:rFonts w:ascii="Book Antiqua" w:eastAsia="Book Antiqua" w:hAnsi="Book Antiqua" w:cs="Book Antiqua"/>
          <w:b/>
          <w:bCs/>
        </w:rPr>
        <w:t>Etyang AO</w:t>
      </w:r>
      <w:r w:rsidRPr="00A0357C">
        <w:rPr>
          <w:rFonts w:ascii="Book Antiqua" w:eastAsia="Book Antiqua" w:hAnsi="Book Antiqua" w:cs="Book Antiqua"/>
        </w:rPr>
        <w:t xml:space="preserve">, Kapesa S, Odipo E, Bauni E, Kyobutungi C, Abdalla M, Muntner P, Musani SK, Macharia A, Williams TN, Cruickshank JK, Smeeth L, Scott JAG. Effect of Previous Exposure to Malaria on Blood Pressure in Kilifi, Kenya: A Mendelian Randomization Study. </w:t>
      </w:r>
      <w:r w:rsidRPr="00A0357C">
        <w:rPr>
          <w:rFonts w:ascii="Book Antiqua" w:eastAsia="Book Antiqua" w:hAnsi="Book Antiqua" w:cs="Book Antiqua"/>
          <w:i/>
          <w:iCs/>
        </w:rPr>
        <w:t>J Am Heart Assoc</w:t>
      </w:r>
      <w:r w:rsidRPr="00A0357C">
        <w:rPr>
          <w:rFonts w:ascii="Book Antiqua" w:eastAsia="Book Antiqua" w:hAnsi="Book Antiqua" w:cs="Book Antiqua"/>
        </w:rPr>
        <w:t xml:space="preserve"> 2019; </w:t>
      </w:r>
      <w:r w:rsidRPr="00A0357C">
        <w:rPr>
          <w:rFonts w:ascii="Book Antiqua" w:eastAsia="Book Antiqua" w:hAnsi="Book Antiqua" w:cs="Book Antiqua"/>
          <w:b/>
          <w:bCs/>
        </w:rPr>
        <w:t>8</w:t>
      </w:r>
      <w:r w:rsidRPr="00A0357C">
        <w:rPr>
          <w:rFonts w:ascii="Book Antiqua" w:eastAsia="Book Antiqua" w:hAnsi="Book Antiqua" w:cs="Book Antiqua"/>
        </w:rPr>
        <w:t>: e011771 [PMID: 30879408 DOI: 10.1161/JAHA.118.011771]</w:t>
      </w:r>
    </w:p>
    <w:p w14:paraId="57881E46" w14:textId="614B8A73"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19 </w:t>
      </w:r>
      <w:r w:rsidRPr="00A0357C">
        <w:rPr>
          <w:rFonts w:ascii="Book Antiqua" w:eastAsia="Book Antiqua" w:hAnsi="Book Antiqua" w:cs="Book Antiqua"/>
          <w:b/>
          <w:bCs/>
        </w:rPr>
        <w:t>Avery EG</w:t>
      </w:r>
      <w:r w:rsidRPr="00A0357C">
        <w:rPr>
          <w:rFonts w:ascii="Book Antiqua" w:eastAsia="Book Antiqua" w:hAnsi="Book Antiqua" w:cs="Book Antiqua"/>
        </w:rPr>
        <w:t xml:space="preserve">, Bartolomaeus H, Maifeld A, Marko L, Wiig H, Wilck N, Rosshart SP, Forslund SK, Müller DN. The Gut Microbiome in Hypertension: Recent Advances and Future Perspectives. </w:t>
      </w:r>
      <w:r w:rsidRPr="00A0357C">
        <w:rPr>
          <w:rFonts w:ascii="Book Antiqua" w:eastAsia="Book Antiqua" w:hAnsi="Book Antiqua" w:cs="Book Antiqua"/>
          <w:i/>
          <w:iCs/>
        </w:rPr>
        <w:t>Circ Res</w:t>
      </w:r>
      <w:r w:rsidRPr="00A0357C">
        <w:rPr>
          <w:rFonts w:ascii="Book Antiqua" w:eastAsia="Book Antiqua" w:hAnsi="Book Antiqua" w:cs="Book Antiqua"/>
        </w:rPr>
        <w:t xml:space="preserve"> 2021; </w:t>
      </w:r>
      <w:r w:rsidRPr="00A0357C">
        <w:rPr>
          <w:rFonts w:ascii="Book Antiqua" w:eastAsia="Book Antiqua" w:hAnsi="Book Antiqua" w:cs="Book Antiqua"/>
          <w:b/>
          <w:bCs/>
        </w:rPr>
        <w:t>128</w:t>
      </w:r>
      <w:r w:rsidRPr="00A0357C">
        <w:rPr>
          <w:rFonts w:ascii="Book Antiqua" w:eastAsia="Book Antiqua" w:hAnsi="Book Antiqua" w:cs="Book Antiqua"/>
        </w:rPr>
        <w:t>: 934-950 [PMID: 33793332 DOI: 10.1161/CIRCRESAHA.121.318065]</w:t>
      </w:r>
    </w:p>
    <w:p w14:paraId="2E46865F" w14:textId="6335E6A9"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2</w:t>
      </w:r>
      <w:r w:rsidR="00357395" w:rsidRPr="00A0357C">
        <w:rPr>
          <w:rFonts w:ascii="Book Antiqua" w:eastAsia="Book Antiqua" w:hAnsi="Book Antiqua" w:cs="Book Antiqua"/>
        </w:rPr>
        <w:t>0</w:t>
      </w:r>
      <w:r w:rsidRPr="00A0357C">
        <w:rPr>
          <w:rFonts w:ascii="Book Antiqua" w:eastAsia="Book Antiqua" w:hAnsi="Book Antiqua" w:cs="Book Antiqua"/>
        </w:rPr>
        <w:t xml:space="preserve"> </w:t>
      </w:r>
      <w:r w:rsidRPr="00A0357C">
        <w:rPr>
          <w:rFonts w:ascii="Book Antiqua" w:eastAsia="Book Antiqua" w:hAnsi="Book Antiqua" w:cs="Book Antiqua"/>
          <w:b/>
          <w:bCs/>
        </w:rPr>
        <w:t>Maruyama S</w:t>
      </w:r>
      <w:r w:rsidRPr="00A0357C">
        <w:rPr>
          <w:rFonts w:ascii="Book Antiqua" w:eastAsia="Book Antiqua" w:hAnsi="Book Antiqua" w:cs="Book Antiqua"/>
        </w:rPr>
        <w:t xml:space="preserve">, Matsuoka T, Hosomi K, Park J, Nishimura M, Murakami H, Konishi K, Miyachi M, Kawashima H, Mizuguchi K, Kobayashi T, Ooka T, Yamagata Z, Kunisawa J. Characteristic Gut Bacteria in High Barley Consuming Japanese Individuals without Hypertension. </w:t>
      </w:r>
      <w:r w:rsidRPr="00A0357C">
        <w:rPr>
          <w:rFonts w:ascii="Book Antiqua" w:eastAsia="Book Antiqua" w:hAnsi="Book Antiqua" w:cs="Book Antiqua"/>
          <w:i/>
          <w:iCs/>
        </w:rPr>
        <w:t>Microorganisms</w:t>
      </w:r>
      <w:r w:rsidRPr="00A0357C">
        <w:rPr>
          <w:rFonts w:ascii="Book Antiqua" w:eastAsia="Book Antiqua" w:hAnsi="Book Antiqua" w:cs="Book Antiqua"/>
        </w:rPr>
        <w:t xml:space="preserve"> 2023; </w:t>
      </w:r>
      <w:r w:rsidRPr="00A0357C">
        <w:rPr>
          <w:rFonts w:ascii="Book Antiqua" w:eastAsia="Book Antiqua" w:hAnsi="Book Antiqua" w:cs="Book Antiqua"/>
          <w:b/>
          <w:bCs/>
        </w:rPr>
        <w:t>11</w:t>
      </w:r>
      <w:r w:rsidRPr="00A0357C">
        <w:rPr>
          <w:rFonts w:ascii="Book Antiqua" w:eastAsia="Book Antiqua" w:hAnsi="Book Antiqua" w:cs="Book Antiqua"/>
        </w:rPr>
        <w:t xml:space="preserve"> [PMID: 37317220 DOI: 10.3390/microorganisms11051246]</w:t>
      </w:r>
    </w:p>
    <w:p w14:paraId="59F85D10" w14:textId="2C9ED36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2</w:t>
      </w:r>
      <w:r w:rsidR="00357395" w:rsidRPr="00A0357C">
        <w:rPr>
          <w:rFonts w:ascii="Book Antiqua" w:eastAsia="Book Antiqua" w:hAnsi="Book Antiqua" w:cs="Book Antiqua"/>
        </w:rPr>
        <w:t>1</w:t>
      </w:r>
      <w:r w:rsidRPr="00A0357C">
        <w:rPr>
          <w:rFonts w:ascii="Book Antiqua" w:eastAsia="Book Antiqua" w:hAnsi="Book Antiqua" w:cs="Book Antiqua"/>
        </w:rPr>
        <w:t xml:space="preserve"> </w:t>
      </w:r>
      <w:r w:rsidRPr="00A0357C">
        <w:rPr>
          <w:rFonts w:ascii="Book Antiqua" w:eastAsia="Book Antiqua" w:hAnsi="Book Antiqua" w:cs="Book Antiqua"/>
          <w:b/>
          <w:bCs/>
        </w:rPr>
        <w:t>Yeung W</w:t>
      </w:r>
      <w:r w:rsidRPr="00A0357C">
        <w:rPr>
          <w:rFonts w:ascii="Book Antiqua" w:eastAsia="Book Antiqua" w:hAnsi="Book Antiqua" w:cs="Book Antiqua"/>
        </w:rPr>
        <w:t xml:space="preserve">, Lye DCB, Thein TL, Chen Y, Leo YS. Blood pressure trend in hospitalized adult dengue patients. </w:t>
      </w:r>
      <w:r w:rsidRPr="00A0357C">
        <w:rPr>
          <w:rFonts w:ascii="Book Antiqua" w:eastAsia="Book Antiqua" w:hAnsi="Book Antiqua" w:cs="Book Antiqua"/>
          <w:i/>
          <w:iCs/>
        </w:rPr>
        <w:t>PLoS One</w:t>
      </w:r>
      <w:r w:rsidRPr="00A0357C">
        <w:rPr>
          <w:rFonts w:ascii="Book Antiqua" w:eastAsia="Book Antiqua" w:hAnsi="Book Antiqua" w:cs="Book Antiqua"/>
        </w:rPr>
        <w:t xml:space="preserve"> 2020; </w:t>
      </w:r>
      <w:r w:rsidRPr="00A0357C">
        <w:rPr>
          <w:rFonts w:ascii="Book Antiqua" w:eastAsia="Book Antiqua" w:hAnsi="Book Antiqua" w:cs="Book Antiqua"/>
          <w:b/>
          <w:bCs/>
        </w:rPr>
        <w:t>15</w:t>
      </w:r>
      <w:r w:rsidRPr="00A0357C">
        <w:rPr>
          <w:rFonts w:ascii="Book Antiqua" w:eastAsia="Book Antiqua" w:hAnsi="Book Antiqua" w:cs="Book Antiqua"/>
        </w:rPr>
        <w:t>: e0235166 [PMID: 32609737 DOI: 10.1371/journal.pone.0235166]</w:t>
      </w:r>
    </w:p>
    <w:p w14:paraId="28171F0F" w14:textId="3082785A" w:rsidR="00A77B3E" w:rsidRPr="00A0357C" w:rsidRDefault="000D680D" w:rsidP="00417101">
      <w:pPr>
        <w:adjustRightInd w:val="0"/>
        <w:snapToGrid w:val="0"/>
        <w:spacing w:line="360" w:lineRule="auto"/>
        <w:jc w:val="both"/>
        <w:rPr>
          <w:rFonts w:ascii="Book Antiqua" w:eastAsia="Book Antiqua" w:hAnsi="Book Antiqua" w:cs="Book Antiqua"/>
        </w:rPr>
      </w:pPr>
      <w:r w:rsidRPr="00A0357C">
        <w:rPr>
          <w:rFonts w:ascii="Book Antiqua" w:eastAsia="Book Antiqua" w:hAnsi="Book Antiqua" w:cs="Book Antiqua"/>
        </w:rPr>
        <w:t>2</w:t>
      </w:r>
      <w:r w:rsidR="00357395" w:rsidRPr="00A0357C">
        <w:rPr>
          <w:rFonts w:ascii="Book Antiqua" w:eastAsia="Book Antiqua" w:hAnsi="Book Antiqua" w:cs="Book Antiqua"/>
        </w:rPr>
        <w:t>2</w:t>
      </w:r>
      <w:r w:rsidRPr="00A0357C">
        <w:rPr>
          <w:rFonts w:ascii="Book Antiqua" w:eastAsia="Book Antiqua" w:hAnsi="Book Antiqua" w:cs="Book Antiqua"/>
        </w:rPr>
        <w:t xml:space="preserve"> </w:t>
      </w:r>
      <w:r w:rsidRPr="00A0357C">
        <w:rPr>
          <w:rFonts w:ascii="Book Antiqua" w:eastAsia="Book Antiqua" w:hAnsi="Book Antiqua" w:cs="Book Antiqua"/>
          <w:b/>
          <w:bCs/>
        </w:rPr>
        <w:t>Wiwanitkit V</w:t>
      </w:r>
      <w:r w:rsidRPr="00A0357C">
        <w:rPr>
          <w:rFonts w:ascii="Book Antiqua" w:eastAsia="Book Antiqua" w:hAnsi="Book Antiqua" w:cs="Book Antiqua"/>
        </w:rPr>
        <w:t xml:space="preserve">. </w:t>
      </w:r>
      <w:r w:rsidR="008F61C9" w:rsidRPr="00A0357C">
        <w:rPr>
          <w:rFonts w:ascii="Book Antiqua" w:eastAsia="Book Antiqua" w:hAnsi="Book Antiqua" w:cs="Book Antiqua"/>
        </w:rPr>
        <w:t>LBPS 02-57 Hypertension in Dengue Patients</w:t>
      </w:r>
      <w:r w:rsidR="008F61C9" w:rsidRPr="00A0357C">
        <w:rPr>
          <w:rFonts w:ascii="Book Antiqua" w:hAnsi="Book Antiqua" w:cs="Book Antiqua"/>
          <w:lang w:eastAsia="zh-CN"/>
        </w:rPr>
        <w:t xml:space="preserve"> </w:t>
      </w:r>
      <w:r w:rsidR="008F61C9" w:rsidRPr="00A0357C">
        <w:rPr>
          <w:rFonts w:ascii="Book Antiqua" w:eastAsia="Book Antiqua" w:hAnsi="Book Antiqua" w:cs="Book Antiqua"/>
        </w:rPr>
        <w:t>Important Concern</w:t>
      </w:r>
      <w:r w:rsidRPr="00A0357C">
        <w:rPr>
          <w:rFonts w:ascii="Book Antiqua" w:eastAsia="Book Antiqua" w:hAnsi="Book Antiqua" w:cs="Book Antiqua"/>
        </w:rPr>
        <w:t xml:space="preserve">. </w:t>
      </w:r>
      <w:r w:rsidRPr="00A0357C">
        <w:rPr>
          <w:rFonts w:ascii="Book Antiqua" w:eastAsia="Book Antiqua" w:hAnsi="Book Antiqua" w:cs="Book Antiqua"/>
          <w:i/>
          <w:iCs/>
        </w:rPr>
        <w:t>J Hypertens</w:t>
      </w:r>
      <w:r w:rsidRPr="00A0357C">
        <w:rPr>
          <w:rFonts w:ascii="Book Antiqua" w:eastAsia="Book Antiqua" w:hAnsi="Book Antiqua" w:cs="Book Antiqua"/>
        </w:rPr>
        <w:t>. 2016;</w:t>
      </w:r>
      <w:r w:rsidR="00423D37" w:rsidRPr="00A0357C">
        <w:rPr>
          <w:rFonts w:ascii="Book Antiqua" w:eastAsia="Book Antiqua" w:hAnsi="Book Antiqua" w:cs="Book Antiqua"/>
        </w:rPr>
        <w:t xml:space="preserve"> </w:t>
      </w:r>
      <w:r w:rsidRPr="00A0357C">
        <w:rPr>
          <w:rFonts w:ascii="Book Antiqua" w:eastAsia="Book Antiqua" w:hAnsi="Book Antiqua" w:cs="Book Antiqua"/>
          <w:b/>
          <w:bCs/>
        </w:rPr>
        <w:t>34</w:t>
      </w:r>
      <w:r w:rsidRPr="00A0357C">
        <w:rPr>
          <w:rFonts w:ascii="Book Antiqua" w:eastAsia="Book Antiqua" w:hAnsi="Book Antiqua" w:cs="Book Antiqua"/>
        </w:rPr>
        <w:t>:</w:t>
      </w:r>
      <w:r w:rsidR="00423D37" w:rsidRPr="00A0357C">
        <w:rPr>
          <w:rFonts w:ascii="Book Antiqua" w:eastAsia="Book Antiqua" w:hAnsi="Book Antiqua" w:cs="Book Antiqua"/>
        </w:rPr>
        <w:t xml:space="preserve"> </w:t>
      </w:r>
      <w:r w:rsidRPr="00A0357C">
        <w:rPr>
          <w:rFonts w:ascii="Book Antiqua" w:eastAsia="Book Antiqua" w:hAnsi="Book Antiqua" w:cs="Book Antiqua"/>
        </w:rPr>
        <w:t>e521. [DOI: 10.1097/01.hjh.0000501428.95129.b1]</w:t>
      </w:r>
    </w:p>
    <w:p w14:paraId="1A0F39AD" w14:textId="7D430AB5"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23 </w:t>
      </w:r>
      <w:r w:rsidRPr="00A0357C">
        <w:rPr>
          <w:rFonts w:ascii="Book Antiqua" w:eastAsia="Book Antiqua" w:hAnsi="Book Antiqua" w:cs="Book Antiqua"/>
          <w:b/>
          <w:bCs/>
        </w:rPr>
        <w:t>Ng WY</w:t>
      </w:r>
      <w:r w:rsidRPr="00A0357C">
        <w:rPr>
          <w:rFonts w:ascii="Book Antiqua" w:eastAsia="Book Antiqua" w:hAnsi="Book Antiqua" w:cs="Book Antiqua"/>
        </w:rPr>
        <w:t xml:space="preserve">, Atan R, Mohd Yunos N, Bin Md Kamal AH, Roslan MH, Quah KY, Teh KX, Zaid M, Kassim M, Mariapun J, Ngim CF, Dhanoa A, Yeo TW. A double whammy: The association between comorbidities and severe dengue among adult patients-A matched case-control study. </w:t>
      </w:r>
      <w:r w:rsidRPr="00A0357C">
        <w:rPr>
          <w:rFonts w:ascii="Book Antiqua" w:eastAsia="Book Antiqua" w:hAnsi="Book Antiqua" w:cs="Book Antiqua"/>
          <w:i/>
          <w:iCs/>
        </w:rPr>
        <w:t>PLoS One</w:t>
      </w:r>
      <w:r w:rsidRPr="00A0357C">
        <w:rPr>
          <w:rFonts w:ascii="Book Antiqua" w:eastAsia="Book Antiqua" w:hAnsi="Book Antiqua" w:cs="Book Antiqua"/>
        </w:rPr>
        <w:t xml:space="preserve"> 2022; </w:t>
      </w:r>
      <w:r w:rsidRPr="00A0357C">
        <w:rPr>
          <w:rFonts w:ascii="Book Antiqua" w:eastAsia="Book Antiqua" w:hAnsi="Book Antiqua" w:cs="Book Antiqua"/>
          <w:b/>
          <w:bCs/>
        </w:rPr>
        <w:t>17</w:t>
      </w:r>
      <w:r w:rsidRPr="00A0357C">
        <w:rPr>
          <w:rFonts w:ascii="Book Antiqua" w:eastAsia="Book Antiqua" w:hAnsi="Book Antiqua" w:cs="Book Antiqua"/>
        </w:rPr>
        <w:t>: e0273071 [PMID: 36126060 DOI: 10.1371/journal.pone.0273071]</w:t>
      </w:r>
    </w:p>
    <w:p w14:paraId="6D298B7D" w14:textId="09D44399"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24 </w:t>
      </w:r>
      <w:r w:rsidRPr="00A0357C">
        <w:rPr>
          <w:rFonts w:ascii="Book Antiqua" w:eastAsia="Book Antiqua" w:hAnsi="Book Antiqua" w:cs="Book Antiqua"/>
          <w:b/>
          <w:bCs/>
        </w:rPr>
        <w:t>Ng EL,</w:t>
      </w:r>
      <w:r w:rsidRPr="00A0357C">
        <w:rPr>
          <w:rFonts w:ascii="Book Antiqua" w:eastAsia="Book Antiqua" w:hAnsi="Book Antiqua" w:cs="Book Antiqua"/>
        </w:rPr>
        <w:t xml:space="preserve"> Thein TL, Hao Y, Lee L, Lye D, Leo YS. </w:t>
      </w:r>
      <w:r w:rsidR="00431C98" w:rsidRPr="00A0357C">
        <w:rPr>
          <w:rFonts w:ascii="Book Antiqua" w:eastAsia="Book Antiqua" w:hAnsi="Book Antiqua" w:cs="Book Antiqua"/>
        </w:rPr>
        <w:t>Vital signs in elderly dengue patients: Trends of blood pressure and pulse rate</w:t>
      </w:r>
      <w:r w:rsidRPr="00A0357C">
        <w:rPr>
          <w:rFonts w:ascii="Book Antiqua" w:eastAsia="Book Antiqua" w:hAnsi="Book Antiqua" w:cs="Book Antiqua"/>
        </w:rPr>
        <w:t xml:space="preserve">. </w:t>
      </w:r>
      <w:r w:rsidRPr="00A0357C">
        <w:rPr>
          <w:rFonts w:ascii="Book Antiqua" w:eastAsia="Book Antiqua" w:hAnsi="Book Antiqua" w:cs="Book Antiqua"/>
          <w:i/>
          <w:iCs/>
        </w:rPr>
        <w:t>In J Infect</w:t>
      </w:r>
      <w:r w:rsidR="00F15270" w:rsidRPr="00A0357C">
        <w:rPr>
          <w:rFonts w:ascii="Book Antiqua" w:eastAsia="Book Antiqua" w:hAnsi="Book Antiqua" w:cs="Book Antiqua"/>
          <w:i/>
          <w:iCs/>
        </w:rPr>
        <w:t xml:space="preserve"> </w:t>
      </w:r>
      <w:r w:rsidRPr="00A0357C">
        <w:rPr>
          <w:rFonts w:ascii="Book Antiqua" w:eastAsia="Book Antiqua" w:hAnsi="Book Antiqua" w:cs="Book Antiqua"/>
          <w:i/>
          <w:iCs/>
        </w:rPr>
        <w:t>Dis</w:t>
      </w:r>
      <w:r w:rsidRPr="00A0357C">
        <w:rPr>
          <w:rFonts w:ascii="Book Antiqua" w:eastAsia="Book Antiqua" w:hAnsi="Book Antiqua" w:cs="Book Antiqua"/>
        </w:rPr>
        <w:t>. 2014;</w:t>
      </w:r>
      <w:r w:rsidR="008F61C9" w:rsidRPr="00A0357C">
        <w:rPr>
          <w:rFonts w:ascii="Book Antiqua" w:eastAsia="Book Antiqua" w:hAnsi="Book Antiqua" w:cs="Book Antiqua"/>
        </w:rPr>
        <w:t xml:space="preserve"> </w:t>
      </w:r>
      <w:r w:rsidRPr="00A0357C">
        <w:rPr>
          <w:rFonts w:ascii="Book Antiqua" w:eastAsia="Book Antiqua" w:hAnsi="Book Antiqua" w:cs="Book Antiqua"/>
          <w:b/>
          <w:bCs/>
        </w:rPr>
        <w:t>21</w:t>
      </w:r>
      <w:r w:rsidR="00A45A70" w:rsidRPr="00A0357C">
        <w:rPr>
          <w:rFonts w:ascii="Book Antiqua" w:eastAsia="Book Antiqua" w:hAnsi="Book Antiqua" w:cs="Book Antiqua"/>
          <w:b/>
          <w:bCs/>
        </w:rPr>
        <w:t xml:space="preserve"> Suppl 1</w:t>
      </w:r>
      <w:r w:rsidRPr="00A0357C">
        <w:rPr>
          <w:rFonts w:ascii="Book Antiqua" w:eastAsia="Book Antiqua" w:hAnsi="Book Antiqua" w:cs="Book Antiqua"/>
        </w:rPr>
        <w:t>:</w:t>
      </w:r>
      <w:r w:rsidR="008F61C9" w:rsidRPr="00A0357C">
        <w:rPr>
          <w:rFonts w:ascii="Book Antiqua" w:eastAsia="Book Antiqua" w:hAnsi="Book Antiqua" w:cs="Book Antiqua"/>
        </w:rPr>
        <w:t xml:space="preserve"> </w:t>
      </w:r>
      <w:r w:rsidRPr="00A0357C">
        <w:rPr>
          <w:rFonts w:ascii="Book Antiqua" w:eastAsia="Book Antiqua" w:hAnsi="Book Antiqua" w:cs="Book Antiqua"/>
        </w:rPr>
        <w:t>447 [DOI: 10.1016/j.ijid.2014.03.1342]</w:t>
      </w:r>
    </w:p>
    <w:p w14:paraId="6DD91B5D" w14:textId="16C2100E"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25 </w:t>
      </w:r>
      <w:r w:rsidRPr="00A0357C">
        <w:rPr>
          <w:rFonts w:ascii="Book Antiqua" w:eastAsia="Book Antiqua" w:hAnsi="Book Antiqua" w:cs="Book Antiqua"/>
          <w:b/>
          <w:bCs/>
        </w:rPr>
        <w:t>Muralitharan RR</w:t>
      </w:r>
      <w:r w:rsidRPr="00A0357C">
        <w:rPr>
          <w:rFonts w:ascii="Book Antiqua" w:eastAsia="Book Antiqua" w:hAnsi="Book Antiqua" w:cs="Book Antiqua"/>
        </w:rPr>
        <w:t xml:space="preserve">, Jama HA, Xie L, Peh A, Snelson M, Marques FZ. Microbial Peer Pressure: The Role of the Gut Microbiota in Hypertension and Its Complications. </w:t>
      </w:r>
      <w:r w:rsidRPr="00A0357C">
        <w:rPr>
          <w:rFonts w:ascii="Book Antiqua" w:eastAsia="Book Antiqua" w:hAnsi="Book Antiqua" w:cs="Book Antiqua"/>
          <w:i/>
          <w:iCs/>
        </w:rPr>
        <w:t>Hypertension</w:t>
      </w:r>
      <w:r w:rsidRPr="00A0357C">
        <w:rPr>
          <w:rFonts w:ascii="Book Antiqua" w:eastAsia="Book Antiqua" w:hAnsi="Book Antiqua" w:cs="Book Antiqua"/>
        </w:rPr>
        <w:t xml:space="preserve"> 2020; </w:t>
      </w:r>
      <w:r w:rsidRPr="00A0357C">
        <w:rPr>
          <w:rFonts w:ascii="Book Antiqua" w:eastAsia="Book Antiqua" w:hAnsi="Book Antiqua" w:cs="Book Antiqua"/>
          <w:b/>
          <w:bCs/>
        </w:rPr>
        <w:t>76</w:t>
      </w:r>
      <w:r w:rsidRPr="00A0357C">
        <w:rPr>
          <w:rFonts w:ascii="Book Antiqua" w:eastAsia="Book Antiqua" w:hAnsi="Book Antiqua" w:cs="Book Antiqua"/>
        </w:rPr>
        <w:t>: 1674-1687 [PMID: 33012206 DOI: 10.1161/HYPERTENSIONAHA.120.14473]</w:t>
      </w:r>
    </w:p>
    <w:p w14:paraId="211FBE8E" w14:textId="186641CF" w:rsidR="00A77B3E" w:rsidRPr="00A0357C" w:rsidRDefault="00F43DD9"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26 </w:t>
      </w:r>
      <w:r w:rsidRPr="00A0357C">
        <w:rPr>
          <w:rFonts w:ascii="Book Antiqua" w:eastAsia="Book Antiqua" w:hAnsi="Book Antiqua" w:cs="Book Antiqua"/>
          <w:b/>
          <w:bCs/>
        </w:rPr>
        <w:t>Yan Q</w:t>
      </w:r>
      <w:r w:rsidRPr="00A0357C">
        <w:rPr>
          <w:rFonts w:ascii="Book Antiqua" w:eastAsia="Book Antiqua" w:hAnsi="Book Antiqua" w:cs="Book Antiqua"/>
        </w:rPr>
        <w:t xml:space="preserve">, Gu Y, Li X, Yang W, Jia L, Chen C, Han X, Huang Y, Zhao L, Li P, Fang Z, Zhou J, Guan X, Ding Y, Wang S, Khan M, Xin Y, Li S, Ma Y. Alterations of the Gut Microbiome in Hypertension. </w:t>
      </w:r>
      <w:r w:rsidRPr="00A0357C">
        <w:rPr>
          <w:rFonts w:ascii="Book Antiqua" w:eastAsia="Book Antiqua" w:hAnsi="Book Antiqua" w:cs="Book Antiqua"/>
          <w:i/>
          <w:iCs/>
        </w:rPr>
        <w:t>Front Cell Infect Microbiol</w:t>
      </w:r>
      <w:r w:rsidRPr="00A0357C">
        <w:rPr>
          <w:rFonts w:ascii="Book Antiqua" w:eastAsia="Book Antiqua" w:hAnsi="Book Antiqua" w:cs="Book Antiqua"/>
        </w:rPr>
        <w:t xml:space="preserve"> 2017; </w:t>
      </w:r>
      <w:r w:rsidRPr="00A0357C">
        <w:rPr>
          <w:rFonts w:ascii="Book Antiqua" w:eastAsia="Book Antiqua" w:hAnsi="Book Antiqua" w:cs="Book Antiqua"/>
          <w:b/>
          <w:bCs/>
        </w:rPr>
        <w:t>7</w:t>
      </w:r>
      <w:r w:rsidRPr="00A0357C">
        <w:rPr>
          <w:rFonts w:ascii="Book Antiqua" w:eastAsia="Book Antiqua" w:hAnsi="Book Antiqua" w:cs="Book Antiqua"/>
        </w:rPr>
        <w:t>: 381 [PMID: 28884091 DOI: 10.3389/fcimb.2017.00381]</w:t>
      </w:r>
    </w:p>
    <w:p w14:paraId="38428D4D" w14:textId="1C90402B" w:rsidR="00A77B3E" w:rsidRPr="00A0357C" w:rsidRDefault="00F43DD9"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27 </w:t>
      </w:r>
      <w:r w:rsidRPr="00A0357C">
        <w:rPr>
          <w:rFonts w:ascii="Book Antiqua" w:eastAsia="Book Antiqua" w:hAnsi="Book Antiqua" w:cs="Book Antiqua"/>
          <w:b/>
          <w:bCs/>
        </w:rPr>
        <w:t>Bomfim GF</w:t>
      </w:r>
      <w:r w:rsidRPr="00A0357C">
        <w:rPr>
          <w:rFonts w:ascii="Book Antiqua" w:eastAsia="Book Antiqua" w:hAnsi="Book Antiqua" w:cs="Book Antiqua"/>
        </w:rPr>
        <w:t xml:space="preserve">, Priviero F, Poole E, Tostes RC, Sinclair JH, Stamou D, Uline MJ, Wills MR, Webb RC. Cytomegalovirus and Cardiovascular Disease: A Hypothetical Role for Viral </w:t>
      </w:r>
      <w:r w:rsidRPr="00A0357C">
        <w:rPr>
          <w:rFonts w:ascii="Book Antiqua" w:eastAsia="Book Antiqua" w:hAnsi="Book Antiqua" w:cs="Book Antiqua"/>
        </w:rPr>
        <w:lastRenderedPageBreak/>
        <w:t xml:space="preserve">G-Protein-Coupled Receptors in Hypertension. </w:t>
      </w:r>
      <w:r w:rsidRPr="00A0357C">
        <w:rPr>
          <w:rFonts w:ascii="Book Antiqua" w:eastAsia="Book Antiqua" w:hAnsi="Book Antiqua" w:cs="Book Antiqua"/>
          <w:i/>
          <w:iCs/>
        </w:rPr>
        <w:t>Am J Hypertens</w:t>
      </w:r>
      <w:r w:rsidRPr="00A0357C">
        <w:rPr>
          <w:rFonts w:ascii="Book Antiqua" w:eastAsia="Book Antiqua" w:hAnsi="Book Antiqua" w:cs="Book Antiqua"/>
        </w:rPr>
        <w:t xml:space="preserve"> 2023; </w:t>
      </w:r>
      <w:r w:rsidRPr="00A0357C">
        <w:rPr>
          <w:rFonts w:ascii="Book Antiqua" w:eastAsia="Book Antiqua" w:hAnsi="Book Antiqua" w:cs="Book Antiqua"/>
          <w:b/>
          <w:bCs/>
        </w:rPr>
        <w:t>36</w:t>
      </w:r>
      <w:r w:rsidRPr="00A0357C">
        <w:rPr>
          <w:rFonts w:ascii="Book Antiqua" w:eastAsia="Book Antiqua" w:hAnsi="Book Antiqua" w:cs="Book Antiqua"/>
        </w:rPr>
        <w:t>: 471-480 [PMID: 37148218 DOI: 10.1093/ajh/hpad045]</w:t>
      </w:r>
    </w:p>
    <w:p w14:paraId="6C33874E" w14:textId="77777777" w:rsidR="00A77B3E" w:rsidRPr="00A0357C" w:rsidRDefault="00A77B3E" w:rsidP="00417101">
      <w:pPr>
        <w:adjustRightInd w:val="0"/>
        <w:snapToGrid w:val="0"/>
        <w:spacing w:line="360" w:lineRule="auto"/>
        <w:jc w:val="both"/>
        <w:rPr>
          <w:rFonts w:ascii="Book Antiqua" w:hAnsi="Book Antiqua"/>
        </w:rPr>
        <w:sectPr w:rsidR="00A77B3E" w:rsidRPr="00A0357C">
          <w:pgSz w:w="12240" w:h="15840"/>
          <w:pgMar w:top="1440" w:right="1440" w:bottom="1440" w:left="1440" w:header="720" w:footer="720" w:gutter="0"/>
          <w:cols w:space="720"/>
          <w:docGrid w:linePitch="360"/>
        </w:sectPr>
      </w:pPr>
    </w:p>
    <w:p w14:paraId="0FDAAE5B"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lastRenderedPageBreak/>
        <w:t>Footnotes</w:t>
      </w:r>
    </w:p>
    <w:p w14:paraId="535F85A4" w14:textId="5993D0E4"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Conflict-of-interest statement: </w:t>
      </w:r>
      <w:r w:rsidR="007D0069">
        <w:rPr>
          <w:rFonts w:ascii="Book Antiqua" w:eastAsia="Book Antiqua" w:hAnsi="Book Antiqua" w:cs="Book Antiqua"/>
          <w:color w:val="000000"/>
        </w:rPr>
        <w:t>The</w:t>
      </w:r>
      <w:r w:rsidRPr="00A0357C">
        <w:rPr>
          <w:rFonts w:ascii="Book Antiqua" w:eastAsia="Book Antiqua" w:hAnsi="Book Antiqua" w:cs="Book Antiqua"/>
          <w:color w:val="000000"/>
        </w:rPr>
        <w:t xml:space="preserve"> authors </w:t>
      </w:r>
      <w:r w:rsidR="007D0069">
        <w:rPr>
          <w:rFonts w:ascii="Book Antiqua" w:eastAsia="Book Antiqua" w:hAnsi="Book Antiqua" w:cs="Book Antiqua"/>
          <w:color w:val="000000"/>
        </w:rPr>
        <w:t>have</w:t>
      </w:r>
      <w:r w:rsidRPr="00A0357C">
        <w:rPr>
          <w:rFonts w:ascii="Book Antiqua" w:eastAsia="Book Antiqua" w:hAnsi="Book Antiqua" w:cs="Book Antiqua"/>
          <w:color w:val="000000"/>
        </w:rPr>
        <w:t xml:space="preserve"> no conflict</w:t>
      </w:r>
      <w:r w:rsidR="007D0069">
        <w:rPr>
          <w:rFonts w:ascii="Book Antiqua" w:eastAsia="Book Antiqua" w:hAnsi="Book Antiqua" w:cs="Book Antiqua"/>
          <w:color w:val="000000"/>
        </w:rPr>
        <w:t>s</w:t>
      </w:r>
      <w:r w:rsidRPr="00A0357C">
        <w:rPr>
          <w:rFonts w:ascii="Book Antiqua" w:eastAsia="Book Antiqua" w:hAnsi="Book Antiqua" w:cs="Book Antiqua"/>
          <w:color w:val="000000"/>
        </w:rPr>
        <w:t xml:space="preserve"> of interest</w:t>
      </w:r>
      <w:r w:rsidR="007D0069">
        <w:rPr>
          <w:rFonts w:ascii="Book Antiqua" w:eastAsia="Book Antiqua" w:hAnsi="Book Antiqua" w:cs="Book Antiqua"/>
          <w:color w:val="000000"/>
        </w:rPr>
        <w:t xml:space="preserve"> to declare</w:t>
      </w:r>
      <w:r w:rsidRPr="00A0357C">
        <w:rPr>
          <w:rFonts w:ascii="Book Antiqua" w:eastAsia="Book Antiqua" w:hAnsi="Book Antiqua" w:cs="Book Antiqua"/>
          <w:color w:val="000000"/>
        </w:rPr>
        <w:t>.</w:t>
      </w:r>
    </w:p>
    <w:p w14:paraId="1296C158" w14:textId="77777777" w:rsidR="00A77B3E" w:rsidRPr="00A0357C" w:rsidRDefault="00A77B3E" w:rsidP="00417101">
      <w:pPr>
        <w:adjustRightInd w:val="0"/>
        <w:snapToGrid w:val="0"/>
        <w:spacing w:line="360" w:lineRule="auto"/>
        <w:jc w:val="both"/>
        <w:rPr>
          <w:rFonts w:ascii="Book Antiqua" w:hAnsi="Book Antiqua"/>
        </w:rPr>
      </w:pPr>
    </w:p>
    <w:p w14:paraId="3C83FB80"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Open-Access: </w:t>
      </w:r>
      <w:r w:rsidRPr="00A0357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542F9F" w14:textId="77777777" w:rsidR="00A77B3E" w:rsidRPr="00A0357C" w:rsidRDefault="00A77B3E" w:rsidP="00417101">
      <w:pPr>
        <w:adjustRightInd w:val="0"/>
        <w:snapToGrid w:val="0"/>
        <w:spacing w:line="360" w:lineRule="auto"/>
        <w:jc w:val="both"/>
        <w:rPr>
          <w:rFonts w:ascii="Book Antiqua" w:hAnsi="Book Antiqua"/>
        </w:rPr>
      </w:pPr>
    </w:p>
    <w:p w14:paraId="2D678DB5" w14:textId="16C19F16" w:rsidR="00F15270" w:rsidRDefault="000D680D" w:rsidP="00417101">
      <w:pPr>
        <w:adjustRightInd w:val="0"/>
        <w:snapToGrid w:val="0"/>
        <w:spacing w:line="360" w:lineRule="auto"/>
        <w:jc w:val="both"/>
        <w:rPr>
          <w:rFonts w:ascii="Book Antiqua" w:eastAsia="Book Antiqua" w:hAnsi="Book Antiqua" w:cs="Book Antiqua"/>
        </w:rPr>
      </w:pPr>
      <w:r w:rsidRPr="00A0357C">
        <w:rPr>
          <w:rFonts w:ascii="Book Antiqua" w:eastAsia="Book Antiqua" w:hAnsi="Book Antiqua" w:cs="Book Antiqua"/>
          <w:b/>
          <w:color w:val="000000"/>
        </w:rPr>
        <w:t xml:space="preserve">Provenance and peer review: </w:t>
      </w:r>
      <w:r w:rsidRPr="00A0357C">
        <w:rPr>
          <w:rFonts w:ascii="Book Antiqua" w:eastAsia="Book Antiqua" w:hAnsi="Book Antiqua" w:cs="Book Antiqua"/>
        </w:rPr>
        <w:t>Unsolicited article; Externally peer reviewed.</w:t>
      </w:r>
    </w:p>
    <w:p w14:paraId="7B8AF37B" w14:textId="77777777" w:rsidR="00FC3C1F" w:rsidRPr="00A0357C" w:rsidRDefault="00FC3C1F" w:rsidP="00417101">
      <w:pPr>
        <w:adjustRightInd w:val="0"/>
        <w:snapToGrid w:val="0"/>
        <w:spacing w:line="360" w:lineRule="auto"/>
        <w:jc w:val="both"/>
        <w:rPr>
          <w:rFonts w:ascii="Book Antiqua" w:hAnsi="Book Antiqua"/>
        </w:rPr>
      </w:pPr>
    </w:p>
    <w:p w14:paraId="0163A073"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Peer-review model: </w:t>
      </w:r>
      <w:r w:rsidRPr="00A0357C">
        <w:rPr>
          <w:rFonts w:ascii="Book Antiqua" w:eastAsia="Book Antiqua" w:hAnsi="Book Antiqua" w:cs="Book Antiqua"/>
        </w:rPr>
        <w:t>Single blind</w:t>
      </w:r>
    </w:p>
    <w:p w14:paraId="660F0390" w14:textId="77777777" w:rsidR="00A77B3E" w:rsidRPr="00A0357C" w:rsidRDefault="00A77B3E" w:rsidP="00417101">
      <w:pPr>
        <w:adjustRightInd w:val="0"/>
        <w:snapToGrid w:val="0"/>
        <w:spacing w:line="360" w:lineRule="auto"/>
        <w:jc w:val="both"/>
        <w:rPr>
          <w:rFonts w:ascii="Book Antiqua" w:hAnsi="Book Antiqua"/>
        </w:rPr>
      </w:pPr>
    </w:p>
    <w:p w14:paraId="6908967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Peer-review started: </w:t>
      </w:r>
      <w:r w:rsidRPr="00A0357C">
        <w:rPr>
          <w:rFonts w:ascii="Book Antiqua" w:eastAsia="Book Antiqua" w:hAnsi="Book Antiqua" w:cs="Book Antiqua"/>
        </w:rPr>
        <w:t>July 12, 2023</w:t>
      </w:r>
    </w:p>
    <w:p w14:paraId="0981086F"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First decision: </w:t>
      </w:r>
      <w:r w:rsidRPr="00A0357C">
        <w:rPr>
          <w:rFonts w:ascii="Book Antiqua" w:eastAsia="Book Antiqua" w:hAnsi="Book Antiqua" w:cs="Book Antiqua"/>
        </w:rPr>
        <w:t>September 4, 2023</w:t>
      </w:r>
    </w:p>
    <w:p w14:paraId="362D3C74" w14:textId="4C029C4C"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Article in press: </w:t>
      </w:r>
    </w:p>
    <w:p w14:paraId="0074F57A" w14:textId="77777777" w:rsidR="00A77B3E" w:rsidRPr="00A0357C" w:rsidRDefault="00A77B3E" w:rsidP="00417101">
      <w:pPr>
        <w:adjustRightInd w:val="0"/>
        <w:snapToGrid w:val="0"/>
        <w:spacing w:line="360" w:lineRule="auto"/>
        <w:jc w:val="both"/>
        <w:rPr>
          <w:rFonts w:ascii="Book Antiqua" w:hAnsi="Book Antiqua"/>
        </w:rPr>
      </w:pPr>
    </w:p>
    <w:p w14:paraId="21F9F9CD" w14:textId="71BB238F"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Specialty type: </w:t>
      </w:r>
      <w:r w:rsidR="00995515" w:rsidRPr="00A0357C">
        <w:rPr>
          <w:rFonts w:ascii="Book Antiqua" w:eastAsia="Book Antiqua" w:hAnsi="Book Antiqua" w:cs="Book Antiqua"/>
        </w:rPr>
        <w:t>Cardiac and cardiovascular systems</w:t>
      </w:r>
    </w:p>
    <w:p w14:paraId="0DF0F4F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Country/Territory of origin: </w:t>
      </w:r>
      <w:r w:rsidRPr="00A0357C">
        <w:rPr>
          <w:rFonts w:ascii="Book Antiqua" w:eastAsia="Book Antiqua" w:hAnsi="Book Antiqua" w:cs="Book Antiqua"/>
        </w:rPr>
        <w:t>Pakistan</w:t>
      </w:r>
    </w:p>
    <w:p w14:paraId="6FF224EB"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Peer-review report’s scientific quality classification</w:t>
      </w:r>
    </w:p>
    <w:p w14:paraId="377F3FA0"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A (Excellent): 0</w:t>
      </w:r>
    </w:p>
    <w:p w14:paraId="27B89CBE"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B (Very good): B</w:t>
      </w:r>
    </w:p>
    <w:p w14:paraId="7061E0A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C (Good): 0</w:t>
      </w:r>
    </w:p>
    <w:p w14:paraId="75F4CA13"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D (Fair): 0</w:t>
      </w:r>
    </w:p>
    <w:p w14:paraId="4AF91F88"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E (Poor): 0</w:t>
      </w:r>
    </w:p>
    <w:p w14:paraId="523B7C26" w14:textId="77777777" w:rsidR="00A77B3E" w:rsidRPr="00A0357C" w:rsidRDefault="00A77B3E" w:rsidP="00417101">
      <w:pPr>
        <w:adjustRightInd w:val="0"/>
        <w:snapToGrid w:val="0"/>
        <w:spacing w:line="360" w:lineRule="auto"/>
        <w:jc w:val="both"/>
        <w:rPr>
          <w:rFonts w:ascii="Book Antiqua" w:hAnsi="Book Antiqua"/>
        </w:rPr>
      </w:pPr>
    </w:p>
    <w:p w14:paraId="4F168C2E" w14:textId="01E39D6C" w:rsidR="00A77B3E" w:rsidRPr="00A0357C" w:rsidRDefault="000D680D" w:rsidP="00417101">
      <w:pPr>
        <w:adjustRightInd w:val="0"/>
        <w:snapToGrid w:val="0"/>
        <w:spacing w:line="360" w:lineRule="auto"/>
        <w:jc w:val="both"/>
        <w:rPr>
          <w:rFonts w:ascii="Book Antiqua" w:hAnsi="Book Antiqua"/>
        </w:rPr>
        <w:sectPr w:rsidR="00A77B3E" w:rsidRPr="00A0357C">
          <w:pgSz w:w="12240" w:h="15840"/>
          <w:pgMar w:top="1440" w:right="1440" w:bottom="1440" w:left="1440" w:header="720" w:footer="720" w:gutter="0"/>
          <w:cols w:space="720"/>
          <w:docGrid w:linePitch="360"/>
        </w:sectPr>
      </w:pPr>
      <w:r w:rsidRPr="00A0357C">
        <w:rPr>
          <w:rFonts w:ascii="Book Antiqua" w:eastAsia="Book Antiqua" w:hAnsi="Book Antiqua" w:cs="Book Antiqua"/>
          <w:b/>
          <w:color w:val="000000"/>
        </w:rPr>
        <w:t xml:space="preserve">P-Reviewer: </w:t>
      </w:r>
      <w:r w:rsidRPr="00A0357C">
        <w:rPr>
          <w:rFonts w:ascii="Book Antiqua" w:eastAsia="Book Antiqua" w:hAnsi="Book Antiqua" w:cs="Book Antiqua"/>
        </w:rPr>
        <w:t>Webb RC, Brazil</w:t>
      </w:r>
      <w:r w:rsidRPr="00A0357C">
        <w:rPr>
          <w:rFonts w:ascii="Book Antiqua" w:eastAsia="Book Antiqua" w:hAnsi="Book Antiqua" w:cs="Book Antiqua"/>
          <w:b/>
          <w:color w:val="000000"/>
        </w:rPr>
        <w:t xml:space="preserve"> S-Editor: </w:t>
      </w:r>
      <w:r w:rsidR="00995515" w:rsidRPr="00A0357C">
        <w:rPr>
          <w:rFonts w:ascii="Book Antiqua" w:eastAsia="Book Antiqua" w:hAnsi="Book Antiqua" w:cs="Book Antiqua"/>
          <w:bCs/>
          <w:color w:val="000000"/>
        </w:rPr>
        <w:t>Lin C</w:t>
      </w:r>
      <w:r w:rsidRPr="00A0357C">
        <w:rPr>
          <w:rFonts w:ascii="Book Antiqua" w:eastAsia="Book Antiqua" w:hAnsi="Book Antiqua" w:cs="Book Antiqua"/>
          <w:bCs/>
          <w:color w:val="000000"/>
        </w:rPr>
        <w:t xml:space="preserve"> </w:t>
      </w:r>
      <w:r w:rsidRPr="00A0357C">
        <w:rPr>
          <w:rFonts w:ascii="Book Antiqua" w:eastAsia="Book Antiqua" w:hAnsi="Book Antiqua" w:cs="Book Antiqua"/>
          <w:b/>
          <w:color w:val="000000"/>
        </w:rPr>
        <w:t xml:space="preserve">L-Editor: </w:t>
      </w:r>
      <w:r w:rsidR="00262597">
        <w:rPr>
          <w:rFonts w:ascii="Book Antiqua" w:eastAsia="Book Antiqua" w:hAnsi="Book Antiqua" w:cs="Book Antiqua"/>
          <w:bCs/>
          <w:color w:val="000000"/>
        </w:rPr>
        <w:t>Filipodia</w:t>
      </w:r>
      <w:r w:rsidRPr="00A0357C">
        <w:rPr>
          <w:rFonts w:ascii="Book Antiqua" w:eastAsia="Book Antiqua" w:hAnsi="Book Antiqua" w:cs="Book Antiqua"/>
          <w:b/>
          <w:color w:val="000000"/>
        </w:rPr>
        <w:t xml:space="preserve"> P-Editor: </w:t>
      </w:r>
      <w:r w:rsidR="00FC3C1F" w:rsidRPr="00A0357C">
        <w:rPr>
          <w:rFonts w:ascii="Book Antiqua" w:eastAsia="Book Antiqua" w:hAnsi="Book Antiqua" w:cs="Book Antiqua"/>
          <w:bCs/>
          <w:color w:val="000000"/>
        </w:rPr>
        <w:t>Lin C</w:t>
      </w:r>
    </w:p>
    <w:p w14:paraId="2F0C9A67" w14:textId="77777777" w:rsidR="00A77B3E" w:rsidRPr="00A0357C" w:rsidRDefault="000D680D" w:rsidP="00417101">
      <w:pPr>
        <w:adjustRightInd w:val="0"/>
        <w:snapToGrid w:val="0"/>
        <w:spacing w:line="360" w:lineRule="auto"/>
        <w:jc w:val="both"/>
        <w:rPr>
          <w:rFonts w:ascii="Book Antiqua" w:eastAsia="Book Antiqua" w:hAnsi="Book Antiqua" w:cs="Book Antiqua"/>
          <w:b/>
          <w:color w:val="000000"/>
        </w:rPr>
      </w:pPr>
      <w:r w:rsidRPr="00A0357C">
        <w:rPr>
          <w:rFonts w:ascii="Book Antiqua" w:eastAsia="Book Antiqua" w:hAnsi="Book Antiqua" w:cs="Book Antiqua"/>
          <w:b/>
          <w:color w:val="000000"/>
        </w:rPr>
        <w:lastRenderedPageBreak/>
        <w:t>Figure Legends</w:t>
      </w:r>
    </w:p>
    <w:p w14:paraId="3E375A7A" w14:textId="51D2C7B5" w:rsidR="00A13019" w:rsidRPr="00A0357C" w:rsidRDefault="00A13019" w:rsidP="00417101">
      <w:pPr>
        <w:adjustRightInd w:val="0"/>
        <w:snapToGrid w:val="0"/>
        <w:spacing w:line="360" w:lineRule="auto"/>
        <w:jc w:val="both"/>
        <w:rPr>
          <w:rFonts w:ascii="Book Antiqua" w:hAnsi="Book Antiqua"/>
        </w:rPr>
      </w:pPr>
      <w:r w:rsidRPr="00A0357C">
        <w:rPr>
          <w:rFonts w:ascii="Book Antiqua" w:hAnsi="Book Antiqua"/>
          <w:noProof/>
        </w:rPr>
        <w:drawing>
          <wp:inline distT="0" distB="0" distL="0" distR="0" wp14:anchorId="5F859B0E" wp14:editId="17F2F9D7">
            <wp:extent cx="3729037" cy="2968097"/>
            <wp:effectExtent l="0" t="0" r="0" b="0"/>
            <wp:docPr id="17299429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4786" cy="2972673"/>
                    </a:xfrm>
                    <a:prstGeom prst="rect">
                      <a:avLst/>
                    </a:prstGeom>
                    <a:noFill/>
                  </pic:spPr>
                </pic:pic>
              </a:graphicData>
            </a:graphic>
          </wp:inline>
        </w:drawing>
      </w:r>
    </w:p>
    <w:p w14:paraId="118C2528"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Figure 1 Overall presentation of microbes in hypertension.</w:t>
      </w:r>
    </w:p>
    <w:sectPr w:rsidR="00A77B3E" w:rsidRPr="00A03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F368" w14:textId="77777777" w:rsidR="00517D99" w:rsidRDefault="00517D99" w:rsidP="0041577A">
      <w:r>
        <w:separator/>
      </w:r>
    </w:p>
  </w:endnote>
  <w:endnote w:type="continuationSeparator" w:id="0">
    <w:p w14:paraId="333B3167" w14:textId="77777777" w:rsidR="00517D99" w:rsidRDefault="00517D99" w:rsidP="0041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887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BA2947" w14:textId="372CE641" w:rsidR="0041577A" w:rsidRPr="00E97757" w:rsidRDefault="0041577A">
            <w:pPr>
              <w:pStyle w:val="a5"/>
              <w:jc w:val="right"/>
              <w:rPr>
                <w:rFonts w:ascii="Book Antiqua" w:hAnsi="Book Antiqua"/>
                <w:sz w:val="24"/>
                <w:szCs w:val="24"/>
              </w:rPr>
            </w:pPr>
            <w:r>
              <w:rPr>
                <w:lang w:val="zh-CN" w:eastAsia="zh-CN"/>
              </w:rPr>
              <w:t xml:space="preserve"> </w:t>
            </w:r>
            <w:r w:rsidRPr="00566A6E">
              <w:rPr>
                <w:rFonts w:ascii="Book Antiqua" w:hAnsi="Book Antiqua"/>
                <w:sz w:val="24"/>
                <w:szCs w:val="24"/>
              </w:rPr>
              <w:fldChar w:fldCharType="begin"/>
            </w:r>
            <w:r w:rsidRPr="00566A6E">
              <w:rPr>
                <w:rFonts w:ascii="Book Antiqua" w:hAnsi="Book Antiqua"/>
                <w:sz w:val="24"/>
                <w:szCs w:val="24"/>
              </w:rPr>
              <w:instrText>PAGE</w:instrText>
            </w:r>
            <w:r w:rsidRPr="00566A6E">
              <w:rPr>
                <w:rFonts w:ascii="Book Antiqua" w:hAnsi="Book Antiqua"/>
                <w:sz w:val="24"/>
                <w:szCs w:val="24"/>
              </w:rPr>
              <w:fldChar w:fldCharType="separate"/>
            </w:r>
            <w:r w:rsidR="00350624" w:rsidRPr="00566A6E">
              <w:rPr>
                <w:rFonts w:ascii="Book Antiqua" w:hAnsi="Book Antiqua"/>
                <w:noProof/>
                <w:sz w:val="24"/>
                <w:szCs w:val="24"/>
              </w:rPr>
              <w:t>23</w:t>
            </w:r>
            <w:r w:rsidRPr="00566A6E">
              <w:rPr>
                <w:rFonts w:ascii="Book Antiqua" w:hAnsi="Book Antiqua"/>
                <w:sz w:val="24"/>
                <w:szCs w:val="24"/>
              </w:rPr>
              <w:fldChar w:fldCharType="end"/>
            </w:r>
            <w:r w:rsidRPr="00E97757">
              <w:rPr>
                <w:rFonts w:ascii="Book Antiqua" w:hAnsi="Book Antiqua"/>
                <w:sz w:val="24"/>
                <w:szCs w:val="24"/>
                <w:lang w:val="zh-CN" w:eastAsia="zh-CN"/>
              </w:rPr>
              <w:t xml:space="preserve"> / </w:t>
            </w:r>
            <w:r w:rsidRPr="00566A6E">
              <w:rPr>
                <w:rFonts w:ascii="Book Antiqua" w:hAnsi="Book Antiqua"/>
                <w:sz w:val="24"/>
                <w:szCs w:val="24"/>
              </w:rPr>
              <w:fldChar w:fldCharType="begin"/>
            </w:r>
            <w:r w:rsidRPr="00566A6E">
              <w:rPr>
                <w:rFonts w:ascii="Book Antiqua" w:hAnsi="Book Antiqua"/>
                <w:sz w:val="24"/>
                <w:szCs w:val="24"/>
              </w:rPr>
              <w:instrText>NUMPAGES</w:instrText>
            </w:r>
            <w:r w:rsidRPr="00566A6E">
              <w:rPr>
                <w:rFonts w:ascii="Book Antiqua" w:hAnsi="Book Antiqua"/>
                <w:sz w:val="24"/>
                <w:szCs w:val="24"/>
              </w:rPr>
              <w:fldChar w:fldCharType="separate"/>
            </w:r>
            <w:r w:rsidR="00350624" w:rsidRPr="00566A6E">
              <w:rPr>
                <w:rFonts w:ascii="Book Antiqua" w:hAnsi="Book Antiqua"/>
                <w:noProof/>
                <w:sz w:val="24"/>
                <w:szCs w:val="24"/>
              </w:rPr>
              <w:t>23</w:t>
            </w:r>
            <w:r w:rsidRPr="00566A6E">
              <w:rPr>
                <w:rFonts w:ascii="Book Antiqua" w:hAnsi="Book Antiqua"/>
                <w:sz w:val="24"/>
                <w:szCs w:val="24"/>
              </w:rPr>
              <w:fldChar w:fldCharType="end"/>
            </w:r>
          </w:p>
        </w:sdtContent>
      </w:sdt>
    </w:sdtContent>
  </w:sdt>
  <w:p w14:paraId="42E4BEC1" w14:textId="77777777" w:rsidR="0041577A" w:rsidRDefault="00415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66AF" w14:textId="77777777" w:rsidR="00517D99" w:rsidRDefault="00517D99" w:rsidP="0041577A">
      <w:r>
        <w:separator/>
      </w:r>
    </w:p>
  </w:footnote>
  <w:footnote w:type="continuationSeparator" w:id="0">
    <w:p w14:paraId="5899D987" w14:textId="77777777" w:rsidR="00517D99" w:rsidRDefault="00517D99" w:rsidP="004157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BF"/>
    <w:rsid w:val="000144A2"/>
    <w:rsid w:val="000512C2"/>
    <w:rsid w:val="00063519"/>
    <w:rsid w:val="000816CA"/>
    <w:rsid w:val="00093178"/>
    <w:rsid w:val="000B208A"/>
    <w:rsid w:val="000D680D"/>
    <w:rsid w:val="000E456C"/>
    <w:rsid w:val="00113D17"/>
    <w:rsid w:val="00130379"/>
    <w:rsid w:val="0018346C"/>
    <w:rsid w:val="001F772D"/>
    <w:rsid w:val="002070B2"/>
    <w:rsid w:val="00262597"/>
    <w:rsid w:val="002C3955"/>
    <w:rsid w:val="002C6193"/>
    <w:rsid w:val="002F4A95"/>
    <w:rsid w:val="00306A6F"/>
    <w:rsid w:val="00337990"/>
    <w:rsid w:val="00345B51"/>
    <w:rsid w:val="00350624"/>
    <w:rsid w:val="00357395"/>
    <w:rsid w:val="00373E2D"/>
    <w:rsid w:val="00392DA2"/>
    <w:rsid w:val="00396A14"/>
    <w:rsid w:val="003C2D11"/>
    <w:rsid w:val="00404CC7"/>
    <w:rsid w:val="0041577A"/>
    <w:rsid w:val="00417101"/>
    <w:rsid w:val="00423D37"/>
    <w:rsid w:val="00431C98"/>
    <w:rsid w:val="0043275B"/>
    <w:rsid w:val="00481219"/>
    <w:rsid w:val="0049291A"/>
    <w:rsid w:val="004C41E4"/>
    <w:rsid w:val="0050567B"/>
    <w:rsid w:val="00516F6B"/>
    <w:rsid w:val="00517D99"/>
    <w:rsid w:val="00566A6E"/>
    <w:rsid w:val="005A74E8"/>
    <w:rsid w:val="005A7D15"/>
    <w:rsid w:val="005B4A73"/>
    <w:rsid w:val="005E4C06"/>
    <w:rsid w:val="005F01D1"/>
    <w:rsid w:val="00653D3A"/>
    <w:rsid w:val="00672D3E"/>
    <w:rsid w:val="00697424"/>
    <w:rsid w:val="00730258"/>
    <w:rsid w:val="007326B5"/>
    <w:rsid w:val="0074242C"/>
    <w:rsid w:val="0076122F"/>
    <w:rsid w:val="00764D94"/>
    <w:rsid w:val="00780612"/>
    <w:rsid w:val="007810A7"/>
    <w:rsid w:val="007844A3"/>
    <w:rsid w:val="00785CA5"/>
    <w:rsid w:val="007978B9"/>
    <w:rsid w:val="007B6BD1"/>
    <w:rsid w:val="007C63FB"/>
    <w:rsid w:val="007D0069"/>
    <w:rsid w:val="007E7084"/>
    <w:rsid w:val="00856331"/>
    <w:rsid w:val="008D667B"/>
    <w:rsid w:val="008E37C0"/>
    <w:rsid w:val="008E45D6"/>
    <w:rsid w:val="008F61C9"/>
    <w:rsid w:val="009164DF"/>
    <w:rsid w:val="00923024"/>
    <w:rsid w:val="00972D62"/>
    <w:rsid w:val="00980080"/>
    <w:rsid w:val="00995515"/>
    <w:rsid w:val="009A7EF4"/>
    <w:rsid w:val="009C7CB6"/>
    <w:rsid w:val="009D4E4A"/>
    <w:rsid w:val="00A0357C"/>
    <w:rsid w:val="00A13019"/>
    <w:rsid w:val="00A2122E"/>
    <w:rsid w:val="00A3293B"/>
    <w:rsid w:val="00A45A70"/>
    <w:rsid w:val="00A535D9"/>
    <w:rsid w:val="00A70F0D"/>
    <w:rsid w:val="00A76CF5"/>
    <w:rsid w:val="00A77B3E"/>
    <w:rsid w:val="00A85950"/>
    <w:rsid w:val="00AA17F4"/>
    <w:rsid w:val="00AC5889"/>
    <w:rsid w:val="00AE6A1B"/>
    <w:rsid w:val="00B03856"/>
    <w:rsid w:val="00B22B09"/>
    <w:rsid w:val="00B424C6"/>
    <w:rsid w:val="00B57FCD"/>
    <w:rsid w:val="00B815F2"/>
    <w:rsid w:val="00BE2E79"/>
    <w:rsid w:val="00C52311"/>
    <w:rsid w:val="00C71066"/>
    <w:rsid w:val="00C717F8"/>
    <w:rsid w:val="00C72E35"/>
    <w:rsid w:val="00C97055"/>
    <w:rsid w:val="00CA2A55"/>
    <w:rsid w:val="00CA5E3D"/>
    <w:rsid w:val="00CA71F5"/>
    <w:rsid w:val="00CC5CAD"/>
    <w:rsid w:val="00CD139D"/>
    <w:rsid w:val="00CE491B"/>
    <w:rsid w:val="00CF7F54"/>
    <w:rsid w:val="00D018AA"/>
    <w:rsid w:val="00D12778"/>
    <w:rsid w:val="00D71EBB"/>
    <w:rsid w:val="00D75049"/>
    <w:rsid w:val="00D93AD3"/>
    <w:rsid w:val="00D9732F"/>
    <w:rsid w:val="00E44D35"/>
    <w:rsid w:val="00E6713A"/>
    <w:rsid w:val="00E73635"/>
    <w:rsid w:val="00E8065F"/>
    <w:rsid w:val="00E80DDF"/>
    <w:rsid w:val="00E81B0D"/>
    <w:rsid w:val="00E9019C"/>
    <w:rsid w:val="00E97757"/>
    <w:rsid w:val="00F108D2"/>
    <w:rsid w:val="00F15270"/>
    <w:rsid w:val="00F43DD9"/>
    <w:rsid w:val="00F6029F"/>
    <w:rsid w:val="00FC3C1F"/>
    <w:rsid w:val="00FC5273"/>
    <w:rsid w:val="00FE4F25"/>
    <w:rsid w:val="00FE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B8812"/>
  <w15:docId w15:val="{AE9B0592-D244-4987-B114-46BF5B8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77A"/>
    <w:pPr>
      <w:tabs>
        <w:tab w:val="center" w:pos="4153"/>
        <w:tab w:val="right" w:pos="8306"/>
      </w:tabs>
      <w:snapToGrid w:val="0"/>
      <w:jc w:val="center"/>
    </w:pPr>
    <w:rPr>
      <w:sz w:val="18"/>
      <w:szCs w:val="18"/>
    </w:rPr>
  </w:style>
  <w:style w:type="character" w:customStyle="1" w:styleId="a4">
    <w:name w:val="页眉 字符"/>
    <w:basedOn w:val="a0"/>
    <w:link w:val="a3"/>
    <w:rsid w:val="0041577A"/>
    <w:rPr>
      <w:sz w:val="18"/>
      <w:szCs w:val="18"/>
    </w:rPr>
  </w:style>
  <w:style w:type="paragraph" w:styleId="a5">
    <w:name w:val="footer"/>
    <w:basedOn w:val="a"/>
    <w:link w:val="a6"/>
    <w:uiPriority w:val="99"/>
    <w:rsid w:val="0041577A"/>
    <w:pPr>
      <w:tabs>
        <w:tab w:val="center" w:pos="4153"/>
        <w:tab w:val="right" w:pos="8306"/>
      </w:tabs>
      <w:snapToGrid w:val="0"/>
    </w:pPr>
    <w:rPr>
      <w:sz w:val="18"/>
      <w:szCs w:val="18"/>
    </w:rPr>
  </w:style>
  <w:style w:type="character" w:customStyle="1" w:styleId="a6">
    <w:name w:val="页脚 字符"/>
    <w:basedOn w:val="a0"/>
    <w:link w:val="a5"/>
    <w:uiPriority w:val="99"/>
    <w:rsid w:val="0041577A"/>
    <w:rPr>
      <w:sz w:val="18"/>
      <w:szCs w:val="18"/>
    </w:rPr>
  </w:style>
  <w:style w:type="character" w:styleId="a7">
    <w:name w:val="annotation reference"/>
    <w:basedOn w:val="a0"/>
    <w:rsid w:val="00653D3A"/>
    <w:rPr>
      <w:sz w:val="21"/>
      <w:szCs w:val="21"/>
    </w:rPr>
  </w:style>
  <w:style w:type="paragraph" w:styleId="a8">
    <w:name w:val="annotation text"/>
    <w:basedOn w:val="a"/>
    <w:link w:val="a9"/>
    <w:rsid w:val="00653D3A"/>
  </w:style>
  <w:style w:type="character" w:customStyle="1" w:styleId="a9">
    <w:name w:val="批注文字 字符"/>
    <w:basedOn w:val="a0"/>
    <w:link w:val="a8"/>
    <w:rsid w:val="00653D3A"/>
    <w:rPr>
      <w:sz w:val="24"/>
      <w:szCs w:val="24"/>
    </w:rPr>
  </w:style>
  <w:style w:type="paragraph" w:styleId="aa">
    <w:name w:val="annotation subject"/>
    <w:basedOn w:val="a8"/>
    <w:next w:val="a8"/>
    <w:link w:val="ab"/>
    <w:rsid w:val="00653D3A"/>
    <w:rPr>
      <w:b/>
      <w:bCs/>
    </w:rPr>
  </w:style>
  <w:style w:type="character" w:customStyle="1" w:styleId="ab">
    <w:name w:val="批注主题 字符"/>
    <w:basedOn w:val="a9"/>
    <w:link w:val="aa"/>
    <w:rsid w:val="00653D3A"/>
    <w:rPr>
      <w:b/>
      <w:bCs/>
      <w:sz w:val="24"/>
      <w:szCs w:val="24"/>
    </w:rPr>
  </w:style>
  <w:style w:type="paragraph" w:styleId="ac">
    <w:name w:val="Revision"/>
    <w:hidden/>
    <w:uiPriority w:val="99"/>
    <w:semiHidden/>
    <w:rsid w:val="00CE491B"/>
    <w:rPr>
      <w:sz w:val="24"/>
      <w:szCs w:val="24"/>
    </w:rPr>
  </w:style>
  <w:style w:type="paragraph" w:styleId="ad">
    <w:name w:val="Balloon Text"/>
    <w:basedOn w:val="a"/>
    <w:link w:val="ae"/>
    <w:rsid w:val="001F772D"/>
    <w:rPr>
      <w:rFonts w:ascii="Tahoma" w:hAnsi="Tahoma" w:cs="Tahoma"/>
      <w:sz w:val="16"/>
      <w:szCs w:val="16"/>
    </w:rPr>
  </w:style>
  <w:style w:type="character" w:customStyle="1" w:styleId="ae">
    <w:name w:val="批注框文本 字符"/>
    <w:basedOn w:val="a0"/>
    <w:link w:val="ad"/>
    <w:rsid w:val="001F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6</cp:revision>
  <dcterms:created xsi:type="dcterms:W3CDTF">2023-09-24T13:13:00Z</dcterms:created>
  <dcterms:modified xsi:type="dcterms:W3CDTF">2023-09-26T08:47:00Z</dcterms:modified>
</cp:coreProperties>
</file>