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33D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rPr>
        <w:t xml:space="preserve">Name of Journal: </w:t>
      </w:r>
      <w:r w:rsidRPr="003134A9">
        <w:rPr>
          <w:rFonts w:ascii="Book Antiqua" w:eastAsia="Book Antiqua" w:hAnsi="Book Antiqua" w:cs="Book Antiqua"/>
          <w:i/>
        </w:rPr>
        <w:t>World Journal of Clinical Pediatrics</w:t>
      </w:r>
    </w:p>
    <w:p w14:paraId="345C0FFA"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rPr>
        <w:t xml:space="preserve">Manuscript NO: </w:t>
      </w:r>
      <w:r w:rsidRPr="003134A9">
        <w:rPr>
          <w:rFonts w:ascii="Book Antiqua" w:eastAsia="Book Antiqua" w:hAnsi="Book Antiqua" w:cs="Book Antiqua"/>
        </w:rPr>
        <w:t>86964</w:t>
      </w:r>
    </w:p>
    <w:p w14:paraId="4ADDB9FE"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rPr>
        <w:t xml:space="preserve">Manuscript Type: </w:t>
      </w:r>
      <w:r w:rsidRPr="003134A9">
        <w:rPr>
          <w:rFonts w:ascii="Book Antiqua" w:eastAsia="Book Antiqua" w:hAnsi="Book Antiqua" w:cs="Book Antiqua"/>
        </w:rPr>
        <w:t>ORIGINAL ARTICLE</w:t>
      </w:r>
    </w:p>
    <w:p w14:paraId="37352CC0" w14:textId="77777777" w:rsidR="00A77B3E" w:rsidRPr="003134A9" w:rsidRDefault="00A77B3E" w:rsidP="003134A9">
      <w:pPr>
        <w:adjustRightInd w:val="0"/>
        <w:snapToGrid w:val="0"/>
        <w:spacing w:line="360" w:lineRule="auto"/>
        <w:jc w:val="both"/>
        <w:rPr>
          <w:rFonts w:ascii="Book Antiqua" w:hAnsi="Book Antiqua"/>
        </w:rPr>
      </w:pPr>
    </w:p>
    <w:p w14:paraId="0E0295A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rPr>
        <w:t>Case Control Study</w:t>
      </w:r>
    </w:p>
    <w:p w14:paraId="1434ABBF"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 xml:space="preserve">Brain metabolic profile assessed by magnetic resonance spectroscopy in </w:t>
      </w:r>
      <w:r w:rsidRPr="003134A9">
        <w:rPr>
          <w:rFonts w:ascii="MS Mincho" w:eastAsia="MS Mincho" w:hAnsi="MS Mincho" w:cs="MS Mincho" w:hint="eastAsia"/>
          <w:b/>
          <w:bCs/>
          <w:color w:val="000000"/>
        </w:rPr>
        <w:t>‎‎</w:t>
      </w:r>
      <w:r w:rsidRPr="003134A9">
        <w:rPr>
          <w:rFonts w:ascii="Book Antiqua" w:eastAsia="Book Antiqua" w:hAnsi="Book Antiqua" w:cs="Book Antiqua"/>
          <w:b/>
          <w:bCs/>
          <w:color w:val="000000"/>
        </w:rPr>
        <w:t>children with down syndrome: Relation to intelligence quotient</w:t>
      </w:r>
    </w:p>
    <w:p w14:paraId="43AD8412" w14:textId="77777777" w:rsidR="00A77B3E" w:rsidRPr="003134A9" w:rsidRDefault="00A77B3E" w:rsidP="003134A9">
      <w:pPr>
        <w:adjustRightInd w:val="0"/>
        <w:snapToGrid w:val="0"/>
        <w:spacing w:line="360" w:lineRule="auto"/>
        <w:jc w:val="both"/>
        <w:rPr>
          <w:rFonts w:ascii="Book Antiqua" w:hAnsi="Book Antiqua"/>
        </w:rPr>
      </w:pPr>
    </w:p>
    <w:p w14:paraId="72B07D87" w14:textId="298F0C37" w:rsidR="00A77B3E" w:rsidRPr="003134A9" w:rsidRDefault="007C02CD" w:rsidP="003134A9">
      <w:pPr>
        <w:adjustRightInd w:val="0"/>
        <w:snapToGrid w:val="0"/>
        <w:spacing w:line="360" w:lineRule="auto"/>
        <w:jc w:val="both"/>
        <w:rPr>
          <w:rFonts w:ascii="Book Antiqua" w:hAnsi="Book Antiqua"/>
        </w:rPr>
      </w:pPr>
      <w:r w:rsidRPr="00792A64">
        <w:rPr>
          <w:rFonts w:ascii="Book Antiqua" w:eastAsia="Book Antiqua" w:hAnsi="Book Antiqua" w:cs="Book Antiqua"/>
        </w:rPr>
        <w:t>El Feil NS</w:t>
      </w:r>
      <w:r w:rsidRPr="00792A64">
        <w:rPr>
          <w:rFonts w:ascii="Book Antiqua" w:eastAsia="Book Antiqua" w:hAnsi="Book Antiqua" w:cs="Book Antiqua"/>
          <w:color w:val="000000"/>
        </w:rPr>
        <w:t xml:space="preserve"> </w:t>
      </w:r>
      <w:r w:rsidRPr="00792A64">
        <w:rPr>
          <w:rFonts w:ascii="Book Antiqua" w:eastAsia="Book Antiqua" w:hAnsi="Book Antiqua" w:cs="Book Antiqua"/>
          <w:i/>
          <w:iCs/>
          <w:color w:val="000000"/>
        </w:rPr>
        <w:t xml:space="preserve">et al. </w:t>
      </w:r>
      <w:r w:rsidR="00792A64" w:rsidRPr="00792A64">
        <w:rPr>
          <w:rFonts w:ascii="Book Antiqua" w:eastAsia="Book Antiqua" w:hAnsi="Book Antiqua" w:cs="Book Antiqua"/>
          <w:color w:val="000000"/>
        </w:rPr>
        <w:t xml:space="preserve">Brain metabolic profile in </w:t>
      </w:r>
      <w:r w:rsidR="00792A64" w:rsidRPr="00792A64">
        <w:rPr>
          <w:rFonts w:ascii="MS Mincho" w:eastAsia="MS Mincho" w:hAnsi="MS Mincho" w:cs="MS Mincho" w:hint="eastAsia"/>
          <w:color w:val="000000"/>
        </w:rPr>
        <w:t>‎‎</w:t>
      </w:r>
      <w:r w:rsidR="00A86A0C">
        <w:rPr>
          <w:rFonts w:ascii="Book Antiqua" w:eastAsia="Book Antiqua" w:hAnsi="Book Antiqua" w:cs="Book Antiqua"/>
          <w:color w:val="000000"/>
        </w:rPr>
        <w:t>DS</w:t>
      </w:r>
    </w:p>
    <w:p w14:paraId="77CC9FD2" w14:textId="77777777" w:rsidR="00A77B3E" w:rsidRPr="003134A9" w:rsidRDefault="00A77B3E" w:rsidP="003134A9">
      <w:pPr>
        <w:adjustRightInd w:val="0"/>
        <w:snapToGrid w:val="0"/>
        <w:spacing w:line="360" w:lineRule="auto"/>
        <w:jc w:val="both"/>
        <w:rPr>
          <w:rFonts w:ascii="Book Antiqua" w:hAnsi="Book Antiqua"/>
        </w:rPr>
      </w:pPr>
    </w:p>
    <w:p w14:paraId="001C3E31" w14:textId="7EF533BE"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Nesreen Safwat El Feil, Heba S Elmahdy, Rasha Ahmed Elmahdy, Ahmed Abd-</w:t>
      </w:r>
      <w:proofErr w:type="spellStart"/>
      <w:r w:rsidRPr="003134A9">
        <w:rPr>
          <w:rFonts w:ascii="Book Antiqua" w:eastAsia="Book Antiqua" w:hAnsi="Book Antiqua" w:cs="Book Antiqua"/>
          <w:color w:val="000000"/>
        </w:rPr>
        <w:t>Elbasset</w:t>
      </w:r>
      <w:proofErr w:type="spellEnd"/>
      <w:r w:rsidRPr="003134A9">
        <w:rPr>
          <w:rFonts w:ascii="Book Antiqua" w:eastAsia="Book Antiqua" w:hAnsi="Book Antiqua" w:cs="Book Antiqua"/>
          <w:color w:val="000000"/>
        </w:rPr>
        <w:t xml:space="preserve"> </w:t>
      </w:r>
      <w:proofErr w:type="spellStart"/>
      <w:r w:rsidRPr="003134A9">
        <w:rPr>
          <w:rFonts w:ascii="Book Antiqua" w:eastAsia="Book Antiqua" w:hAnsi="Book Antiqua" w:cs="Book Antiqua"/>
          <w:color w:val="000000"/>
        </w:rPr>
        <w:t>Aboelezz</w:t>
      </w:r>
      <w:proofErr w:type="spellEnd"/>
      <w:r w:rsidRPr="003134A9">
        <w:rPr>
          <w:rFonts w:ascii="MS Mincho" w:eastAsia="MS Mincho" w:hAnsi="MS Mincho" w:cs="MS Mincho" w:hint="eastAsia"/>
          <w:color w:val="000000"/>
        </w:rPr>
        <w:t>‎</w:t>
      </w:r>
      <w:r w:rsidRPr="003134A9">
        <w:rPr>
          <w:rFonts w:ascii="Book Antiqua" w:eastAsia="Book Antiqua" w:hAnsi="Book Antiqua" w:cs="Book Antiqua"/>
          <w:color w:val="000000"/>
        </w:rPr>
        <w:t>, Heba S Dawoud, Mohammed Al-</w:t>
      </w:r>
      <w:proofErr w:type="spellStart"/>
      <w:r w:rsidRPr="003134A9">
        <w:rPr>
          <w:rFonts w:ascii="Book Antiqua" w:eastAsia="Book Antiqua" w:hAnsi="Book Antiqua" w:cs="Book Antiqua"/>
          <w:color w:val="000000"/>
        </w:rPr>
        <w:t>Beltagi</w:t>
      </w:r>
      <w:proofErr w:type="spellEnd"/>
    </w:p>
    <w:p w14:paraId="568A9DDD" w14:textId="77777777" w:rsidR="00A77B3E" w:rsidRPr="003134A9" w:rsidRDefault="00A77B3E" w:rsidP="003134A9">
      <w:pPr>
        <w:adjustRightInd w:val="0"/>
        <w:snapToGrid w:val="0"/>
        <w:spacing w:line="360" w:lineRule="auto"/>
        <w:jc w:val="both"/>
        <w:rPr>
          <w:rFonts w:ascii="Book Antiqua" w:hAnsi="Book Antiqua"/>
        </w:rPr>
      </w:pPr>
    </w:p>
    <w:p w14:paraId="7FEEA6F2" w14:textId="15F0CD5B"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 xml:space="preserve">Nesreen Safwat El Feil, </w:t>
      </w:r>
      <w:r w:rsidR="00344CB5" w:rsidRPr="003134A9">
        <w:rPr>
          <w:rFonts w:ascii="Book Antiqua" w:eastAsia="Book Antiqua" w:hAnsi="Book Antiqua" w:cs="Book Antiqua"/>
          <w:b/>
          <w:bCs/>
          <w:color w:val="000000"/>
        </w:rPr>
        <w:t xml:space="preserve">Heba S Elmahdy, Rasha Ahmed Elmahdy, </w:t>
      </w:r>
      <w:r w:rsidRPr="003134A9">
        <w:rPr>
          <w:rFonts w:ascii="Book Antiqua" w:eastAsia="Book Antiqua" w:hAnsi="Book Antiqua" w:cs="Book Antiqua"/>
          <w:b/>
          <w:bCs/>
          <w:color w:val="000000"/>
        </w:rPr>
        <w:t>Ahmed Abd-</w:t>
      </w:r>
      <w:proofErr w:type="spellStart"/>
      <w:r w:rsidRPr="003134A9">
        <w:rPr>
          <w:rFonts w:ascii="Book Antiqua" w:eastAsia="Book Antiqua" w:hAnsi="Book Antiqua" w:cs="Book Antiqua"/>
          <w:b/>
          <w:bCs/>
          <w:color w:val="000000"/>
        </w:rPr>
        <w:t>Elbasset</w:t>
      </w:r>
      <w:proofErr w:type="spellEnd"/>
      <w:r w:rsidRPr="003134A9">
        <w:rPr>
          <w:rFonts w:ascii="Book Antiqua" w:eastAsia="Book Antiqua" w:hAnsi="Book Antiqua" w:cs="Book Antiqua"/>
          <w:b/>
          <w:bCs/>
          <w:color w:val="000000"/>
        </w:rPr>
        <w:t xml:space="preserve"> </w:t>
      </w:r>
      <w:proofErr w:type="spellStart"/>
      <w:r w:rsidRPr="003134A9">
        <w:rPr>
          <w:rFonts w:ascii="Book Antiqua" w:eastAsia="Book Antiqua" w:hAnsi="Book Antiqua" w:cs="Book Antiqua"/>
          <w:b/>
          <w:bCs/>
          <w:color w:val="000000"/>
        </w:rPr>
        <w:t>Aboelezz</w:t>
      </w:r>
      <w:proofErr w:type="spellEnd"/>
      <w:r w:rsidRPr="003134A9">
        <w:rPr>
          <w:rFonts w:ascii="MS Mincho" w:eastAsia="MS Mincho" w:hAnsi="MS Mincho" w:cs="MS Mincho" w:hint="eastAsia"/>
          <w:b/>
          <w:bCs/>
          <w:color w:val="000000"/>
        </w:rPr>
        <w:t>‎</w:t>
      </w:r>
      <w:r w:rsidRPr="003134A9">
        <w:rPr>
          <w:rFonts w:ascii="Book Antiqua" w:eastAsia="Book Antiqua" w:hAnsi="Book Antiqua" w:cs="Book Antiqua"/>
          <w:b/>
          <w:bCs/>
          <w:color w:val="000000"/>
        </w:rPr>
        <w:t xml:space="preserve">, </w:t>
      </w:r>
      <w:r w:rsidR="00344CB5" w:rsidRPr="003134A9">
        <w:rPr>
          <w:rFonts w:ascii="Book Antiqua" w:eastAsia="Book Antiqua" w:hAnsi="Book Antiqua" w:cs="Book Antiqua"/>
          <w:b/>
          <w:bCs/>
          <w:color w:val="000000"/>
        </w:rPr>
        <w:t xml:space="preserve">Heba S Dawoud, </w:t>
      </w:r>
      <w:r w:rsidR="004222DC" w:rsidRPr="003134A9">
        <w:rPr>
          <w:rFonts w:ascii="Book Antiqua" w:eastAsia="Book Antiqua" w:hAnsi="Book Antiqua" w:cs="Book Antiqua"/>
          <w:b/>
          <w:bCs/>
          <w:color w:val="000000"/>
        </w:rPr>
        <w:t>Mohammed Al-</w:t>
      </w:r>
      <w:proofErr w:type="spellStart"/>
      <w:r w:rsidR="004222DC" w:rsidRPr="003134A9">
        <w:rPr>
          <w:rFonts w:ascii="Book Antiqua" w:eastAsia="Book Antiqua" w:hAnsi="Book Antiqua" w:cs="Book Antiqua"/>
          <w:b/>
          <w:bCs/>
          <w:color w:val="000000"/>
        </w:rPr>
        <w:t>Beltagi</w:t>
      </w:r>
      <w:proofErr w:type="spellEnd"/>
      <w:r w:rsidR="004222DC" w:rsidRPr="003134A9">
        <w:rPr>
          <w:rFonts w:ascii="Book Antiqua" w:eastAsia="Book Antiqua" w:hAnsi="Book Antiqua" w:cs="Book Antiqua"/>
          <w:b/>
          <w:bCs/>
          <w:color w:val="000000"/>
        </w:rPr>
        <w:t xml:space="preserve">, </w:t>
      </w:r>
      <w:r w:rsidRPr="003134A9">
        <w:rPr>
          <w:rFonts w:ascii="Book Antiqua" w:eastAsia="Book Antiqua" w:hAnsi="Book Antiqua" w:cs="Book Antiqua"/>
          <w:color w:val="000000"/>
        </w:rPr>
        <w:t xml:space="preserve">Department of Pediatrics, Faculty of Medicine, Tanta University, Tanta 31527, Al </w:t>
      </w:r>
      <w:r w:rsidRPr="003134A9">
        <w:rPr>
          <w:rFonts w:ascii="MS Mincho" w:eastAsia="MS Mincho" w:hAnsi="MS Mincho" w:cs="MS Mincho" w:hint="eastAsia"/>
          <w:color w:val="000000"/>
        </w:rPr>
        <w:t>‎</w:t>
      </w:r>
      <w:r w:rsidRPr="003134A9">
        <w:rPr>
          <w:rFonts w:ascii="Book Antiqua" w:eastAsia="Book Antiqua" w:hAnsi="Book Antiqua" w:cs="Book Antiqua"/>
          <w:color w:val="000000"/>
        </w:rPr>
        <w:t>Gharbia, Egypt</w:t>
      </w:r>
    </w:p>
    <w:p w14:paraId="018788FB" w14:textId="77777777" w:rsidR="00A77B3E" w:rsidRPr="003134A9" w:rsidRDefault="00A77B3E" w:rsidP="003134A9">
      <w:pPr>
        <w:adjustRightInd w:val="0"/>
        <w:snapToGrid w:val="0"/>
        <w:spacing w:line="360" w:lineRule="auto"/>
        <w:jc w:val="both"/>
        <w:rPr>
          <w:rFonts w:ascii="Book Antiqua" w:hAnsi="Book Antiqua"/>
        </w:rPr>
      </w:pPr>
    </w:p>
    <w:p w14:paraId="479EAA6C" w14:textId="0463239C"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Mohammed Al-</w:t>
      </w:r>
      <w:proofErr w:type="spellStart"/>
      <w:r w:rsidRPr="003134A9">
        <w:rPr>
          <w:rFonts w:ascii="Book Antiqua" w:eastAsia="Book Antiqua" w:hAnsi="Book Antiqua" w:cs="Book Antiqua"/>
          <w:b/>
          <w:bCs/>
          <w:color w:val="000000"/>
        </w:rPr>
        <w:t>Beltagi</w:t>
      </w:r>
      <w:proofErr w:type="spellEnd"/>
      <w:r w:rsidRPr="003134A9">
        <w:rPr>
          <w:rFonts w:ascii="Book Antiqua" w:eastAsia="Book Antiqua" w:hAnsi="Book Antiqua" w:cs="Book Antiqua"/>
          <w:b/>
          <w:bCs/>
          <w:color w:val="000000"/>
        </w:rPr>
        <w:t xml:space="preserve">, </w:t>
      </w:r>
      <w:r w:rsidRPr="003134A9">
        <w:rPr>
          <w:rFonts w:ascii="Book Antiqua" w:eastAsia="Book Antiqua" w:hAnsi="Book Antiqua" w:cs="Book Antiqua"/>
          <w:color w:val="000000"/>
        </w:rPr>
        <w:t xml:space="preserve">Department of Pediatrics, University Medical Center, King Abdulla Medical City, </w:t>
      </w:r>
      <w:r w:rsidRPr="003134A9">
        <w:rPr>
          <w:rFonts w:ascii="MS Mincho" w:eastAsia="MS Mincho" w:hAnsi="MS Mincho" w:cs="MS Mincho" w:hint="eastAsia"/>
          <w:color w:val="000000"/>
        </w:rPr>
        <w:t>‎</w:t>
      </w:r>
      <w:r w:rsidRPr="003134A9">
        <w:rPr>
          <w:rFonts w:ascii="Book Antiqua" w:eastAsia="Book Antiqua" w:hAnsi="Book Antiqua" w:cs="Book Antiqua"/>
          <w:color w:val="000000"/>
        </w:rPr>
        <w:t>Arabian Gulf University, Manama 26671, Manama, Bahrain</w:t>
      </w:r>
    </w:p>
    <w:p w14:paraId="2CFCD5A4" w14:textId="77777777" w:rsidR="00A77B3E" w:rsidRPr="003134A9" w:rsidRDefault="00A77B3E" w:rsidP="003134A9">
      <w:pPr>
        <w:adjustRightInd w:val="0"/>
        <w:snapToGrid w:val="0"/>
        <w:spacing w:line="360" w:lineRule="auto"/>
        <w:jc w:val="both"/>
        <w:rPr>
          <w:rFonts w:ascii="Book Antiqua" w:hAnsi="Book Antiqua"/>
        </w:rPr>
      </w:pPr>
    </w:p>
    <w:p w14:paraId="7A9CC2CD"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Mohammed Al-</w:t>
      </w:r>
      <w:proofErr w:type="spellStart"/>
      <w:r w:rsidRPr="003134A9">
        <w:rPr>
          <w:rFonts w:ascii="Book Antiqua" w:eastAsia="Book Antiqua" w:hAnsi="Book Antiqua" w:cs="Book Antiqua"/>
          <w:b/>
          <w:bCs/>
          <w:color w:val="000000"/>
        </w:rPr>
        <w:t>Beltagi</w:t>
      </w:r>
      <w:proofErr w:type="spellEnd"/>
      <w:r w:rsidRPr="003134A9">
        <w:rPr>
          <w:rFonts w:ascii="Book Antiqua" w:eastAsia="Book Antiqua" w:hAnsi="Book Antiqua" w:cs="Book Antiqua"/>
          <w:b/>
          <w:bCs/>
          <w:color w:val="000000"/>
        </w:rPr>
        <w:t xml:space="preserve">, </w:t>
      </w:r>
      <w:r w:rsidRPr="003134A9">
        <w:rPr>
          <w:rFonts w:ascii="Book Antiqua" w:eastAsia="Book Antiqua" w:hAnsi="Book Antiqua" w:cs="Book Antiqua"/>
          <w:color w:val="000000"/>
        </w:rPr>
        <w:t>Department of Pediatrics, University Medical Center, Dr. Sulaiman Al-Habib Medical Group</w:t>
      </w:r>
      <w:r w:rsidRPr="003134A9">
        <w:rPr>
          <w:rFonts w:ascii="MS Mincho" w:eastAsia="MS Mincho" w:hAnsi="MS Mincho" w:cs="MS Mincho" w:hint="eastAsia"/>
          <w:color w:val="000000"/>
        </w:rPr>
        <w:t>‎</w:t>
      </w:r>
      <w:r w:rsidRPr="003134A9">
        <w:rPr>
          <w:rFonts w:ascii="Book Antiqua" w:eastAsia="Book Antiqua" w:hAnsi="Book Antiqua" w:cs="Book Antiqua"/>
          <w:color w:val="000000"/>
        </w:rPr>
        <w:t>, Manama 26671, Manama, Bahrain</w:t>
      </w:r>
    </w:p>
    <w:p w14:paraId="6AEA2496" w14:textId="77777777" w:rsidR="00A77B3E" w:rsidRPr="003134A9" w:rsidRDefault="00A77B3E" w:rsidP="003134A9">
      <w:pPr>
        <w:adjustRightInd w:val="0"/>
        <w:snapToGrid w:val="0"/>
        <w:spacing w:line="360" w:lineRule="auto"/>
        <w:jc w:val="both"/>
        <w:rPr>
          <w:rFonts w:ascii="Book Antiqua" w:hAnsi="Book Antiqua"/>
        </w:rPr>
      </w:pPr>
    </w:p>
    <w:p w14:paraId="472CC49F" w14:textId="3E1F0BC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 xml:space="preserve">Author contributions: </w:t>
      </w:r>
      <w:r w:rsidRPr="003134A9">
        <w:rPr>
          <w:rFonts w:ascii="Book Antiqua" w:eastAsia="Book Antiqua" w:hAnsi="Book Antiqua" w:cs="Book Antiqua"/>
          <w:color w:val="000000"/>
        </w:rPr>
        <w:t xml:space="preserve">Dawoud HS provided the research idea and initiated the study design; El-Feil SE and El Mahdy HS collected the patients and their information; </w:t>
      </w:r>
      <w:proofErr w:type="spellStart"/>
      <w:r w:rsidRPr="003134A9">
        <w:rPr>
          <w:rFonts w:ascii="Book Antiqua" w:eastAsia="Book Antiqua" w:hAnsi="Book Antiqua" w:cs="Book Antiqua"/>
          <w:color w:val="000000"/>
        </w:rPr>
        <w:t>Aboelezz</w:t>
      </w:r>
      <w:proofErr w:type="spellEnd"/>
      <w:r w:rsidRPr="003134A9">
        <w:rPr>
          <w:rFonts w:ascii="Book Antiqua" w:eastAsia="Book Antiqua" w:hAnsi="Book Antiqua" w:cs="Book Antiqua"/>
          <w:color w:val="000000"/>
        </w:rPr>
        <w:t xml:space="preserve"> AA was responsible for statistical analysis; </w:t>
      </w:r>
      <w:proofErr w:type="spellStart"/>
      <w:r w:rsidRPr="003134A9">
        <w:rPr>
          <w:rFonts w:ascii="Book Antiqua" w:eastAsia="Book Antiqua" w:hAnsi="Book Antiqua" w:cs="Book Antiqua"/>
          <w:color w:val="000000"/>
        </w:rPr>
        <w:t>Elshafey</w:t>
      </w:r>
      <w:proofErr w:type="spellEnd"/>
      <w:r w:rsidRPr="003134A9">
        <w:rPr>
          <w:rFonts w:ascii="Book Antiqua" w:eastAsia="Book Antiqua" w:hAnsi="Book Antiqua" w:cs="Book Antiqua"/>
          <w:color w:val="000000"/>
        </w:rPr>
        <w:t xml:space="preserve"> RA was responsible for the technical part of the study; Also, </w:t>
      </w:r>
      <w:proofErr w:type="spellStart"/>
      <w:r w:rsidRPr="003134A9">
        <w:rPr>
          <w:rFonts w:ascii="Book Antiqua" w:eastAsia="Book Antiqua" w:hAnsi="Book Antiqua" w:cs="Book Antiqua"/>
          <w:color w:val="000000"/>
        </w:rPr>
        <w:t>Elshafey</w:t>
      </w:r>
      <w:proofErr w:type="spellEnd"/>
      <w:r w:rsidRPr="003134A9">
        <w:rPr>
          <w:rFonts w:ascii="Book Antiqua" w:eastAsia="Book Antiqua" w:hAnsi="Book Antiqua" w:cs="Book Antiqua"/>
          <w:color w:val="000000"/>
        </w:rPr>
        <w:t xml:space="preserve"> RA oversaw imaging and data analysis; </w:t>
      </w:r>
      <w:r w:rsidRPr="003134A9">
        <w:rPr>
          <w:rFonts w:ascii="Book Antiqua" w:eastAsia="Book Antiqua" w:hAnsi="Book Antiqua" w:cs="Book Antiqua"/>
          <w:color w:val="000000"/>
          <w:shd w:val="clear" w:color="auto" w:fill="FFFFFF"/>
        </w:rPr>
        <w:t>Al-Biltagi M analyzed the data and revised the manuscript. All the authors revised and agreed on the final version of the manuscript.</w:t>
      </w:r>
    </w:p>
    <w:p w14:paraId="1B7FD9A9" w14:textId="77777777" w:rsidR="00A77B3E" w:rsidRPr="003134A9" w:rsidRDefault="00A77B3E" w:rsidP="003134A9">
      <w:pPr>
        <w:adjustRightInd w:val="0"/>
        <w:snapToGrid w:val="0"/>
        <w:spacing w:line="360" w:lineRule="auto"/>
        <w:jc w:val="both"/>
        <w:rPr>
          <w:rFonts w:ascii="Book Antiqua" w:hAnsi="Book Antiqua"/>
        </w:rPr>
      </w:pPr>
    </w:p>
    <w:p w14:paraId="12CDF054" w14:textId="1D8200F1"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Corresponding author: Mohammed Al-</w:t>
      </w:r>
      <w:proofErr w:type="spellStart"/>
      <w:r w:rsidRPr="003134A9">
        <w:rPr>
          <w:rFonts w:ascii="Book Antiqua" w:eastAsia="Book Antiqua" w:hAnsi="Book Antiqua" w:cs="Book Antiqua"/>
          <w:b/>
          <w:bCs/>
          <w:color w:val="000000"/>
        </w:rPr>
        <w:t>Beltagi</w:t>
      </w:r>
      <w:proofErr w:type="spellEnd"/>
      <w:r w:rsidRPr="003134A9">
        <w:rPr>
          <w:rFonts w:ascii="Book Antiqua" w:eastAsia="Book Antiqua" w:hAnsi="Book Antiqua" w:cs="Book Antiqua"/>
          <w:b/>
          <w:bCs/>
          <w:color w:val="000000"/>
        </w:rPr>
        <w:t xml:space="preserve">, MBChB, MD, MSc, PhD, Academic Editor, Chairman, Consultant Physician-Scientist, Professor, Researcher, </w:t>
      </w:r>
      <w:r w:rsidRPr="003134A9">
        <w:rPr>
          <w:rFonts w:ascii="Book Antiqua" w:eastAsia="Book Antiqua" w:hAnsi="Book Antiqua" w:cs="Book Antiqua"/>
          <w:color w:val="000000"/>
        </w:rPr>
        <w:t xml:space="preserve">Department of Pediatrics, Faculty of Medicine, Tanta University, Al bahr street, Tanta 31527, </w:t>
      </w:r>
      <w:r w:rsidR="00344CB5" w:rsidRPr="003134A9">
        <w:rPr>
          <w:rFonts w:ascii="Book Antiqua" w:eastAsia="Book Antiqua" w:hAnsi="Book Antiqua" w:cs="Book Antiqua"/>
          <w:color w:val="000000"/>
        </w:rPr>
        <w:t xml:space="preserve">Al </w:t>
      </w:r>
      <w:r w:rsidR="00344CB5" w:rsidRPr="003134A9">
        <w:rPr>
          <w:rFonts w:ascii="MS Mincho" w:eastAsia="MS Mincho" w:hAnsi="MS Mincho" w:cs="MS Mincho" w:hint="eastAsia"/>
          <w:color w:val="000000"/>
        </w:rPr>
        <w:t>‎</w:t>
      </w:r>
      <w:r w:rsidR="00344CB5" w:rsidRPr="003134A9">
        <w:rPr>
          <w:rFonts w:ascii="Book Antiqua" w:eastAsia="Book Antiqua" w:hAnsi="Book Antiqua" w:cs="Book Antiqua"/>
          <w:color w:val="000000"/>
        </w:rPr>
        <w:t>Gharbia</w:t>
      </w:r>
      <w:r w:rsidRPr="003134A9">
        <w:rPr>
          <w:rFonts w:ascii="Book Antiqua" w:eastAsia="Book Antiqua" w:hAnsi="Book Antiqua" w:cs="Book Antiqua"/>
          <w:color w:val="000000"/>
        </w:rPr>
        <w:t>, Egypt. mbelrem@hotmail.com</w:t>
      </w:r>
    </w:p>
    <w:p w14:paraId="01898862" w14:textId="77777777" w:rsidR="00A77B3E" w:rsidRPr="003134A9" w:rsidRDefault="00A77B3E" w:rsidP="003134A9">
      <w:pPr>
        <w:adjustRightInd w:val="0"/>
        <w:snapToGrid w:val="0"/>
        <w:spacing w:line="360" w:lineRule="auto"/>
        <w:jc w:val="both"/>
        <w:rPr>
          <w:rFonts w:ascii="Book Antiqua" w:hAnsi="Book Antiqua"/>
        </w:rPr>
      </w:pPr>
    </w:p>
    <w:p w14:paraId="1441BE1E"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Received: </w:t>
      </w:r>
      <w:r w:rsidRPr="003134A9">
        <w:rPr>
          <w:rFonts w:ascii="Book Antiqua" w:eastAsia="Book Antiqua" w:hAnsi="Book Antiqua" w:cs="Book Antiqua"/>
        </w:rPr>
        <w:t>July 17, 2023</w:t>
      </w:r>
    </w:p>
    <w:p w14:paraId="3927465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Revised: </w:t>
      </w:r>
      <w:r w:rsidRPr="003134A9">
        <w:rPr>
          <w:rFonts w:ascii="Book Antiqua" w:eastAsia="Book Antiqua" w:hAnsi="Book Antiqua" w:cs="Book Antiqua"/>
        </w:rPr>
        <w:t>September 18, 2023</w:t>
      </w:r>
    </w:p>
    <w:p w14:paraId="32C13FFF" w14:textId="07784489"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Accepted: </w:t>
      </w:r>
      <w:ins w:id="0" w:author="Jin-Lei Wang" w:date="2023-09-28T13:50:00Z">
        <w:r w:rsidR="005C7EAC" w:rsidRPr="005C7EAC">
          <w:rPr>
            <w:rFonts w:ascii="Book Antiqua" w:eastAsia="Book Antiqua" w:hAnsi="Book Antiqua" w:cs="Book Antiqua"/>
          </w:rPr>
          <w:t>September 28, 2023</w:t>
        </w:r>
      </w:ins>
    </w:p>
    <w:p w14:paraId="3AC0DC06"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Published online: </w:t>
      </w:r>
    </w:p>
    <w:p w14:paraId="13C5A979" w14:textId="77777777" w:rsidR="00A77B3E" w:rsidRPr="003134A9" w:rsidRDefault="00A77B3E" w:rsidP="003134A9">
      <w:pPr>
        <w:adjustRightInd w:val="0"/>
        <w:snapToGrid w:val="0"/>
        <w:spacing w:line="360" w:lineRule="auto"/>
        <w:jc w:val="both"/>
        <w:rPr>
          <w:rFonts w:ascii="Book Antiqua" w:hAnsi="Book Antiqua"/>
        </w:rPr>
        <w:sectPr w:rsidR="00A77B3E" w:rsidRPr="003134A9">
          <w:footerReference w:type="default" r:id="rId6"/>
          <w:pgSz w:w="12240" w:h="15840"/>
          <w:pgMar w:top="1440" w:right="1440" w:bottom="1440" w:left="1440" w:header="720" w:footer="720" w:gutter="0"/>
          <w:cols w:space="720"/>
          <w:docGrid w:linePitch="360"/>
        </w:sectPr>
      </w:pPr>
    </w:p>
    <w:p w14:paraId="210351E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lastRenderedPageBreak/>
        <w:t>Abstract</w:t>
      </w:r>
    </w:p>
    <w:p w14:paraId="17693D8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BACKGROUND</w:t>
      </w:r>
    </w:p>
    <w:p w14:paraId="3B69D8CE" w14:textId="7FBA4C2D"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Down syndrome (DS) is one of the most common causes of intellectual disability. Children with DS have varying </w:t>
      </w:r>
      <w:r w:rsidR="00826C17" w:rsidRPr="003134A9">
        <w:rPr>
          <w:rFonts w:ascii="Book Antiqua" w:eastAsia="Book Antiqua" w:hAnsi="Book Antiqua" w:cs="Book Antiqua"/>
        </w:rPr>
        <w:t>i</w:t>
      </w:r>
      <w:r w:rsidRPr="003134A9">
        <w:rPr>
          <w:rFonts w:ascii="Book Antiqua" w:eastAsia="Book Antiqua" w:hAnsi="Book Antiqua" w:cs="Book Antiqua"/>
        </w:rPr>
        <w:t>ntelligence quotient (IQ) that can predict their learning abilities.</w:t>
      </w:r>
    </w:p>
    <w:p w14:paraId="66AF273B" w14:textId="77777777" w:rsidR="00A77B3E" w:rsidRPr="003134A9" w:rsidRDefault="00A77B3E" w:rsidP="003134A9">
      <w:pPr>
        <w:adjustRightInd w:val="0"/>
        <w:snapToGrid w:val="0"/>
        <w:spacing w:line="360" w:lineRule="auto"/>
        <w:jc w:val="both"/>
        <w:rPr>
          <w:rFonts w:ascii="Book Antiqua" w:hAnsi="Book Antiqua"/>
        </w:rPr>
      </w:pPr>
    </w:p>
    <w:p w14:paraId="6880FED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AIM</w:t>
      </w:r>
    </w:p>
    <w:p w14:paraId="37BC5F7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To assess the brain metabolic profiles of children with DS and compare them to standard controls, using magnetic resonance spectroscopy (MRS) and correlating the results with IQ.</w:t>
      </w:r>
    </w:p>
    <w:p w14:paraId="50A7DD6E" w14:textId="77777777" w:rsidR="00A77B3E" w:rsidRPr="003134A9" w:rsidRDefault="00A77B3E" w:rsidP="003134A9">
      <w:pPr>
        <w:adjustRightInd w:val="0"/>
        <w:snapToGrid w:val="0"/>
        <w:spacing w:line="360" w:lineRule="auto"/>
        <w:jc w:val="both"/>
        <w:rPr>
          <w:rFonts w:ascii="Book Antiqua" w:hAnsi="Book Antiqua"/>
        </w:rPr>
      </w:pPr>
    </w:p>
    <w:p w14:paraId="52E6A671"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METHODS</w:t>
      </w:r>
    </w:p>
    <w:p w14:paraId="758C22F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This case-control study included 40 children with DS aged 6-15 years and 40 age and sex-matched healthy children as controls. MRS was used to evaluate ratios of </w:t>
      </w:r>
      <w:r w:rsidRPr="003134A9">
        <w:rPr>
          <w:rFonts w:ascii="Book Antiqua" w:eastAsia="Book Antiqua" w:hAnsi="Book Antiqua" w:cs="Book Antiqua"/>
          <w:color w:val="292526"/>
        </w:rPr>
        <w:t>choline/creatine (</w:t>
      </w:r>
      <w:r w:rsidRPr="003134A9">
        <w:rPr>
          <w:rFonts w:ascii="Book Antiqua" w:eastAsia="Book Antiqua" w:hAnsi="Book Antiqua" w:cs="Book Antiqua"/>
        </w:rPr>
        <w:t>Cho/Cr), N-acetyl aspartic acid/creatine (NAA/Cr), and myoinositol/creatine (MI/Cr</w:t>
      </w:r>
      <w:r w:rsidRPr="003134A9">
        <w:rPr>
          <w:rFonts w:ascii="Book Antiqua" w:eastAsia="Book Antiqua" w:hAnsi="Book Antiqua" w:cs="Book Antiqua"/>
          <w:rtl/>
        </w:rPr>
        <w:t xml:space="preserve"> (</w:t>
      </w:r>
      <w:r w:rsidRPr="003134A9">
        <w:rPr>
          <w:rFonts w:ascii="Book Antiqua" w:eastAsia="Book Antiqua" w:hAnsi="Book Antiqua" w:cs="Book Antiqua"/>
        </w:rPr>
        <w:t>in the frontal, temporal, and occipital lobes and basal ganglia and compared to controls and correlated with IQ.</w:t>
      </w:r>
    </w:p>
    <w:p w14:paraId="1C25C5AE" w14:textId="77777777" w:rsidR="00A77B3E" w:rsidRPr="003134A9" w:rsidRDefault="00A77B3E" w:rsidP="003134A9">
      <w:pPr>
        <w:adjustRightInd w:val="0"/>
        <w:snapToGrid w:val="0"/>
        <w:spacing w:line="360" w:lineRule="auto"/>
        <w:jc w:val="both"/>
        <w:rPr>
          <w:rFonts w:ascii="Book Antiqua" w:hAnsi="Book Antiqua"/>
        </w:rPr>
      </w:pPr>
    </w:p>
    <w:p w14:paraId="701D725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RESULTS</w:t>
      </w:r>
    </w:p>
    <w:p w14:paraId="34B91E9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Children with DS showed significant reductions in NAA/Cr and MI/Cr and a non-significant reduction in Cho/Cr in frontal lobes compared to controls. Additionally, we observed significant decreases in NAA/Cr, MI/Cr, and Cho/Cr in the temporal and occipital lobes and basal ganglia in children with DS compared to controls. Furthermore, there was a significant correlation between IQ and metabolic ratios in the brains of children with DS.</w:t>
      </w:r>
    </w:p>
    <w:p w14:paraId="3CD6974A" w14:textId="77777777" w:rsidR="00A77B3E" w:rsidRPr="003134A9" w:rsidRDefault="00A77B3E" w:rsidP="003134A9">
      <w:pPr>
        <w:adjustRightInd w:val="0"/>
        <w:snapToGrid w:val="0"/>
        <w:spacing w:line="360" w:lineRule="auto"/>
        <w:jc w:val="both"/>
        <w:rPr>
          <w:rFonts w:ascii="Book Antiqua" w:hAnsi="Book Antiqua"/>
        </w:rPr>
      </w:pPr>
    </w:p>
    <w:p w14:paraId="0F76B9F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CONCLUSION</w:t>
      </w:r>
    </w:p>
    <w:p w14:paraId="58C90887"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Brain metabolic profile could be a good predictor of IQ in children with DS.</w:t>
      </w:r>
    </w:p>
    <w:p w14:paraId="33590E0B" w14:textId="77777777" w:rsidR="00A77B3E" w:rsidRPr="003134A9" w:rsidRDefault="00A77B3E" w:rsidP="003134A9">
      <w:pPr>
        <w:adjustRightInd w:val="0"/>
        <w:snapToGrid w:val="0"/>
        <w:spacing w:line="360" w:lineRule="auto"/>
        <w:jc w:val="both"/>
        <w:rPr>
          <w:rFonts w:ascii="Book Antiqua" w:hAnsi="Book Antiqua"/>
        </w:rPr>
      </w:pPr>
    </w:p>
    <w:p w14:paraId="7A7C7E28" w14:textId="7EC78FC3"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lastRenderedPageBreak/>
        <w:t xml:space="preserve">Key Words: </w:t>
      </w:r>
      <w:r w:rsidRPr="003134A9">
        <w:rPr>
          <w:rFonts w:ascii="Book Antiqua" w:eastAsia="Book Antiqua" w:hAnsi="Book Antiqua" w:cs="Book Antiqua"/>
        </w:rPr>
        <w:t xml:space="preserve">Children; Down syndrome; Magnetic resonance spectroscopy; Metabolic profile; </w:t>
      </w:r>
      <w:r w:rsidRPr="003134A9">
        <w:rPr>
          <w:rFonts w:ascii="MS Mincho" w:eastAsia="MS Mincho" w:hAnsi="MS Mincho" w:cs="MS Mincho" w:hint="eastAsia"/>
        </w:rPr>
        <w:t>‎</w:t>
      </w:r>
      <w:r w:rsidRPr="003134A9">
        <w:rPr>
          <w:rFonts w:ascii="Book Antiqua" w:eastAsia="Book Antiqua" w:hAnsi="Book Antiqua" w:cs="Book Antiqua"/>
        </w:rPr>
        <w:t>Intelligence quotient</w:t>
      </w:r>
    </w:p>
    <w:p w14:paraId="1500AD49" w14:textId="77777777" w:rsidR="00A77B3E" w:rsidRPr="003134A9" w:rsidRDefault="00A77B3E" w:rsidP="003134A9">
      <w:pPr>
        <w:adjustRightInd w:val="0"/>
        <w:snapToGrid w:val="0"/>
        <w:spacing w:line="360" w:lineRule="auto"/>
        <w:jc w:val="both"/>
        <w:rPr>
          <w:rFonts w:ascii="Book Antiqua" w:hAnsi="Book Antiqua"/>
        </w:rPr>
      </w:pPr>
    </w:p>
    <w:p w14:paraId="56047A99"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El Feil NS, Elmahdy HS, Elmahdy RA, </w:t>
      </w:r>
      <w:proofErr w:type="spellStart"/>
      <w:r w:rsidRPr="003134A9">
        <w:rPr>
          <w:rFonts w:ascii="Book Antiqua" w:eastAsia="Book Antiqua" w:hAnsi="Book Antiqua" w:cs="Book Antiqua"/>
        </w:rPr>
        <w:t>Aboelezz</w:t>
      </w:r>
      <w:proofErr w:type="spellEnd"/>
      <w:r w:rsidRPr="003134A9">
        <w:rPr>
          <w:rFonts w:ascii="MS Mincho" w:eastAsia="MS Mincho" w:hAnsi="MS Mincho" w:cs="MS Mincho" w:hint="eastAsia"/>
        </w:rPr>
        <w:t>‎</w:t>
      </w:r>
      <w:r w:rsidRPr="003134A9">
        <w:rPr>
          <w:rFonts w:ascii="Book Antiqua" w:eastAsia="Book Antiqua" w:hAnsi="Book Antiqua" w:cs="Book Antiqua"/>
        </w:rPr>
        <w:t xml:space="preserve"> AAE, Dawoud HS, Al-</w:t>
      </w:r>
      <w:proofErr w:type="spellStart"/>
      <w:r w:rsidRPr="003134A9">
        <w:rPr>
          <w:rFonts w:ascii="Book Antiqua" w:eastAsia="Book Antiqua" w:hAnsi="Book Antiqua" w:cs="Book Antiqua"/>
        </w:rPr>
        <w:t>Beltagi</w:t>
      </w:r>
      <w:proofErr w:type="spellEnd"/>
      <w:r w:rsidRPr="003134A9">
        <w:rPr>
          <w:rFonts w:ascii="Book Antiqua" w:eastAsia="Book Antiqua" w:hAnsi="Book Antiqua" w:cs="Book Antiqua"/>
        </w:rPr>
        <w:t xml:space="preserve"> M. Brain metabolic profile assessed by magnetic resonance spectroscopy in </w:t>
      </w:r>
      <w:r w:rsidRPr="003134A9">
        <w:rPr>
          <w:rFonts w:ascii="MS Mincho" w:eastAsia="MS Mincho" w:hAnsi="MS Mincho" w:cs="MS Mincho" w:hint="eastAsia"/>
        </w:rPr>
        <w:t>‎‎</w:t>
      </w:r>
      <w:r w:rsidRPr="003134A9">
        <w:rPr>
          <w:rFonts w:ascii="Book Antiqua" w:eastAsia="Book Antiqua" w:hAnsi="Book Antiqua" w:cs="Book Antiqua"/>
        </w:rPr>
        <w:t xml:space="preserve">children with down syndrome: Relation to intelligence quotient. </w:t>
      </w:r>
      <w:r w:rsidRPr="003134A9">
        <w:rPr>
          <w:rFonts w:ascii="Book Antiqua" w:eastAsia="Book Antiqua" w:hAnsi="Book Antiqua" w:cs="Book Antiqua"/>
          <w:i/>
          <w:iCs/>
        </w:rPr>
        <w:t xml:space="preserve">World J Clin </w:t>
      </w:r>
      <w:proofErr w:type="spellStart"/>
      <w:r w:rsidRPr="003134A9">
        <w:rPr>
          <w:rFonts w:ascii="Book Antiqua" w:eastAsia="Book Antiqua" w:hAnsi="Book Antiqua" w:cs="Book Antiqua"/>
          <w:i/>
          <w:iCs/>
        </w:rPr>
        <w:t>Pediatr</w:t>
      </w:r>
      <w:proofErr w:type="spellEnd"/>
      <w:r w:rsidRPr="003134A9">
        <w:rPr>
          <w:rFonts w:ascii="Book Antiqua" w:eastAsia="Book Antiqua" w:hAnsi="Book Antiqua" w:cs="Book Antiqua"/>
        </w:rPr>
        <w:t xml:space="preserve"> 2023; In press</w:t>
      </w:r>
    </w:p>
    <w:p w14:paraId="04E01873" w14:textId="77777777" w:rsidR="00A77B3E" w:rsidRPr="003134A9" w:rsidRDefault="00A77B3E" w:rsidP="003134A9">
      <w:pPr>
        <w:adjustRightInd w:val="0"/>
        <w:snapToGrid w:val="0"/>
        <w:spacing w:line="360" w:lineRule="auto"/>
        <w:jc w:val="both"/>
        <w:rPr>
          <w:rFonts w:ascii="Book Antiqua" w:hAnsi="Book Antiqua"/>
        </w:rPr>
      </w:pPr>
    </w:p>
    <w:p w14:paraId="2416B797" w14:textId="4EF3E193"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Core Tip: </w:t>
      </w:r>
      <w:r w:rsidRPr="003134A9">
        <w:rPr>
          <w:rFonts w:ascii="Book Antiqua" w:eastAsia="Book Antiqua" w:hAnsi="Book Antiqua" w:cs="Book Antiqua"/>
        </w:rPr>
        <w:t>This study compared the brain metabolic profiles of children with Down syndrome (DS) using magnetic resonance spectroscopy</w:t>
      </w:r>
      <w:r w:rsidR="00123E80" w:rsidRPr="003134A9">
        <w:rPr>
          <w:rFonts w:ascii="Book Antiqua" w:eastAsia="Book Antiqua" w:hAnsi="Book Antiqua" w:cs="Book Antiqua"/>
        </w:rPr>
        <w:t xml:space="preserve"> </w:t>
      </w:r>
      <w:r w:rsidRPr="003134A9">
        <w:rPr>
          <w:rFonts w:ascii="Book Antiqua" w:eastAsia="Book Antiqua" w:hAnsi="Book Antiqua" w:cs="Book Antiqua"/>
        </w:rPr>
        <w:t>to healthy controls. The results showed significant reductions in specific metabolic ratios (</w:t>
      </w:r>
      <w:r w:rsidR="00123E80" w:rsidRPr="003134A9">
        <w:rPr>
          <w:rFonts w:ascii="Book Antiqua" w:eastAsia="Book Antiqua" w:hAnsi="Book Antiqua" w:cs="Book Antiqua"/>
        </w:rPr>
        <w:t>N-acetyl aspartic acid/creatine</w:t>
      </w:r>
      <w:r w:rsidRPr="003134A9">
        <w:rPr>
          <w:rFonts w:ascii="Book Antiqua" w:eastAsia="Book Antiqua" w:hAnsi="Book Antiqua" w:cs="Book Antiqua"/>
        </w:rPr>
        <w:t xml:space="preserve"> and </w:t>
      </w:r>
      <w:r w:rsidR="00123E80" w:rsidRPr="003134A9">
        <w:rPr>
          <w:rFonts w:ascii="Book Antiqua" w:eastAsia="Book Antiqua" w:hAnsi="Book Antiqua" w:cs="Book Antiqua"/>
        </w:rPr>
        <w:t>myoinositol/creatine</w:t>
      </w:r>
      <w:r w:rsidRPr="003134A9">
        <w:rPr>
          <w:rFonts w:ascii="Book Antiqua" w:eastAsia="Book Antiqua" w:hAnsi="Book Antiqua" w:cs="Book Antiqua"/>
        </w:rPr>
        <w:t xml:space="preserve">) in the frontal lobes of children with DS compared to controls, as well as decreases in these ratios in the temporal and occipital lobes and basal ganglia. The study also found a significant correlation between </w:t>
      </w:r>
      <w:r w:rsidR="00123E80" w:rsidRPr="003134A9">
        <w:rPr>
          <w:rFonts w:ascii="Book Antiqua" w:eastAsia="Book Antiqua" w:hAnsi="Book Antiqua" w:cs="Book Antiqua"/>
        </w:rPr>
        <w:t>intelligence quotient (IQ)</w:t>
      </w:r>
      <w:r w:rsidRPr="003134A9">
        <w:rPr>
          <w:rFonts w:ascii="Book Antiqua" w:eastAsia="Book Antiqua" w:hAnsi="Book Antiqua" w:cs="Book Antiqua"/>
        </w:rPr>
        <w:t xml:space="preserve"> and metabolic ratios in children with DS. These findings suggest that brain metabolic profiling could be a valuable predictor of IQ in children with DS.</w:t>
      </w:r>
    </w:p>
    <w:p w14:paraId="168DDE18" w14:textId="77777777" w:rsidR="00A77B3E" w:rsidRPr="003134A9" w:rsidRDefault="00A77B3E" w:rsidP="003134A9">
      <w:pPr>
        <w:adjustRightInd w:val="0"/>
        <w:snapToGrid w:val="0"/>
        <w:spacing w:line="360" w:lineRule="auto"/>
        <w:jc w:val="both"/>
        <w:rPr>
          <w:rFonts w:ascii="Book Antiqua" w:hAnsi="Book Antiqua"/>
        </w:rPr>
      </w:pPr>
    </w:p>
    <w:p w14:paraId="5B8E081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INTRODUCTION</w:t>
      </w:r>
    </w:p>
    <w:p w14:paraId="72D89412" w14:textId="466465D5"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Down syndrome (DS) is the most prevalent chromosomal disorder in humans and one of the leading causes of intellectual disability. It arises from the presence of an additional chromosome 21</w:t>
      </w:r>
      <w:r w:rsidRPr="003134A9">
        <w:rPr>
          <w:rFonts w:ascii="Book Antiqua" w:eastAsia="Book Antiqua" w:hAnsi="Book Antiqua" w:cs="Book Antiqua"/>
          <w:color w:val="000000"/>
          <w:vertAlign w:val="superscript"/>
        </w:rPr>
        <w:t>[1]</w:t>
      </w:r>
      <w:r w:rsidRPr="003134A9">
        <w:rPr>
          <w:rFonts w:ascii="Book Antiqua" w:eastAsia="Book Antiqua" w:hAnsi="Book Antiqua" w:cs="Book Antiqua"/>
          <w:color w:val="000000"/>
        </w:rPr>
        <w:t xml:space="preserve">. Children with DS exhibit various physical dysmorphic features affecting nearly every part of their </w:t>
      </w:r>
      <w:proofErr w:type="gramStart"/>
      <w:r w:rsidRPr="003134A9">
        <w:rPr>
          <w:rFonts w:ascii="Book Antiqua" w:eastAsia="Book Antiqua" w:hAnsi="Book Antiqua" w:cs="Book Antiqua"/>
          <w:color w:val="000000"/>
        </w:rPr>
        <w:t>bodies</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2]</w:t>
      </w:r>
      <w:r w:rsidRPr="003134A9">
        <w:rPr>
          <w:rFonts w:ascii="Book Antiqua" w:eastAsia="Book Antiqua" w:hAnsi="Book Antiqua" w:cs="Book Antiqua"/>
          <w:color w:val="000000"/>
        </w:rPr>
        <w:t xml:space="preserve">. </w:t>
      </w:r>
      <w:r w:rsidR="00123E80" w:rsidRPr="003134A9">
        <w:rPr>
          <w:rFonts w:ascii="Book Antiqua" w:eastAsia="Book Antiqua" w:hAnsi="Book Antiqua" w:cs="Book Antiqua"/>
          <w:color w:val="000000"/>
        </w:rPr>
        <w:t>DS</w:t>
      </w:r>
      <w:r w:rsidRPr="003134A9">
        <w:rPr>
          <w:rFonts w:ascii="Book Antiqua" w:eastAsia="Book Antiqua" w:hAnsi="Book Antiqua" w:cs="Book Antiqua"/>
          <w:color w:val="000000"/>
        </w:rPr>
        <w:t xml:space="preserve"> is a systemic disorder that impacts all body systems, particularly the central nervous system. Individuals with DS experience cognitive impairment and a range of conditions related to speech, language, and motor functions. They also face an elevated risk of early-onset dementia and Alzheimer's disease (AD</w:t>
      </w:r>
      <w:proofErr w:type="gramStart"/>
      <w:r w:rsidRPr="003134A9">
        <w:rPr>
          <w:rFonts w:ascii="Book Antiqua" w:eastAsia="Book Antiqua" w:hAnsi="Book Antiqua" w:cs="Book Antiqua"/>
          <w:color w:val="000000"/>
        </w:rPr>
        <w:t>)</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3]</w:t>
      </w:r>
      <w:r w:rsidRPr="003134A9">
        <w:rPr>
          <w:rFonts w:ascii="Book Antiqua" w:eastAsia="Book Antiqua" w:hAnsi="Book Antiqua" w:cs="Book Antiqua"/>
          <w:color w:val="000000"/>
        </w:rPr>
        <w:t xml:space="preserve">. Two hypotheses have been proposed to elucidate the pathogenesis of DS: </w:t>
      </w:r>
      <w:r w:rsidR="00D02744" w:rsidRPr="003134A9">
        <w:rPr>
          <w:rFonts w:ascii="Book Antiqua" w:eastAsia="Book Antiqua" w:hAnsi="Book Antiqua" w:cs="Book Antiqua"/>
          <w:color w:val="000000"/>
        </w:rPr>
        <w:t>D</w:t>
      </w:r>
      <w:r w:rsidRPr="003134A9">
        <w:rPr>
          <w:rFonts w:ascii="Book Antiqua" w:eastAsia="Book Antiqua" w:hAnsi="Book Antiqua" w:cs="Book Antiqua"/>
          <w:color w:val="000000"/>
        </w:rPr>
        <w:t xml:space="preserve">evelopmental instability resulting from chromosomal imbalance loss and the gene-dosage </w:t>
      </w:r>
      <w:proofErr w:type="gramStart"/>
      <w:r w:rsidRPr="003134A9">
        <w:rPr>
          <w:rFonts w:ascii="Book Antiqua" w:eastAsia="Book Antiqua" w:hAnsi="Book Antiqua" w:cs="Book Antiqua"/>
          <w:color w:val="000000"/>
        </w:rPr>
        <w:t>effect</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4]</w:t>
      </w:r>
      <w:r w:rsidRPr="003134A9">
        <w:rPr>
          <w:rFonts w:ascii="Book Antiqua" w:eastAsia="Book Antiqua" w:hAnsi="Book Antiqua" w:cs="Book Antiqua"/>
          <w:color w:val="000000"/>
        </w:rPr>
        <w:t xml:space="preserve">. According to the gene-dosage effect hypothesis, the </w:t>
      </w:r>
      <w:r w:rsidRPr="003134A9">
        <w:rPr>
          <w:rFonts w:ascii="Book Antiqua" w:eastAsia="Book Antiqua" w:hAnsi="Book Antiqua" w:cs="Book Antiqua"/>
          <w:color w:val="000000"/>
        </w:rPr>
        <w:lastRenderedPageBreak/>
        <w:t xml:space="preserve">genes located on chromosome 21 are overexpressed in the cells and tissues of DS patients, contributing to various phenotypic </w:t>
      </w:r>
      <w:proofErr w:type="gramStart"/>
      <w:r w:rsidRPr="003134A9">
        <w:rPr>
          <w:rFonts w:ascii="Book Antiqua" w:eastAsia="Book Antiqua" w:hAnsi="Book Antiqua" w:cs="Book Antiqua"/>
          <w:color w:val="000000"/>
        </w:rPr>
        <w:t>abnormalities</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5]</w:t>
      </w:r>
      <w:r w:rsidRPr="003134A9">
        <w:rPr>
          <w:rFonts w:ascii="Book Antiqua" w:eastAsia="Book Antiqua" w:hAnsi="Book Antiqua" w:cs="Book Antiqua"/>
          <w:color w:val="000000"/>
        </w:rPr>
        <w:t>.</w:t>
      </w:r>
    </w:p>
    <w:p w14:paraId="34CE615C" w14:textId="4AB2CB1E" w:rsidR="003321AC"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Magnetic resonance </w:t>
      </w:r>
      <w:r w:rsidR="00035AF1">
        <w:rPr>
          <w:rFonts w:ascii="Book Antiqua" w:eastAsia="Book Antiqua" w:hAnsi="Book Antiqua" w:cs="Book Antiqua"/>
          <w:color w:val="000000"/>
        </w:rPr>
        <w:t>(</w:t>
      </w:r>
      <w:r w:rsidR="00035AF1" w:rsidRPr="003134A9">
        <w:rPr>
          <w:rFonts w:ascii="Book Antiqua" w:eastAsia="Book Antiqua" w:hAnsi="Book Antiqua" w:cs="Book Antiqua"/>
          <w:color w:val="000000"/>
        </w:rPr>
        <w:t>MR</w:t>
      </w:r>
      <w:r w:rsidR="00035AF1">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spectroscopy (MRS) is an analytical technique used to quantify metabolites. Unlike conventional </w:t>
      </w:r>
      <w:r w:rsidR="00035AF1" w:rsidRPr="003134A9">
        <w:rPr>
          <w:rFonts w:ascii="Book Antiqua" w:eastAsia="Book Antiqua" w:hAnsi="Book Antiqua" w:cs="Book Antiqua"/>
          <w:color w:val="000000"/>
        </w:rPr>
        <w:t>MR</w:t>
      </w:r>
      <w:r w:rsidRPr="003134A9">
        <w:rPr>
          <w:rFonts w:ascii="Book Antiqua" w:eastAsia="Book Antiqua" w:hAnsi="Book Antiqua" w:cs="Book Antiqua"/>
          <w:color w:val="000000"/>
        </w:rPr>
        <w:t xml:space="preserve"> imaging (</w:t>
      </w:r>
      <w:r w:rsidR="00D02744" w:rsidRPr="003134A9">
        <w:rPr>
          <w:rFonts w:ascii="Book Antiqua" w:eastAsia="Book Antiqua" w:hAnsi="Book Antiqua" w:cs="Book Antiqua"/>
          <w:color w:val="000000"/>
        </w:rPr>
        <w:t>MRI</w:t>
      </w:r>
      <w:r w:rsidRPr="003134A9">
        <w:rPr>
          <w:rFonts w:ascii="Book Antiqua" w:eastAsia="Book Antiqua" w:hAnsi="Book Antiqua" w:cs="Book Antiqua"/>
          <w:color w:val="000000"/>
        </w:rPr>
        <w:t xml:space="preserve">), MRS provides physiological and chemical information rather than anatomical </w:t>
      </w:r>
      <w:proofErr w:type="gramStart"/>
      <w:r w:rsidRPr="003134A9">
        <w:rPr>
          <w:rFonts w:ascii="Book Antiqua" w:eastAsia="Book Antiqua" w:hAnsi="Book Antiqua" w:cs="Book Antiqua"/>
          <w:color w:val="000000"/>
        </w:rPr>
        <w:t>details</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6]</w:t>
      </w:r>
      <w:r w:rsidRPr="003134A9">
        <w:rPr>
          <w:rFonts w:ascii="Book Antiqua" w:eastAsia="Book Antiqua" w:hAnsi="Book Antiqua" w:cs="Book Antiqua"/>
          <w:color w:val="000000"/>
        </w:rPr>
        <w:t xml:space="preserve">. Proton </w:t>
      </w:r>
      <w:r w:rsidR="00D02744" w:rsidRPr="003134A9">
        <w:rPr>
          <w:rFonts w:ascii="Book Antiqua" w:eastAsia="Book Antiqua" w:hAnsi="Book Antiqua" w:cs="Book Antiqua"/>
          <w:color w:val="000000"/>
        </w:rPr>
        <w:t>MRS</w:t>
      </w:r>
      <w:r w:rsidRPr="003134A9">
        <w:rPr>
          <w:rFonts w:ascii="Book Antiqua" w:eastAsia="Book Antiqua" w:hAnsi="Book Antiqua" w:cs="Book Antiqua"/>
          <w:color w:val="000000"/>
        </w:rPr>
        <w:t xml:space="preserve"> (1 H-MRS) is widely employed to characterize brain neurochemical changes associated with health and disease. N-acetyl aspartic acid (NAA) is a derivative of aspartic acid primarily synthesized and stored in neurons. Therefore, it is a marker for neuronal density and </w:t>
      </w:r>
      <w:proofErr w:type="gramStart"/>
      <w:r w:rsidRPr="003134A9">
        <w:rPr>
          <w:rFonts w:ascii="Book Antiqua" w:eastAsia="Book Antiqua" w:hAnsi="Book Antiqua" w:cs="Book Antiqua"/>
          <w:color w:val="000000"/>
        </w:rPr>
        <w:t>viability</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7]</w:t>
      </w:r>
      <w:r w:rsidRPr="003134A9">
        <w:rPr>
          <w:rFonts w:ascii="Book Antiqua" w:eastAsia="Book Antiqua" w:hAnsi="Book Antiqua" w:cs="Book Antiqua"/>
          <w:color w:val="000000"/>
        </w:rPr>
        <w:t xml:space="preserve">. As a neuronal marker, the concentration of NAA decreases in conditions such as extensive brain lesions, dementia, hypoxia, or multiple sclerosis, where neuronal destruction </w:t>
      </w:r>
      <w:proofErr w:type="gramStart"/>
      <w:r w:rsidRPr="003134A9">
        <w:rPr>
          <w:rFonts w:ascii="Book Antiqua" w:eastAsia="Book Antiqua" w:hAnsi="Book Antiqua" w:cs="Book Antiqua"/>
          <w:color w:val="000000"/>
        </w:rPr>
        <w:t>occurs</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8]</w:t>
      </w:r>
      <w:r w:rsidRPr="003134A9">
        <w:rPr>
          <w:rFonts w:ascii="Book Antiqua" w:eastAsia="Book Antiqua" w:hAnsi="Book Antiqua" w:cs="Book Antiqua"/>
          <w:color w:val="000000"/>
        </w:rPr>
        <w:t>. Total creatine (</w:t>
      </w:r>
      <w:bookmarkStart w:id="1" w:name="_Hlk146635635"/>
      <w:r w:rsidRPr="003134A9">
        <w:rPr>
          <w:rFonts w:ascii="Book Antiqua" w:eastAsia="Book Antiqua" w:hAnsi="Book Antiqua" w:cs="Book Antiqua"/>
          <w:color w:val="000000"/>
        </w:rPr>
        <w:t>Cr</w:t>
      </w:r>
      <w:bookmarkEnd w:id="1"/>
      <w:r w:rsidRPr="003134A9">
        <w:rPr>
          <w:rFonts w:ascii="Book Antiqua" w:eastAsia="Book Antiqua" w:hAnsi="Book Antiqua" w:cs="Book Antiqua"/>
          <w:color w:val="000000"/>
        </w:rPr>
        <w:t>) reflects the amount of phosphocreatine</w:t>
      </w:r>
      <w:r w:rsidR="00684DA9"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and Cr present in neurons and glial cells. It appears as a prominent peak at 3.0 ppm in </w:t>
      </w:r>
      <w:r w:rsidR="00035AF1" w:rsidRPr="003134A9">
        <w:rPr>
          <w:rFonts w:ascii="Book Antiqua" w:eastAsia="Book Antiqua" w:hAnsi="Book Antiqua" w:cs="Book Antiqua"/>
          <w:color w:val="000000"/>
        </w:rPr>
        <w:t>MR</w:t>
      </w:r>
      <w:r w:rsidR="00035AF1">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spectra, with an additional peak for Cr possibly visible at 3.94 </w:t>
      </w:r>
      <w:proofErr w:type="gramStart"/>
      <w:r w:rsidRPr="003134A9">
        <w:rPr>
          <w:rFonts w:ascii="Book Antiqua" w:eastAsia="Book Antiqua" w:hAnsi="Book Antiqua" w:cs="Book Antiqua"/>
          <w:color w:val="000000"/>
        </w:rPr>
        <w:t>ppm</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9]</w:t>
      </w:r>
      <w:r w:rsidRPr="003134A9">
        <w:rPr>
          <w:rFonts w:ascii="Book Antiqua" w:eastAsia="Book Antiqua" w:hAnsi="Book Antiqua" w:cs="Book Antiqua"/>
          <w:color w:val="000000"/>
        </w:rPr>
        <w:t xml:space="preserve">. Cr remains relatively constant in the brain's energetic cellular metabolism and is often used as a reference metabolite for </w:t>
      </w:r>
      <w:r w:rsidRPr="003134A9">
        <w:rPr>
          <w:rFonts w:ascii="Book Antiqua" w:eastAsia="Book Antiqua" w:hAnsi="Book Antiqua" w:cs="Book Antiqua"/>
          <w:i/>
          <w:iCs/>
          <w:color w:val="000000"/>
        </w:rPr>
        <w:t>in vivo</w:t>
      </w:r>
      <w:r w:rsidRPr="003134A9">
        <w:rPr>
          <w:rFonts w:ascii="Book Antiqua" w:eastAsia="Book Antiqua" w:hAnsi="Book Antiqua" w:cs="Book Antiqua"/>
          <w:color w:val="000000"/>
        </w:rPr>
        <w:t xml:space="preserve"> MRS. For instance, it is frequently employed in the calculation of metabolite ratios such as choline</w:t>
      </w:r>
      <w:r w:rsidR="00684DA9" w:rsidRPr="003134A9">
        <w:rPr>
          <w:rFonts w:ascii="Book Antiqua" w:eastAsia="Book Antiqua" w:hAnsi="Book Antiqua" w:cs="Book Antiqua"/>
          <w:color w:val="000000"/>
        </w:rPr>
        <w:t xml:space="preserve"> (Cho)</w:t>
      </w:r>
      <w:r w:rsidRPr="003134A9">
        <w:rPr>
          <w:rFonts w:ascii="Book Antiqua" w:eastAsia="Book Antiqua" w:hAnsi="Book Antiqua" w:cs="Book Antiqua"/>
          <w:color w:val="000000"/>
        </w:rPr>
        <w:t>/</w:t>
      </w:r>
      <w:r w:rsidR="009C56DA" w:rsidRPr="003134A9">
        <w:rPr>
          <w:rFonts w:ascii="Book Antiqua" w:eastAsia="Book Antiqua" w:hAnsi="Book Antiqua" w:cs="Book Antiqua"/>
          <w:color w:val="000000"/>
        </w:rPr>
        <w:t>Cr</w:t>
      </w:r>
      <w:r w:rsidRPr="003134A9">
        <w:rPr>
          <w:rFonts w:ascii="Book Antiqua" w:eastAsia="Book Antiqua" w:hAnsi="Book Antiqua" w:cs="Book Antiqua"/>
          <w:color w:val="000000"/>
        </w:rPr>
        <w:t>, NAA/Cr, and myoinositol</w:t>
      </w:r>
      <w:r w:rsidR="00684DA9" w:rsidRPr="003134A9">
        <w:rPr>
          <w:rFonts w:ascii="Book Antiqua" w:eastAsia="Book Antiqua" w:hAnsi="Book Antiqua" w:cs="Book Antiqua"/>
          <w:color w:val="000000"/>
        </w:rPr>
        <w:t xml:space="preserve"> (MI)</w:t>
      </w:r>
      <w:r w:rsidRPr="003134A9">
        <w:rPr>
          <w:rFonts w:ascii="Book Antiqua" w:eastAsia="Book Antiqua" w:hAnsi="Book Antiqua" w:cs="Book Antiqua"/>
          <w:color w:val="000000"/>
        </w:rPr>
        <w:t>/</w:t>
      </w:r>
      <w:proofErr w:type="gramStart"/>
      <w:r w:rsidR="009C56DA" w:rsidRPr="003134A9">
        <w:rPr>
          <w:rFonts w:ascii="Book Antiqua" w:eastAsia="Book Antiqua" w:hAnsi="Book Antiqua" w:cs="Book Antiqua"/>
          <w:color w:val="000000"/>
        </w:rPr>
        <w:t>Cr</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10]</w:t>
      </w:r>
      <w:r w:rsidRPr="003134A9">
        <w:rPr>
          <w:rFonts w:ascii="Book Antiqua" w:eastAsia="Book Antiqua" w:hAnsi="Book Antiqua" w:cs="Book Antiqua"/>
          <w:color w:val="000000"/>
        </w:rPr>
        <w:t>.</w:t>
      </w:r>
    </w:p>
    <w:p w14:paraId="233B77DE" w14:textId="77777777" w:rsidR="003321AC"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Cho serves as an indicator of cellular proliferation and cell membrane integrity. Increased choline levels reflect heightened synthesis and degradation of cell </w:t>
      </w:r>
      <w:proofErr w:type="gramStart"/>
      <w:r w:rsidRPr="003134A9">
        <w:rPr>
          <w:rFonts w:ascii="Book Antiqua" w:eastAsia="Book Antiqua" w:hAnsi="Book Antiqua" w:cs="Book Antiqua"/>
          <w:color w:val="000000"/>
        </w:rPr>
        <w:t>membranes</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11]</w:t>
      </w:r>
      <w:r w:rsidRPr="003134A9">
        <w:rPr>
          <w:rFonts w:ascii="Book Antiqua" w:eastAsia="Book Antiqua" w:hAnsi="Book Antiqua" w:cs="Book Antiqua"/>
          <w:color w:val="000000"/>
        </w:rPr>
        <w:t xml:space="preserve">. MI functions as a marker primarily synthesized in glial cells. Elevated MI levels are often observed in cerebral diseases associated with significant </w:t>
      </w:r>
      <w:proofErr w:type="gramStart"/>
      <w:r w:rsidRPr="003134A9">
        <w:rPr>
          <w:rFonts w:ascii="Book Antiqua" w:eastAsia="Book Antiqua" w:hAnsi="Book Antiqua" w:cs="Book Antiqua"/>
          <w:color w:val="000000"/>
        </w:rPr>
        <w:t>gliosis</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12]</w:t>
      </w:r>
      <w:r w:rsidRPr="003134A9">
        <w:rPr>
          <w:rFonts w:ascii="Book Antiqua" w:eastAsia="Book Antiqua" w:hAnsi="Book Antiqua" w:cs="Book Antiqua"/>
          <w:color w:val="000000"/>
        </w:rPr>
        <w:t xml:space="preserve">. Metabolic abnormalities, specifically elevated MI levels, have been observed throughout development in mouse models of DS and the brains of children and adults with DS. However, there is a scarcity of studies investigating brain metabolism during early </w:t>
      </w:r>
      <w:proofErr w:type="gramStart"/>
      <w:r w:rsidRPr="003134A9">
        <w:rPr>
          <w:rFonts w:ascii="Book Antiqua" w:eastAsia="Book Antiqua" w:hAnsi="Book Antiqua" w:cs="Book Antiqua"/>
          <w:color w:val="000000"/>
        </w:rPr>
        <w:t>childhood</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13]</w:t>
      </w:r>
      <w:r w:rsidRPr="003134A9">
        <w:rPr>
          <w:rFonts w:ascii="Book Antiqua" w:eastAsia="Book Antiqua" w:hAnsi="Book Antiqua" w:cs="Book Antiqua"/>
          <w:color w:val="000000"/>
        </w:rPr>
        <w:t>.</w:t>
      </w:r>
    </w:p>
    <w:p w14:paraId="1A61AF37" w14:textId="3B7235BF" w:rsidR="00A77B3E"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The intelligence quotient (IQ) is critical in assessing the neurological and cognitive development of children with DS. It may also reflect their physical and somatic growth, as documented by </w:t>
      </w:r>
      <w:proofErr w:type="spellStart"/>
      <w:r w:rsidRPr="003134A9">
        <w:rPr>
          <w:rFonts w:ascii="Book Antiqua" w:eastAsia="Book Antiqua" w:hAnsi="Book Antiqua" w:cs="Book Antiqua"/>
          <w:color w:val="000000"/>
        </w:rPr>
        <w:t>Kłosowska</w:t>
      </w:r>
      <w:proofErr w:type="spellEnd"/>
      <w:r w:rsidRPr="003134A9">
        <w:rPr>
          <w:rFonts w:ascii="Book Antiqua" w:eastAsia="Book Antiqua" w:hAnsi="Book Antiqua" w:cs="Book Antiqua"/>
          <w:color w:val="000000"/>
        </w:rPr>
        <w:t xml:space="preserve"> </w:t>
      </w:r>
      <w:r w:rsidRPr="003134A9">
        <w:rPr>
          <w:rFonts w:ascii="Book Antiqua" w:eastAsia="Book Antiqua" w:hAnsi="Book Antiqua" w:cs="Book Antiqua"/>
          <w:i/>
          <w:iCs/>
          <w:color w:val="000000"/>
        </w:rPr>
        <w:t xml:space="preserve">et </w:t>
      </w:r>
      <w:proofErr w:type="gramStart"/>
      <w:r w:rsidRPr="003134A9">
        <w:rPr>
          <w:rFonts w:ascii="Book Antiqua" w:eastAsia="Book Antiqua" w:hAnsi="Book Antiqua" w:cs="Book Antiqua"/>
          <w:i/>
          <w:iCs/>
          <w:color w:val="000000"/>
        </w:rPr>
        <w:t>al</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14]</w:t>
      </w:r>
      <w:r w:rsidRPr="003134A9">
        <w:rPr>
          <w:rFonts w:ascii="Book Antiqua" w:eastAsia="Book Antiqua" w:hAnsi="Book Antiqua" w:cs="Book Antiqua"/>
          <w:color w:val="000000"/>
        </w:rPr>
        <w:t xml:space="preserve">. Therefore, establishing a connection between the brain's metabolic profiles and IQ in children with DS could provide insights into the </w:t>
      </w:r>
      <w:r w:rsidRPr="003134A9">
        <w:rPr>
          <w:rFonts w:ascii="Book Antiqua" w:eastAsia="Book Antiqua" w:hAnsi="Book Antiqua" w:cs="Book Antiqua"/>
          <w:color w:val="000000"/>
        </w:rPr>
        <w:lastRenderedPageBreak/>
        <w:t>underlying reasons for this relationship and aid in developing strategies to improve their IQ. Limited research has been conducted on elucidating metabolic changes in the developing brains of children with DS. Hence, this study aims to evaluate the brain's metabolic profile using MRS in children with DS, comparing it with normal controls and examining the correlation between this metabolic profile and IQ.</w:t>
      </w:r>
    </w:p>
    <w:p w14:paraId="308B7FBD" w14:textId="77777777" w:rsidR="00A77B3E" w:rsidRPr="003134A9" w:rsidRDefault="00A77B3E" w:rsidP="003134A9">
      <w:pPr>
        <w:adjustRightInd w:val="0"/>
        <w:snapToGrid w:val="0"/>
        <w:spacing w:line="360" w:lineRule="auto"/>
        <w:jc w:val="both"/>
        <w:rPr>
          <w:rFonts w:ascii="Book Antiqua" w:hAnsi="Book Antiqua"/>
        </w:rPr>
      </w:pPr>
    </w:p>
    <w:p w14:paraId="72B0365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MATERIALS AND METHODS</w:t>
      </w:r>
    </w:p>
    <w:p w14:paraId="6D20DE9F" w14:textId="77777777" w:rsidR="00A77B3E" w:rsidRPr="003134A9" w:rsidRDefault="0040102D" w:rsidP="003134A9">
      <w:pPr>
        <w:adjustRightInd w:val="0"/>
        <w:snapToGrid w:val="0"/>
        <w:spacing w:line="360" w:lineRule="auto"/>
        <w:jc w:val="both"/>
        <w:rPr>
          <w:rFonts w:ascii="Book Antiqua" w:eastAsia="Book Antiqua" w:hAnsi="Book Antiqua" w:cs="Book Antiqua"/>
          <w:color w:val="000000"/>
        </w:rPr>
      </w:pPr>
      <w:r w:rsidRPr="003134A9">
        <w:rPr>
          <w:rFonts w:ascii="Book Antiqua" w:eastAsia="Book Antiqua" w:hAnsi="Book Antiqua" w:cs="Book Antiqua"/>
          <w:color w:val="000000"/>
        </w:rPr>
        <w:t xml:space="preserve">This case-control study was conducted between April 2019 and April 2021, involving a patient group of 60 children with DS. Out of these, 40 children completed the study. We also included a control group of 40 healthy children, matched in age and sex. The age range of the participating children was between 6 and 15 years. We recruited the children from the Outpatient Clinic of the Genetics Unit, Pediatric Department, at Tanta University in Egypt. The diagnosis of DS was based on clinical findings and confirmed through karyotyping. A comprehensive medical history was obtained, including demographic data, prenatal, natal, postnatal, family, and developmental history. Thorough clinical and psychiatric evaluations were performed as well. All patients underwent thyroid function tests, echocardiography, and glycated hemoglobin (HbA1c) measurements. We utilized the Stanford-Binet Intelligence Scales, Fifth Edition, to assess the IQ of the study groups. Cases with diseases that could potentially influence the results or pose risks during the MRS procedure were excluded. Exclusion criteria encompassed complex congenital heart disease, congenital neurological abnormalities, a history of perinatal asphyxia, suspected metabolic disease, epilepsy, attention deficit hyperactivity disorder, autistic spectrum disorders, and conditions that precluded MRI scans, such as the presence of metal devices like pacemakers, defibrillators, orthodontic braces, implants, or severe claustrophobia. Patients with known endocrine disorders like hypothyroidism or diabetes mellitus were excluded from the study. Ethical approval for this research was obtained from the Faculty of Medicine Ethics Committee, Tanta University. Written informed consent was acquired from the legal guardians of both patients and controls before the imaging procedure. The study adhered to the </w:t>
      </w:r>
      <w:r w:rsidRPr="003134A9">
        <w:rPr>
          <w:rFonts w:ascii="Book Antiqua" w:eastAsia="Book Antiqua" w:hAnsi="Book Antiqua" w:cs="Book Antiqua"/>
          <w:color w:val="000000"/>
        </w:rPr>
        <w:lastRenderedPageBreak/>
        <w:t>principles of the Declaration of Helsinki and good clinical practice. No adverse physiological effects resulting from the main magnetic field are known. Furthermore, no unexpected risks emerged during the research.</w:t>
      </w:r>
    </w:p>
    <w:p w14:paraId="4027D1A3" w14:textId="77777777" w:rsidR="00E053EF" w:rsidRPr="003134A9" w:rsidRDefault="00E053EF" w:rsidP="003134A9">
      <w:pPr>
        <w:adjustRightInd w:val="0"/>
        <w:snapToGrid w:val="0"/>
        <w:spacing w:line="360" w:lineRule="auto"/>
        <w:jc w:val="both"/>
        <w:rPr>
          <w:rFonts w:ascii="Book Antiqua" w:hAnsi="Book Antiqua"/>
        </w:rPr>
      </w:pPr>
    </w:p>
    <w:p w14:paraId="21097D43" w14:textId="13E6548F" w:rsidR="00A77B3E" w:rsidRPr="003134A9" w:rsidRDefault="00D02744" w:rsidP="003134A9">
      <w:pPr>
        <w:adjustRightInd w:val="0"/>
        <w:snapToGrid w:val="0"/>
        <w:spacing w:line="360" w:lineRule="auto"/>
        <w:jc w:val="both"/>
        <w:rPr>
          <w:rFonts w:ascii="Book Antiqua" w:hAnsi="Book Antiqua"/>
          <w:i/>
          <w:iCs/>
        </w:rPr>
      </w:pPr>
      <w:r w:rsidRPr="003134A9">
        <w:rPr>
          <w:rFonts w:ascii="Book Antiqua" w:eastAsia="Book Antiqua" w:hAnsi="Book Antiqua" w:cs="Book Antiqua"/>
          <w:b/>
          <w:bCs/>
          <w:i/>
          <w:iCs/>
          <w:color w:val="000000"/>
        </w:rPr>
        <w:t xml:space="preserve">MRS </w:t>
      </w:r>
      <w:r w:rsidR="00E053EF" w:rsidRPr="003134A9">
        <w:rPr>
          <w:rFonts w:ascii="Book Antiqua" w:eastAsia="Book Antiqua" w:hAnsi="Book Antiqua" w:cs="Book Antiqua"/>
          <w:b/>
          <w:bCs/>
          <w:i/>
          <w:iCs/>
          <w:color w:val="000000"/>
        </w:rPr>
        <w:t>s</w:t>
      </w:r>
      <w:r w:rsidRPr="003134A9">
        <w:rPr>
          <w:rFonts w:ascii="Book Antiqua" w:eastAsia="Book Antiqua" w:hAnsi="Book Antiqua" w:cs="Book Antiqua"/>
          <w:b/>
          <w:bCs/>
          <w:i/>
          <w:iCs/>
          <w:color w:val="000000"/>
        </w:rPr>
        <w:t>tudy</w:t>
      </w:r>
    </w:p>
    <w:p w14:paraId="041744CA" w14:textId="282FC84F"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The MRS studies were conducted at the Radiology Department of Tanta University in Egypt. A 1.5 Tesla system (Signa; GE Medical Systems, Milwaukee, WI, U</w:t>
      </w:r>
      <w:r w:rsidR="00C62764" w:rsidRPr="003134A9">
        <w:rPr>
          <w:rFonts w:ascii="Book Antiqua" w:eastAsia="Book Antiqua" w:hAnsi="Book Antiqua" w:cs="Book Antiqua"/>
          <w:color w:val="000000"/>
        </w:rPr>
        <w:t xml:space="preserve">nited </w:t>
      </w:r>
      <w:r w:rsidRPr="003134A9">
        <w:rPr>
          <w:rFonts w:ascii="Book Antiqua" w:eastAsia="Book Antiqua" w:hAnsi="Book Antiqua" w:cs="Book Antiqua"/>
          <w:color w:val="000000"/>
        </w:rPr>
        <w:t>S</w:t>
      </w:r>
      <w:r w:rsidR="00C62764" w:rsidRPr="003134A9">
        <w:rPr>
          <w:rFonts w:ascii="Book Antiqua" w:eastAsia="Book Antiqua" w:hAnsi="Book Antiqua" w:cs="Book Antiqua"/>
          <w:color w:val="000000"/>
        </w:rPr>
        <w:t>tates</w:t>
      </w:r>
      <w:r w:rsidRPr="003134A9">
        <w:rPr>
          <w:rFonts w:ascii="Book Antiqua" w:eastAsia="Book Antiqua" w:hAnsi="Book Antiqua" w:cs="Book Antiqua"/>
          <w:color w:val="000000"/>
        </w:rPr>
        <w:t>) with a quadrature head coil was used for all MR</w:t>
      </w:r>
      <w:r w:rsidR="00C62764" w:rsidRPr="003134A9">
        <w:rPr>
          <w:rFonts w:ascii="Book Antiqua" w:eastAsia="Book Antiqua" w:hAnsi="Book Antiqua" w:cs="Book Antiqua"/>
          <w:color w:val="000000"/>
        </w:rPr>
        <w:t>I</w:t>
      </w:r>
      <w:r w:rsidRPr="003134A9">
        <w:rPr>
          <w:rFonts w:ascii="Book Antiqua" w:eastAsia="Book Antiqua" w:hAnsi="Book Antiqua" w:cs="Book Antiqua"/>
          <w:color w:val="000000"/>
        </w:rPr>
        <w:t xml:space="preserve"> and 1H-MRS procedures. Before the examination, the children were sedated using chloral hydrate at 25-100 mg/kg (maximum 2 g).</w:t>
      </w:r>
    </w:p>
    <w:p w14:paraId="1ECD4E51" w14:textId="77777777" w:rsidR="0015210D"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Initially, a conventional MRI scan was performed, followed by placing the voxel at various positions. Water suppression and the point-resolved spectroscopy</w:t>
      </w:r>
      <w:r w:rsidR="00C62764"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methods were then employed, with a Time to Echo</w:t>
      </w:r>
      <w:r w:rsidR="00C62764"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of 135 msec and a Repetition Time</w:t>
      </w:r>
      <w:r w:rsidR="00C62764"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of 1500 msec. The NAA, Cho, MI, and Cr spectra were analyzed, and ratios for Cho/Cr, NAA/Cr, and MI/Cr were calculated in the frontal, temporal, occipital lobes, and basal ganglia. These ratios were compared between the patients and controls. NAA serves as an indicator of neuronal integrity, with its peak occurring at 2.02 ppm. Cho reflects cell turnover, with its highest point at 3.22 ppm. Cr is involved in cellular metabolism and peaks at three ppm. Normally, no lipid or lactate peak is observed in the brain; even if present, they overlap at 1.33 </w:t>
      </w:r>
      <w:proofErr w:type="gramStart"/>
      <w:r w:rsidRPr="003134A9">
        <w:rPr>
          <w:rFonts w:ascii="Book Antiqua" w:eastAsia="Book Antiqua" w:hAnsi="Book Antiqua" w:cs="Book Antiqua"/>
          <w:color w:val="000000"/>
        </w:rPr>
        <w:t>ppm</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15]</w:t>
      </w:r>
      <w:r w:rsidRPr="003134A9">
        <w:rPr>
          <w:rFonts w:ascii="Book Antiqua" w:eastAsia="Book Antiqua" w:hAnsi="Book Antiqua" w:cs="Book Antiqua"/>
          <w:color w:val="000000"/>
        </w:rPr>
        <w:t>.</w:t>
      </w:r>
    </w:p>
    <w:p w14:paraId="7C9EC83C" w14:textId="3B7F542E" w:rsidR="00A77B3E"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Oxygen saturation, heart rate, and temperature were continuously monitored during the scan, and a skilled pediatrician was present for all examinations. The total examination time for each child did not exceed one hour. The child lay supine with their head positioned in the head coil, which was surrounded by a lunar pillow to minimize the sound from the magnetic field. Subsequently, the patient and coil were moved into the magnetic bore.</w:t>
      </w:r>
    </w:p>
    <w:p w14:paraId="1881D76B" w14:textId="77777777" w:rsidR="0015210D" w:rsidRPr="003134A9" w:rsidRDefault="0015210D" w:rsidP="003134A9">
      <w:pPr>
        <w:adjustRightInd w:val="0"/>
        <w:snapToGrid w:val="0"/>
        <w:spacing w:line="360" w:lineRule="auto"/>
        <w:jc w:val="both"/>
        <w:rPr>
          <w:rFonts w:ascii="Book Antiqua" w:eastAsia="Book Antiqua" w:hAnsi="Book Antiqua" w:cs="Book Antiqua"/>
          <w:b/>
          <w:bCs/>
          <w:color w:val="000000"/>
        </w:rPr>
      </w:pPr>
    </w:p>
    <w:p w14:paraId="727496C9" w14:textId="45423897" w:rsidR="00A77B3E" w:rsidRPr="003134A9" w:rsidRDefault="0040102D" w:rsidP="003134A9">
      <w:pPr>
        <w:adjustRightInd w:val="0"/>
        <w:snapToGrid w:val="0"/>
        <w:spacing w:line="360" w:lineRule="auto"/>
        <w:jc w:val="both"/>
        <w:rPr>
          <w:rFonts w:ascii="Book Antiqua" w:hAnsi="Book Antiqua"/>
          <w:i/>
          <w:iCs/>
        </w:rPr>
      </w:pPr>
      <w:r w:rsidRPr="003134A9">
        <w:rPr>
          <w:rFonts w:ascii="Book Antiqua" w:eastAsia="Book Antiqua" w:hAnsi="Book Antiqua" w:cs="Book Antiqua"/>
          <w:b/>
          <w:bCs/>
          <w:i/>
          <w:iCs/>
          <w:color w:val="000000"/>
        </w:rPr>
        <w:t>Statistical analysis</w:t>
      </w:r>
    </w:p>
    <w:p w14:paraId="7DC999EC" w14:textId="2E3503A2"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lastRenderedPageBreak/>
        <w:t xml:space="preserve">The study's power level was estimated using The Power and Precision V3 program (http://www.Power-Analysis.com, Englewood, New Jersey). The collected data were organized, tabulated, and subjected to statistical analysis using the SPSS version 19. For parametric variables, the mean and standard deviation were calculated. A comparison of mean values between the cases and controls was conducted using an unpaired Student's </w:t>
      </w:r>
      <w:r w:rsidRPr="003134A9">
        <w:rPr>
          <w:rFonts w:ascii="Book Antiqua" w:eastAsia="Book Antiqua" w:hAnsi="Book Antiqua" w:cs="Book Antiqua"/>
          <w:i/>
          <w:iCs/>
          <w:color w:val="000000"/>
        </w:rPr>
        <w:t>t</w:t>
      </w:r>
      <w:r w:rsidRPr="003134A9">
        <w:rPr>
          <w:rFonts w:ascii="Book Antiqua" w:eastAsia="Book Antiqua" w:hAnsi="Book Antiqua" w:cs="Book Antiqua"/>
          <w:color w:val="000000"/>
        </w:rPr>
        <w:t xml:space="preserve">-test, assuming equal variance in the two populations. Nonparametric variables were analyzed by calculating the number and percentage. The chi-square test was employed to compare different observations of categorical variables. Pearson's correlation coefficient was utilized to examine the association between two variables. A </w:t>
      </w:r>
      <w:r w:rsidR="0015210D" w:rsidRPr="003134A9">
        <w:rPr>
          <w:rFonts w:ascii="Book Antiqua" w:eastAsia="Book Antiqua" w:hAnsi="Book Antiqua" w:cs="Book Antiqua"/>
          <w:i/>
          <w:iCs/>
          <w:color w:val="000000"/>
        </w:rPr>
        <w:t>P</w:t>
      </w:r>
      <w:r w:rsidR="0015210D"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value less than 0.01 was considered statistically significant after applying the Bonferroni correction of multiple comparisons to avoid any spurious significance and to mitigate the risk of Type I errors associated with multiple comparisons.</w:t>
      </w:r>
    </w:p>
    <w:p w14:paraId="3A22EB25" w14:textId="77777777" w:rsidR="00A77B3E" w:rsidRPr="003134A9" w:rsidRDefault="00A77B3E" w:rsidP="003134A9">
      <w:pPr>
        <w:adjustRightInd w:val="0"/>
        <w:snapToGrid w:val="0"/>
        <w:spacing w:line="360" w:lineRule="auto"/>
        <w:jc w:val="both"/>
        <w:rPr>
          <w:rFonts w:ascii="Book Antiqua" w:hAnsi="Book Antiqua"/>
        </w:rPr>
      </w:pPr>
    </w:p>
    <w:p w14:paraId="68A3C06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RESULTS</w:t>
      </w:r>
    </w:p>
    <w:p w14:paraId="6D18568D" w14:textId="66F851EF"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Figure 1 illustrates the study's flowchart. Sixty children with DS were initially recruited for the study, but 20 were excluded due to missed follow-up, inability to participate, or refusal to do an MRI. Ultimately, the study included 40 children with DS and 40 healthy children who completed the study. There were no significant differences in age, sex, and mean IQ between the excluded and included children with DS. Table 1 presents the demographic data of the included children. The patient group had an age range of 6-15 years, with a mean of 10.85</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2.7, while the control group ranged from 5-17 years, with a mean of 10.70</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2.6. Among the children with DS, 28 were males, and 12 were females, resulting in a male-to-female ratio of 1.4:1. The control group consisted of 24 males and 16 females, with a male-to-female ratio of 1.5:1. There were no significant differences in age and sex between the two groups. All included children with DS had the non-disjunction type of DS. The IQ was significantly lower in children with DS (68.45 ± 6.11) compared to the controls (96.73</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2.68), with a </w:t>
      </w:r>
      <w:r w:rsidR="007B136B" w:rsidRPr="003134A9">
        <w:rPr>
          <w:rFonts w:ascii="Book Antiqua" w:eastAsia="Book Antiqua" w:hAnsi="Book Antiqua" w:cs="Book Antiqua"/>
          <w:i/>
          <w:iCs/>
          <w:color w:val="000000"/>
        </w:rPr>
        <w:t>P</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value &lt;</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0.001.</w:t>
      </w:r>
    </w:p>
    <w:p w14:paraId="3BE76806" w14:textId="77777777" w:rsidR="007B136B"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Table 2 presents the metabolic profile of the studied groups. It revealed a significant reduction in NAA/Cr and MI/Cr ratios (</w:t>
      </w:r>
      <w:r w:rsidR="007B136B" w:rsidRPr="003134A9">
        <w:rPr>
          <w:rFonts w:ascii="Book Antiqua" w:eastAsia="Book Antiqua" w:hAnsi="Book Antiqua" w:cs="Book Antiqua"/>
          <w:i/>
          <w:iCs/>
          <w:color w:val="000000"/>
        </w:rPr>
        <w:t>P</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value &lt;</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0.001) and a non-</w:t>
      </w:r>
      <w:r w:rsidRPr="003134A9">
        <w:rPr>
          <w:rFonts w:ascii="Book Antiqua" w:eastAsia="Book Antiqua" w:hAnsi="Book Antiqua" w:cs="Book Antiqua"/>
          <w:color w:val="000000"/>
        </w:rPr>
        <w:lastRenderedPageBreak/>
        <w:t>significant reduction in the Cho/Cr ratio in the frontal lobe of children with DS compared to the controls. Furthermore, children with DS exhibited non-significant reductions in NAA/Cr (</w:t>
      </w:r>
      <w:r w:rsidR="007B136B" w:rsidRPr="003134A9">
        <w:rPr>
          <w:rFonts w:ascii="Book Antiqua" w:eastAsia="Book Antiqua" w:hAnsi="Book Antiqua" w:cs="Book Antiqua"/>
          <w:i/>
          <w:iCs/>
          <w:color w:val="000000"/>
        </w:rPr>
        <w:t>P</w:t>
      </w:r>
      <w:r w:rsidRPr="003134A9">
        <w:rPr>
          <w:rFonts w:ascii="Book Antiqua" w:eastAsia="Book Antiqua" w:hAnsi="Book Antiqua" w:cs="Book Antiqua"/>
          <w:color w:val="000000"/>
        </w:rPr>
        <w:t xml:space="preserve"> &lt; 0.05), Cho/Cr, and MI/Cr ratios in the temporal and occipital lobes compared to the control group. The occipital lobe showed the highest significant reduction in MI/Cr ratio (</w:t>
      </w:r>
      <w:r w:rsidR="007B136B" w:rsidRPr="003134A9">
        <w:rPr>
          <w:rFonts w:ascii="Book Antiqua" w:eastAsia="Book Antiqua" w:hAnsi="Book Antiqua" w:cs="Book Antiqua"/>
          <w:i/>
          <w:iCs/>
          <w:color w:val="000000"/>
        </w:rPr>
        <w:t>P</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value &lt;</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0.001). In addition, the basal ganglia exhibited the most substantial reduction in NAA/Cr, Cho/Cr, and MI/Cr ratios in children with DS compared to the control group.</w:t>
      </w:r>
    </w:p>
    <w:p w14:paraId="4E900689" w14:textId="110F7CA1" w:rsidR="00A77B3E"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Figures 1 and 2 display the correlation between IQ and various metabolic ratios. There was a statistically significant positive correlation between IQ and NAA/Cr ratio in the frontal lobe and Cho/Cr ratio in the temporal lobe among children with DS. Conversely, a statistically significant negative correlation existed between IQ and Cho/Cr ratio in the occipital lobe among children with DS, as shown in Table 3. The IQ was primarily influenced by NAA/Cr in the frontal lobe, Cho/Cr in the temporal lobe, and Cho/Cr in the occipital lobe in order of significance. Regression analysis for frontal NAA/Cr and IQ demonstrated a </w:t>
      </w:r>
      <w:r w:rsidR="009E27F2" w:rsidRPr="003134A9">
        <w:rPr>
          <w:rFonts w:ascii="Book Antiqua" w:eastAsia="Book Antiqua" w:hAnsi="Book Antiqua" w:cs="Book Antiqua"/>
          <w:i/>
          <w:iCs/>
          <w:color w:val="000000"/>
        </w:rPr>
        <w:t>P</w:t>
      </w:r>
      <w:r w:rsidR="009E27F2"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value of &lt;</w:t>
      </w:r>
      <w:r w:rsidR="009E27F2"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0.001. However, the multivariate analysis presented in Table 4 showed that frontal Naa/Cr and temporal Cho/Cr had the most significant correlation with IQ.</w:t>
      </w:r>
    </w:p>
    <w:p w14:paraId="0657A62A" w14:textId="77777777" w:rsidR="00A77B3E" w:rsidRPr="003134A9" w:rsidRDefault="00A77B3E" w:rsidP="003134A9">
      <w:pPr>
        <w:adjustRightInd w:val="0"/>
        <w:snapToGrid w:val="0"/>
        <w:spacing w:line="360" w:lineRule="auto"/>
        <w:jc w:val="both"/>
        <w:rPr>
          <w:rFonts w:ascii="Book Antiqua" w:hAnsi="Book Antiqua"/>
        </w:rPr>
      </w:pPr>
    </w:p>
    <w:p w14:paraId="6B8E5E6A"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DISCUSSION</w:t>
      </w:r>
    </w:p>
    <w:p w14:paraId="140872A1" w14:textId="77777777" w:rsidR="00B524A2" w:rsidRPr="003134A9" w:rsidRDefault="0040102D" w:rsidP="003134A9">
      <w:pPr>
        <w:adjustRightInd w:val="0"/>
        <w:snapToGrid w:val="0"/>
        <w:spacing w:line="360" w:lineRule="auto"/>
        <w:jc w:val="both"/>
        <w:rPr>
          <w:rFonts w:ascii="Book Antiqua" w:eastAsia="Book Antiqua" w:hAnsi="Book Antiqua" w:cs="Book Antiqua"/>
          <w:color w:val="000000"/>
        </w:rPr>
      </w:pPr>
      <w:r w:rsidRPr="003134A9">
        <w:rPr>
          <w:rFonts w:ascii="Book Antiqua" w:eastAsia="Book Antiqua" w:hAnsi="Book Antiqua" w:cs="Book Antiqua"/>
          <w:color w:val="000000"/>
        </w:rPr>
        <w:t xml:space="preserve">The current study demonstrated a significant reduction in IQ among children with DS (55-75) compared to normal children. This is consistent with previous research, including the Rachidi </w:t>
      </w:r>
      <w:r w:rsidR="009E27F2" w:rsidRPr="003134A9">
        <w:rPr>
          <w:rFonts w:ascii="Book Antiqua" w:eastAsia="Book Antiqua" w:hAnsi="Book Antiqua" w:cs="Book Antiqua"/>
          <w:color w:val="000000"/>
        </w:rPr>
        <w:t xml:space="preserve">and </w:t>
      </w:r>
      <w:proofErr w:type="gramStart"/>
      <w:r w:rsidR="009E27F2" w:rsidRPr="003134A9">
        <w:rPr>
          <w:rFonts w:ascii="Book Antiqua" w:eastAsia="Book Antiqua" w:hAnsi="Book Antiqua" w:cs="Book Antiqua"/>
        </w:rPr>
        <w:t>Lopes’s</w:t>
      </w:r>
      <w:r w:rsidR="009E27F2" w:rsidRPr="003134A9">
        <w:rPr>
          <w:rFonts w:ascii="Book Antiqua" w:eastAsia="Book Antiqua" w:hAnsi="Book Antiqua" w:cs="Book Antiqua"/>
          <w:color w:val="000000"/>
          <w:vertAlign w:val="superscript"/>
        </w:rPr>
        <w:t>[</w:t>
      </w:r>
      <w:proofErr w:type="gramEnd"/>
      <w:r w:rsidR="009E27F2" w:rsidRPr="003134A9">
        <w:rPr>
          <w:rFonts w:ascii="Book Antiqua" w:eastAsia="Book Antiqua" w:hAnsi="Book Antiqua" w:cs="Book Antiqua"/>
          <w:color w:val="000000"/>
          <w:vertAlign w:val="superscript"/>
        </w:rPr>
        <w:t>3]</w:t>
      </w:r>
      <w:r w:rsidRPr="003134A9">
        <w:rPr>
          <w:rFonts w:ascii="Book Antiqua" w:eastAsia="Book Antiqua" w:hAnsi="Book Antiqua" w:cs="Book Antiqua"/>
          <w:color w:val="000000"/>
        </w:rPr>
        <w:t xml:space="preserve"> study, which indicated that cognitive impairment is consistently observed in all individuals with DS. Most children and adults with DS exhibit mild to moderate intellectual disability, with an average IQ score of around 50 and individual values ranging from 30 to 70. Approximately 10% of individuals with DS fall within the low average borderline range of intellectual disability, while a minority have severe intellectual disability. The exact mechanisms underlying brain development in DS remain poorly understood. Still, multiple volumetric MRI studies have been conducted to gain further insights into the brain characteristics of individuals </w:t>
      </w:r>
      <w:r w:rsidRPr="003134A9">
        <w:rPr>
          <w:rFonts w:ascii="Book Antiqua" w:eastAsia="Book Antiqua" w:hAnsi="Book Antiqua" w:cs="Book Antiqua"/>
          <w:color w:val="000000"/>
        </w:rPr>
        <w:lastRenderedPageBreak/>
        <w:t xml:space="preserve">with DS. Several neuroimaging studies have reported reductions in total brain volume, as demonstrated by Beacher </w:t>
      </w:r>
      <w:r w:rsidRPr="003134A9">
        <w:rPr>
          <w:rFonts w:ascii="Book Antiqua" w:eastAsia="Book Antiqua" w:hAnsi="Book Antiqua" w:cs="Book Antiqua"/>
          <w:i/>
          <w:iCs/>
          <w:color w:val="000000"/>
        </w:rPr>
        <w:t xml:space="preserve">et </w:t>
      </w:r>
      <w:proofErr w:type="gramStart"/>
      <w:r w:rsidRPr="003134A9">
        <w:rPr>
          <w:rFonts w:ascii="Book Antiqua" w:eastAsia="Book Antiqua" w:hAnsi="Book Antiqua" w:cs="Book Antiqua"/>
          <w:i/>
          <w:iCs/>
          <w:color w:val="000000"/>
        </w:rPr>
        <w:t>al</w:t>
      </w:r>
      <w:r w:rsidR="00B524A2" w:rsidRPr="003134A9">
        <w:rPr>
          <w:rFonts w:ascii="Book Antiqua" w:eastAsia="Book Antiqua" w:hAnsi="Book Antiqua" w:cs="Book Antiqua"/>
          <w:color w:val="000000"/>
          <w:vertAlign w:val="superscript"/>
        </w:rPr>
        <w:t>[</w:t>
      </w:r>
      <w:proofErr w:type="gramEnd"/>
      <w:r w:rsidR="00B524A2" w:rsidRPr="003134A9">
        <w:rPr>
          <w:rFonts w:ascii="Book Antiqua" w:eastAsia="Book Antiqua" w:hAnsi="Book Antiqua" w:cs="Book Antiqua"/>
          <w:color w:val="000000"/>
          <w:vertAlign w:val="superscript"/>
        </w:rPr>
        <w:t>16]</w:t>
      </w:r>
      <w:r w:rsidRPr="003134A9">
        <w:rPr>
          <w:rFonts w:ascii="Book Antiqua" w:eastAsia="Book Antiqua" w:hAnsi="Book Antiqua" w:cs="Book Antiqua"/>
          <w:color w:val="000000"/>
        </w:rPr>
        <w:t xml:space="preserve"> in 2010, who observed volume reductions in the cerebrum, cerebellum, hippocampus, brain stem, and frontal lobes.</w:t>
      </w:r>
    </w:p>
    <w:p w14:paraId="1CC48AB4" w14:textId="77777777" w:rsidR="00736418"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Our study calculated ratios for Cho/Cr, NAA/Cr, and MI/Cr in the frontal, temporal, occipital lobes, and basal ganglia, comparing the patient and control groups. We found a significant reduction in NAA/Cr and MI/Cr ratios in the frontal lobe, with a non-significant reduction in Cho/Cr among children with DS compared to the control group. This finding aligns with the study by </w:t>
      </w:r>
      <w:r w:rsidR="004C7C15" w:rsidRPr="003134A9">
        <w:rPr>
          <w:rFonts w:ascii="Book Antiqua" w:eastAsia="Book Antiqua" w:hAnsi="Book Antiqua" w:cs="Book Antiqua"/>
          <w:color w:val="000000"/>
        </w:rPr>
        <w:t xml:space="preserve">Smigielska-Kuzia </w:t>
      </w:r>
      <w:r w:rsidRPr="003134A9">
        <w:rPr>
          <w:rFonts w:ascii="Book Antiqua" w:eastAsia="Book Antiqua" w:hAnsi="Book Antiqua" w:cs="Book Antiqua"/>
          <w:color w:val="000000"/>
        </w:rPr>
        <w:t xml:space="preserve">and </w:t>
      </w:r>
      <w:proofErr w:type="spellStart"/>
      <w:proofErr w:type="gramStart"/>
      <w:r w:rsidRPr="003134A9">
        <w:rPr>
          <w:rFonts w:ascii="Book Antiqua" w:eastAsia="Book Antiqua" w:hAnsi="Book Antiqua" w:cs="Book Antiqua"/>
          <w:color w:val="000000"/>
        </w:rPr>
        <w:t>Sobaniec</w:t>
      </w:r>
      <w:proofErr w:type="spellEnd"/>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15]</w:t>
      </w:r>
      <w:r w:rsidRPr="003134A9">
        <w:rPr>
          <w:rFonts w:ascii="Book Antiqua" w:eastAsia="Book Antiqua" w:hAnsi="Book Antiqua" w:cs="Book Antiqua"/>
          <w:color w:val="000000"/>
        </w:rPr>
        <w:t xml:space="preserve">, who investigated 34 children (14 with DS and 20 healthy children) and reported decreased </w:t>
      </w:r>
      <w:proofErr w:type="spellStart"/>
      <w:r w:rsidRPr="003134A9">
        <w:rPr>
          <w:rFonts w:ascii="Book Antiqua" w:eastAsia="Book Antiqua" w:hAnsi="Book Antiqua" w:cs="Book Antiqua"/>
          <w:color w:val="000000"/>
        </w:rPr>
        <w:t>Glx</w:t>
      </w:r>
      <w:proofErr w:type="spellEnd"/>
      <w:r w:rsidRPr="003134A9">
        <w:rPr>
          <w:rFonts w:ascii="Book Antiqua" w:eastAsia="Book Antiqua" w:hAnsi="Book Antiqua" w:cs="Book Antiqua"/>
          <w:color w:val="000000"/>
        </w:rPr>
        <w:t xml:space="preserve">/Cr, NAA/Cr, Cho/Cr, and MI/Cr in patients with DS, with the first two markers showing a statistically significant difference. Lamar </w:t>
      </w:r>
      <w:r w:rsidRPr="003134A9">
        <w:rPr>
          <w:rFonts w:ascii="Book Antiqua" w:eastAsia="Book Antiqua" w:hAnsi="Book Antiqua" w:cs="Book Antiqua"/>
          <w:i/>
          <w:iCs/>
          <w:color w:val="000000"/>
        </w:rPr>
        <w:t xml:space="preserve">et </w:t>
      </w:r>
      <w:proofErr w:type="gramStart"/>
      <w:r w:rsidRPr="003134A9">
        <w:rPr>
          <w:rFonts w:ascii="Book Antiqua" w:eastAsia="Book Antiqua" w:hAnsi="Book Antiqua" w:cs="Book Antiqua"/>
          <w:i/>
          <w:iCs/>
          <w:color w:val="000000"/>
        </w:rPr>
        <w:t>al</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17]</w:t>
      </w:r>
      <w:r w:rsidRPr="003134A9">
        <w:rPr>
          <w:rFonts w:ascii="Book Antiqua" w:eastAsia="Book Antiqua" w:hAnsi="Book Antiqua" w:cs="Book Antiqua"/>
          <w:color w:val="000000"/>
        </w:rPr>
        <w:t xml:space="preserve"> also found a reduction in the absolute concentration of NAA in the frontal, temporal, and occipital lobes in patients with DS and AD. However, Shonk </w:t>
      </w:r>
      <w:r w:rsidRPr="003134A9">
        <w:rPr>
          <w:rFonts w:ascii="Book Antiqua" w:eastAsia="Book Antiqua" w:hAnsi="Book Antiqua" w:cs="Book Antiqua"/>
          <w:i/>
          <w:iCs/>
          <w:color w:val="000000"/>
        </w:rPr>
        <w:t xml:space="preserve">et </w:t>
      </w:r>
      <w:proofErr w:type="gramStart"/>
      <w:r w:rsidRPr="003134A9">
        <w:rPr>
          <w:rFonts w:ascii="Book Antiqua" w:eastAsia="Book Antiqua" w:hAnsi="Book Antiqua" w:cs="Book Antiqua"/>
          <w:i/>
          <w:iCs/>
          <w:color w:val="000000"/>
        </w:rPr>
        <w:t>al</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18]</w:t>
      </w:r>
      <w:r w:rsidRPr="003134A9">
        <w:rPr>
          <w:rFonts w:ascii="Book Antiqua" w:eastAsia="Book Antiqua" w:hAnsi="Book Antiqua" w:cs="Book Antiqua"/>
          <w:color w:val="000000"/>
        </w:rPr>
        <w:t xml:space="preserve"> detected elevated MI in adult patients with DS and AD compared to DS patients without AD. This difference could be attributed to our study’s age range (6-15 years), as AD development may be associated with aging in DS.</w:t>
      </w:r>
    </w:p>
    <w:p w14:paraId="7B3A9BE9" w14:textId="77777777" w:rsidR="00736418" w:rsidRPr="003134A9" w:rsidRDefault="0040102D" w:rsidP="003134A9">
      <w:pPr>
        <w:adjustRightInd w:val="0"/>
        <w:snapToGrid w:val="0"/>
        <w:spacing w:line="360" w:lineRule="auto"/>
        <w:ind w:firstLineChars="200" w:firstLine="480"/>
        <w:jc w:val="both"/>
        <w:rPr>
          <w:rFonts w:ascii="Book Antiqua" w:eastAsia="Book Antiqua" w:hAnsi="Book Antiqua" w:cs="Book Antiqua"/>
          <w:color w:val="000000"/>
        </w:rPr>
      </w:pPr>
      <w:r w:rsidRPr="003134A9">
        <w:rPr>
          <w:rFonts w:ascii="Book Antiqua" w:eastAsia="Book Antiqua" w:hAnsi="Book Antiqua" w:cs="Book Antiqua"/>
          <w:color w:val="000000"/>
        </w:rPr>
        <w:t xml:space="preserve">Additionally, we observed a significant reduction in NAA/Cr, Cho/Cr, and MI/Cr ratios in the temporal lobe of children with DS compared to the control group. This finding agrees with </w:t>
      </w:r>
      <w:r w:rsidR="00736418" w:rsidRPr="003134A9">
        <w:rPr>
          <w:rFonts w:ascii="Book Antiqua" w:eastAsia="Book Antiqua" w:hAnsi="Book Antiqua" w:cs="Book Antiqua"/>
          <w:color w:val="000000"/>
        </w:rPr>
        <w:t>Śmigielska-Kuzia</w:t>
      </w:r>
      <w:r w:rsidRPr="003134A9">
        <w:rPr>
          <w:rFonts w:ascii="Book Antiqua" w:eastAsia="Book Antiqua" w:hAnsi="Book Antiqua" w:cs="Book Antiqua"/>
          <w:color w:val="000000"/>
        </w:rPr>
        <w:t xml:space="preserve"> </w:t>
      </w:r>
      <w:r w:rsidRPr="003134A9">
        <w:rPr>
          <w:rFonts w:ascii="Book Antiqua" w:eastAsia="Book Antiqua" w:hAnsi="Book Antiqua" w:cs="Book Antiqua"/>
          <w:i/>
          <w:iCs/>
          <w:color w:val="000000"/>
        </w:rPr>
        <w:t xml:space="preserve">et </w:t>
      </w:r>
      <w:proofErr w:type="gramStart"/>
      <w:r w:rsidRPr="003134A9">
        <w:rPr>
          <w:rFonts w:ascii="Book Antiqua" w:eastAsia="Book Antiqua" w:hAnsi="Book Antiqua" w:cs="Book Antiqua"/>
          <w:i/>
          <w:iCs/>
          <w:color w:val="000000"/>
        </w:rPr>
        <w:t>al</w:t>
      </w:r>
      <w:r w:rsidR="00736418" w:rsidRPr="003134A9">
        <w:rPr>
          <w:rFonts w:ascii="Book Antiqua" w:eastAsia="Book Antiqua" w:hAnsi="Book Antiqua" w:cs="Book Antiqua"/>
          <w:color w:val="000000"/>
          <w:vertAlign w:val="superscript"/>
        </w:rPr>
        <w:t>[</w:t>
      </w:r>
      <w:proofErr w:type="gramEnd"/>
      <w:r w:rsidR="00736418" w:rsidRPr="003134A9">
        <w:rPr>
          <w:rFonts w:ascii="Book Antiqua" w:eastAsia="Book Antiqua" w:hAnsi="Book Antiqua" w:cs="Book Antiqua"/>
          <w:color w:val="000000"/>
          <w:vertAlign w:val="superscript"/>
        </w:rPr>
        <w:t>19]</w:t>
      </w:r>
      <w:r w:rsidRPr="003134A9">
        <w:rPr>
          <w:rFonts w:ascii="Book Antiqua" w:eastAsia="Book Antiqua" w:hAnsi="Book Antiqua" w:cs="Book Antiqua"/>
          <w:color w:val="000000"/>
        </w:rPr>
        <w:t xml:space="preserve"> in 2010, who conducted a study on 40 children (20 with DS and 20 healthy children) and reported a statistically significant decrease in NAA/Cr, Cho/Cr, MI/Cr, and GABA/Cr.</w:t>
      </w:r>
    </w:p>
    <w:p w14:paraId="703FF203" w14:textId="77777777" w:rsidR="0029390B"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Furthermore, a significant reduction in NAA/Cr, Cho/Cr, and MI/Cr ratios in the basal ganglia was observed in children with DS relative to the control group. This finding is consistent with a previous report by Fruen </w:t>
      </w:r>
      <w:r w:rsidR="00736418" w:rsidRPr="003134A9">
        <w:rPr>
          <w:rFonts w:ascii="Book Antiqua" w:eastAsia="Book Antiqua" w:hAnsi="Book Antiqua" w:cs="Book Antiqua"/>
          <w:color w:val="000000"/>
        </w:rPr>
        <w:t xml:space="preserve">and </w:t>
      </w:r>
      <w:proofErr w:type="gramStart"/>
      <w:r w:rsidR="00736418" w:rsidRPr="003134A9">
        <w:rPr>
          <w:rFonts w:ascii="Book Antiqua" w:eastAsia="Book Antiqua" w:hAnsi="Book Antiqua" w:cs="Book Antiqua"/>
        </w:rPr>
        <w:t>Lester</w:t>
      </w:r>
      <w:r w:rsidR="00D3027D" w:rsidRPr="003134A9">
        <w:rPr>
          <w:rFonts w:ascii="Book Antiqua" w:eastAsia="Book Antiqua" w:hAnsi="Book Antiqua" w:cs="Book Antiqua"/>
          <w:color w:val="000000"/>
          <w:vertAlign w:val="superscript"/>
        </w:rPr>
        <w:t>[</w:t>
      </w:r>
      <w:proofErr w:type="gramEnd"/>
      <w:r w:rsidR="00D3027D" w:rsidRPr="003134A9">
        <w:rPr>
          <w:rFonts w:ascii="Book Antiqua" w:eastAsia="Book Antiqua" w:hAnsi="Book Antiqua" w:cs="Book Antiqua"/>
          <w:color w:val="000000"/>
          <w:vertAlign w:val="superscript"/>
        </w:rPr>
        <w:t>20]</w:t>
      </w:r>
      <w:r w:rsidRPr="003134A9">
        <w:rPr>
          <w:rFonts w:ascii="Book Antiqua" w:eastAsia="Book Antiqua" w:hAnsi="Book Antiqua" w:cs="Book Antiqua"/>
          <w:color w:val="000000"/>
        </w:rPr>
        <w:t xml:space="preserve"> in 1990, which described an increased MI/Cr ratio in adults with </w:t>
      </w:r>
      <w:r w:rsidR="00123E80" w:rsidRPr="003134A9">
        <w:rPr>
          <w:rFonts w:ascii="Book Antiqua" w:eastAsia="Book Antiqua" w:hAnsi="Book Antiqua" w:cs="Book Antiqua"/>
          <w:color w:val="000000"/>
        </w:rPr>
        <w:t>DS</w:t>
      </w:r>
      <w:r w:rsidRPr="003134A9">
        <w:rPr>
          <w:rFonts w:ascii="Book Antiqua" w:eastAsia="Book Antiqua" w:hAnsi="Book Antiqua" w:cs="Book Antiqua"/>
          <w:color w:val="000000"/>
        </w:rPr>
        <w:t xml:space="preserve">. The increased MI levels in brain tissue may be attributed to an extra </w:t>
      </w:r>
      <w:r w:rsidRPr="003134A9">
        <w:rPr>
          <w:rFonts w:ascii="Book Antiqua" w:eastAsia="Book Antiqua" w:hAnsi="Book Antiqua" w:cs="Book Antiqua"/>
          <w:i/>
          <w:iCs/>
          <w:color w:val="000000"/>
        </w:rPr>
        <w:t>SLC5A3</w:t>
      </w:r>
      <w:r w:rsidRPr="003134A9">
        <w:rPr>
          <w:rFonts w:ascii="Book Antiqua" w:eastAsia="Book Antiqua" w:hAnsi="Book Antiqua" w:cs="Book Antiqua"/>
          <w:color w:val="000000"/>
        </w:rPr>
        <w:t xml:space="preserve"> gene in </w:t>
      </w:r>
      <w:proofErr w:type="spellStart"/>
      <w:r w:rsidRPr="003134A9">
        <w:rPr>
          <w:rFonts w:ascii="Book Antiqua" w:eastAsia="Book Antiqua" w:hAnsi="Book Antiqua" w:cs="Book Antiqua"/>
          <w:color w:val="000000"/>
        </w:rPr>
        <w:t>trisomic</w:t>
      </w:r>
      <w:proofErr w:type="spellEnd"/>
      <w:r w:rsidRPr="003134A9">
        <w:rPr>
          <w:rFonts w:ascii="Book Antiqua" w:eastAsia="Book Antiqua" w:hAnsi="Book Antiqua" w:cs="Book Antiqua"/>
          <w:color w:val="000000"/>
        </w:rPr>
        <w:t xml:space="preserve"> 21 cells, responsible for inositol transporter synthesis. These co-transporters regulate MI concentration in DS cortical cells. The results of the </w:t>
      </w:r>
      <w:r w:rsidR="00D3027D" w:rsidRPr="003134A9">
        <w:rPr>
          <w:rFonts w:ascii="Book Antiqua" w:eastAsia="Book Antiqua" w:hAnsi="Book Antiqua" w:cs="Book Antiqua"/>
          <w:color w:val="000000"/>
        </w:rPr>
        <w:t xml:space="preserve">Fruen and </w:t>
      </w:r>
      <w:proofErr w:type="gramStart"/>
      <w:r w:rsidR="00D3027D" w:rsidRPr="003134A9">
        <w:rPr>
          <w:rFonts w:ascii="Book Antiqua" w:eastAsia="Book Antiqua" w:hAnsi="Book Antiqua" w:cs="Book Antiqua"/>
        </w:rPr>
        <w:t>Lester’s</w:t>
      </w:r>
      <w:r w:rsidR="00D3027D" w:rsidRPr="003134A9">
        <w:rPr>
          <w:rFonts w:ascii="Book Antiqua" w:eastAsia="Book Antiqua" w:hAnsi="Book Antiqua" w:cs="Book Antiqua"/>
          <w:color w:val="000000"/>
          <w:vertAlign w:val="superscript"/>
        </w:rPr>
        <w:t>[</w:t>
      </w:r>
      <w:proofErr w:type="gramEnd"/>
      <w:r w:rsidR="00D3027D" w:rsidRPr="003134A9">
        <w:rPr>
          <w:rFonts w:ascii="Book Antiqua" w:eastAsia="Book Antiqua" w:hAnsi="Book Antiqua" w:cs="Book Antiqua"/>
          <w:color w:val="000000"/>
          <w:vertAlign w:val="superscript"/>
        </w:rPr>
        <w:t>20]</w:t>
      </w:r>
      <w:r w:rsidRPr="003134A9">
        <w:rPr>
          <w:rFonts w:ascii="Book Antiqua" w:eastAsia="Book Antiqua" w:hAnsi="Book Antiqua" w:cs="Book Antiqua"/>
          <w:color w:val="000000"/>
        </w:rPr>
        <w:t xml:space="preserve"> study</w:t>
      </w:r>
      <w:r w:rsidR="0029390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and our study suggest that individuals with DS, whether demented or not, exhibit altered neuron-glial metabolism </w:t>
      </w:r>
      <w:r w:rsidRPr="003134A9">
        <w:rPr>
          <w:rFonts w:ascii="Book Antiqua" w:eastAsia="Book Antiqua" w:hAnsi="Book Antiqua" w:cs="Book Antiqua"/>
          <w:color w:val="000000"/>
        </w:rPr>
        <w:lastRenderedPageBreak/>
        <w:t xml:space="preserve">(reduced NAA and increased MI). Lin </w:t>
      </w:r>
      <w:r w:rsidRPr="003134A9">
        <w:rPr>
          <w:rFonts w:ascii="Book Antiqua" w:eastAsia="Book Antiqua" w:hAnsi="Book Antiqua" w:cs="Book Antiqua"/>
          <w:i/>
          <w:iCs/>
          <w:color w:val="000000"/>
        </w:rPr>
        <w:t xml:space="preserve">et </w:t>
      </w:r>
      <w:proofErr w:type="gramStart"/>
      <w:r w:rsidRPr="003134A9">
        <w:rPr>
          <w:rFonts w:ascii="Book Antiqua" w:eastAsia="Book Antiqua" w:hAnsi="Book Antiqua" w:cs="Book Antiqua"/>
          <w:i/>
          <w:iCs/>
          <w:color w:val="000000"/>
        </w:rPr>
        <w:t>al</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21]</w:t>
      </w:r>
      <w:r w:rsidRPr="003134A9">
        <w:rPr>
          <w:rFonts w:ascii="Book Antiqua" w:eastAsia="Book Antiqua" w:hAnsi="Book Antiqua" w:cs="Book Antiqua"/>
          <w:color w:val="000000"/>
        </w:rPr>
        <w:t xml:space="preserve"> found that this metabolic shift was more pronounced in DS individuals with dementia compared to those without dementia.</w:t>
      </w:r>
    </w:p>
    <w:p w14:paraId="505D9AD3" w14:textId="77777777" w:rsidR="00812503"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In the occipital lobe, we found a significant reduction in NAA/Cr, Cho/Cr, and MI/Cr ratios among children with DS compared to the control group. This is consistent with a case-control study by Shonk and </w:t>
      </w:r>
      <w:proofErr w:type="gramStart"/>
      <w:r w:rsidRPr="003134A9">
        <w:rPr>
          <w:rFonts w:ascii="Book Antiqua" w:eastAsia="Book Antiqua" w:hAnsi="Book Antiqua" w:cs="Book Antiqua"/>
          <w:color w:val="000000"/>
        </w:rPr>
        <w:t>Ross</w:t>
      </w:r>
      <w:r w:rsidR="0029390B" w:rsidRPr="003134A9">
        <w:rPr>
          <w:rFonts w:ascii="Book Antiqua" w:eastAsia="Book Antiqua" w:hAnsi="Book Antiqua" w:cs="Book Antiqua"/>
          <w:color w:val="000000"/>
          <w:vertAlign w:val="superscript"/>
        </w:rPr>
        <w:t>[</w:t>
      </w:r>
      <w:proofErr w:type="gramEnd"/>
      <w:r w:rsidR="0029390B" w:rsidRPr="003134A9">
        <w:rPr>
          <w:rFonts w:ascii="Book Antiqua" w:eastAsia="Book Antiqua" w:hAnsi="Book Antiqua" w:cs="Book Antiqua"/>
          <w:color w:val="000000"/>
          <w:vertAlign w:val="superscript"/>
        </w:rPr>
        <w:t>22]</w:t>
      </w:r>
      <w:r w:rsidRPr="003134A9">
        <w:rPr>
          <w:rFonts w:ascii="Book Antiqua" w:eastAsia="Book Antiqua" w:hAnsi="Book Antiqua" w:cs="Book Antiqua"/>
          <w:color w:val="000000"/>
        </w:rPr>
        <w:t xml:space="preserve"> in 1995, which included 23 young DS patients without dementia, revealing elevated MI levels. They also reported one patient with DS and dementia who exhibited high MI but decreased NAA in the occipital cortex and parietal white matter. The decreased NAA findings align with our study, although our results differ from theirs regarding MI. This discrepancy could be attributed to age differences. NAA indicates brain maturation, dendritic and synaptic development, and </w:t>
      </w:r>
      <w:proofErr w:type="spellStart"/>
      <w:r w:rsidRPr="003134A9">
        <w:rPr>
          <w:rFonts w:ascii="Book Antiqua" w:eastAsia="Book Antiqua" w:hAnsi="Book Antiqua" w:cs="Book Antiqua"/>
          <w:color w:val="000000"/>
        </w:rPr>
        <w:t>oligodendroglial</w:t>
      </w:r>
      <w:proofErr w:type="spellEnd"/>
      <w:r w:rsidRPr="003134A9">
        <w:rPr>
          <w:rFonts w:ascii="Book Antiqua" w:eastAsia="Book Antiqua" w:hAnsi="Book Antiqua" w:cs="Book Antiqua"/>
          <w:color w:val="000000"/>
        </w:rPr>
        <w:t xml:space="preserve"> proliferation and differentiation (Kato </w:t>
      </w:r>
      <w:r w:rsidRPr="003134A9">
        <w:rPr>
          <w:rFonts w:ascii="Book Antiqua" w:eastAsia="Book Antiqua" w:hAnsi="Book Antiqua" w:cs="Book Antiqua"/>
          <w:i/>
          <w:iCs/>
          <w:color w:val="000000"/>
        </w:rPr>
        <w:t xml:space="preserve">et </w:t>
      </w:r>
      <w:proofErr w:type="gramStart"/>
      <w:r w:rsidRPr="003134A9">
        <w:rPr>
          <w:rFonts w:ascii="Book Antiqua" w:eastAsia="Book Antiqua" w:hAnsi="Book Antiqua" w:cs="Book Antiqua"/>
          <w:i/>
          <w:iCs/>
          <w:color w:val="000000"/>
        </w:rPr>
        <w:t>al</w:t>
      </w:r>
      <w:r w:rsidR="00812503" w:rsidRPr="003134A9">
        <w:rPr>
          <w:rFonts w:ascii="Book Antiqua" w:eastAsia="Book Antiqua" w:hAnsi="Book Antiqua" w:cs="Book Antiqua"/>
          <w:color w:val="000000"/>
          <w:vertAlign w:val="superscript"/>
        </w:rPr>
        <w:t>[</w:t>
      </w:r>
      <w:proofErr w:type="gramEnd"/>
      <w:r w:rsidR="00812503" w:rsidRPr="003134A9">
        <w:rPr>
          <w:rFonts w:ascii="Book Antiqua" w:eastAsia="Book Antiqua" w:hAnsi="Book Antiqua" w:cs="Book Antiqua"/>
          <w:color w:val="000000"/>
          <w:vertAlign w:val="superscript"/>
        </w:rPr>
        <w:t>23]</w:t>
      </w:r>
      <w:r w:rsidRPr="003134A9">
        <w:rPr>
          <w:rFonts w:ascii="Book Antiqua" w:eastAsia="Book Antiqua" w:hAnsi="Book Antiqua" w:cs="Book Antiqua"/>
          <w:color w:val="000000"/>
        </w:rPr>
        <w:t xml:space="preserve">, 1997). Previous studies in adults with DS have reported lower NAA ratios compared to healthy </w:t>
      </w:r>
      <w:proofErr w:type="gramStart"/>
      <w:r w:rsidRPr="003134A9">
        <w:rPr>
          <w:rFonts w:ascii="Book Antiqua" w:eastAsia="Book Antiqua" w:hAnsi="Book Antiqua" w:cs="Book Antiqua"/>
          <w:color w:val="000000"/>
        </w:rPr>
        <w:t>controls</w:t>
      </w:r>
      <w:r w:rsidRPr="003134A9">
        <w:rPr>
          <w:rFonts w:ascii="Book Antiqua" w:eastAsia="Book Antiqua" w:hAnsi="Book Antiqua" w:cs="Book Antiqua"/>
          <w:color w:val="000000"/>
          <w:vertAlign w:val="superscript"/>
        </w:rPr>
        <w:t>[</w:t>
      </w:r>
      <w:proofErr w:type="gramEnd"/>
      <w:r w:rsidRPr="003134A9">
        <w:rPr>
          <w:rFonts w:ascii="Book Antiqua" w:eastAsia="Book Antiqua" w:hAnsi="Book Antiqua" w:cs="Book Antiqua"/>
          <w:color w:val="000000"/>
          <w:vertAlign w:val="superscript"/>
        </w:rPr>
        <w:t>18,21]</w:t>
      </w:r>
      <w:r w:rsidRPr="003134A9">
        <w:rPr>
          <w:rFonts w:ascii="Book Antiqua" w:eastAsia="Book Antiqua" w:hAnsi="Book Antiqua" w:cs="Book Antiqua"/>
          <w:color w:val="000000"/>
        </w:rPr>
        <w:t>. The observed decrease in NAA/Cr ratios in different brain regions among children with DS in our study suggests reduced brain maturation in these individuals.</w:t>
      </w:r>
    </w:p>
    <w:p w14:paraId="59ACED93" w14:textId="3015D372" w:rsidR="00A77B3E" w:rsidRPr="003134A9" w:rsidRDefault="0040102D" w:rsidP="003134A9">
      <w:pPr>
        <w:adjustRightInd w:val="0"/>
        <w:snapToGrid w:val="0"/>
        <w:spacing w:line="360" w:lineRule="auto"/>
        <w:ind w:firstLineChars="200" w:firstLine="480"/>
        <w:jc w:val="both"/>
        <w:rPr>
          <w:rFonts w:ascii="Book Antiqua" w:eastAsia="Book Antiqua" w:hAnsi="Book Antiqua" w:cs="Book Antiqua"/>
          <w:color w:val="000000"/>
        </w:rPr>
      </w:pPr>
      <w:r w:rsidRPr="003134A9">
        <w:rPr>
          <w:rFonts w:ascii="Book Antiqua" w:eastAsia="Book Antiqua" w:hAnsi="Book Antiqua" w:cs="Book Antiqua"/>
          <w:color w:val="000000"/>
        </w:rPr>
        <w:t xml:space="preserve">Our research demonstrated that frontal NAA/Cr had the most significant correlation with IQ, followed by T Cho/Cr, while O Cho/Cr had the least effect. To the best of our knowledge, only one previous study utilized </w:t>
      </w:r>
      <w:r w:rsidR="00D02744" w:rsidRPr="003134A9">
        <w:rPr>
          <w:rFonts w:ascii="Book Antiqua" w:eastAsia="Book Antiqua" w:hAnsi="Book Antiqua" w:cs="Book Antiqua"/>
          <w:color w:val="000000"/>
        </w:rPr>
        <w:t>MRS</w:t>
      </w:r>
      <w:r w:rsidRPr="003134A9">
        <w:rPr>
          <w:rFonts w:ascii="Book Antiqua" w:eastAsia="Book Antiqua" w:hAnsi="Book Antiqua" w:cs="Book Antiqua"/>
          <w:color w:val="000000"/>
        </w:rPr>
        <w:t xml:space="preserve"> to evaluate brain metabolites in children with DS. Due to the scarcity of studies in the literature, we could not find extensive data for comparison.</w:t>
      </w:r>
    </w:p>
    <w:p w14:paraId="2D83BE3E" w14:textId="77777777" w:rsidR="00812503" w:rsidRPr="003134A9" w:rsidRDefault="00812503" w:rsidP="003134A9">
      <w:pPr>
        <w:adjustRightInd w:val="0"/>
        <w:snapToGrid w:val="0"/>
        <w:spacing w:line="360" w:lineRule="auto"/>
        <w:ind w:firstLineChars="200" w:firstLine="480"/>
        <w:jc w:val="both"/>
        <w:rPr>
          <w:rFonts w:ascii="Book Antiqua" w:hAnsi="Book Antiqua"/>
        </w:rPr>
      </w:pPr>
    </w:p>
    <w:p w14:paraId="3F3AA3EB" w14:textId="77777777" w:rsidR="00812503" w:rsidRPr="003134A9" w:rsidRDefault="0040102D" w:rsidP="003134A9">
      <w:pPr>
        <w:adjustRightInd w:val="0"/>
        <w:snapToGrid w:val="0"/>
        <w:spacing w:line="360" w:lineRule="auto"/>
        <w:jc w:val="both"/>
        <w:rPr>
          <w:rFonts w:ascii="Book Antiqua" w:eastAsia="Book Antiqua" w:hAnsi="Book Antiqua" w:cs="Book Antiqua"/>
          <w:i/>
          <w:iCs/>
          <w:color w:val="000000"/>
        </w:rPr>
      </w:pPr>
      <w:r w:rsidRPr="003134A9">
        <w:rPr>
          <w:rFonts w:ascii="Book Antiqua" w:eastAsia="Book Antiqua" w:hAnsi="Book Antiqua" w:cs="Book Antiqua"/>
          <w:b/>
          <w:bCs/>
          <w:i/>
          <w:iCs/>
          <w:color w:val="000000"/>
        </w:rPr>
        <w:t>Limitation of the study</w:t>
      </w:r>
    </w:p>
    <w:p w14:paraId="5A230CE6" w14:textId="3EC24E1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The study is subject to certain limitations, including a relatively small sample size and being conducted at a single center. Our study is mainly exploratory and should be followed by confirmatory studies to validate the observed associations. It would also be valuable to examine the correlation between the metabolic profile and the patient’s medical conditions, parents' educational levels, and developmental milestones. Assessing any changes in the metabolic profile resulting from occupational and behavioral therapy could provide insights into improving IQ and promoting self-</w:t>
      </w:r>
      <w:r w:rsidRPr="003134A9">
        <w:rPr>
          <w:rFonts w:ascii="Book Antiqua" w:eastAsia="Book Antiqua" w:hAnsi="Book Antiqua" w:cs="Book Antiqua"/>
          <w:color w:val="000000"/>
        </w:rPr>
        <w:lastRenderedPageBreak/>
        <w:t>independence in children with DS. It is recommended to conduct future studies with larger sample sizes to better understand the DS brain's intricacies. Moreover, longitudinal studies involving adolescents and adults with DS, both with and without dementia, would be beneficial in monitoring metabolite changes and their impact on the mental health of patients with DS, particularly those who develop early-onset dementia. In addition, we would like to emphasize that the correlation of IQ to metabolic ratios in the brain does not imply causality. Correlations only establish relationships. We also acknowledge that our study design did not include a separate group of low-functioning children without DS for direct comparison. We will consider this point in the coming research. Adding such a group would have provided a valuable reference point for evaluating whether the observed differences in brain metabolic profiles and their correlation with IQ are specific to DS or could apply to low-functioning children in general.</w:t>
      </w:r>
    </w:p>
    <w:p w14:paraId="0DB2ADFF" w14:textId="77777777" w:rsidR="00A77B3E" w:rsidRPr="003134A9" w:rsidRDefault="00A77B3E" w:rsidP="003134A9">
      <w:pPr>
        <w:adjustRightInd w:val="0"/>
        <w:snapToGrid w:val="0"/>
        <w:spacing w:line="360" w:lineRule="auto"/>
        <w:jc w:val="both"/>
        <w:rPr>
          <w:rFonts w:ascii="Book Antiqua" w:hAnsi="Book Antiqua"/>
        </w:rPr>
      </w:pPr>
    </w:p>
    <w:p w14:paraId="1AC9CC5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CONCLUSION</w:t>
      </w:r>
    </w:p>
    <w:p w14:paraId="4AB0914D"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The brain's metabolic profile in children with DS exhibits differences compared to typically developing children. Additionally, specific brain areas show positive and negative correlations between IQ and specific metabolic ratios. Thus, the brain's metabolic profile could serve as a predictor of IQ in children with DS.</w:t>
      </w:r>
    </w:p>
    <w:p w14:paraId="72C30831" w14:textId="77777777" w:rsidR="00A77B3E" w:rsidRPr="003134A9" w:rsidRDefault="00A77B3E" w:rsidP="003134A9">
      <w:pPr>
        <w:adjustRightInd w:val="0"/>
        <w:snapToGrid w:val="0"/>
        <w:spacing w:line="360" w:lineRule="auto"/>
        <w:jc w:val="both"/>
        <w:rPr>
          <w:rFonts w:ascii="Book Antiqua" w:hAnsi="Book Antiqua"/>
        </w:rPr>
      </w:pPr>
    </w:p>
    <w:p w14:paraId="3F1E3C1B"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ARTICLE HIGHLIGHTS</w:t>
      </w:r>
    </w:p>
    <w:p w14:paraId="05F4BED7"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background</w:t>
      </w:r>
    </w:p>
    <w:p w14:paraId="1949E838" w14:textId="7267CF91"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 xml:space="preserve">Down syndrome (DS) is the most prevalent chromosomal disorder in humans and one of the leading causes of intellectual disability. Magnetic resonance </w:t>
      </w:r>
      <w:r w:rsidR="00035AF1">
        <w:rPr>
          <w:rFonts w:ascii="Book Antiqua" w:eastAsia="Book Antiqua" w:hAnsi="Book Antiqua" w:cs="Book Antiqua"/>
          <w:color w:val="000000"/>
        </w:rPr>
        <w:t>(</w:t>
      </w:r>
      <w:r w:rsidR="00035AF1" w:rsidRPr="003134A9">
        <w:rPr>
          <w:rFonts w:ascii="Book Antiqua" w:eastAsia="Book Antiqua" w:hAnsi="Book Antiqua" w:cs="Book Antiqua"/>
          <w:color w:val="000000"/>
        </w:rPr>
        <w:t>MR</w:t>
      </w:r>
      <w:r w:rsidR="00035AF1">
        <w:rPr>
          <w:rFonts w:ascii="Book Antiqua" w:eastAsia="Book Antiqua" w:hAnsi="Book Antiqua" w:cs="Book Antiqua"/>
          <w:color w:val="000000"/>
        </w:rPr>
        <w:t xml:space="preserve">) </w:t>
      </w:r>
      <w:r w:rsidRPr="003134A9">
        <w:rPr>
          <w:rFonts w:ascii="Book Antiqua" w:eastAsia="Book Antiqua" w:hAnsi="Book Antiqua" w:cs="Book Antiqua"/>
          <w:color w:val="000000"/>
        </w:rPr>
        <w:t>spectroscopy (MRS) is an analytical technique used to quantify metabolites.</w:t>
      </w:r>
      <w:r w:rsidRPr="003134A9">
        <w:rPr>
          <w:rFonts w:ascii="Book Antiqua" w:eastAsia="Book Antiqua" w:hAnsi="Book Antiqua" w:cs="Book Antiqua"/>
          <w:b/>
          <w:bCs/>
          <w:color w:val="000000"/>
        </w:rPr>
        <w:t xml:space="preserve"> </w:t>
      </w:r>
      <w:r w:rsidRPr="003134A9">
        <w:rPr>
          <w:rFonts w:ascii="Book Antiqua" w:eastAsia="Book Antiqua" w:hAnsi="Book Antiqua" w:cs="Book Antiqua"/>
          <w:color w:val="000000"/>
        </w:rPr>
        <w:t xml:space="preserve">Proton </w:t>
      </w:r>
      <w:r w:rsidR="00D02744" w:rsidRPr="003134A9">
        <w:rPr>
          <w:rFonts w:ascii="Book Antiqua" w:eastAsia="Book Antiqua" w:hAnsi="Book Antiqua" w:cs="Book Antiqua"/>
          <w:color w:val="000000"/>
        </w:rPr>
        <w:t>MRS</w:t>
      </w:r>
      <w:r w:rsidRPr="003134A9">
        <w:rPr>
          <w:rFonts w:ascii="Book Antiqua" w:eastAsia="Book Antiqua" w:hAnsi="Book Antiqua" w:cs="Book Antiqua"/>
          <w:color w:val="000000"/>
        </w:rPr>
        <w:t xml:space="preserve"> (1 H-MRS) is widely employed to characterize brain neurochemical changes associated with health and disease. N-acetyl aspartic acid (NAA) is a derivative of aspartic acid primarily synthesized and stored in neurons. Therefore, it is a marker for neuronal density and viability</w:t>
      </w:r>
      <w:r w:rsidRPr="003134A9">
        <w:rPr>
          <w:rFonts w:ascii="Book Antiqua" w:eastAsia="Book Antiqua" w:hAnsi="Book Antiqua" w:cs="Book Antiqua"/>
          <w:color w:val="000000"/>
          <w:rtl/>
        </w:rPr>
        <w:t>.</w:t>
      </w:r>
    </w:p>
    <w:p w14:paraId="435E62F7" w14:textId="77777777" w:rsidR="00A77B3E" w:rsidRPr="003134A9" w:rsidRDefault="00A77B3E" w:rsidP="003134A9">
      <w:pPr>
        <w:adjustRightInd w:val="0"/>
        <w:snapToGrid w:val="0"/>
        <w:spacing w:line="360" w:lineRule="auto"/>
        <w:jc w:val="both"/>
        <w:rPr>
          <w:rFonts w:ascii="Book Antiqua" w:hAnsi="Book Antiqua"/>
        </w:rPr>
      </w:pPr>
    </w:p>
    <w:p w14:paraId="1707878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motivation</w:t>
      </w:r>
    </w:p>
    <w:p w14:paraId="16E7322B" w14:textId="2185C810"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 xml:space="preserve">Establishing a connection between the brain's metabolic profiles and </w:t>
      </w:r>
      <w:r w:rsidR="00A474E3" w:rsidRPr="003134A9">
        <w:rPr>
          <w:rFonts w:ascii="Book Antiqua" w:eastAsia="Book Antiqua" w:hAnsi="Book Antiqua" w:cs="Book Antiqua"/>
        </w:rPr>
        <w:t>intelligence quotient (IQ)</w:t>
      </w:r>
      <w:r w:rsidRPr="003134A9">
        <w:rPr>
          <w:rFonts w:ascii="Book Antiqua" w:eastAsia="Book Antiqua" w:hAnsi="Book Antiqua" w:cs="Book Antiqua"/>
          <w:color w:val="000000"/>
        </w:rPr>
        <w:t xml:space="preserve"> in children with DS could provide insights into the underlying reasons for this relationship and aid in developing strategies to improve their IQ.</w:t>
      </w:r>
    </w:p>
    <w:p w14:paraId="3E7C5338" w14:textId="77777777" w:rsidR="00A77B3E" w:rsidRPr="003134A9" w:rsidRDefault="00A77B3E" w:rsidP="003134A9">
      <w:pPr>
        <w:adjustRightInd w:val="0"/>
        <w:snapToGrid w:val="0"/>
        <w:spacing w:line="360" w:lineRule="auto"/>
        <w:jc w:val="both"/>
        <w:rPr>
          <w:rFonts w:ascii="Book Antiqua" w:hAnsi="Book Antiqua"/>
        </w:rPr>
      </w:pPr>
    </w:p>
    <w:p w14:paraId="42915CA4"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objectives</w:t>
      </w:r>
    </w:p>
    <w:p w14:paraId="5D9BDC7D"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We aimed to evaluate the brain's metabolic profile using MRS in children with DS, comparing it with that of normal controls and examining the correlation between this metabolic profile and IQ.</w:t>
      </w:r>
    </w:p>
    <w:p w14:paraId="3F668A3E" w14:textId="77777777" w:rsidR="00A77B3E" w:rsidRPr="003134A9" w:rsidRDefault="00A77B3E" w:rsidP="003134A9">
      <w:pPr>
        <w:adjustRightInd w:val="0"/>
        <w:snapToGrid w:val="0"/>
        <w:spacing w:line="360" w:lineRule="auto"/>
        <w:jc w:val="both"/>
        <w:rPr>
          <w:rFonts w:ascii="Book Antiqua" w:hAnsi="Book Antiqua"/>
        </w:rPr>
      </w:pPr>
    </w:p>
    <w:p w14:paraId="5BD23667"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methods</w:t>
      </w:r>
    </w:p>
    <w:p w14:paraId="2A7DEB01" w14:textId="02DA0F3C"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The study was a case-control study that included sixty children with DS and forty healthy controls.</w:t>
      </w:r>
      <w:r w:rsidR="00EB0720"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IQ was assessed using Stanford-Binet Intelligence Scales, Fifth Edition. A conventional </w:t>
      </w:r>
      <w:r w:rsidR="00035AF1" w:rsidRPr="003134A9">
        <w:rPr>
          <w:rFonts w:ascii="Book Antiqua" w:eastAsia="Book Antiqua" w:hAnsi="Book Antiqua" w:cs="Book Antiqua"/>
          <w:color w:val="000000"/>
        </w:rPr>
        <w:t>MR</w:t>
      </w:r>
      <w:r w:rsidR="00EB0720" w:rsidRPr="003134A9">
        <w:rPr>
          <w:rFonts w:ascii="Book Antiqua" w:eastAsia="Book Antiqua" w:hAnsi="Book Antiqua" w:cs="Book Antiqua"/>
          <w:color w:val="000000"/>
        </w:rPr>
        <w:t xml:space="preserve"> imaging</w:t>
      </w:r>
      <w:r w:rsidRPr="003134A9">
        <w:rPr>
          <w:rFonts w:ascii="Book Antiqua" w:eastAsia="Book Antiqua" w:hAnsi="Book Antiqua" w:cs="Book Antiqua"/>
          <w:color w:val="000000"/>
        </w:rPr>
        <w:t xml:space="preserve"> scan followed by point-resolved spectroscopy was performed for all the participants.</w:t>
      </w:r>
    </w:p>
    <w:p w14:paraId="3BAD5A2F" w14:textId="77777777" w:rsidR="00A77B3E" w:rsidRPr="003134A9" w:rsidRDefault="00A77B3E" w:rsidP="003134A9">
      <w:pPr>
        <w:adjustRightInd w:val="0"/>
        <w:snapToGrid w:val="0"/>
        <w:spacing w:line="360" w:lineRule="auto"/>
        <w:jc w:val="both"/>
        <w:rPr>
          <w:rFonts w:ascii="Book Antiqua" w:hAnsi="Book Antiqua"/>
        </w:rPr>
      </w:pPr>
    </w:p>
    <w:p w14:paraId="0469883B"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results</w:t>
      </w:r>
    </w:p>
    <w:p w14:paraId="5F9BFA07" w14:textId="39F40D80"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Children with DS showed significant reductions in NAA/</w:t>
      </w:r>
      <w:r w:rsidR="00EB0720" w:rsidRPr="003134A9">
        <w:rPr>
          <w:rFonts w:ascii="Book Antiqua" w:eastAsia="Book Antiqua" w:hAnsi="Book Antiqua" w:cs="Book Antiqua"/>
          <w:color w:val="000000"/>
        </w:rPr>
        <w:t>creatine (Cr)</w:t>
      </w:r>
      <w:r w:rsidRPr="003134A9">
        <w:rPr>
          <w:rFonts w:ascii="Book Antiqua" w:eastAsia="Book Antiqua" w:hAnsi="Book Antiqua" w:cs="Book Antiqua"/>
          <w:color w:val="000000"/>
        </w:rPr>
        <w:t xml:space="preserve"> and </w:t>
      </w:r>
      <w:r w:rsidR="00EB0720" w:rsidRPr="003134A9">
        <w:rPr>
          <w:rFonts w:ascii="Book Antiqua" w:eastAsia="Book Antiqua" w:hAnsi="Book Antiqua" w:cs="Book Antiqua"/>
          <w:color w:val="000000"/>
        </w:rPr>
        <w:t>myoinositol (</w:t>
      </w:r>
      <w:r w:rsidRPr="003134A9">
        <w:rPr>
          <w:rFonts w:ascii="Book Antiqua" w:eastAsia="Book Antiqua" w:hAnsi="Book Antiqua" w:cs="Book Antiqua"/>
          <w:color w:val="000000"/>
        </w:rPr>
        <w:t>MI</w:t>
      </w:r>
      <w:r w:rsidR="00EB0720" w:rsidRPr="003134A9">
        <w:rPr>
          <w:rFonts w:ascii="Book Antiqua" w:eastAsia="Book Antiqua" w:hAnsi="Book Antiqua" w:cs="Book Antiqua"/>
          <w:color w:val="000000"/>
        </w:rPr>
        <w:t>)</w:t>
      </w:r>
      <w:r w:rsidRPr="003134A9">
        <w:rPr>
          <w:rFonts w:ascii="Book Antiqua" w:eastAsia="Book Antiqua" w:hAnsi="Book Antiqua" w:cs="Book Antiqua"/>
          <w:color w:val="000000"/>
        </w:rPr>
        <w:t xml:space="preserve">/Cr and a non-significant reduction in </w:t>
      </w:r>
      <w:r w:rsidR="007D7CF1" w:rsidRPr="003134A9">
        <w:rPr>
          <w:rFonts w:ascii="Book Antiqua" w:eastAsia="Book Antiqua" w:hAnsi="Book Antiqua" w:cs="Book Antiqua"/>
          <w:color w:val="000000"/>
        </w:rPr>
        <w:t>choline (Cho)</w:t>
      </w:r>
      <w:r w:rsidRPr="003134A9">
        <w:rPr>
          <w:rFonts w:ascii="Book Antiqua" w:eastAsia="Book Antiqua" w:hAnsi="Book Antiqua" w:cs="Book Antiqua"/>
          <w:color w:val="000000"/>
        </w:rPr>
        <w:t>/Cr in frontal lobes compared to controls. Additionally, we observed significant decreases in NAA/Cr, MI/Cr, and Cho/Cr in the temporal and occipital lobes and basal ganglia in children with DS compared to controls. Furthermore, there was a significant correlation between IQ and metabolic ratios in the brains of children with DS.</w:t>
      </w:r>
    </w:p>
    <w:p w14:paraId="7DD3BA07" w14:textId="77777777" w:rsidR="00A77B3E" w:rsidRPr="003134A9" w:rsidRDefault="00A77B3E" w:rsidP="003134A9">
      <w:pPr>
        <w:adjustRightInd w:val="0"/>
        <w:snapToGrid w:val="0"/>
        <w:spacing w:line="360" w:lineRule="auto"/>
        <w:jc w:val="both"/>
        <w:rPr>
          <w:rFonts w:ascii="Book Antiqua" w:hAnsi="Book Antiqua"/>
        </w:rPr>
      </w:pPr>
    </w:p>
    <w:p w14:paraId="3E94966E"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conclusions</w:t>
      </w:r>
    </w:p>
    <w:p w14:paraId="655BC569"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Brain metabolic profile could be a good predictor of IQ in children with DS.</w:t>
      </w:r>
    </w:p>
    <w:p w14:paraId="0CB149FB" w14:textId="77777777" w:rsidR="00A77B3E" w:rsidRPr="003134A9" w:rsidRDefault="00A77B3E" w:rsidP="003134A9">
      <w:pPr>
        <w:adjustRightInd w:val="0"/>
        <w:snapToGrid w:val="0"/>
        <w:spacing w:line="360" w:lineRule="auto"/>
        <w:jc w:val="both"/>
        <w:rPr>
          <w:rFonts w:ascii="Book Antiqua" w:hAnsi="Book Antiqua"/>
        </w:rPr>
      </w:pPr>
    </w:p>
    <w:p w14:paraId="086FC6D4"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perspectives</w:t>
      </w:r>
    </w:p>
    <w:p w14:paraId="432B5FA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lastRenderedPageBreak/>
        <w:t xml:space="preserve">To generalize our results, the authors must include a larger sample size and perform a </w:t>
      </w:r>
      <w:proofErr w:type="spellStart"/>
      <w:r w:rsidRPr="003134A9">
        <w:rPr>
          <w:rFonts w:ascii="Book Antiqua" w:eastAsia="Book Antiqua" w:hAnsi="Book Antiqua" w:cs="Book Antiqua"/>
          <w:color w:val="000000"/>
        </w:rPr>
        <w:t>multicentre</w:t>
      </w:r>
      <w:proofErr w:type="spellEnd"/>
      <w:r w:rsidRPr="003134A9">
        <w:rPr>
          <w:rFonts w:ascii="Book Antiqua" w:eastAsia="Book Antiqua" w:hAnsi="Book Antiqua" w:cs="Book Antiqua"/>
          <w:color w:val="000000"/>
        </w:rPr>
        <w:t xml:space="preserve"> study. We also need to include another group with low IQ for different reasons to investigate the unique features of brain metabolic profiles in children with DS.</w:t>
      </w:r>
    </w:p>
    <w:p w14:paraId="72022D36" w14:textId="77777777" w:rsidR="00A77B3E" w:rsidRPr="003134A9" w:rsidRDefault="00A77B3E" w:rsidP="003134A9">
      <w:pPr>
        <w:adjustRightInd w:val="0"/>
        <w:snapToGrid w:val="0"/>
        <w:spacing w:line="360" w:lineRule="auto"/>
        <w:jc w:val="both"/>
        <w:rPr>
          <w:rFonts w:ascii="Book Antiqua" w:hAnsi="Book Antiqua"/>
        </w:rPr>
      </w:pPr>
    </w:p>
    <w:p w14:paraId="588D67C1"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ACKNOWLEDGEMENTS</w:t>
      </w:r>
    </w:p>
    <w:p w14:paraId="43D229C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We thank the parents and children who participated in this study. We also thank the editors and the reviewers for their efforts to improve the quality of the study.</w:t>
      </w:r>
    </w:p>
    <w:p w14:paraId="7098DEBA" w14:textId="77777777" w:rsidR="00A77B3E" w:rsidRPr="003134A9" w:rsidRDefault="00A77B3E" w:rsidP="003134A9">
      <w:pPr>
        <w:adjustRightInd w:val="0"/>
        <w:snapToGrid w:val="0"/>
        <w:spacing w:line="360" w:lineRule="auto"/>
        <w:jc w:val="both"/>
        <w:rPr>
          <w:rFonts w:ascii="Book Antiqua" w:hAnsi="Book Antiqua"/>
        </w:rPr>
      </w:pPr>
    </w:p>
    <w:p w14:paraId="33A56AF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REFERENCES</w:t>
      </w:r>
    </w:p>
    <w:p w14:paraId="6C04BCF9"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 </w:t>
      </w:r>
      <w:r w:rsidRPr="003134A9">
        <w:rPr>
          <w:rFonts w:ascii="Book Antiqua" w:eastAsia="Book Antiqua" w:hAnsi="Book Antiqua" w:cs="Book Antiqua"/>
          <w:b/>
          <w:bCs/>
        </w:rPr>
        <w:t>Karmiloff-Smith A</w:t>
      </w:r>
      <w:r w:rsidRPr="003134A9">
        <w:rPr>
          <w:rFonts w:ascii="Book Antiqua" w:eastAsia="Book Antiqua" w:hAnsi="Book Antiqua" w:cs="Book Antiqua"/>
        </w:rPr>
        <w:t>, Al-</w:t>
      </w:r>
      <w:proofErr w:type="spellStart"/>
      <w:r w:rsidRPr="003134A9">
        <w:rPr>
          <w:rFonts w:ascii="Book Antiqua" w:eastAsia="Book Antiqua" w:hAnsi="Book Antiqua" w:cs="Book Antiqua"/>
        </w:rPr>
        <w:t>Janabi</w:t>
      </w:r>
      <w:proofErr w:type="spellEnd"/>
      <w:r w:rsidRPr="003134A9">
        <w:rPr>
          <w:rFonts w:ascii="Book Antiqua" w:eastAsia="Book Antiqua" w:hAnsi="Book Antiqua" w:cs="Book Antiqua"/>
        </w:rPr>
        <w:t xml:space="preserve"> T, D'Souza H, </w:t>
      </w:r>
      <w:proofErr w:type="spellStart"/>
      <w:r w:rsidRPr="003134A9">
        <w:rPr>
          <w:rFonts w:ascii="Book Antiqua" w:eastAsia="Book Antiqua" w:hAnsi="Book Antiqua" w:cs="Book Antiqua"/>
        </w:rPr>
        <w:t>Groet</w:t>
      </w:r>
      <w:proofErr w:type="spellEnd"/>
      <w:r w:rsidRPr="003134A9">
        <w:rPr>
          <w:rFonts w:ascii="Book Antiqua" w:eastAsia="Book Antiqua" w:hAnsi="Book Antiqua" w:cs="Book Antiqua"/>
        </w:rPr>
        <w:t xml:space="preserve"> J, </w:t>
      </w:r>
      <w:proofErr w:type="spellStart"/>
      <w:r w:rsidRPr="003134A9">
        <w:rPr>
          <w:rFonts w:ascii="Book Antiqua" w:eastAsia="Book Antiqua" w:hAnsi="Book Antiqua" w:cs="Book Antiqua"/>
        </w:rPr>
        <w:t>Massand</w:t>
      </w:r>
      <w:proofErr w:type="spellEnd"/>
      <w:r w:rsidRPr="003134A9">
        <w:rPr>
          <w:rFonts w:ascii="Book Antiqua" w:eastAsia="Book Antiqua" w:hAnsi="Book Antiqua" w:cs="Book Antiqua"/>
        </w:rPr>
        <w:t xml:space="preserve"> E, Mok K, Startin C, Fisher E, Hardy J, </w:t>
      </w:r>
      <w:proofErr w:type="spellStart"/>
      <w:r w:rsidRPr="003134A9">
        <w:rPr>
          <w:rFonts w:ascii="Book Antiqua" w:eastAsia="Book Antiqua" w:hAnsi="Book Antiqua" w:cs="Book Antiqua"/>
        </w:rPr>
        <w:t>Nizetic</w:t>
      </w:r>
      <w:proofErr w:type="spellEnd"/>
      <w:r w:rsidRPr="003134A9">
        <w:rPr>
          <w:rFonts w:ascii="Book Antiqua" w:eastAsia="Book Antiqua" w:hAnsi="Book Antiqua" w:cs="Book Antiqua"/>
        </w:rPr>
        <w:t xml:space="preserve"> D, </w:t>
      </w:r>
      <w:proofErr w:type="spellStart"/>
      <w:r w:rsidRPr="003134A9">
        <w:rPr>
          <w:rFonts w:ascii="Book Antiqua" w:eastAsia="Book Antiqua" w:hAnsi="Book Antiqua" w:cs="Book Antiqua"/>
        </w:rPr>
        <w:t>Tybulewicz</w:t>
      </w:r>
      <w:proofErr w:type="spellEnd"/>
      <w:r w:rsidRPr="003134A9">
        <w:rPr>
          <w:rFonts w:ascii="Book Antiqua" w:eastAsia="Book Antiqua" w:hAnsi="Book Antiqua" w:cs="Book Antiqua"/>
        </w:rPr>
        <w:t xml:space="preserve"> V, Strydom A. The importance of understanding individual differences in Down syndrome. </w:t>
      </w:r>
      <w:r w:rsidRPr="003134A9">
        <w:rPr>
          <w:rFonts w:ascii="Book Antiqua" w:eastAsia="Book Antiqua" w:hAnsi="Book Antiqua" w:cs="Book Antiqua"/>
          <w:i/>
          <w:iCs/>
        </w:rPr>
        <w:t>F1000Res</w:t>
      </w:r>
      <w:r w:rsidRPr="003134A9">
        <w:rPr>
          <w:rFonts w:ascii="Book Antiqua" w:eastAsia="Book Antiqua" w:hAnsi="Book Antiqua" w:cs="Book Antiqua"/>
        </w:rPr>
        <w:t xml:space="preserve"> 2016; </w:t>
      </w:r>
      <w:r w:rsidRPr="003134A9">
        <w:rPr>
          <w:rFonts w:ascii="Book Antiqua" w:eastAsia="Book Antiqua" w:hAnsi="Book Antiqua" w:cs="Book Antiqua"/>
          <w:b/>
          <w:bCs/>
        </w:rPr>
        <w:t>5</w:t>
      </w:r>
      <w:r w:rsidRPr="003134A9">
        <w:rPr>
          <w:rFonts w:ascii="Book Antiqua" w:eastAsia="Book Antiqua" w:hAnsi="Book Antiqua" w:cs="Book Antiqua"/>
        </w:rPr>
        <w:t xml:space="preserve"> [PMID: 27019699 DOI: </w:t>
      </w:r>
      <w:r w:rsidRPr="003134A9">
        <w:rPr>
          <w:rFonts w:ascii="MS Mincho" w:eastAsia="MS Mincho" w:hAnsi="MS Mincho" w:cs="MS Mincho" w:hint="eastAsia"/>
        </w:rPr>
        <w:t>‎‎</w:t>
      </w:r>
      <w:r w:rsidRPr="003134A9">
        <w:rPr>
          <w:rFonts w:ascii="Book Antiqua" w:eastAsia="Book Antiqua" w:hAnsi="Book Antiqua" w:cs="Book Antiqua"/>
        </w:rPr>
        <w:t>10.12688/f1000research.7506.1]</w:t>
      </w:r>
    </w:p>
    <w:p w14:paraId="0CD28E5A"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2 </w:t>
      </w:r>
      <w:r w:rsidRPr="003134A9">
        <w:rPr>
          <w:rFonts w:ascii="Book Antiqua" w:eastAsia="Book Antiqua" w:hAnsi="Book Antiqua" w:cs="Book Antiqua"/>
          <w:b/>
          <w:bCs/>
        </w:rPr>
        <w:t>Stoll C</w:t>
      </w:r>
      <w:r w:rsidRPr="003134A9">
        <w:rPr>
          <w:rFonts w:ascii="Book Antiqua" w:eastAsia="Book Antiqua" w:hAnsi="Book Antiqua" w:cs="Book Antiqua"/>
        </w:rPr>
        <w:t xml:space="preserve">, Dott B, </w:t>
      </w:r>
      <w:proofErr w:type="spellStart"/>
      <w:r w:rsidRPr="003134A9">
        <w:rPr>
          <w:rFonts w:ascii="Book Antiqua" w:eastAsia="Book Antiqua" w:hAnsi="Book Antiqua" w:cs="Book Antiqua"/>
        </w:rPr>
        <w:t>Alembik</w:t>
      </w:r>
      <w:proofErr w:type="spellEnd"/>
      <w:r w:rsidRPr="003134A9">
        <w:rPr>
          <w:rFonts w:ascii="Book Antiqua" w:eastAsia="Book Antiqua" w:hAnsi="Book Antiqua" w:cs="Book Antiqua"/>
        </w:rPr>
        <w:t xml:space="preserve"> Y, Roth MP. Associated congenital anomalies among cases with Down syndrome. </w:t>
      </w:r>
      <w:proofErr w:type="spellStart"/>
      <w:r w:rsidRPr="003134A9">
        <w:rPr>
          <w:rFonts w:ascii="Book Antiqua" w:eastAsia="Book Antiqua" w:hAnsi="Book Antiqua" w:cs="Book Antiqua"/>
          <w:i/>
          <w:iCs/>
        </w:rPr>
        <w:t>Eur</w:t>
      </w:r>
      <w:proofErr w:type="spellEnd"/>
      <w:r w:rsidRPr="003134A9">
        <w:rPr>
          <w:rFonts w:ascii="Book Antiqua" w:eastAsia="Book Antiqua" w:hAnsi="Book Antiqua" w:cs="Book Antiqua"/>
          <w:i/>
          <w:iCs/>
        </w:rPr>
        <w:t xml:space="preserve"> J Med Genet</w:t>
      </w:r>
      <w:r w:rsidRPr="003134A9">
        <w:rPr>
          <w:rFonts w:ascii="Book Antiqua" w:eastAsia="Book Antiqua" w:hAnsi="Book Antiqua" w:cs="Book Antiqua"/>
        </w:rPr>
        <w:t xml:space="preserve"> 2015; </w:t>
      </w:r>
      <w:r w:rsidRPr="003134A9">
        <w:rPr>
          <w:rFonts w:ascii="Book Antiqua" w:eastAsia="Book Antiqua" w:hAnsi="Book Antiqua" w:cs="Book Antiqua"/>
          <w:b/>
          <w:bCs/>
        </w:rPr>
        <w:t>58</w:t>
      </w:r>
      <w:r w:rsidRPr="003134A9">
        <w:rPr>
          <w:rFonts w:ascii="Book Antiqua" w:eastAsia="Book Antiqua" w:hAnsi="Book Antiqua" w:cs="Book Antiqua"/>
        </w:rPr>
        <w:t>: 674-680 [PMID: 26578241 DOI: 10.1016/j.ejmg.2015.11.003]</w:t>
      </w:r>
    </w:p>
    <w:p w14:paraId="04ABC9C6"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3 </w:t>
      </w:r>
      <w:r w:rsidRPr="003134A9">
        <w:rPr>
          <w:rFonts w:ascii="Book Antiqua" w:eastAsia="Book Antiqua" w:hAnsi="Book Antiqua" w:cs="Book Antiqua"/>
          <w:b/>
          <w:bCs/>
        </w:rPr>
        <w:t>Rachidi M</w:t>
      </w:r>
      <w:r w:rsidRPr="003134A9">
        <w:rPr>
          <w:rFonts w:ascii="Book Antiqua" w:eastAsia="Book Antiqua" w:hAnsi="Book Antiqua" w:cs="Book Antiqua"/>
        </w:rPr>
        <w:t xml:space="preserve">, Lopes C. Mental retardation in Down syndrome: from gene dosage imbalance to molecular and cellular mechanisms. </w:t>
      </w:r>
      <w:proofErr w:type="spellStart"/>
      <w:r w:rsidRPr="003134A9">
        <w:rPr>
          <w:rFonts w:ascii="Book Antiqua" w:eastAsia="Book Antiqua" w:hAnsi="Book Antiqua" w:cs="Book Antiqua"/>
          <w:i/>
          <w:iCs/>
        </w:rPr>
        <w:t>Neurosci</w:t>
      </w:r>
      <w:proofErr w:type="spellEnd"/>
      <w:r w:rsidRPr="003134A9">
        <w:rPr>
          <w:rFonts w:ascii="Book Antiqua" w:eastAsia="Book Antiqua" w:hAnsi="Book Antiqua" w:cs="Book Antiqua"/>
          <w:i/>
          <w:iCs/>
        </w:rPr>
        <w:t xml:space="preserve"> Res</w:t>
      </w:r>
      <w:r w:rsidRPr="003134A9">
        <w:rPr>
          <w:rFonts w:ascii="Book Antiqua" w:eastAsia="Book Antiqua" w:hAnsi="Book Antiqua" w:cs="Book Antiqua"/>
        </w:rPr>
        <w:t xml:space="preserve"> 2007; </w:t>
      </w:r>
      <w:r w:rsidRPr="003134A9">
        <w:rPr>
          <w:rFonts w:ascii="Book Antiqua" w:eastAsia="Book Antiqua" w:hAnsi="Book Antiqua" w:cs="Book Antiqua"/>
          <w:b/>
          <w:bCs/>
        </w:rPr>
        <w:t>59</w:t>
      </w:r>
      <w:r w:rsidRPr="003134A9">
        <w:rPr>
          <w:rFonts w:ascii="Book Antiqua" w:eastAsia="Book Antiqua" w:hAnsi="Book Antiqua" w:cs="Book Antiqua"/>
        </w:rPr>
        <w:t>: 349-369 [PMID: 17897742 DOI: 10.1016/j.neures.2007.08.007]</w:t>
      </w:r>
    </w:p>
    <w:p w14:paraId="4D68517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4 </w:t>
      </w:r>
      <w:r w:rsidRPr="003134A9">
        <w:rPr>
          <w:rFonts w:ascii="Book Antiqua" w:eastAsia="Book Antiqua" w:hAnsi="Book Antiqua" w:cs="Book Antiqua"/>
          <w:b/>
          <w:bCs/>
        </w:rPr>
        <w:t>Reeves RH</w:t>
      </w:r>
      <w:r w:rsidRPr="003134A9">
        <w:rPr>
          <w:rFonts w:ascii="Book Antiqua" w:eastAsia="Book Antiqua" w:hAnsi="Book Antiqua" w:cs="Book Antiqua"/>
        </w:rPr>
        <w:t xml:space="preserve">, Baxter LL, Richtsmeier JT. Too much of a good thing: mechanisms of gene action in Down syndrome. </w:t>
      </w:r>
      <w:r w:rsidRPr="003134A9">
        <w:rPr>
          <w:rFonts w:ascii="Book Antiqua" w:eastAsia="Book Antiqua" w:hAnsi="Book Antiqua" w:cs="Book Antiqua"/>
          <w:i/>
          <w:iCs/>
        </w:rPr>
        <w:t>Trends Genet</w:t>
      </w:r>
      <w:r w:rsidRPr="003134A9">
        <w:rPr>
          <w:rFonts w:ascii="Book Antiqua" w:eastAsia="Book Antiqua" w:hAnsi="Book Antiqua" w:cs="Book Antiqua"/>
        </w:rPr>
        <w:t xml:space="preserve"> 2001; </w:t>
      </w:r>
      <w:r w:rsidRPr="003134A9">
        <w:rPr>
          <w:rFonts w:ascii="Book Antiqua" w:eastAsia="Book Antiqua" w:hAnsi="Book Antiqua" w:cs="Book Antiqua"/>
          <w:b/>
          <w:bCs/>
        </w:rPr>
        <w:t>17</w:t>
      </w:r>
      <w:r w:rsidRPr="003134A9">
        <w:rPr>
          <w:rFonts w:ascii="Book Antiqua" w:eastAsia="Book Antiqua" w:hAnsi="Book Antiqua" w:cs="Book Antiqua"/>
        </w:rPr>
        <w:t>: 83-88 [PMID: 11173117 DOI: 10.1016/s0168-9525(00)02172-7]</w:t>
      </w:r>
      <w:r w:rsidRPr="003134A9">
        <w:rPr>
          <w:rFonts w:ascii="Book Antiqua" w:hAnsi="Book Antiqua"/>
          <w:noProof/>
          <w:color w:val="0000EE"/>
          <w:u w:color="0000EE"/>
        </w:rPr>
        <w:drawing>
          <wp:inline distT="0" distB="0" distL="0" distR="0" wp14:anchorId="03FF6CC8" wp14:editId="78FCD7A5">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36097C2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5 </w:t>
      </w:r>
      <w:r w:rsidRPr="003134A9">
        <w:rPr>
          <w:rFonts w:ascii="Book Antiqua" w:eastAsia="Book Antiqua" w:hAnsi="Book Antiqua" w:cs="Book Antiqua"/>
          <w:b/>
          <w:bCs/>
        </w:rPr>
        <w:t>Cheon MS</w:t>
      </w:r>
      <w:r w:rsidRPr="003134A9">
        <w:rPr>
          <w:rFonts w:ascii="Book Antiqua" w:eastAsia="Book Antiqua" w:hAnsi="Book Antiqua" w:cs="Book Antiqua"/>
        </w:rPr>
        <w:t xml:space="preserve">, Bajo M, Kim SH, Claudio JO, Stewart AK, Patterson D, Kruger WD, </w:t>
      </w:r>
      <w:proofErr w:type="spellStart"/>
      <w:r w:rsidRPr="003134A9">
        <w:rPr>
          <w:rFonts w:ascii="Book Antiqua" w:eastAsia="Book Antiqua" w:hAnsi="Book Antiqua" w:cs="Book Antiqua"/>
        </w:rPr>
        <w:t>Kondoh</w:t>
      </w:r>
      <w:proofErr w:type="spellEnd"/>
      <w:r w:rsidRPr="003134A9">
        <w:rPr>
          <w:rFonts w:ascii="Book Antiqua" w:eastAsia="Book Antiqua" w:hAnsi="Book Antiqua" w:cs="Book Antiqua"/>
        </w:rPr>
        <w:t xml:space="preserve"> H, </w:t>
      </w:r>
      <w:proofErr w:type="spellStart"/>
      <w:r w:rsidRPr="003134A9">
        <w:rPr>
          <w:rFonts w:ascii="Book Antiqua" w:eastAsia="Book Antiqua" w:hAnsi="Book Antiqua" w:cs="Book Antiqua"/>
        </w:rPr>
        <w:t>Lubec</w:t>
      </w:r>
      <w:proofErr w:type="spellEnd"/>
      <w:r w:rsidRPr="003134A9">
        <w:rPr>
          <w:rFonts w:ascii="Book Antiqua" w:eastAsia="Book Antiqua" w:hAnsi="Book Antiqua" w:cs="Book Antiqua"/>
        </w:rPr>
        <w:t xml:space="preserve"> G. Protein levels of genes encoded on chromosome 21 in fetal Down syndrome brain: challenging the gene dosage effect hypothesis (Part II). </w:t>
      </w:r>
      <w:r w:rsidRPr="003134A9">
        <w:rPr>
          <w:rFonts w:ascii="Book Antiqua" w:eastAsia="Book Antiqua" w:hAnsi="Book Antiqua" w:cs="Book Antiqua"/>
          <w:i/>
          <w:iCs/>
        </w:rPr>
        <w:t>Amino Acids</w:t>
      </w:r>
      <w:r w:rsidRPr="003134A9">
        <w:rPr>
          <w:rFonts w:ascii="Book Antiqua" w:eastAsia="Book Antiqua" w:hAnsi="Book Antiqua" w:cs="Book Antiqua"/>
        </w:rPr>
        <w:t xml:space="preserve"> 2003; </w:t>
      </w:r>
      <w:r w:rsidRPr="003134A9">
        <w:rPr>
          <w:rFonts w:ascii="Book Antiqua" w:eastAsia="Book Antiqua" w:hAnsi="Book Antiqua" w:cs="Book Antiqua"/>
          <w:b/>
          <w:bCs/>
        </w:rPr>
        <w:t>24</w:t>
      </w:r>
      <w:r w:rsidRPr="003134A9">
        <w:rPr>
          <w:rFonts w:ascii="Book Antiqua" w:eastAsia="Book Antiqua" w:hAnsi="Book Antiqua" w:cs="Book Antiqua"/>
        </w:rPr>
        <w:t>: 119-125 [PMID: 12624743 DOI: 10.1007/s00726-</w:t>
      </w:r>
      <w:r w:rsidRPr="003134A9">
        <w:rPr>
          <w:rFonts w:ascii="MS Mincho" w:eastAsia="MS Mincho" w:hAnsi="MS Mincho" w:cs="MS Mincho" w:hint="eastAsia"/>
        </w:rPr>
        <w:t>‎‎</w:t>
      </w:r>
      <w:r w:rsidRPr="003134A9">
        <w:rPr>
          <w:rFonts w:ascii="Book Antiqua" w:eastAsia="Book Antiqua" w:hAnsi="Book Antiqua" w:cs="Book Antiqua"/>
        </w:rPr>
        <w:t>002-0337-1]</w:t>
      </w:r>
    </w:p>
    <w:p w14:paraId="24ED843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lastRenderedPageBreak/>
        <w:t xml:space="preserve">6 </w:t>
      </w:r>
      <w:proofErr w:type="spellStart"/>
      <w:r w:rsidRPr="003134A9">
        <w:rPr>
          <w:rFonts w:ascii="Book Antiqua" w:eastAsia="Book Antiqua" w:hAnsi="Book Antiqua" w:cs="Book Antiqua"/>
          <w:b/>
          <w:bCs/>
        </w:rPr>
        <w:t>Bertholdo</w:t>
      </w:r>
      <w:proofErr w:type="spellEnd"/>
      <w:r w:rsidRPr="003134A9">
        <w:rPr>
          <w:rFonts w:ascii="Book Antiqua" w:eastAsia="Book Antiqua" w:hAnsi="Book Antiqua" w:cs="Book Antiqua"/>
          <w:b/>
          <w:bCs/>
        </w:rPr>
        <w:t xml:space="preserve"> D</w:t>
      </w:r>
      <w:r w:rsidRPr="003134A9">
        <w:rPr>
          <w:rFonts w:ascii="Book Antiqua" w:eastAsia="Book Antiqua" w:hAnsi="Book Antiqua" w:cs="Book Antiqua"/>
        </w:rPr>
        <w:t xml:space="preserve">, </w:t>
      </w:r>
      <w:proofErr w:type="spellStart"/>
      <w:r w:rsidRPr="003134A9">
        <w:rPr>
          <w:rFonts w:ascii="Book Antiqua" w:eastAsia="Book Antiqua" w:hAnsi="Book Antiqua" w:cs="Book Antiqua"/>
        </w:rPr>
        <w:t>Watcharakorn</w:t>
      </w:r>
      <w:proofErr w:type="spellEnd"/>
      <w:r w:rsidRPr="003134A9">
        <w:rPr>
          <w:rFonts w:ascii="Book Antiqua" w:eastAsia="Book Antiqua" w:hAnsi="Book Antiqua" w:cs="Book Antiqua"/>
        </w:rPr>
        <w:t xml:space="preserve"> A, Castillo M. Brain proton magnetic resonance spectroscopy: introduction and overview. </w:t>
      </w:r>
      <w:r w:rsidRPr="003134A9">
        <w:rPr>
          <w:rFonts w:ascii="Book Antiqua" w:eastAsia="Book Antiqua" w:hAnsi="Book Antiqua" w:cs="Book Antiqua"/>
          <w:i/>
          <w:iCs/>
        </w:rPr>
        <w:t>Neuroimaging Clin N Am</w:t>
      </w:r>
      <w:r w:rsidRPr="003134A9">
        <w:rPr>
          <w:rFonts w:ascii="Book Antiqua" w:eastAsia="Book Antiqua" w:hAnsi="Book Antiqua" w:cs="Book Antiqua"/>
        </w:rPr>
        <w:t xml:space="preserve"> 2013; </w:t>
      </w:r>
      <w:r w:rsidRPr="003134A9">
        <w:rPr>
          <w:rFonts w:ascii="Book Antiqua" w:eastAsia="Book Antiqua" w:hAnsi="Book Antiqua" w:cs="Book Antiqua"/>
          <w:b/>
          <w:bCs/>
        </w:rPr>
        <w:t>23</w:t>
      </w:r>
      <w:r w:rsidRPr="003134A9">
        <w:rPr>
          <w:rFonts w:ascii="Book Antiqua" w:eastAsia="Book Antiqua" w:hAnsi="Book Antiqua" w:cs="Book Antiqua"/>
        </w:rPr>
        <w:t>: 359-380 [PMID: 23928194 DOI: 10.1016/j.nic.2012.10.002]</w:t>
      </w:r>
    </w:p>
    <w:p w14:paraId="46F52E5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7 </w:t>
      </w:r>
      <w:r w:rsidRPr="003134A9">
        <w:rPr>
          <w:rFonts w:ascii="Book Antiqua" w:eastAsia="Book Antiqua" w:hAnsi="Book Antiqua" w:cs="Book Antiqua"/>
          <w:b/>
          <w:bCs/>
        </w:rPr>
        <w:t>Smith JK</w:t>
      </w:r>
      <w:r w:rsidRPr="003134A9">
        <w:rPr>
          <w:rFonts w:ascii="Book Antiqua" w:eastAsia="Book Antiqua" w:hAnsi="Book Antiqua" w:cs="Book Antiqua"/>
        </w:rPr>
        <w:t xml:space="preserve">, Castillo M, Kwock L. MR spectroscopy of brain tumors. </w:t>
      </w:r>
      <w:r w:rsidRPr="003134A9">
        <w:rPr>
          <w:rFonts w:ascii="Book Antiqua" w:eastAsia="Book Antiqua" w:hAnsi="Book Antiqua" w:cs="Book Antiqua"/>
          <w:i/>
          <w:iCs/>
        </w:rPr>
        <w:t xml:space="preserve">Magn </w:t>
      </w:r>
      <w:proofErr w:type="spellStart"/>
      <w:r w:rsidRPr="003134A9">
        <w:rPr>
          <w:rFonts w:ascii="Book Antiqua" w:eastAsia="Book Antiqua" w:hAnsi="Book Antiqua" w:cs="Book Antiqua"/>
          <w:i/>
          <w:iCs/>
        </w:rPr>
        <w:t>Reson</w:t>
      </w:r>
      <w:proofErr w:type="spellEnd"/>
      <w:r w:rsidRPr="003134A9">
        <w:rPr>
          <w:rFonts w:ascii="Book Antiqua" w:eastAsia="Book Antiqua" w:hAnsi="Book Antiqua" w:cs="Book Antiqua"/>
          <w:i/>
          <w:iCs/>
        </w:rPr>
        <w:t xml:space="preserve"> Imaging Clin N Am</w:t>
      </w:r>
      <w:r w:rsidRPr="003134A9">
        <w:rPr>
          <w:rFonts w:ascii="Book Antiqua" w:eastAsia="Book Antiqua" w:hAnsi="Book Antiqua" w:cs="Book Antiqua"/>
        </w:rPr>
        <w:t xml:space="preserve"> 2003; </w:t>
      </w:r>
      <w:r w:rsidRPr="003134A9">
        <w:rPr>
          <w:rFonts w:ascii="Book Antiqua" w:eastAsia="Book Antiqua" w:hAnsi="Book Antiqua" w:cs="Book Antiqua"/>
          <w:b/>
          <w:bCs/>
        </w:rPr>
        <w:t>11</w:t>
      </w:r>
      <w:r w:rsidRPr="003134A9">
        <w:rPr>
          <w:rFonts w:ascii="Book Antiqua" w:eastAsia="Book Antiqua" w:hAnsi="Book Antiqua" w:cs="Book Antiqua"/>
        </w:rPr>
        <w:t>: 415-429, v-vi [PMID: 14768727 DOI: 10.1016/s1064-</w:t>
      </w:r>
      <w:r w:rsidRPr="003134A9">
        <w:rPr>
          <w:rFonts w:ascii="MS Mincho" w:eastAsia="MS Mincho" w:hAnsi="MS Mincho" w:cs="MS Mincho" w:hint="eastAsia"/>
        </w:rPr>
        <w:t>‎‎</w:t>
      </w:r>
      <w:r w:rsidRPr="003134A9">
        <w:rPr>
          <w:rFonts w:ascii="Book Antiqua" w:eastAsia="Book Antiqua" w:hAnsi="Book Antiqua" w:cs="Book Antiqua"/>
        </w:rPr>
        <w:t>9689(03)00061-8]</w:t>
      </w:r>
    </w:p>
    <w:p w14:paraId="46FF474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8 </w:t>
      </w:r>
      <w:r w:rsidRPr="003134A9">
        <w:rPr>
          <w:rFonts w:ascii="Book Antiqua" w:eastAsia="Book Antiqua" w:hAnsi="Book Antiqua" w:cs="Book Antiqua"/>
          <w:b/>
          <w:bCs/>
        </w:rPr>
        <w:t>Gupta RK</w:t>
      </w:r>
      <w:r w:rsidRPr="003134A9">
        <w:rPr>
          <w:rFonts w:ascii="Book Antiqua" w:eastAsia="Book Antiqua" w:hAnsi="Book Antiqua" w:cs="Book Antiqua"/>
        </w:rPr>
        <w:t xml:space="preserve">, Jobanputra KJ, Yadav A. MR spectroscopy in brain infections. </w:t>
      </w:r>
      <w:r w:rsidRPr="003134A9">
        <w:rPr>
          <w:rFonts w:ascii="Book Antiqua" w:eastAsia="Book Antiqua" w:hAnsi="Book Antiqua" w:cs="Book Antiqua"/>
          <w:i/>
          <w:iCs/>
        </w:rPr>
        <w:t>Neuroimaging Clin N Am</w:t>
      </w:r>
      <w:r w:rsidRPr="003134A9">
        <w:rPr>
          <w:rFonts w:ascii="Book Antiqua" w:eastAsia="Book Antiqua" w:hAnsi="Book Antiqua" w:cs="Book Antiqua"/>
        </w:rPr>
        <w:t xml:space="preserve"> 2013; </w:t>
      </w:r>
      <w:r w:rsidRPr="003134A9">
        <w:rPr>
          <w:rFonts w:ascii="Book Antiqua" w:eastAsia="Book Antiqua" w:hAnsi="Book Antiqua" w:cs="Book Antiqua"/>
          <w:b/>
          <w:bCs/>
        </w:rPr>
        <w:t>23</w:t>
      </w:r>
      <w:r w:rsidRPr="003134A9">
        <w:rPr>
          <w:rFonts w:ascii="Book Antiqua" w:eastAsia="Book Antiqua" w:hAnsi="Book Antiqua" w:cs="Book Antiqua"/>
        </w:rPr>
        <w:t>: 475-498 [PMID: 23928201 DOI: 10.1016/j.nic.2013.03.004]</w:t>
      </w:r>
    </w:p>
    <w:p w14:paraId="4A5D29F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9 </w:t>
      </w:r>
      <w:r w:rsidRPr="003134A9">
        <w:rPr>
          <w:rFonts w:ascii="Book Antiqua" w:eastAsia="Book Antiqua" w:hAnsi="Book Antiqua" w:cs="Book Antiqua"/>
          <w:b/>
          <w:bCs/>
        </w:rPr>
        <w:t>Bulik M</w:t>
      </w:r>
      <w:r w:rsidRPr="003134A9">
        <w:rPr>
          <w:rFonts w:ascii="Book Antiqua" w:eastAsia="Book Antiqua" w:hAnsi="Book Antiqua" w:cs="Book Antiqua"/>
        </w:rPr>
        <w:t xml:space="preserve">, </w:t>
      </w:r>
      <w:proofErr w:type="spellStart"/>
      <w:r w:rsidRPr="003134A9">
        <w:rPr>
          <w:rFonts w:ascii="Book Antiqua" w:eastAsia="Book Antiqua" w:hAnsi="Book Antiqua" w:cs="Book Antiqua"/>
        </w:rPr>
        <w:t>Jancalek</w:t>
      </w:r>
      <w:proofErr w:type="spellEnd"/>
      <w:r w:rsidRPr="003134A9">
        <w:rPr>
          <w:rFonts w:ascii="Book Antiqua" w:eastAsia="Book Antiqua" w:hAnsi="Book Antiqua" w:cs="Book Antiqua"/>
        </w:rPr>
        <w:t xml:space="preserve"> R, Vanicek J, Skoch A, </w:t>
      </w:r>
      <w:proofErr w:type="spellStart"/>
      <w:r w:rsidRPr="003134A9">
        <w:rPr>
          <w:rFonts w:ascii="Book Antiqua" w:eastAsia="Book Antiqua" w:hAnsi="Book Antiqua" w:cs="Book Antiqua"/>
        </w:rPr>
        <w:t>Mechl</w:t>
      </w:r>
      <w:proofErr w:type="spellEnd"/>
      <w:r w:rsidRPr="003134A9">
        <w:rPr>
          <w:rFonts w:ascii="Book Antiqua" w:eastAsia="Book Antiqua" w:hAnsi="Book Antiqua" w:cs="Book Antiqua"/>
        </w:rPr>
        <w:t xml:space="preserve"> M. Potential of MR spectroscopy for assessment of glioma grading. </w:t>
      </w:r>
      <w:r w:rsidRPr="003134A9">
        <w:rPr>
          <w:rFonts w:ascii="Book Antiqua" w:eastAsia="Book Antiqua" w:hAnsi="Book Antiqua" w:cs="Book Antiqua"/>
          <w:i/>
          <w:iCs/>
        </w:rPr>
        <w:t xml:space="preserve">Clin Neurol </w:t>
      </w:r>
      <w:proofErr w:type="spellStart"/>
      <w:r w:rsidRPr="003134A9">
        <w:rPr>
          <w:rFonts w:ascii="Book Antiqua" w:eastAsia="Book Antiqua" w:hAnsi="Book Antiqua" w:cs="Book Antiqua"/>
          <w:i/>
          <w:iCs/>
        </w:rPr>
        <w:t>Neurosurg</w:t>
      </w:r>
      <w:proofErr w:type="spellEnd"/>
      <w:r w:rsidRPr="003134A9">
        <w:rPr>
          <w:rFonts w:ascii="Book Antiqua" w:eastAsia="Book Antiqua" w:hAnsi="Book Antiqua" w:cs="Book Antiqua"/>
        </w:rPr>
        <w:t xml:space="preserve"> 2013; </w:t>
      </w:r>
      <w:r w:rsidRPr="003134A9">
        <w:rPr>
          <w:rFonts w:ascii="Book Antiqua" w:eastAsia="Book Antiqua" w:hAnsi="Book Antiqua" w:cs="Book Antiqua"/>
          <w:b/>
          <w:bCs/>
        </w:rPr>
        <w:t>115</w:t>
      </w:r>
      <w:r w:rsidRPr="003134A9">
        <w:rPr>
          <w:rFonts w:ascii="Book Antiqua" w:eastAsia="Book Antiqua" w:hAnsi="Book Antiqua" w:cs="Book Antiqua"/>
        </w:rPr>
        <w:t>: 146-153 [PMID: 23237636 DOI: 10.1016/j.clineuro.2012.11.002]</w:t>
      </w:r>
    </w:p>
    <w:p w14:paraId="731F6F5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10 </w:t>
      </w:r>
      <w:r w:rsidRPr="003134A9">
        <w:rPr>
          <w:rFonts w:ascii="Book Antiqua" w:eastAsia="Book Antiqua" w:hAnsi="Book Antiqua" w:cs="Book Antiqua"/>
          <w:b/>
          <w:bCs/>
        </w:rPr>
        <w:t>Nelson SJ</w:t>
      </w:r>
      <w:r w:rsidRPr="003134A9">
        <w:rPr>
          <w:rFonts w:ascii="Book Antiqua" w:eastAsia="Book Antiqua" w:hAnsi="Book Antiqua" w:cs="Book Antiqua"/>
        </w:rPr>
        <w:t xml:space="preserve">. Multivoxel magnetic resonance spectroscopy of brain tumors. </w:t>
      </w:r>
      <w:r w:rsidRPr="003134A9">
        <w:rPr>
          <w:rFonts w:ascii="Book Antiqua" w:eastAsia="Book Antiqua" w:hAnsi="Book Antiqua" w:cs="Book Antiqua"/>
          <w:i/>
          <w:iCs/>
        </w:rPr>
        <w:t>Mol Cancer Ther</w:t>
      </w:r>
      <w:r w:rsidRPr="003134A9">
        <w:rPr>
          <w:rFonts w:ascii="Book Antiqua" w:eastAsia="Book Antiqua" w:hAnsi="Book Antiqua" w:cs="Book Antiqua"/>
        </w:rPr>
        <w:t xml:space="preserve"> 2003; </w:t>
      </w:r>
      <w:r w:rsidRPr="003134A9">
        <w:rPr>
          <w:rFonts w:ascii="Book Antiqua" w:eastAsia="Book Antiqua" w:hAnsi="Book Antiqua" w:cs="Book Antiqua"/>
          <w:b/>
          <w:bCs/>
        </w:rPr>
        <w:t>2</w:t>
      </w:r>
      <w:r w:rsidRPr="003134A9">
        <w:rPr>
          <w:rFonts w:ascii="Book Antiqua" w:eastAsia="Book Antiqua" w:hAnsi="Book Antiqua" w:cs="Book Antiqua"/>
        </w:rPr>
        <w:t>: 497-507 [PMID: 12748312]</w:t>
      </w:r>
    </w:p>
    <w:p w14:paraId="17FE9C6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11 </w:t>
      </w:r>
      <w:r w:rsidRPr="003134A9">
        <w:rPr>
          <w:rFonts w:ascii="Book Antiqua" w:eastAsia="Book Antiqua" w:hAnsi="Book Antiqua" w:cs="Book Antiqua"/>
          <w:b/>
          <w:bCs/>
        </w:rPr>
        <w:t>Brandão LA</w:t>
      </w:r>
      <w:r w:rsidRPr="003134A9">
        <w:rPr>
          <w:rFonts w:ascii="Book Antiqua" w:eastAsia="Book Antiqua" w:hAnsi="Book Antiqua" w:cs="Book Antiqua"/>
        </w:rPr>
        <w:t xml:space="preserve">, Castillo M. Adult Brain Tumors: Clinical Applications of Magnetic Resonance Spectroscopy. </w:t>
      </w:r>
      <w:r w:rsidRPr="003134A9">
        <w:rPr>
          <w:rFonts w:ascii="Book Antiqua" w:eastAsia="Book Antiqua" w:hAnsi="Book Antiqua" w:cs="Book Antiqua"/>
          <w:i/>
          <w:iCs/>
        </w:rPr>
        <w:t xml:space="preserve">Magn </w:t>
      </w:r>
      <w:proofErr w:type="spellStart"/>
      <w:r w:rsidRPr="003134A9">
        <w:rPr>
          <w:rFonts w:ascii="Book Antiqua" w:eastAsia="Book Antiqua" w:hAnsi="Book Antiqua" w:cs="Book Antiqua"/>
          <w:i/>
          <w:iCs/>
        </w:rPr>
        <w:t>Reson</w:t>
      </w:r>
      <w:proofErr w:type="spellEnd"/>
      <w:r w:rsidRPr="003134A9">
        <w:rPr>
          <w:rFonts w:ascii="Book Antiqua" w:eastAsia="Book Antiqua" w:hAnsi="Book Antiqua" w:cs="Book Antiqua"/>
          <w:i/>
          <w:iCs/>
        </w:rPr>
        <w:t xml:space="preserve"> Imaging Clin N Am</w:t>
      </w:r>
      <w:r w:rsidRPr="003134A9">
        <w:rPr>
          <w:rFonts w:ascii="Book Antiqua" w:eastAsia="Book Antiqua" w:hAnsi="Book Antiqua" w:cs="Book Antiqua"/>
        </w:rPr>
        <w:t xml:space="preserve"> 2016; </w:t>
      </w:r>
      <w:r w:rsidRPr="003134A9">
        <w:rPr>
          <w:rFonts w:ascii="Book Antiqua" w:eastAsia="Book Antiqua" w:hAnsi="Book Antiqua" w:cs="Book Antiqua"/>
          <w:b/>
          <w:bCs/>
        </w:rPr>
        <w:t>24</w:t>
      </w:r>
      <w:r w:rsidRPr="003134A9">
        <w:rPr>
          <w:rFonts w:ascii="Book Antiqua" w:eastAsia="Book Antiqua" w:hAnsi="Book Antiqua" w:cs="Book Antiqua"/>
        </w:rPr>
        <w:t>: 781-809 [PMID: 27742117 DOI: 10.1016/j.mric.2016.07.005]</w:t>
      </w:r>
    </w:p>
    <w:p w14:paraId="1DC28F0F"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12 </w:t>
      </w:r>
      <w:proofErr w:type="spellStart"/>
      <w:r w:rsidRPr="003134A9">
        <w:rPr>
          <w:rFonts w:ascii="Book Antiqua" w:eastAsia="Book Antiqua" w:hAnsi="Book Antiqua" w:cs="Book Antiqua"/>
          <w:b/>
          <w:bCs/>
        </w:rPr>
        <w:t>Patkee</w:t>
      </w:r>
      <w:proofErr w:type="spellEnd"/>
      <w:r w:rsidRPr="003134A9">
        <w:rPr>
          <w:rFonts w:ascii="Book Antiqua" w:eastAsia="Book Antiqua" w:hAnsi="Book Antiqua" w:cs="Book Antiqua"/>
          <w:b/>
          <w:bCs/>
        </w:rPr>
        <w:t xml:space="preserve"> PA</w:t>
      </w:r>
      <w:r w:rsidRPr="003134A9">
        <w:rPr>
          <w:rFonts w:ascii="Book Antiqua" w:eastAsia="Book Antiqua" w:hAnsi="Book Antiqua" w:cs="Book Antiqua"/>
        </w:rPr>
        <w:t xml:space="preserve">, </w:t>
      </w:r>
      <w:proofErr w:type="spellStart"/>
      <w:r w:rsidRPr="003134A9">
        <w:rPr>
          <w:rFonts w:ascii="Book Antiqua" w:eastAsia="Book Antiqua" w:hAnsi="Book Antiqua" w:cs="Book Antiqua"/>
        </w:rPr>
        <w:t>Baburamani</w:t>
      </w:r>
      <w:proofErr w:type="spellEnd"/>
      <w:r w:rsidRPr="003134A9">
        <w:rPr>
          <w:rFonts w:ascii="Book Antiqua" w:eastAsia="Book Antiqua" w:hAnsi="Book Antiqua" w:cs="Book Antiqua"/>
        </w:rPr>
        <w:t xml:space="preserve"> AA, Kyriakopoulou V, Davidson A, Avini E, Dimitrova R, Allsop J, Hughes E, Kangas J, McAlonan G, Rutherford MA. Early alterations in cortical and cerebellar regional brain growth in Down Syndrome: An </w:t>
      </w:r>
      <w:r w:rsidRPr="003134A9">
        <w:rPr>
          <w:rFonts w:ascii="Book Antiqua" w:eastAsia="Book Antiqua" w:hAnsi="Book Antiqua" w:cs="Book Antiqua"/>
          <w:i/>
          <w:iCs/>
        </w:rPr>
        <w:t>in vivo</w:t>
      </w:r>
      <w:r w:rsidRPr="003134A9">
        <w:rPr>
          <w:rFonts w:ascii="Book Antiqua" w:eastAsia="Book Antiqua" w:hAnsi="Book Antiqua" w:cs="Book Antiqua"/>
        </w:rPr>
        <w:t xml:space="preserve"> fetal and neonatal MRI assessment. </w:t>
      </w:r>
      <w:r w:rsidRPr="003134A9">
        <w:rPr>
          <w:rFonts w:ascii="Book Antiqua" w:eastAsia="Book Antiqua" w:hAnsi="Book Antiqua" w:cs="Book Antiqua"/>
          <w:i/>
          <w:iCs/>
        </w:rPr>
        <w:t>Neuroimage Clin</w:t>
      </w:r>
      <w:r w:rsidRPr="003134A9">
        <w:rPr>
          <w:rFonts w:ascii="Book Antiqua" w:eastAsia="Book Antiqua" w:hAnsi="Book Antiqua" w:cs="Book Antiqua"/>
        </w:rPr>
        <w:t xml:space="preserve"> 2020; </w:t>
      </w:r>
      <w:r w:rsidRPr="003134A9">
        <w:rPr>
          <w:rFonts w:ascii="Book Antiqua" w:eastAsia="Book Antiqua" w:hAnsi="Book Antiqua" w:cs="Book Antiqua"/>
          <w:b/>
          <w:bCs/>
        </w:rPr>
        <w:t>25</w:t>
      </w:r>
      <w:r w:rsidRPr="003134A9">
        <w:rPr>
          <w:rFonts w:ascii="Book Antiqua" w:eastAsia="Book Antiqua" w:hAnsi="Book Antiqua" w:cs="Book Antiqua"/>
        </w:rPr>
        <w:t>: 102139 [PMID: 31887718 DOI: 10.1016/j.nicl.2019.102139]</w:t>
      </w:r>
    </w:p>
    <w:p w14:paraId="4BF6E70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13 </w:t>
      </w:r>
      <w:r w:rsidRPr="003134A9">
        <w:rPr>
          <w:rFonts w:ascii="Book Antiqua" w:eastAsia="Book Antiqua" w:hAnsi="Book Antiqua" w:cs="Book Antiqua"/>
          <w:b/>
          <w:bCs/>
        </w:rPr>
        <w:t>Alam MS</w:t>
      </w:r>
      <w:r w:rsidRPr="003134A9">
        <w:rPr>
          <w:rFonts w:ascii="Book Antiqua" w:eastAsia="Book Antiqua" w:hAnsi="Book Antiqua" w:cs="Book Antiqua"/>
        </w:rPr>
        <w:t xml:space="preserve">, Sajjad Z, Hafeez S, Akhter W. Magnetic resonance spectroscopy in focal brain lesions. </w:t>
      </w:r>
      <w:r w:rsidRPr="003134A9">
        <w:rPr>
          <w:rFonts w:ascii="Book Antiqua" w:eastAsia="Book Antiqua" w:hAnsi="Book Antiqua" w:cs="Book Antiqua"/>
          <w:i/>
          <w:iCs/>
        </w:rPr>
        <w:t>J Pak Med Assoc</w:t>
      </w:r>
      <w:r w:rsidRPr="003134A9">
        <w:rPr>
          <w:rFonts w:ascii="Book Antiqua" w:eastAsia="Book Antiqua" w:hAnsi="Book Antiqua" w:cs="Book Antiqua"/>
        </w:rPr>
        <w:t xml:space="preserve"> 2011; </w:t>
      </w:r>
      <w:r w:rsidRPr="003134A9">
        <w:rPr>
          <w:rFonts w:ascii="Book Antiqua" w:eastAsia="Book Antiqua" w:hAnsi="Book Antiqua" w:cs="Book Antiqua"/>
          <w:b/>
          <w:bCs/>
        </w:rPr>
        <w:t>61</w:t>
      </w:r>
      <w:r w:rsidRPr="003134A9">
        <w:rPr>
          <w:rFonts w:ascii="Book Antiqua" w:eastAsia="Book Antiqua" w:hAnsi="Book Antiqua" w:cs="Book Antiqua"/>
        </w:rPr>
        <w:t>: 540-543 [PMID: 22204206]</w:t>
      </w:r>
    </w:p>
    <w:p w14:paraId="5A0AA4D4"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14 </w:t>
      </w:r>
      <w:proofErr w:type="spellStart"/>
      <w:r w:rsidRPr="003134A9">
        <w:rPr>
          <w:rFonts w:ascii="Book Antiqua" w:eastAsia="Book Antiqua" w:hAnsi="Book Antiqua" w:cs="Book Antiqua"/>
          <w:b/>
          <w:bCs/>
        </w:rPr>
        <w:t>Kłosowska</w:t>
      </w:r>
      <w:proofErr w:type="spellEnd"/>
      <w:r w:rsidRPr="003134A9">
        <w:rPr>
          <w:rFonts w:ascii="Book Antiqua" w:eastAsia="Book Antiqua" w:hAnsi="Book Antiqua" w:cs="Book Antiqua"/>
          <w:b/>
          <w:bCs/>
        </w:rPr>
        <w:t xml:space="preserve"> A</w:t>
      </w:r>
      <w:r w:rsidRPr="003134A9">
        <w:rPr>
          <w:rFonts w:ascii="Book Antiqua" w:eastAsia="Book Antiqua" w:hAnsi="Book Antiqua" w:cs="Book Antiqua"/>
        </w:rPr>
        <w:t xml:space="preserve">, Kuchta A, </w:t>
      </w:r>
      <w:proofErr w:type="spellStart"/>
      <w:r w:rsidRPr="003134A9">
        <w:rPr>
          <w:rFonts w:ascii="Book Antiqua" w:eastAsia="Book Antiqua" w:hAnsi="Book Antiqua" w:cs="Book Antiqua"/>
        </w:rPr>
        <w:t>Ćwiklińska</w:t>
      </w:r>
      <w:proofErr w:type="spellEnd"/>
      <w:r w:rsidRPr="003134A9">
        <w:rPr>
          <w:rFonts w:ascii="Book Antiqua" w:eastAsia="Book Antiqua" w:hAnsi="Book Antiqua" w:cs="Book Antiqua"/>
        </w:rPr>
        <w:t xml:space="preserve"> A, </w:t>
      </w:r>
      <w:proofErr w:type="spellStart"/>
      <w:r w:rsidRPr="003134A9">
        <w:rPr>
          <w:rFonts w:ascii="Book Antiqua" w:eastAsia="Book Antiqua" w:hAnsi="Book Antiqua" w:cs="Book Antiqua"/>
        </w:rPr>
        <w:t>Sałaga</w:t>
      </w:r>
      <w:proofErr w:type="spellEnd"/>
      <w:r w:rsidRPr="003134A9">
        <w:rPr>
          <w:rFonts w:ascii="Book Antiqua" w:eastAsia="Book Antiqua" w:hAnsi="Book Antiqua" w:cs="Book Antiqua"/>
        </w:rPr>
        <w:t xml:space="preserve">-Zaleska K, Jankowski M, </w:t>
      </w:r>
      <w:proofErr w:type="spellStart"/>
      <w:r w:rsidRPr="003134A9">
        <w:rPr>
          <w:rFonts w:ascii="Book Antiqua" w:eastAsia="Book Antiqua" w:hAnsi="Book Antiqua" w:cs="Book Antiqua"/>
        </w:rPr>
        <w:t>Kłosowski</w:t>
      </w:r>
      <w:proofErr w:type="spellEnd"/>
      <w:r w:rsidRPr="003134A9">
        <w:rPr>
          <w:rFonts w:ascii="Book Antiqua" w:eastAsia="Book Antiqua" w:hAnsi="Book Antiqua" w:cs="Book Antiqua"/>
        </w:rPr>
        <w:t xml:space="preserve"> P, </w:t>
      </w:r>
      <w:proofErr w:type="spellStart"/>
      <w:r w:rsidRPr="003134A9">
        <w:rPr>
          <w:rFonts w:ascii="Book Antiqua" w:eastAsia="Book Antiqua" w:hAnsi="Book Antiqua" w:cs="Book Antiqua"/>
        </w:rPr>
        <w:t>Mański</w:t>
      </w:r>
      <w:proofErr w:type="spellEnd"/>
      <w:r w:rsidRPr="003134A9">
        <w:rPr>
          <w:rFonts w:ascii="Book Antiqua" w:eastAsia="Book Antiqua" w:hAnsi="Book Antiqua" w:cs="Book Antiqua"/>
        </w:rPr>
        <w:t xml:space="preserve"> A, </w:t>
      </w:r>
      <w:proofErr w:type="spellStart"/>
      <w:r w:rsidRPr="003134A9">
        <w:rPr>
          <w:rFonts w:ascii="Book Antiqua" w:eastAsia="Book Antiqua" w:hAnsi="Book Antiqua" w:cs="Book Antiqua"/>
        </w:rPr>
        <w:t>Zwiefka</w:t>
      </w:r>
      <w:proofErr w:type="spellEnd"/>
      <w:r w:rsidRPr="003134A9">
        <w:rPr>
          <w:rFonts w:ascii="Book Antiqua" w:eastAsia="Book Antiqua" w:hAnsi="Book Antiqua" w:cs="Book Antiqua"/>
        </w:rPr>
        <w:t xml:space="preserve"> M, </w:t>
      </w:r>
      <w:proofErr w:type="spellStart"/>
      <w:r w:rsidRPr="003134A9">
        <w:rPr>
          <w:rFonts w:ascii="Book Antiqua" w:eastAsia="Book Antiqua" w:hAnsi="Book Antiqua" w:cs="Book Antiqua"/>
        </w:rPr>
        <w:t>Anikiej-Wiczenbach</w:t>
      </w:r>
      <w:proofErr w:type="spellEnd"/>
      <w:r w:rsidRPr="003134A9">
        <w:rPr>
          <w:rFonts w:ascii="Book Antiqua" w:eastAsia="Book Antiqua" w:hAnsi="Book Antiqua" w:cs="Book Antiqua"/>
        </w:rPr>
        <w:t xml:space="preserve"> P, Wierzba J. Relationship between growth and intelligence quotient in children with Down syndrome. </w:t>
      </w:r>
      <w:proofErr w:type="spellStart"/>
      <w:r w:rsidRPr="003134A9">
        <w:rPr>
          <w:rFonts w:ascii="Book Antiqua" w:eastAsia="Book Antiqua" w:hAnsi="Book Antiqua" w:cs="Book Antiqua"/>
          <w:i/>
          <w:iCs/>
        </w:rPr>
        <w:t>Transl</w:t>
      </w:r>
      <w:proofErr w:type="spellEnd"/>
      <w:r w:rsidRPr="003134A9">
        <w:rPr>
          <w:rFonts w:ascii="Book Antiqua" w:eastAsia="Book Antiqua" w:hAnsi="Book Antiqua" w:cs="Book Antiqua"/>
          <w:i/>
          <w:iCs/>
        </w:rPr>
        <w:t xml:space="preserve"> </w:t>
      </w:r>
      <w:proofErr w:type="spellStart"/>
      <w:r w:rsidRPr="003134A9">
        <w:rPr>
          <w:rFonts w:ascii="Book Antiqua" w:eastAsia="Book Antiqua" w:hAnsi="Book Antiqua" w:cs="Book Antiqua"/>
          <w:i/>
          <w:iCs/>
        </w:rPr>
        <w:t>Pediatr</w:t>
      </w:r>
      <w:proofErr w:type="spellEnd"/>
      <w:r w:rsidRPr="003134A9">
        <w:rPr>
          <w:rFonts w:ascii="Book Antiqua" w:eastAsia="Book Antiqua" w:hAnsi="Book Antiqua" w:cs="Book Antiqua"/>
        </w:rPr>
        <w:t xml:space="preserve"> 2022; </w:t>
      </w:r>
      <w:r w:rsidRPr="003134A9">
        <w:rPr>
          <w:rFonts w:ascii="Book Antiqua" w:eastAsia="Book Antiqua" w:hAnsi="Book Antiqua" w:cs="Book Antiqua"/>
          <w:b/>
          <w:bCs/>
        </w:rPr>
        <w:t>11</w:t>
      </w:r>
      <w:r w:rsidRPr="003134A9">
        <w:rPr>
          <w:rFonts w:ascii="Book Antiqua" w:eastAsia="Book Antiqua" w:hAnsi="Book Antiqua" w:cs="Book Antiqua"/>
        </w:rPr>
        <w:t>: 505-513 [PMID: 35558976 DOI: 10.21037/tp-21-424]</w:t>
      </w:r>
    </w:p>
    <w:p w14:paraId="6562415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lastRenderedPageBreak/>
        <w:t xml:space="preserve">15 </w:t>
      </w:r>
      <w:r w:rsidRPr="003134A9">
        <w:rPr>
          <w:rFonts w:ascii="Book Antiqua" w:eastAsia="Book Antiqua" w:hAnsi="Book Antiqua" w:cs="Book Antiqua"/>
          <w:b/>
          <w:bCs/>
        </w:rPr>
        <w:t>Smigielska-Kuzia J</w:t>
      </w:r>
      <w:r w:rsidRPr="003134A9">
        <w:rPr>
          <w:rFonts w:ascii="Book Antiqua" w:eastAsia="Book Antiqua" w:hAnsi="Book Antiqua" w:cs="Book Antiqua"/>
        </w:rPr>
        <w:t xml:space="preserve">, </w:t>
      </w:r>
      <w:proofErr w:type="spellStart"/>
      <w:r w:rsidRPr="003134A9">
        <w:rPr>
          <w:rFonts w:ascii="Book Antiqua" w:eastAsia="Book Antiqua" w:hAnsi="Book Antiqua" w:cs="Book Antiqua"/>
        </w:rPr>
        <w:t>Sobaniec</w:t>
      </w:r>
      <w:proofErr w:type="spellEnd"/>
      <w:r w:rsidRPr="003134A9">
        <w:rPr>
          <w:rFonts w:ascii="Book Antiqua" w:eastAsia="Book Antiqua" w:hAnsi="Book Antiqua" w:cs="Book Antiqua"/>
        </w:rPr>
        <w:t xml:space="preserve"> W. Brain metabolic profile obtained by proton magnetic resonance spectroscopy HMRS in children with Down syndrome. </w:t>
      </w:r>
      <w:r w:rsidRPr="003134A9">
        <w:rPr>
          <w:rFonts w:ascii="Book Antiqua" w:eastAsia="Book Antiqua" w:hAnsi="Book Antiqua" w:cs="Book Antiqua"/>
          <w:i/>
          <w:iCs/>
        </w:rPr>
        <w:t>Adv Med Sci</w:t>
      </w:r>
      <w:r w:rsidRPr="003134A9">
        <w:rPr>
          <w:rFonts w:ascii="Book Antiqua" w:eastAsia="Book Antiqua" w:hAnsi="Book Antiqua" w:cs="Book Antiqua"/>
        </w:rPr>
        <w:t xml:space="preserve"> 2007; </w:t>
      </w:r>
      <w:r w:rsidRPr="003134A9">
        <w:rPr>
          <w:rFonts w:ascii="Book Antiqua" w:eastAsia="Book Antiqua" w:hAnsi="Book Antiqua" w:cs="Book Antiqua"/>
          <w:b/>
          <w:bCs/>
        </w:rPr>
        <w:t>52 Suppl 1</w:t>
      </w:r>
      <w:r w:rsidRPr="003134A9">
        <w:rPr>
          <w:rFonts w:ascii="Book Antiqua" w:eastAsia="Book Antiqua" w:hAnsi="Book Antiqua" w:cs="Book Antiqua"/>
        </w:rPr>
        <w:t>: 183-187 [PMID: 18229661]</w:t>
      </w:r>
    </w:p>
    <w:p w14:paraId="05709446"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16 </w:t>
      </w:r>
      <w:r w:rsidRPr="003134A9">
        <w:rPr>
          <w:rFonts w:ascii="Book Antiqua" w:eastAsia="Book Antiqua" w:hAnsi="Book Antiqua" w:cs="Book Antiqua"/>
          <w:b/>
          <w:bCs/>
        </w:rPr>
        <w:t>Beacher F</w:t>
      </w:r>
      <w:r w:rsidRPr="003134A9">
        <w:rPr>
          <w:rFonts w:ascii="Book Antiqua" w:eastAsia="Book Antiqua" w:hAnsi="Book Antiqua" w:cs="Book Antiqua"/>
        </w:rPr>
        <w:t xml:space="preserve">, Daly E, Simmons A, </w:t>
      </w:r>
      <w:proofErr w:type="spellStart"/>
      <w:r w:rsidRPr="003134A9">
        <w:rPr>
          <w:rFonts w:ascii="Book Antiqua" w:eastAsia="Book Antiqua" w:hAnsi="Book Antiqua" w:cs="Book Antiqua"/>
        </w:rPr>
        <w:t>Prasher</w:t>
      </w:r>
      <w:proofErr w:type="spellEnd"/>
      <w:r w:rsidRPr="003134A9">
        <w:rPr>
          <w:rFonts w:ascii="Book Antiqua" w:eastAsia="Book Antiqua" w:hAnsi="Book Antiqua" w:cs="Book Antiqua"/>
        </w:rPr>
        <w:t xml:space="preserve"> V, Morris R, Robinson C, </w:t>
      </w:r>
      <w:proofErr w:type="spellStart"/>
      <w:r w:rsidRPr="003134A9">
        <w:rPr>
          <w:rFonts w:ascii="Book Antiqua" w:eastAsia="Book Antiqua" w:hAnsi="Book Antiqua" w:cs="Book Antiqua"/>
        </w:rPr>
        <w:t>Lovestone</w:t>
      </w:r>
      <w:proofErr w:type="spellEnd"/>
      <w:r w:rsidRPr="003134A9">
        <w:rPr>
          <w:rFonts w:ascii="Book Antiqua" w:eastAsia="Book Antiqua" w:hAnsi="Book Antiqua" w:cs="Book Antiqua"/>
        </w:rPr>
        <w:t xml:space="preserve"> S, Murphy K, Murphy DG. Brain anatomy and ageing in non-demented adults with Down's syndrome: an </w:t>
      </w:r>
      <w:r w:rsidRPr="003134A9">
        <w:rPr>
          <w:rFonts w:ascii="Book Antiqua" w:eastAsia="Book Antiqua" w:hAnsi="Book Antiqua" w:cs="Book Antiqua"/>
          <w:i/>
          <w:iCs/>
        </w:rPr>
        <w:t>in vivo</w:t>
      </w:r>
      <w:r w:rsidRPr="003134A9">
        <w:rPr>
          <w:rFonts w:ascii="Book Antiqua" w:eastAsia="Book Antiqua" w:hAnsi="Book Antiqua" w:cs="Book Antiqua"/>
        </w:rPr>
        <w:t xml:space="preserve"> MRI study. </w:t>
      </w:r>
      <w:r w:rsidRPr="003134A9">
        <w:rPr>
          <w:rFonts w:ascii="Book Antiqua" w:eastAsia="Book Antiqua" w:hAnsi="Book Antiqua" w:cs="Book Antiqua"/>
          <w:i/>
          <w:iCs/>
        </w:rPr>
        <w:t>Psychol Med</w:t>
      </w:r>
      <w:r w:rsidRPr="003134A9">
        <w:rPr>
          <w:rFonts w:ascii="Book Antiqua" w:eastAsia="Book Antiqua" w:hAnsi="Book Antiqua" w:cs="Book Antiqua"/>
        </w:rPr>
        <w:t xml:space="preserve"> 2010; </w:t>
      </w:r>
      <w:r w:rsidRPr="003134A9">
        <w:rPr>
          <w:rFonts w:ascii="Book Antiqua" w:eastAsia="Book Antiqua" w:hAnsi="Book Antiqua" w:cs="Book Antiqua"/>
          <w:b/>
          <w:bCs/>
        </w:rPr>
        <w:t>40</w:t>
      </w:r>
      <w:r w:rsidRPr="003134A9">
        <w:rPr>
          <w:rFonts w:ascii="Book Antiqua" w:eastAsia="Book Antiqua" w:hAnsi="Book Antiqua" w:cs="Book Antiqua"/>
        </w:rPr>
        <w:t>: 611-619 [PMID: 19671216 DOI: 10.1017/S0033291709990985]</w:t>
      </w:r>
    </w:p>
    <w:p w14:paraId="4AF4FEB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17 </w:t>
      </w:r>
      <w:r w:rsidRPr="003134A9">
        <w:rPr>
          <w:rFonts w:ascii="Book Antiqua" w:eastAsia="Book Antiqua" w:hAnsi="Book Antiqua" w:cs="Book Antiqua"/>
          <w:b/>
          <w:bCs/>
        </w:rPr>
        <w:t>Lamar M</w:t>
      </w:r>
      <w:r w:rsidRPr="003134A9">
        <w:rPr>
          <w:rFonts w:ascii="Book Antiqua" w:eastAsia="Book Antiqua" w:hAnsi="Book Antiqua" w:cs="Book Antiqua"/>
        </w:rPr>
        <w:t xml:space="preserve">, Foy CML, Beacher F, Daly E, Poppe M, Archer N, </w:t>
      </w:r>
      <w:proofErr w:type="spellStart"/>
      <w:r w:rsidRPr="003134A9">
        <w:rPr>
          <w:rFonts w:ascii="Book Antiqua" w:eastAsia="Book Antiqua" w:hAnsi="Book Antiqua" w:cs="Book Antiqua"/>
        </w:rPr>
        <w:t>Prasher</w:t>
      </w:r>
      <w:proofErr w:type="spellEnd"/>
      <w:r w:rsidRPr="003134A9">
        <w:rPr>
          <w:rFonts w:ascii="Book Antiqua" w:eastAsia="Book Antiqua" w:hAnsi="Book Antiqua" w:cs="Book Antiqua"/>
        </w:rPr>
        <w:t xml:space="preserve"> V, Murphy KC, Morris RG, Simmons A, </w:t>
      </w:r>
      <w:proofErr w:type="spellStart"/>
      <w:r w:rsidRPr="003134A9">
        <w:rPr>
          <w:rFonts w:ascii="Book Antiqua" w:eastAsia="Book Antiqua" w:hAnsi="Book Antiqua" w:cs="Book Antiqua"/>
        </w:rPr>
        <w:t>Lovestone</w:t>
      </w:r>
      <w:proofErr w:type="spellEnd"/>
      <w:r w:rsidRPr="003134A9">
        <w:rPr>
          <w:rFonts w:ascii="Book Antiqua" w:eastAsia="Book Antiqua" w:hAnsi="Book Antiqua" w:cs="Book Antiqua"/>
        </w:rPr>
        <w:t xml:space="preserve"> S, Murphy DGM. Down syndrome with and without dementia: an </w:t>
      </w:r>
      <w:r w:rsidRPr="003134A9">
        <w:rPr>
          <w:rFonts w:ascii="Book Antiqua" w:eastAsia="Book Antiqua" w:hAnsi="Book Antiqua" w:cs="Book Antiqua"/>
          <w:i/>
          <w:iCs/>
        </w:rPr>
        <w:t>in vivo</w:t>
      </w:r>
      <w:r w:rsidRPr="003134A9">
        <w:rPr>
          <w:rFonts w:ascii="Book Antiqua" w:eastAsia="Book Antiqua" w:hAnsi="Book Antiqua" w:cs="Book Antiqua"/>
        </w:rPr>
        <w:t xml:space="preserve"> proton Magnetic Resonance Spectroscopy study with implications for Alzheimer's disease. </w:t>
      </w:r>
      <w:r w:rsidRPr="003134A9">
        <w:rPr>
          <w:rFonts w:ascii="Book Antiqua" w:eastAsia="Book Antiqua" w:hAnsi="Book Antiqua" w:cs="Book Antiqua"/>
          <w:i/>
          <w:iCs/>
        </w:rPr>
        <w:t>Neuroimage</w:t>
      </w:r>
      <w:r w:rsidRPr="003134A9">
        <w:rPr>
          <w:rFonts w:ascii="Book Antiqua" w:eastAsia="Book Antiqua" w:hAnsi="Book Antiqua" w:cs="Book Antiqua"/>
        </w:rPr>
        <w:t xml:space="preserve"> 2011; </w:t>
      </w:r>
      <w:r w:rsidRPr="003134A9">
        <w:rPr>
          <w:rFonts w:ascii="Book Antiqua" w:eastAsia="Book Antiqua" w:hAnsi="Book Antiqua" w:cs="Book Antiqua"/>
          <w:b/>
          <w:bCs/>
        </w:rPr>
        <w:t>57</w:t>
      </w:r>
      <w:r w:rsidRPr="003134A9">
        <w:rPr>
          <w:rFonts w:ascii="Book Antiqua" w:eastAsia="Book Antiqua" w:hAnsi="Book Antiqua" w:cs="Book Antiqua"/>
        </w:rPr>
        <w:t>: 63-68 [PMID: 21504795 DOI: 10.1016/j.neuroimage.2011.03.073]</w:t>
      </w:r>
    </w:p>
    <w:p w14:paraId="33DCC90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18 </w:t>
      </w:r>
      <w:r w:rsidRPr="003134A9">
        <w:rPr>
          <w:rFonts w:ascii="Book Antiqua" w:eastAsia="Book Antiqua" w:hAnsi="Book Antiqua" w:cs="Book Antiqua"/>
          <w:b/>
          <w:bCs/>
        </w:rPr>
        <w:t>Shonk TK</w:t>
      </w:r>
      <w:r w:rsidRPr="003134A9">
        <w:rPr>
          <w:rFonts w:ascii="Book Antiqua" w:eastAsia="Book Antiqua" w:hAnsi="Book Antiqua" w:cs="Book Antiqua"/>
        </w:rPr>
        <w:t xml:space="preserve">, Moats RA, Gifford P, Michaelis T, Mandigo JC, Izumi J, Ross BD. Probable Alzheimer disease: diagnosis with proton MR spectroscopy. </w:t>
      </w:r>
      <w:r w:rsidRPr="003134A9">
        <w:rPr>
          <w:rFonts w:ascii="Book Antiqua" w:eastAsia="Book Antiqua" w:hAnsi="Book Antiqua" w:cs="Book Antiqua"/>
          <w:i/>
          <w:iCs/>
        </w:rPr>
        <w:t>Radiology</w:t>
      </w:r>
      <w:r w:rsidRPr="003134A9">
        <w:rPr>
          <w:rFonts w:ascii="Book Antiqua" w:eastAsia="Book Antiqua" w:hAnsi="Book Antiqua" w:cs="Book Antiqua"/>
        </w:rPr>
        <w:t xml:space="preserve"> 1995; </w:t>
      </w:r>
      <w:r w:rsidRPr="003134A9">
        <w:rPr>
          <w:rFonts w:ascii="Book Antiqua" w:eastAsia="Book Antiqua" w:hAnsi="Book Antiqua" w:cs="Book Antiqua"/>
          <w:b/>
          <w:bCs/>
        </w:rPr>
        <w:t>195</w:t>
      </w:r>
      <w:r w:rsidRPr="003134A9">
        <w:rPr>
          <w:rFonts w:ascii="Book Antiqua" w:eastAsia="Book Antiqua" w:hAnsi="Book Antiqua" w:cs="Book Antiqua"/>
        </w:rPr>
        <w:t>: 65-72 [PMID: 7892497 DOI: 10.1148/radiology.195.1.7892497]</w:t>
      </w:r>
    </w:p>
    <w:p w14:paraId="38184EB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19 </w:t>
      </w:r>
      <w:bookmarkStart w:id="2" w:name="_Hlk146636223"/>
      <w:r w:rsidRPr="003134A9">
        <w:rPr>
          <w:rFonts w:ascii="Book Antiqua" w:eastAsia="Book Antiqua" w:hAnsi="Book Antiqua" w:cs="Book Antiqua"/>
          <w:b/>
          <w:bCs/>
        </w:rPr>
        <w:t>Śmigielska-Kuzia</w:t>
      </w:r>
      <w:bookmarkEnd w:id="2"/>
      <w:r w:rsidRPr="003134A9">
        <w:rPr>
          <w:rFonts w:ascii="Book Antiqua" w:eastAsia="Book Antiqua" w:hAnsi="Book Antiqua" w:cs="Book Antiqua"/>
          <w:b/>
          <w:bCs/>
        </w:rPr>
        <w:t xml:space="preserve"> J</w:t>
      </w:r>
      <w:r w:rsidRPr="003134A9">
        <w:rPr>
          <w:rFonts w:ascii="Book Antiqua" w:eastAsia="Book Antiqua" w:hAnsi="Book Antiqua" w:cs="Book Antiqua"/>
        </w:rPr>
        <w:t xml:space="preserve">, </w:t>
      </w:r>
      <w:proofErr w:type="spellStart"/>
      <w:r w:rsidRPr="003134A9">
        <w:rPr>
          <w:rFonts w:ascii="Book Antiqua" w:eastAsia="Book Antiqua" w:hAnsi="Book Antiqua" w:cs="Book Antiqua"/>
        </w:rPr>
        <w:t>Boćkowski</w:t>
      </w:r>
      <w:proofErr w:type="spellEnd"/>
      <w:r w:rsidRPr="003134A9">
        <w:rPr>
          <w:rFonts w:ascii="Book Antiqua" w:eastAsia="Book Antiqua" w:hAnsi="Book Antiqua" w:cs="Book Antiqua"/>
        </w:rPr>
        <w:t xml:space="preserve"> L, </w:t>
      </w:r>
      <w:proofErr w:type="spellStart"/>
      <w:r w:rsidRPr="003134A9">
        <w:rPr>
          <w:rFonts w:ascii="Book Antiqua" w:eastAsia="Book Antiqua" w:hAnsi="Book Antiqua" w:cs="Book Antiqua"/>
        </w:rPr>
        <w:t>Sobaniec</w:t>
      </w:r>
      <w:proofErr w:type="spellEnd"/>
      <w:r w:rsidRPr="003134A9">
        <w:rPr>
          <w:rFonts w:ascii="Book Antiqua" w:eastAsia="Book Antiqua" w:hAnsi="Book Antiqua" w:cs="Book Antiqua"/>
        </w:rPr>
        <w:t xml:space="preserve"> W, </w:t>
      </w:r>
      <w:proofErr w:type="spellStart"/>
      <w:r w:rsidRPr="003134A9">
        <w:rPr>
          <w:rFonts w:ascii="Book Antiqua" w:eastAsia="Book Antiqua" w:hAnsi="Book Antiqua" w:cs="Book Antiqua"/>
        </w:rPr>
        <w:t>Kułak</w:t>
      </w:r>
      <w:proofErr w:type="spellEnd"/>
      <w:r w:rsidRPr="003134A9">
        <w:rPr>
          <w:rFonts w:ascii="Book Antiqua" w:eastAsia="Book Antiqua" w:hAnsi="Book Antiqua" w:cs="Book Antiqua"/>
        </w:rPr>
        <w:t xml:space="preserve"> W, Sendrowski K. Amino acid metabolic processes in the temporal lobes assessed by proton magnetic resonance spectroscopy (1H MRS) in children with Down syndrome. </w:t>
      </w:r>
      <w:proofErr w:type="spellStart"/>
      <w:r w:rsidRPr="003134A9">
        <w:rPr>
          <w:rFonts w:ascii="Book Antiqua" w:eastAsia="Book Antiqua" w:hAnsi="Book Antiqua" w:cs="Book Antiqua"/>
          <w:i/>
          <w:iCs/>
        </w:rPr>
        <w:t>Pharmacol</w:t>
      </w:r>
      <w:proofErr w:type="spellEnd"/>
      <w:r w:rsidRPr="003134A9">
        <w:rPr>
          <w:rFonts w:ascii="Book Antiqua" w:eastAsia="Book Antiqua" w:hAnsi="Book Antiqua" w:cs="Book Antiqua"/>
          <w:i/>
          <w:iCs/>
        </w:rPr>
        <w:t xml:space="preserve"> Rep</w:t>
      </w:r>
      <w:r w:rsidRPr="003134A9">
        <w:rPr>
          <w:rFonts w:ascii="Book Antiqua" w:eastAsia="Book Antiqua" w:hAnsi="Book Antiqua" w:cs="Book Antiqua"/>
        </w:rPr>
        <w:t xml:space="preserve"> 2010; </w:t>
      </w:r>
      <w:r w:rsidRPr="003134A9">
        <w:rPr>
          <w:rFonts w:ascii="Book Antiqua" w:eastAsia="Book Antiqua" w:hAnsi="Book Antiqua" w:cs="Book Antiqua"/>
          <w:b/>
          <w:bCs/>
        </w:rPr>
        <w:t>62</w:t>
      </w:r>
      <w:r w:rsidRPr="003134A9">
        <w:rPr>
          <w:rFonts w:ascii="Book Antiqua" w:eastAsia="Book Antiqua" w:hAnsi="Book Antiqua" w:cs="Book Antiqua"/>
        </w:rPr>
        <w:t>: 1070-1077 [PMID: 21273664 DOI: 10.1016/s1734-</w:t>
      </w:r>
      <w:r w:rsidRPr="003134A9">
        <w:rPr>
          <w:rFonts w:ascii="MS Mincho" w:eastAsia="MS Mincho" w:hAnsi="MS Mincho" w:cs="MS Mincho" w:hint="eastAsia"/>
        </w:rPr>
        <w:t>‎‎</w:t>
      </w:r>
      <w:r w:rsidRPr="003134A9">
        <w:rPr>
          <w:rFonts w:ascii="Book Antiqua" w:eastAsia="Book Antiqua" w:hAnsi="Book Antiqua" w:cs="Book Antiqua"/>
        </w:rPr>
        <w:t>1140(10)70369-8]</w:t>
      </w:r>
    </w:p>
    <w:p w14:paraId="17904EB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20 </w:t>
      </w:r>
      <w:r w:rsidRPr="003134A9">
        <w:rPr>
          <w:rFonts w:ascii="Book Antiqua" w:eastAsia="Book Antiqua" w:hAnsi="Book Antiqua" w:cs="Book Antiqua"/>
          <w:b/>
          <w:bCs/>
        </w:rPr>
        <w:t>Fruen BR</w:t>
      </w:r>
      <w:r w:rsidRPr="003134A9">
        <w:rPr>
          <w:rFonts w:ascii="Book Antiqua" w:eastAsia="Book Antiqua" w:hAnsi="Book Antiqua" w:cs="Book Antiqua"/>
        </w:rPr>
        <w:t xml:space="preserve">, Lester BR. Down's syndrome fibroblasts exhibit enhanced inositol uptake. </w:t>
      </w:r>
      <w:proofErr w:type="spellStart"/>
      <w:r w:rsidRPr="003134A9">
        <w:rPr>
          <w:rFonts w:ascii="Book Antiqua" w:eastAsia="Book Antiqua" w:hAnsi="Book Antiqua" w:cs="Book Antiqua"/>
          <w:i/>
          <w:iCs/>
        </w:rPr>
        <w:t>Biochem</w:t>
      </w:r>
      <w:proofErr w:type="spellEnd"/>
      <w:r w:rsidRPr="003134A9">
        <w:rPr>
          <w:rFonts w:ascii="Book Antiqua" w:eastAsia="Book Antiqua" w:hAnsi="Book Antiqua" w:cs="Book Antiqua"/>
          <w:i/>
          <w:iCs/>
        </w:rPr>
        <w:t xml:space="preserve"> J</w:t>
      </w:r>
      <w:r w:rsidRPr="003134A9">
        <w:rPr>
          <w:rFonts w:ascii="Book Antiqua" w:eastAsia="Book Antiqua" w:hAnsi="Book Antiqua" w:cs="Book Antiqua"/>
        </w:rPr>
        <w:t xml:space="preserve"> 1990; </w:t>
      </w:r>
      <w:r w:rsidRPr="003134A9">
        <w:rPr>
          <w:rFonts w:ascii="Book Antiqua" w:eastAsia="Book Antiqua" w:hAnsi="Book Antiqua" w:cs="Book Antiqua"/>
          <w:b/>
          <w:bCs/>
        </w:rPr>
        <w:t>270</w:t>
      </w:r>
      <w:r w:rsidRPr="003134A9">
        <w:rPr>
          <w:rFonts w:ascii="Book Antiqua" w:eastAsia="Book Antiqua" w:hAnsi="Book Antiqua" w:cs="Book Antiqua"/>
        </w:rPr>
        <w:t>: 119-123 [PMID: 2144418 DOI: 10.1042/bj2700119]</w:t>
      </w:r>
    </w:p>
    <w:p w14:paraId="1627CD7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21 </w:t>
      </w:r>
      <w:r w:rsidRPr="003134A9">
        <w:rPr>
          <w:rFonts w:ascii="Book Antiqua" w:eastAsia="Book Antiqua" w:hAnsi="Book Antiqua" w:cs="Book Antiqua"/>
          <w:b/>
          <w:bCs/>
        </w:rPr>
        <w:t>Lin AL</w:t>
      </w:r>
      <w:r w:rsidRPr="003134A9">
        <w:rPr>
          <w:rFonts w:ascii="Book Antiqua" w:eastAsia="Book Antiqua" w:hAnsi="Book Antiqua" w:cs="Book Antiqua"/>
        </w:rPr>
        <w:t xml:space="preserve">, Powell D, Caban-Holt A, Jicha G, Robertson W, Gold BT, Davis R, Abner E, Wilcock DM, Schmitt FA, Head E. (1)H-MRS metabolites in adults with Down syndrome: Effects of dementia. </w:t>
      </w:r>
      <w:r w:rsidRPr="003134A9">
        <w:rPr>
          <w:rFonts w:ascii="Book Antiqua" w:eastAsia="Book Antiqua" w:hAnsi="Book Antiqua" w:cs="Book Antiqua"/>
          <w:i/>
          <w:iCs/>
        </w:rPr>
        <w:t>Neuroimage Clin</w:t>
      </w:r>
      <w:r w:rsidRPr="003134A9">
        <w:rPr>
          <w:rFonts w:ascii="Book Antiqua" w:eastAsia="Book Antiqua" w:hAnsi="Book Antiqua" w:cs="Book Antiqua"/>
        </w:rPr>
        <w:t xml:space="preserve"> 2016; </w:t>
      </w:r>
      <w:r w:rsidRPr="003134A9">
        <w:rPr>
          <w:rFonts w:ascii="Book Antiqua" w:eastAsia="Book Antiqua" w:hAnsi="Book Antiqua" w:cs="Book Antiqua"/>
          <w:b/>
          <w:bCs/>
        </w:rPr>
        <w:t>11</w:t>
      </w:r>
      <w:r w:rsidRPr="003134A9">
        <w:rPr>
          <w:rFonts w:ascii="Book Antiqua" w:eastAsia="Book Antiqua" w:hAnsi="Book Antiqua" w:cs="Book Antiqua"/>
        </w:rPr>
        <w:t>: 728-735 [PMID: 27330972 DOI: 10.1016/j.nicl.2016.06.001]</w:t>
      </w:r>
    </w:p>
    <w:p w14:paraId="10014C8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22 </w:t>
      </w:r>
      <w:r w:rsidRPr="003134A9">
        <w:rPr>
          <w:rFonts w:ascii="Book Antiqua" w:eastAsia="Book Antiqua" w:hAnsi="Book Antiqua" w:cs="Book Antiqua"/>
          <w:b/>
          <w:bCs/>
        </w:rPr>
        <w:t>Shonk T</w:t>
      </w:r>
      <w:r w:rsidRPr="003134A9">
        <w:rPr>
          <w:rFonts w:ascii="Book Antiqua" w:eastAsia="Book Antiqua" w:hAnsi="Book Antiqua" w:cs="Book Antiqua"/>
        </w:rPr>
        <w:t xml:space="preserve">, Ross BD. Role of increased cerebral myo-inositol in the dementia of Down syndrome. </w:t>
      </w:r>
      <w:r w:rsidRPr="003134A9">
        <w:rPr>
          <w:rFonts w:ascii="Book Antiqua" w:eastAsia="Book Antiqua" w:hAnsi="Book Antiqua" w:cs="Book Antiqua"/>
          <w:i/>
          <w:iCs/>
        </w:rPr>
        <w:t xml:space="preserve">Magn </w:t>
      </w:r>
      <w:proofErr w:type="spellStart"/>
      <w:r w:rsidRPr="003134A9">
        <w:rPr>
          <w:rFonts w:ascii="Book Antiqua" w:eastAsia="Book Antiqua" w:hAnsi="Book Antiqua" w:cs="Book Antiqua"/>
          <w:i/>
          <w:iCs/>
        </w:rPr>
        <w:t>Reson</w:t>
      </w:r>
      <w:proofErr w:type="spellEnd"/>
      <w:r w:rsidRPr="003134A9">
        <w:rPr>
          <w:rFonts w:ascii="Book Antiqua" w:eastAsia="Book Antiqua" w:hAnsi="Book Antiqua" w:cs="Book Antiqua"/>
          <w:i/>
          <w:iCs/>
        </w:rPr>
        <w:t xml:space="preserve"> Med</w:t>
      </w:r>
      <w:r w:rsidRPr="003134A9">
        <w:rPr>
          <w:rFonts w:ascii="Book Antiqua" w:eastAsia="Book Antiqua" w:hAnsi="Book Antiqua" w:cs="Book Antiqua"/>
        </w:rPr>
        <w:t xml:space="preserve"> 1995; </w:t>
      </w:r>
      <w:r w:rsidRPr="003134A9">
        <w:rPr>
          <w:rFonts w:ascii="Book Antiqua" w:eastAsia="Book Antiqua" w:hAnsi="Book Antiqua" w:cs="Book Antiqua"/>
          <w:b/>
          <w:bCs/>
        </w:rPr>
        <w:t>33</w:t>
      </w:r>
      <w:r w:rsidRPr="003134A9">
        <w:rPr>
          <w:rFonts w:ascii="Book Antiqua" w:eastAsia="Book Antiqua" w:hAnsi="Book Antiqua" w:cs="Book Antiqua"/>
        </w:rPr>
        <w:t xml:space="preserve">: 858-861 [PMID: 7651126 DOI: </w:t>
      </w:r>
      <w:r w:rsidRPr="003134A9">
        <w:rPr>
          <w:rFonts w:ascii="MS Mincho" w:eastAsia="MS Mincho" w:hAnsi="MS Mincho" w:cs="MS Mincho" w:hint="eastAsia"/>
        </w:rPr>
        <w:t>‎‎</w:t>
      </w:r>
      <w:r w:rsidRPr="003134A9">
        <w:rPr>
          <w:rFonts w:ascii="Book Antiqua" w:eastAsia="Book Antiqua" w:hAnsi="Book Antiqua" w:cs="Book Antiqua"/>
        </w:rPr>
        <w:t>10.1002/mrm.1910330619]</w:t>
      </w:r>
    </w:p>
    <w:p w14:paraId="1CE1C72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lastRenderedPageBreak/>
        <w:t xml:space="preserve">23 </w:t>
      </w:r>
      <w:r w:rsidRPr="003134A9">
        <w:rPr>
          <w:rFonts w:ascii="Book Antiqua" w:eastAsia="Book Antiqua" w:hAnsi="Book Antiqua" w:cs="Book Antiqua"/>
          <w:b/>
          <w:bCs/>
        </w:rPr>
        <w:t>Kato T</w:t>
      </w:r>
      <w:r w:rsidRPr="003134A9">
        <w:rPr>
          <w:rFonts w:ascii="Book Antiqua" w:eastAsia="Book Antiqua" w:hAnsi="Book Antiqua" w:cs="Book Antiqua"/>
        </w:rPr>
        <w:t xml:space="preserve">, Nishina M, Matsushita K, Hori E, Mito T, Takashima S. Neuronal maturation and N-acetyl-L-aspartic acid development in human fetal and child brains. </w:t>
      </w:r>
      <w:r w:rsidRPr="003134A9">
        <w:rPr>
          <w:rFonts w:ascii="Book Antiqua" w:eastAsia="Book Antiqua" w:hAnsi="Book Antiqua" w:cs="Book Antiqua"/>
          <w:i/>
          <w:iCs/>
        </w:rPr>
        <w:t>Brain Dev</w:t>
      </w:r>
      <w:r w:rsidRPr="003134A9">
        <w:rPr>
          <w:rFonts w:ascii="Book Antiqua" w:eastAsia="Book Antiqua" w:hAnsi="Book Antiqua" w:cs="Book Antiqua"/>
        </w:rPr>
        <w:t xml:space="preserve"> 1997; </w:t>
      </w:r>
      <w:r w:rsidRPr="003134A9">
        <w:rPr>
          <w:rFonts w:ascii="Book Antiqua" w:eastAsia="Book Antiqua" w:hAnsi="Book Antiqua" w:cs="Book Antiqua"/>
          <w:b/>
          <w:bCs/>
        </w:rPr>
        <w:t>19</w:t>
      </w:r>
      <w:r w:rsidRPr="003134A9">
        <w:rPr>
          <w:rFonts w:ascii="Book Antiqua" w:eastAsia="Book Antiqua" w:hAnsi="Book Antiqua" w:cs="Book Antiqua"/>
        </w:rPr>
        <w:t>: 131-133 [PMID: 9105660 DOI: 10.1016/s0387-</w:t>
      </w:r>
      <w:r w:rsidRPr="003134A9">
        <w:rPr>
          <w:rFonts w:ascii="MS Mincho" w:eastAsia="MS Mincho" w:hAnsi="MS Mincho" w:cs="MS Mincho" w:hint="eastAsia"/>
        </w:rPr>
        <w:t>‎‎</w:t>
      </w:r>
      <w:r w:rsidRPr="003134A9">
        <w:rPr>
          <w:rFonts w:ascii="Book Antiqua" w:eastAsia="Book Antiqua" w:hAnsi="Book Antiqua" w:cs="Book Antiqua"/>
        </w:rPr>
        <w:t>7604(96)00496-2]</w:t>
      </w:r>
    </w:p>
    <w:p w14:paraId="1CA1595E" w14:textId="77777777" w:rsidR="00A77B3E" w:rsidRPr="003134A9" w:rsidRDefault="00A77B3E" w:rsidP="003134A9">
      <w:pPr>
        <w:adjustRightInd w:val="0"/>
        <w:snapToGrid w:val="0"/>
        <w:spacing w:line="360" w:lineRule="auto"/>
        <w:jc w:val="both"/>
        <w:rPr>
          <w:rFonts w:ascii="Book Antiqua" w:hAnsi="Book Antiqua"/>
        </w:rPr>
        <w:sectPr w:rsidR="00A77B3E" w:rsidRPr="003134A9">
          <w:pgSz w:w="12240" w:h="15840"/>
          <w:pgMar w:top="1440" w:right="1440" w:bottom="1440" w:left="1440" w:header="720" w:footer="720" w:gutter="0"/>
          <w:cols w:space="720"/>
          <w:docGrid w:linePitch="360"/>
        </w:sectPr>
      </w:pPr>
    </w:p>
    <w:p w14:paraId="74EE21D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lastRenderedPageBreak/>
        <w:t>Footnotes</w:t>
      </w:r>
    </w:p>
    <w:p w14:paraId="6E954C3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Institutional review board statement: </w:t>
      </w:r>
      <w:r w:rsidRPr="003134A9">
        <w:rPr>
          <w:rFonts w:ascii="Book Antiqua" w:eastAsia="Book Antiqua" w:hAnsi="Book Antiqua" w:cs="Book Antiqua"/>
          <w:color w:val="000000"/>
        </w:rPr>
        <w:t>We performed the study according to the latest version of Helsinki's Declaration. The Institutional Ethical and Research Review Board of Faculty of Medicine, Tanta University, approved the study.</w:t>
      </w:r>
    </w:p>
    <w:p w14:paraId="709A81DF" w14:textId="77777777" w:rsidR="00A77B3E" w:rsidRPr="003134A9" w:rsidRDefault="00A77B3E" w:rsidP="003134A9">
      <w:pPr>
        <w:adjustRightInd w:val="0"/>
        <w:snapToGrid w:val="0"/>
        <w:spacing w:line="360" w:lineRule="auto"/>
        <w:jc w:val="both"/>
        <w:rPr>
          <w:rFonts w:ascii="Book Antiqua" w:hAnsi="Book Antiqua"/>
        </w:rPr>
      </w:pPr>
    </w:p>
    <w:p w14:paraId="72752D6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Informed consent statement: </w:t>
      </w:r>
      <w:r w:rsidRPr="003134A9">
        <w:rPr>
          <w:rFonts w:ascii="Book Antiqua" w:eastAsia="Book Antiqua" w:hAnsi="Book Antiqua" w:cs="Book Antiqua"/>
          <w:color w:val="000000"/>
        </w:rPr>
        <w:t>All parents, guardians, or next of kin signed informed consent for the minors to participate in this study.</w:t>
      </w:r>
    </w:p>
    <w:p w14:paraId="145B2607" w14:textId="77777777" w:rsidR="00A77B3E" w:rsidRPr="003134A9" w:rsidRDefault="00A77B3E" w:rsidP="003134A9">
      <w:pPr>
        <w:adjustRightInd w:val="0"/>
        <w:snapToGrid w:val="0"/>
        <w:spacing w:line="360" w:lineRule="auto"/>
        <w:jc w:val="both"/>
        <w:rPr>
          <w:rFonts w:ascii="Book Antiqua" w:hAnsi="Book Antiqua"/>
        </w:rPr>
      </w:pPr>
    </w:p>
    <w:p w14:paraId="07CEA626"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Conflict-of-interest statement: </w:t>
      </w:r>
      <w:r w:rsidRPr="003134A9">
        <w:rPr>
          <w:rFonts w:ascii="Book Antiqua" w:eastAsia="Book Antiqua" w:hAnsi="Book Antiqua" w:cs="Book Antiqua"/>
          <w:color w:val="000000"/>
        </w:rPr>
        <w:t>The authors declare no conflict of interest for this article.</w:t>
      </w:r>
    </w:p>
    <w:p w14:paraId="1DC8BDD9" w14:textId="77777777" w:rsidR="00A77B3E" w:rsidRPr="003134A9" w:rsidRDefault="00A77B3E" w:rsidP="003134A9">
      <w:pPr>
        <w:adjustRightInd w:val="0"/>
        <w:snapToGrid w:val="0"/>
        <w:spacing w:line="360" w:lineRule="auto"/>
        <w:jc w:val="both"/>
        <w:rPr>
          <w:rFonts w:ascii="Book Antiqua" w:hAnsi="Book Antiqua"/>
        </w:rPr>
      </w:pPr>
    </w:p>
    <w:p w14:paraId="3927F09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Data sharing statement: </w:t>
      </w:r>
      <w:r w:rsidRPr="003134A9">
        <w:rPr>
          <w:rFonts w:ascii="Book Antiqua" w:eastAsia="Book Antiqua" w:hAnsi="Book Antiqua" w:cs="Book Antiqua"/>
          <w:color w:val="000000"/>
        </w:rPr>
        <w:t>Data are available upon reasonable request.</w:t>
      </w:r>
    </w:p>
    <w:p w14:paraId="4C45CAFD" w14:textId="77777777" w:rsidR="00A77B3E" w:rsidRPr="003134A9" w:rsidRDefault="00A77B3E" w:rsidP="003134A9">
      <w:pPr>
        <w:adjustRightInd w:val="0"/>
        <w:snapToGrid w:val="0"/>
        <w:spacing w:line="360" w:lineRule="auto"/>
        <w:jc w:val="both"/>
        <w:rPr>
          <w:rFonts w:ascii="Book Antiqua" w:hAnsi="Book Antiqua"/>
        </w:rPr>
      </w:pPr>
    </w:p>
    <w:p w14:paraId="2C892899"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STROBE statement: </w:t>
      </w:r>
      <w:r w:rsidRPr="003134A9">
        <w:rPr>
          <w:rFonts w:ascii="Book Antiqua" w:eastAsia="Book Antiqua" w:hAnsi="Book Antiqua" w:cs="Book Antiqua"/>
          <w:color w:val="000000"/>
        </w:rPr>
        <w:t>The authors have read the STROBE statement, and the manuscript was prepared and revised according to the STROBE statement.</w:t>
      </w:r>
    </w:p>
    <w:p w14:paraId="24E74382" w14:textId="77777777" w:rsidR="00A77B3E" w:rsidRPr="003134A9" w:rsidRDefault="00A77B3E" w:rsidP="003134A9">
      <w:pPr>
        <w:adjustRightInd w:val="0"/>
        <w:snapToGrid w:val="0"/>
        <w:spacing w:line="360" w:lineRule="auto"/>
        <w:jc w:val="both"/>
        <w:rPr>
          <w:rFonts w:ascii="Book Antiqua" w:hAnsi="Book Antiqua"/>
        </w:rPr>
      </w:pPr>
    </w:p>
    <w:p w14:paraId="5715A87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Open-Access: </w:t>
      </w:r>
      <w:r w:rsidRPr="003134A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134A9">
        <w:rPr>
          <w:rFonts w:ascii="Book Antiqua" w:eastAsia="Book Antiqua" w:hAnsi="Book Antiqua" w:cs="Book Antiqua"/>
        </w:rPr>
        <w:t>NonCommercial</w:t>
      </w:r>
      <w:proofErr w:type="spellEnd"/>
      <w:r w:rsidRPr="003134A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ECE00D" w14:textId="77777777" w:rsidR="00A77B3E" w:rsidRPr="003134A9" w:rsidRDefault="00A77B3E" w:rsidP="003134A9">
      <w:pPr>
        <w:adjustRightInd w:val="0"/>
        <w:snapToGrid w:val="0"/>
        <w:spacing w:line="360" w:lineRule="auto"/>
        <w:jc w:val="both"/>
        <w:rPr>
          <w:rFonts w:ascii="Book Antiqua" w:hAnsi="Book Antiqua"/>
        </w:rPr>
      </w:pPr>
    </w:p>
    <w:p w14:paraId="3E5C5878" w14:textId="77777777" w:rsidR="00A77B3E" w:rsidRPr="003134A9" w:rsidRDefault="0040102D" w:rsidP="003134A9">
      <w:pPr>
        <w:adjustRightInd w:val="0"/>
        <w:snapToGrid w:val="0"/>
        <w:spacing w:line="360" w:lineRule="auto"/>
        <w:jc w:val="both"/>
        <w:rPr>
          <w:rFonts w:ascii="Book Antiqua" w:eastAsia="Book Antiqua" w:hAnsi="Book Antiqua" w:cs="Book Antiqua"/>
        </w:rPr>
      </w:pPr>
      <w:r w:rsidRPr="003134A9">
        <w:rPr>
          <w:rFonts w:ascii="Book Antiqua" w:eastAsia="Book Antiqua" w:hAnsi="Book Antiqua" w:cs="Book Antiqua"/>
          <w:b/>
          <w:color w:val="000000"/>
        </w:rPr>
        <w:t xml:space="preserve">Provenance and peer review: </w:t>
      </w:r>
      <w:r w:rsidRPr="003134A9">
        <w:rPr>
          <w:rFonts w:ascii="Book Antiqua" w:eastAsia="Book Antiqua" w:hAnsi="Book Antiqua" w:cs="Book Antiqua"/>
        </w:rPr>
        <w:t>Invited article; Externally peer reviewed.</w:t>
      </w:r>
    </w:p>
    <w:p w14:paraId="305037BE" w14:textId="77777777" w:rsidR="008D3CCB" w:rsidRPr="003134A9" w:rsidRDefault="008D3CCB" w:rsidP="003134A9">
      <w:pPr>
        <w:adjustRightInd w:val="0"/>
        <w:snapToGrid w:val="0"/>
        <w:spacing w:line="360" w:lineRule="auto"/>
        <w:jc w:val="both"/>
        <w:rPr>
          <w:rFonts w:ascii="Book Antiqua" w:hAnsi="Book Antiqua"/>
        </w:rPr>
      </w:pPr>
    </w:p>
    <w:p w14:paraId="77BAD64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Peer-review model: </w:t>
      </w:r>
      <w:r w:rsidRPr="003134A9">
        <w:rPr>
          <w:rFonts w:ascii="Book Antiqua" w:eastAsia="Book Antiqua" w:hAnsi="Book Antiqua" w:cs="Book Antiqua"/>
        </w:rPr>
        <w:t>Single blind</w:t>
      </w:r>
    </w:p>
    <w:p w14:paraId="55BB1DBC" w14:textId="77777777" w:rsidR="00A77B3E" w:rsidRPr="003134A9" w:rsidRDefault="00A77B3E" w:rsidP="003134A9">
      <w:pPr>
        <w:adjustRightInd w:val="0"/>
        <w:snapToGrid w:val="0"/>
        <w:spacing w:line="360" w:lineRule="auto"/>
        <w:jc w:val="both"/>
        <w:rPr>
          <w:rFonts w:ascii="Book Antiqua" w:hAnsi="Book Antiqua"/>
        </w:rPr>
      </w:pPr>
    </w:p>
    <w:p w14:paraId="06709B21"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Peer-review started: </w:t>
      </w:r>
      <w:r w:rsidRPr="003134A9">
        <w:rPr>
          <w:rFonts w:ascii="Book Antiqua" w:eastAsia="Book Antiqua" w:hAnsi="Book Antiqua" w:cs="Book Antiqua"/>
        </w:rPr>
        <w:t>July 17, 2023</w:t>
      </w:r>
    </w:p>
    <w:p w14:paraId="28FBEEB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First decision: </w:t>
      </w:r>
      <w:r w:rsidRPr="003134A9">
        <w:rPr>
          <w:rFonts w:ascii="Book Antiqua" w:eastAsia="Book Antiqua" w:hAnsi="Book Antiqua" w:cs="Book Antiqua"/>
        </w:rPr>
        <w:t>August 31, 2023</w:t>
      </w:r>
    </w:p>
    <w:p w14:paraId="6400F4D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lastRenderedPageBreak/>
        <w:t xml:space="preserve">Article in press: </w:t>
      </w:r>
    </w:p>
    <w:p w14:paraId="13BE7FBB" w14:textId="77777777" w:rsidR="00A77B3E" w:rsidRPr="003134A9" w:rsidRDefault="00A77B3E" w:rsidP="003134A9">
      <w:pPr>
        <w:adjustRightInd w:val="0"/>
        <w:snapToGrid w:val="0"/>
        <w:spacing w:line="360" w:lineRule="auto"/>
        <w:jc w:val="both"/>
        <w:rPr>
          <w:rFonts w:ascii="Book Antiqua" w:hAnsi="Book Antiqua"/>
        </w:rPr>
      </w:pPr>
    </w:p>
    <w:p w14:paraId="0E36DA51" w14:textId="361ED38E"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Specialty type: </w:t>
      </w:r>
      <w:r w:rsidR="008D3CCB" w:rsidRPr="003134A9">
        <w:rPr>
          <w:rFonts w:ascii="Book Antiqua" w:eastAsia="Book Antiqua" w:hAnsi="Book Antiqua" w:cs="Book Antiqua"/>
        </w:rPr>
        <w:t>Pediatrics</w:t>
      </w:r>
    </w:p>
    <w:p w14:paraId="6961FD6F"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Country/Territory of origin: </w:t>
      </w:r>
      <w:r w:rsidRPr="003134A9">
        <w:rPr>
          <w:rFonts w:ascii="Book Antiqua" w:eastAsia="Book Antiqua" w:hAnsi="Book Antiqua" w:cs="Book Antiqua"/>
        </w:rPr>
        <w:t>Egypt</w:t>
      </w:r>
    </w:p>
    <w:p w14:paraId="6F448B6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Peer-review report’s scientific quality classification</w:t>
      </w:r>
    </w:p>
    <w:p w14:paraId="33A3CBF9"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A (Excellent): 0</w:t>
      </w:r>
    </w:p>
    <w:p w14:paraId="2DD4F117"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B (Very good): 0</w:t>
      </w:r>
    </w:p>
    <w:p w14:paraId="5D31CCD4"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C (Good): C</w:t>
      </w:r>
    </w:p>
    <w:p w14:paraId="5A8BDA2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D (Fair): D</w:t>
      </w:r>
    </w:p>
    <w:p w14:paraId="423DBF2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E (Poor): 0</w:t>
      </w:r>
    </w:p>
    <w:p w14:paraId="55DBD81F" w14:textId="77777777" w:rsidR="00A77B3E" w:rsidRPr="003134A9" w:rsidRDefault="00A77B3E" w:rsidP="003134A9">
      <w:pPr>
        <w:adjustRightInd w:val="0"/>
        <w:snapToGrid w:val="0"/>
        <w:spacing w:line="360" w:lineRule="auto"/>
        <w:jc w:val="both"/>
        <w:rPr>
          <w:rFonts w:ascii="Book Antiqua" w:hAnsi="Book Antiqua"/>
        </w:rPr>
      </w:pPr>
    </w:p>
    <w:p w14:paraId="6DFEEEA2" w14:textId="3FB31024" w:rsidR="00A77B3E" w:rsidRPr="003134A9" w:rsidRDefault="0040102D" w:rsidP="003134A9">
      <w:pPr>
        <w:adjustRightInd w:val="0"/>
        <w:snapToGrid w:val="0"/>
        <w:spacing w:line="360" w:lineRule="auto"/>
        <w:jc w:val="both"/>
        <w:rPr>
          <w:rFonts w:ascii="Book Antiqua" w:hAnsi="Book Antiqua"/>
        </w:rPr>
        <w:sectPr w:rsidR="00A77B3E" w:rsidRPr="003134A9">
          <w:pgSz w:w="12240" w:h="15840"/>
          <w:pgMar w:top="1440" w:right="1440" w:bottom="1440" w:left="1440" w:header="720" w:footer="720" w:gutter="0"/>
          <w:cols w:space="720"/>
          <w:docGrid w:linePitch="360"/>
        </w:sectPr>
      </w:pPr>
      <w:r w:rsidRPr="003134A9">
        <w:rPr>
          <w:rFonts w:ascii="Book Antiqua" w:eastAsia="Book Antiqua" w:hAnsi="Book Antiqua" w:cs="Book Antiqua"/>
          <w:b/>
          <w:color w:val="000000"/>
        </w:rPr>
        <w:t xml:space="preserve">P-Reviewer: </w:t>
      </w:r>
      <w:r w:rsidRPr="003134A9">
        <w:rPr>
          <w:rFonts w:ascii="Book Antiqua" w:eastAsia="Book Antiqua" w:hAnsi="Book Antiqua" w:cs="Book Antiqua"/>
        </w:rPr>
        <w:t>Kaufman AS, United States</w:t>
      </w:r>
      <w:r w:rsidRPr="003134A9">
        <w:rPr>
          <w:rFonts w:ascii="Book Antiqua" w:eastAsia="Book Antiqua" w:hAnsi="Book Antiqua" w:cs="Book Antiqua"/>
          <w:b/>
          <w:color w:val="000000"/>
        </w:rPr>
        <w:t xml:space="preserve"> S-Editor:</w:t>
      </w:r>
      <w:r w:rsidR="008D3CCB" w:rsidRPr="003134A9">
        <w:rPr>
          <w:rFonts w:ascii="Book Antiqua" w:eastAsia="Book Antiqua" w:hAnsi="Book Antiqua" w:cs="Book Antiqua"/>
          <w:b/>
          <w:color w:val="000000"/>
        </w:rPr>
        <w:t xml:space="preserve"> </w:t>
      </w:r>
      <w:r w:rsidR="008D3CCB" w:rsidRPr="003134A9">
        <w:rPr>
          <w:rFonts w:ascii="Book Antiqua" w:eastAsia="Book Antiqua" w:hAnsi="Book Antiqua" w:cs="Book Antiqua"/>
          <w:bCs/>
          <w:color w:val="000000"/>
        </w:rPr>
        <w:t>Lin C</w:t>
      </w:r>
      <w:r w:rsidRPr="003134A9">
        <w:rPr>
          <w:rFonts w:ascii="Book Antiqua" w:eastAsia="Book Antiqua" w:hAnsi="Book Antiqua" w:cs="Book Antiqua"/>
          <w:b/>
          <w:color w:val="000000"/>
        </w:rPr>
        <w:t xml:space="preserve"> L-Editor:  P-Editor: </w:t>
      </w:r>
    </w:p>
    <w:p w14:paraId="6815A0BB" w14:textId="77777777" w:rsidR="00A77B3E" w:rsidRPr="003134A9" w:rsidRDefault="0040102D" w:rsidP="003134A9">
      <w:pPr>
        <w:adjustRightInd w:val="0"/>
        <w:snapToGrid w:val="0"/>
        <w:spacing w:line="360" w:lineRule="auto"/>
        <w:jc w:val="both"/>
        <w:rPr>
          <w:rFonts w:ascii="Book Antiqua" w:eastAsia="Book Antiqua" w:hAnsi="Book Antiqua" w:cs="Book Antiqua"/>
          <w:b/>
          <w:color w:val="000000"/>
        </w:rPr>
      </w:pPr>
      <w:r w:rsidRPr="003134A9">
        <w:rPr>
          <w:rFonts w:ascii="Book Antiqua" w:eastAsia="Book Antiqua" w:hAnsi="Book Antiqua" w:cs="Book Antiqua"/>
          <w:b/>
          <w:color w:val="000000"/>
        </w:rPr>
        <w:lastRenderedPageBreak/>
        <w:t>Figure Legends</w:t>
      </w:r>
    </w:p>
    <w:p w14:paraId="4773151A" w14:textId="48F735C4" w:rsidR="00BD731F" w:rsidRPr="003134A9" w:rsidRDefault="00BD731F" w:rsidP="003134A9">
      <w:pPr>
        <w:adjustRightInd w:val="0"/>
        <w:snapToGrid w:val="0"/>
        <w:spacing w:line="360" w:lineRule="auto"/>
        <w:jc w:val="both"/>
        <w:rPr>
          <w:rFonts w:ascii="Book Antiqua" w:hAnsi="Book Antiqua"/>
        </w:rPr>
      </w:pPr>
      <w:r w:rsidRPr="003134A9">
        <w:rPr>
          <w:rFonts w:ascii="Book Antiqua" w:hAnsi="Book Antiqua"/>
          <w:noProof/>
        </w:rPr>
        <w:drawing>
          <wp:inline distT="0" distB="0" distL="0" distR="0" wp14:anchorId="042BE03B" wp14:editId="37ABD344">
            <wp:extent cx="4343400" cy="3710952"/>
            <wp:effectExtent l="0" t="0" r="0" b="0"/>
            <wp:docPr id="14485941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4617" cy="3720536"/>
                    </a:xfrm>
                    <a:prstGeom prst="rect">
                      <a:avLst/>
                    </a:prstGeom>
                    <a:noFill/>
                  </pic:spPr>
                </pic:pic>
              </a:graphicData>
            </a:graphic>
          </wp:inline>
        </w:drawing>
      </w:r>
    </w:p>
    <w:p w14:paraId="1AF5D812" w14:textId="6EAE847D" w:rsidR="00A77B3E" w:rsidRPr="003134A9" w:rsidRDefault="0040102D" w:rsidP="003134A9">
      <w:pPr>
        <w:adjustRightInd w:val="0"/>
        <w:snapToGrid w:val="0"/>
        <w:spacing w:line="360" w:lineRule="auto"/>
        <w:jc w:val="both"/>
        <w:rPr>
          <w:rFonts w:ascii="Book Antiqua" w:eastAsia="Book Antiqua" w:hAnsi="Book Antiqua" w:cs="Book Antiqua"/>
        </w:rPr>
      </w:pPr>
      <w:r w:rsidRPr="003134A9">
        <w:rPr>
          <w:rFonts w:ascii="Book Antiqua" w:eastAsia="Book Antiqua" w:hAnsi="Book Antiqua" w:cs="Book Antiqua"/>
          <w:b/>
          <w:bCs/>
          <w:color w:val="000000"/>
        </w:rPr>
        <w:t xml:space="preserve">Figure 1 Correlation between </w:t>
      </w:r>
      <w:r w:rsidR="00DC0500" w:rsidRPr="003134A9">
        <w:rPr>
          <w:rFonts w:ascii="Book Antiqua" w:eastAsia="Book Antiqua" w:hAnsi="Book Antiqua" w:cs="Book Antiqua"/>
          <w:b/>
          <w:bCs/>
          <w:color w:val="000000"/>
        </w:rPr>
        <w:t>intelligence quotient</w:t>
      </w:r>
      <w:r w:rsidRPr="003134A9">
        <w:rPr>
          <w:rFonts w:ascii="Book Antiqua" w:eastAsia="Book Antiqua" w:hAnsi="Book Antiqua" w:cs="Book Antiqua"/>
          <w:b/>
          <w:bCs/>
          <w:color w:val="000000"/>
        </w:rPr>
        <w:t xml:space="preserve"> and </w:t>
      </w:r>
      <w:r w:rsidR="00DC0500" w:rsidRPr="003134A9">
        <w:rPr>
          <w:rFonts w:ascii="Book Antiqua" w:eastAsia="Book Antiqua" w:hAnsi="Book Antiqua" w:cs="Book Antiqua"/>
          <w:b/>
          <w:bCs/>
          <w:color w:val="000000"/>
        </w:rPr>
        <w:t xml:space="preserve">N-acetyl aspartate/creatine ratio </w:t>
      </w:r>
      <w:r w:rsidRPr="003134A9">
        <w:rPr>
          <w:rFonts w:ascii="Book Antiqua" w:eastAsia="Book Antiqua" w:hAnsi="Book Antiqua" w:cs="Book Antiqua"/>
          <w:b/>
          <w:bCs/>
          <w:color w:val="000000"/>
        </w:rPr>
        <w:t xml:space="preserve">in the frontal lobe of the </w:t>
      </w:r>
      <w:r w:rsidR="00DC0500" w:rsidRPr="003134A9">
        <w:rPr>
          <w:rFonts w:ascii="Book Antiqua" w:eastAsia="Book Antiqua" w:hAnsi="Book Antiqua" w:cs="Book Antiqua"/>
          <w:b/>
          <w:bCs/>
          <w:color w:val="000000"/>
        </w:rPr>
        <w:t>down syndrome</w:t>
      </w:r>
      <w:r w:rsidRPr="003134A9">
        <w:rPr>
          <w:rFonts w:ascii="Book Antiqua" w:eastAsia="Book Antiqua" w:hAnsi="Book Antiqua" w:cs="Book Antiqua"/>
          <w:b/>
          <w:bCs/>
          <w:color w:val="000000"/>
        </w:rPr>
        <w:t xml:space="preserve"> </w:t>
      </w:r>
      <w:r w:rsidR="00DC0500" w:rsidRPr="003134A9">
        <w:rPr>
          <w:rFonts w:ascii="Book Antiqua" w:eastAsia="Book Antiqua" w:hAnsi="Book Antiqua" w:cs="Book Antiqua"/>
          <w:b/>
          <w:bCs/>
          <w:color w:val="000000"/>
        </w:rPr>
        <w:t>g</w:t>
      </w:r>
      <w:r w:rsidRPr="003134A9">
        <w:rPr>
          <w:rFonts w:ascii="Book Antiqua" w:eastAsia="Book Antiqua" w:hAnsi="Book Antiqua" w:cs="Book Antiqua"/>
          <w:b/>
          <w:bCs/>
          <w:color w:val="000000"/>
        </w:rPr>
        <w:t>roup.</w:t>
      </w:r>
      <w:r w:rsidR="00BD731F" w:rsidRPr="003134A9">
        <w:rPr>
          <w:rFonts w:ascii="Book Antiqua" w:hAnsi="Book Antiqua" w:cs="Book Antiqua"/>
          <w:b/>
          <w:bCs/>
          <w:color w:val="000000"/>
          <w:lang w:eastAsia="zh-CN"/>
        </w:rPr>
        <w:t xml:space="preserve"> </w:t>
      </w:r>
      <w:r w:rsidR="005F59CA" w:rsidRPr="003134A9">
        <w:rPr>
          <w:rFonts w:ascii="Book Antiqua" w:eastAsia="Book Antiqua" w:hAnsi="Book Antiqua" w:cs="Book Antiqua"/>
        </w:rPr>
        <w:t xml:space="preserve">IQ: Intelligence quotient; </w:t>
      </w:r>
      <w:r w:rsidRPr="003134A9">
        <w:rPr>
          <w:rFonts w:ascii="Book Antiqua" w:eastAsia="Book Antiqua" w:hAnsi="Book Antiqua" w:cs="Book Antiqua"/>
        </w:rPr>
        <w:t>NAA/Cr ratio: N-acetyl aspartate/</w:t>
      </w:r>
      <w:r w:rsidR="00BD731F" w:rsidRPr="003134A9">
        <w:rPr>
          <w:rFonts w:ascii="Book Antiqua" w:eastAsia="Book Antiqua" w:hAnsi="Book Antiqua" w:cs="Book Antiqua"/>
        </w:rPr>
        <w:t>c</w:t>
      </w:r>
      <w:r w:rsidRPr="003134A9">
        <w:rPr>
          <w:rFonts w:ascii="Book Antiqua" w:eastAsia="Book Antiqua" w:hAnsi="Book Antiqua" w:cs="Book Antiqua"/>
        </w:rPr>
        <w:t>reatine ratio.</w:t>
      </w:r>
    </w:p>
    <w:p w14:paraId="7605CB61" w14:textId="77777777" w:rsidR="00BD731F" w:rsidRPr="003134A9" w:rsidRDefault="00BD731F" w:rsidP="003134A9">
      <w:pPr>
        <w:adjustRightInd w:val="0"/>
        <w:snapToGrid w:val="0"/>
        <w:spacing w:line="360" w:lineRule="auto"/>
        <w:jc w:val="both"/>
        <w:rPr>
          <w:rFonts w:ascii="Book Antiqua" w:eastAsia="Book Antiqua" w:hAnsi="Book Antiqua" w:cs="Book Antiqua"/>
          <w:b/>
          <w:bCs/>
          <w:color w:val="000000"/>
        </w:rPr>
      </w:pPr>
    </w:p>
    <w:p w14:paraId="612B2E61" w14:textId="323C6E35" w:rsidR="00BD731F" w:rsidRPr="003134A9" w:rsidRDefault="00BD731F" w:rsidP="003134A9">
      <w:pPr>
        <w:adjustRightInd w:val="0"/>
        <w:snapToGrid w:val="0"/>
        <w:spacing w:line="360" w:lineRule="auto"/>
        <w:jc w:val="both"/>
        <w:rPr>
          <w:rFonts w:ascii="Book Antiqua" w:eastAsia="Book Antiqua" w:hAnsi="Book Antiqua" w:cs="Book Antiqua"/>
          <w:b/>
          <w:bCs/>
          <w:color w:val="000000"/>
        </w:rPr>
      </w:pPr>
      <w:r w:rsidRPr="003134A9">
        <w:rPr>
          <w:rFonts w:ascii="Book Antiqua" w:eastAsia="Book Antiqua" w:hAnsi="Book Antiqua" w:cs="Book Antiqua"/>
          <w:b/>
          <w:bCs/>
          <w:noProof/>
          <w:color w:val="000000"/>
        </w:rPr>
        <w:lastRenderedPageBreak/>
        <w:drawing>
          <wp:inline distT="0" distB="0" distL="0" distR="0" wp14:anchorId="06BF35D5" wp14:editId="77BD9020">
            <wp:extent cx="4604438" cy="3935242"/>
            <wp:effectExtent l="0" t="0" r="0" b="0"/>
            <wp:docPr id="6916452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2990" cy="3942551"/>
                    </a:xfrm>
                    <a:prstGeom prst="rect">
                      <a:avLst/>
                    </a:prstGeom>
                    <a:noFill/>
                  </pic:spPr>
                </pic:pic>
              </a:graphicData>
            </a:graphic>
          </wp:inline>
        </w:drawing>
      </w:r>
    </w:p>
    <w:p w14:paraId="0BB297DA" w14:textId="0D114DFF" w:rsidR="00A77B3E" w:rsidRPr="003134A9" w:rsidRDefault="0040102D" w:rsidP="003134A9">
      <w:pPr>
        <w:adjustRightInd w:val="0"/>
        <w:snapToGrid w:val="0"/>
        <w:spacing w:line="360" w:lineRule="auto"/>
        <w:jc w:val="both"/>
        <w:rPr>
          <w:rFonts w:ascii="Book Antiqua" w:eastAsia="Book Antiqua" w:hAnsi="Book Antiqua" w:cs="Book Antiqua"/>
        </w:rPr>
      </w:pPr>
      <w:r w:rsidRPr="003134A9">
        <w:rPr>
          <w:rFonts w:ascii="Book Antiqua" w:eastAsia="Book Antiqua" w:hAnsi="Book Antiqua" w:cs="Book Antiqua"/>
          <w:b/>
          <w:bCs/>
          <w:color w:val="000000"/>
        </w:rPr>
        <w:t xml:space="preserve">Figure 2 Correlation between </w:t>
      </w:r>
      <w:r w:rsidR="009A256D" w:rsidRPr="003134A9">
        <w:rPr>
          <w:rFonts w:ascii="Book Antiqua" w:eastAsia="Book Antiqua" w:hAnsi="Book Antiqua" w:cs="Book Antiqua"/>
          <w:b/>
          <w:bCs/>
          <w:color w:val="000000"/>
        </w:rPr>
        <w:t xml:space="preserve">intelligence quotient </w:t>
      </w:r>
      <w:r w:rsidRPr="003134A9">
        <w:rPr>
          <w:rFonts w:ascii="Book Antiqua" w:eastAsia="Book Antiqua" w:hAnsi="Book Antiqua" w:cs="Book Antiqua"/>
          <w:b/>
          <w:bCs/>
          <w:color w:val="000000"/>
        </w:rPr>
        <w:t xml:space="preserve">and </w:t>
      </w:r>
      <w:r w:rsidR="009A256D" w:rsidRPr="003134A9">
        <w:rPr>
          <w:rFonts w:ascii="Book Antiqua" w:eastAsia="Book Antiqua" w:hAnsi="Book Antiqua" w:cs="Book Antiqua"/>
          <w:b/>
          <w:bCs/>
          <w:color w:val="000000"/>
        </w:rPr>
        <w:t>choline/creatine</w:t>
      </w:r>
      <w:r w:rsidRPr="003134A9">
        <w:rPr>
          <w:rFonts w:ascii="Book Antiqua" w:eastAsia="Book Antiqua" w:hAnsi="Book Antiqua" w:cs="Book Antiqua"/>
          <w:b/>
          <w:bCs/>
          <w:color w:val="000000"/>
        </w:rPr>
        <w:t xml:space="preserve"> ratio in the temporal lobe of the </w:t>
      </w:r>
      <w:r w:rsidR="009A256D" w:rsidRPr="003134A9">
        <w:rPr>
          <w:rFonts w:ascii="Book Antiqua" w:eastAsia="Book Antiqua" w:hAnsi="Book Antiqua" w:cs="Book Antiqua"/>
          <w:b/>
          <w:bCs/>
          <w:color w:val="000000"/>
        </w:rPr>
        <w:t>down syndrome g</w:t>
      </w:r>
      <w:r w:rsidRPr="003134A9">
        <w:rPr>
          <w:rFonts w:ascii="Book Antiqua" w:eastAsia="Book Antiqua" w:hAnsi="Book Antiqua" w:cs="Book Antiqua"/>
          <w:b/>
          <w:bCs/>
          <w:color w:val="000000"/>
        </w:rPr>
        <w:t>roup.</w:t>
      </w:r>
      <w:r w:rsidR="00BD731F" w:rsidRPr="003134A9">
        <w:rPr>
          <w:rFonts w:ascii="Book Antiqua" w:hAnsi="Book Antiqua"/>
          <w:lang w:eastAsia="zh-CN"/>
        </w:rPr>
        <w:t xml:space="preserve"> </w:t>
      </w:r>
      <w:r w:rsidRPr="003134A9">
        <w:rPr>
          <w:rFonts w:ascii="Book Antiqua" w:eastAsia="Book Antiqua" w:hAnsi="Book Antiqua" w:cs="Book Antiqua"/>
        </w:rPr>
        <w:t>Cho/Cr</w:t>
      </w:r>
      <w:r w:rsidRPr="003134A9">
        <w:rPr>
          <w:rFonts w:ascii="Book Antiqua" w:eastAsia="Book Antiqua" w:hAnsi="Book Antiqua" w:cs="Book Antiqua"/>
          <w:b/>
          <w:bCs/>
        </w:rPr>
        <w:t xml:space="preserve">: </w:t>
      </w:r>
      <w:r w:rsidRPr="003134A9">
        <w:rPr>
          <w:rFonts w:ascii="Book Antiqua" w:eastAsia="Book Antiqua" w:hAnsi="Book Antiqua" w:cs="Book Antiqua"/>
        </w:rPr>
        <w:t>Choline/</w:t>
      </w:r>
      <w:r w:rsidR="00BD731F" w:rsidRPr="003134A9">
        <w:rPr>
          <w:rFonts w:ascii="Book Antiqua" w:eastAsia="Book Antiqua" w:hAnsi="Book Antiqua" w:cs="Book Antiqua"/>
        </w:rPr>
        <w:t>c</w:t>
      </w:r>
      <w:r w:rsidRPr="003134A9">
        <w:rPr>
          <w:rFonts w:ascii="Book Antiqua" w:eastAsia="Book Antiqua" w:hAnsi="Book Antiqua" w:cs="Book Antiqua"/>
        </w:rPr>
        <w:t>reatine</w:t>
      </w:r>
      <w:r w:rsidR="009A256D" w:rsidRPr="003134A9">
        <w:rPr>
          <w:rFonts w:ascii="Book Antiqua" w:eastAsia="Book Antiqua" w:hAnsi="Book Antiqua" w:cs="Book Antiqua"/>
        </w:rPr>
        <w:t>; I</w:t>
      </w:r>
      <w:r w:rsidR="005F59CA" w:rsidRPr="003134A9">
        <w:rPr>
          <w:rFonts w:ascii="Book Antiqua" w:eastAsia="Book Antiqua" w:hAnsi="Book Antiqua" w:cs="Book Antiqua"/>
        </w:rPr>
        <w:t>Q: Intelligence quotient</w:t>
      </w:r>
      <w:r w:rsidRPr="003134A9">
        <w:rPr>
          <w:rFonts w:ascii="Book Antiqua" w:eastAsia="Book Antiqua" w:hAnsi="Book Antiqua" w:cs="Book Antiqua"/>
        </w:rPr>
        <w:t>.</w:t>
      </w:r>
    </w:p>
    <w:p w14:paraId="788A2CC3" w14:textId="77777777" w:rsidR="00BD731F" w:rsidRPr="003134A9" w:rsidRDefault="00BD731F" w:rsidP="003134A9">
      <w:pPr>
        <w:adjustRightInd w:val="0"/>
        <w:snapToGrid w:val="0"/>
        <w:spacing w:line="360" w:lineRule="auto"/>
        <w:jc w:val="both"/>
        <w:rPr>
          <w:rFonts w:ascii="Book Antiqua" w:eastAsia="Book Antiqua" w:hAnsi="Book Antiqua" w:cs="Book Antiqua"/>
        </w:rPr>
      </w:pPr>
    </w:p>
    <w:p w14:paraId="3704EDA4" w14:textId="44481FA1" w:rsidR="00BD731F" w:rsidRPr="003134A9" w:rsidRDefault="005F59CA" w:rsidP="003134A9">
      <w:pPr>
        <w:adjustRightInd w:val="0"/>
        <w:snapToGrid w:val="0"/>
        <w:spacing w:line="360" w:lineRule="auto"/>
        <w:jc w:val="both"/>
        <w:rPr>
          <w:rFonts w:ascii="Book Antiqua" w:hAnsi="Book Antiqua"/>
        </w:rPr>
      </w:pPr>
      <w:r w:rsidRPr="003134A9">
        <w:rPr>
          <w:rFonts w:ascii="Book Antiqua" w:hAnsi="Book Antiqua"/>
          <w:noProof/>
        </w:rPr>
        <w:lastRenderedPageBreak/>
        <w:drawing>
          <wp:inline distT="0" distB="0" distL="0" distR="0" wp14:anchorId="53A72843" wp14:editId="502B1898">
            <wp:extent cx="4688378" cy="4008186"/>
            <wp:effectExtent l="0" t="0" r="0" b="0"/>
            <wp:docPr id="9373186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7435" cy="4015929"/>
                    </a:xfrm>
                    <a:prstGeom prst="rect">
                      <a:avLst/>
                    </a:prstGeom>
                    <a:noFill/>
                  </pic:spPr>
                </pic:pic>
              </a:graphicData>
            </a:graphic>
          </wp:inline>
        </w:drawing>
      </w:r>
    </w:p>
    <w:p w14:paraId="6B966722" w14:textId="00C2E79C" w:rsidR="00A77B3E" w:rsidRDefault="0040102D" w:rsidP="003134A9">
      <w:pPr>
        <w:adjustRightInd w:val="0"/>
        <w:snapToGrid w:val="0"/>
        <w:spacing w:line="360" w:lineRule="auto"/>
        <w:jc w:val="both"/>
        <w:rPr>
          <w:rFonts w:ascii="Book Antiqua" w:eastAsia="Book Antiqua" w:hAnsi="Book Antiqua" w:cs="Book Antiqua"/>
        </w:rPr>
      </w:pPr>
      <w:r w:rsidRPr="003134A9">
        <w:rPr>
          <w:rFonts w:ascii="Book Antiqua" w:eastAsia="Book Antiqua" w:hAnsi="Book Antiqua" w:cs="Book Antiqua"/>
          <w:b/>
          <w:bCs/>
          <w:color w:val="000000"/>
        </w:rPr>
        <w:t>Figure 3</w:t>
      </w:r>
      <w:r w:rsidRPr="003134A9">
        <w:rPr>
          <w:rFonts w:ascii="Book Antiqua" w:eastAsia="Book Antiqua" w:hAnsi="Book Antiqua" w:cs="Book Antiqua"/>
          <w:b/>
          <w:bCs/>
        </w:rPr>
        <w:t xml:space="preserve"> Correlation between </w:t>
      </w:r>
      <w:r w:rsidR="005F59CA" w:rsidRPr="003134A9">
        <w:rPr>
          <w:rFonts w:ascii="Book Antiqua" w:eastAsia="Book Antiqua" w:hAnsi="Book Antiqua" w:cs="Book Antiqua"/>
          <w:b/>
          <w:bCs/>
          <w:color w:val="000000"/>
        </w:rPr>
        <w:t>intelligence quotient and choline/creatine ratio</w:t>
      </w:r>
      <w:r w:rsidRPr="003134A9">
        <w:rPr>
          <w:rFonts w:ascii="Book Antiqua" w:eastAsia="Book Antiqua" w:hAnsi="Book Antiqua" w:cs="Book Antiqua"/>
          <w:b/>
          <w:bCs/>
        </w:rPr>
        <w:t xml:space="preserve"> in the occipital </w:t>
      </w:r>
      <w:r w:rsidR="005F59CA" w:rsidRPr="003134A9">
        <w:rPr>
          <w:rFonts w:ascii="Book Antiqua" w:eastAsia="Book Antiqua" w:hAnsi="Book Antiqua" w:cs="Book Antiqua"/>
          <w:b/>
          <w:bCs/>
        </w:rPr>
        <w:t>l</w:t>
      </w:r>
      <w:r w:rsidRPr="003134A9">
        <w:rPr>
          <w:rFonts w:ascii="Book Antiqua" w:eastAsia="Book Antiqua" w:hAnsi="Book Antiqua" w:cs="Book Antiqua"/>
          <w:b/>
          <w:bCs/>
        </w:rPr>
        <w:t xml:space="preserve">obe of the </w:t>
      </w:r>
      <w:r w:rsidR="005F59CA" w:rsidRPr="003134A9">
        <w:rPr>
          <w:rFonts w:ascii="Book Antiqua" w:eastAsia="Book Antiqua" w:hAnsi="Book Antiqua" w:cs="Book Antiqua"/>
          <w:b/>
          <w:bCs/>
          <w:color w:val="000000"/>
        </w:rPr>
        <w:t>down syndrome group</w:t>
      </w:r>
      <w:r w:rsidRPr="003134A9">
        <w:rPr>
          <w:rFonts w:ascii="Book Antiqua" w:eastAsia="Book Antiqua" w:hAnsi="Book Antiqua" w:cs="Book Antiqua"/>
          <w:b/>
          <w:bCs/>
        </w:rPr>
        <w:t>.</w:t>
      </w:r>
      <w:r w:rsidR="005F59CA" w:rsidRPr="003134A9">
        <w:rPr>
          <w:rFonts w:ascii="Book Antiqua" w:hAnsi="Book Antiqua"/>
          <w:lang w:eastAsia="zh-CN"/>
        </w:rPr>
        <w:t xml:space="preserve"> </w:t>
      </w:r>
      <w:r w:rsidRPr="003134A9">
        <w:rPr>
          <w:rFonts w:ascii="Book Antiqua" w:eastAsia="Book Antiqua" w:hAnsi="Book Antiqua" w:cs="Book Antiqua"/>
        </w:rPr>
        <w:t>Cho/Cr</w:t>
      </w:r>
      <w:r w:rsidRPr="003134A9">
        <w:rPr>
          <w:rFonts w:ascii="Book Antiqua" w:eastAsia="Book Antiqua" w:hAnsi="Book Antiqua" w:cs="Book Antiqua"/>
          <w:b/>
          <w:bCs/>
        </w:rPr>
        <w:t xml:space="preserve">: </w:t>
      </w:r>
      <w:r w:rsidRPr="003134A9">
        <w:rPr>
          <w:rFonts w:ascii="Book Antiqua" w:eastAsia="Book Antiqua" w:hAnsi="Book Antiqua" w:cs="Book Antiqua"/>
        </w:rPr>
        <w:t>Choline/Creatine ratio, DS: Down Syndrome, IQ: Intelligence quotient.</w:t>
      </w:r>
    </w:p>
    <w:p w14:paraId="2DDDD1E5" w14:textId="77777777" w:rsidR="00515DAA" w:rsidRDefault="00515DAA" w:rsidP="003134A9">
      <w:pPr>
        <w:adjustRightInd w:val="0"/>
        <w:snapToGrid w:val="0"/>
        <w:spacing w:line="360" w:lineRule="auto"/>
        <w:jc w:val="both"/>
        <w:rPr>
          <w:rFonts w:ascii="Book Antiqua" w:eastAsia="Book Antiqua" w:hAnsi="Book Antiqua" w:cs="Book Antiqua"/>
        </w:rPr>
      </w:pPr>
    </w:p>
    <w:p w14:paraId="6A7D316B" w14:textId="77777777" w:rsidR="00515DAA" w:rsidRPr="003134A9" w:rsidRDefault="00515DAA" w:rsidP="00515DAA">
      <w:pPr>
        <w:adjustRightInd w:val="0"/>
        <w:snapToGrid w:val="0"/>
        <w:spacing w:line="360" w:lineRule="auto"/>
        <w:jc w:val="both"/>
        <w:rPr>
          <w:rFonts w:ascii="Book Antiqua" w:hAnsi="Book Antiqua" w:cstheme="majorBidi"/>
          <w:b/>
          <w:bCs/>
        </w:rPr>
      </w:pPr>
      <w:r w:rsidRPr="003134A9">
        <w:rPr>
          <w:rFonts w:ascii="Book Antiqua" w:hAnsi="Book Antiqua" w:cstheme="majorBidi"/>
          <w:b/>
          <w:bCs/>
        </w:rPr>
        <w:t>Table 1 Demographic data and intelligence quotient of children with down syndrome and their controls</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1428"/>
        <w:gridCol w:w="2022"/>
        <w:gridCol w:w="2373"/>
      </w:tblGrid>
      <w:tr w:rsidR="00515DAA" w:rsidRPr="003134A9" w14:paraId="298B4610" w14:textId="77777777" w:rsidTr="00B1470B">
        <w:trPr>
          <w:jc w:val="center"/>
        </w:trPr>
        <w:tc>
          <w:tcPr>
            <w:tcW w:w="3046" w:type="dxa"/>
            <w:tcBorders>
              <w:top w:val="single" w:sz="8" w:space="0" w:color="auto"/>
              <w:bottom w:val="single" w:sz="8" w:space="0" w:color="auto"/>
            </w:tcBorders>
            <w:hideMark/>
          </w:tcPr>
          <w:p w14:paraId="5FDDBBD9" w14:textId="77777777" w:rsidR="00515DAA" w:rsidRPr="003134A9" w:rsidRDefault="00515DAA" w:rsidP="00B1470B">
            <w:pPr>
              <w:adjustRightInd w:val="0"/>
              <w:snapToGrid w:val="0"/>
              <w:spacing w:line="360" w:lineRule="auto"/>
              <w:jc w:val="both"/>
              <w:rPr>
                <w:rFonts w:ascii="Book Antiqua" w:hAnsi="Book Antiqua" w:cstheme="majorBidi"/>
                <w:b/>
                <w:bCs/>
              </w:rPr>
            </w:pPr>
          </w:p>
        </w:tc>
        <w:tc>
          <w:tcPr>
            <w:tcW w:w="0" w:type="auto"/>
            <w:tcBorders>
              <w:top w:val="single" w:sz="8" w:space="0" w:color="auto"/>
              <w:bottom w:val="single" w:sz="8" w:space="0" w:color="auto"/>
            </w:tcBorders>
            <w:hideMark/>
          </w:tcPr>
          <w:p w14:paraId="587C55D6" w14:textId="77777777" w:rsidR="00515DAA" w:rsidRPr="003134A9" w:rsidRDefault="00515DAA" w:rsidP="00B1470B">
            <w:pPr>
              <w:adjustRightInd w:val="0"/>
              <w:snapToGrid w:val="0"/>
              <w:spacing w:line="360" w:lineRule="auto"/>
              <w:jc w:val="both"/>
              <w:rPr>
                <w:rFonts w:ascii="Book Antiqua" w:hAnsi="Book Antiqua" w:cstheme="majorBidi"/>
                <w:b/>
                <w:bCs/>
              </w:rPr>
            </w:pPr>
            <w:r w:rsidRPr="003134A9">
              <w:rPr>
                <w:rFonts w:ascii="Book Antiqua" w:hAnsi="Book Antiqua" w:cstheme="majorBidi"/>
                <w:b/>
                <w:bCs/>
              </w:rPr>
              <w:t>DS (</w:t>
            </w:r>
            <w:r w:rsidRPr="003134A9">
              <w:rPr>
                <w:rFonts w:ascii="Book Antiqua" w:hAnsi="Book Antiqua" w:cstheme="majorBidi"/>
                <w:b/>
                <w:bCs/>
                <w:i/>
                <w:iCs/>
              </w:rPr>
              <w:t>n</w:t>
            </w:r>
            <w:r w:rsidRPr="003134A9">
              <w:rPr>
                <w:rFonts w:ascii="Book Antiqua" w:hAnsi="Book Antiqua" w:cstheme="majorBidi"/>
                <w:b/>
                <w:bCs/>
              </w:rPr>
              <w:t xml:space="preserve"> = 40)</w:t>
            </w:r>
          </w:p>
        </w:tc>
        <w:tc>
          <w:tcPr>
            <w:tcW w:w="0" w:type="auto"/>
            <w:tcBorders>
              <w:top w:val="single" w:sz="8" w:space="0" w:color="auto"/>
              <w:bottom w:val="single" w:sz="8" w:space="0" w:color="auto"/>
            </w:tcBorders>
            <w:hideMark/>
          </w:tcPr>
          <w:p w14:paraId="34F5E310" w14:textId="77777777" w:rsidR="00515DAA" w:rsidRPr="003134A9" w:rsidRDefault="00515DAA" w:rsidP="00B1470B">
            <w:pPr>
              <w:adjustRightInd w:val="0"/>
              <w:snapToGrid w:val="0"/>
              <w:spacing w:line="360" w:lineRule="auto"/>
              <w:jc w:val="both"/>
              <w:rPr>
                <w:rFonts w:ascii="Book Antiqua" w:hAnsi="Book Antiqua" w:cstheme="majorBidi"/>
                <w:b/>
                <w:bCs/>
              </w:rPr>
            </w:pPr>
            <w:r w:rsidRPr="003134A9">
              <w:rPr>
                <w:rFonts w:ascii="Book Antiqua" w:hAnsi="Book Antiqua" w:cstheme="majorBidi"/>
                <w:b/>
                <w:bCs/>
              </w:rPr>
              <w:t>Controls</w:t>
            </w:r>
            <w:r w:rsidRPr="003134A9">
              <w:rPr>
                <w:rFonts w:ascii="Book Antiqua" w:hAnsi="Book Antiqua" w:cstheme="majorBidi"/>
                <w:b/>
                <w:bCs/>
                <w:lang w:eastAsia="zh-CN"/>
              </w:rPr>
              <w:t xml:space="preserve"> </w:t>
            </w:r>
            <w:r w:rsidRPr="003134A9">
              <w:rPr>
                <w:rFonts w:ascii="Book Antiqua" w:hAnsi="Book Antiqua" w:cstheme="majorBidi"/>
                <w:b/>
                <w:bCs/>
              </w:rPr>
              <w:t>(</w:t>
            </w:r>
            <w:r w:rsidRPr="003134A9">
              <w:rPr>
                <w:rFonts w:ascii="Book Antiqua" w:hAnsi="Book Antiqua" w:cstheme="majorBidi"/>
                <w:b/>
                <w:bCs/>
                <w:i/>
                <w:iCs/>
              </w:rPr>
              <w:t>n</w:t>
            </w:r>
            <w:r w:rsidRPr="003134A9">
              <w:rPr>
                <w:rFonts w:ascii="Book Antiqua" w:hAnsi="Book Antiqua" w:cstheme="majorBidi"/>
                <w:b/>
                <w:bCs/>
              </w:rPr>
              <w:t xml:space="preserve"> = 40)</w:t>
            </w:r>
          </w:p>
        </w:tc>
        <w:tc>
          <w:tcPr>
            <w:tcW w:w="2373" w:type="dxa"/>
            <w:tcBorders>
              <w:top w:val="single" w:sz="8" w:space="0" w:color="auto"/>
              <w:bottom w:val="single" w:sz="8" w:space="0" w:color="auto"/>
            </w:tcBorders>
            <w:hideMark/>
          </w:tcPr>
          <w:p w14:paraId="58149B00" w14:textId="77777777" w:rsidR="00515DAA" w:rsidRPr="003134A9" w:rsidRDefault="00515DAA" w:rsidP="00B1470B">
            <w:pPr>
              <w:adjustRightInd w:val="0"/>
              <w:snapToGrid w:val="0"/>
              <w:spacing w:line="360" w:lineRule="auto"/>
              <w:jc w:val="both"/>
              <w:rPr>
                <w:rFonts w:ascii="Book Antiqua" w:hAnsi="Book Antiqua" w:cstheme="majorBidi"/>
                <w:b/>
                <w:bCs/>
              </w:rPr>
            </w:pPr>
            <w:r w:rsidRPr="003134A9">
              <w:rPr>
                <w:rFonts w:ascii="Book Antiqua" w:hAnsi="Book Antiqua" w:cstheme="majorBidi"/>
                <w:b/>
                <w:bCs/>
                <w:i/>
                <w:iCs/>
              </w:rPr>
              <w:t>P</w:t>
            </w:r>
            <w:r w:rsidRPr="003134A9">
              <w:rPr>
                <w:rFonts w:ascii="Book Antiqua" w:hAnsi="Book Antiqua" w:cstheme="majorBidi"/>
                <w:b/>
                <w:bCs/>
              </w:rPr>
              <w:t xml:space="preserve"> value</w:t>
            </w:r>
          </w:p>
        </w:tc>
      </w:tr>
      <w:tr w:rsidR="00515DAA" w:rsidRPr="003134A9" w14:paraId="2A1A9590" w14:textId="77777777" w:rsidTr="00B1470B">
        <w:trPr>
          <w:jc w:val="center"/>
        </w:trPr>
        <w:tc>
          <w:tcPr>
            <w:tcW w:w="3046" w:type="dxa"/>
            <w:tcBorders>
              <w:top w:val="single" w:sz="8" w:space="0" w:color="auto"/>
            </w:tcBorders>
            <w:hideMark/>
          </w:tcPr>
          <w:p w14:paraId="5F0B9F57"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Age (</w:t>
            </w:r>
            <w:proofErr w:type="spellStart"/>
            <w:r w:rsidRPr="003134A9">
              <w:rPr>
                <w:rFonts w:ascii="Book Antiqua" w:hAnsi="Book Antiqua" w:cstheme="majorBidi"/>
              </w:rPr>
              <w:t>yr</w:t>
            </w:r>
            <w:proofErr w:type="spellEnd"/>
            <w:r w:rsidRPr="003134A9">
              <w:rPr>
                <w:rFonts w:ascii="Book Antiqua" w:hAnsi="Book Antiqua" w:cstheme="majorBidi"/>
              </w:rPr>
              <w:t>, mean ± SD)</w:t>
            </w:r>
          </w:p>
        </w:tc>
        <w:tc>
          <w:tcPr>
            <w:tcW w:w="0" w:type="auto"/>
            <w:tcBorders>
              <w:top w:val="single" w:sz="8" w:space="0" w:color="auto"/>
            </w:tcBorders>
            <w:hideMark/>
          </w:tcPr>
          <w:p w14:paraId="5BECAA0A"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10.85 ± 2.72</w:t>
            </w:r>
          </w:p>
        </w:tc>
        <w:tc>
          <w:tcPr>
            <w:tcW w:w="0" w:type="auto"/>
            <w:tcBorders>
              <w:top w:val="single" w:sz="8" w:space="0" w:color="auto"/>
            </w:tcBorders>
            <w:hideMark/>
          </w:tcPr>
          <w:p w14:paraId="21442EE1"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10.70 ± 2.64</w:t>
            </w:r>
          </w:p>
        </w:tc>
        <w:tc>
          <w:tcPr>
            <w:tcW w:w="2373" w:type="dxa"/>
            <w:tcBorders>
              <w:top w:val="single" w:sz="8" w:space="0" w:color="auto"/>
            </w:tcBorders>
            <w:hideMark/>
          </w:tcPr>
          <w:p w14:paraId="4FC74122"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0.87</w:t>
            </w:r>
          </w:p>
        </w:tc>
      </w:tr>
      <w:tr w:rsidR="00515DAA" w:rsidRPr="003134A9" w14:paraId="275CB86B" w14:textId="77777777" w:rsidTr="00B1470B">
        <w:trPr>
          <w:trHeight w:val="346"/>
          <w:jc w:val="center"/>
        </w:trPr>
        <w:tc>
          <w:tcPr>
            <w:tcW w:w="3046" w:type="dxa"/>
            <w:hideMark/>
          </w:tcPr>
          <w:p w14:paraId="58E8717B"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 xml:space="preserve">Sex, </w:t>
            </w:r>
            <w:r w:rsidRPr="003134A9">
              <w:rPr>
                <w:rFonts w:ascii="Book Antiqua" w:eastAsia="Times New Roman" w:hAnsi="Book Antiqua" w:cstheme="majorBidi"/>
                <w:i/>
                <w:iCs/>
                <w:color w:val="000000"/>
              </w:rPr>
              <w:t>n</w:t>
            </w:r>
            <w:r w:rsidRPr="003134A9">
              <w:rPr>
                <w:rFonts w:ascii="Book Antiqua" w:eastAsia="Times New Roman" w:hAnsi="Book Antiqua" w:cstheme="majorBidi"/>
                <w:color w:val="000000"/>
              </w:rPr>
              <w:t xml:space="preserve"> (%)</w:t>
            </w:r>
          </w:p>
        </w:tc>
        <w:tc>
          <w:tcPr>
            <w:tcW w:w="0" w:type="auto"/>
          </w:tcPr>
          <w:p w14:paraId="6856500D" w14:textId="77777777" w:rsidR="00515DAA" w:rsidRPr="003134A9" w:rsidRDefault="00515DAA" w:rsidP="00B1470B">
            <w:pPr>
              <w:adjustRightInd w:val="0"/>
              <w:snapToGrid w:val="0"/>
              <w:spacing w:line="360" w:lineRule="auto"/>
              <w:jc w:val="both"/>
              <w:rPr>
                <w:rFonts w:ascii="Book Antiqua" w:hAnsi="Book Antiqua" w:cstheme="majorBidi"/>
              </w:rPr>
            </w:pPr>
          </w:p>
        </w:tc>
        <w:tc>
          <w:tcPr>
            <w:tcW w:w="0" w:type="auto"/>
          </w:tcPr>
          <w:p w14:paraId="5249F0CB" w14:textId="77777777" w:rsidR="00515DAA" w:rsidRPr="003134A9" w:rsidRDefault="00515DAA" w:rsidP="00B1470B">
            <w:pPr>
              <w:adjustRightInd w:val="0"/>
              <w:snapToGrid w:val="0"/>
              <w:spacing w:line="360" w:lineRule="auto"/>
              <w:jc w:val="both"/>
              <w:rPr>
                <w:rFonts w:ascii="Book Antiqua" w:hAnsi="Book Antiqua" w:cstheme="majorBidi"/>
              </w:rPr>
            </w:pPr>
          </w:p>
        </w:tc>
        <w:tc>
          <w:tcPr>
            <w:tcW w:w="2373" w:type="dxa"/>
            <w:vMerge w:val="restart"/>
          </w:tcPr>
          <w:p w14:paraId="79A76F10"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0.24</w:t>
            </w:r>
          </w:p>
        </w:tc>
      </w:tr>
      <w:tr w:rsidR="00515DAA" w:rsidRPr="003134A9" w14:paraId="6E38EDD3" w14:textId="77777777" w:rsidTr="00B1470B">
        <w:trPr>
          <w:trHeight w:val="344"/>
          <w:jc w:val="center"/>
        </w:trPr>
        <w:tc>
          <w:tcPr>
            <w:tcW w:w="3046" w:type="dxa"/>
          </w:tcPr>
          <w:p w14:paraId="2B1BA13C"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color w:val="000000"/>
              </w:rPr>
            </w:pPr>
            <w:r w:rsidRPr="003134A9">
              <w:rPr>
                <w:rFonts w:ascii="Book Antiqua" w:eastAsia="Times New Roman" w:hAnsi="Book Antiqua" w:cstheme="majorBidi"/>
                <w:color w:val="000000"/>
              </w:rPr>
              <w:t>Male</w:t>
            </w:r>
          </w:p>
        </w:tc>
        <w:tc>
          <w:tcPr>
            <w:tcW w:w="0" w:type="auto"/>
          </w:tcPr>
          <w:p w14:paraId="5E0555C2"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28 (70%)</w:t>
            </w:r>
          </w:p>
        </w:tc>
        <w:tc>
          <w:tcPr>
            <w:tcW w:w="0" w:type="auto"/>
          </w:tcPr>
          <w:p w14:paraId="0DB7E0F3"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26 (65%)</w:t>
            </w:r>
          </w:p>
        </w:tc>
        <w:tc>
          <w:tcPr>
            <w:tcW w:w="2373" w:type="dxa"/>
            <w:vMerge/>
          </w:tcPr>
          <w:p w14:paraId="623D8C36" w14:textId="77777777" w:rsidR="00515DAA" w:rsidRPr="003134A9" w:rsidRDefault="00515DAA" w:rsidP="00B1470B">
            <w:pPr>
              <w:adjustRightInd w:val="0"/>
              <w:snapToGrid w:val="0"/>
              <w:spacing w:line="360" w:lineRule="auto"/>
              <w:jc w:val="both"/>
              <w:rPr>
                <w:rFonts w:ascii="Book Antiqua" w:hAnsi="Book Antiqua" w:cstheme="majorBidi"/>
              </w:rPr>
            </w:pPr>
          </w:p>
        </w:tc>
      </w:tr>
      <w:tr w:rsidR="00515DAA" w:rsidRPr="003134A9" w14:paraId="2C895E0D" w14:textId="77777777" w:rsidTr="00B1470B">
        <w:trPr>
          <w:trHeight w:val="344"/>
          <w:jc w:val="center"/>
        </w:trPr>
        <w:tc>
          <w:tcPr>
            <w:tcW w:w="3046" w:type="dxa"/>
          </w:tcPr>
          <w:p w14:paraId="19089B4F"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color w:val="000000"/>
              </w:rPr>
            </w:pPr>
            <w:r w:rsidRPr="003134A9">
              <w:rPr>
                <w:rFonts w:ascii="Book Antiqua" w:eastAsia="Times New Roman" w:hAnsi="Book Antiqua" w:cstheme="majorBidi"/>
                <w:color w:val="000000"/>
              </w:rPr>
              <w:t>Female</w:t>
            </w:r>
          </w:p>
        </w:tc>
        <w:tc>
          <w:tcPr>
            <w:tcW w:w="0" w:type="auto"/>
          </w:tcPr>
          <w:p w14:paraId="7A3AEFA6"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12 (30%)</w:t>
            </w:r>
          </w:p>
        </w:tc>
        <w:tc>
          <w:tcPr>
            <w:tcW w:w="0" w:type="auto"/>
          </w:tcPr>
          <w:p w14:paraId="4208BE39"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14 (35%)</w:t>
            </w:r>
          </w:p>
        </w:tc>
        <w:tc>
          <w:tcPr>
            <w:tcW w:w="2373" w:type="dxa"/>
            <w:vMerge/>
          </w:tcPr>
          <w:p w14:paraId="6476618E" w14:textId="77777777" w:rsidR="00515DAA" w:rsidRPr="003134A9" w:rsidRDefault="00515DAA" w:rsidP="00B1470B">
            <w:pPr>
              <w:adjustRightInd w:val="0"/>
              <w:snapToGrid w:val="0"/>
              <w:spacing w:line="360" w:lineRule="auto"/>
              <w:jc w:val="both"/>
              <w:rPr>
                <w:rFonts w:ascii="Book Antiqua" w:hAnsi="Book Antiqua" w:cstheme="majorBidi"/>
              </w:rPr>
            </w:pPr>
          </w:p>
        </w:tc>
      </w:tr>
      <w:tr w:rsidR="00515DAA" w:rsidRPr="003134A9" w14:paraId="6AF71D61" w14:textId="77777777" w:rsidTr="00B1470B">
        <w:trPr>
          <w:jc w:val="center"/>
        </w:trPr>
        <w:tc>
          <w:tcPr>
            <w:tcW w:w="3046" w:type="dxa"/>
            <w:tcBorders>
              <w:bottom w:val="single" w:sz="8" w:space="0" w:color="auto"/>
            </w:tcBorders>
          </w:tcPr>
          <w:p w14:paraId="2CE9EDEB"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eastAsia="Times New Roman" w:hAnsi="Book Antiqua" w:cstheme="majorBidi"/>
                <w:color w:val="000000"/>
              </w:rPr>
              <w:t xml:space="preserve">IQ </w:t>
            </w:r>
            <w:r w:rsidRPr="003134A9">
              <w:rPr>
                <w:rFonts w:ascii="Book Antiqua" w:hAnsi="Book Antiqua" w:cstheme="majorBidi"/>
              </w:rPr>
              <w:t>(mean ± SD)</w:t>
            </w:r>
          </w:p>
        </w:tc>
        <w:tc>
          <w:tcPr>
            <w:tcW w:w="0" w:type="auto"/>
            <w:tcBorders>
              <w:bottom w:val="single" w:sz="8" w:space="0" w:color="auto"/>
            </w:tcBorders>
          </w:tcPr>
          <w:p w14:paraId="25591801"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68.45 ± 6.11</w:t>
            </w:r>
          </w:p>
        </w:tc>
        <w:tc>
          <w:tcPr>
            <w:tcW w:w="0" w:type="auto"/>
            <w:tcBorders>
              <w:bottom w:val="single" w:sz="8" w:space="0" w:color="auto"/>
            </w:tcBorders>
          </w:tcPr>
          <w:p w14:paraId="65FAAAB7"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96.73 ± 2.68</w:t>
            </w:r>
          </w:p>
        </w:tc>
        <w:tc>
          <w:tcPr>
            <w:tcW w:w="2373" w:type="dxa"/>
            <w:tcBorders>
              <w:bottom w:val="single" w:sz="8" w:space="0" w:color="auto"/>
            </w:tcBorders>
          </w:tcPr>
          <w:p w14:paraId="5C740BD7"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eastAsia="Times New Roman" w:hAnsi="Book Antiqua" w:cstheme="majorBidi"/>
                <w:color w:val="000000"/>
              </w:rPr>
              <w:t>0.001</w:t>
            </w:r>
            <w:r w:rsidRPr="003134A9">
              <w:rPr>
                <w:rFonts w:ascii="Book Antiqua" w:eastAsia="Times New Roman" w:hAnsi="Book Antiqua" w:cstheme="majorBidi"/>
                <w:color w:val="000000"/>
                <w:vertAlign w:val="superscript"/>
              </w:rPr>
              <w:t>1</w:t>
            </w:r>
          </w:p>
        </w:tc>
      </w:tr>
    </w:tbl>
    <w:p w14:paraId="252F101F"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vertAlign w:val="superscript"/>
          <w:lang w:bidi="ar-EG"/>
        </w:rPr>
        <w:t>1</w:t>
      </w:r>
      <w:r w:rsidRPr="003134A9">
        <w:rPr>
          <w:rFonts w:ascii="Book Antiqua" w:eastAsia="Times New Roman" w:hAnsi="Book Antiqua" w:cstheme="majorBidi"/>
          <w:i/>
          <w:iCs/>
          <w:lang w:bidi="ar-EG"/>
        </w:rPr>
        <w:t>P</w:t>
      </w:r>
      <w:r w:rsidRPr="003134A9">
        <w:rPr>
          <w:rFonts w:ascii="Book Antiqua" w:eastAsia="Times New Roman" w:hAnsi="Book Antiqua" w:cstheme="majorBidi"/>
          <w:lang w:bidi="ar-EG"/>
        </w:rPr>
        <w:t xml:space="preserve"> &lt; 0.01 is significant.</w:t>
      </w:r>
    </w:p>
    <w:p w14:paraId="198A2EBC"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lang w:bidi="ar-EG"/>
        </w:rPr>
        <w:t>DS: Down syndrome; IQ: Intelligence quotient</w:t>
      </w:r>
      <w:r w:rsidRPr="003134A9">
        <w:rPr>
          <w:rFonts w:ascii="Book Antiqua" w:eastAsia="Times New Roman" w:hAnsi="Book Antiqua" w:cstheme="majorBidi"/>
          <w:b/>
          <w:bCs/>
          <w:lang w:bidi="ar-EG"/>
        </w:rPr>
        <w:t>.</w:t>
      </w:r>
    </w:p>
    <w:p w14:paraId="652FA1FC"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p>
    <w:p w14:paraId="6F662985"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lang w:bidi="ar-EG"/>
        </w:rPr>
        <w:t xml:space="preserve">Table 2 Brain metabolite ratios of children with </w:t>
      </w:r>
      <w:r w:rsidRPr="003134A9">
        <w:rPr>
          <w:rFonts w:ascii="Book Antiqua" w:hAnsi="Book Antiqua" w:cstheme="majorBidi"/>
          <w:b/>
          <w:bCs/>
        </w:rPr>
        <w:t>down syndrome</w:t>
      </w:r>
      <w:r w:rsidRPr="003134A9">
        <w:rPr>
          <w:rFonts w:ascii="Book Antiqua" w:eastAsia="Times New Roman" w:hAnsi="Book Antiqua" w:cstheme="majorBidi"/>
          <w:b/>
          <w:bCs/>
          <w:lang w:bidi="ar-EG"/>
        </w:rPr>
        <w:t xml:space="preserve"> and controls</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94"/>
        <w:gridCol w:w="2394"/>
        <w:gridCol w:w="1012"/>
      </w:tblGrid>
      <w:tr w:rsidR="00515DAA" w:rsidRPr="003134A9" w14:paraId="2D3DE1C2" w14:textId="77777777" w:rsidTr="00B1470B">
        <w:trPr>
          <w:trHeight w:val="1304"/>
          <w:jc w:val="center"/>
        </w:trPr>
        <w:tc>
          <w:tcPr>
            <w:tcW w:w="2835" w:type="dxa"/>
            <w:tcBorders>
              <w:top w:val="single" w:sz="8" w:space="0" w:color="auto"/>
              <w:bottom w:val="single" w:sz="8" w:space="0" w:color="auto"/>
            </w:tcBorders>
          </w:tcPr>
          <w:p w14:paraId="3D53BF83" w14:textId="77777777" w:rsidR="00515DAA" w:rsidRPr="003134A9" w:rsidRDefault="00515DAA" w:rsidP="00B1470B">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lang w:bidi="ar-EG"/>
              </w:rPr>
              <w:t>Brain metabolite ratios</w:t>
            </w:r>
            <w:r w:rsidRPr="003134A9">
              <w:rPr>
                <w:rFonts w:ascii="Book Antiqua" w:hAnsi="Book Antiqua" w:cstheme="majorBidi"/>
                <w:b/>
                <w:bCs/>
                <w:lang w:eastAsia="zh-CN" w:bidi="ar-EG"/>
              </w:rPr>
              <w:t xml:space="preserve"> </w:t>
            </w:r>
            <w:r w:rsidRPr="003134A9">
              <w:rPr>
                <w:rFonts w:ascii="Book Antiqua" w:eastAsia="Times New Roman" w:hAnsi="Book Antiqua" w:cstheme="majorBidi"/>
                <w:b/>
                <w:bCs/>
                <w:lang w:bidi="ar-EG"/>
              </w:rPr>
              <w:t>(</w:t>
            </w:r>
            <w:r w:rsidRPr="003134A9">
              <w:rPr>
                <w:rFonts w:ascii="Book Antiqua" w:eastAsia="Times New Roman" w:hAnsi="Book Antiqua" w:cstheme="majorBidi"/>
                <w:b/>
                <w:bCs/>
                <w:color w:val="000000"/>
              </w:rPr>
              <w:t>mean ± SD)</w:t>
            </w:r>
          </w:p>
        </w:tc>
        <w:tc>
          <w:tcPr>
            <w:tcW w:w="2394" w:type="dxa"/>
            <w:tcBorders>
              <w:top w:val="single" w:sz="8" w:space="0" w:color="auto"/>
              <w:bottom w:val="single" w:sz="8" w:space="0" w:color="auto"/>
            </w:tcBorders>
          </w:tcPr>
          <w:p w14:paraId="50E6E984" w14:textId="77777777" w:rsidR="00515DAA" w:rsidRPr="003134A9" w:rsidRDefault="00515DAA" w:rsidP="00B1470B">
            <w:pPr>
              <w:tabs>
                <w:tab w:val="center" w:pos="1089"/>
                <w:tab w:val="right" w:pos="2178"/>
              </w:tabs>
              <w:adjustRightInd w:val="0"/>
              <w:snapToGrid w:val="0"/>
              <w:spacing w:line="360" w:lineRule="auto"/>
              <w:jc w:val="both"/>
              <w:rPr>
                <w:rFonts w:ascii="Book Antiqua" w:eastAsia="Times New Roman" w:hAnsi="Book Antiqua" w:cstheme="majorBidi"/>
                <w:b/>
                <w:bCs/>
                <w:color w:val="000000"/>
              </w:rPr>
            </w:pPr>
            <w:r w:rsidRPr="003134A9">
              <w:rPr>
                <w:rFonts w:ascii="Book Antiqua" w:eastAsia="Times New Roman" w:hAnsi="Book Antiqua" w:cstheme="majorBidi"/>
                <w:b/>
                <w:bCs/>
                <w:color w:val="000000"/>
              </w:rPr>
              <w:t xml:space="preserve">DS </w:t>
            </w:r>
            <w:r w:rsidRPr="003134A9">
              <w:rPr>
                <w:rFonts w:ascii="Book Antiqua" w:hAnsi="Book Antiqua" w:cstheme="majorBidi"/>
                <w:b/>
                <w:bCs/>
              </w:rPr>
              <w:t>(</w:t>
            </w:r>
            <w:r w:rsidRPr="003134A9">
              <w:rPr>
                <w:rFonts w:ascii="Book Antiqua" w:hAnsi="Book Antiqua" w:cstheme="majorBidi"/>
                <w:b/>
                <w:bCs/>
                <w:i/>
                <w:iCs/>
              </w:rPr>
              <w:t>n</w:t>
            </w:r>
            <w:r w:rsidRPr="003134A9">
              <w:rPr>
                <w:rFonts w:ascii="Book Antiqua" w:hAnsi="Book Antiqua" w:cstheme="majorBidi"/>
                <w:b/>
                <w:bCs/>
              </w:rPr>
              <w:t xml:space="preserve"> = 40)</w:t>
            </w:r>
          </w:p>
        </w:tc>
        <w:tc>
          <w:tcPr>
            <w:tcW w:w="2394" w:type="dxa"/>
            <w:tcBorders>
              <w:top w:val="single" w:sz="8" w:space="0" w:color="auto"/>
              <w:bottom w:val="single" w:sz="8" w:space="0" w:color="auto"/>
            </w:tcBorders>
          </w:tcPr>
          <w:p w14:paraId="4599607E" w14:textId="77777777" w:rsidR="00515DAA" w:rsidRPr="003134A9" w:rsidRDefault="00515DAA" w:rsidP="00B1470B">
            <w:pPr>
              <w:adjustRightInd w:val="0"/>
              <w:snapToGrid w:val="0"/>
              <w:spacing w:line="360" w:lineRule="auto"/>
              <w:jc w:val="both"/>
              <w:rPr>
                <w:rFonts w:ascii="Book Antiqua" w:eastAsia="Times New Roman" w:hAnsi="Book Antiqua" w:cstheme="majorBidi"/>
                <w:b/>
                <w:bCs/>
                <w:color w:val="000000"/>
              </w:rPr>
            </w:pPr>
            <w:r w:rsidRPr="003134A9">
              <w:rPr>
                <w:rFonts w:ascii="Book Antiqua" w:eastAsia="Times New Roman" w:hAnsi="Book Antiqua" w:cstheme="majorBidi"/>
                <w:b/>
                <w:bCs/>
                <w:color w:val="000000"/>
              </w:rPr>
              <w:t>Controls</w:t>
            </w:r>
            <w:r w:rsidRPr="003134A9">
              <w:rPr>
                <w:rFonts w:ascii="Book Antiqua" w:hAnsi="Book Antiqua" w:cstheme="majorBidi"/>
                <w:b/>
                <w:bCs/>
                <w:color w:val="000000"/>
                <w:lang w:eastAsia="zh-CN"/>
              </w:rPr>
              <w:t xml:space="preserve"> </w:t>
            </w:r>
            <w:r w:rsidRPr="003134A9">
              <w:rPr>
                <w:rFonts w:ascii="Book Antiqua" w:hAnsi="Book Antiqua" w:cstheme="majorBidi"/>
                <w:b/>
                <w:bCs/>
              </w:rPr>
              <w:t>(</w:t>
            </w:r>
            <w:r w:rsidRPr="003134A9">
              <w:rPr>
                <w:rFonts w:ascii="Book Antiqua" w:hAnsi="Book Antiqua" w:cstheme="majorBidi"/>
                <w:b/>
                <w:bCs/>
                <w:i/>
                <w:iCs/>
              </w:rPr>
              <w:t>n</w:t>
            </w:r>
            <w:r w:rsidRPr="003134A9">
              <w:rPr>
                <w:rFonts w:ascii="Book Antiqua" w:hAnsi="Book Antiqua" w:cstheme="majorBidi"/>
                <w:b/>
                <w:bCs/>
              </w:rPr>
              <w:t xml:space="preserve"> = 40)</w:t>
            </w:r>
          </w:p>
        </w:tc>
        <w:tc>
          <w:tcPr>
            <w:tcW w:w="1012" w:type="dxa"/>
            <w:tcBorders>
              <w:top w:val="single" w:sz="8" w:space="0" w:color="auto"/>
            </w:tcBorders>
          </w:tcPr>
          <w:p w14:paraId="28179F10" w14:textId="77777777" w:rsidR="00515DAA" w:rsidRPr="003134A9" w:rsidRDefault="00515DAA" w:rsidP="00B1470B">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i/>
                <w:iCs/>
                <w:color w:val="000000"/>
              </w:rPr>
              <w:t>P</w:t>
            </w:r>
            <w:r w:rsidRPr="003134A9">
              <w:rPr>
                <w:rFonts w:ascii="Book Antiqua" w:eastAsia="Times New Roman" w:hAnsi="Book Antiqua" w:cstheme="majorBidi"/>
                <w:b/>
                <w:bCs/>
                <w:color w:val="000000"/>
              </w:rPr>
              <w:t xml:space="preserve"> value</w:t>
            </w:r>
          </w:p>
        </w:tc>
      </w:tr>
      <w:tr w:rsidR="00515DAA" w:rsidRPr="003134A9" w14:paraId="465356FE" w14:textId="77777777" w:rsidTr="00B1470B">
        <w:trPr>
          <w:jc w:val="center"/>
        </w:trPr>
        <w:tc>
          <w:tcPr>
            <w:tcW w:w="8635" w:type="dxa"/>
            <w:gridSpan w:val="4"/>
            <w:tcBorders>
              <w:top w:val="single" w:sz="8" w:space="0" w:color="auto"/>
            </w:tcBorders>
          </w:tcPr>
          <w:p w14:paraId="3A0AAB1D"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Frontal lobe</w:t>
            </w:r>
          </w:p>
        </w:tc>
      </w:tr>
      <w:tr w:rsidR="00515DAA" w:rsidRPr="003134A9" w14:paraId="0D7944BD" w14:textId="77777777" w:rsidTr="00B1470B">
        <w:trPr>
          <w:jc w:val="center"/>
        </w:trPr>
        <w:tc>
          <w:tcPr>
            <w:tcW w:w="2835" w:type="dxa"/>
          </w:tcPr>
          <w:p w14:paraId="063D37DA"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NAA/Cr</w:t>
            </w:r>
          </w:p>
        </w:tc>
        <w:tc>
          <w:tcPr>
            <w:tcW w:w="2394" w:type="dxa"/>
          </w:tcPr>
          <w:p w14:paraId="7594570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1.19 ± 0.44</w:t>
            </w:r>
          </w:p>
        </w:tc>
        <w:tc>
          <w:tcPr>
            <w:tcW w:w="2394" w:type="dxa"/>
          </w:tcPr>
          <w:p w14:paraId="56DC51AE"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1.788 ± 0.273</w:t>
            </w:r>
          </w:p>
        </w:tc>
        <w:tc>
          <w:tcPr>
            <w:tcW w:w="1012" w:type="dxa"/>
          </w:tcPr>
          <w:p w14:paraId="5D3676D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0.001</w:t>
            </w:r>
            <w:r w:rsidRPr="003134A9">
              <w:rPr>
                <w:rFonts w:ascii="Book Antiqua" w:eastAsia="Times New Roman" w:hAnsi="Book Antiqua" w:cstheme="majorBidi"/>
                <w:color w:val="000000"/>
                <w:vertAlign w:val="superscript"/>
              </w:rPr>
              <w:t>1</w:t>
            </w:r>
          </w:p>
        </w:tc>
      </w:tr>
      <w:tr w:rsidR="00515DAA" w:rsidRPr="003134A9" w14:paraId="355585FF" w14:textId="77777777" w:rsidTr="00B1470B">
        <w:trPr>
          <w:jc w:val="center"/>
        </w:trPr>
        <w:tc>
          <w:tcPr>
            <w:tcW w:w="2835" w:type="dxa"/>
          </w:tcPr>
          <w:p w14:paraId="004EB01A"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Cho/Cr</w:t>
            </w:r>
          </w:p>
        </w:tc>
        <w:tc>
          <w:tcPr>
            <w:tcW w:w="2394" w:type="dxa"/>
          </w:tcPr>
          <w:p w14:paraId="65C673B7"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1.03 ± 0.40</w:t>
            </w:r>
          </w:p>
        </w:tc>
        <w:tc>
          <w:tcPr>
            <w:tcW w:w="2394" w:type="dxa"/>
          </w:tcPr>
          <w:p w14:paraId="09521C03"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1.08 ± 0.187</w:t>
            </w:r>
          </w:p>
        </w:tc>
        <w:tc>
          <w:tcPr>
            <w:tcW w:w="1012" w:type="dxa"/>
          </w:tcPr>
          <w:p w14:paraId="2E094980"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0.473</w:t>
            </w:r>
          </w:p>
        </w:tc>
      </w:tr>
      <w:tr w:rsidR="00515DAA" w:rsidRPr="003134A9" w14:paraId="025815B8" w14:textId="77777777" w:rsidTr="00B1470B">
        <w:trPr>
          <w:jc w:val="center"/>
        </w:trPr>
        <w:tc>
          <w:tcPr>
            <w:tcW w:w="2835" w:type="dxa"/>
          </w:tcPr>
          <w:p w14:paraId="2D0260F4"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MI/Cr</w:t>
            </w:r>
          </w:p>
        </w:tc>
        <w:tc>
          <w:tcPr>
            <w:tcW w:w="2394" w:type="dxa"/>
          </w:tcPr>
          <w:p w14:paraId="4F4E37E6"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0.56 ± 0.21</w:t>
            </w:r>
          </w:p>
        </w:tc>
        <w:tc>
          <w:tcPr>
            <w:tcW w:w="2394" w:type="dxa"/>
          </w:tcPr>
          <w:p w14:paraId="06C3426F"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1.50 ± 0.47</w:t>
            </w:r>
          </w:p>
        </w:tc>
        <w:tc>
          <w:tcPr>
            <w:tcW w:w="1012" w:type="dxa"/>
          </w:tcPr>
          <w:p w14:paraId="0BD84191"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7F126C14" w14:textId="77777777" w:rsidTr="00B1470B">
        <w:trPr>
          <w:jc w:val="center"/>
        </w:trPr>
        <w:tc>
          <w:tcPr>
            <w:tcW w:w="8635" w:type="dxa"/>
            <w:gridSpan w:val="4"/>
          </w:tcPr>
          <w:p w14:paraId="0845F69C"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Temporal lobe</w:t>
            </w:r>
          </w:p>
        </w:tc>
      </w:tr>
      <w:tr w:rsidR="00515DAA" w:rsidRPr="003134A9" w14:paraId="09DE58AB" w14:textId="77777777" w:rsidTr="00B1470B">
        <w:trPr>
          <w:jc w:val="center"/>
        </w:trPr>
        <w:tc>
          <w:tcPr>
            <w:tcW w:w="2835" w:type="dxa"/>
          </w:tcPr>
          <w:p w14:paraId="00C92EF3"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NAA/Cr</w:t>
            </w:r>
          </w:p>
        </w:tc>
        <w:tc>
          <w:tcPr>
            <w:tcW w:w="2394" w:type="dxa"/>
          </w:tcPr>
          <w:p w14:paraId="411AD600"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1.26 ± 1.19</w:t>
            </w:r>
          </w:p>
        </w:tc>
        <w:tc>
          <w:tcPr>
            <w:tcW w:w="2394" w:type="dxa"/>
          </w:tcPr>
          <w:p w14:paraId="3D90A0E8"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1.75 ±</w:t>
            </w:r>
            <w:r w:rsidRPr="003134A9">
              <w:rPr>
                <w:rFonts w:ascii="Book Antiqua" w:eastAsia="Times New Roman" w:hAnsi="Book Antiqua" w:cstheme="majorBidi"/>
              </w:rPr>
              <w:tab/>
              <w:t>0.21</w:t>
            </w:r>
          </w:p>
        </w:tc>
        <w:tc>
          <w:tcPr>
            <w:tcW w:w="1012" w:type="dxa"/>
          </w:tcPr>
          <w:p w14:paraId="7079C097"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0.011</w:t>
            </w:r>
          </w:p>
        </w:tc>
      </w:tr>
      <w:tr w:rsidR="00515DAA" w:rsidRPr="003134A9" w14:paraId="709865BD" w14:textId="77777777" w:rsidTr="00B1470B">
        <w:trPr>
          <w:jc w:val="center"/>
        </w:trPr>
        <w:tc>
          <w:tcPr>
            <w:tcW w:w="2835" w:type="dxa"/>
          </w:tcPr>
          <w:p w14:paraId="31FC5CAF"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lang w:bidi="ar-EG"/>
              </w:rPr>
              <w:t>Cho/Cr</w:t>
            </w:r>
          </w:p>
        </w:tc>
        <w:tc>
          <w:tcPr>
            <w:tcW w:w="2394" w:type="dxa"/>
          </w:tcPr>
          <w:p w14:paraId="397C60C5"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0.71 ± 0.30</w:t>
            </w:r>
          </w:p>
        </w:tc>
        <w:tc>
          <w:tcPr>
            <w:tcW w:w="2394" w:type="dxa"/>
          </w:tcPr>
          <w:p w14:paraId="73992C12"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1.07 ±</w:t>
            </w:r>
            <w:r w:rsidRPr="003134A9">
              <w:rPr>
                <w:rFonts w:ascii="Book Antiqua" w:eastAsia="Times New Roman" w:hAnsi="Book Antiqua" w:cstheme="majorBidi"/>
              </w:rPr>
              <w:tab/>
              <w:t>0.16</w:t>
            </w:r>
          </w:p>
        </w:tc>
        <w:tc>
          <w:tcPr>
            <w:tcW w:w="1012" w:type="dxa"/>
          </w:tcPr>
          <w:p w14:paraId="563CABD1"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5CDFD341" w14:textId="77777777" w:rsidTr="00B1470B">
        <w:trPr>
          <w:jc w:val="center"/>
        </w:trPr>
        <w:tc>
          <w:tcPr>
            <w:tcW w:w="2835" w:type="dxa"/>
          </w:tcPr>
          <w:p w14:paraId="2183E452"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MI/Cr</w:t>
            </w:r>
          </w:p>
        </w:tc>
        <w:tc>
          <w:tcPr>
            <w:tcW w:w="2394" w:type="dxa"/>
          </w:tcPr>
          <w:p w14:paraId="5BDADD8D"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0.41 ± 0.19</w:t>
            </w:r>
          </w:p>
        </w:tc>
        <w:tc>
          <w:tcPr>
            <w:tcW w:w="2394" w:type="dxa"/>
          </w:tcPr>
          <w:p w14:paraId="76725A2A"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1.40 ±</w:t>
            </w:r>
            <w:r w:rsidRPr="003134A9">
              <w:rPr>
                <w:rFonts w:ascii="Book Antiqua" w:eastAsia="Times New Roman" w:hAnsi="Book Antiqua" w:cstheme="majorBidi"/>
              </w:rPr>
              <w:tab/>
              <w:t>0.56</w:t>
            </w:r>
          </w:p>
        </w:tc>
        <w:tc>
          <w:tcPr>
            <w:tcW w:w="1012" w:type="dxa"/>
          </w:tcPr>
          <w:p w14:paraId="1BF9E556"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689EE781" w14:textId="77777777" w:rsidTr="00B1470B">
        <w:trPr>
          <w:jc w:val="center"/>
        </w:trPr>
        <w:tc>
          <w:tcPr>
            <w:tcW w:w="8635" w:type="dxa"/>
            <w:gridSpan w:val="4"/>
          </w:tcPr>
          <w:p w14:paraId="11B85B9A"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Basal ganglia</w:t>
            </w:r>
          </w:p>
        </w:tc>
      </w:tr>
      <w:tr w:rsidR="00515DAA" w:rsidRPr="003134A9" w14:paraId="025B5DA9" w14:textId="77777777" w:rsidTr="00B1470B">
        <w:trPr>
          <w:jc w:val="center"/>
        </w:trPr>
        <w:tc>
          <w:tcPr>
            <w:tcW w:w="2835" w:type="dxa"/>
          </w:tcPr>
          <w:p w14:paraId="3324216C"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NAA/Cr</w:t>
            </w:r>
          </w:p>
        </w:tc>
        <w:tc>
          <w:tcPr>
            <w:tcW w:w="2394" w:type="dxa"/>
          </w:tcPr>
          <w:p w14:paraId="0C22F2BF"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1.21 ± 0.55</w:t>
            </w:r>
          </w:p>
        </w:tc>
        <w:tc>
          <w:tcPr>
            <w:tcW w:w="2394" w:type="dxa"/>
          </w:tcPr>
          <w:p w14:paraId="33C739F1"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1.78 ± 0.19</w:t>
            </w:r>
          </w:p>
        </w:tc>
        <w:tc>
          <w:tcPr>
            <w:tcW w:w="1012" w:type="dxa"/>
          </w:tcPr>
          <w:p w14:paraId="7D06A0FF"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3715D098" w14:textId="77777777" w:rsidTr="00B1470B">
        <w:trPr>
          <w:jc w:val="center"/>
        </w:trPr>
        <w:tc>
          <w:tcPr>
            <w:tcW w:w="2835" w:type="dxa"/>
          </w:tcPr>
          <w:p w14:paraId="0624DC2A"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Cho/Cr</w:t>
            </w:r>
          </w:p>
        </w:tc>
        <w:tc>
          <w:tcPr>
            <w:tcW w:w="2394" w:type="dxa"/>
          </w:tcPr>
          <w:p w14:paraId="4F1EDA7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0.68 ± 0.33</w:t>
            </w:r>
          </w:p>
        </w:tc>
        <w:tc>
          <w:tcPr>
            <w:tcW w:w="2394" w:type="dxa"/>
          </w:tcPr>
          <w:p w14:paraId="6DB05306"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1.06 ± 0.17</w:t>
            </w:r>
          </w:p>
        </w:tc>
        <w:tc>
          <w:tcPr>
            <w:tcW w:w="1012" w:type="dxa"/>
          </w:tcPr>
          <w:p w14:paraId="206E007F"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63D11F3B" w14:textId="77777777" w:rsidTr="00B1470B">
        <w:trPr>
          <w:jc w:val="center"/>
        </w:trPr>
        <w:tc>
          <w:tcPr>
            <w:tcW w:w="2835" w:type="dxa"/>
          </w:tcPr>
          <w:p w14:paraId="5AF0237F"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MI/Cr</w:t>
            </w:r>
          </w:p>
        </w:tc>
        <w:tc>
          <w:tcPr>
            <w:tcW w:w="2394" w:type="dxa"/>
          </w:tcPr>
          <w:p w14:paraId="498E9587"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0.35 ± 0.17</w:t>
            </w:r>
          </w:p>
        </w:tc>
        <w:tc>
          <w:tcPr>
            <w:tcW w:w="2394" w:type="dxa"/>
          </w:tcPr>
          <w:p w14:paraId="7E0B4670"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1.50 ± 0.54</w:t>
            </w:r>
          </w:p>
        </w:tc>
        <w:tc>
          <w:tcPr>
            <w:tcW w:w="1012" w:type="dxa"/>
          </w:tcPr>
          <w:p w14:paraId="119A3432"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0E8990A6" w14:textId="77777777" w:rsidTr="00B1470B">
        <w:trPr>
          <w:jc w:val="center"/>
        </w:trPr>
        <w:tc>
          <w:tcPr>
            <w:tcW w:w="8635" w:type="dxa"/>
            <w:gridSpan w:val="4"/>
          </w:tcPr>
          <w:p w14:paraId="68A7F5B2"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Occipital lobe</w:t>
            </w:r>
          </w:p>
        </w:tc>
      </w:tr>
      <w:tr w:rsidR="00515DAA" w:rsidRPr="003134A9" w14:paraId="2DA0C5C2" w14:textId="77777777" w:rsidTr="00B1470B">
        <w:trPr>
          <w:jc w:val="center"/>
        </w:trPr>
        <w:tc>
          <w:tcPr>
            <w:tcW w:w="2835" w:type="dxa"/>
          </w:tcPr>
          <w:p w14:paraId="4E7EE1C2"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lang w:bidi="ar-EG"/>
              </w:rPr>
              <w:t>NAA/Cr</w:t>
            </w:r>
          </w:p>
        </w:tc>
        <w:tc>
          <w:tcPr>
            <w:tcW w:w="2394" w:type="dxa"/>
          </w:tcPr>
          <w:p w14:paraId="74A7A4D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1.72 ± 0.49</w:t>
            </w:r>
          </w:p>
        </w:tc>
        <w:tc>
          <w:tcPr>
            <w:tcW w:w="2394" w:type="dxa"/>
          </w:tcPr>
          <w:p w14:paraId="5E6AE1DB"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1.92 ± 0.34</w:t>
            </w:r>
          </w:p>
        </w:tc>
        <w:tc>
          <w:tcPr>
            <w:tcW w:w="1012" w:type="dxa"/>
          </w:tcPr>
          <w:p w14:paraId="4567792E"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0.033</w:t>
            </w:r>
          </w:p>
        </w:tc>
      </w:tr>
      <w:tr w:rsidR="00515DAA" w:rsidRPr="003134A9" w14:paraId="2EE53CCF" w14:textId="77777777" w:rsidTr="00B1470B">
        <w:trPr>
          <w:jc w:val="center"/>
        </w:trPr>
        <w:tc>
          <w:tcPr>
            <w:tcW w:w="2835" w:type="dxa"/>
          </w:tcPr>
          <w:p w14:paraId="0BCF7A79"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lang w:bidi="ar-EG"/>
              </w:rPr>
              <w:t>Cho/Cr</w:t>
            </w:r>
          </w:p>
        </w:tc>
        <w:tc>
          <w:tcPr>
            <w:tcW w:w="2394" w:type="dxa"/>
          </w:tcPr>
          <w:p w14:paraId="319A2303"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0.83 ± 0.35</w:t>
            </w:r>
          </w:p>
        </w:tc>
        <w:tc>
          <w:tcPr>
            <w:tcW w:w="2394" w:type="dxa"/>
          </w:tcPr>
          <w:p w14:paraId="013E06A1"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0.99 ± 0.14</w:t>
            </w:r>
          </w:p>
        </w:tc>
        <w:tc>
          <w:tcPr>
            <w:tcW w:w="1012" w:type="dxa"/>
          </w:tcPr>
          <w:p w14:paraId="43910E7A"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0.011</w:t>
            </w:r>
          </w:p>
        </w:tc>
      </w:tr>
      <w:tr w:rsidR="00515DAA" w:rsidRPr="003134A9" w14:paraId="3091FA9E" w14:textId="77777777" w:rsidTr="00B1470B">
        <w:trPr>
          <w:jc w:val="center"/>
        </w:trPr>
        <w:tc>
          <w:tcPr>
            <w:tcW w:w="2835" w:type="dxa"/>
            <w:tcBorders>
              <w:bottom w:val="single" w:sz="8" w:space="0" w:color="auto"/>
            </w:tcBorders>
          </w:tcPr>
          <w:p w14:paraId="2B5A9204"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MI/Cr</w:t>
            </w:r>
          </w:p>
        </w:tc>
        <w:tc>
          <w:tcPr>
            <w:tcW w:w="2394" w:type="dxa"/>
            <w:tcBorders>
              <w:bottom w:val="single" w:sz="8" w:space="0" w:color="auto"/>
            </w:tcBorders>
          </w:tcPr>
          <w:p w14:paraId="4CA05B80"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0.44 ± 0.17</w:t>
            </w:r>
          </w:p>
        </w:tc>
        <w:tc>
          <w:tcPr>
            <w:tcW w:w="2394" w:type="dxa"/>
            <w:tcBorders>
              <w:bottom w:val="single" w:sz="8" w:space="0" w:color="auto"/>
            </w:tcBorders>
          </w:tcPr>
          <w:p w14:paraId="3EE3123F"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1.48 ± 0.54</w:t>
            </w:r>
          </w:p>
        </w:tc>
        <w:tc>
          <w:tcPr>
            <w:tcW w:w="1012" w:type="dxa"/>
            <w:tcBorders>
              <w:bottom w:val="single" w:sz="8" w:space="0" w:color="auto"/>
            </w:tcBorders>
          </w:tcPr>
          <w:p w14:paraId="283FBF13"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0.001</w:t>
            </w:r>
            <w:r w:rsidRPr="003134A9">
              <w:rPr>
                <w:rFonts w:ascii="Book Antiqua" w:eastAsia="Times New Roman" w:hAnsi="Book Antiqua" w:cstheme="majorBidi"/>
                <w:color w:val="000000"/>
                <w:vertAlign w:val="superscript"/>
              </w:rPr>
              <w:t>1</w:t>
            </w:r>
          </w:p>
        </w:tc>
      </w:tr>
    </w:tbl>
    <w:p w14:paraId="6B485A82" w14:textId="77777777" w:rsidR="00515DAA" w:rsidRPr="003134A9" w:rsidRDefault="00515DAA" w:rsidP="00515DAA">
      <w:pPr>
        <w:adjustRightInd w:val="0"/>
        <w:snapToGrid w:val="0"/>
        <w:spacing w:line="360" w:lineRule="auto"/>
        <w:jc w:val="both"/>
        <w:rPr>
          <w:rFonts w:ascii="Book Antiqua" w:hAnsi="Book Antiqua" w:cstheme="majorBidi"/>
          <w:b/>
          <w:bCs/>
          <w:lang w:val="en-GB" w:bidi="ar-EG"/>
        </w:rPr>
      </w:pPr>
      <w:r w:rsidRPr="003134A9">
        <w:rPr>
          <w:rFonts w:ascii="Book Antiqua" w:eastAsia="Times New Roman" w:hAnsi="Book Antiqua" w:cstheme="majorBidi"/>
          <w:vertAlign w:val="superscript"/>
        </w:rPr>
        <w:t>1</w:t>
      </w:r>
      <w:r w:rsidRPr="003134A9">
        <w:rPr>
          <w:rFonts w:ascii="Book Antiqua" w:eastAsia="Times New Roman" w:hAnsi="Book Antiqua" w:cstheme="majorBidi"/>
          <w:i/>
          <w:iCs/>
          <w:lang w:bidi="ar-EG"/>
        </w:rPr>
        <w:t>P</w:t>
      </w:r>
      <w:r w:rsidRPr="003134A9">
        <w:rPr>
          <w:rFonts w:ascii="Book Antiqua" w:eastAsia="Times New Roman" w:hAnsi="Book Antiqua" w:cstheme="majorBidi"/>
          <w:lang w:bidi="ar-EG"/>
        </w:rPr>
        <w:t xml:space="preserve"> &lt; 0.01 is significant.</w:t>
      </w:r>
    </w:p>
    <w:p w14:paraId="51C528A2" w14:textId="77777777" w:rsidR="00515DAA" w:rsidRPr="003134A9" w:rsidRDefault="00515DAA" w:rsidP="00515DAA">
      <w:pPr>
        <w:adjustRightInd w:val="0"/>
        <w:snapToGrid w:val="0"/>
        <w:spacing w:line="360" w:lineRule="auto"/>
        <w:jc w:val="both"/>
        <w:rPr>
          <w:rFonts w:ascii="Book Antiqua" w:hAnsi="Book Antiqua" w:cstheme="majorBidi"/>
          <w:lang w:val="it-IT" w:bidi="ar-EG"/>
        </w:rPr>
      </w:pPr>
      <w:r w:rsidRPr="003134A9">
        <w:rPr>
          <w:rFonts w:ascii="Book Antiqua" w:hAnsi="Book Antiqua" w:cstheme="majorBidi"/>
          <w:lang w:val="it-IT" w:bidi="ar-EG"/>
        </w:rPr>
        <w:t xml:space="preserve">Cho: Choline; Cr: Creatine; </w:t>
      </w:r>
      <w:r w:rsidRPr="003134A9">
        <w:rPr>
          <w:rFonts w:ascii="Book Antiqua" w:hAnsi="Book Antiqua" w:cstheme="majorBidi"/>
          <w:lang w:val="en-GB" w:bidi="ar-EG"/>
        </w:rPr>
        <w:t xml:space="preserve">DS: Down syndrome; </w:t>
      </w:r>
      <w:r w:rsidRPr="003134A9">
        <w:rPr>
          <w:rFonts w:ascii="Book Antiqua" w:hAnsi="Book Antiqua" w:cstheme="majorBidi"/>
          <w:lang w:val="it-IT" w:bidi="ar-EG"/>
        </w:rPr>
        <w:t>MI: Myoinositol; Naa: N-acetyl aspartate.</w:t>
      </w:r>
    </w:p>
    <w:p w14:paraId="13B4AEFD"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val="it-IT" w:bidi="ar-EG"/>
        </w:rPr>
      </w:pPr>
    </w:p>
    <w:p w14:paraId="15A9D51D"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lang w:bidi="ar-EG"/>
        </w:rPr>
        <w:t xml:space="preserve">Table 3 Correlation between </w:t>
      </w:r>
      <w:r w:rsidRPr="003134A9">
        <w:rPr>
          <w:rFonts w:ascii="Book Antiqua" w:hAnsi="Book Antiqua" w:cstheme="majorBidi"/>
          <w:b/>
          <w:bCs/>
        </w:rPr>
        <w:t>intelligence quotient</w:t>
      </w:r>
      <w:r w:rsidRPr="003134A9">
        <w:rPr>
          <w:rFonts w:ascii="Book Antiqua" w:eastAsia="Times New Roman" w:hAnsi="Book Antiqua" w:cstheme="majorBidi"/>
          <w:b/>
          <w:bCs/>
          <w:lang w:bidi="ar-EG"/>
        </w:rPr>
        <w:t xml:space="preserve"> and the brain metabolite ratios in children with </w:t>
      </w:r>
      <w:r w:rsidRPr="003134A9">
        <w:rPr>
          <w:rFonts w:ascii="Book Antiqua" w:hAnsi="Book Antiqua" w:cstheme="majorBidi"/>
          <w:b/>
          <w:bCs/>
        </w:rPr>
        <w:t>down syndrome</w:t>
      </w:r>
    </w:p>
    <w:tbl>
      <w:tblPr>
        <w:tblStyle w:val="ac"/>
        <w:tblW w:w="7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763"/>
        <w:gridCol w:w="2183"/>
      </w:tblGrid>
      <w:tr w:rsidR="00515DAA" w:rsidRPr="003134A9" w14:paraId="225A1103" w14:textId="77777777" w:rsidTr="00B1470B">
        <w:trPr>
          <w:trHeight w:val="269"/>
        </w:trPr>
        <w:tc>
          <w:tcPr>
            <w:tcW w:w="3289" w:type="dxa"/>
            <w:tcBorders>
              <w:top w:val="single" w:sz="8" w:space="0" w:color="auto"/>
              <w:bottom w:val="single" w:sz="8" w:space="0" w:color="auto"/>
            </w:tcBorders>
            <w:hideMark/>
          </w:tcPr>
          <w:p w14:paraId="2F616BA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Correlations with IQ</w:t>
            </w:r>
          </w:p>
        </w:tc>
        <w:tc>
          <w:tcPr>
            <w:tcW w:w="1763" w:type="dxa"/>
            <w:tcBorders>
              <w:top w:val="single" w:sz="8" w:space="0" w:color="auto"/>
              <w:bottom w:val="single" w:sz="8" w:space="0" w:color="auto"/>
            </w:tcBorders>
            <w:noWrap/>
            <w:hideMark/>
          </w:tcPr>
          <w:p w14:paraId="476C2017" w14:textId="77777777" w:rsidR="00515DAA" w:rsidRPr="003134A9" w:rsidRDefault="00515DAA" w:rsidP="00B1470B">
            <w:pPr>
              <w:adjustRightInd w:val="0"/>
              <w:snapToGrid w:val="0"/>
              <w:spacing w:line="360" w:lineRule="auto"/>
              <w:jc w:val="both"/>
              <w:rPr>
                <w:rFonts w:ascii="Book Antiqua" w:eastAsia="Times New Roman" w:hAnsi="Book Antiqua" w:cstheme="majorBidi"/>
                <w:i/>
                <w:iCs/>
                <w:color w:val="000000"/>
              </w:rPr>
            </w:pPr>
            <w:r w:rsidRPr="003134A9">
              <w:rPr>
                <w:rFonts w:ascii="Book Antiqua" w:eastAsia="Times New Roman" w:hAnsi="Book Antiqua" w:cstheme="majorBidi"/>
                <w:i/>
                <w:iCs/>
                <w:color w:val="000000"/>
              </w:rPr>
              <w:t>r</w:t>
            </w:r>
          </w:p>
        </w:tc>
        <w:tc>
          <w:tcPr>
            <w:tcW w:w="2183" w:type="dxa"/>
            <w:tcBorders>
              <w:top w:val="single" w:sz="8" w:space="0" w:color="auto"/>
              <w:bottom w:val="single" w:sz="8" w:space="0" w:color="auto"/>
            </w:tcBorders>
            <w:noWrap/>
            <w:hideMark/>
          </w:tcPr>
          <w:p w14:paraId="1A17E933"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i/>
                <w:iCs/>
                <w:color w:val="000000"/>
              </w:rPr>
              <w:t>P</w:t>
            </w:r>
            <w:r w:rsidRPr="003134A9">
              <w:rPr>
                <w:rFonts w:ascii="Book Antiqua" w:eastAsia="Times New Roman" w:hAnsi="Book Antiqua" w:cstheme="majorBidi"/>
                <w:color w:val="000000"/>
              </w:rPr>
              <w:t xml:space="preserve"> value</w:t>
            </w:r>
          </w:p>
        </w:tc>
      </w:tr>
      <w:tr w:rsidR="00515DAA" w:rsidRPr="003134A9" w14:paraId="02F7E30A" w14:textId="77777777" w:rsidTr="00B1470B">
        <w:trPr>
          <w:trHeight w:val="388"/>
        </w:trPr>
        <w:tc>
          <w:tcPr>
            <w:tcW w:w="3289" w:type="dxa"/>
            <w:tcBorders>
              <w:top w:val="single" w:sz="8" w:space="0" w:color="auto"/>
            </w:tcBorders>
            <w:noWrap/>
            <w:hideMark/>
          </w:tcPr>
          <w:p w14:paraId="744B5E8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lastRenderedPageBreak/>
              <w:t>F NAA/Cr</w:t>
            </w:r>
          </w:p>
        </w:tc>
        <w:tc>
          <w:tcPr>
            <w:tcW w:w="1763" w:type="dxa"/>
            <w:tcBorders>
              <w:top w:val="single" w:sz="8" w:space="0" w:color="auto"/>
            </w:tcBorders>
            <w:noWrap/>
            <w:hideMark/>
          </w:tcPr>
          <w:p w14:paraId="0A756078"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0.533</w:t>
            </w:r>
          </w:p>
        </w:tc>
        <w:tc>
          <w:tcPr>
            <w:tcW w:w="2183" w:type="dxa"/>
            <w:tcBorders>
              <w:top w:val="single" w:sz="8" w:space="0" w:color="auto"/>
            </w:tcBorders>
            <w:noWrap/>
            <w:hideMark/>
          </w:tcPr>
          <w:p w14:paraId="54029AC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&lt; 0.001</w:t>
            </w:r>
            <w:r w:rsidRPr="003134A9">
              <w:rPr>
                <w:rFonts w:ascii="Book Antiqua" w:eastAsia="Times New Roman" w:hAnsi="Book Antiqua" w:cstheme="majorBidi"/>
                <w:vertAlign w:val="superscript"/>
              </w:rPr>
              <w:t>1</w:t>
            </w:r>
          </w:p>
        </w:tc>
      </w:tr>
      <w:tr w:rsidR="00515DAA" w:rsidRPr="003134A9" w14:paraId="76CDBE3D" w14:textId="77777777" w:rsidTr="00B1470B">
        <w:trPr>
          <w:trHeight w:val="269"/>
        </w:trPr>
        <w:tc>
          <w:tcPr>
            <w:tcW w:w="3289" w:type="dxa"/>
            <w:noWrap/>
            <w:hideMark/>
          </w:tcPr>
          <w:p w14:paraId="7ACDB2F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F Cho/Cr</w:t>
            </w:r>
          </w:p>
        </w:tc>
        <w:tc>
          <w:tcPr>
            <w:tcW w:w="1763" w:type="dxa"/>
            <w:noWrap/>
            <w:hideMark/>
          </w:tcPr>
          <w:p w14:paraId="4056F696"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-0.210</w:t>
            </w:r>
          </w:p>
        </w:tc>
        <w:tc>
          <w:tcPr>
            <w:tcW w:w="2183" w:type="dxa"/>
            <w:noWrap/>
            <w:hideMark/>
          </w:tcPr>
          <w:p w14:paraId="633EAF08"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0.193</w:t>
            </w:r>
          </w:p>
        </w:tc>
      </w:tr>
      <w:tr w:rsidR="00515DAA" w:rsidRPr="003134A9" w14:paraId="10D663B5" w14:textId="77777777" w:rsidTr="00B1470B">
        <w:trPr>
          <w:trHeight w:val="269"/>
        </w:trPr>
        <w:tc>
          <w:tcPr>
            <w:tcW w:w="3289" w:type="dxa"/>
            <w:noWrap/>
            <w:hideMark/>
          </w:tcPr>
          <w:p w14:paraId="4E081F6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F MI/Cr</w:t>
            </w:r>
          </w:p>
        </w:tc>
        <w:tc>
          <w:tcPr>
            <w:tcW w:w="1763" w:type="dxa"/>
            <w:noWrap/>
            <w:hideMark/>
          </w:tcPr>
          <w:p w14:paraId="28AA566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-0.259</w:t>
            </w:r>
          </w:p>
        </w:tc>
        <w:tc>
          <w:tcPr>
            <w:tcW w:w="2183" w:type="dxa"/>
            <w:noWrap/>
            <w:hideMark/>
          </w:tcPr>
          <w:p w14:paraId="29C1F4BB"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0.107</w:t>
            </w:r>
          </w:p>
        </w:tc>
      </w:tr>
      <w:tr w:rsidR="00515DAA" w:rsidRPr="003134A9" w14:paraId="05527B6C" w14:textId="77777777" w:rsidTr="00B1470B">
        <w:trPr>
          <w:trHeight w:val="269"/>
        </w:trPr>
        <w:tc>
          <w:tcPr>
            <w:tcW w:w="3289" w:type="dxa"/>
            <w:noWrap/>
            <w:hideMark/>
          </w:tcPr>
          <w:p w14:paraId="0BBBCBF5"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T NAA/Cr</w:t>
            </w:r>
          </w:p>
        </w:tc>
        <w:tc>
          <w:tcPr>
            <w:tcW w:w="1763" w:type="dxa"/>
            <w:noWrap/>
            <w:hideMark/>
          </w:tcPr>
          <w:p w14:paraId="3E8C282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0.215</w:t>
            </w:r>
          </w:p>
        </w:tc>
        <w:tc>
          <w:tcPr>
            <w:tcW w:w="2183" w:type="dxa"/>
            <w:noWrap/>
            <w:hideMark/>
          </w:tcPr>
          <w:p w14:paraId="21EC67AF"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0.182</w:t>
            </w:r>
          </w:p>
        </w:tc>
      </w:tr>
      <w:tr w:rsidR="00515DAA" w:rsidRPr="003134A9" w14:paraId="12A8827B" w14:textId="77777777" w:rsidTr="00B1470B">
        <w:trPr>
          <w:trHeight w:val="269"/>
        </w:trPr>
        <w:tc>
          <w:tcPr>
            <w:tcW w:w="3289" w:type="dxa"/>
            <w:noWrap/>
            <w:hideMark/>
          </w:tcPr>
          <w:p w14:paraId="48557F5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T Cho/Cr</w:t>
            </w:r>
          </w:p>
        </w:tc>
        <w:tc>
          <w:tcPr>
            <w:tcW w:w="1763" w:type="dxa"/>
            <w:noWrap/>
            <w:hideMark/>
          </w:tcPr>
          <w:p w14:paraId="1303847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0.330</w:t>
            </w:r>
          </w:p>
        </w:tc>
        <w:tc>
          <w:tcPr>
            <w:tcW w:w="2183" w:type="dxa"/>
            <w:noWrap/>
            <w:hideMark/>
          </w:tcPr>
          <w:p w14:paraId="08FDFB90"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rPr>
              <w:t>0.037</w:t>
            </w:r>
          </w:p>
        </w:tc>
      </w:tr>
      <w:tr w:rsidR="00515DAA" w:rsidRPr="003134A9" w14:paraId="5BEBCD2C" w14:textId="77777777" w:rsidTr="00B1470B">
        <w:trPr>
          <w:trHeight w:val="269"/>
        </w:trPr>
        <w:tc>
          <w:tcPr>
            <w:tcW w:w="3289" w:type="dxa"/>
            <w:noWrap/>
            <w:hideMark/>
          </w:tcPr>
          <w:p w14:paraId="65A260E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T MI/Cr</w:t>
            </w:r>
          </w:p>
        </w:tc>
        <w:tc>
          <w:tcPr>
            <w:tcW w:w="1763" w:type="dxa"/>
            <w:noWrap/>
            <w:hideMark/>
          </w:tcPr>
          <w:p w14:paraId="216B7A6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-0.018</w:t>
            </w:r>
          </w:p>
        </w:tc>
        <w:tc>
          <w:tcPr>
            <w:tcW w:w="2183" w:type="dxa"/>
            <w:noWrap/>
            <w:hideMark/>
          </w:tcPr>
          <w:p w14:paraId="33443D2E"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0.913</w:t>
            </w:r>
          </w:p>
        </w:tc>
      </w:tr>
      <w:tr w:rsidR="00515DAA" w:rsidRPr="003134A9" w14:paraId="690E004A" w14:textId="77777777" w:rsidTr="00B1470B">
        <w:trPr>
          <w:trHeight w:val="269"/>
        </w:trPr>
        <w:tc>
          <w:tcPr>
            <w:tcW w:w="3289" w:type="dxa"/>
            <w:noWrap/>
            <w:hideMark/>
          </w:tcPr>
          <w:p w14:paraId="002B0B6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BG NAA/Cr</w:t>
            </w:r>
          </w:p>
        </w:tc>
        <w:tc>
          <w:tcPr>
            <w:tcW w:w="1763" w:type="dxa"/>
            <w:noWrap/>
            <w:hideMark/>
          </w:tcPr>
          <w:p w14:paraId="0E61DA1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0.100</w:t>
            </w:r>
          </w:p>
        </w:tc>
        <w:tc>
          <w:tcPr>
            <w:tcW w:w="2183" w:type="dxa"/>
            <w:noWrap/>
            <w:hideMark/>
          </w:tcPr>
          <w:p w14:paraId="5AF7A1FB"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0.541</w:t>
            </w:r>
          </w:p>
        </w:tc>
      </w:tr>
      <w:tr w:rsidR="00515DAA" w:rsidRPr="003134A9" w14:paraId="33DBC852" w14:textId="77777777" w:rsidTr="00B1470B">
        <w:trPr>
          <w:trHeight w:val="269"/>
        </w:trPr>
        <w:tc>
          <w:tcPr>
            <w:tcW w:w="3289" w:type="dxa"/>
            <w:noWrap/>
            <w:hideMark/>
          </w:tcPr>
          <w:p w14:paraId="592E0EB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BG Cho/Cr</w:t>
            </w:r>
          </w:p>
        </w:tc>
        <w:tc>
          <w:tcPr>
            <w:tcW w:w="1763" w:type="dxa"/>
            <w:noWrap/>
            <w:hideMark/>
          </w:tcPr>
          <w:p w14:paraId="56F68726"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0.105</w:t>
            </w:r>
          </w:p>
        </w:tc>
        <w:tc>
          <w:tcPr>
            <w:tcW w:w="2183" w:type="dxa"/>
            <w:noWrap/>
            <w:hideMark/>
          </w:tcPr>
          <w:p w14:paraId="4AAB9765"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0.518</w:t>
            </w:r>
          </w:p>
        </w:tc>
      </w:tr>
      <w:tr w:rsidR="00515DAA" w:rsidRPr="003134A9" w14:paraId="1DFC34D3" w14:textId="77777777" w:rsidTr="00B1470B">
        <w:trPr>
          <w:trHeight w:val="183"/>
        </w:trPr>
        <w:tc>
          <w:tcPr>
            <w:tcW w:w="3289" w:type="dxa"/>
            <w:noWrap/>
            <w:hideMark/>
          </w:tcPr>
          <w:p w14:paraId="11A0C856"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BG MI/Cr</w:t>
            </w:r>
          </w:p>
        </w:tc>
        <w:tc>
          <w:tcPr>
            <w:tcW w:w="1763" w:type="dxa"/>
            <w:noWrap/>
            <w:hideMark/>
          </w:tcPr>
          <w:p w14:paraId="603236D9"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0.008</w:t>
            </w:r>
          </w:p>
        </w:tc>
        <w:tc>
          <w:tcPr>
            <w:tcW w:w="2183" w:type="dxa"/>
            <w:noWrap/>
            <w:hideMark/>
          </w:tcPr>
          <w:p w14:paraId="016F1819"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0.961</w:t>
            </w:r>
          </w:p>
        </w:tc>
      </w:tr>
      <w:tr w:rsidR="00515DAA" w:rsidRPr="003134A9" w14:paraId="3CFFC626" w14:textId="77777777" w:rsidTr="00B1470B">
        <w:trPr>
          <w:trHeight w:val="269"/>
        </w:trPr>
        <w:tc>
          <w:tcPr>
            <w:tcW w:w="3289" w:type="dxa"/>
            <w:noWrap/>
            <w:hideMark/>
          </w:tcPr>
          <w:p w14:paraId="6F834FE7"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O NAA/Cr</w:t>
            </w:r>
          </w:p>
        </w:tc>
        <w:tc>
          <w:tcPr>
            <w:tcW w:w="1763" w:type="dxa"/>
            <w:noWrap/>
            <w:hideMark/>
          </w:tcPr>
          <w:p w14:paraId="1B9D40AD"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0.091</w:t>
            </w:r>
          </w:p>
        </w:tc>
        <w:tc>
          <w:tcPr>
            <w:tcW w:w="2183" w:type="dxa"/>
            <w:noWrap/>
            <w:hideMark/>
          </w:tcPr>
          <w:p w14:paraId="7AC6F05B"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0.578</w:t>
            </w:r>
          </w:p>
        </w:tc>
      </w:tr>
      <w:tr w:rsidR="00515DAA" w:rsidRPr="003134A9" w14:paraId="251C83D3" w14:textId="77777777" w:rsidTr="00B1470B">
        <w:trPr>
          <w:trHeight w:val="269"/>
        </w:trPr>
        <w:tc>
          <w:tcPr>
            <w:tcW w:w="3289" w:type="dxa"/>
            <w:noWrap/>
            <w:hideMark/>
          </w:tcPr>
          <w:p w14:paraId="3B6179A5"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O Cho/Cr</w:t>
            </w:r>
          </w:p>
        </w:tc>
        <w:tc>
          <w:tcPr>
            <w:tcW w:w="1763" w:type="dxa"/>
            <w:noWrap/>
            <w:hideMark/>
          </w:tcPr>
          <w:p w14:paraId="2584809D"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-0.346</w:t>
            </w:r>
          </w:p>
        </w:tc>
        <w:tc>
          <w:tcPr>
            <w:tcW w:w="2183" w:type="dxa"/>
            <w:noWrap/>
            <w:hideMark/>
          </w:tcPr>
          <w:p w14:paraId="6746E06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0.029</w:t>
            </w:r>
          </w:p>
        </w:tc>
      </w:tr>
      <w:tr w:rsidR="00515DAA" w:rsidRPr="003134A9" w14:paraId="0CF91305" w14:textId="77777777" w:rsidTr="00B1470B">
        <w:trPr>
          <w:trHeight w:val="206"/>
        </w:trPr>
        <w:tc>
          <w:tcPr>
            <w:tcW w:w="3289" w:type="dxa"/>
            <w:tcBorders>
              <w:bottom w:val="single" w:sz="8" w:space="0" w:color="auto"/>
            </w:tcBorders>
            <w:noWrap/>
            <w:hideMark/>
          </w:tcPr>
          <w:p w14:paraId="51FA0167"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O MI/Cr</w:t>
            </w:r>
          </w:p>
        </w:tc>
        <w:tc>
          <w:tcPr>
            <w:tcW w:w="1763" w:type="dxa"/>
            <w:tcBorders>
              <w:bottom w:val="single" w:sz="8" w:space="0" w:color="auto"/>
            </w:tcBorders>
            <w:noWrap/>
            <w:hideMark/>
          </w:tcPr>
          <w:p w14:paraId="7F14BEC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0.215</w:t>
            </w:r>
          </w:p>
        </w:tc>
        <w:tc>
          <w:tcPr>
            <w:tcW w:w="2183" w:type="dxa"/>
            <w:tcBorders>
              <w:bottom w:val="single" w:sz="8" w:space="0" w:color="auto"/>
            </w:tcBorders>
            <w:noWrap/>
            <w:hideMark/>
          </w:tcPr>
          <w:p w14:paraId="59E6F95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0.184</w:t>
            </w:r>
          </w:p>
        </w:tc>
      </w:tr>
    </w:tbl>
    <w:p w14:paraId="4A5B5D10" w14:textId="77777777" w:rsidR="00515DAA" w:rsidRPr="003134A9" w:rsidRDefault="00515DAA" w:rsidP="00515DAA">
      <w:pPr>
        <w:adjustRightInd w:val="0"/>
        <w:snapToGrid w:val="0"/>
        <w:spacing w:line="360" w:lineRule="auto"/>
        <w:jc w:val="both"/>
        <w:rPr>
          <w:rFonts w:ascii="Book Antiqua" w:eastAsia="Times New Roman" w:hAnsi="Book Antiqua" w:cstheme="majorBidi"/>
          <w:color w:val="FF0000"/>
          <w:lang w:bidi="ar-EG"/>
        </w:rPr>
      </w:pPr>
      <w:r w:rsidRPr="003134A9">
        <w:rPr>
          <w:rFonts w:ascii="Book Antiqua" w:eastAsia="Times New Roman" w:hAnsi="Book Antiqua" w:cstheme="majorBidi"/>
          <w:vertAlign w:val="superscript"/>
        </w:rPr>
        <w:t>1</w:t>
      </w:r>
      <w:r w:rsidRPr="003134A9">
        <w:rPr>
          <w:rFonts w:ascii="Book Antiqua" w:eastAsia="Times New Roman" w:hAnsi="Book Antiqua" w:cstheme="majorBidi"/>
          <w:i/>
          <w:iCs/>
          <w:lang w:bidi="ar-EG"/>
        </w:rPr>
        <w:t>P</w:t>
      </w:r>
      <w:r w:rsidRPr="003134A9">
        <w:rPr>
          <w:rFonts w:ascii="Book Antiqua" w:eastAsia="Times New Roman" w:hAnsi="Book Antiqua" w:cstheme="majorBidi"/>
          <w:lang w:bidi="ar-EG"/>
        </w:rPr>
        <w:t xml:space="preserve"> &lt; 0.01 is significant.</w:t>
      </w:r>
    </w:p>
    <w:p w14:paraId="2E0E1C22" w14:textId="77777777" w:rsidR="00515DAA" w:rsidRPr="003134A9" w:rsidRDefault="00515DAA" w:rsidP="00515DAA">
      <w:pPr>
        <w:adjustRightInd w:val="0"/>
        <w:snapToGrid w:val="0"/>
        <w:spacing w:line="360" w:lineRule="auto"/>
        <w:jc w:val="both"/>
        <w:rPr>
          <w:rFonts w:ascii="Book Antiqua" w:eastAsia="Times New Roman" w:hAnsi="Book Antiqua" w:cstheme="majorBidi"/>
          <w:lang w:bidi="ar-EG"/>
        </w:rPr>
      </w:pPr>
      <w:r w:rsidRPr="003134A9">
        <w:rPr>
          <w:rFonts w:ascii="Book Antiqua" w:hAnsi="Book Antiqua" w:cstheme="majorBidi"/>
          <w:lang w:val="it-IT" w:bidi="ar-EG"/>
        </w:rPr>
        <w:t xml:space="preserve">BG: Basal ganglia; Cho: Choline; Cr: Creatine; DS: Down syndrome; F: Frontal; </w:t>
      </w:r>
      <w:r w:rsidRPr="003134A9">
        <w:rPr>
          <w:rFonts w:ascii="Book Antiqua" w:eastAsia="Times New Roman" w:hAnsi="Book Antiqua" w:cstheme="majorBidi"/>
          <w:color w:val="000000"/>
        </w:rPr>
        <w:t>IQ</w:t>
      </w:r>
      <w:r w:rsidRPr="003134A9">
        <w:rPr>
          <w:rFonts w:ascii="Book Antiqua" w:hAnsi="Book Antiqua" w:cstheme="majorBidi"/>
          <w:lang w:val="it-IT" w:bidi="ar-EG"/>
        </w:rPr>
        <w:t xml:space="preserve">: </w:t>
      </w:r>
      <w:r w:rsidRPr="003134A9">
        <w:rPr>
          <w:rFonts w:ascii="Book Antiqua" w:eastAsia="Times New Roman" w:hAnsi="Book Antiqua" w:cstheme="majorBidi"/>
          <w:lang w:bidi="ar-EG"/>
        </w:rPr>
        <w:t>Intelligence quotient;</w:t>
      </w:r>
      <w:r w:rsidRPr="003134A9">
        <w:rPr>
          <w:rFonts w:ascii="Book Antiqua" w:hAnsi="Book Antiqua" w:cstheme="majorBidi"/>
          <w:lang w:val="it-IT" w:bidi="ar-EG"/>
        </w:rPr>
        <w:t xml:space="preserve"> MI: Myoinositol; NAA: N-acetyl aspartate;</w:t>
      </w:r>
      <w:r w:rsidRPr="003134A9">
        <w:rPr>
          <w:rFonts w:ascii="Book Antiqua" w:eastAsia="Times New Roman" w:hAnsi="Book Antiqua" w:cstheme="majorBidi"/>
          <w:lang w:val="it-IT" w:bidi="ar-EG"/>
        </w:rPr>
        <w:t xml:space="preserve"> </w:t>
      </w:r>
      <w:r w:rsidRPr="003134A9">
        <w:rPr>
          <w:rFonts w:ascii="Book Antiqua" w:hAnsi="Book Antiqua" w:cstheme="majorBidi"/>
          <w:lang w:val="it-IT" w:bidi="ar-EG"/>
        </w:rPr>
        <w:t>O: Occipital;</w:t>
      </w:r>
      <w:r w:rsidRPr="003134A9">
        <w:rPr>
          <w:rFonts w:ascii="Book Antiqua" w:eastAsia="Times New Roman" w:hAnsi="Book Antiqua" w:cstheme="majorBidi"/>
          <w:lang w:val="it-IT" w:bidi="ar-EG"/>
        </w:rPr>
        <w:t xml:space="preserve"> </w:t>
      </w:r>
      <w:r w:rsidRPr="003134A9">
        <w:rPr>
          <w:rFonts w:ascii="Book Antiqua" w:hAnsi="Book Antiqua" w:cstheme="majorBidi"/>
          <w:lang w:val="it-IT" w:bidi="ar-EG"/>
        </w:rPr>
        <w:t>T: Temporal.</w:t>
      </w:r>
    </w:p>
    <w:p w14:paraId="6E5A1EB6" w14:textId="77777777" w:rsidR="00515DAA" w:rsidRPr="003134A9" w:rsidRDefault="00515DAA" w:rsidP="00515DAA">
      <w:pPr>
        <w:autoSpaceDE w:val="0"/>
        <w:autoSpaceDN w:val="0"/>
        <w:adjustRightInd w:val="0"/>
        <w:snapToGrid w:val="0"/>
        <w:spacing w:line="360" w:lineRule="auto"/>
        <w:jc w:val="both"/>
        <w:rPr>
          <w:rFonts w:ascii="Book Antiqua" w:hAnsi="Book Antiqua" w:cstheme="majorBidi"/>
          <w:b/>
          <w:bCs/>
        </w:rPr>
      </w:pPr>
    </w:p>
    <w:p w14:paraId="12592E92"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lang w:bidi="ar-EG"/>
        </w:rPr>
        <w:t xml:space="preserve">Table 4 Multivariate analysis of the brain metabolite ratios that significantly affect </w:t>
      </w:r>
      <w:r w:rsidRPr="003134A9">
        <w:rPr>
          <w:rFonts w:ascii="Book Antiqua" w:hAnsi="Book Antiqua" w:cstheme="majorBidi"/>
          <w:b/>
          <w:bCs/>
        </w:rPr>
        <w:t xml:space="preserve">intelligence quotient </w:t>
      </w:r>
      <w:r w:rsidRPr="003134A9">
        <w:rPr>
          <w:rFonts w:ascii="Book Antiqua" w:eastAsia="Times New Roman" w:hAnsi="Book Antiqua" w:cstheme="majorBidi"/>
          <w:b/>
          <w:bCs/>
          <w:lang w:bidi="ar-EG"/>
        </w:rPr>
        <w:t xml:space="preserve">in children with </w:t>
      </w:r>
      <w:r w:rsidRPr="003134A9">
        <w:rPr>
          <w:rFonts w:ascii="Book Antiqua" w:hAnsi="Book Antiqua" w:cstheme="majorBidi"/>
          <w:b/>
          <w:bCs/>
        </w:rPr>
        <w:t>down syndrome</w:t>
      </w:r>
    </w:p>
    <w:tbl>
      <w:tblPr>
        <w:tblW w:w="9007" w:type="dxa"/>
        <w:tblLook w:val="04A0" w:firstRow="1" w:lastRow="0" w:firstColumn="1" w:lastColumn="0" w:noHBand="0" w:noVBand="1"/>
      </w:tblPr>
      <w:tblGrid>
        <w:gridCol w:w="1550"/>
        <w:gridCol w:w="1272"/>
        <w:gridCol w:w="1681"/>
        <w:gridCol w:w="1683"/>
        <w:gridCol w:w="1269"/>
        <w:gridCol w:w="1552"/>
      </w:tblGrid>
      <w:tr w:rsidR="00515DAA" w:rsidRPr="003134A9" w14:paraId="3C6AC03A" w14:textId="77777777" w:rsidTr="00B1470B">
        <w:trPr>
          <w:trHeight w:val="315"/>
        </w:trPr>
        <w:tc>
          <w:tcPr>
            <w:tcW w:w="1550" w:type="dxa"/>
            <w:vMerge w:val="restart"/>
            <w:tcBorders>
              <w:top w:val="single" w:sz="8" w:space="0" w:color="auto"/>
            </w:tcBorders>
            <w:shd w:val="clear" w:color="auto" w:fill="auto"/>
            <w:noWrap/>
            <w:vAlign w:val="center"/>
            <w:hideMark/>
          </w:tcPr>
          <w:p w14:paraId="025C53A9"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p>
        </w:tc>
        <w:tc>
          <w:tcPr>
            <w:tcW w:w="2953" w:type="dxa"/>
            <w:gridSpan w:val="2"/>
            <w:tcBorders>
              <w:top w:val="single" w:sz="8" w:space="0" w:color="auto"/>
              <w:bottom w:val="single" w:sz="8" w:space="0" w:color="auto"/>
            </w:tcBorders>
            <w:shd w:val="clear" w:color="auto" w:fill="auto"/>
            <w:noWrap/>
            <w:vAlign w:val="center"/>
            <w:hideMark/>
          </w:tcPr>
          <w:p w14:paraId="2B022BD9" w14:textId="77777777" w:rsidR="00515DAA" w:rsidRPr="003134A9" w:rsidRDefault="00515DAA"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Unstandardized coefficients</w:t>
            </w:r>
          </w:p>
        </w:tc>
        <w:tc>
          <w:tcPr>
            <w:tcW w:w="1683" w:type="dxa"/>
            <w:tcBorders>
              <w:top w:val="single" w:sz="8" w:space="0" w:color="auto"/>
              <w:bottom w:val="single" w:sz="8" w:space="0" w:color="auto"/>
            </w:tcBorders>
            <w:shd w:val="clear" w:color="auto" w:fill="auto"/>
            <w:noWrap/>
            <w:vAlign w:val="center"/>
            <w:hideMark/>
          </w:tcPr>
          <w:p w14:paraId="0D58F92E" w14:textId="77777777" w:rsidR="00515DAA" w:rsidRPr="003134A9" w:rsidRDefault="00515DAA"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Standardized coefficients</w:t>
            </w:r>
          </w:p>
        </w:tc>
        <w:tc>
          <w:tcPr>
            <w:tcW w:w="1269" w:type="dxa"/>
            <w:tcBorders>
              <w:top w:val="single" w:sz="8" w:space="0" w:color="auto"/>
              <w:bottom w:val="single" w:sz="8" w:space="0" w:color="auto"/>
            </w:tcBorders>
            <w:shd w:val="clear" w:color="auto" w:fill="auto"/>
            <w:noWrap/>
            <w:vAlign w:val="center"/>
            <w:hideMark/>
          </w:tcPr>
          <w:p w14:paraId="295C1FEC" w14:textId="77777777" w:rsidR="00515DAA" w:rsidRPr="003134A9" w:rsidRDefault="00515DAA" w:rsidP="00B1470B">
            <w:pPr>
              <w:adjustRightInd w:val="0"/>
              <w:snapToGrid w:val="0"/>
              <w:spacing w:line="360" w:lineRule="auto"/>
              <w:jc w:val="both"/>
              <w:rPr>
                <w:rFonts w:ascii="Book Antiqua" w:eastAsia="Times New Roman" w:hAnsi="Book Antiqua"/>
                <w:b/>
                <w:bCs/>
                <w:color w:val="000000"/>
                <w:lang w:val="en-GB"/>
              </w:rPr>
            </w:pPr>
            <w:r w:rsidRPr="003134A9">
              <w:rPr>
                <w:rFonts w:ascii="Book Antiqua" w:eastAsia="Times New Roman" w:hAnsi="Book Antiqua"/>
                <w:b/>
                <w:bCs/>
                <w:i/>
                <w:iCs/>
                <w:color w:val="000000"/>
              </w:rPr>
              <w:t>t</w:t>
            </w:r>
            <w:r w:rsidRPr="003134A9">
              <w:rPr>
                <w:rFonts w:ascii="Book Antiqua" w:eastAsia="Times New Roman" w:hAnsi="Book Antiqua"/>
                <w:b/>
                <w:bCs/>
                <w:color w:val="000000"/>
              </w:rPr>
              <w:t xml:space="preserve"> value</w:t>
            </w:r>
          </w:p>
        </w:tc>
        <w:tc>
          <w:tcPr>
            <w:tcW w:w="1552" w:type="dxa"/>
            <w:tcBorders>
              <w:top w:val="single" w:sz="8" w:space="0" w:color="auto"/>
              <w:bottom w:val="single" w:sz="8" w:space="0" w:color="auto"/>
            </w:tcBorders>
            <w:shd w:val="clear" w:color="auto" w:fill="auto"/>
            <w:noWrap/>
            <w:vAlign w:val="center"/>
            <w:hideMark/>
          </w:tcPr>
          <w:p w14:paraId="4E415BC7" w14:textId="77777777" w:rsidR="00515DAA" w:rsidRPr="003134A9" w:rsidRDefault="00515DAA"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i/>
                <w:iCs/>
                <w:color w:val="000000"/>
              </w:rPr>
              <w:t xml:space="preserve">P </w:t>
            </w:r>
            <w:r w:rsidRPr="003134A9">
              <w:rPr>
                <w:rFonts w:ascii="Book Antiqua" w:eastAsia="Times New Roman" w:hAnsi="Book Antiqua"/>
                <w:b/>
                <w:bCs/>
                <w:color w:val="000000"/>
              </w:rPr>
              <w:t>value</w:t>
            </w:r>
          </w:p>
        </w:tc>
      </w:tr>
      <w:tr w:rsidR="00515DAA" w:rsidRPr="003134A9" w14:paraId="319AF3F8" w14:textId="77777777" w:rsidTr="00B1470B">
        <w:trPr>
          <w:trHeight w:val="315"/>
        </w:trPr>
        <w:tc>
          <w:tcPr>
            <w:tcW w:w="1550" w:type="dxa"/>
            <w:vMerge/>
            <w:tcBorders>
              <w:bottom w:val="single" w:sz="8" w:space="0" w:color="auto"/>
            </w:tcBorders>
            <w:vAlign w:val="center"/>
            <w:hideMark/>
          </w:tcPr>
          <w:p w14:paraId="665D503A"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p>
        </w:tc>
        <w:tc>
          <w:tcPr>
            <w:tcW w:w="1272" w:type="dxa"/>
            <w:tcBorders>
              <w:top w:val="single" w:sz="8" w:space="0" w:color="auto"/>
              <w:bottom w:val="single" w:sz="8" w:space="0" w:color="auto"/>
            </w:tcBorders>
            <w:shd w:val="clear" w:color="auto" w:fill="auto"/>
            <w:noWrap/>
            <w:vAlign w:val="center"/>
            <w:hideMark/>
          </w:tcPr>
          <w:p w14:paraId="24DBB523" w14:textId="77777777" w:rsidR="00515DAA" w:rsidRPr="003134A9" w:rsidRDefault="00515DAA"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B</w:t>
            </w:r>
          </w:p>
        </w:tc>
        <w:tc>
          <w:tcPr>
            <w:tcW w:w="1681" w:type="dxa"/>
            <w:tcBorders>
              <w:top w:val="single" w:sz="8" w:space="0" w:color="auto"/>
              <w:bottom w:val="single" w:sz="8" w:space="0" w:color="auto"/>
            </w:tcBorders>
            <w:shd w:val="clear" w:color="auto" w:fill="auto"/>
            <w:noWrap/>
            <w:vAlign w:val="center"/>
            <w:hideMark/>
          </w:tcPr>
          <w:p w14:paraId="1BC0C10E" w14:textId="77777777" w:rsidR="00515DAA" w:rsidRPr="003134A9" w:rsidRDefault="00515DAA"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S</w:t>
            </w:r>
            <w:r>
              <w:rPr>
                <w:rFonts w:ascii="Book Antiqua" w:eastAsia="Times New Roman" w:hAnsi="Book Antiqua"/>
                <w:b/>
                <w:bCs/>
                <w:color w:val="000000"/>
              </w:rPr>
              <w:t>E</w:t>
            </w:r>
          </w:p>
        </w:tc>
        <w:tc>
          <w:tcPr>
            <w:tcW w:w="1683" w:type="dxa"/>
            <w:tcBorders>
              <w:top w:val="single" w:sz="8" w:space="0" w:color="auto"/>
              <w:bottom w:val="single" w:sz="8" w:space="0" w:color="auto"/>
            </w:tcBorders>
            <w:shd w:val="clear" w:color="auto" w:fill="auto"/>
            <w:noWrap/>
            <w:vAlign w:val="center"/>
            <w:hideMark/>
          </w:tcPr>
          <w:p w14:paraId="4CBAF88C" w14:textId="77777777" w:rsidR="00515DAA" w:rsidRPr="003134A9" w:rsidRDefault="00515DAA"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Beta</w:t>
            </w:r>
          </w:p>
        </w:tc>
        <w:tc>
          <w:tcPr>
            <w:tcW w:w="1269" w:type="dxa"/>
            <w:tcBorders>
              <w:top w:val="single" w:sz="8" w:space="0" w:color="auto"/>
              <w:bottom w:val="single" w:sz="8" w:space="0" w:color="auto"/>
            </w:tcBorders>
            <w:shd w:val="clear" w:color="auto" w:fill="auto"/>
            <w:vAlign w:val="center"/>
            <w:hideMark/>
          </w:tcPr>
          <w:p w14:paraId="3BDDF11F" w14:textId="77777777" w:rsidR="00515DAA" w:rsidRPr="003134A9" w:rsidRDefault="00515DAA" w:rsidP="00B1470B">
            <w:pPr>
              <w:adjustRightInd w:val="0"/>
              <w:snapToGrid w:val="0"/>
              <w:spacing w:line="360" w:lineRule="auto"/>
              <w:jc w:val="both"/>
              <w:rPr>
                <w:rFonts w:ascii="Book Antiqua" w:eastAsia="Times New Roman" w:hAnsi="Book Antiqua"/>
                <w:b/>
                <w:bCs/>
                <w:color w:val="000000"/>
              </w:rPr>
            </w:pPr>
          </w:p>
        </w:tc>
        <w:tc>
          <w:tcPr>
            <w:tcW w:w="1552" w:type="dxa"/>
            <w:tcBorders>
              <w:top w:val="single" w:sz="8" w:space="0" w:color="auto"/>
              <w:bottom w:val="single" w:sz="8" w:space="0" w:color="auto"/>
            </w:tcBorders>
            <w:shd w:val="clear" w:color="auto" w:fill="auto"/>
            <w:vAlign w:val="center"/>
            <w:hideMark/>
          </w:tcPr>
          <w:p w14:paraId="4C77F912" w14:textId="77777777" w:rsidR="00515DAA" w:rsidRPr="003134A9" w:rsidRDefault="00515DAA" w:rsidP="00B1470B">
            <w:pPr>
              <w:adjustRightInd w:val="0"/>
              <w:snapToGrid w:val="0"/>
              <w:spacing w:line="360" w:lineRule="auto"/>
              <w:jc w:val="both"/>
              <w:rPr>
                <w:rFonts w:ascii="Book Antiqua" w:eastAsia="Times New Roman" w:hAnsi="Book Antiqua"/>
                <w:b/>
                <w:bCs/>
                <w:color w:val="000000"/>
              </w:rPr>
            </w:pPr>
          </w:p>
        </w:tc>
      </w:tr>
      <w:tr w:rsidR="00515DAA" w:rsidRPr="003134A9" w14:paraId="7E9E5020" w14:textId="77777777" w:rsidTr="00B1470B">
        <w:trPr>
          <w:trHeight w:val="315"/>
        </w:trPr>
        <w:tc>
          <w:tcPr>
            <w:tcW w:w="1550" w:type="dxa"/>
            <w:tcBorders>
              <w:top w:val="single" w:sz="8" w:space="0" w:color="auto"/>
            </w:tcBorders>
            <w:shd w:val="clear" w:color="auto" w:fill="auto"/>
            <w:noWrap/>
            <w:vAlign w:val="center"/>
            <w:hideMark/>
          </w:tcPr>
          <w:p w14:paraId="208E2F10"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F NAA/Cr</w:t>
            </w:r>
          </w:p>
        </w:tc>
        <w:tc>
          <w:tcPr>
            <w:tcW w:w="1272" w:type="dxa"/>
            <w:tcBorders>
              <w:top w:val="single" w:sz="8" w:space="0" w:color="auto"/>
            </w:tcBorders>
            <w:shd w:val="clear" w:color="auto" w:fill="auto"/>
            <w:noWrap/>
            <w:vAlign w:val="center"/>
            <w:hideMark/>
          </w:tcPr>
          <w:p w14:paraId="09B0349C"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10.123</w:t>
            </w:r>
          </w:p>
        </w:tc>
        <w:tc>
          <w:tcPr>
            <w:tcW w:w="1681" w:type="dxa"/>
            <w:tcBorders>
              <w:top w:val="single" w:sz="8" w:space="0" w:color="auto"/>
            </w:tcBorders>
            <w:shd w:val="clear" w:color="auto" w:fill="auto"/>
            <w:noWrap/>
            <w:vAlign w:val="center"/>
            <w:hideMark/>
          </w:tcPr>
          <w:p w14:paraId="47DEF633"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2.260</w:t>
            </w:r>
          </w:p>
        </w:tc>
        <w:tc>
          <w:tcPr>
            <w:tcW w:w="1683" w:type="dxa"/>
            <w:tcBorders>
              <w:top w:val="single" w:sz="8" w:space="0" w:color="auto"/>
            </w:tcBorders>
            <w:shd w:val="clear" w:color="auto" w:fill="auto"/>
            <w:noWrap/>
            <w:vAlign w:val="center"/>
            <w:hideMark/>
          </w:tcPr>
          <w:p w14:paraId="4F97DED7"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0.726</w:t>
            </w:r>
          </w:p>
        </w:tc>
        <w:tc>
          <w:tcPr>
            <w:tcW w:w="1269" w:type="dxa"/>
            <w:tcBorders>
              <w:top w:val="single" w:sz="8" w:space="0" w:color="auto"/>
            </w:tcBorders>
            <w:shd w:val="clear" w:color="auto" w:fill="auto"/>
            <w:noWrap/>
            <w:vAlign w:val="center"/>
            <w:hideMark/>
          </w:tcPr>
          <w:p w14:paraId="104CAF8E"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4.480</w:t>
            </w:r>
          </w:p>
        </w:tc>
        <w:tc>
          <w:tcPr>
            <w:tcW w:w="1552" w:type="dxa"/>
            <w:tcBorders>
              <w:top w:val="single" w:sz="8" w:space="0" w:color="auto"/>
            </w:tcBorders>
            <w:shd w:val="clear" w:color="auto" w:fill="auto"/>
            <w:noWrap/>
            <w:vAlign w:val="center"/>
            <w:hideMark/>
          </w:tcPr>
          <w:p w14:paraId="68F79F11"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&lt; 0.001</w:t>
            </w:r>
            <w:r w:rsidRPr="003134A9">
              <w:rPr>
                <w:rFonts w:ascii="Book Antiqua" w:eastAsia="Times New Roman" w:hAnsi="Book Antiqua" w:cstheme="majorBidi"/>
                <w:vertAlign w:val="superscript"/>
              </w:rPr>
              <w:t>1</w:t>
            </w:r>
          </w:p>
        </w:tc>
      </w:tr>
      <w:tr w:rsidR="00515DAA" w:rsidRPr="003134A9" w14:paraId="3F886098" w14:textId="77777777" w:rsidTr="00B1470B">
        <w:trPr>
          <w:trHeight w:val="315"/>
        </w:trPr>
        <w:tc>
          <w:tcPr>
            <w:tcW w:w="1550" w:type="dxa"/>
            <w:shd w:val="clear" w:color="auto" w:fill="auto"/>
            <w:noWrap/>
            <w:vAlign w:val="center"/>
            <w:hideMark/>
          </w:tcPr>
          <w:p w14:paraId="1A74CC9F"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T Cho/Cr</w:t>
            </w:r>
          </w:p>
        </w:tc>
        <w:tc>
          <w:tcPr>
            <w:tcW w:w="1272" w:type="dxa"/>
            <w:shd w:val="clear" w:color="auto" w:fill="auto"/>
            <w:noWrap/>
            <w:vAlign w:val="center"/>
            <w:hideMark/>
          </w:tcPr>
          <w:p w14:paraId="0DDA9FF2"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10.950</w:t>
            </w:r>
          </w:p>
        </w:tc>
        <w:tc>
          <w:tcPr>
            <w:tcW w:w="1681" w:type="dxa"/>
            <w:shd w:val="clear" w:color="auto" w:fill="auto"/>
            <w:noWrap/>
            <w:vAlign w:val="center"/>
            <w:hideMark/>
          </w:tcPr>
          <w:p w14:paraId="1736B286"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3.347</w:t>
            </w:r>
          </w:p>
        </w:tc>
        <w:tc>
          <w:tcPr>
            <w:tcW w:w="1683" w:type="dxa"/>
            <w:shd w:val="clear" w:color="auto" w:fill="auto"/>
            <w:noWrap/>
            <w:vAlign w:val="center"/>
            <w:hideMark/>
          </w:tcPr>
          <w:p w14:paraId="286B8D95"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0.541</w:t>
            </w:r>
          </w:p>
        </w:tc>
        <w:tc>
          <w:tcPr>
            <w:tcW w:w="1269" w:type="dxa"/>
            <w:shd w:val="clear" w:color="auto" w:fill="auto"/>
            <w:noWrap/>
            <w:vAlign w:val="center"/>
            <w:hideMark/>
          </w:tcPr>
          <w:p w14:paraId="41234ADF"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3.272</w:t>
            </w:r>
          </w:p>
        </w:tc>
        <w:tc>
          <w:tcPr>
            <w:tcW w:w="1552" w:type="dxa"/>
            <w:shd w:val="clear" w:color="auto" w:fill="auto"/>
            <w:noWrap/>
            <w:vAlign w:val="center"/>
            <w:hideMark/>
          </w:tcPr>
          <w:p w14:paraId="01FC1A44"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0.002</w:t>
            </w:r>
            <w:r w:rsidRPr="003134A9">
              <w:rPr>
                <w:rFonts w:ascii="Book Antiqua" w:eastAsia="Times New Roman" w:hAnsi="Book Antiqua" w:cstheme="majorBidi"/>
                <w:vertAlign w:val="superscript"/>
              </w:rPr>
              <w:t>1</w:t>
            </w:r>
          </w:p>
        </w:tc>
      </w:tr>
      <w:tr w:rsidR="00515DAA" w:rsidRPr="003134A9" w14:paraId="35C9B957" w14:textId="77777777" w:rsidTr="00B1470B">
        <w:trPr>
          <w:trHeight w:val="315"/>
        </w:trPr>
        <w:tc>
          <w:tcPr>
            <w:tcW w:w="1550" w:type="dxa"/>
            <w:tcBorders>
              <w:bottom w:val="single" w:sz="8" w:space="0" w:color="auto"/>
            </w:tcBorders>
            <w:shd w:val="clear" w:color="auto" w:fill="auto"/>
            <w:noWrap/>
            <w:vAlign w:val="center"/>
            <w:hideMark/>
          </w:tcPr>
          <w:p w14:paraId="6DEE8268"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O Cho/Cr</w:t>
            </w:r>
          </w:p>
        </w:tc>
        <w:tc>
          <w:tcPr>
            <w:tcW w:w="1272" w:type="dxa"/>
            <w:tcBorders>
              <w:bottom w:val="single" w:sz="8" w:space="0" w:color="auto"/>
            </w:tcBorders>
            <w:shd w:val="clear" w:color="auto" w:fill="auto"/>
            <w:noWrap/>
            <w:vAlign w:val="center"/>
            <w:hideMark/>
          </w:tcPr>
          <w:p w14:paraId="720DC2CB"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5.695</w:t>
            </w:r>
          </w:p>
        </w:tc>
        <w:tc>
          <w:tcPr>
            <w:tcW w:w="1681" w:type="dxa"/>
            <w:tcBorders>
              <w:bottom w:val="single" w:sz="8" w:space="0" w:color="auto"/>
            </w:tcBorders>
            <w:shd w:val="clear" w:color="auto" w:fill="auto"/>
            <w:noWrap/>
            <w:vAlign w:val="center"/>
            <w:hideMark/>
          </w:tcPr>
          <w:p w14:paraId="14F6DF0F"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3.391</w:t>
            </w:r>
          </w:p>
        </w:tc>
        <w:tc>
          <w:tcPr>
            <w:tcW w:w="1683" w:type="dxa"/>
            <w:tcBorders>
              <w:bottom w:val="single" w:sz="8" w:space="0" w:color="auto"/>
            </w:tcBorders>
            <w:shd w:val="clear" w:color="auto" w:fill="auto"/>
            <w:noWrap/>
            <w:vAlign w:val="center"/>
            <w:hideMark/>
          </w:tcPr>
          <w:p w14:paraId="5DD7F8EC"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0.324</w:t>
            </w:r>
          </w:p>
        </w:tc>
        <w:tc>
          <w:tcPr>
            <w:tcW w:w="1269" w:type="dxa"/>
            <w:tcBorders>
              <w:bottom w:val="single" w:sz="8" w:space="0" w:color="auto"/>
            </w:tcBorders>
            <w:shd w:val="clear" w:color="auto" w:fill="auto"/>
            <w:noWrap/>
            <w:vAlign w:val="center"/>
            <w:hideMark/>
          </w:tcPr>
          <w:p w14:paraId="41755199"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1.679</w:t>
            </w:r>
          </w:p>
        </w:tc>
        <w:tc>
          <w:tcPr>
            <w:tcW w:w="1552" w:type="dxa"/>
            <w:tcBorders>
              <w:bottom w:val="single" w:sz="8" w:space="0" w:color="auto"/>
            </w:tcBorders>
            <w:shd w:val="clear" w:color="auto" w:fill="auto"/>
            <w:noWrap/>
            <w:vAlign w:val="center"/>
            <w:hideMark/>
          </w:tcPr>
          <w:p w14:paraId="4CC82895"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0.102</w:t>
            </w:r>
          </w:p>
        </w:tc>
      </w:tr>
    </w:tbl>
    <w:p w14:paraId="16D816F3" w14:textId="77777777" w:rsidR="00515DAA" w:rsidRPr="003134A9" w:rsidRDefault="00515DAA" w:rsidP="00515DAA">
      <w:pPr>
        <w:autoSpaceDE w:val="0"/>
        <w:autoSpaceDN w:val="0"/>
        <w:adjustRightInd w:val="0"/>
        <w:snapToGrid w:val="0"/>
        <w:spacing w:line="360" w:lineRule="auto"/>
        <w:jc w:val="both"/>
        <w:rPr>
          <w:rFonts w:ascii="Book Antiqua" w:hAnsi="Book Antiqua" w:cstheme="majorBidi"/>
          <w:b/>
          <w:bCs/>
          <w:lang w:val="en-GB"/>
        </w:rPr>
      </w:pPr>
      <w:r w:rsidRPr="003134A9">
        <w:rPr>
          <w:rFonts w:ascii="Book Antiqua" w:eastAsia="Times New Roman" w:hAnsi="Book Antiqua" w:cstheme="majorBidi"/>
          <w:vertAlign w:val="superscript"/>
        </w:rPr>
        <w:t>1</w:t>
      </w:r>
      <w:r w:rsidRPr="003134A9">
        <w:rPr>
          <w:rFonts w:ascii="Book Antiqua" w:eastAsia="Times New Roman" w:hAnsi="Book Antiqua" w:cstheme="majorBidi"/>
          <w:i/>
          <w:iCs/>
          <w:lang w:bidi="ar-EG"/>
        </w:rPr>
        <w:t>P</w:t>
      </w:r>
      <w:r w:rsidRPr="003134A9">
        <w:rPr>
          <w:rFonts w:ascii="Book Antiqua" w:eastAsia="Times New Roman" w:hAnsi="Book Antiqua" w:cstheme="majorBidi"/>
          <w:lang w:bidi="ar-EG"/>
        </w:rPr>
        <w:t xml:space="preserve"> &lt; 0.01 is significant. </w:t>
      </w:r>
      <w:r w:rsidRPr="003134A9">
        <w:rPr>
          <w:rFonts w:ascii="Book Antiqua" w:eastAsia="Times New Roman" w:hAnsi="Book Antiqua"/>
          <w:color w:val="000000"/>
        </w:rPr>
        <w:t>Dependent variable: IQ</w:t>
      </w:r>
    </w:p>
    <w:p w14:paraId="3098A1A0" w14:textId="2B482E43" w:rsidR="00515DAA" w:rsidRPr="00515DAA" w:rsidRDefault="00515DAA" w:rsidP="003134A9">
      <w:pPr>
        <w:adjustRightInd w:val="0"/>
        <w:snapToGrid w:val="0"/>
        <w:spacing w:line="360" w:lineRule="auto"/>
        <w:jc w:val="both"/>
        <w:rPr>
          <w:rFonts w:ascii="Book Antiqua" w:eastAsia="Times New Roman" w:hAnsi="Book Antiqua" w:cstheme="majorBidi"/>
          <w:lang w:bidi="ar-EG"/>
        </w:rPr>
      </w:pPr>
      <w:r w:rsidRPr="003134A9">
        <w:rPr>
          <w:rFonts w:ascii="Book Antiqua" w:hAnsi="Book Antiqua" w:cstheme="majorBidi"/>
          <w:lang w:val="it-IT" w:bidi="ar-EG"/>
        </w:rPr>
        <w:t xml:space="preserve">Cho: Choline; Cr: Creatine; F: Frontal; </w:t>
      </w:r>
      <w:r w:rsidRPr="003134A9">
        <w:rPr>
          <w:rFonts w:ascii="Book Antiqua" w:eastAsia="Times New Roman" w:hAnsi="Book Antiqua" w:cstheme="majorBidi"/>
          <w:color w:val="000000"/>
        </w:rPr>
        <w:t>IQ</w:t>
      </w:r>
      <w:r w:rsidRPr="003134A9">
        <w:rPr>
          <w:rFonts w:ascii="Book Antiqua" w:hAnsi="Book Antiqua" w:cstheme="majorBidi"/>
          <w:lang w:val="it-IT" w:bidi="ar-EG"/>
        </w:rPr>
        <w:t xml:space="preserve">: </w:t>
      </w:r>
      <w:r w:rsidRPr="003134A9">
        <w:rPr>
          <w:rFonts w:ascii="Book Antiqua" w:eastAsia="Times New Roman" w:hAnsi="Book Antiqua" w:cstheme="majorBidi"/>
          <w:lang w:bidi="ar-EG"/>
        </w:rPr>
        <w:t>Intelligence quotient;</w:t>
      </w:r>
      <w:r w:rsidRPr="003134A9">
        <w:rPr>
          <w:rFonts w:ascii="Book Antiqua" w:hAnsi="Book Antiqua" w:cstheme="majorBidi"/>
          <w:lang w:val="it-IT" w:bidi="ar-EG"/>
        </w:rPr>
        <w:t xml:space="preserve"> NAA: N-acetyl aspartate; O: Occipital;</w:t>
      </w:r>
      <w:r w:rsidRPr="003134A9">
        <w:rPr>
          <w:rFonts w:ascii="Book Antiqua" w:eastAsia="Times New Roman" w:hAnsi="Book Antiqua" w:cstheme="majorBidi"/>
          <w:lang w:val="it-IT" w:bidi="ar-EG"/>
        </w:rPr>
        <w:t xml:space="preserve"> </w:t>
      </w:r>
      <w:r w:rsidRPr="003134A9">
        <w:rPr>
          <w:rFonts w:ascii="Book Antiqua" w:hAnsi="Book Antiqua" w:cstheme="majorBidi"/>
          <w:lang w:val="it-IT" w:bidi="ar-EG"/>
        </w:rPr>
        <w:t>T: Temporal.</w:t>
      </w:r>
    </w:p>
    <w:sectPr w:rsidR="00515DAA" w:rsidRPr="00515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4F0E" w14:textId="77777777" w:rsidR="00D30831" w:rsidRDefault="00D30831" w:rsidP="00071C70">
      <w:r>
        <w:separator/>
      </w:r>
    </w:p>
  </w:endnote>
  <w:endnote w:type="continuationSeparator" w:id="0">
    <w:p w14:paraId="1080D3A6" w14:textId="77777777" w:rsidR="00D30831" w:rsidRDefault="00D30831" w:rsidP="0007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619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4961BEB" w14:textId="10FA90DA" w:rsidR="00071C70" w:rsidRPr="00071C70" w:rsidRDefault="00071C70">
            <w:pPr>
              <w:pStyle w:val="aa"/>
              <w:jc w:val="right"/>
              <w:rPr>
                <w:rFonts w:ascii="Book Antiqua" w:hAnsi="Book Antiqua"/>
                <w:sz w:val="24"/>
                <w:szCs w:val="24"/>
              </w:rPr>
            </w:pPr>
            <w:r w:rsidRPr="00071C70">
              <w:rPr>
                <w:rFonts w:ascii="Book Antiqua" w:hAnsi="Book Antiqua"/>
                <w:sz w:val="24"/>
                <w:szCs w:val="24"/>
                <w:lang w:val="zh-CN" w:eastAsia="zh-CN"/>
              </w:rPr>
              <w:t xml:space="preserve"> </w:t>
            </w:r>
            <w:r w:rsidRPr="00071C70">
              <w:rPr>
                <w:rFonts w:ascii="Book Antiqua" w:hAnsi="Book Antiqua"/>
                <w:sz w:val="24"/>
                <w:szCs w:val="24"/>
              </w:rPr>
              <w:fldChar w:fldCharType="begin"/>
            </w:r>
            <w:r w:rsidRPr="00071C70">
              <w:rPr>
                <w:rFonts w:ascii="Book Antiqua" w:hAnsi="Book Antiqua"/>
                <w:sz w:val="24"/>
                <w:szCs w:val="24"/>
              </w:rPr>
              <w:instrText>PAGE</w:instrText>
            </w:r>
            <w:r w:rsidRPr="00071C70">
              <w:rPr>
                <w:rFonts w:ascii="Book Antiqua" w:hAnsi="Book Antiqua"/>
                <w:sz w:val="24"/>
                <w:szCs w:val="24"/>
              </w:rPr>
              <w:fldChar w:fldCharType="separate"/>
            </w:r>
            <w:r w:rsidRPr="00071C70">
              <w:rPr>
                <w:rFonts w:ascii="Book Antiqua" w:hAnsi="Book Antiqua"/>
                <w:sz w:val="24"/>
                <w:szCs w:val="24"/>
                <w:lang w:val="zh-CN" w:eastAsia="zh-CN"/>
              </w:rPr>
              <w:t>2</w:t>
            </w:r>
            <w:r w:rsidRPr="00071C70">
              <w:rPr>
                <w:rFonts w:ascii="Book Antiqua" w:hAnsi="Book Antiqua"/>
                <w:sz w:val="24"/>
                <w:szCs w:val="24"/>
              </w:rPr>
              <w:fldChar w:fldCharType="end"/>
            </w:r>
            <w:r w:rsidRPr="00071C70">
              <w:rPr>
                <w:rFonts w:ascii="Book Antiqua" w:hAnsi="Book Antiqua"/>
                <w:sz w:val="24"/>
                <w:szCs w:val="24"/>
                <w:lang w:val="zh-CN" w:eastAsia="zh-CN"/>
              </w:rPr>
              <w:t xml:space="preserve"> / </w:t>
            </w:r>
            <w:r w:rsidRPr="00071C70">
              <w:rPr>
                <w:rFonts w:ascii="Book Antiqua" w:hAnsi="Book Antiqua"/>
                <w:sz w:val="24"/>
                <w:szCs w:val="24"/>
              </w:rPr>
              <w:fldChar w:fldCharType="begin"/>
            </w:r>
            <w:r w:rsidRPr="00071C70">
              <w:rPr>
                <w:rFonts w:ascii="Book Antiqua" w:hAnsi="Book Antiqua"/>
                <w:sz w:val="24"/>
                <w:szCs w:val="24"/>
              </w:rPr>
              <w:instrText>NUMPAGES</w:instrText>
            </w:r>
            <w:r w:rsidRPr="00071C70">
              <w:rPr>
                <w:rFonts w:ascii="Book Antiqua" w:hAnsi="Book Antiqua"/>
                <w:sz w:val="24"/>
                <w:szCs w:val="24"/>
              </w:rPr>
              <w:fldChar w:fldCharType="separate"/>
            </w:r>
            <w:r w:rsidRPr="00071C70">
              <w:rPr>
                <w:rFonts w:ascii="Book Antiqua" w:hAnsi="Book Antiqua"/>
                <w:sz w:val="24"/>
                <w:szCs w:val="24"/>
                <w:lang w:val="zh-CN" w:eastAsia="zh-CN"/>
              </w:rPr>
              <w:t>2</w:t>
            </w:r>
            <w:r w:rsidRPr="00071C70">
              <w:rPr>
                <w:rFonts w:ascii="Book Antiqua" w:hAnsi="Book Antiqua"/>
                <w:sz w:val="24"/>
                <w:szCs w:val="24"/>
              </w:rPr>
              <w:fldChar w:fldCharType="end"/>
            </w:r>
          </w:p>
        </w:sdtContent>
      </w:sdt>
    </w:sdtContent>
  </w:sdt>
  <w:p w14:paraId="3B609625" w14:textId="77777777" w:rsidR="00071C70" w:rsidRDefault="00071C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CFBA" w14:textId="77777777" w:rsidR="00D30831" w:rsidRDefault="00D30831" w:rsidP="00071C70">
      <w:r>
        <w:separator/>
      </w:r>
    </w:p>
  </w:footnote>
  <w:footnote w:type="continuationSeparator" w:id="0">
    <w:p w14:paraId="300E1711" w14:textId="77777777" w:rsidR="00D30831" w:rsidRDefault="00D30831" w:rsidP="00071C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AF1"/>
    <w:rsid w:val="00071C70"/>
    <w:rsid w:val="000D0633"/>
    <w:rsid w:val="00107B5A"/>
    <w:rsid w:val="00123E80"/>
    <w:rsid w:val="0015210D"/>
    <w:rsid w:val="001B7E84"/>
    <w:rsid w:val="002542A2"/>
    <w:rsid w:val="00261949"/>
    <w:rsid w:val="0029390B"/>
    <w:rsid w:val="002C5572"/>
    <w:rsid w:val="003134A9"/>
    <w:rsid w:val="003321AC"/>
    <w:rsid w:val="00344CB5"/>
    <w:rsid w:val="0040102D"/>
    <w:rsid w:val="004222DC"/>
    <w:rsid w:val="0047552D"/>
    <w:rsid w:val="004C7C15"/>
    <w:rsid w:val="00515DAA"/>
    <w:rsid w:val="00543DBB"/>
    <w:rsid w:val="005C7EAC"/>
    <w:rsid w:val="005F59CA"/>
    <w:rsid w:val="00616070"/>
    <w:rsid w:val="00684DA9"/>
    <w:rsid w:val="006E0DFB"/>
    <w:rsid w:val="00736418"/>
    <w:rsid w:val="00792A64"/>
    <w:rsid w:val="007B136B"/>
    <w:rsid w:val="007C02CD"/>
    <w:rsid w:val="007D7CF1"/>
    <w:rsid w:val="00812503"/>
    <w:rsid w:val="00826C17"/>
    <w:rsid w:val="008D3CCB"/>
    <w:rsid w:val="009701F6"/>
    <w:rsid w:val="009A256D"/>
    <w:rsid w:val="009C56DA"/>
    <w:rsid w:val="009E27F2"/>
    <w:rsid w:val="00A269CC"/>
    <w:rsid w:val="00A474E3"/>
    <w:rsid w:val="00A77B3E"/>
    <w:rsid w:val="00A86A0C"/>
    <w:rsid w:val="00B27F24"/>
    <w:rsid w:val="00B524A2"/>
    <w:rsid w:val="00BD731F"/>
    <w:rsid w:val="00C62764"/>
    <w:rsid w:val="00CA2A55"/>
    <w:rsid w:val="00CE777E"/>
    <w:rsid w:val="00D02744"/>
    <w:rsid w:val="00D3027D"/>
    <w:rsid w:val="00D30831"/>
    <w:rsid w:val="00D40736"/>
    <w:rsid w:val="00DC0500"/>
    <w:rsid w:val="00E053EF"/>
    <w:rsid w:val="00EB07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F2765"/>
  <w15:docId w15:val="{C742094E-8FDF-4662-941A-EF39A63E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59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C02CD"/>
    <w:rPr>
      <w:sz w:val="21"/>
      <w:szCs w:val="21"/>
    </w:rPr>
  </w:style>
  <w:style w:type="paragraph" w:styleId="a4">
    <w:name w:val="annotation text"/>
    <w:basedOn w:val="a"/>
    <w:link w:val="a5"/>
    <w:rsid w:val="007C02CD"/>
  </w:style>
  <w:style w:type="character" w:customStyle="1" w:styleId="a5">
    <w:name w:val="批注文字 字符"/>
    <w:basedOn w:val="a0"/>
    <w:link w:val="a4"/>
    <w:rsid w:val="007C02CD"/>
    <w:rPr>
      <w:sz w:val="24"/>
      <w:szCs w:val="24"/>
    </w:rPr>
  </w:style>
  <w:style w:type="paragraph" w:styleId="a6">
    <w:name w:val="annotation subject"/>
    <w:basedOn w:val="a4"/>
    <w:next w:val="a4"/>
    <w:link w:val="a7"/>
    <w:rsid w:val="007C02CD"/>
    <w:rPr>
      <w:b/>
      <w:bCs/>
    </w:rPr>
  </w:style>
  <w:style w:type="character" w:customStyle="1" w:styleId="a7">
    <w:name w:val="批注主题 字符"/>
    <w:basedOn w:val="a5"/>
    <w:link w:val="a6"/>
    <w:rsid w:val="007C02CD"/>
    <w:rPr>
      <w:b/>
      <w:bCs/>
      <w:sz w:val="24"/>
      <w:szCs w:val="24"/>
    </w:rPr>
  </w:style>
  <w:style w:type="paragraph" w:styleId="a8">
    <w:name w:val="header"/>
    <w:basedOn w:val="a"/>
    <w:link w:val="a9"/>
    <w:rsid w:val="00071C70"/>
    <w:pPr>
      <w:tabs>
        <w:tab w:val="center" w:pos="4153"/>
        <w:tab w:val="right" w:pos="8306"/>
      </w:tabs>
      <w:snapToGrid w:val="0"/>
      <w:jc w:val="center"/>
    </w:pPr>
    <w:rPr>
      <w:sz w:val="18"/>
      <w:szCs w:val="18"/>
    </w:rPr>
  </w:style>
  <w:style w:type="character" w:customStyle="1" w:styleId="a9">
    <w:name w:val="页眉 字符"/>
    <w:basedOn w:val="a0"/>
    <w:link w:val="a8"/>
    <w:rsid w:val="00071C70"/>
    <w:rPr>
      <w:sz w:val="18"/>
      <w:szCs w:val="18"/>
    </w:rPr>
  </w:style>
  <w:style w:type="paragraph" w:styleId="aa">
    <w:name w:val="footer"/>
    <w:basedOn w:val="a"/>
    <w:link w:val="ab"/>
    <w:uiPriority w:val="99"/>
    <w:rsid w:val="00071C70"/>
    <w:pPr>
      <w:tabs>
        <w:tab w:val="center" w:pos="4153"/>
        <w:tab w:val="right" w:pos="8306"/>
      </w:tabs>
      <w:snapToGrid w:val="0"/>
    </w:pPr>
    <w:rPr>
      <w:sz w:val="18"/>
      <w:szCs w:val="18"/>
    </w:rPr>
  </w:style>
  <w:style w:type="character" w:customStyle="1" w:styleId="ab">
    <w:name w:val="页脚 字符"/>
    <w:basedOn w:val="a0"/>
    <w:link w:val="aa"/>
    <w:uiPriority w:val="99"/>
    <w:rsid w:val="00071C70"/>
    <w:rPr>
      <w:sz w:val="18"/>
      <w:szCs w:val="18"/>
    </w:rPr>
  </w:style>
  <w:style w:type="table" w:styleId="ac">
    <w:name w:val="Table Grid"/>
    <w:basedOn w:val="a1"/>
    <w:uiPriority w:val="59"/>
    <w:rsid w:val="002C557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13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sci-hub.se/10.1016/s0168-9525(00)02172-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15</cp:revision>
  <dcterms:created xsi:type="dcterms:W3CDTF">2023-09-26T07:33:00Z</dcterms:created>
  <dcterms:modified xsi:type="dcterms:W3CDTF">2023-09-28T05:50:00Z</dcterms:modified>
</cp:coreProperties>
</file>