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3EF3"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rPr>
        <w:t xml:space="preserve">Name of Journal: </w:t>
      </w:r>
      <w:r w:rsidRPr="00644B0B">
        <w:rPr>
          <w:rFonts w:ascii="Book Antiqua" w:eastAsia="Book Antiqua" w:hAnsi="Book Antiqua" w:cs="Book Antiqua"/>
          <w:i/>
        </w:rPr>
        <w:t>World Journal of Gastrointestinal Surgery</w:t>
      </w:r>
    </w:p>
    <w:p w14:paraId="6A69E9BC"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rPr>
        <w:t xml:space="preserve">Manuscript NO: </w:t>
      </w:r>
      <w:r w:rsidRPr="00644B0B">
        <w:rPr>
          <w:rFonts w:ascii="Book Antiqua" w:eastAsia="Book Antiqua" w:hAnsi="Book Antiqua" w:cs="Book Antiqua"/>
        </w:rPr>
        <w:t>86969</w:t>
      </w:r>
    </w:p>
    <w:p w14:paraId="7C38BBFE"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rPr>
        <w:t xml:space="preserve">Manuscript Type: </w:t>
      </w:r>
      <w:r w:rsidRPr="00644B0B">
        <w:rPr>
          <w:rFonts w:ascii="Book Antiqua" w:eastAsia="Book Antiqua" w:hAnsi="Book Antiqua" w:cs="Book Antiqua"/>
        </w:rPr>
        <w:t>SYSTEMATIC REVIEWS</w:t>
      </w:r>
    </w:p>
    <w:p w14:paraId="2790F24A" w14:textId="77777777" w:rsidR="00A77B3E" w:rsidRPr="00644B0B" w:rsidRDefault="00A77B3E" w:rsidP="000039BF">
      <w:pPr>
        <w:spacing w:line="360" w:lineRule="auto"/>
        <w:jc w:val="both"/>
        <w:rPr>
          <w:rFonts w:ascii="Book Antiqua" w:hAnsi="Book Antiqua"/>
        </w:rPr>
      </w:pPr>
    </w:p>
    <w:p w14:paraId="7EABD3D3" w14:textId="77777777" w:rsidR="00A77B3E" w:rsidRPr="00644B0B" w:rsidRDefault="00FC4AA3" w:rsidP="000039BF">
      <w:pPr>
        <w:spacing w:line="360" w:lineRule="auto"/>
        <w:jc w:val="both"/>
        <w:rPr>
          <w:rFonts w:ascii="Book Antiqua" w:hAnsi="Book Antiqua"/>
          <w:lang w:eastAsia="zh-CN"/>
        </w:rPr>
      </w:pPr>
      <w:bookmarkStart w:id="0" w:name="OLE_LINK235"/>
      <w:r w:rsidRPr="00644B0B">
        <w:rPr>
          <w:rFonts w:ascii="Book Antiqua" w:eastAsia="Book Antiqua" w:hAnsi="Book Antiqua" w:cs="Book Antiqua"/>
          <w:b/>
          <w:bCs/>
          <w:color w:val="000000"/>
        </w:rPr>
        <w:t xml:space="preserve">Risk and management of </w:t>
      </w:r>
      <w:r w:rsidR="00C432FF" w:rsidRPr="00644B0B">
        <w:rPr>
          <w:rFonts w:ascii="Book Antiqua" w:hAnsi="Book Antiqua" w:cs="Book Antiqua"/>
          <w:b/>
          <w:bCs/>
          <w:color w:val="000000"/>
          <w:lang w:eastAsia="zh-CN"/>
        </w:rPr>
        <w:t>p</w:t>
      </w:r>
      <w:r w:rsidRPr="00644B0B">
        <w:rPr>
          <w:rFonts w:ascii="Book Antiqua" w:eastAsia="Book Antiqua" w:hAnsi="Book Antiqua" w:cs="Book Antiqua"/>
          <w:b/>
          <w:bCs/>
          <w:color w:val="000000"/>
        </w:rPr>
        <w:t>ost</w:t>
      </w:r>
      <w:r w:rsidR="00C432FF" w:rsidRPr="00644B0B">
        <w:rPr>
          <w:rFonts w:ascii="Book Antiqua" w:hAnsi="Book Antiqua" w:cs="Book Antiqua"/>
          <w:b/>
          <w:bCs/>
          <w:color w:val="000000"/>
          <w:lang w:eastAsia="zh-CN"/>
        </w:rPr>
        <w:t>-</w:t>
      </w:r>
      <w:r w:rsidRPr="00644B0B">
        <w:rPr>
          <w:rFonts w:ascii="Book Antiqua" w:eastAsia="Book Antiqua" w:hAnsi="Book Antiqua" w:cs="Book Antiqua"/>
          <w:b/>
          <w:bCs/>
          <w:color w:val="000000"/>
        </w:rPr>
        <w:t xml:space="preserve">operative </w:t>
      </w:r>
      <w:r w:rsidR="00C432FF" w:rsidRPr="00644B0B">
        <w:rPr>
          <w:rFonts w:ascii="Book Antiqua" w:hAnsi="Book Antiqua" w:cs="Book Antiqua"/>
          <w:b/>
          <w:bCs/>
          <w:color w:val="000000"/>
          <w:lang w:eastAsia="zh-CN"/>
        </w:rPr>
        <w:t>i</w:t>
      </w:r>
      <w:r w:rsidRPr="00644B0B">
        <w:rPr>
          <w:rFonts w:ascii="Book Antiqua" w:eastAsia="Book Antiqua" w:hAnsi="Book Antiqua" w:cs="Book Antiqua"/>
          <w:b/>
          <w:bCs/>
          <w:color w:val="000000"/>
        </w:rPr>
        <w:t xml:space="preserve">nfectious </w:t>
      </w:r>
      <w:r w:rsidR="00C432FF" w:rsidRPr="00644B0B">
        <w:rPr>
          <w:rFonts w:ascii="Book Antiqua" w:hAnsi="Book Antiqua" w:cs="Book Antiqua"/>
          <w:b/>
          <w:bCs/>
          <w:color w:val="000000"/>
          <w:lang w:eastAsia="zh-CN"/>
        </w:rPr>
        <w:t>c</w:t>
      </w:r>
      <w:r w:rsidRPr="00644B0B">
        <w:rPr>
          <w:rFonts w:ascii="Book Antiqua" w:eastAsia="Book Antiqua" w:hAnsi="Book Antiqua" w:cs="Book Antiqua"/>
          <w:b/>
          <w:bCs/>
          <w:color w:val="000000"/>
        </w:rPr>
        <w:t xml:space="preserve">omplications in </w:t>
      </w:r>
      <w:r w:rsidR="00C432FF" w:rsidRPr="00644B0B">
        <w:rPr>
          <w:rFonts w:ascii="Book Antiqua" w:hAnsi="Book Antiqua" w:cs="Book Antiqua"/>
          <w:b/>
          <w:bCs/>
          <w:color w:val="000000"/>
          <w:lang w:eastAsia="zh-CN"/>
        </w:rPr>
        <w:t>i</w:t>
      </w:r>
      <w:r w:rsidRPr="00644B0B">
        <w:rPr>
          <w:rFonts w:ascii="Book Antiqua" w:eastAsia="Book Antiqua" w:hAnsi="Book Antiqua" w:cs="Book Antiqua"/>
          <w:b/>
          <w:bCs/>
          <w:color w:val="000000"/>
        </w:rPr>
        <w:t xml:space="preserve">nflammatory </w:t>
      </w:r>
      <w:r w:rsidR="00C432FF" w:rsidRPr="00644B0B">
        <w:rPr>
          <w:rFonts w:ascii="Book Antiqua" w:hAnsi="Book Antiqua" w:cs="Book Antiqua"/>
          <w:b/>
          <w:bCs/>
          <w:color w:val="000000"/>
          <w:lang w:eastAsia="zh-CN"/>
        </w:rPr>
        <w:t>b</w:t>
      </w:r>
      <w:r w:rsidRPr="00644B0B">
        <w:rPr>
          <w:rFonts w:ascii="Book Antiqua" w:eastAsia="Book Antiqua" w:hAnsi="Book Antiqua" w:cs="Book Antiqua"/>
          <w:b/>
          <w:bCs/>
          <w:color w:val="000000"/>
        </w:rPr>
        <w:t xml:space="preserve">owel </w:t>
      </w:r>
      <w:r w:rsidR="00C432FF" w:rsidRPr="00644B0B">
        <w:rPr>
          <w:rFonts w:ascii="Book Antiqua" w:hAnsi="Book Antiqua" w:cs="Book Antiqua"/>
          <w:b/>
          <w:bCs/>
          <w:color w:val="000000"/>
          <w:lang w:eastAsia="zh-CN"/>
        </w:rPr>
        <w:t>d</w:t>
      </w:r>
      <w:r w:rsidRPr="00644B0B">
        <w:rPr>
          <w:rFonts w:ascii="Book Antiqua" w:eastAsia="Book Antiqua" w:hAnsi="Book Antiqua" w:cs="Book Antiqua"/>
          <w:b/>
          <w:bCs/>
          <w:color w:val="000000"/>
        </w:rPr>
        <w:t xml:space="preserve">isease: A </w:t>
      </w:r>
      <w:r w:rsidR="00C432FF" w:rsidRPr="00644B0B">
        <w:rPr>
          <w:rFonts w:ascii="Book Antiqua" w:hAnsi="Book Antiqua" w:cs="Book Antiqua"/>
          <w:b/>
          <w:bCs/>
          <w:color w:val="000000"/>
          <w:lang w:eastAsia="zh-CN"/>
        </w:rPr>
        <w:t>s</w:t>
      </w:r>
      <w:r w:rsidRPr="00644B0B">
        <w:rPr>
          <w:rFonts w:ascii="Book Antiqua" w:eastAsia="Book Antiqua" w:hAnsi="Book Antiqua" w:cs="Book Antiqua"/>
          <w:b/>
          <w:bCs/>
          <w:color w:val="000000"/>
        </w:rPr>
        <w:t xml:space="preserve">ystematic </w:t>
      </w:r>
      <w:r w:rsidR="00C432FF" w:rsidRPr="00644B0B">
        <w:rPr>
          <w:rFonts w:ascii="Book Antiqua" w:hAnsi="Book Antiqua" w:cs="Book Antiqua"/>
          <w:b/>
          <w:bCs/>
          <w:color w:val="000000"/>
          <w:lang w:eastAsia="zh-CN"/>
        </w:rPr>
        <w:t>r</w:t>
      </w:r>
      <w:r w:rsidRPr="00644B0B">
        <w:rPr>
          <w:rFonts w:ascii="Book Antiqua" w:eastAsia="Book Antiqua" w:hAnsi="Book Antiqua" w:cs="Book Antiqua"/>
          <w:b/>
          <w:bCs/>
          <w:color w:val="000000"/>
        </w:rPr>
        <w:t>eview</w:t>
      </w:r>
    </w:p>
    <w:bookmarkEnd w:id="0"/>
    <w:p w14:paraId="20EA48C7" w14:textId="77777777" w:rsidR="00A77B3E" w:rsidRPr="00644B0B" w:rsidRDefault="00A77B3E" w:rsidP="000039BF">
      <w:pPr>
        <w:spacing w:line="360" w:lineRule="auto"/>
        <w:jc w:val="both"/>
        <w:rPr>
          <w:rFonts w:ascii="Book Antiqua" w:hAnsi="Book Antiqua"/>
        </w:rPr>
      </w:pPr>
    </w:p>
    <w:p w14:paraId="56F6CF56" w14:textId="77777777" w:rsidR="00A77B3E" w:rsidRPr="00644B0B" w:rsidRDefault="001619B0" w:rsidP="000039BF">
      <w:pPr>
        <w:spacing w:line="360" w:lineRule="auto"/>
        <w:jc w:val="both"/>
        <w:rPr>
          <w:rFonts w:ascii="Book Antiqua" w:hAnsi="Book Antiqua"/>
        </w:rPr>
      </w:pPr>
      <w:r w:rsidRPr="00644B0B">
        <w:rPr>
          <w:rFonts w:ascii="Book Antiqua" w:eastAsia="Book Antiqua" w:hAnsi="Book Antiqua" w:cs="Book Antiqua"/>
          <w:color w:val="000000"/>
        </w:rPr>
        <w:t xml:space="preserve">Mowlah </w:t>
      </w:r>
      <w:r w:rsidRPr="00644B0B">
        <w:rPr>
          <w:rFonts w:ascii="Book Antiqua" w:hAnsi="Book Antiqua" w:cs="Book Antiqua"/>
          <w:color w:val="000000"/>
          <w:lang w:eastAsia="zh-CN"/>
        </w:rPr>
        <w:t xml:space="preserve">RK </w:t>
      </w:r>
      <w:r w:rsidRPr="00644B0B">
        <w:rPr>
          <w:rFonts w:ascii="Book Antiqua" w:hAnsi="Book Antiqua" w:cs="Book Antiqua"/>
          <w:i/>
          <w:color w:val="000000"/>
          <w:lang w:eastAsia="zh-CN"/>
        </w:rPr>
        <w:t>et al</w:t>
      </w:r>
      <w:r w:rsidRPr="00644B0B">
        <w:rPr>
          <w:rFonts w:ascii="Book Antiqua" w:hAnsi="Book Antiqua" w:cs="Book Antiqua"/>
          <w:color w:val="000000"/>
          <w:lang w:eastAsia="zh-CN"/>
        </w:rPr>
        <w:t xml:space="preserve">. </w:t>
      </w:r>
      <w:bookmarkStart w:id="1" w:name="OLE_LINK236"/>
      <w:r w:rsidR="00FC4AA3" w:rsidRPr="00644B0B">
        <w:rPr>
          <w:rFonts w:ascii="Book Antiqua" w:eastAsia="Book Antiqua" w:hAnsi="Book Antiqua" w:cs="Book Antiqua"/>
          <w:color w:val="000000"/>
        </w:rPr>
        <w:t xml:space="preserve">Infection and </w:t>
      </w:r>
      <w:r w:rsidR="00E90A14" w:rsidRPr="00644B0B">
        <w:rPr>
          <w:rFonts w:ascii="Book Antiqua" w:hAnsi="Book Antiqua" w:cs="Book Antiqua"/>
          <w:color w:val="000000"/>
          <w:lang w:eastAsia="zh-CN"/>
        </w:rPr>
        <w:t>p</w:t>
      </w:r>
      <w:r w:rsidR="00FC4AA3" w:rsidRPr="00644B0B">
        <w:rPr>
          <w:rFonts w:ascii="Book Antiqua" w:eastAsia="Book Antiqua" w:hAnsi="Book Antiqua" w:cs="Book Antiqua"/>
          <w:color w:val="000000"/>
        </w:rPr>
        <w:t>ost-operative IBD</w:t>
      </w:r>
    </w:p>
    <w:bookmarkEnd w:id="1"/>
    <w:p w14:paraId="557CF64D" w14:textId="77777777" w:rsidR="00A77B3E" w:rsidRPr="00644B0B" w:rsidRDefault="00A77B3E" w:rsidP="000039BF">
      <w:pPr>
        <w:spacing w:line="360" w:lineRule="auto"/>
        <w:jc w:val="both"/>
        <w:rPr>
          <w:rFonts w:ascii="Book Antiqua" w:hAnsi="Book Antiqua"/>
        </w:rPr>
      </w:pPr>
    </w:p>
    <w:p w14:paraId="3601BC9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Reshma Kureemun Mowlah, Jonathan Soldera</w:t>
      </w:r>
    </w:p>
    <w:p w14:paraId="7BABE349" w14:textId="77777777" w:rsidR="00A77B3E" w:rsidRPr="00644B0B" w:rsidRDefault="00A77B3E" w:rsidP="000039BF">
      <w:pPr>
        <w:spacing w:line="360" w:lineRule="auto"/>
        <w:jc w:val="both"/>
        <w:rPr>
          <w:rFonts w:ascii="Book Antiqua" w:hAnsi="Book Antiqua"/>
        </w:rPr>
      </w:pPr>
    </w:p>
    <w:p w14:paraId="0C3B54D8"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Reshma Kureemun Mowlah, Jonathan Soldera, </w:t>
      </w:r>
      <w:bookmarkStart w:id="2" w:name="OLE_LINK237"/>
      <w:r w:rsidRPr="00644B0B">
        <w:rPr>
          <w:rFonts w:ascii="Book Antiqua" w:eastAsia="Book Antiqua" w:hAnsi="Book Antiqua" w:cs="Book Antiqua"/>
          <w:color w:val="000000"/>
        </w:rPr>
        <w:t>Acute Medicine</w:t>
      </w:r>
      <w:bookmarkEnd w:id="2"/>
      <w:r w:rsidRPr="00644B0B">
        <w:rPr>
          <w:rFonts w:ascii="Book Antiqua" w:eastAsia="Book Antiqua" w:hAnsi="Book Antiqua" w:cs="Book Antiqua"/>
          <w:color w:val="000000"/>
        </w:rPr>
        <w:t xml:space="preserve">, </w:t>
      </w:r>
      <w:bookmarkStart w:id="3" w:name="OLE_LINK238"/>
      <w:r w:rsidRPr="00644B0B">
        <w:rPr>
          <w:rFonts w:ascii="Book Antiqua" w:eastAsia="Book Antiqua" w:hAnsi="Book Antiqua" w:cs="Book Antiqua"/>
          <w:color w:val="000000"/>
        </w:rPr>
        <w:t xml:space="preserve">University </w:t>
      </w:r>
      <w:r w:rsidR="006B7D16" w:rsidRPr="00644B0B">
        <w:rPr>
          <w:rFonts w:ascii="Book Antiqua" w:hAnsi="Book Antiqua" w:cs="Book Antiqua"/>
          <w:color w:val="000000"/>
          <w:lang w:eastAsia="zh-CN"/>
        </w:rPr>
        <w:t>o</w:t>
      </w:r>
      <w:r w:rsidRPr="00644B0B">
        <w:rPr>
          <w:rFonts w:ascii="Book Antiqua" w:eastAsia="Book Antiqua" w:hAnsi="Book Antiqua" w:cs="Book Antiqua"/>
          <w:color w:val="000000"/>
        </w:rPr>
        <w:t>f South Wales</w:t>
      </w:r>
      <w:bookmarkEnd w:id="3"/>
      <w:r w:rsidRPr="00644B0B">
        <w:rPr>
          <w:rFonts w:ascii="Book Antiqua" w:eastAsia="Book Antiqua" w:hAnsi="Book Antiqua" w:cs="Book Antiqua"/>
          <w:color w:val="000000"/>
        </w:rPr>
        <w:t xml:space="preserve">, </w:t>
      </w:r>
      <w:bookmarkStart w:id="4" w:name="OLE_LINK239"/>
      <w:r w:rsidRPr="00644B0B">
        <w:rPr>
          <w:rFonts w:ascii="Book Antiqua" w:eastAsia="Book Antiqua" w:hAnsi="Book Antiqua" w:cs="Book Antiqua"/>
          <w:color w:val="000000"/>
        </w:rPr>
        <w:t>Cardiff</w:t>
      </w:r>
      <w:bookmarkEnd w:id="4"/>
      <w:r w:rsidRPr="00644B0B">
        <w:rPr>
          <w:rFonts w:ascii="Book Antiqua" w:eastAsia="Book Antiqua" w:hAnsi="Book Antiqua" w:cs="Book Antiqua"/>
          <w:color w:val="000000"/>
        </w:rPr>
        <w:t xml:space="preserve"> </w:t>
      </w:r>
      <w:bookmarkStart w:id="5" w:name="OLE_LINK240"/>
      <w:r w:rsidRPr="00644B0B">
        <w:rPr>
          <w:rFonts w:ascii="Book Antiqua" w:eastAsia="Book Antiqua" w:hAnsi="Book Antiqua" w:cs="Book Antiqua"/>
          <w:color w:val="000000"/>
        </w:rPr>
        <w:t>CF37 1DL</w:t>
      </w:r>
      <w:bookmarkEnd w:id="5"/>
      <w:r w:rsidRPr="00644B0B">
        <w:rPr>
          <w:rFonts w:ascii="Book Antiqua" w:eastAsia="Book Antiqua" w:hAnsi="Book Antiqua" w:cs="Book Antiqua"/>
          <w:color w:val="000000"/>
        </w:rPr>
        <w:t>, United Kingdom</w:t>
      </w:r>
    </w:p>
    <w:p w14:paraId="5B32968B" w14:textId="77777777" w:rsidR="00A77B3E" w:rsidRPr="00644B0B" w:rsidRDefault="00A77B3E" w:rsidP="000039BF">
      <w:pPr>
        <w:spacing w:line="360" w:lineRule="auto"/>
        <w:jc w:val="both"/>
        <w:rPr>
          <w:rFonts w:ascii="Book Antiqua" w:hAnsi="Book Antiqua"/>
        </w:rPr>
      </w:pPr>
    </w:p>
    <w:p w14:paraId="3EC6358D" w14:textId="6B8EED05"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Author contributions:</w:t>
      </w:r>
      <w:r w:rsidRPr="00644B0B">
        <w:rPr>
          <w:rFonts w:ascii="Book Antiqua" w:eastAsia="Book Antiqua" w:hAnsi="Book Antiqua" w:cs="Book Antiqua"/>
          <w:bCs/>
          <w:color w:val="000000"/>
        </w:rPr>
        <w:t xml:space="preserve"> </w:t>
      </w:r>
      <w:bookmarkStart w:id="6" w:name="OLE_LINK245"/>
      <w:r w:rsidR="00800A06" w:rsidRPr="00644B0B">
        <w:rPr>
          <w:rFonts w:ascii="Book Antiqua" w:eastAsia="Book Antiqua" w:hAnsi="Book Antiqua" w:cs="Book Antiqua"/>
          <w:bCs/>
          <w:color w:val="000000"/>
        </w:rPr>
        <w:t>Mowlah</w:t>
      </w:r>
      <w:r w:rsidR="00800A06" w:rsidRPr="00644B0B">
        <w:rPr>
          <w:rFonts w:ascii="Book Antiqua" w:hAnsi="Book Antiqua" w:cs="Book Antiqua"/>
          <w:bCs/>
          <w:color w:val="000000"/>
          <w:lang w:eastAsia="zh-CN"/>
        </w:rPr>
        <w:t xml:space="preserve"> RK</w:t>
      </w:r>
      <w:r w:rsidRPr="00644B0B">
        <w:rPr>
          <w:rFonts w:ascii="Book Antiqua" w:eastAsia="Book Antiqua" w:hAnsi="Book Antiqua" w:cs="Book Antiqua"/>
          <w:color w:val="000000"/>
        </w:rPr>
        <w:t xml:space="preserve"> and Soldera J participated in the concept and design </w:t>
      </w:r>
      <w:r w:rsidR="009608B2">
        <w:rPr>
          <w:rFonts w:ascii="Book Antiqua" w:eastAsia="Book Antiqua" w:hAnsi="Book Antiqua" w:cs="Book Antiqua"/>
          <w:color w:val="000000"/>
        </w:rPr>
        <w:t xml:space="preserve">of the </w:t>
      </w:r>
      <w:r w:rsidRPr="00644B0B">
        <w:rPr>
          <w:rFonts w:ascii="Book Antiqua" w:eastAsia="Book Antiqua" w:hAnsi="Book Antiqua" w:cs="Book Antiqua"/>
          <w:color w:val="000000"/>
        </w:rPr>
        <w:t>research, drafted the manuscript and contributed to data acquisition, analysis and interpretation; Soldera J contributed to study supervision; all authors contributed to critical revision of the manuscript for important intellectual content.</w:t>
      </w:r>
    </w:p>
    <w:bookmarkEnd w:id="6"/>
    <w:p w14:paraId="55014102" w14:textId="77777777" w:rsidR="00A77B3E" w:rsidRPr="00644B0B" w:rsidRDefault="00A77B3E" w:rsidP="000039BF">
      <w:pPr>
        <w:spacing w:line="360" w:lineRule="auto"/>
        <w:jc w:val="both"/>
        <w:rPr>
          <w:rFonts w:ascii="Book Antiqua" w:hAnsi="Book Antiqua"/>
        </w:rPr>
      </w:pPr>
    </w:p>
    <w:p w14:paraId="2C27BAF3" w14:textId="2FD418B4"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Corresponding author: Jonathan Soldera, MD, MSc, </w:t>
      </w:r>
      <w:r w:rsidR="00B51A5D">
        <w:rPr>
          <w:rFonts w:ascii="Book Antiqua" w:eastAsia="Book Antiqua" w:hAnsi="Book Antiqua" w:cs="Book Antiqua"/>
          <w:b/>
          <w:bCs/>
          <w:color w:val="000000"/>
        </w:rPr>
        <w:t>Tutor</w:t>
      </w:r>
      <w:r w:rsidRPr="00644B0B">
        <w:rPr>
          <w:rFonts w:ascii="Book Antiqua" w:eastAsia="Book Antiqua" w:hAnsi="Book Antiqua" w:cs="Book Antiqua"/>
          <w:b/>
          <w:bCs/>
          <w:color w:val="000000"/>
        </w:rPr>
        <w:t xml:space="preserve">, </w:t>
      </w:r>
      <w:bookmarkStart w:id="7" w:name="OLE_LINK242"/>
      <w:r w:rsidRPr="00644B0B">
        <w:rPr>
          <w:rFonts w:ascii="Book Antiqua" w:eastAsia="Book Antiqua" w:hAnsi="Book Antiqua" w:cs="Book Antiqua"/>
          <w:color w:val="000000"/>
        </w:rPr>
        <w:t>Acute Medicine</w:t>
      </w:r>
      <w:bookmarkEnd w:id="7"/>
      <w:r w:rsidRPr="00644B0B">
        <w:rPr>
          <w:rFonts w:ascii="Book Antiqua" w:eastAsia="Book Antiqua" w:hAnsi="Book Antiqua" w:cs="Book Antiqua"/>
          <w:color w:val="000000"/>
        </w:rPr>
        <w:t xml:space="preserve">, </w:t>
      </w:r>
      <w:bookmarkStart w:id="8" w:name="OLE_LINK243"/>
      <w:r w:rsidRPr="00644B0B">
        <w:rPr>
          <w:rFonts w:ascii="Book Antiqua" w:eastAsia="Book Antiqua" w:hAnsi="Book Antiqua" w:cs="Book Antiqua"/>
          <w:color w:val="000000"/>
        </w:rPr>
        <w:t>University of South Wales</w:t>
      </w:r>
      <w:bookmarkEnd w:id="8"/>
      <w:r w:rsidRPr="00644B0B">
        <w:rPr>
          <w:rFonts w:ascii="Book Antiqua" w:eastAsia="Book Antiqua" w:hAnsi="Book Antiqua" w:cs="Book Antiqua"/>
          <w:color w:val="000000"/>
        </w:rPr>
        <w:t xml:space="preserve">, </w:t>
      </w:r>
      <w:bookmarkStart w:id="9" w:name="OLE_LINK244"/>
      <w:r w:rsidR="0018225A" w:rsidRPr="00644B0B">
        <w:rPr>
          <w:rFonts w:ascii="Book Antiqua" w:eastAsia="Book Antiqua" w:hAnsi="Book Antiqua" w:cs="Book Antiqua"/>
          <w:color w:val="000000"/>
        </w:rPr>
        <w:t>Llantwit Road, Pontypridd</w:t>
      </w:r>
      <w:bookmarkEnd w:id="9"/>
      <w:r w:rsidR="0018225A" w:rsidRPr="00644B0B">
        <w:rPr>
          <w:rFonts w:ascii="Book Antiqua" w:eastAsia="Book Antiqua" w:hAnsi="Book Antiqua" w:cs="Book Antiqua"/>
          <w:color w:val="000000"/>
        </w:rPr>
        <w:t xml:space="preserve">, </w:t>
      </w:r>
      <w:r w:rsidRPr="00644B0B">
        <w:rPr>
          <w:rFonts w:ascii="Book Antiqua" w:eastAsia="Book Antiqua" w:hAnsi="Book Antiqua" w:cs="Book Antiqua"/>
          <w:color w:val="000000"/>
        </w:rPr>
        <w:t xml:space="preserve">Cardiff CF37 1DL, United Kingdom. </w:t>
      </w:r>
      <w:bookmarkStart w:id="10" w:name="OLE_LINK241"/>
      <w:r w:rsidRPr="00644B0B">
        <w:rPr>
          <w:rFonts w:ascii="Book Antiqua" w:eastAsia="Book Antiqua" w:hAnsi="Book Antiqua" w:cs="Book Antiqua"/>
          <w:color w:val="000000"/>
        </w:rPr>
        <w:t>jonathansoldera@gmail.com</w:t>
      </w:r>
      <w:bookmarkEnd w:id="10"/>
    </w:p>
    <w:p w14:paraId="0B3BD239" w14:textId="77777777" w:rsidR="00A77B3E" w:rsidRPr="00644B0B" w:rsidRDefault="00A77B3E" w:rsidP="000039BF">
      <w:pPr>
        <w:spacing w:line="360" w:lineRule="auto"/>
        <w:jc w:val="both"/>
        <w:rPr>
          <w:rFonts w:ascii="Book Antiqua" w:hAnsi="Book Antiqua"/>
        </w:rPr>
      </w:pPr>
    </w:p>
    <w:p w14:paraId="10FC954C"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Received: </w:t>
      </w:r>
      <w:r w:rsidRPr="00644B0B">
        <w:rPr>
          <w:rFonts w:ascii="Book Antiqua" w:eastAsia="Book Antiqua" w:hAnsi="Book Antiqua" w:cs="Book Antiqua"/>
        </w:rPr>
        <w:t>July 17, 2023</w:t>
      </w:r>
    </w:p>
    <w:p w14:paraId="44F84E1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Revised: </w:t>
      </w:r>
      <w:r w:rsidRPr="00644B0B">
        <w:rPr>
          <w:rFonts w:ascii="Book Antiqua" w:eastAsia="Book Antiqua" w:hAnsi="Book Antiqua" w:cs="Book Antiqua"/>
        </w:rPr>
        <w:t>August 13, 2023</w:t>
      </w:r>
    </w:p>
    <w:p w14:paraId="04D98FA5" w14:textId="74343755"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Accepted: </w:t>
      </w:r>
      <w:ins w:id="11" w:author="Jin-Lei Wang" w:date="2023-10-27T17:10:00Z">
        <w:r w:rsidR="006216E8" w:rsidRPr="006216E8">
          <w:rPr>
            <w:rFonts w:ascii="Book Antiqua" w:eastAsia="Book Antiqua" w:hAnsi="Book Antiqua" w:cs="Book Antiqua"/>
          </w:rPr>
          <w:t>October 27, 2023</w:t>
        </w:r>
      </w:ins>
    </w:p>
    <w:p w14:paraId="2968700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Published online: </w:t>
      </w:r>
    </w:p>
    <w:p w14:paraId="269D9FA5" w14:textId="77777777" w:rsidR="00A77B3E" w:rsidRPr="00644B0B" w:rsidRDefault="00A77B3E" w:rsidP="000039BF">
      <w:pPr>
        <w:spacing w:line="360" w:lineRule="auto"/>
        <w:jc w:val="both"/>
        <w:rPr>
          <w:rFonts w:ascii="Book Antiqua" w:hAnsi="Book Antiqua"/>
        </w:rPr>
        <w:sectPr w:rsidR="00A77B3E" w:rsidRPr="00644B0B">
          <w:footerReference w:type="default" r:id="rId7"/>
          <w:pgSz w:w="12240" w:h="15840"/>
          <w:pgMar w:top="1440" w:right="1440" w:bottom="1440" w:left="1440" w:header="720" w:footer="720" w:gutter="0"/>
          <w:cols w:space="720"/>
          <w:docGrid w:linePitch="360"/>
        </w:sectPr>
      </w:pPr>
    </w:p>
    <w:p w14:paraId="08024926"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lastRenderedPageBreak/>
        <w:t>Abstract</w:t>
      </w:r>
    </w:p>
    <w:p w14:paraId="5ABCDFD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BACKGROUND</w:t>
      </w:r>
    </w:p>
    <w:p w14:paraId="1AE50FCF" w14:textId="77777777" w:rsidR="00A77B3E" w:rsidRPr="00644B0B" w:rsidRDefault="00FC4AA3" w:rsidP="000039BF">
      <w:pPr>
        <w:spacing w:line="360" w:lineRule="auto"/>
        <w:jc w:val="both"/>
        <w:rPr>
          <w:rFonts w:ascii="Book Antiqua" w:hAnsi="Book Antiqua"/>
        </w:rPr>
      </w:pPr>
      <w:bookmarkStart w:id="12" w:name="OLE_LINK248"/>
      <w:r w:rsidRPr="00644B0B">
        <w:rPr>
          <w:rFonts w:ascii="Book Antiqua" w:eastAsia="Book Antiqua" w:hAnsi="Book Antiqua" w:cs="Book Antiqua"/>
          <w:color w:val="212529"/>
        </w:rPr>
        <w:t xml:space="preserve">Indications for surgery in </w:t>
      </w:r>
      <w:r w:rsidR="00803282" w:rsidRPr="00644B0B">
        <w:rPr>
          <w:rFonts w:ascii="Book Antiqua" w:eastAsia="Book Antiqua" w:hAnsi="Book Antiqua" w:cs="Book Antiqua"/>
        </w:rPr>
        <w:t>inflammatory bowel disease (IBD)</w:t>
      </w:r>
      <w:r w:rsidRPr="00644B0B">
        <w:rPr>
          <w:rFonts w:ascii="Book Antiqua" w:eastAsia="Book Antiqua" w:hAnsi="Book Antiqua" w:cs="Book Antiqua"/>
          <w:color w:val="212529"/>
        </w:rPr>
        <w:t xml:space="preserve"> include treatment-refractory disease or severe complications such as obstruction, severe colitis, dysplasia, or neoplasia. Infectious complications following colorectal surgery in IBD are significant, particularly in high-risk patients.</w:t>
      </w:r>
    </w:p>
    <w:bookmarkEnd w:id="12"/>
    <w:p w14:paraId="609C289A" w14:textId="77777777" w:rsidR="00A77B3E" w:rsidRPr="00644B0B" w:rsidRDefault="00A77B3E" w:rsidP="000039BF">
      <w:pPr>
        <w:spacing w:line="360" w:lineRule="auto"/>
        <w:jc w:val="both"/>
        <w:rPr>
          <w:rFonts w:ascii="Book Antiqua" w:hAnsi="Book Antiqua"/>
        </w:rPr>
      </w:pPr>
    </w:p>
    <w:p w14:paraId="61CE82D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AIM</w:t>
      </w:r>
    </w:p>
    <w:p w14:paraId="4A7D9B30" w14:textId="40D5D351" w:rsidR="00A77B3E" w:rsidRPr="00644B0B" w:rsidRDefault="00FC4AA3" w:rsidP="000039BF">
      <w:pPr>
        <w:spacing w:line="360" w:lineRule="auto"/>
        <w:jc w:val="both"/>
        <w:rPr>
          <w:rFonts w:ascii="Book Antiqua" w:hAnsi="Book Antiqua"/>
        </w:rPr>
      </w:pPr>
      <w:bookmarkStart w:id="13" w:name="OLE_LINK249"/>
      <w:r w:rsidRPr="00644B0B">
        <w:rPr>
          <w:rFonts w:ascii="Book Antiqua" w:eastAsia="Book Antiqua" w:hAnsi="Book Antiqua" w:cs="Book Antiqua"/>
        </w:rPr>
        <w:t>To gather evidence on risk factors associated with increased post</w:t>
      </w:r>
      <w:r w:rsidR="009608B2">
        <w:rPr>
          <w:rFonts w:ascii="Book Antiqua" w:eastAsia="Book Antiqua" w:hAnsi="Book Antiqua" w:cs="Book Antiqua"/>
        </w:rPr>
        <w:t>-</w:t>
      </w:r>
      <w:r w:rsidRPr="00644B0B">
        <w:rPr>
          <w:rFonts w:ascii="Book Antiqua" w:eastAsia="Book Antiqua" w:hAnsi="Book Antiqua" w:cs="Book Antiqua"/>
        </w:rPr>
        <w:t>operative infectious complications in IBD and explore management strategies to reduce morbidity and mortality.</w:t>
      </w:r>
    </w:p>
    <w:bookmarkEnd w:id="13"/>
    <w:p w14:paraId="4FB765AA" w14:textId="77777777" w:rsidR="00A77B3E" w:rsidRPr="00644B0B" w:rsidRDefault="00A77B3E" w:rsidP="000039BF">
      <w:pPr>
        <w:spacing w:line="360" w:lineRule="auto"/>
        <w:jc w:val="both"/>
        <w:rPr>
          <w:rFonts w:ascii="Book Antiqua" w:hAnsi="Book Antiqua"/>
        </w:rPr>
      </w:pPr>
    </w:p>
    <w:p w14:paraId="49C413CF"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METHODS</w:t>
      </w:r>
    </w:p>
    <w:p w14:paraId="0238B901" w14:textId="0034B541" w:rsidR="00A77B3E" w:rsidRPr="00644B0B" w:rsidRDefault="00FC4AA3" w:rsidP="000039BF">
      <w:pPr>
        <w:spacing w:line="360" w:lineRule="auto"/>
        <w:jc w:val="both"/>
        <w:rPr>
          <w:rFonts w:ascii="Book Antiqua" w:hAnsi="Book Antiqua"/>
        </w:rPr>
      </w:pPr>
      <w:bookmarkStart w:id="14" w:name="OLE_LINK250"/>
      <w:r w:rsidRPr="00644B0B">
        <w:rPr>
          <w:rFonts w:ascii="Book Antiqua" w:eastAsia="Book Antiqua" w:hAnsi="Book Antiqua" w:cs="Book Antiqua"/>
          <w:color w:val="212529"/>
        </w:rPr>
        <w:t xml:space="preserve">A systematic review adhering to PRISMA-P guidelines was conducted. MEDLINE (PubMed) and Cochrane Library databases were searched using specific keywords. Inclusion criteria encompassed studies involving </w:t>
      </w:r>
      <w:r w:rsidR="009608B2">
        <w:rPr>
          <w:rFonts w:ascii="Book Antiqua" w:eastAsia="Book Antiqua" w:hAnsi="Book Antiqua" w:cs="Book Antiqua"/>
          <w:color w:val="212529"/>
        </w:rPr>
        <w:t>p</w:t>
      </w:r>
      <w:r w:rsidRPr="00644B0B">
        <w:rPr>
          <w:rFonts w:ascii="Book Antiqua" w:eastAsia="Book Antiqua" w:hAnsi="Book Antiqua" w:cs="Book Antiqua"/>
          <w:color w:val="212529"/>
        </w:rPr>
        <w:t>atients with IBD undergoing abdominal surgery with infecti</w:t>
      </w:r>
      <w:r w:rsidR="00530984" w:rsidRPr="00644B0B">
        <w:rPr>
          <w:rFonts w:ascii="Book Antiqua" w:eastAsia="Book Antiqua" w:hAnsi="Book Antiqua" w:cs="Book Antiqua"/>
          <w:color w:val="212529"/>
        </w:rPr>
        <w:t>ous complications within 30 d</w:t>
      </w:r>
      <w:r w:rsidRPr="00644B0B">
        <w:rPr>
          <w:rFonts w:ascii="Book Antiqua" w:eastAsia="Book Antiqua" w:hAnsi="Book Antiqua" w:cs="Book Antiqua"/>
          <w:color w:val="212529"/>
        </w:rPr>
        <w:t xml:space="preserve"> postoperatively. Exclusion criteria included patients under 18 years and non-infectious complications. Selected papers were analyzed to identify factors contributing to post</w:t>
      </w:r>
      <w:r w:rsidR="009608B2">
        <w:rPr>
          <w:rFonts w:ascii="Book Antiqua" w:eastAsia="Book Antiqua" w:hAnsi="Book Antiqua" w:cs="Book Antiqua"/>
          <w:color w:val="212529"/>
        </w:rPr>
        <w:t>-</w:t>
      </w:r>
      <w:r w:rsidRPr="00644B0B">
        <w:rPr>
          <w:rFonts w:ascii="Book Antiqua" w:eastAsia="Book Antiqua" w:hAnsi="Book Antiqua" w:cs="Book Antiqua"/>
          <w:color w:val="212529"/>
        </w:rPr>
        <w:t xml:space="preserve">operative infections. A narrative analysis was performed to provide evidence-based recommendations for management. </w:t>
      </w:r>
      <w:r w:rsidRPr="00644B0B">
        <w:rPr>
          <w:rFonts w:ascii="Book Antiqua" w:eastAsia="Book Antiqua" w:hAnsi="Book Antiqua" w:cs="Book Antiqua"/>
          <w:color w:val="000000"/>
        </w:rPr>
        <w:t xml:space="preserve">The data were then extracted and assessed based on the </w:t>
      </w:r>
      <w:r w:rsidRPr="00644B0B">
        <w:rPr>
          <w:rFonts w:ascii="Book Antiqua" w:eastAsia="Book Antiqua" w:hAnsi="Book Antiqua" w:cs="Book Antiqua"/>
          <w:i/>
          <w:color w:val="000000"/>
        </w:rPr>
        <w:t>Reference Citation Analysis</w:t>
      </w:r>
      <w:r w:rsidRPr="00644B0B">
        <w:rPr>
          <w:rFonts w:ascii="Book Antiqua" w:eastAsia="Book Antiqua" w:hAnsi="Book Antiqua" w:cs="Book Antiqua"/>
          <w:color w:val="000000"/>
        </w:rPr>
        <w:t xml:space="preserve"> (https://www.referencecitationanalysis.com/).</w:t>
      </w:r>
    </w:p>
    <w:bookmarkEnd w:id="14"/>
    <w:p w14:paraId="551E15CE" w14:textId="77777777" w:rsidR="00A77B3E" w:rsidRPr="00644B0B" w:rsidRDefault="00A77B3E" w:rsidP="000039BF">
      <w:pPr>
        <w:spacing w:line="360" w:lineRule="auto"/>
        <w:jc w:val="both"/>
        <w:rPr>
          <w:rFonts w:ascii="Book Antiqua" w:hAnsi="Book Antiqua"/>
        </w:rPr>
      </w:pPr>
    </w:p>
    <w:p w14:paraId="7E3773C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RESULTS</w:t>
      </w:r>
    </w:p>
    <w:p w14:paraId="30607D85" w14:textId="011A2EF2" w:rsidR="00A77B3E" w:rsidRPr="00644B0B" w:rsidRDefault="00FC4AA3" w:rsidP="000039BF">
      <w:pPr>
        <w:spacing w:line="360" w:lineRule="auto"/>
        <w:jc w:val="both"/>
        <w:rPr>
          <w:rFonts w:ascii="Book Antiqua" w:hAnsi="Book Antiqua"/>
        </w:rPr>
      </w:pPr>
      <w:bookmarkStart w:id="15" w:name="OLE_LINK251"/>
      <w:r w:rsidRPr="00644B0B">
        <w:rPr>
          <w:rFonts w:ascii="Book Antiqua" w:eastAsia="Book Antiqua" w:hAnsi="Book Antiqua" w:cs="Book Antiqua"/>
          <w:color w:val="212529"/>
        </w:rPr>
        <w:t>The in</w:t>
      </w:r>
      <w:r w:rsidR="00647FFC" w:rsidRPr="00644B0B">
        <w:rPr>
          <w:rFonts w:ascii="Book Antiqua" w:eastAsia="Book Antiqua" w:hAnsi="Book Antiqua" w:cs="Book Antiqua"/>
          <w:color w:val="212529"/>
        </w:rPr>
        <w:t>itial database search yielded 1</w:t>
      </w:r>
      <w:r w:rsidRPr="00644B0B">
        <w:rPr>
          <w:rFonts w:ascii="Book Antiqua" w:eastAsia="Book Antiqua" w:hAnsi="Book Antiqua" w:cs="Book Antiqua"/>
          <w:color w:val="212529"/>
        </w:rPr>
        <w:t xml:space="preserve">800 articles, with 330 articles undergoing full-text review. After excluding duplicates and irrelevant papers, 35 articles were included for analysis. Risk factors for post-operative complications in </w:t>
      </w:r>
      <w:r w:rsidR="009608B2">
        <w:rPr>
          <w:rFonts w:ascii="Book Antiqua" w:eastAsia="Book Antiqua" w:hAnsi="Book Antiqua" w:cs="Book Antiqua"/>
          <w:color w:val="212529"/>
        </w:rPr>
        <w:t>p</w:t>
      </w:r>
      <w:r w:rsidRPr="00644B0B">
        <w:rPr>
          <w:rFonts w:ascii="Book Antiqua" w:eastAsia="Book Antiqua" w:hAnsi="Book Antiqua" w:cs="Book Antiqua"/>
          <w:color w:val="212529"/>
        </w:rPr>
        <w:t xml:space="preserve">atients with IBD included hypoalbuminemia, malnutrition, preoperative abscess, and obesity. Perioperative blood transfusion was associated with increased infectious complications. Medications such as </w:t>
      </w:r>
      <w:r w:rsidRPr="00644B0B">
        <w:rPr>
          <w:rFonts w:ascii="Book Antiqua" w:eastAsia="Book Antiqua" w:hAnsi="Book Antiqua" w:cs="Book Antiqua"/>
          <w:color w:val="212529"/>
        </w:rPr>
        <w:lastRenderedPageBreak/>
        <w:t>5-aminosalicylates and immunomodulators did not increase post-operative complications. Corticosteroids were associated with an increased risk of complications. Ustekinumab and vedolizumab showed similar rates of infectious complications compared to other treatments. The impact of minimally invasive surgery on post-operative complications varied across studies.</w:t>
      </w:r>
    </w:p>
    <w:bookmarkEnd w:id="15"/>
    <w:p w14:paraId="00BC1908" w14:textId="77777777" w:rsidR="00A77B3E" w:rsidRPr="00644B0B" w:rsidRDefault="00A77B3E" w:rsidP="000039BF">
      <w:pPr>
        <w:spacing w:line="360" w:lineRule="auto"/>
        <w:jc w:val="both"/>
        <w:rPr>
          <w:rFonts w:ascii="Book Antiqua" w:hAnsi="Book Antiqua"/>
        </w:rPr>
      </w:pPr>
    </w:p>
    <w:p w14:paraId="4B1906D8"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CONCLUSION</w:t>
      </w:r>
    </w:p>
    <w:p w14:paraId="1A287C7E" w14:textId="6487B375" w:rsidR="00A77B3E" w:rsidRPr="00644B0B" w:rsidRDefault="00FC4AA3" w:rsidP="000039BF">
      <w:pPr>
        <w:spacing w:line="360" w:lineRule="auto"/>
        <w:jc w:val="both"/>
        <w:rPr>
          <w:rFonts w:ascii="Book Antiqua" w:hAnsi="Book Antiqua"/>
        </w:rPr>
      </w:pPr>
      <w:bookmarkStart w:id="16" w:name="OLE_LINK252"/>
      <w:r w:rsidRPr="00644B0B">
        <w:rPr>
          <w:rFonts w:ascii="Book Antiqua" w:eastAsia="Book Antiqua" w:hAnsi="Book Antiqua" w:cs="Book Antiqua"/>
          <w:color w:val="212529"/>
        </w:rPr>
        <w:t>In order to reduce post</w:t>
      </w:r>
      <w:r w:rsidR="009608B2">
        <w:rPr>
          <w:rFonts w:ascii="Book Antiqua" w:eastAsia="Book Antiqua" w:hAnsi="Book Antiqua" w:cs="Book Antiqua"/>
          <w:color w:val="212529"/>
        </w:rPr>
        <w:t>-</w:t>
      </w:r>
      <w:r w:rsidRPr="00644B0B">
        <w:rPr>
          <w:rFonts w:ascii="Book Antiqua" w:eastAsia="Book Antiqua" w:hAnsi="Book Antiqua" w:cs="Book Antiqua"/>
          <w:color w:val="212529"/>
        </w:rPr>
        <w:t xml:space="preserve">operative infectious complications in </w:t>
      </w:r>
      <w:r w:rsidR="009608B2">
        <w:rPr>
          <w:rFonts w:ascii="Book Antiqua" w:eastAsia="Book Antiqua" w:hAnsi="Book Antiqua" w:cs="Book Antiqua"/>
          <w:color w:val="212529"/>
        </w:rPr>
        <w:t>p</w:t>
      </w:r>
      <w:r w:rsidRPr="00644B0B">
        <w:rPr>
          <w:rFonts w:ascii="Book Antiqua" w:eastAsia="Book Antiqua" w:hAnsi="Book Antiqua" w:cs="Book Antiqua"/>
          <w:color w:val="212529"/>
        </w:rPr>
        <w:t xml:space="preserve">atients with IBD, a comprehensive approach involving multiple disciplines is necessary. </w:t>
      </w:r>
    </w:p>
    <w:bookmarkEnd w:id="16"/>
    <w:p w14:paraId="1E3C9B8F" w14:textId="77777777" w:rsidR="00A77B3E" w:rsidRPr="00644B0B" w:rsidRDefault="00A77B3E" w:rsidP="000039BF">
      <w:pPr>
        <w:spacing w:line="360" w:lineRule="auto"/>
        <w:jc w:val="both"/>
        <w:rPr>
          <w:rFonts w:ascii="Book Antiqua" w:hAnsi="Book Antiqua"/>
        </w:rPr>
      </w:pPr>
    </w:p>
    <w:p w14:paraId="16286FC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Key Words: </w:t>
      </w:r>
      <w:bookmarkStart w:id="17" w:name="OLE_LINK246"/>
      <w:r w:rsidRPr="00644B0B">
        <w:rPr>
          <w:rFonts w:ascii="Book Antiqua" w:eastAsia="Book Antiqua" w:hAnsi="Book Antiqua" w:cs="Book Antiqua"/>
        </w:rPr>
        <w:t xml:space="preserve">Inflammatory </w:t>
      </w:r>
      <w:r w:rsidR="00647FFC" w:rsidRPr="00644B0B">
        <w:rPr>
          <w:rFonts w:ascii="Book Antiqua" w:hAnsi="Book Antiqua" w:cs="Book Antiqua"/>
          <w:lang w:eastAsia="zh-CN"/>
        </w:rPr>
        <w:t>b</w:t>
      </w:r>
      <w:r w:rsidRPr="00644B0B">
        <w:rPr>
          <w:rFonts w:ascii="Book Antiqua" w:eastAsia="Book Antiqua" w:hAnsi="Book Antiqua" w:cs="Book Antiqua"/>
        </w:rPr>
        <w:t xml:space="preserve">owel </w:t>
      </w:r>
      <w:r w:rsidR="00647FFC" w:rsidRPr="00644B0B">
        <w:rPr>
          <w:rFonts w:ascii="Book Antiqua" w:hAnsi="Book Antiqua" w:cs="Book Antiqua"/>
          <w:lang w:eastAsia="zh-CN"/>
        </w:rPr>
        <w:t>d</w:t>
      </w:r>
      <w:r w:rsidRPr="00644B0B">
        <w:rPr>
          <w:rFonts w:ascii="Book Antiqua" w:eastAsia="Book Antiqua" w:hAnsi="Book Antiqua" w:cs="Book Antiqua"/>
        </w:rPr>
        <w:t xml:space="preserve">isease; Ulcerative </w:t>
      </w:r>
      <w:r w:rsidR="00647FFC" w:rsidRPr="00644B0B">
        <w:rPr>
          <w:rFonts w:ascii="Book Antiqua" w:hAnsi="Book Antiqua" w:cs="Book Antiqua"/>
          <w:lang w:eastAsia="zh-CN"/>
        </w:rPr>
        <w:t>c</w:t>
      </w:r>
      <w:r w:rsidRPr="00644B0B">
        <w:rPr>
          <w:rFonts w:ascii="Book Antiqua" w:eastAsia="Book Antiqua" w:hAnsi="Book Antiqua" w:cs="Book Antiqua"/>
        </w:rPr>
        <w:t xml:space="preserve">olitis; Crohn’s </w:t>
      </w:r>
      <w:r w:rsidR="00647FFC" w:rsidRPr="00644B0B">
        <w:rPr>
          <w:rFonts w:ascii="Book Antiqua" w:hAnsi="Book Antiqua" w:cs="Book Antiqua"/>
          <w:lang w:eastAsia="zh-CN"/>
        </w:rPr>
        <w:t>d</w:t>
      </w:r>
      <w:r w:rsidRPr="00644B0B">
        <w:rPr>
          <w:rFonts w:ascii="Book Antiqua" w:eastAsia="Book Antiqua" w:hAnsi="Book Antiqua" w:cs="Book Antiqua"/>
        </w:rPr>
        <w:t>isease; Peri-</w:t>
      </w:r>
      <w:r w:rsidR="00647FFC" w:rsidRPr="00644B0B">
        <w:rPr>
          <w:rFonts w:ascii="Book Antiqua" w:hAnsi="Book Antiqua" w:cs="Book Antiqua"/>
          <w:lang w:eastAsia="zh-CN"/>
        </w:rPr>
        <w:t>o</w:t>
      </w:r>
      <w:r w:rsidRPr="00644B0B">
        <w:rPr>
          <w:rFonts w:ascii="Book Antiqua" w:eastAsia="Book Antiqua" w:hAnsi="Book Antiqua" w:cs="Book Antiqua"/>
        </w:rPr>
        <w:t xml:space="preserve">perative </w:t>
      </w:r>
      <w:r w:rsidR="00647FFC" w:rsidRPr="00644B0B">
        <w:rPr>
          <w:rFonts w:ascii="Book Antiqua" w:hAnsi="Book Antiqua" w:cs="Book Antiqua"/>
          <w:lang w:eastAsia="zh-CN"/>
        </w:rPr>
        <w:t>i</w:t>
      </w:r>
      <w:r w:rsidRPr="00644B0B">
        <w:rPr>
          <w:rFonts w:ascii="Book Antiqua" w:eastAsia="Book Antiqua" w:hAnsi="Book Antiqua" w:cs="Book Antiqua"/>
        </w:rPr>
        <w:t>nfections; Infliximab.</w:t>
      </w:r>
    </w:p>
    <w:bookmarkEnd w:id="17"/>
    <w:p w14:paraId="2853F86F" w14:textId="77777777" w:rsidR="00A77B3E" w:rsidRPr="00644B0B" w:rsidRDefault="00A77B3E" w:rsidP="000039BF">
      <w:pPr>
        <w:spacing w:line="360" w:lineRule="auto"/>
        <w:jc w:val="both"/>
        <w:rPr>
          <w:rFonts w:ascii="Book Antiqua" w:hAnsi="Book Antiqua"/>
        </w:rPr>
      </w:pPr>
    </w:p>
    <w:p w14:paraId="386E9271" w14:textId="77777777" w:rsidR="00A77B3E" w:rsidRPr="00644B0B" w:rsidRDefault="00FC4AA3" w:rsidP="000039BF">
      <w:pPr>
        <w:spacing w:line="360" w:lineRule="auto"/>
        <w:jc w:val="both"/>
        <w:rPr>
          <w:rFonts w:ascii="Book Antiqua" w:hAnsi="Book Antiqua"/>
        </w:rPr>
      </w:pPr>
      <w:bookmarkStart w:id="18" w:name="OLE_LINK272"/>
      <w:r w:rsidRPr="00644B0B">
        <w:rPr>
          <w:rFonts w:ascii="Book Antiqua" w:eastAsia="Book Antiqua" w:hAnsi="Book Antiqua" w:cs="Book Antiqua"/>
        </w:rPr>
        <w:t xml:space="preserve">Mowlah RK, Soldera J. </w:t>
      </w:r>
      <w:r w:rsidR="00DE78C8" w:rsidRPr="00644B0B">
        <w:rPr>
          <w:rFonts w:ascii="Book Antiqua" w:eastAsia="Book Antiqua" w:hAnsi="Book Antiqua" w:cs="Book Antiqua"/>
          <w:bCs/>
          <w:color w:val="000000"/>
        </w:rPr>
        <w:t xml:space="preserve">Risk and management of </w:t>
      </w:r>
      <w:r w:rsidR="00DE78C8" w:rsidRPr="00644B0B">
        <w:rPr>
          <w:rFonts w:ascii="Book Antiqua" w:hAnsi="Book Antiqua" w:cs="Book Antiqua"/>
          <w:bCs/>
          <w:color w:val="000000"/>
          <w:lang w:eastAsia="zh-CN"/>
        </w:rPr>
        <w:t>p</w:t>
      </w:r>
      <w:r w:rsidR="00DE78C8" w:rsidRPr="00644B0B">
        <w:rPr>
          <w:rFonts w:ascii="Book Antiqua" w:eastAsia="Book Antiqua" w:hAnsi="Book Antiqua" w:cs="Book Antiqua"/>
          <w:bCs/>
          <w:color w:val="000000"/>
        </w:rPr>
        <w:t>ost</w:t>
      </w:r>
      <w:r w:rsidR="00DE78C8" w:rsidRPr="00644B0B">
        <w:rPr>
          <w:rFonts w:ascii="Book Antiqua" w:hAnsi="Book Antiqua" w:cs="Book Antiqua"/>
          <w:bCs/>
          <w:color w:val="000000"/>
          <w:lang w:eastAsia="zh-CN"/>
        </w:rPr>
        <w:t>-</w:t>
      </w:r>
      <w:r w:rsidR="00DE78C8" w:rsidRPr="00644B0B">
        <w:rPr>
          <w:rFonts w:ascii="Book Antiqua" w:eastAsia="Book Antiqua" w:hAnsi="Book Antiqua" w:cs="Book Antiqua"/>
          <w:bCs/>
          <w:color w:val="000000"/>
        </w:rPr>
        <w:t xml:space="preserve">operative </w:t>
      </w:r>
      <w:r w:rsidR="00DE78C8" w:rsidRPr="00644B0B">
        <w:rPr>
          <w:rFonts w:ascii="Book Antiqua" w:hAnsi="Book Antiqua" w:cs="Book Antiqua"/>
          <w:bCs/>
          <w:color w:val="000000"/>
          <w:lang w:eastAsia="zh-CN"/>
        </w:rPr>
        <w:t>i</w:t>
      </w:r>
      <w:r w:rsidR="00DE78C8" w:rsidRPr="00644B0B">
        <w:rPr>
          <w:rFonts w:ascii="Book Antiqua" w:eastAsia="Book Antiqua" w:hAnsi="Book Antiqua" w:cs="Book Antiqua"/>
          <w:bCs/>
          <w:color w:val="000000"/>
        </w:rPr>
        <w:t xml:space="preserve">nfectious </w:t>
      </w:r>
      <w:r w:rsidR="00DE78C8" w:rsidRPr="00644B0B">
        <w:rPr>
          <w:rFonts w:ascii="Book Antiqua" w:hAnsi="Book Antiqua" w:cs="Book Antiqua"/>
          <w:bCs/>
          <w:color w:val="000000"/>
          <w:lang w:eastAsia="zh-CN"/>
        </w:rPr>
        <w:t>c</w:t>
      </w:r>
      <w:r w:rsidR="00DE78C8" w:rsidRPr="00644B0B">
        <w:rPr>
          <w:rFonts w:ascii="Book Antiqua" w:eastAsia="Book Antiqua" w:hAnsi="Book Antiqua" w:cs="Book Antiqua"/>
          <w:bCs/>
          <w:color w:val="000000"/>
        </w:rPr>
        <w:t xml:space="preserve">omplications in </w:t>
      </w:r>
      <w:r w:rsidR="00DE78C8" w:rsidRPr="00644B0B">
        <w:rPr>
          <w:rFonts w:ascii="Book Antiqua" w:hAnsi="Book Antiqua" w:cs="Book Antiqua"/>
          <w:bCs/>
          <w:color w:val="000000"/>
          <w:lang w:eastAsia="zh-CN"/>
        </w:rPr>
        <w:t>i</w:t>
      </w:r>
      <w:r w:rsidR="00DE78C8" w:rsidRPr="00644B0B">
        <w:rPr>
          <w:rFonts w:ascii="Book Antiqua" w:eastAsia="Book Antiqua" w:hAnsi="Book Antiqua" w:cs="Book Antiqua"/>
          <w:bCs/>
          <w:color w:val="000000"/>
        </w:rPr>
        <w:t xml:space="preserve">nflammatory </w:t>
      </w:r>
      <w:r w:rsidR="00DE78C8" w:rsidRPr="00644B0B">
        <w:rPr>
          <w:rFonts w:ascii="Book Antiqua" w:hAnsi="Book Antiqua" w:cs="Book Antiqua"/>
          <w:bCs/>
          <w:color w:val="000000"/>
          <w:lang w:eastAsia="zh-CN"/>
        </w:rPr>
        <w:t>b</w:t>
      </w:r>
      <w:r w:rsidR="00DE78C8" w:rsidRPr="00644B0B">
        <w:rPr>
          <w:rFonts w:ascii="Book Antiqua" w:eastAsia="Book Antiqua" w:hAnsi="Book Antiqua" w:cs="Book Antiqua"/>
          <w:bCs/>
          <w:color w:val="000000"/>
        </w:rPr>
        <w:t xml:space="preserve">owel </w:t>
      </w:r>
      <w:r w:rsidR="00DE78C8" w:rsidRPr="00644B0B">
        <w:rPr>
          <w:rFonts w:ascii="Book Antiqua" w:hAnsi="Book Antiqua" w:cs="Book Antiqua"/>
          <w:bCs/>
          <w:color w:val="000000"/>
          <w:lang w:eastAsia="zh-CN"/>
        </w:rPr>
        <w:t>d</w:t>
      </w:r>
      <w:r w:rsidR="00DE78C8" w:rsidRPr="00644B0B">
        <w:rPr>
          <w:rFonts w:ascii="Book Antiqua" w:eastAsia="Book Antiqua" w:hAnsi="Book Antiqua" w:cs="Book Antiqua"/>
          <w:bCs/>
          <w:color w:val="000000"/>
        </w:rPr>
        <w:t xml:space="preserve">isease: A </w:t>
      </w:r>
      <w:r w:rsidR="00DE78C8" w:rsidRPr="00644B0B">
        <w:rPr>
          <w:rFonts w:ascii="Book Antiqua" w:hAnsi="Book Antiqua" w:cs="Book Antiqua"/>
          <w:bCs/>
          <w:color w:val="000000"/>
          <w:lang w:eastAsia="zh-CN"/>
        </w:rPr>
        <w:t>s</w:t>
      </w:r>
      <w:r w:rsidR="00DE78C8" w:rsidRPr="00644B0B">
        <w:rPr>
          <w:rFonts w:ascii="Book Antiqua" w:eastAsia="Book Antiqua" w:hAnsi="Book Antiqua" w:cs="Book Antiqua"/>
          <w:bCs/>
          <w:color w:val="000000"/>
        </w:rPr>
        <w:t xml:space="preserve">ystematic </w:t>
      </w:r>
      <w:r w:rsidR="00DE78C8" w:rsidRPr="00644B0B">
        <w:rPr>
          <w:rFonts w:ascii="Book Antiqua" w:hAnsi="Book Antiqua" w:cs="Book Antiqua"/>
          <w:bCs/>
          <w:color w:val="000000"/>
          <w:lang w:eastAsia="zh-CN"/>
        </w:rPr>
        <w:t>r</w:t>
      </w:r>
      <w:r w:rsidR="00DE78C8" w:rsidRPr="00644B0B">
        <w:rPr>
          <w:rFonts w:ascii="Book Antiqua" w:eastAsia="Book Antiqua" w:hAnsi="Book Antiqua" w:cs="Book Antiqua"/>
          <w:bCs/>
          <w:color w:val="000000"/>
        </w:rPr>
        <w:t>eview</w:t>
      </w:r>
      <w:r w:rsidRPr="00644B0B">
        <w:rPr>
          <w:rFonts w:ascii="Book Antiqua" w:eastAsia="Book Antiqua" w:hAnsi="Book Antiqua" w:cs="Book Antiqua"/>
        </w:rPr>
        <w:t xml:space="preserve">. </w:t>
      </w:r>
      <w:r w:rsidRPr="00644B0B">
        <w:rPr>
          <w:rFonts w:ascii="Book Antiqua" w:eastAsia="Book Antiqua" w:hAnsi="Book Antiqua" w:cs="Book Antiqua"/>
          <w:i/>
          <w:iCs/>
        </w:rPr>
        <w:t>World J Gastrointest Surg</w:t>
      </w:r>
      <w:r w:rsidRPr="00644B0B">
        <w:rPr>
          <w:rFonts w:ascii="Book Antiqua" w:eastAsia="Book Antiqua" w:hAnsi="Book Antiqua" w:cs="Book Antiqua"/>
        </w:rPr>
        <w:t xml:space="preserve"> 2023; In press</w:t>
      </w:r>
    </w:p>
    <w:bookmarkEnd w:id="18"/>
    <w:p w14:paraId="04F4C3E8" w14:textId="77777777" w:rsidR="00A77B3E" w:rsidRPr="00644B0B" w:rsidRDefault="00A77B3E" w:rsidP="000039BF">
      <w:pPr>
        <w:spacing w:line="360" w:lineRule="auto"/>
        <w:jc w:val="both"/>
        <w:rPr>
          <w:rFonts w:ascii="Book Antiqua" w:hAnsi="Book Antiqua"/>
        </w:rPr>
      </w:pPr>
    </w:p>
    <w:p w14:paraId="3D0C605E" w14:textId="44FC8AE6"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Core Tip: </w:t>
      </w:r>
      <w:bookmarkStart w:id="19" w:name="OLE_LINK247"/>
      <w:r w:rsidRPr="00644B0B">
        <w:rPr>
          <w:rFonts w:ascii="Book Antiqua" w:eastAsia="Book Antiqua" w:hAnsi="Book Antiqua" w:cs="Book Antiqua"/>
        </w:rPr>
        <w:t>This paper highlights the risk factors associated with post</w:t>
      </w:r>
      <w:r w:rsidR="009608B2">
        <w:rPr>
          <w:rFonts w:ascii="Book Antiqua" w:eastAsia="Book Antiqua" w:hAnsi="Book Antiqua" w:cs="Book Antiqua"/>
        </w:rPr>
        <w:t>-</w:t>
      </w:r>
      <w:r w:rsidRPr="00644B0B">
        <w:rPr>
          <w:rFonts w:ascii="Book Antiqua" w:eastAsia="Book Antiqua" w:hAnsi="Book Antiqua" w:cs="Book Antiqua"/>
        </w:rPr>
        <w:t xml:space="preserve">operative infectious complications in patients with inflammatory bowel disease (IBD) undergoing abdominal surgery and explores management strategies to reduce morbidity and mortality. Key findings include the association of hypoalbuminemia, malnutrition, preoperative abscess, obesity, and perioperative blood transfusion with increased infectious complications. Corticosteroids were found to be a risk factor, while medications </w:t>
      </w:r>
      <w:r w:rsidR="00941ADE">
        <w:rPr>
          <w:rFonts w:ascii="Book Antiqua" w:eastAsia="Book Antiqua" w:hAnsi="Book Antiqua" w:cs="Book Antiqua"/>
        </w:rPr>
        <w:t>such as</w:t>
      </w:r>
      <w:r w:rsidRPr="00644B0B">
        <w:rPr>
          <w:rFonts w:ascii="Book Antiqua" w:eastAsia="Book Antiqua" w:hAnsi="Book Antiqua" w:cs="Book Antiqua"/>
        </w:rPr>
        <w:t xml:space="preserve"> 5-aminosalicylates and immunomodulators did not increase complications. Ustekinumab and vedolizumab showed comparable rates of infectious complications to other treatments. The impact of minimally invasive surgery on complications varied. This paper emphasizes the importance of a comprehensive approach involving multiple disciplines to mitigate post</w:t>
      </w:r>
      <w:r w:rsidR="00941ADE">
        <w:rPr>
          <w:rFonts w:ascii="Book Antiqua" w:eastAsia="Book Antiqua" w:hAnsi="Book Antiqua" w:cs="Book Antiqua"/>
        </w:rPr>
        <w:t>-</w:t>
      </w:r>
      <w:r w:rsidRPr="00644B0B">
        <w:rPr>
          <w:rFonts w:ascii="Book Antiqua" w:eastAsia="Book Antiqua" w:hAnsi="Book Antiqua" w:cs="Book Antiqua"/>
        </w:rPr>
        <w:t xml:space="preserve">operative infections in IBD </w:t>
      </w:r>
      <w:r w:rsidRPr="00644B0B">
        <w:rPr>
          <w:rFonts w:ascii="Book Antiqua" w:eastAsia="Book Antiqua" w:hAnsi="Book Antiqua" w:cs="Book Antiqua"/>
        </w:rPr>
        <w:lastRenderedPageBreak/>
        <w:t>patients. Understanding these risk factors and implementing appropriate management strategies can improve outcomes in this patient population.</w:t>
      </w:r>
    </w:p>
    <w:bookmarkEnd w:id="19"/>
    <w:p w14:paraId="1ED9BBC2" w14:textId="77777777" w:rsidR="00A77B3E" w:rsidRPr="00644B0B" w:rsidRDefault="00A77B3E" w:rsidP="000039BF">
      <w:pPr>
        <w:spacing w:line="360" w:lineRule="auto"/>
        <w:jc w:val="both"/>
        <w:rPr>
          <w:rFonts w:ascii="Book Antiqua" w:hAnsi="Book Antiqua"/>
        </w:rPr>
      </w:pPr>
    </w:p>
    <w:p w14:paraId="2204D18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INTRODUCTION</w:t>
      </w:r>
    </w:p>
    <w:p w14:paraId="2DE5F50A" w14:textId="77777777" w:rsidR="00A77B3E" w:rsidRPr="00644B0B" w:rsidRDefault="00FC4AA3" w:rsidP="000039BF">
      <w:pPr>
        <w:spacing w:line="360" w:lineRule="auto"/>
        <w:jc w:val="both"/>
        <w:rPr>
          <w:rFonts w:ascii="Book Antiqua" w:hAnsi="Book Antiqua"/>
        </w:rPr>
      </w:pPr>
      <w:bookmarkStart w:id="20" w:name="OLE_LINK253"/>
      <w:r w:rsidRPr="00644B0B">
        <w:rPr>
          <w:rFonts w:ascii="Book Antiqua" w:eastAsia="Book Antiqua" w:hAnsi="Book Antiqua" w:cs="Book Antiqua"/>
          <w:color w:val="000000"/>
        </w:rPr>
        <w:t xml:space="preserve">Inflammatory </w:t>
      </w:r>
      <w:r w:rsidR="007916B3" w:rsidRPr="00644B0B">
        <w:rPr>
          <w:rFonts w:ascii="Book Antiqua" w:hAnsi="Book Antiqua" w:cs="Book Antiqua"/>
          <w:color w:val="000000"/>
          <w:lang w:eastAsia="zh-CN"/>
        </w:rPr>
        <w:t>b</w:t>
      </w:r>
      <w:r w:rsidRPr="00644B0B">
        <w:rPr>
          <w:rFonts w:ascii="Book Antiqua" w:eastAsia="Book Antiqua" w:hAnsi="Book Antiqua" w:cs="Book Antiqua"/>
          <w:color w:val="000000"/>
        </w:rPr>
        <w:t xml:space="preserve">owel </w:t>
      </w:r>
      <w:r w:rsidR="007916B3" w:rsidRPr="00644B0B">
        <w:rPr>
          <w:rFonts w:ascii="Book Antiqua" w:hAnsi="Book Antiqua" w:cs="Book Antiqua"/>
          <w:color w:val="000000"/>
          <w:lang w:eastAsia="zh-CN"/>
        </w:rPr>
        <w:t>d</w:t>
      </w:r>
      <w:r w:rsidRPr="00644B0B">
        <w:rPr>
          <w:rFonts w:ascii="Book Antiqua" w:eastAsia="Book Antiqua" w:hAnsi="Book Antiqua" w:cs="Book Antiqua"/>
          <w:color w:val="000000"/>
        </w:rPr>
        <w:t xml:space="preserve">isease (IBD) comprises </w:t>
      </w:r>
      <w:r w:rsidR="00E50731" w:rsidRPr="00644B0B">
        <w:rPr>
          <w:rFonts w:ascii="Book Antiqua" w:hAnsi="Book Antiqua" w:cs="Book Antiqua"/>
          <w:color w:val="000000"/>
          <w:lang w:eastAsia="zh-CN"/>
        </w:rPr>
        <w:t>u</w:t>
      </w:r>
      <w:r w:rsidRPr="00644B0B">
        <w:rPr>
          <w:rFonts w:ascii="Book Antiqua" w:eastAsia="Book Antiqua" w:hAnsi="Book Antiqua" w:cs="Book Antiqua"/>
          <w:color w:val="000000"/>
        </w:rPr>
        <w:t>lcerative colitis (UC) and Crohn’s disease (CD), which are chronic auto-inflammatory conditions characterized by periods of relapses and remissions. UC affects the colon and rectum mucosa, while CD involves transmural inflammation in any part of the gastrointestinal tract. Both diseases can have extraintestinal manifestations affecting the skin, joints, and eyes. The prevalence of IBD has been increasing in newly industrialized countries due to dietary changes, such as the consumption of processed food and reduced intake of plant-based fibers</w:t>
      </w:r>
      <w:r w:rsidR="00E50731" w:rsidRPr="00644B0B">
        <w:rPr>
          <w:rFonts w:ascii="Book Antiqua" w:hAnsi="Book Antiqua" w:cs="Book Antiqua"/>
          <w:color w:val="000000"/>
          <w:vertAlign w:val="superscript"/>
          <w:lang w:eastAsia="zh-CN"/>
        </w:rPr>
        <w:t>[</w:t>
      </w:r>
      <w:r w:rsidR="00E50731" w:rsidRPr="00644B0B">
        <w:rPr>
          <w:rFonts w:ascii="Book Antiqua" w:eastAsia="Book Antiqua" w:hAnsi="Book Antiqua" w:cs="Book Antiqua"/>
          <w:color w:val="000000"/>
          <w:vertAlign w:val="superscript"/>
        </w:rPr>
        <w:t>1,</w:t>
      </w:r>
      <w:r w:rsidRPr="00644B0B">
        <w:rPr>
          <w:rFonts w:ascii="Book Antiqua" w:eastAsia="Book Antiqua" w:hAnsi="Book Antiqua" w:cs="Book Antiqua"/>
          <w:color w:val="000000"/>
          <w:vertAlign w:val="superscript"/>
        </w:rPr>
        <w:t>2</w:t>
      </w:r>
      <w:r w:rsidR="00E50731" w:rsidRPr="00644B0B">
        <w:rPr>
          <w:rFonts w:ascii="Book Antiqua" w:hAnsi="Book Antiqua" w:cs="Book Antiqua"/>
          <w:color w:val="000000"/>
          <w:vertAlign w:val="superscript"/>
          <w:lang w:eastAsia="zh-CN"/>
        </w:rPr>
        <w:t>]</w:t>
      </w:r>
      <w:r w:rsidRPr="00644B0B">
        <w:rPr>
          <w:rFonts w:ascii="Book Antiqua" w:eastAsia="Book Antiqua" w:hAnsi="Book Antiqua" w:cs="Book Antiqua"/>
          <w:color w:val="000000"/>
        </w:rPr>
        <w:t>.</w:t>
      </w:r>
    </w:p>
    <w:p w14:paraId="69F65CCB"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IBD can cause debilitating physical and psychosocial symptoms, resulting in a significant economic burden associated with diagnosis, follow-up, and treatment</w:t>
      </w:r>
      <w:r w:rsidR="00E50731" w:rsidRPr="00644B0B">
        <w:rPr>
          <w:rFonts w:ascii="Book Antiqua" w:hAnsi="Book Antiqua" w:cs="Book Antiqua"/>
          <w:color w:val="000000"/>
          <w:vertAlign w:val="superscript"/>
          <w:lang w:eastAsia="zh-CN"/>
        </w:rPr>
        <w:t>[3]</w:t>
      </w:r>
      <w:r w:rsidRPr="00644B0B">
        <w:rPr>
          <w:rFonts w:ascii="Book Antiqua" w:eastAsia="Book Antiqua" w:hAnsi="Book Antiqua" w:cs="Book Antiqua"/>
          <w:color w:val="000000"/>
        </w:rPr>
        <w:t xml:space="preserve">. Medical therapies, including </w:t>
      </w:r>
      <w:r w:rsidR="00333AA0" w:rsidRPr="00644B0B">
        <w:rPr>
          <w:rFonts w:ascii="Book Antiqua" w:eastAsia="Book Antiqua" w:hAnsi="Book Antiqua" w:cs="Book Antiqua"/>
          <w:color w:val="000000"/>
        </w:rPr>
        <w:t>5-aminosalicylates (5-ASA)</w:t>
      </w:r>
      <w:r w:rsidRPr="00644B0B">
        <w:rPr>
          <w:rFonts w:ascii="Book Antiqua" w:eastAsia="Book Antiqua" w:hAnsi="Book Antiqua" w:cs="Book Antiqua"/>
          <w:color w:val="000000"/>
        </w:rPr>
        <w:t>, steroids, immunomodulators, small molecules, and biologics, aim to alleviate symptoms and achieve mucosal healing based on disease severity. Current treatment approaches focus on achieving endoscopic and clinical remission. However, despite the availability of various medical treatments, approximately 50% of CD patients and 16% of UC patients require surgery within 10 years of diagnosis</w:t>
      </w:r>
      <w:r w:rsidR="00E50731" w:rsidRPr="00644B0B">
        <w:rPr>
          <w:rFonts w:ascii="Book Antiqua" w:hAnsi="Book Antiqua" w:cs="Book Antiqua"/>
          <w:color w:val="000000"/>
          <w:vertAlign w:val="superscript"/>
          <w:lang w:eastAsia="zh-CN"/>
        </w:rPr>
        <w:t>[</w:t>
      </w:r>
      <w:r w:rsidR="00E50731" w:rsidRPr="00644B0B">
        <w:rPr>
          <w:rFonts w:ascii="Book Antiqua" w:eastAsia="Book Antiqua" w:hAnsi="Book Antiqua" w:cs="Book Antiqua"/>
          <w:color w:val="000000"/>
          <w:vertAlign w:val="superscript"/>
        </w:rPr>
        <w:t>1,2</w:t>
      </w:r>
      <w:r w:rsidR="00E50731" w:rsidRPr="00644B0B">
        <w:rPr>
          <w:rFonts w:ascii="Book Antiqua" w:hAnsi="Book Antiqua" w:cs="Book Antiqua"/>
          <w:color w:val="000000"/>
          <w:vertAlign w:val="superscript"/>
          <w:lang w:eastAsia="zh-CN"/>
        </w:rPr>
        <w:t>]</w:t>
      </w:r>
      <w:r w:rsidRPr="00644B0B">
        <w:rPr>
          <w:rFonts w:ascii="Book Antiqua" w:eastAsia="Book Antiqua" w:hAnsi="Book Antiqua" w:cs="Book Antiqua"/>
          <w:color w:val="000000"/>
        </w:rPr>
        <w:t>.</w:t>
      </w:r>
    </w:p>
    <w:p w14:paraId="2B52C19F" w14:textId="7A92E98B"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Indications for surgery in IBD include treatment-refractory disease or severe complications such as obstruction, severe colitis, dysplasia, or neoplasia</w:t>
      </w:r>
      <w:r w:rsidR="00E50731" w:rsidRPr="00644B0B">
        <w:rPr>
          <w:rFonts w:ascii="Book Antiqua" w:hAnsi="Book Antiqua" w:cs="Book Antiqua"/>
          <w:color w:val="000000"/>
          <w:vertAlign w:val="superscript"/>
          <w:lang w:eastAsia="zh-CN"/>
        </w:rPr>
        <w:t>[4]</w:t>
      </w:r>
      <w:r w:rsidRPr="00644B0B">
        <w:rPr>
          <w:rFonts w:ascii="Book Antiqua" w:eastAsia="Book Antiqua" w:hAnsi="Book Antiqua" w:cs="Book Antiqua"/>
          <w:color w:val="000000"/>
        </w:rPr>
        <w:t>. Infectious complications following colorectal surgery in IBD are significant, particularly in high-risk patients</w:t>
      </w:r>
      <w:r w:rsidR="00E50731"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Early post-operat</w:t>
      </w:r>
      <w:r w:rsidR="00E50731" w:rsidRPr="00644B0B">
        <w:rPr>
          <w:rFonts w:ascii="Book Antiqua" w:eastAsia="Book Antiqua" w:hAnsi="Book Antiqua" w:cs="Book Antiqua"/>
          <w:color w:val="000000"/>
        </w:rPr>
        <w:t>ive complications within 30 d</w:t>
      </w:r>
      <w:r w:rsidRPr="00644B0B">
        <w:rPr>
          <w:rFonts w:ascii="Book Antiqua" w:eastAsia="Book Antiqua" w:hAnsi="Book Antiqua" w:cs="Book Antiqua"/>
          <w:color w:val="000000"/>
        </w:rPr>
        <w:t xml:space="preserve"> of surgery include abdominal wound infection, anastomotic leakage, and pelvic sepsis. Late complications involve anastomotic leakage with pelvic sepsis, anastomotic stricture, and pouchitis following ileal pouch anal anastomosis (IPAA). These post-operative infectious complications contribute to increased morbidity, mortality, length of hospital stay, and healthcare costs. Several factors, including </w:t>
      </w:r>
      <w:r w:rsidR="00941ADE">
        <w:rPr>
          <w:rFonts w:ascii="Book Antiqua" w:eastAsia="Book Antiqua" w:hAnsi="Book Antiqua" w:cs="Book Antiqua"/>
          <w:color w:val="000000"/>
        </w:rPr>
        <w:t xml:space="preserve">a </w:t>
      </w:r>
      <w:r w:rsidRPr="00644B0B">
        <w:rPr>
          <w:rFonts w:ascii="Book Antiqua" w:eastAsia="Book Antiqua" w:hAnsi="Book Antiqua" w:cs="Book Antiqua"/>
          <w:color w:val="000000"/>
        </w:rPr>
        <w:t>patient</w:t>
      </w:r>
      <w:r w:rsidR="00941ADE">
        <w:rPr>
          <w:rFonts w:ascii="Book Antiqua" w:eastAsia="Book Antiqua" w:hAnsi="Book Antiqua" w:cs="Book Antiqua"/>
          <w:color w:val="000000"/>
        </w:rPr>
        <w:t>’s</w:t>
      </w:r>
      <w:r w:rsidRPr="00644B0B">
        <w:rPr>
          <w:rFonts w:ascii="Book Antiqua" w:eastAsia="Book Antiqua" w:hAnsi="Book Antiqua" w:cs="Book Antiqua"/>
          <w:color w:val="000000"/>
        </w:rPr>
        <w:t xml:space="preserve"> general status and medications, are associated with these infectious complications.</w:t>
      </w:r>
    </w:p>
    <w:p w14:paraId="20DABD7E"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 xml:space="preserve">Surgical treatment in the emergency setting presents challenges due to limited time for multidisciplinary interventions and the typically unstable condition of patients. Indications for emergent surgery include lack of improvement with medical therapy within 48 to 96 h, hemodynamic instability with multi-organ failure, bleeding, toxic megacolon, bowel obstruction, perforation, and </w:t>
      </w:r>
      <w:r w:rsidR="001C38B4" w:rsidRPr="00644B0B">
        <w:rPr>
          <w:rFonts w:ascii="Book Antiqua" w:eastAsia="Book Antiqua" w:hAnsi="Book Antiqua" w:cs="Book Antiqua"/>
          <w:color w:val="000000"/>
        </w:rPr>
        <w:t>intra-abdominal abscess (IAA)</w:t>
      </w:r>
      <w:r w:rsidRPr="00644B0B">
        <w:rPr>
          <w:rFonts w:ascii="Book Antiqua" w:eastAsia="Book Antiqua" w:hAnsi="Book Antiqua" w:cs="Book Antiqua"/>
          <w:color w:val="000000"/>
        </w:rPr>
        <w:t xml:space="preserve"> in CD. In these cases, an open approach is recommended for faster procedures, as laparoscopy may pose difficulties in handling the bowels. Damage control surgery is typically performed, involving bowel resection, stapling off both ends, laparotomy, and subsequent return to the intensive care unit for continuous care. A second-look laparotomy is performed within 24-48 h for bowel inspection and consideration of a stoma or anastomosis.</w:t>
      </w:r>
    </w:p>
    <w:p w14:paraId="02A43E41" w14:textId="0A8364F8"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Laparoscopic surgery is indicated for hemodynamically stable patients with local expertise available. It is known to reduce the length of hospital stay and infectious complications</w:t>
      </w:r>
      <w:r w:rsidR="00E50731" w:rsidRPr="00644B0B">
        <w:rPr>
          <w:rFonts w:ascii="Book Antiqua" w:hAnsi="Book Antiqua" w:cs="Book Antiqua"/>
          <w:color w:val="000000"/>
          <w:vertAlign w:val="superscript"/>
          <w:lang w:eastAsia="zh-CN"/>
        </w:rPr>
        <w:t>[6]</w:t>
      </w:r>
      <w:r w:rsidRPr="00644B0B">
        <w:rPr>
          <w:rFonts w:ascii="Book Antiqua" w:eastAsia="Book Antiqua" w:hAnsi="Book Antiqua" w:cs="Book Antiqua"/>
          <w:color w:val="000000"/>
        </w:rPr>
        <w:t xml:space="preserve">. An open port insertion technique should be employed to prevent perforation of distended bowel loops, with a multi-port approach being preferable to a single-port approach. In the acute setting, subtotal colectomy with ileostomy is recommended. The decision on anastomosis after intestinal resection depends on the patient's clinical status and the indication for surgery. In </w:t>
      </w:r>
      <w:r w:rsidR="00832527">
        <w:rPr>
          <w:rFonts w:ascii="Book Antiqua" w:eastAsia="Book Antiqua" w:hAnsi="Book Antiqua" w:cs="Book Antiqua"/>
          <w:color w:val="000000"/>
        </w:rPr>
        <w:t xml:space="preserve">patients with a </w:t>
      </w:r>
      <w:r w:rsidRPr="00644B0B">
        <w:rPr>
          <w:rFonts w:ascii="Book Antiqua" w:eastAsia="Book Antiqua" w:hAnsi="Book Antiqua" w:cs="Book Antiqua"/>
          <w:color w:val="000000"/>
        </w:rPr>
        <w:t>compromised general health status in the emergency setting, resection with a stoma is preferred. In elective scenarios, side-to-side anastomosis is preferred.</w:t>
      </w:r>
    </w:p>
    <w:p w14:paraId="71F4EEEB"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Elective surgery is indicated for cases of chronic active or steroid-dependent colitis that is refractory to conventional or biological maintenance therapies. Subtotal colectomy with subsequent IPAA is the treatment of choice for UC. For CD, the surgical treatment options depend on the affected intestinal segment and presence of complications, including subtotal colectomy with ileorectal anastomosis, total proctocolectomy, segmental bowel resection, and strictureplasty</w:t>
      </w:r>
      <w:r w:rsidR="00E50731" w:rsidRPr="00644B0B">
        <w:rPr>
          <w:rFonts w:ascii="Book Antiqua" w:hAnsi="Book Antiqua" w:cs="Book Antiqua"/>
          <w:color w:val="000000"/>
          <w:vertAlign w:val="superscript"/>
          <w:lang w:eastAsia="zh-CN"/>
        </w:rPr>
        <w:t>[7]</w:t>
      </w:r>
      <w:r w:rsidRPr="00644B0B">
        <w:rPr>
          <w:rFonts w:ascii="Book Antiqua" w:eastAsia="Book Antiqua" w:hAnsi="Book Antiqua" w:cs="Book Antiqua"/>
          <w:color w:val="000000"/>
        </w:rPr>
        <w:t>. In elective settings, these procedures can be performed laparoscopically as one- or two-stage procedures, with a single-stage procedure being an option for selected patients.</w:t>
      </w:r>
    </w:p>
    <w:p w14:paraId="5C7EAD20"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Post-operative infectious complications in IBD include surgical site infections (SSI) and extra-abdominal infections. SSI encompasses superficial wound infections, deep wound infections affecting the fascia, and organ space infections such as abdominal and pelvic abscesses and anastomotic leakage. Diagnosis of SSI is based on the presence of purulent tissue discharge from the incision site or drain, isolation of organisms from culture of fluids or tissue obtained from the incision site, and the presence of an open wound with signs and symptoms of infection. Extra-abdominal infections include pneumonia and urinary tract infections. These infections can lead to life-threatening complications such as sepsis and septic shock</w:t>
      </w:r>
      <w:r w:rsidR="00E50731"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w:t>
      </w:r>
    </w:p>
    <w:p w14:paraId="02C489DB"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One risk factor associated with patient general status is serum albumin</w:t>
      </w:r>
      <w:r w:rsidR="00E50731" w:rsidRPr="00644B0B">
        <w:rPr>
          <w:rFonts w:ascii="Book Antiqua" w:hAnsi="Book Antiqua" w:cs="Book Antiqua"/>
          <w:color w:val="000000"/>
          <w:vertAlign w:val="superscript"/>
          <w:lang w:eastAsia="zh-CN"/>
        </w:rPr>
        <w:t>[5</w:t>
      </w:r>
      <w:r w:rsidR="00E50731" w:rsidRPr="00644B0B">
        <w:rPr>
          <w:rFonts w:ascii="Book Antiqua" w:eastAsia="Book Antiqua" w:hAnsi="Book Antiqua" w:cs="Book Antiqua"/>
          <w:color w:val="000000"/>
          <w:vertAlign w:val="superscript"/>
        </w:rPr>
        <w:t>,</w:t>
      </w:r>
      <w:r w:rsidR="00E50731" w:rsidRPr="00644B0B">
        <w:rPr>
          <w:rFonts w:ascii="Book Antiqua" w:hAnsi="Book Antiqua" w:cs="Book Antiqua"/>
          <w:color w:val="000000"/>
          <w:vertAlign w:val="superscript"/>
          <w:lang w:eastAsia="zh-CN"/>
        </w:rPr>
        <w:t>8]</w:t>
      </w:r>
      <w:r w:rsidRPr="00644B0B">
        <w:rPr>
          <w:rFonts w:ascii="Book Antiqua" w:eastAsia="Book Antiqua" w:hAnsi="Book Antiqua" w:cs="Book Antiqua"/>
          <w:color w:val="000000"/>
        </w:rPr>
        <w:t>. Serum albumin plays a crucial role in wound healing and collagen synthesis at the anastomotic site. Hypoalbuminemia adversely affects the immune system, increasing the risk of post-operative morbidity. Preoperative correction of hypoalbuminemia is necessary, and in some cases, a diverting colostomy or ileostomy may be warranted. Early assessment and optimization of nutritional status are also essential</w:t>
      </w:r>
      <w:r w:rsidR="00E50731" w:rsidRPr="00644B0B">
        <w:rPr>
          <w:rFonts w:ascii="Book Antiqua" w:hAnsi="Book Antiqua" w:cs="Book Antiqua"/>
          <w:color w:val="000000"/>
          <w:vertAlign w:val="superscript"/>
          <w:lang w:eastAsia="zh-CN"/>
        </w:rPr>
        <w:t>[9</w:t>
      </w:r>
      <w:r w:rsidR="00E50731" w:rsidRPr="00644B0B">
        <w:rPr>
          <w:rFonts w:ascii="Book Antiqua" w:eastAsia="Book Antiqua" w:hAnsi="Book Antiqua" w:cs="Book Antiqua"/>
          <w:color w:val="000000"/>
          <w:vertAlign w:val="superscript"/>
        </w:rPr>
        <w:t>,</w:t>
      </w:r>
      <w:r w:rsidR="00E50731" w:rsidRPr="00644B0B">
        <w:rPr>
          <w:rFonts w:ascii="Book Antiqua" w:hAnsi="Book Antiqua" w:cs="Book Antiqua"/>
          <w:color w:val="000000"/>
          <w:vertAlign w:val="superscript"/>
          <w:lang w:eastAsia="zh-CN"/>
        </w:rPr>
        <w:t>10]</w:t>
      </w:r>
      <w:r w:rsidRPr="00644B0B">
        <w:rPr>
          <w:rFonts w:ascii="Book Antiqua" w:eastAsia="Book Antiqua" w:hAnsi="Book Antiqua" w:cs="Book Antiqua"/>
          <w:color w:val="000000"/>
        </w:rPr>
        <w:t>.</w:t>
      </w:r>
    </w:p>
    <w:p w14:paraId="48E9593F"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 presence of preoperative abscess is another risk factor indicating advanced disease</w:t>
      </w:r>
      <w:r w:rsidR="00E50731"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xml:space="preserve">. It independently increases the risk of </w:t>
      </w:r>
      <w:r w:rsidR="00362A9D" w:rsidRPr="00644B0B">
        <w:rPr>
          <w:rFonts w:ascii="Book Antiqua" w:eastAsia="Book Antiqua" w:hAnsi="Book Antiqua" w:cs="Book Antiqua"/>
          <w:color w:val="000000"/>
        </w:rPr>
        <w:t>intra-abdominal septic complications (IASC)</w:t>
      </w:r>
      <w:r w:rsidRPr="00644B0B">
        <w:rPr>
          <w:rFonts w:ascii="Book Antiqua" w:eastAsia="Book Antiqua" w:hAnsi="Book Antiqua" w:cs="Book Antiqua"/>
          <w:color w:val="000000"/>
        </w:rPr>
        <w:t>. In such cases, surgery should be avoided, and medical treatment, including percutaneous drainage with antibiotics, is preferred.</w:t>
      </w:r>
    </w:p>
    <w:p w14:paraId="3B1192B1" w14:textId="12B6644A"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Additionally, obesity has been associated with an increased risk of post-operative complications in </w:t>
      </w:r>
      <w:r w:rsidR="00832527">
        <w:rPr>
          <w:rFonts w:ascii="Book Antiqua" w:eastAsia="Book Antiqua" w:hAnsi="Book Antiqua" w:cs="Book Antiqua"/>
          <w:color w:val="000000"/>
        </w:rPr>
        <w:t>p</w:t>
      </w:r>
      <w:r w:rsidRPr="00644B0B">
        <w:rPr>
          <w:rFonts w:ascii="Book Antiqua" w:eastAsia="Book Antiqua" w:hAnsi="Book Antiqua" w:cs="Book Antiqua"/>
          <w:color w:val="000000"/>
        </w:rPr>
        <w:t>atients with IBD, possibly due to enhanced inflammat</w:t>
      </w:r>
      <w:r w:rsidR="00832527">
        <w:rPr>
          <w:rFonts w:ascii="Book Antiqua" w:eastAsia="Book Antiqua" w:hAnsi="Book Antiqua" w:cs="Book Antiqua"/>
          <w:color w:val="000000"/>
        </w:rPr>
        <w:t>ory</w:t>
      </w:r>
      <w:r w:rsidRPr="00644B0B">
        <w:rPr>
          <w:rFonts w:ascii="Book Antiqua" w:eastAsia="Book Antiqua" w:hAnsi="Book Antiqua" w:cs="Book Antiqua"/>
          <w:color w:val="000000"/>
        </w:rPr>
        <w:t xml:space="preserve"> processes</w:t>
      </w:r>
      <w:r w:rsidR="00E50731" w:rsidRPr="00644B0B">
        <w:rPr>
          <w:rFonts w:ascii="Book Antiqua" w:hAnsi="Book Antiqua" w:cs="Book Antiqua"/>
          <w:color w:val="000000"/>
          <w:vertAlign w:val="superscript"/>
          <w:lang w:eastAsia="zh-CN"/>
        </w:rPr>
        <w:t>[</w:t>
      </w:r>
      <w:r w:rsidR="00E50731" w:rsidRPr="00644B0B">
        <w:rPr>
          <w:rFonts w:ascii="Book Antiqua" w:eastAsia="Book Antiqua" w:hAnsi="Book Antiqua" w:cs="Book Antiqua"/>
          <w:color w:val="000000"/>
          <w:vertAlign w:val="superscript"/>
        </w:rPr>
        <w:t>1</w:t>
      </w:r>
      <w:r w:rsidR="00E50731" w:rsidRPr="00644B0B">
        <w:rPr>
          <w:rFonts w:ascii="Book Antiqua" w:hAnsi="Book Antiqua" w:cs="Book Antiqua"/>
          <w:color w:val="000000"/>
          <w:vertAlign w:val="superscript"/>
          <w:lang w:eastAsia="zh-CN"/>
        </w:rPr>
        <w:t>1]</w:t>
      </w:r>
      <w:r w:rsidRPr="00644B0B">
        <w:rPr>
          <w:rFonts w:ascii="Book Antiqua" w:eastAsia="Book Antiqua" w:hAnsi="Book Antiqua" w:cs="Book Antiqua"/>
          <w:color w:val="000000"/>
        </w:rPr>
        <w:t>.</w:t>
      </w:r>
    </w:p>
    <w:p w14:paraId="2C3561C0" w14:textId="7777777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Perioperative blood transfusion is an independent risk factor associated with adverse outcomes, suggesting the need for a restricted transfusion policy</w:t>
      </w:r>
      <w:r w:rsidR="00E50731" w:rsidRPr="00644B0B">
        <w:rPr>
          <w:rFonts w:ascii="Book Antiqua" w:hAnsi="Book Antiqua" w:cs="Book Antiqua"/>
          <w:color w:val="000000"/>
          <w:vertAlign w:val="superscript"/>
          <w:lang w:eastAsia="zh-CN"/>
        </w:rPr>
        <w:t>[12,13]</w:t>
      </w:r>
      <w:r w:rsidRPr="00644B0B">
        <w:rPr>
          <w:rFonts w:ascii="Book Antiqua" w:eastAsia="Book Antiqua" w:hAnsi="Book Antiqua" w:cs="Book Antiqua"/>
          <w:color w:val="000000"/>
        </w:rPr>
        <w:t>.</w:t>
      </w:r>
    </w:p>
    <w:p w14:paraId="16F3C73D" w14:textId="7A322DB7"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Certain medications used in the preoperative setting, such as steroids and biologics </w:t>
      </w:r>
      <w:r w:rsidR="00832527">
        <w:rPr>
          <w:rFonts w:ascii="Book Antiqua" w:eastAsia="Book Antiqua" w:hAnsi="Book Antiqua" w:cs="Book Antiqua"/>
          <w:color w:val="000000"/>
        </w:rPr>
        <w:t>such as</w:t>
      </w:r>
      <w:r w:rsidRPr="00644B0B">
        <w:rPr>
          <w:rFonts w:ascii="Book Antiqua" w:eastAsia="Book Antiqua" w:hAnsi="Book Antiqua" w:cs="Book Antiqua"/>
          <w:color w:val="000000"/>
        </w:rPr>
        <w:t xml:space="preserve"> anti-</w:t>
      </w:r>
      <w:r w:rsidR="00E50731" w:rsidRPr="00644B0B">
        <w:rPr>
          <w:rFonts w:ascii="Book Antiqua" w:hAnsi="Book Antiqua" w:cs="Roboto"/>
          <w:bCs/>
          <w:color w:val="212529"/>
          <w:lang w:eastAsia="zh-CN"/>
        </w:rPr>
        <w:t>t</w:t>
      </w:r>
      <w:r w:rsidR="00E50731" w:rsidRPr="00644B0B">
        <w:rPr>
          <w:rFonts w:ascii="Book Antiqua" w:eastAsia="Roboto" w:hAnsi="Book Antiqua" w:cs="Roboto"/>
          <w:bCs/>
          <w:color w:val="212529"/>
        </w:rPr>
        <w:t xml:space="preserve">umor </w:t>
      </w:r>
      <w:r w:rsidR="00E50731" w:rsidRPr="00644B0B">
        <w:rPr>
          <w:rFonts w:ascii="Book Antiqua" w:hAnsi="Book Antiqua" w:cs="Roboto"/>
          <w:bCs/>
          <w:color w:val="212529"/>
          <w:lang w:eastAsia="zh-CN"/>
        </w:rPr>
        <w:t>n</w:t>
      </w:r>
      <w:r w:rsidR="00E50731" w:rsidRPr="00644B0B">
        <w:rPr>
          <w:rFonts w:ascii="Book Antiqua" w:eastAsia="Roboto" w:hAnsi="Book Antiqua" w:cs="Roboto"/>
          <w:bCs/>
          <w:color w:val="212529"/>
        </w:rPr>
        <w:t xml:space="preserve">ecrosis </w:t>
      </w:r>
      <w:r w:rsidR="00E50731" w:rsidRPr="00644B0B">
        <w:rPr>
          <w:rFonts w:ascii="Book Antiqua" w:hAnsi="Book Antiqua" w:cs="Roboto"/>
          <w:bCs/>
          <w:color w:val="212529"/>
          <w:lang w:eastAsia="zh-CN"/>
        </w:rPr>
        <w:t>f</w:t>
      </w:r>
      <w:r w:rsidR="00E50731" w:rsidRPr="00644B0B">
        <w:rPr>
          <w:rFonts w:ascii="Book Antiqua" w:eastAsia="Roboto" w:hAnsi="Book Antiqua" w:cs="Roboto"/>
          <w:bCs/>
          <w:color w:val="212529"/>
        </w:rPr>
        <w:t>actor</w:t>
      </w:r>
      <w:r w:rsidR="00E50731" w:rsidRPr="00644B0B">
        <w:rPr>
          <w:rFonts w:ascii="Book Antiqua" w:eastAsia="Book Antiqua" w:hAnsi="Book Antiqua" w:cs="Book Antiqua"/>
          <w:color w:val="000000"/>
        </w:rPr>
        <w:t xml:space="preserve"> </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 xml:space="preserve">α, have been linked to increased post-operative infectious complications. A Cochrane systematic review by </w:t>
      </w:r>
      <w:r w:rsidR="00E50731" w:rsidRPr="00644B0B">
        <w:rPr>
          <w:rFonts w:ascii="Book Antiqua" w:hAnsi="Book Antiqua" w:cs="Arial"/>
        </w:rPr>
        <w:t xml:space="preserve">Law </w:t>
      </w:r>
      <w:r w:rsidR="00E50731" w:rsidRPr="00644B0B">
        <w:rPr>
          <w:rFonts w:ascii="Book Antiqua" w:hAnsi="Book Antiqua" w:cs="Arial"/>
          <w:i/>
        </w:rPr>
        <w:t>et al</w:t>
      </w:r>
      <w:r w:rsidR="00E50731" w:rsidRPr="00644B0B">
        <w:rPr>
          <w:rFonts w:ascii="Book Antiqua" w:hAnsi="Book Antiqua"/>
          <w:vertAlign w:val="superscript"/>
          <w:lang w:eastAsia="zh-CN"/>
        </w:rPr>
        <w:t>[14]</w:t>
      </w:r>
      <w:r w:rsidR="00E50731" w:rsidRPr="00644B0B">
        <w:rPr>
          <w:rFonts w:ascii="Book Antiqua" w:hAnsi="Book Antiqua" w:cs="Book Antiqua"/>
          <w:color w:val="000000"/>
          <w:lang w:eastAsia="zh-CN"/>
        </w:rPr>
        <w:t xml:space="preserve"> </w:t>
      </w:r>
      <w:r w:rsidRPr="00644B0B">
        <w:rPr>
          <w:rFonts w:ascii="Book Antiqua" w:eastAsia="Book Antiqua" w:hAnsi="Book Antiqua" w:cs="Book Antiqua"/>
          <w:color w:val="000000"/>
        </w:rPr>
        <w:t>reported higher rates of infectious complications in patients using steroids, likely due to impaired anastomotic healing and altered patient condition resulting from prolonged use</w:t>
      </w:r>
      <w:r w:rsidR="00E50731" w:rsidRPr="00644B0B">
        <w:rPr>
          <w:rFonts w:ascii="Book Antiqua" w:hAnsi="Book Antiqua"/>
          <w:vertAlign w:val="superscript"/>
          <w:lang w:eastAsia="zh-CN"/>
        </w:rPr>
        <w:t>[14]</w:t>
      </w:r>
      <w:r w:rsidRPr="00644B0B">
        <w:rPr>
          <w:rFonts w:ascii="Book Antiqua" w:eastAsia="Book Antiqua" w:hAnsi="Book Antiqua" w:cs="Book Antiqua"/>
          <w:color w:val="000000"/>
        </w:rPr>
        <w:t>. The use of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 xml:space="preserve">α remains controversial. The </w:t>
      </w:r>
      <w:r w:rsidR="001C38B4" w:rsidRPr="00644B0B">
        <w:rPr>
          <w:rFonts w:ascii="Book Antiqua" w:eastAsia="Book Antiqua" w:hAnsi="Book Antiqua" w:cs="Book Antiqua"/>
          <w:color w:val="000000"/>
        </w:rPr>
        <w:t xml:space="preserve">Patients Undergoing Surgery </w:t>
      </w:r>
      <w:r w:rsidR="001C38B4" w:rsidRPr="00644B0B">
        <w:rPr>
          <w:rFonts w:ascii="Book Antiqua" w:eastAsia="Book Antiqua" w:hAnsi="Book Antiqua" w:cs="Book Antiqua"/>
          <w:color w:val="000000"/>
        </w:rPr>
        <w:lastRenderedPageBreak/>
        <w:t>to Identify Risk Factors for Postoperative Infection (PUCCINI)</w:t>
      </w:r>
      <w:r w:rsidRPr="00644B0B">
        <w:rPr>
          <w:rFonts w:ascii="Book Antiqua" w:eastAsia="Book Antiqua" w:hAnsi="Book Antiqua" w:cs="Book Antiqua"/>
          <w:color w:val="000000"/>
        </w:rPr>
        <w:t xml:space="preserve"> trial, a multicenter prospective cohort study, found no independent association between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α and increased infectious complications when used within 3 mo preoperatively or with detectable serum levels at the time of surgery</w:t>
      </w:r>
      <w:r w:rsidR="00E50731" w:rsidRPr="00644B0B">
        <w:rPr>
          <w:rFonts w:ascii="Book Antiqua" w:hAnsi="Book Antiqua"/>
          <w:vertAlign w:val="superscript"/>
          <w:lang w:eastAsia="zh-CN"/>
        </w:rPr>
        <w:t>[15]</w:t>
      </w:r>
      <w:r w:rsidRPr="00644B0B">
        <w:rPr>
          <w:rFonts w:ascii="Book Antiqua" w:eastAsia="Book Antiqua" w:hAnsi="Book Antiqua" w:cs="Book Antiqua"/>
          <w:color w:val="000000"/>
        </w:rPr>
        <w:t xml:space="preserve">. However, the Cochrane review by Law </w:t>
      </w:r>
      <w:r w:rsidRPr="00644B0B">
        <w:rPr>
          <w:rFonts w:ascii="Book Antiqua" w:eastAsia="Book Antiqua" w:hAnsi="Book Antiqua" w:cs="Book Antiqua"/>
          <w:i/>
          <w:iCs/>
          <w:color w:val="000000"/>
        </w:rPr>
        <w:t>et al</w:t>
      </w:r>
      <w:r w:rsidR="00E5073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showed an overall increase in post-operative complications when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α was used in CD patients within 8 wk of surgery. Due to conflicting results, delaying surgery for patients who have taken their last dose of anti-TNF</w:t>
      </w:r>
      <w:r w:rsidR="00E50731" w:rsidRPr="00644B0B">
        <w:rPr>
          <w:rFonts w:ascii="Book Antiqua" w:hAnsi="Book Antiqua" w:cs="Book Antiqua"/>
          <w:color w:val="000000"/>
          <w:lang w:eastAsia="zh-CN"/>
        </w:rPr>
        <w:t>-</w:t>
      </w:r>
      <w:r w:rsidRPr="00644B0B">
        <w:rPr>
          <w:rFonts w:ascii="Book Antiqua" w:eastAsia="Book Antiqua" w:hAnsi="Book Antiqua" w:cs="Book Antiqua"/>
          <w:color w:val="000000"/>
        </w:rPr>
        <w:t>α more than 4 wk before surgery is not justified.</w:t>
      </w:r>
    </w:p>
    <w:p w14:paraId="212F2363" w14:textId="7210C694"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For patients with risk factors, minimally invasive surgery offers advantages such as faster gastrointestinal function recovery, shorter hospital stays, and reduced scarring. Side-to-side stapled anastomosis following ileocolic resection is preferred, as it is associated with lower post-operative complications and a decreased need for reoperation due to restenosis</w:t>
      </w:r>
      <w:r w:rsidR="00E50731" w:rsidRPr="00644B0B">
        <w:rPr>
          <w:rFonts w:ascii="Book Antiqua" w:hAnsi="Book Antiqua"/>
          <w:vertAlign w:val="superscript"/>
          <w:lang w:eastAsia="zh-CN"/>
        </w:rPr>
        <w:t>[16,17]</w:t>
      </w:r>
      <w:r w:rsidRPr="00644B0B">
        <w:rPr>
          <w:rFonts w:ascii="Book Antiqua" w:eastAsia="Book Antiqua" w:hAnsi="Book Antiqua" w:cs="Book Antiqua"/>
          <w:color w:val="000000"/>
        </w:rPr>
        <w:t>.</w:t>
      </w:r>
    </w:p>
    <w:p w14:paraId="286D5798" w14:textId="3E5F48BB" w:rsidR="00A77B3E" w:rsidRPr="00644B0B" w:rsidRDefault="00FC4AA3" w:rsidP="00E50731">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This literature review aims to gather evidence on risk factors associated with increased post</w:t>
      </w:r>
      <w:r w:rsidR="00832527">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IBD and explore management strategies to reduce morbidity and mortality.</w:t>
      </w:r>
    </w:p>
    <w:bookmarkEnd w:id="20"/>
    <w:p w14:paraId="05C638C4" w14:textId="77777777" w:rsidR="00A77B3E" w:rsidRPr="00644B0B" w:rsidRDefault="00A77B3E" w:rsidP="000039BF">
      <w:pPr>
        <w:spacing w:line="360" w:lineRule="auto"/>
        <w:jc w:val="both"/>
        <w:rPr>
          <w:rFonts w:ascii="Book Antiqua" w:hAnsi="Book Antiqua"/>
        </w:rPr>
      </w:pPr>
    </w:p>
    <w:p w14:paraId="207C62D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MATERIALS AND METHODS</w:t>
      </w:r>
    </w:p>
    <w:p w14:paraId="5EE79476" w14:textId="77777777" w:rsidR="00A77B3E" w:rsidRPr="00644B0B" w:rsidRDefault="00FC4AA3" w:rsidP="000039BF">
      <w:pPr>
        <w:spacing w:line="360" w:lineRule="auto"/>
        <w:jc w:val="both"/>
        <w:rPr>
          <w:rFonts w:ascii="Book Antiqua" w:hAnsi="Book Antiqua"/>
        </w:rPr>
      </w:pPr>
      <w:bookmarkStart w:id="21" w:name="OLE_LINK254"/>
      <w:r w:rsidRPr="00644B0B">
        <w:rPr>
          <w:rFonts w:ascii="Book Antiqua" w:eastAsia="Book Antiqua" w:hAnsi="Book Antiqua" w:cs="Book Antiqua"/>
          <w:color w:val="000000"/>
        </w:rPr>
        <w:t>This systematic review was performed adhering to the PRISMA-P guidelines</w:t>
      </w:r>
      <w:r w:rsidR="00E50731" w:rsidRPr="00644B0B">
        <w:rPr>
          <w:rFonts w:ascii="Book Antiqua" w:hAnsi="Book Antiqua"/>
          <w:vertAlign w:val="superscript"/>
          <w:lang w:eastAsia="zh-CN"/>
        </w:rPr>
        <w:t>[18]</w:t>
      </w:r>
      <w:r w:rsidRPr="00644B0B">
        <w:rPr>
          <w:rFonts w:ascii="Book Antiqua" w:eastAsia="Book Antiqua" w:hAnsi="Book Antiqua" w:cs="Book Antiqua"/>
          <w:color w:val="000000"/>
        </w:rPr>
        <w:t>. The research aimed to identify, select, and critically appraise the existing literature to explore similarities and differences related to the research question.</w:t>
      </w:r>
    </w:p>
    <w:p w14:paraId="753756F8" w14:textId="77777777" w:rsidR="00E50731" w:rsidRPr="00644B0B" w:rsidRDefault="00E50731" w:rsidP="000039BF">
      <w:pPr>
        <w:spacing w:line="360" w:lineRule="auto"/>
        <w:jc w:val="both"/>
        <w:rPr>
          <w:rFonts w:ascii="Book Antiqua" w:hAnsi="Book Antiqua" w:cs="Book Antiqua"/>
          <w:i/>
          <w:iCs/>
          <w:color w:val="000000"/>
          <w:lang w:eastAsia="zh-CN"/>
        </w:rPr>
      </w:pPr>
    </w:p>
    <w:p w14:paraId="67105BB5"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Search </w:t>
      </w:r>
      <w:r w:rsidR="00E50731" w:rsidRPr="00644B0B">
        <w:rPr>
          <w:rFonts w:ascii="Book Antiqua" w:hAnsi="Book Antiqua" w:cs="Book Antiqua"/>
          <w:b/>
          <w:i/>
          <w:iCs/>
          <w:color w:val="000000"/>
          <w:lang w:eastAsia="zh-CN"/>
        </w:rPr>
        <w:t>s</w:t>
      </w:r>
      <w:r w:rsidRPr="00644B0B">
        <w:rPr>
          <w:rFonts w:ascii="Book Antiqua" w:eastAsia="Book Antiqua" w:hAnsi="Book Antiqua" w:cs="Book Antiqua"/>
          <w:b/>
          <w:i/>
          <w:iCs/>
          <w:color w:val="000000"/>
        </w:rPr>
        <w:t>trategy</w:t>
      </w:r>
    </w:p>
    <w:p w14:paraId="799B1314" w14:textId="5AD2CCE9"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Searches were conducted in the MEDLINE (PubMed) and Cochrane Library databases using the following command: ("inflammatory bowel disease" OR "Crohn's disease" OR "Ulcerative Colitis") AND ("Surgery" OR "Postoperative" OR "operation") AND ("infection" OR "sepsis" OR "septic shock"). The retrieved data w</w:t>
      </w:r>
      <w:r w:rsidR="00832527">
        <w:rPr>
          <w:rFonts w:ascii="Book Antiqua" w:eastAsia="Book Antiqua" w:hAnsi="Book Antiqua" w:cs="Book Antiqua"/>
          <w:color w:val="000000"/>
        </w:rPr>
        <w:t>ere</w:t>
      </w:r>
      <w:r w:rsidRPr="00644B0B">
        <w:rPr>
          <w:rFonts w:ascii="Book Antiqua" w:eastAsia="Book Antiqua" w:hAnsi="Book Antiqua" w:cs="Book Antiqua"/>
          <w:color w:val="000000"/>
        </w:rPr>
        <w:t xml:space="preserve"> categorized into different headings, including complications, medications, and risk factors. Papers unrelated to the topic were excluded, and a summary of the remaining papers was </w:t>
      </w:r>
      <w:r w:rsidRPr="00644B0B">
        <w:rPr>
          <w:rFonts w:ascii="Book Antiqua" w:eastAsia="Book Antiqua" w:hAnsi="Book Antiqua" w:cs="Book Antiqua"/>
          <w:color w:val="000000"/>
        </w:rPr>
        <w:lastRenderedPageBreak/>
        <w:t xml:space="preserve">conducted, noting useful information and reviewing the selected articles. </w:t>
      </w:r>
      <w:r w:rsidRPr="00644B0B">
        <w:rPr>
          <w:rFonts w:ascii="Book Antiqua" w:eastAsia="Book Antiqua" w:hAnsi="Book Antiqua" w:cs="Book Antiqua"/>
          <w:i/>
          <w:color w:val="000000"/>
        </w:rPr>
        <w:t>Reference Citation Analysis</w:t>
      </w:r>
      <w:r w:rsidRPr="00644B0B">
        <w:rPr>
          <w:rFonts w:ascii="Book Antiqua" w:eastAsia="Book Antiqua" w:hAnsi="Book Antiqua" w:cs="Book Antiqua"/>
          <w:color w:val="000000"/>
        </w:rPr>
        <w:t xml:space="preserve"> (https://www.referencecitationanalysis.com/) was used to supplement the search.</w:t>
      </w:r>
    </w:p>
    <w:p w14:paraId="4D37EEC9" w14:textId="77777777" w:rsidR="00E50731" w:rsidRPr="00644B0B" w:rsidRDefault="00E50731" w:rsidP="000039BF">
      <w:pPr>
        <w:spacing w:line="360" w:lineRule="auto"/>
        <w:jc w:val="both"/>
        <w:rPr>
          <w:rFonts w:ascii="Book Antiqua" w:hAnsi="Book Antiqua" w:cs="Book Antiqua"/>
          <w:i/>
          <w:iCs/>
          <w:color w:val="000000"/>
          <w:lang w:eastAsia="zh-CN"/>
        </w:rPr>
      </w:pPr>
    </w:p>
    <w:p w14:paraId="75D06D0F"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Study </w:t>
      </w:r>
      <w:r w:rsidR="00E50731" w:rsidRPr="00644B0B">
        <w:rPr>
          <w:rFonts w:ascii="Book Antiqua" w:hAnsi="Book Antiqua" w:cs="Book Antiqua"/>
          <w:b/>
          <w:i/>
          <w:iCs/>
          <w:color w:val="000000"/>
          <w:lang w:eastAsia="zh-CN"/>
        </w:rPr>
        <w:t>s</w:t>
      </w:r>
      <w:r w:rsidRPr="00644B0B">
        <w:rPr>
          <w:rFonts w:ascii="Book Antiqua" w:eastAsia="Book Antiqua" w:hAnsi="Book Antiqua" w:cs="Book Antiqua"/>
          <w:b/>
          <w:i/>
          <w:iCs/>
          <w:color w:val="000000"/>
        </w:rPr>
        <w:t>election</w:t>
      </w:r>
    </w:p>
    <w:p w14:paraId="57F4C2B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Systematic reviews, meta-analyses, retrospective cohort studies, prospective cohort studies, and case-control studies were included in the selection process. The search was expanded to include "related articles" from PubMed. Papers were restricted to English and French languages, with no date of publication restriction. All selected papers were manually searched.</w:t>
      </w:r>
    </w:p>
    <w:p w14:paraId="63DE1661" w14:textId="77777777" w:rsidR="00E50731" w:rsidRPr="00644B0B" w:rsidRDefault="00E50731" w:rsidP="000039BF">
      <w:pPr>
        <w:spacing w:line="360" w:lineRule="auto"/>
        <w:jc w:val="both"/>
        <w:rPr>
          <w:rFonts w:ascii="Book Antiqua" w:hAnsi="Book Antiqua" w:cs="Book Antiqua"/>
          <w:i/>
          <w:iCs/>
          <w:color w:val="000000"/>
          <w:lang w:eastAsia="zh-CN"/>
        </w:rPr>
      </w:pPr>
    </w:p>
    <w:p w14:paraId="5A0D80C5"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Inclusion </w:t>
      </w:r>
      <w:r w:rsidR="00E50731" w:rsidRPr="00644B0B">
        <w:rPr>
          <w:rFonts w:ascii="Book Antiqua" w:hAnsi="Book Antiqua" w:cs="Book Antiqua"/>
          <w:b/>
          <w:i/>
          <w:iCs/>
          <w:color w:val="000000"/>
          <w:lang w:eastAsia="zh-CN"/>
        </w:rPr>
        <w:t>c</w:t>
      </w:r>
      <w:r w:rsidRPr="00644B0B">
        <w:rPr>
          <w:rFonts w:ascii="Book Antiqua" w:eastAsia="Book Antiqua" w:hAnsi="Book Antiqua" w:cs="Book Antiqua"/>
          <w:b/>
          <w:i/>
          <w:iCs/>
          <w:color w:val="000000"/>
        </w:rPr>
        <w:t>riteria</w:t>
      </w:r>
    </w:p>
    <w:p w14:paraId="5311F73B"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The study included patients diagnosed with IBD (UC or CD) based on clinical, endoscopic, radiological, or histopathological evidence. These patients underwent elective or emergent abdominal surgery related to the disease in primary, secondary, or tertiary healthcare settings. Participants were aged over 18 years and experienced infecti</w:t>
      </w:r>
      <w:r w:rsidR="00E50731" w:rsidRPr="00644B0B">
        <w:rPr>
          <w:rFonts w:ascii="Book Antiqua" w:eastAsia="Book Antiqua" w:hAnsi="Book Antiqua" w:cs="Book Antiqua"/>
          <w:color w:val="000000"/>
        </w:rPr>
        <w:t>ous complications within 30 d</w:t>
      </w:r>
      <w:r w:rsidRPr="00644B0B">
        <w:rPr>
          <w:rFonts w:ascii="Book Antiqua" w:eastAsia="Book Antiqua" w:hAnsi="Book Antiqua" w:cs="Book Antiqua"/>
          <w:color w:val="000000"/>
        </w:rPr>
        <w:t xml:space="preserve"> of surgery. Infectious complications encompassed organ space infections (</w:t>
      </w:r>
      <w:r w:rsidR="001C38B4" w:rsidRPr="00644B0B">
        <w:rPr>
          <w:rFonts w:ascii="Book Antiqua" w:eastAsia="Book Antiqua" w:hAnsi="Book Antiqua" w:cs="Book Antiqua"/>
          <w:color w:val="000000"/>
        </w:rPr>
        <w:t>IAA</w:t>
      </w:r>
      <w:r w:rsidRPr="00644B0B">
        <w:rPr>
          <w:rFonts w:ascii="Book Antiqua" w:eastAsia="Book Antiqua" w:hAnsi="Book Antiqua" w:cs="Book Antiqua"/>
          <w:color w:val="000000"/>
        </w:rPr>
        <w:t xml:space="preserve">), pneumonia, </w:t>
      </w:r>
      <w:r w:rsidR="00E50731" w:rsidRPr="00644B0B">
        <w:rPr>
          <w:rFonts w:ascii="Book Antiqua" w:eastAsia="Book Antiqua" w:hAnsi="Book Antiqua" w:cs="Book Antiqua"/>
          <w:color w:val="000000"/>
        </w:rPr>
        <w:t>SSI</w:t>
      </w:r>
      <w:r w:rsidRPr="00644B0B">
        <w:rPr>
          <w:rFonts w:ascii="Book Antiqua" w:eastAsia="Book Antiqua" w:hAnsi="Book Antiqua" w:cs="Book Antiqua"/>
          <w:color w:val="000000"/>
        </w:rPr>
        <w:t xml:space="preserve">, deep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 anastomosis leakage, sepsis, fistula, or urinary tract infections.</w:t>
      </w:r>
    </w:p>
    <w:p w14:paraId="73468153" w14:textId="77777777" w:rsidR="00E50731" w:rsidRPr="00644B0B" w:rsidRDefault="00E50731" w:rsidP="000039BF">
      <w:pPr>
        <w:spacing w:line="360" w:lineRule="auto"/>
        <w:jc w:val="both"/>
        <w:rPr>
          <w:rFonts w:ascii="Book Antiqua" w:hAnsi="Book Antiqua" w:cs="Book Antiqua"/>
          <w:i/>
          <w:iCs/>
          <w:color w:val="000000"/>
          <w:lang w:eastAsia="zh-CN"/>
        </w:rPr>
      </w:pPr>
    </w:p>
    <w:p w14:paraId="72DC46C2"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Exclusion </w:t>
      </w:r>
      <w:r w:rsidR="00E50731" w:rsidRPr="00644B0B">
        <w:rPr>
          <w:rFonts w:ascii="Book Antiqua" w:hAnsi="Book Antiqua" w:cs="Book Antiqua"/>
          <w:b/>
          <w:i/>
          <w:iCs/>
          <w:color w:val="000000"/>
          <w:lang w:eastAsia="zh-CN"/>
        </w:rPr>
        <w:t>c</w:t>
      </w:r>
      <w:r w:rsidRPr="00644B0B">
        <w:rPr>
          <w:rFonts w:ascii="Book Antiqua" w:eastAsia="Book Antiqua" w:hAnsi="Book Antiqua" w:cs="Book Antiqua"/>
          <w:b/>
          <w:i/>
          <w:iCs/>
          <w:color w:val="000000"/>
        </w:rPr>
        <w:t>riteria</w:t>
      </w:r>
    </w:p>
    <w:p w14:paraId="07937931"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Patients under 18 years of age and pregnant women were excluded. Complications other than infectious ones were also excluded. Additionally, infectious compl</w:t>
      </w:r>
      <w:r w:rsidR="00E50731" w:rsidRPr="00644B0B">
        <w:rPr>
          <w:rFonts w:ascii="Book Antiqua" w:eastAsia="Book Antiqua" w:hAnsi="Book Antiqua" w:cs="Book Antiqua"/>
          <w:color w:val="000000"/>
        </w:rPr>
        <w:t>ications occurring after 30 d</w:t>
      </w:r>
      <w:r w:rsidRPr="00644B0B">
        <w:rPr>
          <w:rFonts w:ascii="Book Antiqua" w:eastAsia="Book Antiqua" w:hAnsi="Book Antiqua" w:cs="Book Antiqua"/>
          <w:color w:val="000000"/>
        </w:rPr>
        <w:t xml:space="preserve"> of surgery were not included.</w:t>
      </w:r>
    </w:p>
    <w:p w14:paraId="3F9CF1E4" w14:textId="77777777" w:rsidR="00E50731" w:rsidRPr="00644B0B" w:rsidRDefault="00E50731" w:rsidP="000039BF">
      <w:pPr>
        <w:spacing w:line="360" w:lineRule="auto"/>
        <w:jc w:val="both"/>
        <w:rPr>
          <w:rFonts w:ascii="Book Antiqua" w:hAnsi="Book Antiqua" w:cs="Book Antiqua"/>
          <w:i/>
          <w:iCs/>
          <w:color w:val="000000"/>
          <w:lang w:eastAsia="zh-CN"/>
        </w:rPr>
      </w:pPr>
    </w:p>
    <w:p w14:paraId="02F88E4D"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Analysis</w:t>
      </w:r>
    </w:p>
    <w:p w14:paraId="1477C49E" w14:textId="4079A8A2"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The selected papers were analyzed to address key questions regarding post</w:t>
      </w:r>
      <w:r w:rsidR="004E70F0">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the impact of medications used to relieve inflammation on their occurrence, and other patient and surgery-related factors contributing to these </w:t>
      </w:r>
      <w:r w:rsidRPr="00644B0B">
        <w:rPr>
          <w:rFonts w:ascii="Book Antiqua" w:eastAsia="Book Antiqua" w:hAnsi="Book Antiqua" w:cs="Book Antiqua"/>
          <w:color w:val="000000"/>
        </w:rPr>
        <w:lastRenderedPageBreak/>
        <w:t>complications. The results were combined in a narrative analysis to provide evidence-based factors responsible for an increase in post</w:t>
      </w:r>
      <w:r w:rsidR="004E70F0">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and recommendations for their management to reduce morbidity and mortality.</w:t>
      </w:r>
    </w:p>
    <w:bookmarkEnd w:id="21"/>
    <w:p w14:paraId="51BE8E0F" w14:textId="77777777" w:rsidR="00A77B3E" w:rsidRPr="00644B0B" w:rsidRDefault="00A77B3E" w:rsidP="000039BF">
      <w:pPr>
        <w:spacing w:line="360" w:lineRule="auto"/>
        <w:jc w:val="both"/>
        <w:rPr>
          <w:rFonts w:ascii="Book Antiqua" w:hAnsi="Book Antiqua"/>
        </w:rPr>
      </w:pPr>
    </w:p>
    <w:p w14:paraId="165CA9D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RESULTS</w:t>
      </w:r>
    </w:p>
    <w:p w14:paraId="7BEBA4FE" w14:textId="77E387B7" w:rsidR="00A77B3E" w:rsidRPr="00644B0B" w:rsidRDefault="00FC4AA3" w:rsidP="000039BF">
      <w:pPr>
        <w:spacing w:line="360" w:lineRule="auto"/>
        <w:jc w:val="both"/>
        <w:rPr>
          <w:rFonts w:ascii="Book Antiqua" w:hAnsi="Book Antiqua"/>
        </w:rPr>
      </w:pPr>
      <w:bookmarkStart w:id="22" w:name="OLE_LINK255"/>
      <w:r w:rsidRPr="00644B0B">
        <w:rPr>
          <w:rFonts w:ascii="Book Antiqua" w:eastAsia="Book Antiqua" w:hAnsi="Book Antiqua" w:cs="Book Antiqua"/>
          <w:color w:val="000000"/>
        </w:rPr>
        <w:t>The PUBMED database and its related search</w:t>
      </w:r>
      <w:r w:rsidR="00AF4B73" w:rsidRPr="00644B0B">
        <w:rPr>
          <w:rFonts w:ascii="Book Antiqua" w:eastAsia="Book Antiqua" w:hAnsi="Book Antiqua" w:cs="Book Antiqua"/>
          <w:color w:val="000000"/>
        </w:rPr>
        <w:t>es yielded an initial pool of 1</w:t>
      </w:r>
      <w:r w:rsidRPr="00644B0B">
        <w:rPr>
          <w:rFonts w:ascii="Book Antiqua" w:eastAsia="Book Antiqua" w:hAnsi="Book Antiqua" w:cs="Book Antiqua"/>
          <w:color w:val="000000"/>
        </w:rPr>
        <w:t>800 articles. After screening the titles an</w:t>
      </w:r>
      <w:r w:rsidR="00AF4B73" w:rsidRPr="00644B0B">
        <w:rPr>
          <w:rFonts w:ascii="Book Antiqua" w:eastAsia="Book Antiqua" w:hAnsi="Book Antiqua" w:cs="Book Antiqua"/>
          <w:color w:val="000000"/>
        </w:rPr>
        <w:t>d abstracts, 1</w:t>
      </w:r>
      <w:r w:rsidRPr="00644B0B">
        <w:rPr>
          <w:rFonts w:ascii="Book Antiqua" w:eastAsia="Book Antiqua" w:hAnsi="Book Antiqua" w:cs="Book Antiqua"/>
          <w:color w:val="000000"/>
        </w:rPr>
        <w:t xml:space="preserve">470 articles were deemed irrelevant and excluded. The remaining 330 articles underwent full-text review, resulting in the exclusion of 150 articles. Further removal of duplicates was conducted, leaving 70 articles for eligibility assessment. Among these, 35 articles were excluded either due to duplication or unavailability of full text. Figure 1 summarizes the search strategy. The results will be categorized into three main areas: </w:t>
      </w:r>
      <w:r w:rsidR="005C5B5A">
        <w:rPr>
          <w:rFonts w:ascii="Book Antiqua" w:hAnsi="Book Antiqua" w:cs="Book Antiqua" w:hint="eastAsia"/>
          <w:color w:val="000000"/>
          <w:lang w:eastAsia="zh-CN"/>
        </w:rPr>
        <w:t>R</w:t>
      </w:r>
      <w:r w:rsidRPr="00644B0B">
        <w:rPr>
          <w:rFonts w:ascii="Book Antiqua" w:eastAsia="Book Antiqua" w:hAnsi="Book Antiqua" w:cs="Book Antiqua"/>
          <w:color w:val="000000"/>
        </w:rPr>
        <w:t xml:space="preserve">isk factors for post-operative complications, medications used to </w:t>
      </w:r>
      <w:r w:rsidR="00D82AED">
        <w:rPr>
          <w:rFonts w:ascii="Book Antiqua" w:eastAsia="Book Antiqua" w:hAnsi="Book Antiqua" w:cs="Book Antiqua"/>
          <w:color w:val="000000"/>
        </w:rPr>
        <w:t xml:space="preserve">treat </w:t>
      </w:r>
      <w:r w:rsidRPr="00644B0B">
        <w:rPr>
          <w:rFonts w:ascii="Book Antiqua" w:eastAsia="Book Antiqua" w:hAnsi="Book Antiqua" w:cs="Book Antiqua"/>
          <w:color w:val="000000"/>
        </w:rPr>
        <w:t>IBD and their association with post-operative complications, and the impact of the choice of surgical procedure on the occurrence of surgical complications.</w:t>
      </w:r>
    </w:p>
    <w:p w14:paraId="1A259DF6" w14:textId="77777777" w:rsidR="00A77B3E" w:rsidRPr="00644B0B" w:rsidRDefault="00A77B3E" w:rsidP="000039BF">
      <w:pPr>
        <w:spacing w:line="360" w:lineRule="auto"/>
        <w:jc w:val="both"/>
        <w:rPr>
          <w:rFonts w:ascii="Book Antiqua" w:hAnsi="Book Antiqua"/>
        </w:rPr>
      </w:pPr>
    </w:p>
    <w:p w14:paraId="3029993F" w14:textId="77777777" w:rsidR="00A77B3E" w:rsidRPr="00644B0B" w:rsidRDefault="00FC4AA3" w:rsidP="000039BF">
      <w:pPr>
        <w:spacing w:line="360" w:lineRule="auto"/>
        <w:jc w:val="both"/>
        <w:rPr>
          <w:rFonts w:ascii="Book Antiqua" w:hAnsi="Book Antiqua"/>
          <w:b/>
        </w:rPr>
      </w:pPr>
      <w:r w:rsidRPr="00644B0B">
        <w:rPr>
          <w:rFonts w:ascii="Book Antiqua" w:eastAsia="Book Antiqua" w:hAnsi="Book Antiqua" w:cs="Book Antiqua"/>
          <w:b/>
          <w:i/>
          <w:iCs/>
          <w:color w:val="000000"/>
        </w:rPr>
        <w:t xml:space="preserve">Risk factors for post-operative complications in </w:t>
      </w:r>
      <w:r w:rsidR="00AF4B73" w:rsidRPr="00644B0B">
        <w:rPr>
          <w:rFonts w:ascii="Book Antiqua" w:hAnsi="Book Antiqua" w:cs="Book Antiqua"/>
          <w:b/>
          <w:i/>
          <w:iCs/>
          <w:color w:val="000000"/>
          <w:lang w:eastAsia="zh-CN"/>
        </w:rPr>
        <w:t>p</w:t>
      </w:r>
      <w:r w:rsidRPr="00644B0B">
        <w:rPr>
          <w:rFonts w:ascii="Book Antiqua" w:eastAsia="Book Antiqua" w:hAnsi="Book Antiqua" w:cs="Book Antiqua"/>
          <w:b/>
          <w:i/>
          <w:iCs/>
          <w:color w:val="000000"/>
        </w:rPr>
        <w:t>atients with IBD</w:t>
      </w:r>
    </w:p>
    <w:p w14:paraId="46E8C62D" w14:textId="64E3DDB2"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Hypoalbuminemia:</w:t>
      </w:r>
      <w:r w:rsidRPr="00644B0B">
        <w:rPr>
          <w:rFonts w:ascii="Book Antiqua" w:eastAsia="Book Antiqua" w:hAnsi="Book Antiqua" w:cs="Book Antiqua"/>
          <w:color w:val="000000"/>
        </w:rPr>
        <w:t xml:space="preserve"> Retrospective studies conducted by Nguyen</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w:t>
      </w:r>
      <w:r w:rsidR="007525C8" w:rsidRPr="00644B0B">
        <w:rPr>
          <w:rFonts w:ascii="Book Antiqua" w:eastAsia="Book Antiqua" w:hAnsi="Book Antiqua" w:cs="Book Antiqua"/>
          <w:color w:val="000000"/>
          <w:vertAlign w:val="superscript"/>
        </w:rPr>
        <w:t>8</w:t>
      </w:r>
      <w:r w:rsidR="007525C8" w:rsidRPr="00644B0B">
        <w:rPr>
          <w:rFonts w:ascii="Book Antiqua" w:hAnsi="Book Antiqua" w:cs="Book Antiqua"/>
          <w:color w:val="000000"/>
          <w:vertAlign w:val="superscript"/>
          <w:lang w:eastAsia="zh-CN"/>
        </w:rPr>
        <w:t>]</w:t>
      </w:r>
      <w:r w:rsidRPr="00644B0B">
        <w:rPr>
          <w:rFonts w:ascii="Book Antiqua" w:eastAsia="Book Antiqua" w:hAnsi="Book Antiqua" w:cs="Book Antiqua"/>
          <w:color w:val="000000"/>
        </w:rPr>
        <w:t>, Liu</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[19]</w:t>
      </w:r>
      <w:r w:rsidRPr="00644B0B">
        <w:rPr>
          <w:rFonts w:ascii="Book Antiqua" w:eastAsia="Book Antiqua" w:hAnsi="Book Antiqua" w:cs="Book Antiqua"/>
          <w:color w:val="000000"/>
        </w:rPr>
        <w:t>, Ghoneima</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[4]</w:t>
      </w:r>
      <w:r w:rsidRPr="00644B0B">
        <w:rPr>
          <w:rFonts w:ascii="Book Antiqua" w:eastAsia="Book Antiqua" w:hAnsi="Book Antiqua" w:cs="Book Antiqua"/>
          <w:color w:val="000000"/>
        </w:rPr>
        <w:t>, and Yang</w:t>
      </w:r>
      <w:r w:rsidR="007525C8" w:rsidRPr="00644B0B">
        <w:rPr>
          <w:rFonts w:ascii="Book Antiqua" w:hAnsi="Book Antiqua" w:cs="Book Antiqua"/>
          <w:i/>
          <w:color w:val="000000"/>
          <w:lang w:eastAsia="zh-CN"/>
        </w:rPr>
        <w:t xml:space="preserve"> et al</w:t>
      </w:r>
      <w:r w:rsidR="007525C8" w:rsidRPr="00644B0B">
        <w:rPr>
          <w:rFonts w:ascii="Book Antiqua" w:hAnsi="Book Antiqua" w:cs="Book Antiqua"/>
          <w:color w:val="000000"/>
          <w:vertAlign w:val="superscript"/>
          <w:lang w:eastAsia="zh-CN"/>
        </w:rPr>
        <w:t>[20]</w:t>
      </w:r>
      <w:r w:rsidRPr="00644B0B">
        <w:rPr>
          <w:rFonts w:ascii="Book Antiqua" w:eastAsia="Book Antiqua" w:hAnsi="Book Antiqua" w:cs="Book Antiqua"/>
          <w:color w:val="000000"/>
        </w:rPr>
        <w:t xml:space="preserve"> have consistently shown that hypoalbuminemia is associated with an increased risk of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This finding was further supported by a meta-analysis of eight studies conducted by Huang</w:t>
      </w:r>
      <w:r w:rsidR="00AF4B73" w:rsidRPr="00644B0B">
        <w:rPr>
          <w:rFonts w:ascii="Book Antiqua" w:hAnsi="Book Antiqua" w:cs="Book Antiqua"/>
          <w:color w:val="000000"/>
          <w:lang w:eastAsia="zh-CN"/>
        </w:rPr>
        <w:t xml:space="preserve"> </w:t>
      </w:r>
      <w:bookmarkStart w:id="23" w:name="OLE_LINK274"/>
      <w:r w:rsidR="00AF4B73" w:rsidRPr="00644B0B">
        <w:rPr>
          <w:rFonts w:ascii="Book Antiqua" w:hAnsi="Book Antiqua" w:cs="Book Antiqua"/>
          <w:i/>
          <w:color w:val="000000"/>
          <w:lang w:eastAsia="zh-CN"/>
        </w:rPr>
        <w:t>et al</w:t>
      </w:r>
      <w:r w:rsidR="00AF4B73" w:rsidRPr="00644B0B">
        <w:rPr>
          <w:rFonts w:ascii="Book Antiqua" w:hAnsi="Book Antiqua" w:cs="Book Antiqua"/>
          <w:color w:val="000000"/>
          <w:vertAlign w:val="superscript"/>
          <w:lang w:eastAsia="zh-CN"/>
        </w:rPr>
        <w:t>[5]</w:t>
      </w:r>
      <w:bookmarkEnd w:id="23"/>
      <w:r w:rsidRPr="00644B0B">
        <w:rPr>
          <w:rFonts w:ascii="Book Antiqua" w:eastAsia="Book Antiqua" w:hAnsi="Book Antiqua" w:cs="Book Antiqua"/>
          <w:color w:val="000000"/>
        </w:rPr>
        <w:t>. Specifically, hypoalbuminemia can serve as a valuable predictive factor for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including </w:t>
      </w:r>
      <w:r w:rsidR="00E50731" w:rsidRPr="00644B0B">
        <w:rPr>
          <w:rFonts w:ascii="Book Antiqua" w:eastAsia="Book Antiqua" w:hAnsi="Book Antiqua" w:cs="Book Antiqua"/>
          <w:color w:val="000000"/>
        </w:rPr>
        <w:t>SSI</w:t>
      </w:r>
      <w:r w:rsidRPr="00644B0B">
        <w:rPr>
          <w:rFonts w:ascii="Book Antiqua" w:eastAsia="Book Antiqua" w:hAnsi="Book Antiqua" w:cs="Book Antiqua"/>
          <w:color w:val="000000"/>
        </w:rPr>
        <w:t xml:space="preserve"> (Table 1).</w:t>
      </w:r>
    </w:p>
    <w:p w14:paraId="6B078057" w14:textId="77777777" w:rsidR="00AF4B73" w:rsidRPr="00644B0B" w:rsidRDefault="00AF4B73" w:rsidP="000039BF">
      <w:pPr>
        <w:spacing w:line="360" w:lineRule="auto"/>
        <w:jc w:val="both"/>
        <w:rPr>
          <w:rFonts w:ascii="Book Antiqua" w:hAnsi="Book Antiqua" w:cs="Book Antiqua"/>
          <w:b/>
          <w:bCs/>
          <w:color w:val="000000"/>
          <w:lang w:eastAsia="zh-CN"/>
        </w:rPr>
      </w:pPr>
    </w:p>
    <w:p w14:paraId="19D37B33" w14:textId="026EEBDC"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Malnutrition:</w:t>
      </w:r>
      <w:r w:rsidRPr="00644B0B">
        <w:rPr>
          <w:rFonts w:ascii="Book Antiqua" w:eastAsia="Book Antiqua" w:hAnsi="Book Antiqua" w:cs="Book Antiqua"/>
          <w:color w:val="000000"/>
        </w:rPr>
        <w:t xml:space="preserve"> This is a well-established risk factor for unfavorable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operative outcomes</w:t>
      </w:r>
      <w:r w:rsidR="00644B0B" w:rsidRPr="00644B0B">
        <w:rPr>
          <w:rFonts w:ascii="Book Antiqua" w:hAnsi="Book Antiqua" w:cs="Book Antiqua"/>
          <w:color w:val="000000"/>
          <w:vertAlign w:val="superscript"/>
          <w:lang w:eastAsia="zh-CN"/>
        </w:rPr>
        <w:t>[19]</w:t>
      </w:r>
      <w:r w:rsidRPr="00644B0B">
        <w:rPr>
          <w:rFonts w:ascii="Book Antiqua" w:eastAsia="Book Antiqua" w:hAnsi="Book Antiqua" w:cs="Book Antiqua"/>
          <w:color w:val="000000"/>
        </w:rPr>
        <w:t>. It is defined by criteria such as weight loss exceeding 10</w:t>
      </w:r>
      <w:r w:rsidR="00644B0B" w:rsidRPr="00644B0B">
        <w:rPr>
          <w:rFonts w:ascii="Book Antiqua" w:hAnsi="Book Antiqua" w:cs="Book Antiqua"/>
          <w:color w:val="000000"/>
          <w:lang w:eastAsia="zh-CN"/>
        </w:rPr>
        <w:t>%</w:t>
      </w:r>
      <w:r w:rsidRPr="00644B0B">
        <w:rPr>
          <w:rFonts w:ascii="Book Antiqua" w:eastAsia="Book Antiqua" w:hAnsi="Book Antiqua" w:cs="Book Antiqua"/>
          <w:color w:val="000000"/>
        </w:rPr>
        <w:t>-15% within 6 mo, a body mass index (BMI) below 18.5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xml:space="preserve">, or a serum albumin level below 30 g/L. In a study conducted by Yamamoto </w:t>
      </w:r>
      <w:r w:rsidRPr="00644B0B">
        <w:rPr>
          <w:rFonts w:ascii="Book Antiqua" w:eastAsia="Book Antiqua" w:hAnsi="Book Antiqua" w:cs="Book Antiqua"/>
          <w:i/>
          <w:iCs/>
          <w:color w:val="000000"/>
        </w:rPr>
        <w:t>et al</w:t>
      </w:r>
      <w:r w:rsidR="00644B0B" w:rsidRPr="00644B0B">
        <w:rPr>
          <w:rFonts w:ascii="Book Antiqua" w:hAnsi="Book Antiqua" w:cs="Book Antiqua"/>
          <w:color w:val="000000"/>
          <w:vertAlign w:val="superscript"/>
          <w:lang w:eastAsia="zh-CN"/>
        </w:rPr>
        <w:t>[10]</w:t>
      </w:r>
      <w:r w:rsidRPr="00644B0B">
        <w:rPr>
          <w:rFonts w:ascii="Book Antiqua" w:eastAsia="Book Antiqua" w:hAnsi="Book Antiqua" w:cs="Book Antiqua"/>
          <w:color w:val="000000"/>
        </w:rPr>
        <w:t xml:space="preserve">, two groups of patients with IBD were compared to identify risk factors for infectious complications following surgery. One </w:t>
      </w:r>
      <w:r w:rsidRPr="00644B0B">
        <w:rPr>
          <w:rFonts w:ascii="Book Antiqua" w:eastAsia="Book Antiqua" w:hAnsi="Book Antiqua" w:cs="Book Antiqua"/>
          <w:color w:val="000000"/>
        </w:rPr>
        <w:lastRenderedPageBreak/>
        <w:t>group received biological therapy, while the control group did not. Both groups included malnourished patients based on the aforementioned criteria. The results showed that poor nutritional status significantly increased the incidence of infectious complications in the group receiving biological therapy. In the control group, although the rate of infectious complications was also higher among those with poor nutrition, it did not reach statistical significance. However, a multivariate analysis involving 140 patients revealed that poor nutrition remained an independent risk factor for post</w:t>
      </w:r>
      <w:r w:rsidR="009D62F8">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644B0B" w:rsidRPr="00644B0B">
        <w:rPr>
          <w:rFonts w:ascii="Book Antiqua" w:hAnsi="Book Antiqua" w:cs="Book Antiqua"/>
          <w:color w:val="000000"/>
          <w:vertAlign w:val="superscript"/>
          <w:lang w:eastAsia="zh-CN"/>
        </w:rPr>
        <w:t>[10]</w:t>
      </w:r>
      <w:r w:rsidRPr="00644B0B">
        <w:rPr>
          <w:rFonts w:ascii="Book Antiqua" w:eastAsia="Book Antiqua" w:hAnsi="Book Antiqua" w:cs="Book Antiqua"/>
          <w:color w:val="000000"/>
        </w:rPr>
        <w:t xml:space="preserve">. In a separate retrospective study conducted by Maeda </w:t>
      </w:r>
      <w:r w:rsidRPr="00644B0B">
        <w:rPr>
          <w:rFonts w:ascii="Book Antiqua" w:eastAsia="Book Antiqua" w:hAnsi="Book Antiqua" w:cs="Book Antiqua"/>
          <w:i/>
          <w:iCs/>
          <w:color w:val="000000"/>
        </w:rPr>
        <w:t>et al</w:t>
      </w:r>
      <w:r w:rsidR="00644B0B" w:rsidRPr="00644B0B">
        <w:rPr>
          <w:rFonts w:ascii="Book Antiqua" w:hAnsi="Book Antiqua" w:cs="Book Antiqua"/>
          <w:color w:val="000000"/>
          <w:vertAlign w:val="superscript"/>
          <w:lang w:eastAsia="zh-CN"/>
        </w:rPr>
        <w:t>[9]</w:t>
      </w:r>
      <w:r w:rsidRPr="00644B0B">
        <w:rPr>
          <w:rFonts w:ascii="Book Antiqua" w:eastAsia="Book Antiqua" w:hAnsi="Book Antiqua" w:cs="Book Antiqua"/>
          <w:color w:val="000000"/>
        </w:rPr>
        <w:t xml:space="preserve">, Onodera's Prognostic Nutritional Index (OPNI) was utilized to assess the nutritional status of patients with CD. The OPNI is calculated using two parameters: </w:t>
      </w:r>
      <w:r w:rsidR="005C5B5A">
        <w:rPr>
          <w:rFonts w:ascii="Book Antiqua" w:hAnsi="Book Antiqua" w:cs="Book Antiqua" w:hint="eastAsia"/>
          <w:color w:val="000000"/>
          <w:lang w:eastAsia="zh-CN"/>
        </w:rPr>
        <w:t>S</w:t>
      </w:r>
      <w:r w:rsidRPr="00644B0B">
        <w:rPr>
          <w:rFonts w:ascii="Book Antiqua" w:eastAsia="Book Antiqua" w:hAnsi="Book Antiqua" w:cs="Book Antiqua"/>
          <w:color w:val="000000"/>
        </w:rPr>
        <w:t xml:space="preserve">erum albumin concentration and total lymphocyte count [OPNI: (10 </w:t>
      </w:r>
      <w:r w:rsidR="00644B0B" w:rsidRPr="00644B0B">
        <w:rPr>
          <w:rFonts w:ascii="Book Antiqua" w:eastAsia="Book Antiqua" w:hAnsi="Book Antiqua" w:cs="Book Antiqua"/>
          <w:color w:val="000000"/>
        </w:rPr>
        <w:t>×</w:t>
      </w:r>
      <w:r w:rsidRPr="00644B0B">
        <w:rPr>
          <w:rFonts w:ascii="Book Antiqua" w:eastAsia="Book Antiqua" w:hAnsi="Book Antiqua" w:cs="Book Antiqua"/>
          <w:color w:val="000000"/>
        </w:rPr>
        <w:t xml:space="preserve"> serum albumin g/dL) + (0.005 </w:t>
      </w:r>
      <w:r w:rsidR="00362A9D" w:rsidRPr="00644B0B">
        <w:rPr>
          <w:rFonts w:ascii="Book Antiqua" w:eastAsia="Book Antiqua" w:hAnsi="Book Antiqua" w:cs="Book Antiqua"/>
          <w:color w:val="000000"/>
        </w:rPr>
        <w:t>×</w:t>
      </w:r>
      <w:r w:rsidRPr="00644B0B">
        <w:rPr>
          <w:rFonts w:ascii="Book Antiqua" w:eastAsia="Book Antiqua" w:hAnsi="Book Antiqua" w:cs="Book Antiqua"/>
          <w:color w:val="000000"/>
        </w:rPr>
        <w:t xml:space="preserve"> Total lymphocyte count)]. The findings of this study also supported the notion that malnutrition is an independent risk factor for SSI</w:t>
      </w:r>
      <w:r w:rsidR="00362A9D" w:rsidRPr="00644B0B">
        <w:rPr>
          <w:rFonts w:ascii="Book Antiqua" w:hAnsi="Book Antiqua" w:cs="Book Antiqua"/>
          <w:color w:val="000000"/>
          <w:vertAlign w:val="superscript"/>
          <w:lang w:eastAsia="zh-CN"/>
        </w:rPr>
        <w:t>[9]</w:t>
      </w:r>
      <w:r w:rsidRPr="00644B0B">
        <w:rPr>
          <w:rFonts w:ascii="Book Antiqua" w:eastAsia="Book Antiqua" w:hAnsi="Book Antiqua" w:cs="Book Antiqua"/>
          <w:color w:val="000000"/>
        </w:rPr>
        <w:t>. These studies collectively underscore the importance of addressing and managing malnutrition as a critical factor in reducing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patients with IBD (Table 2).</w:t>
      </w:r>
    </w:p>
    <w:p w14:paraId="612A1517" w14:textId="77777777" w:rsidR="00362A9D" w:rsidRDefault="00362A9D" w:rsidP="000039BF">
      <w:pPr>
        <w:spacing w:line="360" w:lineRule="auto"/>
        <w:jc w:val="both"/>
        <w:rPr>
          <w:rFonts w:ascii="Book Antiqua" w:hAnsi="Book Antiqua" w:cs="Book Antiqua"/>
          <w:b/>
          <w:bCs/>
          <w:color w:val="000000"/>
          <w:lang w:eastAsia="zh-CN"/>
        </w:rPr>
      </w:pPr>
    </w:p>
    <w:p w14:paraId="2677EAB9" w14:textId="63BEDBD2"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Preoperative abscess: </w:t>
      </w:r>
      <w:r w:rsidRPr="00644B0B">
        <w:rPr>
          <w:rFonts w:ascii="Book Antiqua" w:eastAsia="Book Antiqua" w:hAnsi="Book Antiqua" w:cs="Book Antiqua"/>
          <w:color w:val="000000"/>
        </w:rPr>
        <w:t>One retrospective study and a meta-analysis were conducted to investigate the impact of preoperative abscess on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w:t>
      </w:r>
      <w:r w:rsidR="00A63BBD" w:rsidRPr="00644B0B">
        <w:rPr>
          <w:rFonts w:ascii="Book Antiqua" w:hAnsi="Book Antiqua" w:cs="Arial"/>
        </w:rPr>
        <w:t xml:space="preserve">Morar </w:t>
      </w:r>
      <w:r w:rsidR="00A63BBD" w:rsidRPr="00644B0B">
        <w:rPr>
          <w:rFonts w:ascii="Book Antiqua" w:hAnsi="Book Antiqua" w:cs="Arial"/>
          <w:i/>
        </w:rPr>
        <w:t>et al</w:t>
      </w:r>
      <w:r w:rsidR="00A63BBD" w:rsidRPr="00644B0B">
        <w:rPr>
          <w:rFonts w:ascii="Book Antiqua" w:hAnsi="Book Antiqua"/>
          <w:vertAlign w:val="superscript"/>
          <w:lang w:eastAsia="zh-CN"/>
        </w:rPr>
        <w:t>[21]</w:t>
      </w:r>
      <w:r w:rsidR="00A63BBD" w:rsidRPr="00644B0B">
        <w:rPr>
          <w:rFonts w:ascii="Book Antiqua" w:hAnsi="Book Antiqua"/>
          <w:lang w:eastAsia="zh-CN"/>
        </w:rPr>
        <w:t xml:space="preserve"> </w:t>
      </w:r>
      <w:r w:rsidRPr="00644B0B">
        <w:rPr>
          <w:rFonts w:ascii="Book Antiqua" w:eastAsia="Book Antiqua" w:hAnsi="Book Antiqua" w:cs="Book Antiqua"/>
          <w:color w:val="000000"/>
        </w:rPr>
        <w:t xml:space="preserve">conducted a retrospective study spanning 6 years, involving 163 patients who underwent ileocolonic surgeries for CD. The primary objective of the study was to determine the incidence of </w:t>
      </w:r>
      <w:r w:rsidR="00362A9D">
        <w:rPr>
          <w:rFonts w:ascii="Book Antiqua" w:eastAsia="Book Antiqua" w:hAnsi="Book Antiqua" w:cs="Book Antiqua"/>
          <w:color w:val="000000"/>
        </w:rPr>
        <w:t>IASC within 30 d</w:t>
      </w:r>
      <w:r w:rsidRPr="00644B0B">
        <w:rPr>
          <w:rFonts w:ascii="Book Antiqua" w:eastAsia="Book Antiqua" w:hAnsi="Book Antiqua" w:cs="Book Antiqua"/>
          <w:color w:val="000000"/>
        </w:rPr>
        <w:t xml:space="preserve"> following surgery. The presence of an </w:t>
      </w:r>
      <w:r w:rsidR="001C38B4" w:rsidRPr="00644B0B">
        <w:rPr>
          <w:rFonts w:ascii="Book Antiqua" w:eastAsia="Book Antiqua" w:hAnsi="Book Antiqua" w:cs="Book Antiqua"/>
          <w:color w:val="000000"/>
        </w:rPr>
        <w:t>IAA</w:t>
      </w:r>
      <w:r w:rsidRPr="00644B0B">
        <w:rPr>
          <w:rFonts w:ascii="Book Antiqua" w:eastAsia="Book Antiqua" w:hAnsi="Book Antiqua" w:cs="Book Antiqua"/>
          <w:color w:val="000000"/>
        </w:rPr>
        <w:t xml:space="preserve"> or intraoperative sepsis was identified as an independent risk factor for developing IASC</w:t>
      </w:r>
      <w:r w:rsidR="00362A9D" w:rsidRPr="00362A9D">
        <w:rPr>
          <w:rFonts w:ascii="Book Antiqua" w:hAnsi="Book Antiqua" w:cs="Book Antiqua" w:hint="eastAsia"/>
          <w:color w:val="000000"/>
          <w:vertAlign w:val="superscript"/>
          <w:lang w:eastAsia="zh-CN"/>
        </w:rPr>
        <w:t>[</w:t>
      </w:r>
      <w:r w:rsidRPr="00362A9D">
        <w:rPr>
          <w:rFonts w:ascii="Book Antiqua" w:eastAsia="Book Antiqua" w:hAnsi="Book Antiqua" w:cs="Book Antiqua"/>
          <w:color w:val="000000"/>
          <w:vertAlign w:val="superscript"/>
        </w:rPr>
        <w:t>21</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findings align with the results of a meta-analysis conducted by Huang</w:t>
      </w:r>
      <w:r w:rsidR="00553810" w:rsidRPr="00553810">
        <w:rPr>
          <w:rFonts w:ascii="Book Antiqua" w:hAnsi="Book Antiqua" w:cs="Book Antiqua"/>
          <w:i/>
          <w:color w:val="000000"/>
          <w:lang w:eastAsia="zh-CN"/>
        </w:rPr>
        <w:t xml:space="preserve"> </w:t>
      </w:r>
      <w:r w:rsidR="00553810" w:rsidRPr="00644B0B">
        <w:rPr>
          <w:rFonts w:ascii="Book Antiqua" w:hAnsi="Book Antiqua" w:cs="Book Antiqua"/>
          <w:i/>
          <w:color w:val="000000"/>
          <w:lang w:eastAsia="zh-CN"/>
        </w:rPr>
        <w:t>et al</w:t>
      </w:r>
      <w:r w:rsidR="00553810"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which included a comprehensive analysis of 12 studies</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5</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 meta-analysis further supported the association between the presence of preoperative abscess and an increased risk of adverse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outcomes (Table 3).</w:t>
      </w:r>
    </w:p>
    <w:p w14:paraId="61748D1A" w14:textId="77777777" w:rsidR="00362A9D" w:rsidRDefault="00362A9D" w:rsidP="000039BF">
      <w:pPr>
        <w:spacing w:line="360" w:lineRule="auto"/>
        <w:jc w:val="both"/>
        <w:rPr>
          <w:rFonts w:ascii="Book Antiqua" w:hAnsi="Book Antiqua" w:cs="Book Antiqua"/>
          <w:b/>
          <w:bCs/>
          <w:color w:val="000000"/>
          <w:lang w:eastAsia="zh-CN"/>
        </w:rPr>
      </w:pPr>
    </w:p>
    <w:p w14:paraId="4F560CBD" w14:textId="360BEE1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lastRenderedPageBreak/>
        <w:t>Obesity:</w:t>
      </w:r>
      <w:r w:rsidRPr="00644B0B">
        <w:rPr>
          <w:rFonts w:ascii="Book Antiqua" w:eastAsia="Book Antiqua" w:hAnsi="Book Antiqua" w:cs="Book Antiqua"/>
          <w:color w:val="000000"/>
        </w:rPr>
        <w:t xml:space="preserve"> Obese patients with IBD face a higher risk of experiencing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including wound infections and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 when compared to overweight or non-obese patients. This finding has been substantiated by a systematic review and meta-analysis conducted by Jiang. The analysis encompassed 15 retrospective observational studi</w:t>
      </w:r>
      <w:r w:rsidR="00362A9D">
        <w:rPr>
          <w:rFonts w:ascii="Book Antiqua" w:eastAsia="Book Antiqua" w:hAnsi="Book Antiqua" w:cs="Book Antiqua"/>
          <w:color w:val="000000"/>
        </w:rPr>
        <w:t>es, which involved a total of 2</w:t>
      </w:r>
      <w:r w:rsidRPr="00644B0B">
        <w:rPr>
          <w:rFonts w:ascii="Book Antiqua" w:eastAsia="Book Antiqua" w:hAnsi="Book Antiqua" w:cs="Book Antiqua"/>
          <w:color w:val="000000"/>
        </w:rPr>
        <w:t>29</w:t>
      </w:r>
      <w:r w:rsidR="00362A9D">
        <w:rPr>
          <w:rFonts w:ascii="Book Antiqua" w:eastAsia="Book Antiqua" w:hAnsi="Book Antiqua" w:cs="Book Antiqua"/>
          <w:color w:val="000000"/>
        </w:rPr>
        <w:t xml:space="preserve">4 obese </w:t>
      </w:r>
      <w:r w:rsidR="00D82AED">
        <w:rPr>
          <w:rFonts w:ascii="Book Antiqua" w:eastAsia="Book Antiqua" w:hAnsi="Book Antiqua" w:cs="Book Antiqua"/>
          <w:color w:val="000000"/>
        </w:rPr>
        <w:t>p</w:t>
      </w:r>
      <w:r w:rsidR="00362A9D">
        <w:rPr>
          <w:rFonts w:ascii="Book Antiqua" w:eastAsia="Book Antiqua" w:hAnsi="Book Antiqua" w:cs="Book Antiqua"/>
          <w:color w:val="000000"/>
        </w:rPr>
        <w:t>atients with IBD and 1</w:t>
      </w:r>
      <w:r w:rsidRPr="00644B0B">
        <w:rPr>
          <w:rFonts w:ascii="Book Antiqua" w:eastAsia="Book Antiqua" w:hAnsi="Book Antiqua" w:cs="Book Antiqua"/>
          <w:color w:val="000000"/>
        </w:rPr>
        <w:t xml:space="preserve">119 overweight </w:t>
      </w:r>
      <w:r w:rsidR="00D82AED">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Obesity was defined as having a </w:t>
      </w:r>
      <w:r w:rsidR="00644B0B" w:rsidRPr="00644B0B">
        <w:rPr>
          <w:rFonts w:ascii="Book Antiqua" w:eastAsia="Book Antiqua" w:hAnsi="Book Antiqua" w:cs="Book Antiqua"/>
          <w:color w:val="000000"/>
        </w:rPr>
        <w:t>BMI</w:t>
      </w:r>
      <w:r w:rsidRPr="00644B0B">
        <w:rPr>
          <w:rFonts w:ascii="Book Antiqua" w:eastAsia="Book Antiqua" w:hAnsi="Book Antiqua" w:cs="Book Antiqua"/>
          <w:color w:val="000000"/>
        </w:rPr>
        <w:t xml:space="preserve"> greater than 30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while overweight was defined as having a BMI between 25 and 30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Patients with a BMI below 25 kg/m</w:t>
      </w:r>
      <w:r w:rsidRPr="00644B0B">
        <w:rPr>
          <w:rFonts w:ascii="Book Antiqua" w:eastAsia="Book Antiqua" w:hAnsi="Book Antiqua" w:cs="Book Antiqua"/>
          <w:color w:val="000000"/>
          <w:vertAlign w:val="superscript"/>
        </w:rPr>
        <w:t>2</w:t>
      </w:r>
      <w:r w:rsidRPr="00644B0B">
        <w:rPr>
          <w:rFonts w:ascii="Book Antiqua" w:eastAsia="Book Antiqua" w:hAnsi="Book Antiqua" w:cs="Book Antiqua"/>
          <w:color w:val="000000"/>
        </w:rPr>
        <w:t xml:space="preserve"> were classified as normal weight. When comparing overweight patients to normal weight patients, the overweight group exhibited an increased risk of wound complications, such as incisional hernia and </w:t>
      </w:r>
      <w:r w:rsidRPr="000525A2">
        <w:rPr>
          <w:rFonts w:ascii="Book Antiqua" w:eastAsia="Book Antiqua" w:hAnsi="Book Antiqua" w:cs="Book Antiqua"/>
          <w:color w:val="000000"/>
        </w:rPr>
        <w:t>fasciothesis</w:t>
      </w:r>
      <w:r w:rsidRPr="00644B0B">
        <w:rPr>
          <w:rFonts w:ascii="Book Antiqua" w:eastAsia="Book Antiqua" w:hAnsi="Book Antiqua" w:cs="Book Antiqua"/>
          <w:color w:val="000000"/>
        </w:rPr>
        <w:t>, as well as sepsis. However, the overall complications did not demonstrate a statistically significant difference between the two groups. Conversely, when comparing obese patients (including overweight individuals) to non-obese patients, there was a notable increase in overall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complications, with a particular emphasis on wound infections and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11</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findings emphasize the importance of considering obesity as a significant risk factor for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patients with IBD (Table 4).</w:t>
      </w:r>
    </w:p>
    <w:p w14:paraId="333396E3" w14:textId="77777777" w:rsidR="00362A9D" w:rsidRDefault="00362A9D" w:rsidP="000039BF">
      <w:pPr>
        <w:spacing w:line="360" w:lineRule="auto"/>
        <w:jc w:val="both"/>
        <w:rPr>
          <w:rFonts w:ascii="Book Antiqua" w:hAnsi="Book Antiqua" w:cs="Book Antiqua"/>
          <w:b/>
          <w:bCs/>
          <w:color w:val="000000"/>
          <w:lang w:eastAsia="zh-CN"/>
        </w:rPr>
      </w:pPr>
    </w:p>
    <w:p w14:paraId="5D304F57" w14:textId="2BFFA2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Perioperative blood transfusion: </w:t>
      </w:r>
      <w:r w:rsidRPr="00644B0B">
        <w:rPr>
          <w:rFonts w:ascii="Book Antiqua" w:eastAsia="Book Antiqua" w:hAnsi="Book Antiqua" w:cs="Book Antiqua"/>
          <w:color w:val="000000"/>
        </w:rPr>
        <w:t>Perioperative allogenic blood transfusion has been identified as an independent risk factor for increasing infectious complications in patients undergoing surgery for IBD. Madboul</w:t>
      </w:r>
      <w:r w:rsidR="00362A9D">
        <w:rPr>
          <w:rFonts w:ascii="Book Antiqua" w:eastAsia="Book Antiqua" w:hAnsi="Book Antiqua" w:cs="Book Antiqua"/>
          <w:color w:val="000000"/>
        </w:rPr>
        <w:t>y conducted a study involving 1</w:t>
      </w:r>
      <w:r w:rsidRPr="00644B0B">
        <w:rPr>
          <w:rFonts w:ascii="Book Antiqua" w:eastAsia="Book Antiqua" w:hAnsi="Book Antiqua" w:cs="Book Antiqua"/>
          <w:color w:val="000000"/>
        </w:rPr>
        <w:t xml:space="preserve">202 patients with UC who underwent </w:t>
      </w:r>
      <w:r w:rsidR="00E50731" w:rsidRPr="00644B0B">
        <w:rPr>
          <w:rFonts w:ascii="Book Antiqua" w:eastAsia="Book Antiqua" w:hAnsi="Book Antiqua" w:cs="Book Antiqua"/>
          <w:color w:val="000000"/>
        </w:rPr>
        <w:t>IPAA</w:t>
      </w:r>
      <w:r w:rsidRPr="00644B0B">
        <w:rPr>
          <w:rFonts w:ascii="Book Antiqua" w:eastAsia="Book Antiqua" w:hAnsi="Book Antiqua" w:cs="Book Antiqua"/>
          <w:color w:val="000000"/>
        </w:rPr>
        <w:t>. Among the participants, 240 received allogenic blood transfusion within 2 wk prior to surgery or 48 h postoperatively (TRAN group), while 962 did not receive any transfusion (NON group). The study found that the overall incidence of infectious complications was significantly higher in the TRAN group compared to the NON group</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12</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Similarly, Lan</w:t>
      </w:r>
      <w:r w:rsidR="00362A9D">
        <w:rPr>
          <w:rFonts w:ascii="Book Antiqua" w:hAnsi="Book Antiqua" w:cs="Book Antiqua" w:hint="eastAsia"/>
          <w:color w:val="000000"/>
          <w:lang w:eastAsia="zh-CN"/>
        </w:rPr>
        <w:t xml:space="preserve"> </w:t>
      </w:r>
      <w:r w:rsidR="00362A9D" w:rsidRPr="00362A9D">
        <w:rPr>
          <w:rFonts w:ascii="Book Antiqua" w:hAnsi="Book Antiqua" w:cs="Book Antiqua" w:hint="eastAsia"/>
          <w:i/>
          <w:color w:val="000000"/>
          <w:lang w:eastAsia="zh-CN"/>
        </w:rPr>
        <w:t>et al</w:t>
      </w:r>
      <w:r w:rsidR="00362A9D" w:rsidRPr="00362A9D">
        <w:rPr>
          <w:rFonts w:ascii="Book Antiqua" w:hAnsi="Book Antiqua" w:cs="Book Antiqua" w:hint="eastAsia"/>
          <w:color w:val="000000"/>
          <w:vertAlign w:val="superscript"/>
          <w:lang w:eastAsia="zh-CN"/>
        </w:rPr>
        <w:t>[</w:t>
      </w:r>
      <w:r w:rsidR="00362A9D">
        <w:rPr>
          <w:rFonts w:ascii="Book Antiqua" w:hAnsi="Book Antiqua" w:cs="Book Antiqua" w:hint="eastAsia"/>
          <w:color w:val="000000"/>
          <w:vertAlign w:val="superscript"/>
          <w:lang w:eastAsia="zh-CN"/>
        </w:rPr>
        <w:t>13</w:t>
      </w:r>
      <w:r w:rsidR="00362A9D" w:rsidRPr="00362A9D">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w:t>
      </w:r>
      <w:r w:rsidR="00362A9D">
        <w:rPr>
          <w:rFonts w:ascii="Book Antiqua" w:eastAsia="Book Antiqua" w:hAnsi="Book Antiqua" w:cs="Book Antiqua"/>
          <w:color w:val="000000"/>
        </w:rPr>
        <w:t>ted a cohort study involving 10</w:t>
      </w:r>
      <w:r w:rsidRPr="00644B0B">
        <w:rPr>
          <w:rFonts w:ascii="Book Antiqua" w:eastAsia="Book Antiqua" w:hAnsi="Book Antiqua" w:cs="Book Antiqua"/>
          <w:color w:val="000000"/>
        </w:rPr>
        <w:t>100 patients with CD between 2005 and 2013. Of these patients, 611 received perioperative blood transfusion. The study evaluated the presence of various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infections, including superficial, deep, organ or space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 xml:space="preserve">s, wound </w:t>
      </w:r>
      <w:r w:rsidRPr="00644B0B">
        <w:rPr>
          <w:rFonts w:ascii="Book Antiqua" w:eastAsia="Book Antiqua" w:hAnsi="Book Antiqua" w:cs="Book Antiqua"/>
          <w:color w:val="000000"/>
        </w:rPr>
        <w:lastRenderedPageBreak/>
        <w:t>dehiscence, pneumonia, urinary tract infection, sepsis</w:t>
      </w:r>
      <w:r w:rsidR="00362A9D">
        <w:rPr>
          <w:rFonts w:ascii="Book Antiqua" w:eastAsia="Book Antiqua" w:hAnsi="Book Antiqua" w:cs="Book Antiqua"/>
          <w:color w:val="000000"/>
        </w:rPr>
        <w:t>, or septic shock within 30 d</w:t>
      </w:r>
      <w:r w:rsidRPr="00644B0B">
        <w:rPr>
          <w:rFonts w:ascii="Book Antiqua" w:eastAsia="Book Antiqua" w:hAnsi="Book Antiqua" w:cs="Book Antiqua"/>
          <w:color w:val="000000"/>
        </w:rPr>
        <w:t xml:space="preserve"> of surgery. The findings revealed an increased rate of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infections among patients who received intraoperative or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operative blood transfusion. The multivariate analysis, incorporating other statistically significant factors identified in the univariate analysis, showed an odds ratio</w:t>
      </w:r>
      <w:r w:rsidR="003F5161">
        <w:rPr>
          <w:rFonts w:ascii="Book Antiqua" w:hAnsi="Book Antiqua" w:cs="Book Antiqua" w:hint="eastAsia"/>
          <w:color w:val="000000"/>
          <w:lang w:eastAsia="zh-CN"/>
        </w:rPr>
        <w:t xml:space="preserve"> (OR)</w:t>
      </w:r>
      <w:r w:rsidRPr="00644B0B">
        <w:rPr>
          <w:rFonts w:ascii="Book Antiqua" w:eastAsia="Book Antiqua" w:hAnsi="Book Antiqua" w:cs="Book Antiqua"/>
          <w:color w:val="000000"/>
        </w:rPr>
        <w:t xml:space="preserve"> of 2.1 </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95% confidence interval </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CI</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 1.7–2.6</w:t>
      </w:r>
      <w:r w:rsidR="00333AA0">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 for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infections associated with blood transfusion. Furthermore, the overall </w:t>
      </w:r>
      <w:r w:rsidR="003F5161">
        <w:rPr>
          <w:rFonts w:ascii="Book Antiqua" w:hAnsi="Book Antiqua" w:cs="Book Antiqua" w:hint="eastAsia"/>
          <w:color w:val="000000"/>
          <w:lang w:eastAsia="zh-CN"/>
        </w:rPr>
        <w:t>OR</w:t>
      </w:r>
      <w:r w:rsidRPr="00644B0B">
        <w:rPr>
          <w:rFonts w:ascii="Book Antiqua" w:eastAsia="Book Antiqua" w:hAnsi="Book Antiqua" w:cs="Book Antiqua"/>
          <w:color w:val="000000"/>
        </w:rPr>
        <w:t xml:space="preserve"> for infection was 1.3 (95%CI: 1.2–1.5) for each unit of blood transfused intraoperatively, indicating a dose-dependent relationship</w:t>
      </w:r>
      <w:r w:rsidR="00333AA0" w:rsidRPr="00333AA0">
        <w:rPr>
          <w:rFonts w:ascii="Book Antiqua" w:hAnsi="Book Antiqua" w:cs="Book Antiqua" w:hint="eastAsia"/>
          <w:color w:val="000000"/>
          <w:vertAlign w:val="superscript"/>
          <w:lang w:eastAsia="zh-CN"/>
        </w:rPr>
        <w:t>[</w:t>
      </w:r>
      <w:r w:rsidRPr="00333AA0">
        <w:rPr>
          <w:rFonts w:ascii="Book Antiqua" w:eastAsia="Book Antiqua" w:hAnsi="Book Antiqua" w:cs="Book Antiqua"/>
          <w:color w:val="000000"/>
          <w:vertAlign w:val="superscript"/>
        </w:rPr>
        <w:t>13</w:t>
      </w:r>
      <w:r w:rsidR="00333AA0" w:rsidRPr="00333AA0">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These studies highlight the potential detrimental effects of perioperative allogenic blood transfusion on infectious complications in </w:t>
      </w:r>
      <w:r w:rsidR="00D82AED">
        <w:rPr>
          <w:rFonts w:ascii="Book Antiqua" w:eastAsia="Book Antiqua" w:hAnsi="Book Antiqua" w:cs="Book Antiqua"/>
          <w:color w:val="000000"/>
        </w:rPr>
        <w:t>p</w:t>
      </w:r>
      <w:r w:rsidRPr="00644B0B">
        <w:rPr>
          <w:rFonts w:ascii="Book Antiqua" w:eastAsia="Book Antiqua" w:hAnsi="Book Antiqua" w:cs="Book Antiqua"/>
          <w:color w:val="000000"/>
        </w:rPr>
        <w:t>atients with IBD undergoing surgery. The findings underscore the importance of considering alternative strategies to minimize the need for blood transfusion and mitigate the associated risks in this patient population (Table 5).</w:t>
      </w:r>
    </w:p>
    <w:p w14:paraId="2160A462" w14:textId="77777777" w:rsidR="00A77B3E" w:rsidRPr="00644B0B" w:rsidRDefault="00A77B3E" w:rsidP="000039BF">
      <w:pPr>
        <w:spacing w:line="360" w:lineRule="auto"/>
        <w:jc w:val="both"/>
        <w:rPr>
          <w:rFonts w:ascii="Book Antiqua" w:hAnsi="Book Antiqua"/>
        </w:rPr>
      </w:pPr>
    </w:p>
    <w:p w14:paraId="138F0D09" w14:textId="77777777" w:rsidR="00A77B3E" w:rsidRPr="00333AA0" w:rsidRDefault="00FC4AA3" w:rsidP="000039BF">
      <w:pPr>
        <w:spacing w:line="360" w:lineRule="auto"/>
        <w:jc w:val="both"/>
        <w:rPr>
          <w:rFonts w:ascii="Book Antiqua" w:hAnsi="Book Antiqua"/>
          <w:b/>
        </w:rPr>
      </w:pPr>
      <w:r w:rsidRPr="00333AA0">
        <w:rPr>
          <w:rFonts w:ascii="Book Antiqua" w:eastAsia="Book Antiqua" w:hAnsi="Book Antiqua" w:cs="Book Antiqua"/>
          <w:b/>
          <w:i/>
          <w:iCs/>
          <w:color w:val="000000"/>
        </w:rPr>
        <w:t>Medications used to treat IBD and post-operative complications</w:t>
      </w:r>
    </w:p>
    <w:p w14:paraId="71F3C60B" w14:textId="77777777" w:rsidR="00A77B3E" w:rsidRPr="00644B0B" w:rsidRDefault="00333AA0" w:rsidP="000039BF">
      <w:pPr>
        <w:spacing w:line="360" w:lineRule="auto"/>
        <w:jc w:val="both"/>
        <w:rPr>
          <w:rFonts w:ascii="Book Antiqua" w:hAnsi="Book Antiqua"/>
        </w:rPr>
      </w:pPr>
      <w:r w:rsidRPr="00333AA0">
        <w:rPr>
          <w:rFonts w:ascii="Book Antiqua" w:eastAsia="Book Antiqua" w:hAnsi="Book Antiqua" w:cs="Book Antiqua"/>
          <w:b/>
          <w:color w:val="000000"/>
        </w:rPr>
        <w:t>5-ASA</w:t>
      </w:r>
      <w:r w:rsidR="00FC4AA3" w:rsidRPr="00644B0B">
        <w:rPr>
          <w:rFonts w:ascii="Book Antiqua" w:eastAsia="Book Antiqua" w:hAnsi="Book Antiqua" w:cs="Book Antiqua"/>
          <w:b/>
          <w:bCs/>
          <w:color w:val="000000"/>
        </w:rPr>
        <w:t>:</w:t>
      </w:r>
      <w:r w:rsidR="00FC4AA3" w:rsidRPr="00644B0B">
        <w:rPr>
          <w:rFonts w:ascii="Book Antiqua" w:eastAsia="Book Antiqua" w:hAnsi="Book Antiqua" w:cs="Book Antiqua"/>
          <w:color w:val="000000"/>
        </w:rPr>
        <w:t xml:space="preserve"> A comprehensive analysis conducted by Law </w:t>
      </w:r>
      <w:r w:rsidR="00FC4AA3" w:rsidRPr="00644B0B">
        <w:rPr>
          <w:rFonts w:ascii="Book Antiqua" w:eastAsia="Book Antiqua" w:hAnsi="Book Antiqua" w:cs="Book Antiqua"/>
          <w:i/>
          <w:iCs/>
          <w:color w:val="000000"/>
        </w:rPr>
        <w:t>et al</w:t>
      </w:r>
      <w:r w:rsidRPr="00333AA0">
        <w:rPr>
          <w:rFonts w:ascii="Book Antiqua" w:hAnsi="Book Antiqua" w:cs="Book Antiqua" w:hint="eastAsia"/>
          <w:color w:val="000000"/>
          <w:vertAlign w:val="superscript"/>
          <w:lang w:eastAsia="zh-CN"/>
        </w:rPr>
        <w:t>[</w:t>
      </w:r>
      <w:r w:rsidRPr="00333AA0">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4</w:t>
      </w:r>
      <w:r w:rsidRPr="00333AA0">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 xml:space="preserve"> combined data from six studies to compare the use of </w:t>
      </w:r>
      <w:r>
        <w:rPr>
          <w:rFonts w:ascii="Book Antiqua" w:eastAsia="Book Antiqua" w:hAnsi="Book Antiqua" w:cs="Book Antiqua"/>
          <w:color w:val="000000"/>
        </w:rPr>
        <w:t>5-ASA</w:t>
      </w:r>
      <w:r w:rsidR="00FC4AA3" w:rsidRPr="00644B0B">
        <w:rPr>
          <w:rFonts w:ascii="Book Antiqua" w:eastAsia="Book Antiqua" w:hAnsi="Book Antiqua" w:cs="Book Antiqua"/>
          <w:color w:val="000000"/>
        </w:rPr>
        <w:t xml:space="preserve"> </w:t>
      </w:r>
      <w:r w:rsidR="00FC4AA3" w:rsidRPr="00644B0B">
        <w:rPr>
          <w:rFonts w:ascii="Book Antiqua" w:eastAsia="Book Antiqua" w:hAnsi="Book Antiqua" w:cs="Book Antiqua"/>
          <w:i/>
          <w:iCs/>
          <w:color w:val="000000"/>
        </w:rPr>
        <w:t>vs</w:t>
      </w:r>
      <w:r w:rsidR="00FC4AA3" w:rsidRPr="00644B0B">
        <w:rPr>
          <w:rFonts w:ascii="Book Antiqua" w:eastAsia="Book Antiqua" w:hAnsi="Book Antiqua" w:cs="Book Antiqua"/>
          <w:color w:val="000000"/>
        </w:rPr>
        <w:t xml:space="preserve"> controls in a cohort comprising patients with both UC and CD</w:t>
      </w:r>
      <w:r w:rsidRPr="00333AA0">
        <w:rPr>
          <w:rFonts w:ascii="Book Antiqua" w:hAnsi="Book Antiqua" w:cs="Book Antiqua" w:hint="eastAsia"/>
          <w:color w:val="000000"/>
          <w:vertAlign w:val="superscript"/>
          <w:lang w:eastAsia="zh-CN"/>
        </w:rPr>
        <w:t>[</w:t>
      </w:r>
      <w:r w:rsidRPr="00333AA0">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4</w:t>
      </w:r>
      <w:r w:rsidRPr="00333AA0">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 The findings of the study indicated that the use of 5-ASA did not result in an overall increase in infectious complications.</w:t>
      </w:r>
    </w:p>
    <w:p w14:paraId="3001818B" w14:textId="77777777" w:rsidR="00333AA0" w:rsidRDefault="00333AA0" w:rsidP="000039BF">
      <w:pPr>
        <w:spacing w:line="360" w:lineRule="auto"/>
        <w:jc w:val="both"/>
        <w:rPr>
          <w:rFonts w:ascii="Book Antiqua" w:hAnsi="Book Antiqua" w:cs="Book Antiqua"/>
          <w:b/>
          <w:bCs/>
          <w:color w:val="000000"/>
          <w:lang w:eastAsia="zh-CN"/>
        </w:rPr>
      </w:pPr>
    </w:p>
    <w:p w14:paraId="44D37A8D" w14:textId="6EDA6CAA" w:rsidR="00A77B3E" w:rsidRDefault="00FC4AA3" w:rsidP="000039BF">
      <w:pPr>
        <w:spacing w:line="360" w:lineRule="auto"/>
        <w:jc w:val="both"/>
        <w:rPr>
          <w:rFonts w:ascii="Book Antiqua" w:hAnsi="Book Antiqua" w:cs="Book Antiqua"/>
          <w:color w:val="000000"/>
          <w:lang w:eastAsia="zh-CN"/>
        </w:rPr>
      </w:pPr>
      <w:r w:rsidRPr="00644B0B">
        <w:rPr>
          <w:rFonts w:ascii="Book Antiqua" w:eastAsia="Book Antiqua" w:hAnsi="Book Antiqua" w:cs="Book Antiqua"/>
          <w:b/>
          <w:bCs/>
          <w:color w:val="000000"/>
        </w:rPr>
        <w:t>Immunomodulators:</w:t>
      </w:r>
      <w:r w:rsidRPr="00644B0B">
        <w:rPr>
          <w:rFonts w:ascii="Book Antiqua" w:eastAsia="Book Antiqua" w:hAnsi="Book Antiqua" w:cs="Book Antiqua"/>
          <w:color w:val="000000"/>
        </w:rPr>
        <w:t xml:space="preserve"> The study conducted by </w:t>
      </w:r>
      <w:r w:rsidR="003F5161" w:rsidRPr="00644B0B">
        <w:rPr>
          <w:rFonts w:ascii="Book Antiqua" w:eastAsia="Book Antiqua" w:hAnsi="Book Antiqua" w:cs="Book Antiqua"/>
          <w:color w:val="000000"/>
        </w:rPr>
        <w:t xml:space="preserve">Aberra </w:t>
      </w:r>
      <w:r w:rsidR="003F5161" w:rsidRPr="00644B0B">
        <w:rPr>
          <w:rFonts w:ascii="Book Antiqua" w:hAnsi="Book Antiqua" w:cs="Arial"/>
          <w:i/>
        </w:rPr>
        <w:t>et al</w:t>
      </w:r>
      <w:r w:rsidR="003F5161"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did not observe an increase in post</w:t>
      </w:r>
      <w:r w:rsidR="00D82AED">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when using immunomodulators, specifically </w:t>
      </w:r>
      <w:r w:rsidR="003F5161" w:rsidRPr="00644B0B">
        <w:rPr>
          <w:rFonts w:ascii="Book Antiqua" w:eastAsia="Book Antiqua" w:hAnsi="Book Antiqua" w:cs="Book Antiqua"/>
          <w:color w:val="000000"/>
        </w:rPr>
        <w:t>mercaptopurine/azathioprine (MCP/AZP)</w:t>
      </w:r>
      <w:r w:rsidRPr="00644B0B">
        <w:rPr>
          <w:rFonts w:ascii="Book Antiqua" w:eastAsia="Book Antiqua" w:hAnsi="Book Antiqua" w:cs="Book Antiqua"/>
          <w:color w:val="000000"/>
        </w:rPr>
        <w:t>, compared to placebo</w:t>
      </w:r>
      <w:r w:rsidR="003F5161"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Similarly, a meta-analysis conducted by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which included 31 studies, found no statistically significant difference between the group receiving immunomodulators and the group receiving no immunomodulators</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The </w:t>
      </w:r>
      <w:r w:rsidR="003F5161">
        <w:rPr>
          <w:rFonts w:ascii="Book Antiqua" w:eastAsia="Book Antiqua" w:hAnsi="Book Antiqua" w:cs="Book Antiqua"/>
          <w:color w:val="000000"/>
        </w:rPr>
        <w:t>OR</w:t>
      </w:r>
      <w:r w:rsidRPr="00644B0B">
        <w:rPr>
          <w:rFonts w:ascii="Book Antiqua" w:eastAsia="Book Antiqua" w:hAnsi="Book Antiqua" w:cs="Book Antiqua"/>
          <w:color w:val="000000"/>
        </w:rPr>
        <w:t xml:space="preserve"> was 1.11, with a 95%</w:t>
      </w:r>
      <w:r w:rsidR="003F5161">
        <w:rPr>
          <w:rFonts w:ascii="Book Antiqua" w:eastAsia="Book Antiqua" w:hAnsi="Book Antiqua" w:cs="Book Antiqua"/>
          <w:color w:val="000000"/>
        </w:rPr>
        <w:t>CI</w:t>
      </w:r>
      <w:r w:rsidRPr="00644B0B">
        <w:rPr>
          <w:rFonts w:ascii="Book Antiqua" w:eastAsia="Book Antiqua" w:hAnsi="Book Antiqua" w:cs="Book Antiqua"/>
          <w:color w:val="000000"/>
        </w:rPr>
        <w:t xml:space="preserve"> ranging from 0.97 to 1.26.</w:t>
      </w:r>
    </w:p>
    <w:p w14:paraId="001150E3" w14:textId="77777777" w:rsidR="003F5161" w:rsidRPr="003F5161" w:rsidRDefault="003F5161" w:rsidP="000039BF">
      <w:pPr>
        <w:spacing w:line="360" w:lineRule="auto"/>
        <w:jc w:val="both"/>
        <w:rPr>
          <w:rFonts w:ascii="Book Antiqua" w:hAnsi="Book Antiqua"/>
          <w:lang w:eastAsia="zh-CN"/>
        </w:rPr>
      </w:pPr>
    </w:p>
    <w:p w14:paraId="3358C9E4" w14:textId="6BA94149"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lastRenderedPageBreak/>
        <w:t xml:space="preserve">Corticosteroids: </w:t>
      </w:r>
      <w:r w:rsidRPr="00644B0B">
        <w:rPr>
          <w:rFonts w:ascii="Book Antiqua" w:eastAsia="Book Antiqua" w:hAnsi="Book Antiqua" w:cs="Book Antiqua"/>
          <w:color w:val="000000"/>
        </w:rPr>
        <w:t xml:space="preserve">The retrospective studies conducted by Aberra </w:t>
      </w:r>
      <w:r w:rsidR="00333AA0" w:rsidRPr="00644B0B">
        <w:rPr>
          <w:rFonts w:ascii="Book Antiqua" w:hAnsi="Book Antiqua" w:cs="Arial"/>
          <w:i/>
        </w:rPr>
        <w:t>et al</w:t>
      </w:r>
      <w:r w:rsidR="00333AA0"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and Nguyen </w:t>
      </w:r>
      <w:r w:rsidRPr="00644B0B">
        <w:rPr>
          <w:rFonts w:ascii="Book Antiqua" w:eastAsia="Book Antiqua" w:hAnsi="Book Antiqua" w:cs="Book Antiqua"/>
          <w:i/>
          <w:iCs/>
          <w:color w:val="000000"/>
        </w:rPr>
        <w:t>et al</w:t>
      </w:r>
      <w:r w:rsidR="003F5161" w:rsidRPr="00644B0B">
        <w:rPr>
          <w:rFonts w:ascii="Book Antiqua" w:hAnsi="Book Antiqua"/>
          <w:vertAlign w:val="superscript"/>
          <w:lang w:eastAsia="zh-CN"/>
        </w:rPr>
        <w:t>[2</w:t>
      </w:r>
      <w:r w:rsidR="003F5161">
        <w:rPr>
          <w:rFonts w:ascii="Book Antiqua" w:hAnsi="Book Antiqua" w:hint="eastAsia"/>
          <w:vertAlign w:val="superscript"/>
          <w:lang w:eastAsia="zh-CN"/>
        </w:rPr>
        <w:t>3</w:t>
      </w:r>
      <w:r w:rsidR="003F5161"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as well as the prospective study by the REMIND group and the meta-analysis by Subramanian </w:t>
      </w:r>
      <w:r w:rsidR="003F5161" w:rsidRPr="00644B0B">
        <w:rPr>
          <w:rFonts w:ascii="Book Antiqua" w:hAnsi="Book Antiqua" w:cs="Arial"/>
          <w:i/>
        </w:rPr>
        <w:t>et al</w:t>
      </w:r>
      <w:r w:rsidR="003F5161" w:rsidRPr="00644B0B">
        <w:rPr>
          <w:rFonts w:ascii="Book Antiqua" w:hAnsi="Book Antiqua"/>
          <w:vertAlign w:val="superscript"/>
          <w:lang w:eastAsia="zh-CN"/>
        </w:rPr>
        <w:t>[</w:t>
      </w:r>
      <w:r w:rsidR="003F5161">
        <w:rPr>
          <w:rFonts w:ascii="Book Antiqua" w:hAnsi="Book Antiqua" w:hint="eastAsia"/>
          <w:vertAlign w:val="superscript"/>
          <w:lang w:eastAsia="zh-CN"/>
        </w:rPr>
        <w:t>2</w:t>
      </w:r>
      <w:r w:rsidR="00F13637">
        <w:rPr>
          <w:rFonts w:ascii="Book Antiqua" w:hAnsi="Book Antiqua" w:hint="eastAsia"/>
          <w:vertAlign w:val="superscript"/>
          <w:lang w:eastAsia="zh-CN"/>
        </w:rPr>
        <w:t>4</w:t>
      </w:r>
      <w:r w:rsidR="003F5161" w:rsidRPr="00644B0B">
        <w:rPr>
          <w:rFonts w:ascii="Book Antiqua" w:hAnsi="Book Antiqua"/>
          <w:vertAlign w:val="superscript"/>
          <w:lang w:eastAsia="zh-CN"/>
        </w:rPr>
        <w:t>]</w:t>
      </w:r>
      <w:r w:rsidR="003F5161">
        <w:rPr>
          <w:rFonts w:ascii="Book Antiqua" w:hAnsi="Book Antiqua" w:hint="eastAsia"/>
          <w:vertAlign w:val="superscript"/>
          <w:lang w:eastAsia="zh-CN"/>
        </w:rPr>
        <w:t xml:space="preserve"> </w:t>
      </w:r>
      <w:r w:rsidRPr="00644B0B">
        <w:rPr>
          <w:rFonts w:ascii="Book Antiqua" w:eastAsia="Book Antiqua" w:hAnsi="Book Antiqua" w:cs="Book Antiqua"/>
          <w:color w:val="000000"/>
        </w:rPr>
        <w:t xml:space="preserve">and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have consistently demonstrated an association between the preoperative use of corticosteroids and increased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14,22</w:t>
      </w:r>
      <w:r w:rsidR="00324CFC">
        <w:rPr>
          <w:rFonts w:ascii="Book Antiqua" w:hAnsi="Book Antiqua" w:cs="Book Antiqua" w:hint="eastAsia"/>
          <w:color w:val="000000"/>
          <w:vertAlign w:val="superscript"/>
          <w:lang w:eastAsia="zh-CN"/>
        </w:rPr>
        <w:t>-</w:t>
      </w:r>
      <w:r w:rsidRPr="003F5161">
        <w:rPr>
          <w:rFonts w:ascii="Book Antiqua" w:eastAsia="Book Antiqua" w:hAnsi="Book Antiqua" w:cs="Book Antiqua"/>
          <w:color w:val="000000"/>
          <w:vertAlign w:val="superscript"/>
        </w:rPr>
        <w:t>25</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Aberra </w:t>
      </w:r>
      <w:r w:rsidR="00333AA0" w:rsidRPr="00644B0B">
        <w:rPr>
          <w:rFonts w:ascii="Book Antiqua" w:hAnsi="Book Antiqua" w:cs="Arial"/>
          <w:i/>
        </w:rPr>
        <w:t>et al</w:t>
      </w:r>
      <w:r w:rsidR="00333AA0" w:rsidRPr="00644B0B">
        <w:rPr>
          <w:rFonts w:ascii="Book Antiqua" w:hAnsi="Book Antiqua"/>
          <w:vertAlign w:val="superscript"/>
          <w:lang w:eastAsia="zh-CN"/>
        </w:rPr>
        <w:t>[22]</w:t>
      </w:r>
      <w:r w:rsidRPr="00644B0B">
        <w:rPr>
          <w:rFonts w:ascii="Book Antiqua" w:eastAsia="Book Antiqua" w:hAnsi="Book Antiqua" w:cs="Book Antiqua"/>
          <w:color w:val="000000"/>
        </w:rPr>
        <w:t xml:space="preserve"> retrospectively investigated the risk of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 in 159 UC and CD patients undergoing elective bowel surgery. They compared patients who received corticosteroids and/or </w:t>
      </w:r>
      <w:r w:rsidR="003F5161">
        <w:rPr>
          <w:rFonts w:ascii="Book Antiqua" w:eastAsia="Book Antiqua" w:hAnsi="Book Antiqua" w:cs="Book Antiqua"/>
          <w:color w:val="000000"/>
        </w:rPr>
        <w:t>MCP/AZP</w:t>
      </w:r>
      <w:r w:rsidRPr="00644B0B">
        <w:rPr>
          <w:rFonts w:ascii="Book Antiqua" w:eastAsia="Book Antiqua" w:hAnsi="Book Antiqua" w:cs="Book Antiqua"/>
          <w:color w:val="000000"/>
        </w:rPr>
        <w:t xml:space="preserve"> prior to surgery with those who did not. The study concluded that preoperative corticosteroid use was associated with an increase in overall infectious complications, but this was not observed when MCP/AZP alone was used</w:t>
      </w:r>
      <w:r w:rsidR="003F5161" w:rsidRPr="003F5161">
        <w:rPr>
          <w:rFonts w:ascii="Book Antiqua" w:hAnsi="Book Antiqua" w:cs="Book Antiqua" w:hint="eastAsia"/>
          <w:color w:val="000000"/>
          <w:vertAlign w:val="superscript"/>
          <w:lang w:eastAsia="zh-CN"/>
        </w:rPr>
        <w:t>[</w:t>
      </w:r>
      <w:r w:rsidRPr="003F5161">
        <w:rPr>
          <w:rFonts w:ascii="Book Antiqua" w:eastAsia="Book Antiqua" w:hAnsi="Book Antiqua" w:cs="Book Antiqua"/>
          <w:color w:val="000000"/>
          <w:vertAlign w:val="superscript"/>
        </w:rPr>
        <w:t>22</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Nguyen </w:t>
      </w:r>
      <w:r w:rsidRPr="00644B0B">
        <w:rPr>
          <w:rFonts w:ascii="Book Antiqua" w:eastAsia="Book Antiqua" w:hAnsi="Book Antiqua" w:cs="Book Antiqua"/>
          <w:i/>
          <w:iCs/>
          <w:color w:val="000000"/>
        </w:rPr>
        <w:t>et al</w:t>
      </w:r>
      <w:r w:rsidR="003F5161" w:rsidRPr="00644B0B">
        <w:rPr>
          <w:rFonts w:ascii="Book Antiqua" w:hAnsi="Book Antiqua"/>
          <w:vertAlign w:val="superscript"/>
          <w:lang w:eastAsia="zh-CN"/>
        </w:rPr>
        <w:t>[2</w:t>
      </w:r>
      <w:r w:rsidR="003F5161">
        <w:rPr>
          <w:rFonts w:ascii="Book Antiqua" w:hAnsi="Book Antiqua" w:hint="eastAsia"/>
          <w:vertAlign w:val="superscript"/>
          <w:lang w:eastAsia="zh-CN"/>
        </w:rPr>
        <w:t>3</w:t>
      </w:r>
      <w:r w:rsidR="003F5161"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conducted a retrospective study using the ACS NSQIP database from 2005 to 2012, including 8260 CD patients and 7235 UC patients. This study provided a robust analysis due to its large sample size and inclusion of both UC and CD patients. The results showed an increase in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such as sepsis, septic shock, intra-abdominal infection, and wound dehiscence, with the use of steroids prior to surgery</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2</w:t>
      </w:r>
      <w:r w:rsidR="003F5161">
        <w:rPr>
          <w:rFonts w:ascii="Book Antiqua" w:hAnsi="Book Antiqua" w:cs="Book Antiqua" w:hint="eastAsia"/>
          <w:color w:val="000000"/>
          <w:vertAlign w:val="superscript"/>
          <w:lang w:eastAsia="zh-CN"/>
        </w:rPr>
        <w:t>3</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 REMIND group, led by Fumery </w:t>
      </w:r>
      <w:r w:rsidRPr="00644B0B">
        <w:rPr>
          <w:rFonts w:ascii="Book Antiqua" w:eastAsia="Book Antiqua" w:hAnsi="Book Antiqua" w:cs="Book Antiqua"/>
          <w:i/>
          <w:iCs/>
          <w:color w:val="000000"/>
        </w:rPr>
        <w:t>et al</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2</w:t>
      </w:r>
      <w:r w:rsidR="00F13637">
        <w:rPr>
          <w:rFonts w:ascii="Book Antiqua" w:hAnsi="Book Antiqua" w:cs="Book Antiqua" w:hint="eastAsia"/>
          <w:color w:val="000000"/>
          <w:vertAlign w:val="superscript"/>
          <w:lang w:eastAsia="zh-CN"/>
        </w:rPr>
        <w:t>5</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performed a prospective study involving 209 CD patients who underwent ileocecal resections in nine nationwide French IBD centers from 2010 to 2014. They found that exposure to corticosteroids four weeks before surgery was associated with an overall increase in complications, including </w:t>
      </w:r>
      <w:r w:rsidR="00362A9D" w:rsidRPr="00644B0B">
        <w:rPr>
          <w:rFonts w:ascii="Book Antiqua" w:eastAsia="Book Antiqua" w:hAnsi="Book Antiqua" w:cs="Book Antiqua"/>
          <w:color w:val="000000"/>
        </w:rPr>
        <w:t>IASC</w:t>
      </w:r>
      <w:r w:rsidRPr="00644B0B">
        <w:rPr>
          <w:rFonts w:ascii="Book Antiqua" w:eastAsia="Book Antiqua" w:hAnsi="Book Antiqua" w:cs="Book Antiqua"/>
          <w:color w:val="000000"/>
        </w:rPr>
        <w:t xml:space="preserve"> and extra-abdominal septic complications</w:t>
      </w:r>
      <w:r w:rsidR="003F5161" w:rsidRPr="003F5161">
        <w:rPr>
          <w:rFonts w:ascii="Book Antiqua" w:hAnsi="Book Antiqua" w:cs="Book Antiqua" w:hint="eastAsia"/>
          <w:color w:val="000000"/>
          <w:vertAlign w:val="superscript"/>
          <w:lang w:eastAsia="zh-CN"/>
        </w:rPr>
        <w:t>[</w:t>
      </w:r>
      <w:r w:rsidR="003F5161" w:rsidRPr="003F5161">
        <w:rPr>
          <w:rFonts w:ascii="Book Antiqua" w:eastAsia="Book Antiqua" w:hAnsi="Book Antiqua" w:cs="Book Antiqua"/>
          <w:color w:val="000000"/>
          <w:vertAlign w:val="superscript"/>
        </w:rPr>
        <w:t>2</w:t>
      </w:r>
      <w:r w:rsidR="00F13637">
        <w:rPr>
          <w:rFonts w:ascii="Book Antiqua" w:hAnsi="Book Antiqua" w:cs="Book Antiqua" w:hint="eastAsia"/>
          <w:color w:val="000000"/>
          <w:vertAlign w:val="superscript"/>
          <w:lang w:eastAsia="zh-CN"/>
        </w:rPr>
        <w:t>5</w:t>
      </w:r>
      <w:r w:rsidR="003F5161" w:rsidRPr="003F5161">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w:t>
      </w:r>
      <w:r w:rsidR="003F5161" w:rsidRPr="00644B0B">
        <w:rPr>
          <w:rFonts w:ascii="Book Antiqua" w:eastAsia="Book Antiqua" w:hAnsi="Book Antiqua" w:cs="Book Antiqua"/>
          <w:color w:val="000000"/>
        </w:rPr>
        <w:t xml:space="preserve">Subramanian </w:t>
      </w:r>
      <w:r w:rsidR="003F5161" w:rsidRPr="00644B0B">
        <w:rPr>
          <w:rFonts w:ascii="Book Antiqua" w:hAnsi="Book Antiqua" w:cs="Arial"/>
          <w:i/>
        </w:rPr>
        <w:t>et al</w:t>
      </w:r>
      <w:r w:rsidR="00F13637" w:rsidRPr="00644B0B">
        <w:rPr>
          <w:rFonts w:ascii="Book Antiqua" w:hAnsi="Book Antiqua"/>
          <w:vertAlign w:val="superscript"/>
          <w:lang w:eastAsia="zh-CN"/>
        </w:rPr>
        <w:t>[</w:t>
      </w:r>
      <w:r w:rsidR="00F13637">
        <w:rPr>
          <w:rFonts w:ascii="Book Antiqua" w:hAnsi="Book Antiqua" w:hint="eastAsia"/>
          <w:vertAlign w:val="superscript"/>
          <w:lang w:eastAsia="zh-CN"/>
        </w:rPr>
        <w:t>24</w:t>
      </w:r>
      <w:r w:rsidR="00F13637"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conducted a meta-analysis of seven observational studies involving 1532 </w:t>
      </w:r>
      <w:r w:rsidR="002B6104">
        <w:rPr>
          <w:rFonts w:ascii="Book Antiqua" w:eastAsia="Book Antiqua" w:hAnsi="Book Antiqua" w:cs="Book Antiqua"/>
          <w:color w:val="000000"/>
        </w:rPr>
        <w:t>p</w:t>
      </w:r>
      <w:r w:rsidRPr="00644B0B">
        <w:rPr>
          <w:rFonts w:ascii="Book Antiqua" w:eastAsia="Book Antiqua" w:hAnsi="Book Antiqua" w:cs="Book Antiqua"/>
          <w:color w:val="000000"/>
        </w:rPr>
        <w:t>atients with IBD. The analysis revealed an increased rate of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when corticosteroids were used preoperatively, particularly when the dosage exceeded 40 mg/day</w:t>
      </w:r>
      <w:r w:rsidR="003F5161" w:rsidRPr="00644B0B">
        <w:rPr>
          <w:rFonts w:ascii="Book Antiqua" w:hAnsi="Book Antiqua"/>
          <w:vertAlign w:val="superscript"/>
          <w:lang w:eastAsia="zh-CN"/>
        </w:rPr>
        <w:t>[</w:t>
      </w:r>
      <w:r w:rsidR="003F5161">
        <w:rPr>
          <w:rFonts w:ascii="Book Antiqua" w:hAnsi="Book Antiqua" w:hint="eastAsia"/>
          <w:vertAlign w:val="superscript"/>
          <w:lang w:eastAsia="zh-CN"/>
        </w:rPr>
        <w:t>25</w:t>
      </w:r>
      <w:r w:rsidR="003F5161"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conducted a comprehensive analysis of 35 studies comparing the preoperative use of corticosteroids with no corticosteroid treatment in </w:t>
      </w:r>
      <w:r w:rsidR="003F5161">
        <w:rPr>
          <w:rFonts w:ascii="Book Antiqua" w:hAnsi="Book Antiqua" w:cs="Book Antiqua" w:hint="eastAsia"/>
          <w:color w:val="000000"/>
          <w:lang w:eastAsia="zh-CN"/>
        </w:rPr>
        <w:t>p</w:t>
      </w:r>
      <w:r w:rsidRPr="00644B0B">
        <w:rPr>
          <w:rFonts w:ascii="Book Antiqua" w:eastAsia="Book Antiqua" w:hAnsi="Book Antiqua" w:cs="Book Antiqua"/>
          <w:color w:val="000000"/>
        </w:rPr>
        <w:t>atients with IBD. The findings consistently showed an increase in overall infectious complications. Subgroup analyses focusing on UC and CD patients yielded similar results</w:t>
      </w:r>
      <w:r w:rsidR="000E5F2D"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Overall, these studies provide strong evidence supporting the association between preoperative </w:t>
      </w:r>
      <w:r w:rsidRPr="00644B0B">
        <w:rPr>
          <w:rFonts w:ascii="Book Antiqua" w:eastAsia="Book Antiqua" w:hAnsi="Book Antiqua" w:cs="Book Antiqua"/>
          <w:color w:val="000000"/>
        </w:rPr>
        <w:lastRenderedPageBreak/>
        <w:t>corticosteroid use and increased risk of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2B6104">
        <w:rPr>
          <w:rFonts w:ascii="Book Antiqua" w:eastAsia="Book Antiqua" w:hAnsi="Book Antiqua" w:cs="Book Antiqua"/>
          <w:color w:val="000000"/>
        </w:rPr>
        <w:t>p</w:t>
      </w:r>
      <w:r w:rsidRPr="00644B0B">
        <w:rPr>
          <w:rFonts w:ascii="Book Antiqua" w:eastAsia="Book Antiqua" w:hAnsi="Book Antiqua" w:cs="Book Antiqua"/>
          <w:color w:val="000000"/>
        </w:rPr>
        <w:t>atients with IBD (Table 6).</w:t>
      </w:r>
    </w:p>
    <w:p w14:paraId="7045F6DC" w14:textId="77777777" w:rsidR="000E5F2D" w:rsidRDefault="000E5F2D" w:rsidP="000039BF">
      <w:pPr>
        <w:spacing w:line="360" w:lineRule="auto"/>
        <w:jc w:val="both"/>
        <w:rPr>
          <w:rFonts w:ascii="Book Antiqua" w:hAnsi="Book Antiqua" w:cs="Book Antiqua"/>
          <w:b/>
          <w:bCs/>
          <w:color w:val="000000"/>
          <w:lang w:eastAsia="zh-CN"/>
        </w:rPr>
      </w:pPr>
    </w:p>
    <w:p w14:paraId="471C44E4" w14:textId="28F722F5"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Anti-interleukin antibodies 12/23 (Ustekinumab): </w:t>
      </w:r>
      <w:r w:rsidRPr="00644B0B">
        <w:rPr>
          <w:rFonts w:ascii="Book Antiqua" w:eastAsia="Book Antiqua" w:hAnsi="Book Antiqua" w:cs="Book Antiqua"/>
          <w:color w:val="000000"/>
        </w:rPr>
        <w:t xml:space="preserve">A meta-analysis was conducted to assess the use of Ustekinumab (UST) administered 12 to 16 wk prior to surgery in CD patients. The analysis included five retrospective studies in CD patients, comparing UST to different treatment modalities: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anti-TNF in two studies;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w:t>
      </w:r>
      <w:r w:rsidR="00ED5DBA" w:rsidRPr="00ED5DBA">
        <w:rPr>
          <w:rFonts w:ascii="Book Antiqua" w:eastAsia="Book Antiqua" w:hAnsi="Book Antiqua" w:cs="Book Antiqua"/>
          <w:bCs/>
          <w:color w:val="000000"/>
        </w:rPr>
        <w:t>Vedolizumab (VDZ)</w:t>
      </w:r>
      <w:r w:rsidRPr="00ED5DBA">
        <w:rPr>
          <w:rFonts w:ascii="Book Antiqua" w:eastAsia="Book Antiqua" w:hAnsi="Book Antiqua" w:cs="Book Antiqua"/>
          <w:color w:val="000000"/>
        </w:rPr>
        <w:t>;</w:t>
      </w:r>
      <w:r w:rsidRPr="00644B0B">
        <w:rPr>
          <w:rFonts w:ascii="Book Antiqua" w:eastAsia="Book Antiqua" w:hAnsi="Book Antiqua" w:cs="Book Antiqua"/>
          <w:color w:val="000000"/>
        </w:rPr>
        <w:t xml:space="preserve">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a combination of anti-TNF,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or no biologics; UST </w:t>
      </w:r>
      <w:r w:rsidRPr="00644B0B">
        <w:rPr>
          <w:rFonts w:ascii="Book Antiqua" w:eastAsia="Book Antiqua" w:hAnsi="Book Antiqua" w:cs="Book Antiqua"/>
          <w:i/>
          <w:iCs/>
          <w:color w:val="000000"/>
        </w:rPr>
        <w:t>vs</w:t>
      </w:r>
      <w:r w:rsidRPr="00644B0B">
        <w:rPr>
          <w:rFonts w:ascii="Book Antiqua" w:eastAsia="Book Antiqua" w:hAnsi="Book Antiqua" w:cs="Book Antiqua"/>
          <w:color w:val="000000"/>
        </w:rPr>
        <w:t xml:space="preserve"> no biologics. The meta-analysis found that the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 rate in the UST group was comparable to that of the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or anti-TNF groups. However, in the study comparing UST to no biologics, an increased incidence of intra-abdominal sepsis was observed in the UST group. This finding could potentially be attributed to the higher use of preoperative immunomodulators in that group and a larger number of patients in the no biologics group undergoing laparoscopic procedures. It is important to note that this meta-analysis had some limitations, including the inclusion of retrospective studies from small tertiary care referral centers and inconsistencies in the time period of preoperative UST administration across the studies. Nevertheless, the overall conclusion of the meta-analysis was that the preoperative use of UST appears to be safe when compared to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or anti-TNF therapies</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26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(Table 7).</w:t>
      </w:r>
    </w:p>
    <w:p w14:paraId="228BB91E" w14:textId="77777777" w:rsidR="00ED5DBA" w:rsidRDefault="00ED5DBA" w:rsidP="000039BF">
      <w:pPr>
        <w:spacing w:line="360" w:lineRule="auto"/>
        <w:jc w:val="both"/>
        <w:rPr>
          <w:rFonts w:ascii="Book Antiqua" w:hAnsi="Book Antiqua" w:cs="Book Antiqua"/>
          <w:b/>
          <w:bCs/>
          <w:color w:val="000000"/>
          <w:lang w:eastAsia="zh-CN"/>
        </w:rPr>
      </w:pPr>
    </w:p>
    <w:p w14:paraId="65498904" w14:textId="2C04E90C"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Anti-integrin antibodies (</w:t>
      </w:r>
      <w:r w:rsidR="00ED5DBA">
        <w:rPr>
          <w:rFonts w:ascii="Book Antiqua" w:eastAsia="Book Antiqua" w:hAnsi="Book Antiqua" w:cs="Book Antiqua"/>
          <w:b/>
          <w:bCs/>
          <w:color w:val="000000"/>
        </w:rPr>
        <w:t>VDZ</w:t>
      </w:r>
      <w:r w:rsidRPr="00644B0B">
        <w:rPr>
          <w:rFonts w:ascii="Book Antiqua" w:eastAsia="Book Antiqua" w:hAnsi="Book Antiqua" w:cs="Book Antiqua"/>
          <w:b/>
          <w:bCs/>
          <w:color w:val="000000"/>
        </w:rPr>
        <w:t xml:space="preserve"> and Natalizumab):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003F5161">
        <w:rPr>
          <w:rFonts w:ascii="Book Antiqua" w:hAnsi="Book Antiqua" w:hint="eastAsia"/>
          <w:lang w:eastAsia="zh-CN"/>
        </w:rPr>
        <w:t xml:space="preserve"> </w:t>
      </w:r>
      <w:r w:rsidRPr="00644B0B">
        <w:rPr>
          <w:rFonts w:ascii="Book Antiqua" w:eastAsia="Book Antiqua" w:hAnsi="Book Antiqua" w:cs="Book Antiqua"/>
          <w:color w:val="000000"/>
        </w:rPr>
        <w:t xml:space="preserve">conducted a comprehensive meta-analysis involving 5 studies, which included a total of 307 patients receiving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490 patients receiving anti-TNF drugs, and 535 patients who did not receive any biologic agents. The findings of this analysis indicated that there were no significant differences in the rates of overall infectious complications among individuals treated with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compared to those receiving anti-TNF agents or those without biologic exposure</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27</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Another meta-analysis conducted by Yung </w:t>
      </w:r>
      <w:r w:rsidRPr="00644B0B">
        <w:rPr>
          <w:rFonts w:ascii="Book Antiqua" w:eastAsia="Book Antiqua" w:hAnsi="Book Antiqua" w:cs="Book Antiqua"/>
          <w:i/>
          <w:iCs/>
          <w:color w:val="000000"/>
        </w:rPr>
        <w:t>et al</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28</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included 4 st</w:t>
      </w:r>
      <w:r w:rsidR="001C38B4">
        <w:rPr>
          <w:rFonts w:ascii="Book Antiqua" w:eastAsia="Book Antiqua" w:hAnsi="Book Antiqua" w:cs="Book Antiqua"/>
          <w:color w:val="000000"/>
        </w:rPr>
        <w:t>udies encompassing a total of 1</w:t>
      </w:r>
      <w:r w:rsidRPr="00644B0B">
        <w:rPr>
          <w:rFonts w:ascii="Book Antiqua" w:eastAsia="Book Antiqua" w:hAnsi="Book Antiqua" w:cs="Book Antiqua"/>
          <w:color w:val="000000"/>
        </w:rPr>
        <w:t xml:space="preserve">080 patients with either CD or UC. These patients were exposed to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anti-TNF agents, or no biologics. The results of the analysis showed </w:t>
      </w:r>
      <w:r w:rsidRPr="00644B0B">
        <w:rPr>
          <w:rFonts w:ascii="Book Antiqua" w:eastAsia="Book Antiqua" w:hAnsi="Book Antiqua" w:cs="Book Antiqua"/>
          <w:color w:val="000000"/>
        </w:rPr>
        <w:lastRenderedPageBreak/>
        <w:t xml:space="preserve">that UC patients who were exposed to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had a significantly lower overall post</w:t>
      </w:r>
      <w:r w:rsidR="002B610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 rate compared to those exposed to anti-TNF agents. However, no significant differences were observed in terms of infectious complications or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 xml:space="preserve">s between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and anti-TNF treatments in both UC and CD patients. Furthermore, no significant differences were found between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and no biologic treatment in terms of infectious or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28</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Guo </w:t>
      </w:r>
      <w:r w:rsidRPr="00644B0B">
        <w:rPr>
          <w:rFonts w:ascii="Book Antiqua" w:eastAsia="Book Antiqua" w:hAnsi="Book Antiqua" w:cs="Book Antiqua"/>
          <w:i/>
          <w:iCs/>
          <w:color w:val="000000"/>
        </w:rPr>
        <w:t>et al</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29</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conducted a larger-scale meta-analysis involv</w:t>
      </w:r>
      <w:r w:rsidR="001C38B4">
        <w:rPr>
          <w:rFonts w:ascii="Book Antiqua" w:eastAsia="Book Antiqua" w:hAnsi="Book Antiqua" w:cs="Book Antiqua"/>
          <w:color w:val="000000"/>
        </w:rPr>
        <w:t>ing 12 studies and a total of 1</w:t>
      </w:r>
      <w:r w:rsidRPr="00644B0B">
        <w:rPr>
          <w:rFonts w:ascii="Book Antiqua" w:eastAsia="Book Antiqua" w:hAnsi="Book Antiqua" w:cs="Book Antiqua"/>
          <w:color w:val="000000"/>
        </w:rPr>
        <w:t xml:space="preserve">925 patients with IBD. Among these patients, 709 received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while the remaining patients received either anti-TNF therapy, no biologics, other biological therapies, </w:t>
      </w:r>
      <w:r w:rsidR="000E5F2D" w:rsidRPr="00644B0B">
        <w:rPr>
          <w:rFonts w:ascii="Book Antiqua" w:eastAsia="Book Antiqua" w:hAnsi="Book Antiqua" w:cs="Book Antiqua"/>
          <w:color w:val="000000"/>
        </w:rPr>
        <w:t>UST</w:t>
      </w:r>
      <w:r w:rsidRPr="00644B0B">
        <w:rPr>
          <w:rFonts w:ascii="Book Antiqua" w:eastAsia="Book Antiqua" w:hAnsi="Book Antiqua" w:cs="Book Antiqua"/>
          <w:color w:val="000000"/>
        </w:rPr>
        <w:t>, or placebo. The analysis revealed an overall decrease in infectious complications; however, there was an increase in specific site infections</w:t>
      </w:r>
      <w:r w:rsidR="001C38B4" w:rsidRPr="00644B0B">
        <w:rPr>
          <w:rFonts w:ascii="Book Antiqua" w:hAnsi="Book Antiqua"/>
          <w:vertAlign w:val="superscript"/>
          <w:lang w:eastAsia="zh-CN"/>
        </w:rPr>
        <w:t>[</w:t>
      </w:r>
      <w:r w:rsidR="001C38B4">
        <w:rPr>
          <w:rFonts w:ascii="Book Antiqua" w:hAnsi="Book Antiqua" w:hint="eastAsia"/>
          <w:vertAlign w:val="superscript"/>
          <w:lang w:eastAsia="zh-CN"/>
        </w:rPr>
        <w:t>29</w:t>
      </w:r>
      <w:r w:rsidR="001C38B4"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These meta-analyses provide valuable insights into the comparative effectiveness of </w:t>
      </w:r>
      <w:r w:rsidR="00ED5DBA" w:rsidRPr="00ED5DBA">
        <w:rPr>
          <w:rFonts w:ascii="Book Antiqua" w:eastAsia="Book Antiqua" w:hAnsi="Book Antiqua" w:cs="Book Antiqua"/>
          <w:bCs/>
          <w:color w:val="000000"/>
        </w:rPr>
        <w:t>VDZ</w:t>
      </w:r>
      <w:r w:rsidRPr="00644B0B">
        <w:rPr>
          <w:rFonts w:ascii="Book Antiqua" w:eastAsia="Book Antiqua" w:hAnsi="Book Antiqua" w:cs="Book Antiqua"/>
          <w:color w:val="000000"/>
        </w:rPr>
        <w:t xml:space="preserve"> and other treatments in terms of infectious complications in patients with IBD (Table 8).</w:t>
      </w:r>
    </w:p>
    <w:p w14:paraId="511A457B" w14:textId="77777777" w:rsidR="001C38B4" w:rsidRDefault="001C38B4" w:rsidP="000039BF">
      <w:pPr>
        <w:spacing w:line="360" w:lineRule="auto"/>
        <w:jc w:val="both"/>
        <w:rPr>
          <w:rFonts w:ascii="Book Antiqua" w:hAnsi="Book Antiqua" w:cs="Book Antiqua"/>
          <w:b/>
          <w:bCs/>
          <w:color w:val="000000"/>
          <w:lang w:eastAsia="zh-CN"/>
        </w:rPr>
      </w:pPr>
    </w:p>
    <w:p w14:paraId="77E85027" w14:textId="316B7CA0"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Anti-TNF Therapy (infliximab, adalimumab, certolizumab):</w:t>
      </w:r>
      <w:r w:rsidRPr="00644B0B">
        <w:rPr>
          <w:rFonts w:ascii="Book Antiqua" w:eastAsia="Book Antiqua" w:hAnsi="Book Antiqua" w:cs="Book Antiqua"/>
          <w:color w:val="000000"/>
        </w:rPr>
        <w:t xml:space="preserve"> The findings regarding the use of anti-TNF therapy, specifically infliximab (IFX), in the perioperative period of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are conflicting and have been subject to extensive research. In a meta-analysis conducted by Billioud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in 2013, it was concluded that preoperative use of anti-TNF agents slightly increased overall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complications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atients with IBD, particularly infectious complications in patients with CD</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30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Similarly, </w:t>
      </w:r>
      <w:r w:rsidR="001C38B4" w:rsidRPr="001C38B4">
        <w:rPr>
          <w:rFonts w:ascii="Book Antiqua" w:hAnsi="Book Antiqua"/>
          <w:bCs/>
        </w:rPr>
        <w:t>Ahmed Ali</w:t>
      </w:r>
      <w:r w:rsidRPr="001C38B4">
        <w:rPr>
          <w:rFonts w:ascii="Book Antiqua" w:eastAsia="Book Antiqua" w:hAnsi="Book Antiqua" w:cs="Book Antiqua"/>
          <w:color w:val="000000"/>
        </w:rPr>
        <w:t xml:space="preserve">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in a meta-analysis, also found a higher risk of complications in CD patients receiving preoperative anti-TNF agents</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Narula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2</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(15 studies) and Yang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(10 studies) performed separate meta-analyses, both reporting higher rates of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CD patients who received </w:t>
      </w:r>
      <w:r w:rsidR="001C38B4" w:rsidRPr="00644B0B">
        <w:rPr>
          <w:rFonts w:ascii="Book Antiqua" w:eastAsia="Book Antiqua" w:hAnsi="Book Antiqua" w:cs="Book Antiqua"/>
          <w:color w:val="000000"/>
        </w:rPr>
        <w:t>IFX</w:t>
      </w:r>
      <w:r w:rsidR="001C38B4">
        <w:rPr>
          <w:rFonts w:ascii="Book Antiqua" w:eastAsia="Book Antiqua" w:hAnsi="Book Antiqua" w:cs="Book Antiqua"/>
          <w:color w:val="000000"/>
        </w:rPr>
        <w:t xml:space="preserve"> within 30 d</w:t>
      </w:r>
      <w:r w:rsidRPr="00644B0B">
        <w:rPr>
          <w:rFonts w:ascii="Book Antiqua" w:eastAsia="Book Antiqua" w:hAnsi="Book Antiqua" w:cs="Book Antiqua"/>
          <w:color w:val="000000"/>
        </w:rPr>
        <w:t xml:space="preserve"> prior to surgery</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2,33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However, a Cochrane systematic review conducted by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xml:space="preserve"> in 2020 found that there was an increase in infectious complications in CD patients when anti-TNF therapy was used within 8 wk of surgery, but no such increase was observed when the therapy was initiated earlier than 8 wk before surgery</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14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On the other hand, Xu </w:t>
      </w:r>
      <w:r w:rsidRPr="00644B0B">
        <w:rPr>
          <w:rFonts w:ascii="Book Antiqua" w:eastAsia="Book Antiqua" w:hAnsi="Book Antiqua" w:cs="Book Antiqua"/>
          <w:i/>
          <w:iCs/>
          <w:color w:val="000000"/>
        </w:rPr>
        <w:t>et al</w:t>
      </w:r>
      <w:r w:rsidRPr="00644B0B">
        <w:rPr>
          <w:rFonts w:ascii="Book Antiqua" w:eastAsia="Book Antiqua" w:hAnsi="Book Antiqua" w:cs="Book Antiqua"/>
          <w:color w:val="000000"/>
        </w:rPr>
        <w:t>'s meta-ana</w:t>
      </w:r>
      <w:r w:rsidR="001C38B4">
        <w:rPr>
          <w:rFonts w:ascii="Book Antiqua" w:eastAsia="Book Antiqua" w:hAnsi="Book Antiqua" w:cs="Book Antiqua"/>
          <w:color w:val="000000"/>
        </w:rPr>
        <w:t>lysis in 2019, which included 1</w:t>
      </w:r>
      <w:r w:rsidRPr="00644B0B">
        <w:rPr>
          <w:rFonts w:ascii="Book Antiqua" w:eastAsia="Book Antiqua" w:hAnsi="Book Antiqua" w:cs="Book Antiqua"/>
          <w:color w:val="000000"/>
        </w:rPr>
        <w:t xml:space="preserve">407 patients with CD treated with </w:t>
      </w:r>
      <w:r w:rsidR="001C38B4" w:rsidRPr="00644B0B">
        <w:rPr>
          <w:rFonts w:ascii="Book Antiqua" w:eastAsia="Book Antiqua" w:hAnsi="Book Antiqua" w:cs="Book Antiqua"/>
          <w:color w:val="000000"/>
        </w:rPr>
        <w:t>IFX</w:t>
      </w:r>
      <w:r w:rsidRPr="00644B0B">
        <w:rPr>
          <w:rFonts w:ascii="Book Antiqua" w:eastAsia="Book Antiqua" w:hAnsi="Book Antiqua" w:cs="Book Antiqua"/>
          <w:color w:val="000000"/>
        </w:rPr>
        <w:t xml:space="preserve"> </w:t>
      </w:r>
      <w:r w:rsidRPr="00644B0B">
        <w:rPr>
          <w:rFonts w:ascii="Book Antiqua" w:eastAsia="Book Antiqua" w:hAnsi="Book Antiqua" w:cs="Book Antiqua"/>
          <w:color w:val="000000"/>
        </w:rPr>
        <w:lastRenderedPageBreak/>
        <w:t>preoperatively, found no significant difference in the rates of infecti</w:t>
      </w:r>
      <w:r w:rsidR="001C38B4">
        <w:rPr>
          <w:rFonts w:ascii="Book Antiqua" w:eastAsia="Book Antiqua" w:hAnsi="Book Antiqua" w:cs="Book Antiqua"/>
          <w:color w:val="000000"/>
        </w:rPr>
        <w:t>ous complications compared to 4</w:t>
      </w:r>
      <w:r w:rsidRPr="00644B0B">
        <w:rPr>
          <w:rFonts w:ascii="Book Antiqua" w:eastAsia="Book Antiqua" w:hAnsi="Book Antiqua" w:cs="Book Antiqua"/>
          <w:color w:val="000000"/>
        </w:rPr>
        <w:t>589 patients who did not receive the treatment</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Yang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w:t>
      </w:r>
      <w:r w:rsidR="001C38B4">
        <w:rPr>
          <w:rFonts w:ascii="Book Antiqua" w:eastAsia="Book Antiqua" w:hAnsi="Book Antiqua" w:cs="Book Antiqua"/>
          <w:color w:val="000000"/>
        </w:rPr>
        <w:t>analyzed 13 studies involving 2</w:t>
      </w:r>
      <w:r w:rsidRPr="00644B0B">
        <w:rPr>
          <w:rFonts w:ascii="Book Antiqua" w:eastAsia="Book Antiqua" w:hAnsi="Book Antiqua" w:cs="Book Antiqua"/>
          <w:color w:val="000000"/>
        </w:rPr>
        <w:t xml:space="preserve">933 UC patients receiving </w:t>
      </w:r>
      <w:r w:rsidR="001C38B4" w:rsidRPr="00644B0B">
        <w:rPr>
          <w:rFonts w:ascii="Book Antiqua" w:eastAsia="Book Antiqua" w:hAnsi="Book Antiqua" w:cs="Book Antiqua"/>
          <w:color w:val="000000"/>
        </w:rPr>
        <w:t>IFX</w:t>
      </w:r>
      <w:r w:rsidRPr="00644B0B">
        <w:rPr>
          <w:rFonts w:ascii="Book Antiqua" w:eastAsia="Book Antiqua" w:hAnsi="Book Antiqua" w:cs="Book Antiqua"/>
          <w:color w:val="000000"/>
        </w:rPr>
        <w:t xml:space="preserve"> and similarly found no correlation between </w:t>
      </w:r>
      <w:r w:rsidR="001C38B4" w:rsidRPr="00644B0B">
        <w:rPr>
          <w:rFonts w:ascii="Book Antiqua" w:eastAsia="Book Antiqua" w:hAnsi="Book Antiqua" w:cs="Book Antiqua"/>
          <w:color w:val="000000"/>
        </w:rPr>
        <w:t>IFX</w:t>
      </w:r>
      <w:r w:rsidRPr="00644B0B">
        <w:rPr>
          <w:rFonts w:ascii="Book Antiqua" w:eastAsia="Book Antiqua" w:hAnsi="Book Antiqua" w:cs="Book Antiqua"/>
          <w:color w:val="000000"/>
        </w:rPr>
        <w:t xml:space="preserve"> therapy and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morbidity</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Rosenfeld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also reported similar results in patients with CD</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Most of these studies had limitations, such as being retrospective, conducted at single centers, having significant heterogeneity, and small sample sizes. There were also confounding variables that were not adequately controlled, such as concomitant medical therapy, with steroid use known to increase the risk of infectious complications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in the perioperative period. To address the conflicting results and provide more definitive answers, the Postoperative Cohort of UC and CD </w:t>
      </w:r>
      <w:r w:rsidR="001C38B4">
        <w:rPr>
          <w:rFonts w:ascii="Book Antiqua" w:eastAsia="Book Antiqua" w:hAnsi="Book Antiqua" w:cs="Book Antiqua"/>
          <w:color w:val="000000"/>
        </w:rPr>
        <w:t>PUCCINI</w:t>
      </w:r>
      <w:r w:rsidRPr="00644B0B">
        <w:rPr>
          <w:rFonts w:ascii="Book Antiqua" w:eastAsia="Book Antiqua" w:hAnsi="Book Antiqua" w:cs="Book Antiqua"/>
          <w:color w:val="000000"/>
        </w:rPr>
        <w:t xml:space="preserve"> trial was conducted. This prospective, observational, multicenter study aimed to determine whether anti-TNF therapy is an independent risk factor for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infecti</w:t>
      </w:r>
      <w:r w:rsidR="001C38B4">
        <w:rPr>
          <w:rFonts w:ascii="Book Antiqua" w:eastAsia="Book Antiqua" w:hAnsi="Book Antiqua" w:cs="Book Antiqua"/>
          <w:color w:val="000000"/>
        </w:rPr>
        <w:t>ous complications within 30 d</w:t>
      </w:r>
      <w:r w:rsidRPr="00644B0B">
        <w:rPr>
          <w:rFonts w:ascii="Book Antiqua" w:eastAsia="Book Antiqua" w:hAnsi="Book Antiqua" w:cs="Book Antiqua"/>
          <w:color w:val="000000"/>
        </w:rPr>
        <w:t xml:space="preserve"> of surgery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The trial enrolled 947 patients from September 2014 to June 2017 who underwent abdominal surgery, with 382 patients receiving preoperative anti-TNF therapy (within 12 wk of surgery) and 573 patients who did not. Preoperative serum anti-TNF levels were measured and reported as either detectable or undetectable. The investigators found no significant increase in the risk of any infection or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 in the anti-TNF patients compared to those not receiving anti-TNF therapy. Secondary analyses also did not find any association between detectable serum anti-TNF levels and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infections. The large prospective nature of the PUCCINI trial makes it a valuable source of information on the preoperative management of anti-TNF therapy in </w:t>
      </w:r>
      <w:r w:rsidR="00B05D91">
        <w:rPr>
          <w:rFonts w:ascii="Book Antiqua" w:eastAsia="Book Antiqua" w:hAnsi="Book Antiqua" w:cs="Book Antiqua"/>
          <w:color w:val="000000"/>
        </w:rPr>
        <w:t>p</w:t>
      </w:r>
      <w:r w:rsidRPr="00644B0B">
        <w:rPr>
          <w:rFonts w:ascii="Book Antiqua" w:eastAsia="Book Antiqua" w:hAnsi="Book Antiqua" w:cs="Book Antiqua"/>
          <w:color w:val="000000"/>
        </w:rPr>
        <w:t>atients with IBD undergoing abdominal surgery</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15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(Table 9). </w:t>
      </w:r>
    </w:p>
    <w:p w14:paraId="2657EB85" w14:textId="77777777" w:rsidR="001C38B4" w:rsidRDefault="001C38B4" w:rsidP="000039BF">
      <w:pPr>
        <w:spacing w:line="360" w:lineRule="auto"/>
        <w:jc w:val="both"/>
        <w:rPr>
          <w:rFonts w:ascii="Book Antiqua" w:hAnsi="Book Antiqua" w:cs="Book Antiqua"/>
          <w:b/>
          <w:bCs/>
          <w:color w:val="000000"/>
          <w:lang w:eastAsia="zh-CN"/>
        </w:rPr>
      </w:pPr>
    </w:p>
    <w:p w14:paraId="15F310D4" w14:textId="0398CD9C"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color w:val="000000"/>
        </w:rPr>
        <w:t xml:space="preserve">Small </w:t>
      </w:r>
      <w:r w:rsidR="001C38B4">
        <w:rPr>
          <w:rFonts w:ascii="Book Antiqua" w:hAnsi="Book Antiqua" w:cs="Book Antiqua" w:hint="eastAsia"/>
          <w:b/>
          <w:bCs/>
          <w:color w:val="000000"/>
          <w:lang w:eastAsia="zh-CN"/>
        </w:rPr>
        <w:t>m</w:t>
      </w:r>
      <w:r w:rsidRPr="00644B0B">
        <w:rPr>
          <w:rFonts w:ascii="Book Antiqua" w:eastAsia="Book Antiqua" w:hAnsi="Book Antiqua" w:cs="Book Antiqua"/>
          <w:b/>
          <w:bCs/>
          <w:color w:val="000000"/>
        </w:rPr>
        <w:t>olecules (</w:t>
      </w:r>
      <w:r w:rsidRPr="003D05F0">
        <w:rPr>
          <w:rFonts w:ascii="Book Antiqua" w:eastAsia="Book Antiqua" w:hAnsi="Book Antiqua" w:cs="Book Antiqua"/>
          <w:b/>
          <w:bCs/>
          <w:color w:val="000000"/>
        </w:rPr>
        <w:t>Tofacitinib</w:t>
      </w:r>
      <w:r w:rsidRPr="00644B0B">
        <w:rPr>
          <w:rFonts w:ascii="Book Antiqua" w:eastAsia="Book Antiqua" w:hAnsi="Book Antiqua" w:cs="Book Antiqua"/>
          <w:b/>
          <w:bCs/>
          <w:color w:val="000000"/>
        </w:rPr>
        <w:t>):</w:t>
      </w:r>
      <w:r w:rsidRPr="00644B0B">
        <w:rPr>
          <w:rFonts w:ascii="Book Antiqua" w:eastAsia="Book Antiqua" w:hAnsi="Book Antiqua" w:cs="Book Antiqua"/>
          <w:color w:val="000000"/>
        </w:rPr>
        <w:t xml:space="preserve"> Limited data </w:t>
      </w:r>
      <w:r w:rsidR="00B05D91">
        <w:rPr>
          <w:rFonts w:ascii="Book Antiqua" w:eastAsia="Book Antiqua" w:hAnsi="Book Antiqua" w:cs="Book Antiqua"/>
          <w:color w:val="000000"/>
        </w:rPr>
        <w:t>are</w:t>
      </w:r>
      <w:r w:rsidRPr="00644B0B">
        <w:rPr>
          <w:rFonts w:ascii="Book Antiqua" w:eastAsia="Book Antiqua" w:hAnsi="Book Antiqua" w:cs="Book Antiqua"/>
          <w:color w:val="000000"/>
        </w:rPr>
        <w:t xml:space="preserve"> available regarding the perioperative use of tofacitinib, a new addition in the treatment of moderate to severe UC.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in their Cochrane systematic review, did not identify any eligible studies specifically assessing the perioperative use of tofacitinib</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1</w:t>
      </w:r>
      <w:r w:rsidR="001C38B4">
        <w:rPr>
          <w:rFonts w:ascii="Book Antiqua" w:hAnsi="Book Antiqua" w:cs="Book Antiqua" w:hint="eastAsia"/>
          <w:color w:val="000000"/>
          <w:vertAlign w:val="superscript"/>
          <w:lang w:eastAsia="zh-CN"/>
        </w:rPr>
        <w:t>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Therefore, further research is needed to evaluate its efficacy and safety in the perioperative setting.</w:t>
      </w:r>
    </w:p>
    <w:p w14:paraId="28D961BE" w14:textId="77777777" w:rsidR="00A77B3E" w:rsidRPr="00644B0B" w:rsidRDefault="00A77B3E" w:rsidP="000039BF">
      <w:pPr>
        <w:spacing w:line="360" w:lineRule="auto"/>
        <w:jc w:val="both"/>
        <w:rPr>
          <w:rFonts w:ascii="Book Antiqua" w:hAnsi="Book Antiqua"/>
        </w:rPr>
      </w:pPr>
    </w:p>
    <w:p w14:paraId="36878FDD" w14:textId="77777777" w:rsidR="00A77B3E" w:rsidRPr="001C38B4" w:rsidRDefault="00FC4AA3" w:rsidP="000039BF">
      <w:pPr>
        <w:spacing w:line="360" w:lineRule="auto"/>
        <w:jc w:val="both"/>
        <w:rPr>
          <w:rFonts w:ascii="Book Antiqua" w:hAnsi="Book Antiqua"/>
          <w:b/>
        </w:rPr>
      </w:pPr>
      <w:r w:rsidRPr="001C38B4">
        <w:rPr>
          <w:rFonts w:ascii="Book Antiqua" w:eastAsia="Book Antiqua" w:hAnsi="Book Antiqua" w:cs="Book Antiqua"/>
          <w:b/>
          <w:i/>
          <w:iCs/>
          <w:color w:val="000000"/>
        </w:rPr>
        <w:t xml:space="preserve">Minimally invasive surgery (laparoscopic surgery and robotic surgery) vs </w:t>
      </w:r>
      <w:r w:rsidR="001C38B4">
        <w:rPr>
          <w:rFonts w:ascii="Book Antiqua" w:hAnsi="Book Antiqua" w:cs="Book Antiqua" w:hint="eastAsia"/>
          <w:b/>
          <w:i/>
          <w:iCs/>
          <w:color w:val="000000"/>
          <w:lang w:eastAsia="zh-CN"/>
        </w:rPr>
        <w:t>o</w:t>
      </w:r>
      <w:r w:rsidRPr="001C38B4">
        <w:rPr>
          <w:rFonts w:ascii="Book Antiqua" w:eastAsia="Book Antiqua" w:hAnsi="Book Antiqua" w:cs="Book Antiqua"/>
          <w:b/>
          <w:i/>
          <w:iCs/>
          <w:color w:val="000000"/>
        </w:rPr>
        <w:t xml:space="preserve">pen surgery </w:t>
      </w:r>
    </w:p>
    <w:p w14:paraId="09A6E2F6"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color w:val="000000"/>
        </w:rPr>
        <w:t>Several studies have compared minimally invasive surgery to open surgery in the context of IBD, and the results have been conflicting.</w:t>
      </w:r>
    </w:p>
    <w:p w14:paraId="625DAA64"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Dasari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37</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Cochrane systematic review that included 120 patients from 2 randomized controlled trials (RCTs). They found no significant differences in perioperative complications, such as wound infection, </w:t>
      </w:r>
      <w:r w:rsidR="001C38B4" w:rsidRPr="00644B0B">
        <w:rPr>
          <w:rFonts w:ascii="Book Antiqua" w:eastAsia="Book Antiqua" w:hAnsi="Book Antiqua" w:cs="Book Antiqua"/>
          <w:color w:val="000000"/>
        </w:rPr>
        <w:t>IAA</w:t>
      </w:r>
      <w:r w:rsidRPr="00644B0B">
        <w:rPr>
          <w:rFonts w:ascii="Book Antiqua" w:eastAsia="Book Antiqua" w:hAnsi="Book Antiqua" w:cs="Book Antiqua"/>
          <w:color w:val="000000"/>
        </w:rPr>
        <w:t>, or anastomotic leak, when comparing minimally invasive surgery to open surgery. However, the study was limited by its small sample size</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37</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3E5EB2EB" w14:textId="45301381"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In contrast, other studies have reported different findings. Lee performed a retrospective analysis from 2005 to 2009, including 1917 cases, of which 644 underwent laparoscopic procedures. The laparoscopic group had a significantly lower rate of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sepsis compared to the open surgery group</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8</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202AD1F"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Patel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meta-analysis of 33 studies (including observational studies and RCTs) involving patients with CD undergoing surgery. The laparoscopic group (1079 patients) had a decreased risk of perioperative complications compared to the open surgery group (1221 patients). Subgroup analysis of 2 RCTs yielded similar results</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3</w:t>
      </w:r>
      <w:r w:rsidR="001C38B4">
        <w:rPr>
          <w:rFonts w:ascii="Book Antiqua" w:hAnsi="Book Antiqua" w:cs="Book Antiqua" w:hint="eastAsia"/>
          <w:color w:val="000000"/>
          <w:vertAlign w:val="superscript"/>
          <w:lang w:eastAsia="zh-CN"/>
        </w:rPr>
        <w:t>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4BB8709A"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Wu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meta-analysis specifically focusing on patients with UC undergoing laparoscopic surgery. The overall complication rate was lower in the laparoscopic group compared to the open surgery group</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40</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DC4A4D3" w14:textId="606920B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Lo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conducted a large retrospective cohort study involving 8644 patients with UC who underwent total abdominal colectomy without ileoanal anastomosis. They concluded that there was a decreased rate of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sepsis/septic shock in both elective and emergent procedures in the laparoscopic group. Similar results were observed in patients on steroids who underwent laparoscopic surgery</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41</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BF42D88" w14:textId="3C18F90D"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Another retrospective study by Hota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42</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compared outcomes in open, laparoscopic, and robotic surgery for patients with CD. The rates of anastomotic leaks were higher in the open surgery group (5%) compared to the minimally invasive </w:t>
      </w:r>
      <w:r w:rsidRPr="00644B0B">
        <w:rPr>
          <w:rFonts w:ascii="Book Antiqua" w:eastAsia="Book Antiqua" w:hAnsi="Book Antiqua" w:cs="Book Antiqua"/>
          <w:color w:val="000000"/>
        </w:rPr>
        <w:lastRenderedPageBreak/>
        <w:t>groups (laparoscopic: 3%, robotic: 7%), and post</w:t>
      </w:r>
      <w:r w:rsidR="00B05D91">
        <w:rPr>
          <w:rFonts w:ascii="Book Antiqua" w:eastAsia="Book Antiqua" w:hAnsi="Book Antiqua" w:cs="Book Antiqua"/>
          <w:color w:val="000000"/>
        </w:rPr>
        <w:t>-</w:t>
      </w:r>
      <w:r w:rsidRPr="00644B0B">
        <w:rPr>
          <w:rFonts w:ascii="Book Antiqua" w:eastAsia="Book Antiqua" w:hAnsi="Book Antiqua" w:cs="Book Antiqua"/>
          <w:color w:val="000000"/>
        </w:rPr>
        <w:t>operative wound infections were higher in open ileocecectomy (16%) compared to laparoscopic (9%) or robotic (7%) surgery</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42</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6183B669"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Overall, the literature provides mixed evidence regarding the comparison of minimally invasive surgery to open surgery in IBD. Further research is needed to better understand the potential benefits and risks associated with each approach (Table 10).</w:t>
      </w:r>
    </w:p>
    <w:bookmarkEnd w:id="22"/>
    <w:p w14:paraId="14F9CBAA" w14:textId="77777777" w:rsidR="00A77B3E" w:rsidRPr="00644B0B" w:rsidRDefault="00A77B3E" w:rsidP="000039BF">
      <w:pPr>
        <w:spacing w:line="360" w:lineRule="auto"/>
        <w:jc w:val="both"/>
        <w:rPr>
          <w:rFonts w:ascii="Book Antiqua" w:hAnsi="Book Antiqua"/>
        </w:rPr>
      </w:pPr>
    </w:p>
    <w:p w14:paraId="4E06F35A"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DISCUSSION</w:t>
      </w:r>
    </w:p>
    <w:p w14:paraId="7BB29F2E" w14:textId="691B6998" w:rsidR="00A77B3E" w:rsidRPr="00644B0B" w:rsidRDefault="00FC4AA3" w:rsidP="000039BF">
      <w:pPr>
        <w:spacing w:line="360" w:lineRule="auto"/>
        <w:jc w:val="both"/>
        <w:rPr>
          <w:rFonts w:ascii="Book Antiqua" w:hAnsi="Book Antiqua"/>
        </w:rPr>
      </w:pPr>
      <w:bookmarkStart w:id="24" w:name="OLE_LINK256"/>
      <w:r w:rsidRPr="00644B0B">
        <w:rPr>
          <w:rFonts w:ascii="Book Antiqua" w:eastAsia="Book Antiqua" w:hAnsi="Book Antiqua" w:cs="Book Antiqua"/>
          <w:color w:val="000000"/>
        </w:rPr>
        <w:t>Management of IBD requires a multidisciplinary approach, and post</w:t>
      </w:r>
      <w:r w:rsidR="00714D15">
        <w:rPr>
          <w:rFonts w:ascii="Book Antiqua" w:eastAsia="Book Antiqua" w:hAnsi="Book Antiqua" w:cs="Book Antiqua"/>
          <w:color w:val="000000"/>
        </w:rPr>
        <w:t>-</w:t>
      </w:r>
      <w:r w:rsidRPr="00644B0B">
        <w:rPr>
          <w:rFonts w:ascii="Book Antiqua" w:eastAsia="Book Antiqua" w:hAnsi="Book Antiqua" w:cs="Book Antiqua"/>
          <w:color w:val="000000"/>
        </w:rPr>
        <w:t>operative infection is a significant concern that can impact patient outcomes. Hypoalbuminemia, characterized by serum albumin levels below 30</w:t>
      </w:r>
      <w:r w:rsidR="001C38B4">
        <w:rPr>
          <w:rFonts w:ascii="Book Antiqua" w:hAnsi="Book Antiqua" w:cs="Book Antiqua" w:hint="eastAsia"/>
          <w:color w:val="000000"/>
          <w:lang w:eastAsia="zh-CN"/>
        </w:rPr>
        <w:t xml:space="preserve"> </w:t>
      </w:r>
      <w:r w:rsidRPr="00644B0B">
        <w:rPr>
          <w:rFonts w:ascii="Book Antiqua" w:eastAsia="Book Antiqua" w:hAnsi="Book Antiqua" w:cs="Book Antiqua"/>
          <w:color w:val="000000"/>
        </w:rPr>
        <w:t xml:space="preserve">g/L, is a key factor associated with poor surgical outcomes in </w:t>
      </w:r>
      <w:r w:rsidR="00714D15">
        <w:rPr>
          <w:rFonts w:ascii="Book Antiqua" w:eastAsia="Book Antiqua" w:hAnsi="Book Antiqua" w:cs="Book Antiqua"/>
          <w:color w:val="000000"/>
        </w:rPr>
        <w:t>p</w:t>
      </w:r>
      <w:r w:rsidRPr="00644B0B">
        <w:rPr>
          <w:rFonts w:ascii="Book Antiqua" w:eastAsia="Book Antiqua" w:hAnsi="Book Antiqua" w:cs="Book Antiqua"/>
          <w:color w:val="000000"/>
        </w:rPr>
        <w:t>atients with IBD. It leads to tissue edema, collagen synthesis disorders, and impaired immune function, increasing the risk of complications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8</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Meta-analyses by Vincent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and Huang</w:t>
      </w:r>
      <w:r w:rsidR="00A807D2" w:rsidRPr="00A807D2">
        <w:rPr>
          <w:rFonts w:ascii="Book Antiqua" w:hAnsi="Book Antiqua" w:cs="Book Antiqua"/>
          <w:i/>
          <w:color w:val="000000"/>
          <w:lang w:eastAsia="zh-CN"/>
        </w:rPr>
        <w:t xml:space="preserve"> </w:t>
      </w:r>
      <w:r w:rsidR="00A807D2" w:rsidRPr="00644B0B">
        <w:rPr>
          <w:rFonts w:ascii="Book Antiqua" w:hAnsi="Book Antiqua" w:cs="Book Antiqua"/>
          <w:i/>
          <w:color w:val="000000"/>
          <w:lang w:eastAsia="zh-CN"/>
        </w:rPr>
        <w:t>et al</w:t>
      </w:r>
      <w:r w:rsidR="00A807D2" w:rsidRPr="00644B0B">
        <w:rPr>
          <w:rFonts w:ascii="Book Antiqua" w:hAnsi="Book Antiqua" w:cs="Book Antiqua"/>
          <w:color w:val="000000"/>
          <w:vertAlign w:val="superscript"/>
          <w:lang w:eastAsia="zh-CN"/>
        </w:rPr>
        <w:t>[5]</w:t>
      </w:r>
      <w:r w:rsidRPr="00644B0B">
        <w:rPr>
          <w:rFonts w:ascii="Book Antiqua" w:eastAsia="Book Antiqua" w:hAnsi="Book Antiqua" w:cs="Book Antiqua"/>
          <w:color w:val="000000"/>
        </w:rPr>
        <w:t xml:space="preserve"> have demonstrated the independent association between severe hypoalbuminemia and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6023C4">
        <w:rPr>
          <w:rFonts w:ascii="Book Antiqua" w:eastAsia="Book Antiqua" w:hAnsi="Book Antiqua" w:cs="Book Antiqua"/>
          <w:color w:val="000000"/>
        </w:rPr>
        <w:t>p</w:t>
      </w:r>
      <w:r w:rsidRPr="00644B0B">
        <w:rPr>
          <w:rFonts w:ascii="Book Antiqua" w:eastAsia="Book Antiqua" w:hAnsi="Book Antiqua" w:cs="Book Antiqua"/>
          <w:color w:val="000000"/>
        </w:rPr>
        <w:t>atients with IBD undergoing surgery</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5,</w:t>
      </w:r>
      <w:r w:rsidRPr="001C38B4">
        <w:rPr>
          <w:rFonts w:ascii="Book Antiqua" w:eastAsia="Book Antiqua" w:hAnsi="Book Antiqua" w:cs="Book Antiqua"/>
          <w:color w:val="000000"/>
          <w:vertAlign w:val="superscript"/>
        </w:rPr>
        <w:t>43</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E919F99" w14:textId="5D2DA071"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Malnutrition is prevalent in the IBD population, particularly in patients with CD. Various factors contribute to malnutrition, including increased nutritional requirements, nutrient losses, reduced dietary intake, and intestinal inflammation</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44</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 European Society for Clinical Nutrition and Metabolism (ESPEN) recommends regular screening for malnutrition and the use of tools like the </w:t>
      </w:r>
      <w:r w:rsidR="00644B0B" w:rsidRPr="00644B0B">
        <w:rPr>
          <w:rFonts w:ascii="Book Antiqua" w:eastAsia="Book Antiqua" w:hAnsi="Book Antiqua" w:cs="Book Antiqua"/>
          <w:color w:val="000000"/>
        </w:rPr>
        <w:t>OPNI</w:t>
      </w:r>
      <w:r w:rsidRPr="00644B0B">
        <w:rPr>
          <w:rFonts w:ascii="Book Antiqua" w:eastAsia="Book Antiqua" w:hAnsi="Book Antiqua" w:cs="Book Antiqua"/>
          <w:color w:val="000000"/>
        </w:rPr>
        <w:t xml:space="preserve"> to assess nutritional status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Malnutrition has been identified as an independent risk factor for adverse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specifically </w:t>
      </w:r>
      <w:r w:rsidR="00E50731" w:rsidRPr="00644B0B">
        <w:rPr>
          <w:rFonts w:ascii="Book Antiqua" w:hAnsi="Book Antiqua" w:cs="Book Antiqua"/>
          <w:color w:val="000000"/>
          <w:lang w:eastAsia="zh-CN"/>
        </w:rPr>
        <w:t>SSI</w:t>
      </w:r>
      <w:r w:rsidRPr="00644B0B">
        <w:rPr>
          <w:rFonts w:ascii="Book Antiqua" w:eastAsia="Book Antiqua" w:hAnsi="Book Antiqua" w:cs="Book Antiqua"/>
          <w:color w:val="000000"/>
        </w:rPr>
        <w:t>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9,10,19</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3A47C0A"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Optimizing nutritional status is crucial to reduce these complications. ESPEN guidelines recommend delaying surgery for malnourished patients and initiating intensive artificial feeding. Enteral feeding is preferred over parenteral nutrition, with parenteral nutrition considered after seven days of enteral feeding if protein requirements are not met or if the enteral route is contraindicated</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45</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8373BBC"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Assessing and correcting preoperative nutritional needs can lead to improved surgical outcomes. However, the optimal timing for preoperative optimization with enteral or parenteral nutrition remains uncertain.</w:t>
      </w:r>
    </w:p>
    <w:p w14:paraId="59FB8CAA" w14:textId="3A70F122"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One of the complications of CD is spontaneous </w:t>
      </w:r>
      <w:r w:rsidR="001C38B4">
        <w:rPr>
          <w:rFonts w:ascii="Book Antiqua" w:eastAsia="Book Antiqua" w:hAnsi="Book Antiqua" w:cs="Book Antiqua"/>
          <w:color w:val="000000"/>
        </w:rPr>
        <w:t>IAA</w:t>
      </w:r>
      <w:r w:rsidRPr="00644B0B">
        <w:rPr>
          <w:rFonts w:ascii="Book Antiqua" w:eastAsia="Book Antiqua" w:hAnsi="Book Antiqua" w:cs="Book Antiqua"/>
          <w:color w:val="000000"/>
        </w:rPr>
        <w:t xml:space="preserve"> with an incidence ranging from 10</w:t>
      </w:r>
      <w:r w:rsidR="001C38B4">
        <w:rPr>
          <w:rFonts w:ascii="Book Antiqua" w:hAnsi="Book Antiqua" w:cs="Book Antiqua" w:hint="eastAsia"/>
          <w:color w:val="000000"/>
          <w:lang w:eastAsia="zh-CN"/>
        </w:rPr>
        <w:t>%</w:t>
      </w:r>
      <w:r w:rsidRPr="00644B0B">
        <w:rPr>
          <w:rFonts w:ascii="Book Antiqua" w:eastAsia="Book Antiqua" w:hAnsi="Book Antiqua" w:cs="Book Antiqua"/>
          <w:color w:val="000000"/>
        </w:rPr>
        <w:t>-30%</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It remains an independent risk factor for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w:t>
      </w:r>
      <w:r w:rsidR="00362A9D">
        <w:rPr>
          <w:rFonts w:ascii="Book Antiqua" w:eastAsia="Book Antiqua" w:hAnsi="Book Antiqua" w:cs="Book Antiqua"/>
          <w:color w:val="000000"/>
        </w:rPr>
        <w:t>IASC</w:t>
      </w:r>
      <w:r w:rsidRPr="00644B0B">
        <w:rPr>
          <w:rFonts w:ascii="Book Antiqua" w:eastAsia="Book Antiqua" w:hAnsi="Book Antiqua" w:cs="Book Antiqua"/>
          <w:color w:val="000000"/>
        </w:rPr>
        <w:t xml:space="preserve"> in patients undergoing intestinal resection. IASC is a term that collectively describes anastomotic leaks, pus collection, and intra-abdominal abscesses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47</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225028C8"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 pathophysiology of spontaneous IAA in CD patients is related to the transmural inflammatory nature of the disease, leading to deep fissuring, ulceration, and eventually perforation or fistulae in the bowel wall. The presence of exudates on the surface of the inflamed bowel attracts adjacent bowel loops, resulting in the formation of a localized walled-off abscess within an inflammatory mass</w:t>
      </w:r>
      <w:r w:rsidR="001C38B4" w:rsidRPr="001C38B4">
        <w:rPr>
          <w:rFonts w:ascii="Book Antiqua" w:hAnsi="Book Antiqua" w:cs="Book Antiqua" w:hint="eastAsia"/>
          <w:color w:val="000000"/>
          <w:vertAlign w:val="superscript"/>
          <w:lang w:eastAsia="zh-CN"/>
        </w:rPr>
        <w:t>[</w:t>
      </w:r>
      <w:r w:rsidR="001C38B4">
        <w:rPr>
          <w:rFonts w:ascii="Book Antiqua" w:hAnsi="Book Antiqua" w:cs="Book Antiqua" w:hint="eastAsia"/>
          <w:color w:val="000000"/>
          <w:vertAlign w:val="superscript"/>
          <w:lang w:eastAsia="zh-CN"/>
        </w:rPr>
        <w:t>48</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8393E05"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IAA can arise from different regions such as the ileocecal region, presenting as a right iliac fossa mass, or from sigmoid disease or ileosigmoid fistula, presenting on the left side. Pelvic abscesses are also common and primarily originate from the terminal ileum or sigmoid disease.</w:t>
      </w:r>
    </w:p>
    <w:p w14:paraId="470D3CF4" w14:textId="7777777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 conventional treatment approach for IAA involves initial surgical incision and drainage of the abscess, followed by definitive resection of the diseased bowel or fistula. However, surgery performed in the presence of an abscess increases the risk of septic complications. Therefore, managing an IAA with active CD requires a multidisciplinary approach.</w:t>
      </w:r>
    </w:p>
    <w:p w14:paraId="61E82F49" w14:textId="19DF7647" w:rsidR="00A77B3E" w:rsidRPr="00644B0B" w:rsidRDefault="00FC4AA3" w:rsidP="001C38B4">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Percutaneous drainage of the abscess, guided by ultrasound or computed tomography, serves as a bridge to elective surgery and allows time for supportive treatment. It is indicated for technically accessible, well-defined abscesses where interventional radiology is available. </w:t>
      </w:r>
      <w:r w:rsidR="001C38B4" w:rsidRPr="001C38B4">
        <w:rPr>
          <w:rFonts w:ascii="Book Antiqua" w:hAnsi="Book Antiqua"/>
          <w:bCs/>
        </w:rPr>
        <w:t>Müller-Wille</w:t>
      </w:r>
      <w:r w:rsidRPr="001C38B4">
        <w:rPr>
          <w:rFonts w:ascii="Book Antiqua" w:eastAsia="Book Antiqua" w:hAnsi="Book Antiqua" w:cs="Book Antiqua"/>
          <w:color w:val="000000"/>
        </w:rPr>
        <w:t xml:space="preserve"> </w:t>
      </w:r>
      <w:r w:rsidRPr="00644B0B">
        <w:rPr>
          <w:rFonts w:ascii="Book Antiqua" w:eastAsia="Book Antiqua" w:hAnsi="Book Antiqua" w:cs="Book Antiqua"/>
          <w:i/>
          <w:iCs/>
          <w:color w:val="000000"/>
        </w:rPr>
        <w:t>et al</w:t>
      </w:r>
      <w:r w:rsidR="001C38B4" w:rsidRPr="001C38B4">
        <w:rPr>
          <w:rFonts w:ascii="Book Antiqua" w:hAnsi="Book Antiqua" w:cs="Book Antiqua" w:hint="eastAsia"/>
          <w:color w:val="000000"/>
          <w:vertAlign w:val="superscript"/>
          <w:lang w:eastAsia="zh-CN"/>
        </w:rPr>
        <w:t>[</w:t>
      </w:r>
      <w:r w:rsidR="001C38B4" w:rsidRPr="001C38B4">
        <w:rPr>
          <w:rFonts w:ascii="Book Antiqua" w:eastAsia="Book Antiqua" w:hAnsi="Book Antiqua" w:cs="Book Antiqua"/>
          <w:color w:val="000000"/>
          <w:vertAlign w:val="superscript"/>
        </w:rPr>
        <w:t>46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in a prospective study of 25 patients, found a statistically significant difference in post</w:t>
      </w:r>
      <w:r w:rsidR="006023C4">
        <w:rPr>
          <w:rFonts w:ascii="Book Antiqua" w:eastAsia="Book Antiqua" w:hAnsi="Book Antiqua" w:cs="Book Antiqua"/>
          <w:color w:val="000000"/>
        </w:rPr>
        <w:t>-</w:t>
      </w:r>
      <w:r w:rsidRPr="00644B0B">
        <w:rPr>
          <w:rFonts w:ascii="Book Antiqua" w:eastAsia="Book Antiqua" w:hAnsi="Book Antiqua" w:cs="Book Antiqua"/>
          <w:color w:val="000000"/>
        </w:rPr>
        <w:t>operative IASC between the group that underwent percutaneous abscess drainage and the group that had no preoperative drainage</w:t>
      </w:r>
      <w:r w:rsidR="001C38B4" w:rsidRPr="001C38B4">
        <w:rPr>
          <w:rFonts w:ascii="Book Antiqua" w:hAnsi="Book Antiqua" w:cs="Book Antiqua" w:hint="eastAsia"/>
          <w:color w:val="000000"/>
          <w:vertAlign w:val="superscript"/>
          <w:lang w:eastAsia="zh-CN"/>
        </w:rPr>
        <w:t>[</w:t>
      </w:r>
      <w:r w:rsidRPr="001C38B4">
        <w:rPr>
          <w:rFonts w:ascii="Book Antiqua" w:eastAsia="Book Antiqua" w:hAnsi="Book Antiqua" w:cs="Book Antiqua"/>
          <w:color w:val="000000"/>
          <w:vertAlign w:val="superscript"/>
        </w:rPr>
        <w:t>46</w:t>
      </w:r>
      <w:r w:rsidR="001C38B4"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Similar results were reported by El</w:t>
      </w:r>
      <w:r w:rsidR="00673788">
        <w:rPr>
          <w:rFonts w:ascii="Book Antiqua" w:hAnsi="Book Antiqua" w:cs="Book Antiqua" w:hint="eastAsia"/>
          <w:color w:val="000000"/>
          <w:lang w:eastAsia="zh-CN"/>
        </w:rPr>
        <w:t>-</w:t>
      </w:r>
      <w:r w:rsidRPr="00644B0B">
        <w:rPr>
          <w:rFonts w:ascii="Book Antiqua" w:eastAsia="Book Antiqua" w:hAnsi="Book Antiqua" w:cs="Book Antiqua"/>
          <w:color w:val="000000"/>
        </w:rPr>
        <w:t xml:space="preserve">Hussuna </w:t>
      </w:r>
      <w:r w:rsidRPr="00644B0B">
        <w:rPr>
          <w:rFonts w:ascii="Book Antiqua" w:eastAsia="Book Antiqua" w:hAnsi="Book Antiqua" w:cs="Book Antiqua"/>
          <w:i/>
          <w:iCs/>
          <w:color w:val="000000"/>
        </w:rPr>
        <w:t>et al</w:t>
      </w:r>
      <w:r w:rsidR="00673788" w:rsidRPr="001C38B4">
        <w:rPr>
          <w:rFonts w:ascii="Book Antiqua" w:hAnsi="Book Antiqua" w:cs="Book Antiqua" w:hint="eastAsia"/>
          <w:color w:val="000000"/>
          <w:vertAlign w:val="superscript"/>
          <w:lang w:eastAsia="zh-CN"/>
        </w:rPr>
        <w:t>[</w:t>
      </w:r>
      <w:r w:rsidR="00673788" w:rsidRPr="001C38B4">
        <w:rPr>
          <w:rFonts w:ascii="Book Antiqua" w:eastAsia="Book Antiqua" w:hAnsi="Book Antiqua" w:cs="Book Antiqua"/>
          <w:color w:val="000000"/>
          <w:vertAlign w:val="superscript"/>
        </w:rPr>
        <w:t>4</w:t>
      </w:r>
      <w:r w:rsidR="00673788">
        <w:rPr>
          <w:rFonts w:ascii="Book Antiqua" w:hAnsi="Book Antiqua" w:cs="Book Antiqua" w:hint="eastAsia"/>
          <w:color w:val="000000"/>
          <w:vertAlign w:val="superscript"/>
          <w:lang w:eastAsia="zh-CN"/>
        </w:rPr>
        <w:t>8</w:t>
      </w:r>
      <w:r w:rsidR="00673788"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and Xie </w:t>
      </w:r>
      <w:r w:rsidRPr="00644B0B">
        <w:rPr>
          <w:rFonts w:ascii="Book Antiqua" w:eastAsia="Book Antiqua" w:hAnsi="Book Antiqua" w:cs="Book Antiqua"/>
          <w:i/>
          <w:iCs/>
          <w:color w:val="000000"/>
        </w:rPr>
        <w:t>et al</w:t>
      </w:r>
      <w:r w:rsidR="00673788" w:rsidRPr="001C38B4">
        <w:rPr>
          <w:rFonts w:ascii="Book Antiqua" w:hAnsi="Book Antiqua" w:cs="Book Antiqua" w:hint="eastAsia"/>
          <w:color w:val="000000"/>
          <w:vertAlign w:val="superscript"/>
          <w:lang w:eastAsia="zh-CN"/>
        </w:rPr>
        <w:t>[</w:t>
      </w:r>
      <w:r w:rsidR="00673788" w:rsidRPr="001C38B4">
        <w:rPr>
          <w:rFonts w:ascii="Book Antiqua" w:eastAsia="Book Antiqua" w:hAnsi="Book Antiqua" w:cs="Book Antiqua"/>
          <w:color w:val="000000"/>
          <w:vertAlign w:val="superscript"/>
        </w:rPr>
        <w:t>4</w:t>
      </w:r>
      <w:r w:rsidR="00673788">
        <w:rPr>
          <w:rFonts w:ascii="Book Antiqua" w:hAnsi="Book Antiqua" w:cs="Book Antiqua" w:hint="eastAsia"/>
          <w:color w:val="000000"/>
          <w:vertAlign w:val="superscript"/>
          <w:lang w:eastAsia="zh-CN"/>
        </w:rPr>
        <w:t>9</w:t>
      </w:r>
      <w:r w:rsidR="00673788"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in their retrospective studies</w:t>
      </w:r>
      <w:r w:rsidR="00673788" w:rsidRPr="00673788">
        <w:rPr>
          <w:rFonts w:ascii="Book Antiqua" w:hAnsi="Book Antiqua" w:cs="Book Antiqua" w:hint="eastAsia"/>
          <w:color w:val="000000"/>
          <w:vertAlign w:val="superscript"/>
          <w:lang w:eastAsia="zh-CN"/>
        </w:rPr>
        <w:t>[</w:t>
      </w:r>
      <w:r w:rsidRPr="00673788">
        <w:rPr>
          <w:rFonts w:ascii="Book Antiqua" w:eastAsia="Book Antiqua" w:hAnsi="Book Antiqua" w:cs="Book Antiqua"/>
          <w:color w:val="000000"/>
          <w:vertAlign w:val="superscript"/>
        </w:rPr>
        <w:t>48</w:t>
      </w:r>
      <w:r w:rsidR="00673788" w:rsidRPr="00673788">
        <w:rPr>
          <w:rFonts w:ascii="Book Antiqua" w:eastAsia="Book Antiqua" w:hAnsi="Book Antiqua" w:cs="Book Antiqua"/>
          <w:color w:val="000000"/>
          <w:vertAlign w:val="superscript"/>
        </w:rPr>
        <w:t>,</w:t>
      </w:r>
      <w:r w:rsidRPr="00673788">
        <w:rPr>
          <w:rFonts w:ascii="Book Antiqua" w:eastAsia="Book Antiqua" w:hAnsi="Book Antiqua" w:cs="Book Antiqua"/>
          <w:color w:val="000000"/>
          <w:vertAlign w:val="superscript"/>
        </w:rPr>
        <w:t>49</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236AEAC6" w14:textId="77777777"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Based on the evidence, preoperative percutaneous drainage combined with antibiotics should be the first-line treatment for preoperatively detected IAA in order to avoid emergency surgery. Elective surgery can be planned after an interval of 2-4 wk to allow for complete resolution of the abscess and preoperative optimization</w:t>
      </w:r>
      <w:r w:rsidR="00673788" w:rsidRPr="001C38B4">
        <w:rPr>
          <w:rFonts w:ascii="Book Antiqua" w:hAnsi="Book Antiqua" w:cs="Book Antiqua" w:hint="eastAsia"/>
          <w:color w:val="000000"/>
          <w:vertAlign w:val="superscript"/>
          <w:lang w:eastAsia="zh-CN"/>
        </w:rPr>
        <w:t>[</w:t>
      </w:r>
      <w:r w:rsidR="00673788" w:rsidRPr="001C38B4">
        <w:rPr>
          <w:rFonts w:ascii="Book Antiqua" w:eastAsia="Book Antiqua" w:hAnsi="Book Antiqua" w:cs="Book Antiqua"/>
          <w:color w:val="000000"/>
          <w:vertAlign w:val="superscript"/>
        </w:rPr>
        <w:t>4</w:t>
      </w:r>
      <w:r w:rsidR="00673788">
        <w:rPr>
          <w:rFonts w:ascii="Book Antiqua" w:hAnsi="Book Antiqua" w:cs="Book Antiqua" w:hint="eastAsia"/>
          <w:color w:val="000000"/>
          <w:vertAlign w:val="superscript"/>
          <w:lang w:eastAsia="zh-CN"/>
        </w:rPr>
        <w:t>8</w:t>
      </w:r>
      <w:r w:rsidR="00673788" w:rsidRPr="001C38B4">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7BD6CF1" w14:textId="5CB16AF2"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Obesity, defined by the World Health Organization as a BMI ≥ 30 kg/m², is prevalent among </w:t>
      </w:r>
      <w:r w:rsidR="00783419">
        <w:rPr>
          <w:rFonts w:ascii="Book Antiqua" w:eastAsia="Book Antiqua" w:hAnsi="Book Antiqua" w:cs="Book Antiqua"/>
          <w:color w:val="000000"/>
        </w:rPr>
        <w:t>p</w:t>
      </w:r>
      <w:r w:rsidRPr="00644B0B">
        <w:rPr>
          <w:rFonts w:ascii="Book Antiqua" w:eastAsia="Book Antiqua" w:hAnsi="Book Antiqua" w:cs="Book Antiqua"/>
          <w:color w:val="000000"/>
        </w:rPr>
        <w:t>atients with IBD, ranging from 15</w:t>
      </w:r>
      <w:r w:rsidR="00673788">
        <w:rPr>
          <w:rFonts w:ascii="Book Antiqua" w:hAnsi="Book Antiqua" w:cs="Book Antiqua" w:hint="eastAsia"/>
          <w:color w:val="000000"/>
          <w:lang w:eastAsia="zh-CN"/>
        </w:rPr>
        <w:t>%</w:t>
      </w:r>
      <w:r w:rsidRPr="00644B0B">
        <w:rPr>
          <w:rFonts w:ascii="Book Antiqua" w:eastAsia="Book Antiqua" w:hAnsi="Book Antiqua" w:cs="Book Antiqua"/>
          <w:color w:val="000000"/>
        </w:rPr>
        <w:t>-40%</w:t>
      </w:r>
      <w:r w:rsidR="00673788" w:rsidRPr="00673788">
        <w:rPr>
          <w:rFonts w:ascii="Book Antiqua" w:hAnsi="Book Antiqua" w:cs="Book Antiqua" w:hint="eastAsia"/>
          <w:color w:val="000000"/>
          <w:vertAlign w:val="superscript"/>
          <w:lang w:eastAsia="zh-CN"/>
        </w:rPr>
        <w:t>[</w:t>
      </w:r>
      <w:r w:rsidRPr="00673788">
        <w:rPr>
          <w:rFonts w:ascii="Book Antiqua" w:eastAsia="Book Antiqua" w:hAnsi="Book Antiqua" w:cs="Book Antiqua"/>
          <w:color w:val="000000"/>
          <w:vertAlign w:val="superscript"/>
        </w:rPr>
        <w:t>11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Obesity has long been associated with poor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in general surgical procedures. Jiang </w:t>
      </w:r>
      <w:r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in their meta-analysis of 15 studies on </w:t>
      </w:r>
      <w:r w:rsidR="00783419">
        <w:rPr>
          <w:rFonts w:ascii="Book Antiqua" w:eastAsia="Book Antiqua" w:hAnsi="Book Antiqua" w:cs="Book Antiqua"/>
          <w:color w:val="000000"/>
        </w:rPr>
        <w:t>p</w:t>
      </w:r>
      <w:r w:rsidRPr="00644B0B">
        <w:rPr>
          <w:rFonts w:ascii="Book Antiqua" w:eastAsia="Book Antiqua" w:hAnsi="Book Antiqua" w:cs="Book Antiqua"/>
          <w:color w:val="000000"/>
        </w:rPr>
        <w:t>atients with IBD, found that compared to non-obese patients (including overweight), obese patients had an increased rate of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673788" w:rsidRPr="00673788">
        <w:rPr>
          <w:rFonts w:ascii="Book Antiqua" w:hAnsi="Book Antiqua" w:cs="Book Antiqua" w:hint="eastAsia"/>
          <w:color w:val="000000"/>
          <w:vertAlign w:val="superscript"/>
          <w:lang w:eastAsia="zh-CN"/>
        </w:rPr>
        <w:t>[</w:t>
      </w:r>
      <w:r w:rsidRPr="00673788">
        <w:rPr>
          <w:rFonts w:ascii="Book Antiqua" w:eastAsia="Book Antiqua" w:hAnsi="Book Antiqua" w:cs="Book Antiqua"/>
          <w:color w:val="000000"/>
          <w:vertAlign w:val="superscript"/>
        </w:rPr>
        <w:t>11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1909508A" w14:textId="0FE1A6A6"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This can be attributed to the fact that obese patients are at an increased risk of other comorbidities such as diabetes, hypertension, renal impairment, and atherosclerotic vascular disease, which contribute to overall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outcomes. Additionally, obesity affects the immune system and homeostasis.</w:t>
      </w:r>
    </w:p>
    <w:p w14:paraId="156382B2" w14:textId="77777777"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Obesity is characterized by a state of low-grade inflammation with elevated C-reactive protein (CRP) levels, even in the absence of inflammation or infection. Cytokines, neuropeptides, and adipocytokines produced in adipocytes, macrophages, and lymphocytes infiltrating mesenteric fat play a role in this inflammatory state. The overexpression of these inflammatory mediators in mesenteric fat of CD patients may contribute to the pathogenesis of CD and the increased risk of infection</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50,</w:t>
      </w:r>
      <w:r w:rsidRPr="00673788">
        <w:rPr>
          <w:rFonts w:ascii="Book Antiqua" w:eastAsia="Book Antiqua" w:hAnsi="Book Antiqua" w:cs="Book Antiqua"/>
          <w:color w:val="000000"/>
          <w:vertAlign w:val="superscript"/>
        </w:rPr>
        <w:t>51</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2599A1DC" w14:textId="5EC2F7F5"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Furthermore, the pharmacokinetics of drugs used in IBD management, such as 5-ASA, corticosteroids, anti-TNF agents, and anti-integrin drugs, may be altered in obese patients, resulting in reduced efficacy and lower drug concentrations</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5</w:t>
      </w:r>
      <w:r w:rsidR="00673788">
        <w:rPr>
          <w:rFonts w:ascii="Book Antiqua" w:hAnsi="Book Antiqua" w:cs="Book Antiqua" w:hint="eastAsia"/>
          <w:color w:val="000000"/>
          <w:vertAlign w:val="superscript"/>
          <w:lang w:eastAsia="zh-CN"/>
        </w:rPr>
        <w:t>2</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factors collectively contribute to the increased risk of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observed in obese patients.</w:t>
      </w:r>
    </w:p>
    <w:p w14:paraId="11E33B6F" w14:textId="1D60A899"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Allogenic perioperative blood transfusion is commonly used in </w:t>
      </w:r>
      <w:r w:rsidR="00783419">
        <w:rPr>
          <w:rFonts w:ascii="Book Antiqua" w:eastAsia="Book Antiqua" w:hAnsi="Book Antiqua" w:cs="Book Antiqua"/>
          <w:color w:val="000000"/>
        </w:rPr>
        <w:t>p</w:t>
      </w:r>
      <w:r w:rsidRPr="00644B0B">
        <w:rPr>
          <w:rFonts w:ascii="Book Antiqua" w:eastAsia="Book Antiqua" w:hAnsi="Book Antiqua" w:cs="Book Antiqua"/>
          <w:color w:val="000000"/>
        </w:rPr>
        <w:t>atients with IBD to correct anemia and manage intraoperative bleeding. However, the adverse effects of blood transfusion on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outcomes, particularly infectious complications, are often overlooked. Studies by Madbouly </w:t>
      </w:r>
      <w:r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12</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and Lan </w:t>
      </w:r>
      <w:r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w:t>
      </w:r>
      <w:r w:rsidR="00673788">
        <w:rPr>
          <w:rFonts w:ascii="Book Antiqua" w:hAnsi="Book Antiqua" w:cs="Book Antiqua" w:hint="eastAsia"/>
          <w:color w:val="000000"/>
          <w:vertAlign w:val="superscript"/>
          <w:lang w:eastAsia="zh-CN"/>
        </w:rPr>
        <w:t>3</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demonstrated that </w:t>
      </w:r>
      <w:r w:rsidRPr="00644B0B">
        <w:rPr>
          <w:rFonts w:ascii="Book Antiqua" w:eastAsia="Book Antiqua" w:hAnsi="Book Antiqua" w:cs="Book Antiqua"/>
          <w:color w:val="000000"/>
        </w:rPr>
        <w:lastRenderedPageBreak/>
        <w:t>perioperative blood transfusion is an independent risk factor for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septic complications. Preoperative transfusion aimed at correcting anemia may improve overall health status and reduce complications. Restricting transfusion to patients with hemoglobin levels below 8</w:t>
      </w:r>
      <w:r w:rsidR="00673788">
        <w:rPr>
          <w:rFonts w:ascii="Book Antiqua" w:hAnsi="Book Antiqua" w:cs="Book Antiqua" w:hint="eastAsia"/>
          <w:color w:val="000000"/>
          <w:lang w:eastAsia="zh-CN"/>
        </w:rPr>
        <w:t xml:space="preserve"> </w:t>
      </w:r>
      <w:r w:rsidRPr="00644B0B">
        <w:rPr>
          <w:rFonts w:ascii="Book Antiqua" w:eastAsia="Book Antiqua" w:hAnsi="Book Antiqua" w:cs="Book Antiqua"/>
          <w:color w:val="000000"/>
        </w:rPr>
        <w:t>g/dL and addressing preoperative anemia with erythropoietin and iron can help minimize adverse outcomes</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12,</w:t>
      </w:r>
      <w:r w:rsidRPr="00673788">
        <w:rPr>
          <w:rFonts w:ascii="Book Antiqua" w:eastAsia="Book Antiqua" w:hAnsi="Book Antiqua" w:cs="Book Antiqua"/>
          <w:color w:val="000000"/>
          <w:vertAlign w:val="superscript"/>
        </w:rPr>
        <w:t>13</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556BC1E0" w14:textId="180C813B"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Aminosalicylates, which inhibit macrophage chemotaxis and promote proliferation of intestinal epithelial cells, have shown no significant difference in overall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w:t>
      </w:r>
      <w:r w:rsidR="00673788">
        <w:rPr>
          <w:rFonts w:ascii="Book Antiqua" w:hAnsi="Book Antiqua" w:cs="Book Antiqua" w:hint="eastAsia"/>
          <w:color w:val="000000"/>
          <w:vertAlign w:val="superscript"/>
          <w:lang w:eastAsia="zh-CN"/>
        </w:rPr>
        <w:t>4</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Therefore, the use of aminosalicylates in the preoperative period is considered safe.</w:t>
      </w:r>
    </w:p>
    <w:p w14:paraId="21F9A331" w14:textId="62F3C65C"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Immunomodulators do not increase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infection rates, as indicated by studies conducted by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00783419" w:rsidRPr="00644B0B">
        <w:rPr>
          <w:rFonts w:ascii="Book Antiqua" w:eastAsia="Book Antiqua" w:hAnsi="Book Antiqua" w:cs="Book Antiqua"/>
          <w:color w:val="000000"/>
        </w:rPr>
        <w:t>.</w:t>
      </w:r>
      <w:r w:rsidRPr="00644B0B">
        <w:rPr>
          <w:rFonts w:ascii="Book Antiqua" w:eastAsia="Book Antiqua" w:hAnsi="Book Antiqua" w:cs="Book Antiqua"/>
          <w:color w:val="000000"/>
        </w:rPr>
        <w:t xml:space="preserve"> However, earlier studies showed an increase in infectious complications, which may be confounded by the severity of the disease. As a result, immunomodulators do not need to be stopped prior to surgery</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w:t>
      </w:r>
      <w:r w:rsidR="00673788">
        <w:rPr>
          <w:rFonts w:ascii="Book Antiqua" w:hAnsi="Book Antiqua" w:cs="Book Antiqua" w:hint="eastAsia"/>
          <w:color w:val="000000"/>
          <w:vertAlign w:val="superscript"/>
          <w:lang w:eastAsia="zh-CN"/>
        </w:rPr>
        <w:t>4</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0F64919" w14:textId="51C04D01"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Corticosteroids, despite their immunosuppressive effects, are a matter of concern in the preoperative period due to their impact on wound healing and increased risk of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Multiple studies, including the TREAT Registry, the REMIND Group, and meta-analyses by </w:t>
      </w:r>
      <w:r w:rsidR="003F5161" w:rsidRPr="00644B0B">
        <w:rPr>
          <w:rFonts w:ascii="Book Antiqua" w:eastAsia="Book Antiqua" w:hAnsi="Book Antiqua" w:cs="Book Antiqua"/>
          <w:color w:val="000000"/>
        </w:rPr>
        <w:t xml:space="preserve">Subramanian </w:t>
      </w:r>
      <w:r w:rsidR="003F5161" w:rsidRPr="00644B0B">
        <w:rPr>
          <w:rFonts w:ascii="Book Antiqua" w:hAnsi="Book Antiqua" w:cs="Arial"/>
          <w:i/>
        </w:rPr>
        <w:t>et al</w:t>
      </w:r>
      <w:r w:rsidR="00F13637" w:rsidRPr="00644B0B">
        <w:rPr>
          <w:rFonts w:ascii="Book Antiqua" w:hAnsi="Book Antiqua"/>
          <w:vertAlign w:val="superscript"/>
          <w:lang w:eastAsia="zh-CN"/>
        </w:rPr>
        <w:t>[</w:t>
      </w:r>
      <w:r w:rsidR="00F13637">
        <w:rPr>
          <w:rFonts w:ascii="Book Antiqua" w:hAnsi="Book Antiqua" w:hint="eastAsia"/>
          <w:vertAlign w:val="superscript"/>
          <w:lang w:eastAsia="zh-CN"/>
        </w:rPr>
        <w:t>24</w:t>
      </w:r>
      <w:r w:rsidR="00F13637" w:rsidRPr="00644B0B">
        <w:rPr>
          <w:rFonts w:ascii="Book Antiqua" w:hAnsi="Book Antiqua"/>
          <w:vertAlign w:val="superscript"/>
          <w:lang w:eastAsia="zh-CN"/>
        </w:rPr>
        <w:t>]</w:t>
      </w:r>
      <w:r w:rsidRPr="00644B0B">
        <w:rPr>
          <w:rFonts w:ascii="Book Antiqua" w:eastAsia="Book Antiqua" w:hAnsi="Book Antiqua" w:cs="Book Antiqua"/>
          <w:color w:val="000000"/>
        </w:rPr>
        <w:t xml:space="preserve"> and </w:t>
      </w:r>
      <w:r w:rsidR="003F5161" w:rsidRPr="00644B0B">
        <w:rPr>
          <w:rFonts w:ascii="Book Antiqua" w:hAnsi="Book Antiqua" w:cs="Arial"/>
        </w:rPr>
        <w:t xml:space="preserve">Law </w:t>
      </w:r>
      <w:r w:rsidR="003F5161" w:rsidRPr="00644B0B">
        <w:rPr>
          <w:rFonts w:ascii="Book Antiqua" w:hAnsi="Book Antiqua" w:cs="Arial"/>
          <w:i/>
        </w:rPr>
        <w:t>et al</w:t>
      </w:r>
      <w:r w:rsidR="003F5161" w:rsidRPr="00644B0B">
        <w:rPr>
          <w:rFonts w:ascii="Book Antiqua" w:hAnsi="Book Antiqua"/>
          <w:vertAlign w:val="superscript"/>
          <w:lang w:eastAsia="zh-CN"/>
        </w:rPr>
        <w:t>[14]</w:t>
      </w:r>
      <w:r w:rsidRPr="00644B0B">
        <w:rPr>
          <w:rFonts w:ascii="Book Antiqua" w:eastAsia="Book Antiqua" w:hAnsi="Book Antiqua" w:cs="Book Antiqua"/>
          <w:color w:val="000000"/>
        </w:rPr>
        <w:t>, have demonstrated corticosteroids as a risk factor for adverse post</w:t>
      </w:r>
      <w:r w:rsidR="00783419">
        <w:rPr>
          <w:rFonts w:ascii="Book Antiqua" w:eastAsia="Book Antiqua" w:hAnsi="Book Antiqua" w:cs="Book Antiqua"/>
          <w:color w:val="000000"/>
        </w:rPr>
        <w:t>-</w:t>
      </w:r>
      <w:r w:rsidRPr="00644B0B">
        <w:rPr>
          <w:rFonts w:ascii="Book Antiqua" w:eastAsia="Book Antiqua" w:hAnsi="Book Antiqua" w:cs="Book Antiqua"/>
          <w:color w:val="000000"/>
        </w:rPr>
        <w:t>operative outcomes. It is advisable to either stop or taper the dose of corticosteroids to less than 40 mg/day</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14,25,</w:t>
      </w:r>
      <w:r w:rsidRPr="00673788">
        <w:rPr>
          <w:rFonts w:ascii="Book Antiqua" w:eastAsia="Book Antiqua" w:hAnsi="Book Antiqua" w:cs="Book Antiqua"/>
          <w:color w:val="000000"/>
          <w:vertAlign w:val="superscript"/>
        </w:rPr>
        <w:t>53</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35F03B3" w14:textId="77777777" w:rsidR="00A77B3E" w:rsidRPr="00644B0B" w:rsidRDefault="000E5F2D"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UST</w:t>
      </w:r>
      <w:r w:rsidR="00FC4AA3" w:rsidRPr="00644B0B">
        <w:rPr>
          <w:rFonts w:ascii="Book Antiqua" w:eastAsia="Book Antiqua" w:hAnsi="Book Antiqua" w:cs="Book Antiqua"/>
          <w:color w:val="000000"/>
        </w:rPr>
        <w:t xml:space="preserve">, approved for CD treatment, has shown comparable rates of infectious complications to </w:t>
      </w:r>
      <w:r w:rsidR="00ED5DBA" w:rsidRPr="00ED5DBA">
        <w:rPr>
          <w:rFonts w:ascii="Book Antiqua" w:eastAsia="Book Antiqua" w:hAnsi="Book Antiqua" w:cs="Book Antiqua"/>
          <w:bCs/>
          <w:color w:val="000000"/>
        </w:rPr>
        <w:t>VDZ</w:t>
      </w:r>
      <w:r w:rsidR="00FC4AA3" w:rsidRPr="00644B0B">
        <w:rPr>
          <w:rFonts w:ascii="Book Antiqua" w:eastAsia="Book Antiqua" w:hAnsi="Book Antiqua" w:cs="Book Antiqua"/>
          <w:color w:val="000000"/>
        </w:rPr>
        <w:t xml:space="preserve"> and anti-TNF agents in a meta-analysis by Garg </w:t>
      </w:r>
      <w:r w:rsidR="00FC4AA3" w:rsidRPr="00644B0B">
        <w:rPr>
          <w:rFonts w:ascii="Book Antiqua" w:eastAsia="Book Antiqua" w:hAnsi="Book Antiqua" w:cs="Book Antiqua"/>
          <w:i/>
          <w:iCs/>
          <w:color w:val="000000"/>
        </w:rPr>
        <w:t>et al</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26</w:t>
      </w:r>
      <w:r w:rsidR="00673788" w:rsidRPr="00673788">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 xml:space="preserve"> The role of </w:t>
      </w:r>
      <w:r w:rsidRPr="00644B0B">
        <w:rPr>
          <w:rFonts w:ascii="Book Antiqua" w:eastAsia="Book Antiqua" w:hAnsi="Book Antiqua" w:cs="Book Antiqua"/>
          <w:color w:val="000000"/>
        </w:rPr>
        <w:t>UST</w:t>
      </w:r>
      <w:r w:rsidR="00FC4AA3" w:rsidRPr="00644B0B">
        <w:rPr>
          <w:rFonts w:ascii="Book Antiqua" w:eastAsia="Book Antiqua" w:hAnsi="Book Antiqua" w:cs="Book Antiqua"/>
          <w:color w:val="000000"/>
        </w:rPr>
        <w:t xml:space="preserve"> in the treatment algorithm for IBD is still being determined</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26,54,</w:t>
      </w:r>
      <w:r w:rsidR="00FC4AA3" w:rsidRPr="00673788">
        <w:rPr>
          <w:rFonts w:ascii="Book Antiqua" w:eastAsia="Book Antiqua" w:hAnsi="Book Antiqua" w:cs="Book Antiqua"/>
          <w:color w:val="000000"/>
          <w:vertAlign w:val="superscript"/>
        </w:rPr>
        <w:t>55</w:t>
      </w:r>
      <w:r w:rsidR="00673788" w:rsidRPr="00673788">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w:t>
      </w:r>
    </w:p>
    <w:p w14:paraId="6F1DA5AB" w14:textId="5956FEBF" w:rsidR="00A77B3E" w:rsidRPr="00644B0B" w:rsidRDefault="00ED5DBA" w:rsidP="00673788">
      <w:pPr>
        <w:spacing w:line="360" w:lineRule="auto"/>
        <w:ind w:firstLineChars="200" w:firstLine="480"/>
        <w:jc w:val="both"/>
        <w:rPr>
          <w:rFonts w:ascii="Book Antiqua" w:hAnsi="Book Antiqua"/>
        </w:rPr>
      </w:pPr>
      <w:r w:rsidRPr="00ED5DBA">
        <w:rPr>
          <w:rFonts w:ascii="Book Antiqua" w:eastAsia="Book Antiqua" w:hAnsi="Book Antiqua" w:cs="Book Antiqua"/>
          <w:bCs/>
          <w:color w:val="000000"/>
        </w:rPr>
        <w:t>VDZ</w:t>
      </w:r>
      <w:r w:rsidR="00FC4AA3" w:rsidRPr="00644B0B">
        <w:rPr>
          <w:rFonts w:ascii="Book Antiqua" w:eastAsia="Book Antiqua" w:hAnsi="Book Antiqua" w:cs="Book Antiqua"/>
          <w:color w:val="000000"/>
        </w:rPr>
        <w:t>, which targets leukocyte migration, has not shown a significant difference in post</w:t>
      </w:r>
      <w:r w:rsidR="00783419">
        <w:rPr>
          <w:rFonts w:ascii="Book Antiqua" w:eastAsia="Book Antiqua" w:hAnsi="Book Antiqua" w:cs="Book Antiqua"/>
          <w:color w:val="000000"/>
        </w:rPr>
        <w:t>-</w:t>
      </w:r>
      <w:r w:rsidR="00FC4AA3" w:rsidRPr="00644B0B">
        <w:rPr>
          <w:rFonts w:ascii="Book Antiqua" w:eastAsia="Book Antiqua" w:hAnsi="Book Antiqua" w:cs="Book Antiqua"/>
          <w:color w:val="000000"/>
        </w:rPr>
        <w:t xml:space="preserve">operative infection rates compared to anti-TNF agents or other biologics in meta-analyses. Pharmacokinetic studies suggest that a longer withdrawal period is not necessary for patients on </w:t>
      </w:r>
      <w:r w:rsidRPr="00ED5DBA">
        <w:rPr>
          <w:rFonts w:ascii="Book Antiqua" w:eastAsia="Book Antiqua" w:hAnsi="Book Antiqua" w:cs="Book Antiqua"/>
          <w:bCs/>
          <w:color w:val="000000"/>
        </w:rPr>
        <w:t>VDZ</w:t>
      </w:r>
      <w:r w:rsidR="00FC4AA3" w:rsidRPr="00644B0B">
        <w:rPr>
          <w:rFonts w:ascii="Book Antiqua" w:eastAsia="Book Antiqua" w:hAnsi="Book Antiqua" w:cs="Book Antiqua"/>
          <w:color w:val="000000"/>
        </w:rPr>
        <w:t>, and surgery can be safely performed even when the drug was administered every 8 or 4 wk after induction</w:t>
      </w:r>
      <w:r w:rsidR="00673788" w:rsidRPr="00673788">
        <w:rPr>
          <w:rFonts w:ascii="Book Antiqua" w:hAnsi="Book Antiqua" w:cs="Book Antiqua" w:hint="eastAsia"/>
          <w:color w:val="000000"/>
          <w:vertAlign w:val="superscript"/>
          <w:lang w:eastAsia="zh-CN"/>
        </w:rPr>
        <w:t>[</w:t>
      </w:r>
      <w:r w:rsidR="00673788" w:rsidRPr="00673788">
        <w:rPr>
          <w:rFonts w:ascii="Book Antiqua" w:eastAsia="Book Antiqua" w:hAnsi="Book Antiqua" w:cs="Book Antiqua"/>
          <w:color w:val="000000"/>
          <w:vertAlign w:val="superscript"/>
        </w:rPr>
        <w:t>29,56,</w:t>
      </w:r>
      <w:r w:rsidR="00FC4AA3" w:rsidRPr="00673788">
        <w:rPr>
          <w:rFonts w:ascii="Book Antiqua" w:eastAsia="Book Antiqua" w:hAnsi="Book Antiqua" w:cs="Book Antiqua"/>
          <w:color w:val="000000"/>
          <w:vertAlign w:val="superscript"/>
        </w:rPr>
        <w:t>57</w:t>
      </w:r>
      <w:r w:rsidR="00673788" w:rsidRPr="00673788">
        <w:rPr>
          <w:rFonts w:ascii="Book Antiqua" w:hAnsi="Book Antiqua" w:cs="Book Antiqua" w:hint="eastAsia"/>
          <w:color w:val="000000"/>
          <w:vertAlign w:val="superscript"/>
          <w:lang w:eastAsia="zh-CN"/>
        </w:rPr>
        <w:t>]</w:t>
      </w:r>
      <w:r w:rsidR="00FC4AA3" w:rsidRPr="00644B0B">
        <w:rPr>
          <w:rFonts w:ascii="Book Antiqua" w:eastAsia="Book Antiqua" w:hAnsi="Book Antiqua" w:cs="Book Antiqua"/>
          <w:color w:val="000000"/>
        </w:rPr>
        <w:t>.</w:t>
      </w:r>
    </w:p>
    <w:p w14:paraId="5F698CEF" w14:textId="2030B187"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lastRenderedPageBreak/>
        <w:t xml:space="preserve">The perioperative use of anti-TNF agents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has yielded mixed results in retrospective, prospective, and meta-analyses studies. The prospective PUCCINI trial, along with other meta-analyses, indicates the safety of anti-TNF agents in the preoperative setting. Delaying surgery is unnecessary if the last infusion dose was received more than 4 wk prior to surgery, considering the drug's clea</w:t>
      </w:r>
      <w:r w:rsidR="00673788">
        <w:rPr>
          <w:rFonts w:ascii="Book Antiqua" w:eastAsia="Book Antiqua" w:hAnsi="Book Antiqua" w:cs="Book Antiqua"/>
          <w:color w:val="000000"/>
        </w:rPr>
        <w:t>rance time (half-life: 7-14 d</w:t>
      </w:r>
      <w:r w:rsidRPr="00644B0B">
        <w:rPr>
          <w:rFonts w:ascii="Book Antiqua" w:eastAsia="Book Antiqua" w:hAnsi="Book Antiqua" w:cs="Book Antiqua"/>
          <w:color w:val="000000"/>
        </w:rPr>
        <w:t>). Measuring serum anti-TNF levels preoperatively does not provide additional benefit</w:t>
      </w:r>
      <w:r w:rsidR="00673788" w:rsidRPr="00673788">
        <w:rPr>
          <w:rFonts w:ascii="Book Antiqua" w:hAnsi="Book Antiqua" w:cs="Book Antiqua" w:hint="eastAsia"/>
          <w:color w:val="000000"/>
          <w:vertAlign w:val="superscript"/>
          <w:lang w:eastAsia="zh-CN"/>
        </w:rPr>
        <w:t>[</w:t>
      </w:r>
      <w:r w:rsidR="00673788">
        <w:rPr>
          <w:rFonts w:ascii="Book Antiqua" w:hAnsi="Book Antiqua" w:cs="Book Antiqua" w:hint="eastAsia"/>
          <w:color w:val="000000"/>
          <w:vertAlign w:val="superscript"/>
          <w:lang w:eastAsia="zh-CN"/>
        </w:rPr>
        <w:t>15</w:t>
      </w:r>
      <w:r w:rsidR="00673788"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6F50987E" w14:textId="07174783" w:rsidR="00A77B3E" w:rsidRPr="00644B0B" w:rsidRDefault="00FC4AA3" w:rsidP="00673788">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Limited data exist on the perioperative use of Tofacitinib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Guidelines from the 2017 ACR/AAHKS recom</w:t>
      </w:r>
      <w:r w:rsidR="00673788">
        <w:rPr>
          <w:rFonts w:ascii="Book Antiqua" w:eastAsia="Book Antiqua" w:hAnsi="Book Antiqua" w:cs="Book Antiqua"/>
          <w:color w:val="000000"/>
        </w:rPr>
        <w:t>mend stopping Tofacitinib 7 d</w:t>
      </w:r>
      <w:r w:rsidRPr="00644B0B">
        <w:rPr>
          <w:rFonts w:ascii="Book Antiqua" w:eastAsia="Book Antiqua" w:hAnsi="Book Antiqua" w:cs="Book Antiqua"/>
          <w:color w:val="000000"/>
        </w:rPr>
        <w:t xml:space="preserve"> prior to surgery and re</w:t>
      </w:r>
      <w:r w:rsidR="00EA5C43">
        <w:rPr>
          <w:rFonts w:ascii="Book Antiqua" w:eastAsia="Book Antiqua" w:hAnsi="Book Antiqua" w:cs="Book Antiqua"/>
          <w:color w:val="000000"/>
        </w:rPr>
        <w:t>suming it 14 d</w:t>
      </w:r>
      <w:r w:rsidRPr="00644B0B">
        <w:rPr>
          <w:rFonts w:ascii="Book Antiqua" w:eastAsia="Book Antiqua" w:hAnsi="Book Antiqua" w:cs="Book Antiqua"/>
          <w:color w:val="000000"/>
        </w:rPr>
        <w:t xml:space="preserve"> after surgery. However, in urgent or emergent cases, surgery should not be delayed to avoid increased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operative complications</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01F71AA7" w14:textId="231F1A4C" w:rsidR="00A77B3E" w:rsidRPr="00644B0B" w:rsidRDefault="00FC4AA3" w:rsidP="00EA5C43">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In the pre-biological era, a significant proportion of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required intestinal surgery within 10 years of diagnosis, with high rates of recurrence</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However, the introduction of biological therapies has led to a decline in the surgery rate</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Nonetheless, a considerable number of CD and UC patients still require surgery within 1 year</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2,3,58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 choice of surgical approach depends on the patient's condition and disease severity</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Emergency settings often result in extended intestinal resection and a higher stoma rate, which are associated with increased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operative infections</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Laparoscopic surgery is the preferred option but should be limited to specialized tertiary centers with expertise in this field</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Minimally invasive surgery offers advantages such as shorter hospital stays, improved cosmetic outcomes, reduced morbidity, and faster recovery</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3,58</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Side-to-side anastomosis has shown superior outcomes compared to end-to-end anastomosis in terms of reducing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operative anastomotic leaks</w:t>
      </w:r>
      <w:r w:rsidR="00EA5C43" w:rsidRPr="00673788">
        <w:rPr>
          <w:rFonts w:ascii="Book Antiqua" w:hAnsi="Book Antiqua" w:cs="Book Antiqua" w:hint="eastAsia"/>
          <w:color w:val="000000"/>
          <w:vertAlign w:val="superscript"/>
          <w:lang w:eastAsia="zh-CN"/>
        </w:rPr>
        <w:t>[</w:t>
      </w:r>
      <w:r w:rsidR="00EA5C43">
        <w:rPr>
          <w:rFonts w:ascii="Book Antiqua" w:hAnsi="Book Antiqua" w:cs="Book Antiqua" w:hint="eastAsia"/>
          <w:color w:val="000000"/>
          <w:vertAlign w:val="superscript"/>
          <w:lang w:eastAsia="zh-CN"/>
        </w:rPr>
        <w:t>16,17,37,59</w:t>
      </w:r>
      <w:r w:rsidR="00EA5C43" w:rsidRPr="00673788">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Furthermore, it is crucial to consider the potential presence of differential diagnosis and extra-intestinal manifestations and its impact on the overall management of these patients</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3,58</w:t>
      </w:r>
      <w:r w:rsidR="00EA5C43" w:rsidRPr="00EA5C43">
        <w:rPr>
          <w:rFonts w:ascii="Book Antiqua" w:hAnsi="Book Antiqua" w:cs="Book Antiqua" w:hint="eastAsia"/>
          <w:color w:val="000000"/>
          <w:vertAlign w:val="superscript"/>
          <w:lang w:eastAsia="zh-CN"/>
        </w:rPr>
        <w:t>-</w:t>
      </w:r>
      <w:r w:rsidRPr="00EA5C43">
        <w:rPr>
          <w:rFonts w:ascii="Book Antiqua" w:eastAsia="Book Antiqua" w:hAnsi="Book Antiqua" w:cs="Book Antiqua"/>
          <w:color w:val="000000"/>
          <w:vertAlign w:val="superscript"/>
        </w:rPr>
        <w:t>64</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Additionally, post-operative CD recurrence typically presents on a continuum from histologic findings to endoscopic findings to clinical presentation, underscoring the need for early monitoring and tailored pharmacologic therapy</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3</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The advancement of effective medical treatments for </w:t>
      </w:r>
      <w:r w:rsidRPr="00644B0B">
        <w:rPr>
          <w:rFonts w:ascii="Book Antiqua" w:eastAsia="Book Antiqua" w:hAnsi="Book Antiqua" w:cs="Book Antiqua"/>
          <w:color w:val="000000"/>
        </w:rPr>
        <w:lastRenderedPageBreak/>
        <w:t>CD has led to a tendency to consider surgical treatment as a last resort, but the choice between surgery and medical treatment is a patient's personal preference under the guidance of the treating physician</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2,3,</w:t>
      </w:r>
      <w:r w:rsidRPr="00EA5C43">
        <w:rPr>
          <w:rFonts w:ascii="Book Antiqua" w:eastAsia="Book Antiqua" w:hAnsi="Book Antiqua" w:cs="Book Antiqua"/>
          <w:color w:val="000000"/>
          <w:vertAlign w:val="superscript"/>
        </w:rPr>
        <w:t>58</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60,</w:t>
      </w:r>
      <w:r w:rsidRPr="00EA5C43">
        <w:rPr>
          <w:rFonts w:ascii="Book Antiqua" w:eastAsia="Book Antiqua" w:hAnsi="Book Antiqua" w:cs="Book Antiqua"/>
          <w:color w:val="000000"/>
          <w:vertAlign w:val="superscript"/>
        </w:rPr>
        <w:t>65</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FC63C53" w14:textId="5A7B118C" w:rsidR="00A77B3E" w:rsidRPr="00644B0B" w:rsidRDefault="00FC4AA3" w:rsidP="00EA5C43">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 xml:space="preserve">To guide the care of </w:t>
      </w:r>
      <w:r w:rsidR="00EA5C43">
        <w:rPr>
          <w:rFonts w:ascii="Book Antiqua" w:hAnsi="Book Antiqua" w:cs="Book Antiqua" w:hint="eastAsia"/>
          <w:color w:val="000000"/>
          <w:lang w:eastAsia="zh-CN"/>
        </w:rPr>
        <w:t>p</w:t>
      </w:r>
      <w:r w:rsidRPr="00644B0B">
        <w:rPr>
          <w:rFonts w:ascii="Book Antiqua" w:eastAsia="Book Antiqua" w:hAnsi="Book Antiqua" w:cs="Book Antiqua"/>
          <w:color w:val="000000"/>
        </w:rPr>
        <w:t xml:space="preserve">atients with IBD, an algorithm proposed by Zangenberg </w:t>
      </w:r>
      <w:r w:rsidRPr="00644B0B">
        <w:rPr>
          <w:rFonts w:ascii="Book Antiqua" w:eastAsia="Book Antiqua" w:hAnsi="Book Antiqua" w:cs="Book Antiqua"/>
          <w:i/>
          <w:iCs/>
          <w:color w:val="000000"/>
        </w:rPr>
        <w:t>et al</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65</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xml:space="preserve"> can be followed. This involves assessing the patient's hemodynamic status, diagnosing disease severity using flexible sigmoidoscopy, considering medical therapy with IV corticosteroids and subsequent anti-TNF agents in cases of systemic toxicity, withdrawing corticosteroids if surgery is required, and reserving routine antibiotic administration for cases involving percutaneous drainage of an intra</w:t>
      </w:r>
      <w:r w:rsidR="00D505B1">
        <w:rPr>
          <w:rFonts w:ascii="Book Antiqua" w:eastAsia="Book Antiqua" w:hAnsi="Book Antiqua" w:cs="Book Antiqua"/>
          <w:color w:val="000000"/>
        </w:rPr>
        <w:t>-</w:t>
      </w:r>
      <w:r w:rsidRPr="00644B0B">
        <w:rPr>
          <w:rFonts w:ascii="Book Antiqua" w:eastAsia="Book Antiqua" w:hAnsi="Book Antiqua" w:cs="Book Antiqua"/>
          <w:color w:val="000000"/>
        </w:rPr>
        <w:t>abdominal abscess</w:t>
      </w:r>
      <w:r w:rsidR="00EA5C43" w:rsidRPr="00EA5C43">
        <w:rPr>
          <w:rFonts w:ascii="Book Antiqua" w:hAnsi="Book Antiqua" w:cs="Book Antiqua" w:hint="eastAsia"/>
          <w:color w:val="000000"/>
          <w:vertAlign w:val="superscript"/>
          <w:lang w:eastAsia="zh-CN"/>
        </w:rPr>
        <w:t>[</w:t>
      </w:r>
      <w:r w:rsidR="00EA5C43" w:rsidRPr="00EA5C43">
        <w:rPr>
          <w:rFonts w:ascii="Book Antiqua" w:eastAsia="Book Antiqua" w:hAnsi="Book Antiqua" w:cs="Book Antiqua"/>
          <w:color w:val="000000"/>
          <w:vertAlign w:val="superscript"/>
        </w:rPr>
        <w:t>65</w:t>
      </w:r>
      <w:r w:rsidR="00EA5C43" w:rsidRPr="00EA5C4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w:t>
      </w:r>
    </w:p>
    <w:p w14:paraId="73053D2E" w14:textId="77777777" w:rsidR="00A77B3E" w:rsidRPr="00644B0B" w:rsidRDefault="00FC4AA3" w:rsidP="00EA5C43">
      <w:pPr>
        <w:spacing w:line="360" w:lineRule="auto"/>
        <w:ind w:firstLineChars="200" w:firstLine="480"/>
        <w:jc w:val="both"/>
        <w:rPr>
          <w:rFonts w:ascii="Book Antiqua" w:hAnsi="Book Antiqua"/>
        </w:rPr>
      </w:pPr>
      <w:r w:rsidRPr="00644B0B">
        <w:rPr>
          <w:rFonts w:ascii="Book Antiqua" w:eastAsia="Book Antiqua" w:hAnsi="Book Antiqua" w:cs="Book Antiqua"/>
          <w:color w:val="000000"/>
        </w:rPr>
        <w:t>There are some recently added medications in the therapeutic arsenal for the treatment of patients with IBD, and their role in post-operative complications is yet to be determined. Ozanimod, a selective sphingosine-1-phosphate receptor modulator, has shown effectiveness in inducing and maintaining remission in patients with UC</w:t>
      </w:r>
      <w:r w:rsidR="00725AE3" w:rsidRPr="00725AE3">
        <w:rPr>
          <w:rFonts w:ascii="Book Antiqua" w:hAnsi="Book Antiqua" w:cs="Book Antiqua" w:hint="eastAsia"/>
          <w:color w:val="000000"/>
          <w:vertAlign w:val="superscript"/>
          <w:lang w:eastAsia="zh-CN"/>
        </w:rPr>
        <w:t>[</w:t>
      </w:r>
      <w:r w:rsidR="00725AE3" w:rsidRPr="00725AE3">
        <w:rPr>
          <w:rFonts w:ascii="Book Antiqua" w:eastAsia="Book Antiqua" w:hAnsi="Book Antiqua" w:cs="Book Antiqua"/>
          <w:color w:val="000000"/>
          <w:vertAlign w:val="superscript"/>
        </w:rPr>
        <w:t>66,</w:t>
      </w:r>
      <w:r w:rsidRPr="00725AE3">
        <w:rPr>
          <w:rFonts w:ascii="Book Antiqua" w:eastAsia="Book Antiqua" w:hAnsi="Book Antiqua" w:cs="Book Antiqua"/>
          <w:color w:val="000000"/>
          <w:vertAlign w:val="superscript"/>
        </w:rPr>
        <w:t>67</w:t>
      </w:r>
      <w:r w:rsidR="00725AE3" w:rsidRPr="00725AE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Risankizumab, an interleukin (IL)-23 p19 inhibitor, has demonstrated efficacy as induction and maintenance therapy for CD and is also being investigated as a therapy for UC</w:t>
      </w:r>
      <w:r w:rsidR="00725AE3" w:rsidRPr="00725AE3">
        <w:rPr>
          <w:rFonts w:ascii="Book Antiqua" w:hAnsi="Book Antiqua" w:cs="Book Antiqua" w:hint="eastAsia"/>
          <w:color w:val="000000"/>
          <w:vertAlign w:val="superscript"/>
          <w:lang w:eastAsia="zh-CN"/>
        </w:rPr>
        <w:t>[</w:t>
      </w:r>
      <w:r w:rsidRPr="00725AE3">
        <w:rPr>
          <w:rFonts w:ascii="Book Antiqua" w:eastAsia="Book Antiqua" w:hAnsi="Book Antiqua" w:cs="Book Antiqua"/>
          <w:color w:val="000000"/>
          <w:vertAlign w:val="superscript"/>
        </w:rPr>
        <w:t>68</w:t>
      </w:r>
      <w:r w:rsidR="00725AE3" w:rsidRPr="00725AE3">
        <w:rPr>
          <w:rFonts w:ascii="Book Antiqua" w:hAnsi="Book Antiqua" w:cs="Book Antiqua" w:hint="eastAsia"/>
          <w:color w:val="000000"/>
          <w:vertAlign w:val="superscript"/>
          <w:lang w:eastAsia="zh-CN"/>
        </w:rPr>
        <w:t>-</w:t>
      </w:r>
      <w:r w:rsidRPr="00725AE3">
        <w:rPr>
          <w:rFonts w:ascii="Book Antiqua" w:eastAsia="Book Antiqua" w:hAnsi="Book Antiqua" w:cs="Book Antiqua"/>
          <w:color w:val="000000"/>
          <w:vertAlign w:val="superscript"/>
        </w:rPr>
        <w:t>70</w:t>
      </w:r>
      <w:r w:rsidR="00725AE3" w:rsidRPr="00725AE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Upadacitinib, an oral selective Janus kinase inhibitor, has shown promise in both induction and maintenance therapy for CD and UC</w:t>
      </w:r>
      <w:r w:rsidR="00725AE3" w:rsidRPr="00725AE3">
        <w:rPr>
          <w:rFonts w:ascii="Book Antiqua" w:hAnsi="Book Antiqua" w:cs="Book Antiqua" w:hint="eastAsia"/>
          <w:color w:val="000000"/>
          <w:vertAlign w:val="superscript"/>
          <w:lang w:eastAsia="zh-CN"/>
        </w:rPr>
        <w:t>[</w:t>
      </w:r>
      <w:r w:rsidR="00725AE3" w:rsidRPr="00725AE3">
        <w:rPr>
          <w:rFonts w:ascii="Book Antiqua" w:eastAsia="Book Antiqua" w:hAnsi="Book Antiqua" w:cs="Book Antiqua"/>
          <w:color w:val="000000"/>
          <w:vertAlign w:val="superscript"/>
        </w:rPr>
        <w:t>71,</w:t>
      </w:r>
      <w:r w:rsidRPr="00725AE3">
        <w:rPr>
          <w:rFonts w:ascii="Book Antiqua" w:eastAsia="Book Antiqua" w:hAnsi="Book Antiqua" w:cs="Book Antiqua"/>
          <w:color w:val="000000"/>
          <w:vertAlign w:val="superscript"/>
        </w:rPr>
        <w:t>72</w:t>
      </w:r>
      <w:r w:rsidR="00725AE3" w:rsidRPr="00725AE3">
        <w:rPr>
          <w:rFonts w:ascii="Book Antiqua" w:hAnsi="Book Antiqua" w:cs="Book Antiqua" w:hint="eastAsia"/>
          <w:color w:val="000000"/>
          <w:vertAlign w:val="superscript"/>
          <w:lang w:eastAsia="zh-CN"/>
        </w:rPr>
        <w:t>]</w:t>
      </w:r>
      <w:r w:rsidRPr="00644B0B">
        <w:rPr>
          <w:rFonts w:ascii="Book Antiqua" w:eastAsia="Book Antiqua" w:hAnsi="Book Antiqua" w:cs="Book Antiqua"/>
          <w:color w:val="000000"/>
        </w:rPr>
        <w:t>. These recent clinical trials highlight the expanding treatment options for patients with IBD, potentially improving their quality of life and disease management.</w:t>
      </w:r>
    </w:p>
    <w:bookmarkEnd w:id="24"/>
    <w:p w14:paraId="2B08F663" w14:textId="77777777" w:rsidR="00A77B3E" w:rsidRPr="00644B0B" w:rsidRDefault="00A77B3E" w:rsidP="000039BF">
      <w:pPr>
        <w:spacing w:line="360" w:lineRule="auto"/>
        <w:jc w:val="both"/>
        <w:rPr>
          <w:rFonts w:ascii="Book Antiqua" w:hAnsi="Book Antiqua"/>
        </w:rPr>
      </w:pPr>
    </w:p>
    <w:p w14:paraId="11E1045E"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CONCLUSION</w:t>
      </w:r>
    </w:p>
    <w:p w14:paraId="007139CF" w14:textId="7A726DA3" w:rsidR="00A77B3E" w:rsidRPr="00644B0B" w:rsidRDefault="00FC4AA3" w:rsidP="000039BF">
      <w:pPr>
        <w:spacing w:line="360" w:lineRule="auto"/>
        <w:jc w:val="both"/>
        <w:rPr>
          <w:rFonts w:ascii="Book Antiqua" w:hAnsi="Book Antiqua"/>
        </w:rPr>
      </w:pPr>
      <w:bookmarkStart w:id="25" w:name="OLE_LINK257"/>
      <w:r w:rsidRPr="00644B0B">
        <w:rPr>
          <w:rFonts w:ascii="Book Antiqua" w:eastAsia="Book Antiqua" w:hAnsi="Book Antiqua" w:cs="Book Antiqua"/>
          <w:color w:val="000000"/>
        </w:rPr>
        <w:t>In conclusion, in order to reduce post</w:t>
      </w:r>
      <w:r w:rsidR="00D505B1">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 xml:space="preserve">atients with IBD, a comprehensive approach involving multiple disciplines is necessary. The analysis of the literature highlights several key strategies: Firstly, preoperative optimization should include nutritional risk screening to identify and address any malnutrition. Additionally, addressing preoperative anemia is important to minimize the need for blood transfusion during or after surgery. Steroids should be gradually withdrawn and tapered to reach physiological levels prior to the surgical procedure. </w:t>
      </w:r>
      <w:r w:rsidRPr="00644B0B">
        <w:rPr>
          <w:rFonts w:ascii="Book Antiqua" w:eastAsia="Book Antiqua" w:hAnsi="Book Antiqua" w:cs="Book Antiqua"/>
          <w:color w:val="000000"/>
        </w:rPr>
        <w:lastRenderedPageBreak/>
        <w:t xml:space="preserve">Regarding medication management, thiopurines can be safely used in </w:t>
      </w:r>
      <w:r w:rsidR="00D505B1">
        <w:rPr>
          <w:rFonts w:ascii="Book Antiqua" w:eastAsia="Book Antiqua" w:hAnsi="Book Antiqua" w:cs="Book Antiqua"/>
          <w:color w:val="000000"/>
        </w:rPr>
        <w:t>p</w:t>
      </w:r>
      <w:r w:rsidRPr="00644B0B">
        <w:rPr>
          <w:rFonts w:ascii="Book Antiqua" w:eastAsia="Book Antiqua" w:hAnsi="Book Antiqua" w:cs="Book Antiqua"/>
          <w:color w:val="000000"/>
        </w:rPr>
        <w:t>atients with IBD. While biological agents appear to be relatively safe, it is advisable to plan the timing of surgery in relation to the last dose of the drug.</w:t>
      </w:r>
    </w:p>
    <w:p w14:paraId="12C35B65" w14:textId="77777777" w:rsidR="00A77B3E" w:rsidRPr="00644B0B" w:rsidRDefault="00A77B3E" w:rsidP="000039BF">
      <w:pPr>
        <w:spacing w:line="360" w:lineRule="auto"/>
        <w:jc w:val="both"/>
        <w:rPr>
          <w:rFonts w:ascii="Book Antiqua" w:hAnsi="Book Antiqua"/>
        </w:rPr>
      </w:pPr>
    </w:p>
    <w:bookmarkEnd w:id="25"/>
    <w:p w14:paraId="6B95F713"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ARTICLE HIGHLIGHTS</w:t>
      </w:r>
    </w:p>
    <w:p w14:paraId="733480E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background</w:t>
      </w:r>
    </w:p>
    <w:p w14:paraId="404152C4" w14:textId="77777777" w:rsidR="00A77B3E" w:rsidRPr="00644B0B" w:rsidRDefault="00FC4AA3" w:rsidP="000039BF">
      <w:pPr>
        <w:spacing w:line="360" w:lineRule="auto"/>
        <w:jc w:val="both"/>
        <w:rPr>
          <w:rFonts w:ascii="Book Antiqua" w:hAnsi="Book Antiqua"/>
        </w:rPr>
      </w:pPr>
      <w:bookmarkStart w:id="26" w:name="OLE_LINK258"/>
      <w:r w:rsidRPr="00644B0B">
        <w:rPr>
          <w:rFonts w:ascii="Book Antiqua" w:eastAsia="Book Antiqua" w:hAnsi="Book Antiqua" w:cs="Book Antiqua"/>
          <w:color w:val="000000"/>
        </w:rPr>
        <w:t xml:space="preserve">Inflammatory </w:t>
      </w:r>
      <w:r w:rsidR="00725AE3">
        <w:rPr>
          <w:rFonts w:ascii="Book Antiqua" w:hAnsi="Book Antiqua" w:cs="Book Antiqua" w:hint="eastAsia"/>
          <w:color w:val="000000"/>
          <w:lang w:eastAsia="zh-CN"/>
        </w:rPr>
        <w:t>b</w:t>
      </w:r>
      <w:r w:rsidRPr="00644B0B">
        <w:rPr>
          <w:rFonts w:ascii="Book Antiqua" w:eastAsia="Book Antiqua" w:hAnsi="Book Antiqua" w:cs="Book Antiqua"/>
          <w:color w:val="000000"/>
        </w:rPr>
        <w:t xml:space="preserve">owel </w:t>
      </w:r>
      <w:r w:rsidR="00725AE3">
        <w:rPr>
          <w:rFonts w:ascii="Book Antiqua" w:hAnsi="Book Antiqua" w:cs="Book Antiqua" w:hint="eastAsia"/>
          <w:color w:val="000000"/>
          <w:lang w:eastAsia="zh-CN"/>
        </w:rPr>
        <w:t>d</w:t>
      </w:r>
      <w:r w:rsidRPr="00644B0B">
        <w:rPr>
          <w:rFonts w:ascii="Book Antiqua" w:eastAsia="Book Antiqua" w:hAnsi="Book Antiqua" w:cs="Book Antiqua"/>
          <w:color w:val="000000"/>
        </w:rPr>
        <w:t xml:space="preserve">isease (IBD), including </w:t>
      </w:r>
      <w:r w:rsidR="00725AE3">
        <w:rPr>
          <w:rFonts w:ascii="Book Antiqua" w:hAnsi="Book Antiqua" w:cs="Book Antiqua" w:hint="eastAsia"/>
          <w:color w:val="000000"/>
          <w:lang w:eastAsia="zh-CN"/>
        </w:rPr>
        <w:t>u</w:t>
      </w:r>
      <w:r w:rsidRPr="00644B0B">
        <w:rPr>
          <w:rFonts w:ascii="Book Antiqua" w:eastAsia="Book Antiqua" w:hAnsi="Book Antiqua" w:cs="Book Antiqua"/>
          <w:color w:val="000000"/>
        </w:rPr>
        <w:t>lcerative colitis and Crohn’s disease, are chronic auto-inflammatory conditions marked by relapses and remissions, with increasing prevalence due to dietary changes. These diseases bring substantial physical, psychosocial, and economic burdens. Despite various available treatments, a significant proportion of patients require surgery within a decade of diagnosis. Surgical intervention poses challenges, particularly in emergency cases, with infectious complications being a major concern. Surgical approaches range from open procedures for emergencies to laparoscopic techniques for stable patients, aiming to minimize complications and hospital stays.</w:t>
      </w:r>
    </w:p>
    <w:bookmarkEnd w:id="26"/>
    <w:p w14:paraId="2510FC00" w14:textId="77777777" w:rsidR="00A77B3E" w:rsidRPr="00644B0B" w:rsidRDefault="00A77B3E" w:rsidP="000039BF">
      <w:pPr>
        <w:spacing w:line="360" w:lineRule="auto"/>
        <w:jc w:val="both"/>
        <w:rPr>
          <w:rFonts w:ascii="Book Antiqua" w:hAnsi="Book Antiqua"/>
        </w:rPr>
      </w:pPr>
    </w:p>
    <w:p w14:paraId="17A05AD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motivation</w:t>
      </w:r>
    </w:p>
    <w:p w14:paraId="7DC92DC9" w14:textId="12E50452" w:rsidR="00A77B3E" w:rsidRPr="00644B0B" w:rsidRDefault="00FC4AA3" w:rsidP="000039BF">
      <w:pPr>
        <w:spacing w:line="360" w:lineRule="auto"/>
        <w:jc w:val="both"/>
        <w:rPr>
          <w:rFonts w:ascii="Book Antiqua" w:hAnsi="Book Antiqua"/>
        </w:rPr>
      </w:pPr>
      <w:bookmarkStart w:id="27" w:name="OLE_LINK259"/>
      <w:r w:rsidRPr="00644B0B">
        <w:rPr>
          <w:rFonts w:ascii="Book Antiqua" w:eastAsia="Book Antiqua" w:hAnsi="Book Antiqua" w:cs="Book Antiqua"/>
          <w:color w:val="000000"/>
        </w:rPr>
        <w:t>The study's focus stems from the escalating IBD prevalence, the inadequacies of current treatments leading to surgeries, and the associated risk of post-operative infections. Addressing these issues is vital to enhance patient outcomes and reduce healthcare costs. Identifying risk factors linked to infections post-surgery, such as patient general status, preoperative abscess presence, obesity, and perioperative blood transfusions, is pivotal for preemptive measures. Understanding the impact of medicati</w:t>
      </w:r>
      <w:r w:rsidR="00667B5A">
        <w:rPr>
          <w:rFonts w:ascii="Book Antiqua" w:eastAsia="Book Antiqua" w:hAnsi="Book Antiqua" w:cs="Book Antiqua"/>
          <w:color w:val="000000"/>
        </w:rPr>
        <w:t xml:space="preserve">ons, </w:t>
      </w:r>
      <w:r w:rsidR="00D505B1">
        <w:rPr>
          <w:rFonts w:ascii="Book Antiqua" w:eastAsia="Book Antiqua" w:hAnsi="Book Antiqua" w:cs="Book Antiqua"/>
          <w:color w:val="000000"/>
        </w:rPr>
        <w:t>such as</w:t>
      </w:r>
      <w:r w:rsidR="00667B5A">
        <w:rPr>
          <w:rFonts w:ascii="Book Antiqua" w:eastAsia="Book Antiqua" w:hAnsi="Book Antiqua" w:cs="Book Antiqua"/>
          <w:color w:val="000000"/>
        </w:rPr>
        <w:t xml:space="preserve"> steroids and anti-</w:t>
      </w:r>
      <w:r w:rsidR="003741DB" w:rsidRPr="00644B0B">
        <w:rPr>
          <w:rFonts w:ascii="Book Antiqua" w:hAnsi="Book Antiqua" w:cs="Roboto"/>
          <w:bCs/>
          <w:color w:val="212529"/>
          <w:lang w:eastAsia="zh-CN"/>
        </w:rPr>
        <w:t>t</w:t>
      </w:r>
      <w:r w:rsidR="003741DB" w:rsidRPr="00644B0B">
        <w:rPr>
          <w:rFonts w:ascii="Book Antiqua" w:eastAsia="Roboto" w:hAnsi="Book Antiqua" w:cs="Roboto"/>
          <w:bCs/>
          <w:color w:val="212529"/>
        </w:rPr>
        <w:t xml:space="preserve">umor </w:t>
      </w:r>
      <w:r w:rsidR="003741DB" w:rsidRPr="00644B0B">
        <w:rPr>
          <w:rFonts w:ascii="Book Antiqua" w:hAnsi="Book Antiqua" w:cs="Roboto"/>
          <w:bCs/>
          <w:color w:val="212529"/>
          <w:lang w:eastAsia="zh-CN"/>
        </w:rPr>
        <w:t>n</w:t>
      </w:r>
      <w:r w:rsidR="003741DB" w:rsidRPr="00644B0B">
        <w:rPr>
          <w:rFonts w:ascii="Book Antiqua" w:eastAsia="Roboto" w:hAnsi="Book Antiqua" w:cs="Roboto"/>
          <w:bCs/>
          <w:color w:val="212529"/>
        </w:rPr>
        <w:t xml:space="preserve">ecrosis </w:t>
      </w:r>
      <w:r w:rsidR="003741DB" w:rsidRPr="00644B0B">
        <w:rPr>
          <w:rFonts w:ascii="Book Antiqua" w:hAnsi="Book Antiqua" w:cs="Roboto"/>
          <w:bCs/>
          <w:color w:val="212529"/>
          <w:lang w:eastAsia="zh-CN"/>
        </w:rPr>
        <w:t>f</w:t>
      </w:r>
      <w:r w:rsidR="003741DB" w:rsidRPr="00644B0B">
        <w:rPr>
          <w:rFonts w:ascii="Book Antiqua" w:eastAsia="Roboto" w:hAnsi="Book Antiqua" w:cs="Roboto"/>
          <w:bCs/>
          <w:color w:val="212529"/>
        </w:rPr>
        <w:t>actor</w:t>
      </w:r>
      <w:r w:rsidR="003741DB" w:rsidRPr="00644B0B">
        <w:rPr>
          <w:rFonts w:ascii="Book Antiqua" w:eastAsia="Book Antiqua" w:hAnsi="Book Antiqua" w:cs="Book Antiqua"/>
          <w:color w:val="000000"/>
        </w:rPr>
        <w:t xml:space="preserve"> </w:t>
      </w:r>
      <w:r w:rsidR="003741DB" w:rsidRPr="00644B0B">
        <w:rPr>
          <w:rFonts w:ascii="Book Antiqua" w:hAnsi="Book Antiqua" w:cs="Book Antiqua"/>
          <w:color w:val="000000"/>
          <w:lang w:eastAsia="zh-CN"/>
        </w:rPr>
        <w:t>(</w:t>
      </w:r>
      <w:r w:rsidR="003741DB" w:rsidRPr="00644B0B">
        <w:rPr>
          <w:rFonts w:ascii="Book Antiqua" w:eastAsia="Book Antiqua" w:hAnsi="Book Antiqua" w:cs="Book Antiqua"/>
          <w:color w:val="000000"/>
        </w:rPr>
        <w:t>TNF</w:t>
      </w:r>
      <w:r w:rsidR="003741DB" w:rsidRPr="00644B0B">
        <w:rPr>
          <w:rFonts w:ascii="Book Antiqua" w:hAnsi="Book Antiqua" w:cs="Book Antiqua"/>
          <w:color w:val="000000"/>
          <w:lang w:eastAsia="zh-CN"/>
        </w:rPr>
        <w:t>)</w:t>
      </w:r>
      <w:r w:rsidRPr="00644B0B">
        <w:rPr>
          <w:rFonts w:ascii="Book Antiqua" w:eastAsia="Book Antiqua" w:hAnsi="Book Antiqua" w:cs="Book Antiqua"/>
          <w:color w:val="000000"/>
        </w:rPr>
        <w:t>, on post-operative complications is essential for informed treatment decisions. The significance lies in improving surgical practices and patient management, subsequently curbing infection-related morbidity and mortality.</w:t>
      </w:r>
    </w:p>
    <w:bookmarkEnd w:id="27"/>
    <w:p w14:paraId="29EE6FC2" w14:textId="77777777" w:rsidR="00A77B3E" w:rsidRPr="00644B0B" w:rsidRDefault="00A77B3E" w:rsidP="000039BF">
      <w:pPr>
        <w:spacing w:line="360" w:lineRule="auto"/>
        <w:jc w:val="both"/>
        <w:rPr>
          <w:rFonts w:ascii="Book Antiqua" w:hAnsi="Book Antiqua"/>
        </w:rPr>
      </w:pPr>
    </w:p>
    <w:p w14:paraId="3B422325"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objectives</w:t>
      </w:r>
    </w:p>
    <w:p w14:paraId="734B08B9" w14:textId="199512CC" w:rsidR="00A77B3E" w:rsidRPr="00644B0B" w:rsidRDefault="00FC4AA3" w:rsidP="000039BF">
      <w:pPr>
        <w:spacing w:line="360" w:lineRule="auto"/>
        <w:jc w:val="both"/>
        <w:rPr>
          <w:rFonts w:ascii="Book Antiqua" w:hAnsi="Book Antiqua"/>
        </w:rPr>
      </w:pPr>
      <w:bookmarkStart w:id="28" w:name="OLE_LINK260"/>
      <w:r w:rsidRPr="00644B0B">
        <w:rPr>
          <w:rFonts w:ascii="Book Antiqua" w:eastAsia="Book Antiqua" w:hAnsi="Book Antiqua" w:cs="Book Antiqua"/>
          <w:color w:val="000000"/>
        </w:rPr>
        <w:lastRenderedPageBreak/>
        <w:t>This study primarily aims to investigate risk factors contributing to heightened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in IBD patients undergoing surgery. By systematically analyzing patient factors such as serum albumin levels, preoperative abscess presence, obesity, and perioperative blood transfusion requirements, the study aims to elucidate their role in infection susceptibility. Furthermore, the research delves into the impact of medications, specifically steroids and anti-TNF</w:t>
      </w:r>
      <w:r w:rsidR="003741DB">
        <w:rPr>
          <w:rFonts w:ascii="Book Antiqua" w:hAnsi="Book Antiqua" w:cs="Book Antiqua" w:hint="eastAsia"/>
          <w:color w:val="000000"/>
          <w:lang w:eastAsia="zh-CN"/>
        </w:rPr>
        <w:t>-</w:t>
      </w:r>
      <w:r w:rsidRPr="00644B0B">
        <w:rPr>
          <w:rFonts w:ascii="Book Antiqua" w:eastAsia="Book Antiqua" w:hAnsi="Book Antiqua" w:cs="Book Antiqua"/>
          <w:color w:val="000000"/>
        </w:rPr>
        <w:t>α, on post-operative infection rates. Achieving these objectives will furnish insights into preoperative assessment and optimization strategies, influencing surgical decisions and post-operative care. Ultimately, the study's significance lies in refining surgical practices and patient care to ameliorate post-operative morbidity, mortality, and overall quality of life in IBD patients undergoing surgery.</w:t>
      </w:r>
    </w:p>
    <w:bookmarkEnd w:id="28"/>
    <w:p w14:paraId="209A8996" w14:textId="77777777" w:rsidR="00A77B3E" w:rsidRPr="00644B0B" w:rsidRDefault="00A77B3E" w:rsidP="000039BF">
      <w:pPr>
        <w:spacing w:line="360" w:lineRule="auto"/>
        <w:jc w:val="both"/>
        <w:rPr>
          <w:rFonts w:ascii="Book Antiqua" w:hAnsi="Book Antiqua"/>
        </w:rPr>
      </w:pPr>
    </w:p>
    <w:p w14:paraId="639CF40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methods</w:t>
      </w:r>
    </w:p>
    <w:p w14:paraId="174A23F5" w14:textId="06FECE17" w:rsidR="00A77B3E" w:rsidRPr="00644B0B" w:rsidRDefault="00FC4AA3" w:rsidP="000039BF">
      <w:pPr>
        <w:spacing w:line="360" w:lineRule="auto"/>
        <w:jc w:val="both"/>
        <w:rPr>
          <w:rFonts w:ascii="Book Antiqua" w:hAnsi="Book Antiqua"/>
        </w:rPr>
      </w:pPr>
      <w:bookmarkStart w:id="29" w:name="OLE_LINK261"/>
      <w:r w:rsidRPr="00644B0B">
        <w:rPr>
          <w:rFonts w:ascii="Book Antiqua" w:eastAsia="Book Antiqua" w:hAnsi="Book Antiqua" w:cs="Book Antiqua"/>
          <w:color w:val="000000"/>
        </w:rPr>
        <w:t>The systematic review adhered to PRISMA-P guidelines and aimed to explore existing literature related to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infectious complications in </w:t>
      </w:r>
      <w:r w:rsidR="000301E6">
        <w:rPr>
          <w:rFonts w:ascii="Book Antiqua" w:eastAsia="Book Antiqua" w:hAnsi="Book Antiqua" w:cs="Book Antiqua"/>
          <w:color w:val="000000"/>
        </w:rPr>
        <w:t>IBD</w:t>
      </w:r>
      <w:r w:rsidRPr="00644B0B">
        <w:rPr>
          <w:rFonts w:ascii="Book Antiqua" w:eastAsia="Book Antiqua" w:hAnsi="Book Antiqua" w:cs="Book Antiqua"/>
          <w:color w:val="000000"/>
        </w:rPr>
        <w:t xml:space="preserve"> surgery. Searches were conducted in MEDLINE (PubMed) and Cochrane Library using keywords related to IBD, surgery, and infection. The retrieved data were categorized into complications, medications, and risk factors. Inclusion criteria encompassed patients aged over 18, diagnosed with IBD, undergoing abdominal surgery, and experiencing infectious complications within</w:t>
      </w:r>
      <w:r w:rsidR="000301E6">
        <w:rPr>
          <w:rFonts w:ascii="Book Antiqua" w:eastAsia="Book Antiqua" w:hAnsi="Book Antiqua" w:cs="Book Antiqua"/>
          <w:color w:val="000000"/>
        </w:rPr>
        <w:t xml:space="preserve"> 30 d</w:t>
      </w:r>
      <w:r w:rsidRPr="00644B0B">
        <w:rPr>
          <w:rFonts w:ascii="Book Antiqua" w:eastAsia="Book Antiqua" w:hAnsi="Book Antiqua" w:cs="Book Antiqua"/>
          <w:color w:val="000000"/>
        </w:rPr>
        <w:t xml:space="preserve"> post-surgery. Exclusions included patients under 18, pregnant women, and compl</w:t>
      </w:r>
      <w:r w:rsidR="000301E6">
        <w:rPr>
          <w:rFonts w:ascii="Book Antiqua" w:eastAsia="Book Antiqua" w:hAnsi="Book Antiqua" w:cs="Book Antiqua"/>
          <w:color w:val="000000"/>
        </w:rPr>
        <w:t>ications occurring after 30 d</w:t>
      </w:r>
      <w:r w:rsidRPr="00644B0B">
        <w:rPr>
          <w:rFonts w:ascii="Book Antiqua" w:eastAsia="Book Antiqua" w:hAnsi="Book Antiqua" w:cs="Book Antiqua"/>
          <w:color w:val="000000"/>
        </w:rPr>
        <w:t>. Selected studies included systematic reviews, retrospective/prospective cohort studies, and case-control studies in English and French. The chosen papers were analyzed to address questions about infectious complications, medication impact, and contributing factors. The results underwent narrative analysis to derive evidence-based factors leading to increased complications and offer management recommendations.</w:t>
      </w:r>
    </w:p>
    <w:bookmarkEnd w:id="29"/>
    <w:p w14:paraId="12523411" w14:textId="77777777" w:rsidR="00A77B3E" w:rsidRPr="00644B0B" w:rsidRDefault="00A77B3E" w:rsidP="000039BF">
      <w:pPr>
        <w:spacing w:line="360" w:lineRule="auto"/>
        <w:jc w:val="both"/>
        <w:rPr>
          <w:rFonts w:ascii="Book Antiqua" w:hAnsi="Book Antiqua"/>
        </w:rPr>
      </w:pPr>
    </w:p>
    <w:p w14:paraId="76A41D48"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results</w:t>
      </w:r>
    </w:p>
    <w:p w14:paraId="11043A56" w14:textId="1287E0D2" w:rsidR="00A77B3E" w:rsidRPr="00644B0B" w:rsidRDefault="00FC4AA3" w:rsidP="000039BF">
      <w:pPr>
        <w:spacing w:line="360" w:lineRule="auto"/>
        <w:jc w:val="both"/>
        <w:rPr>
          <w:rFonts w:ascii="Book Antiqua" w:hAnsi="Book Antiqua"/>
        </w:rPr>
      </w:pPr>
      <w:bookmarkStart w:id="30" w:name="OLE_LINK262"/>
      <w:r w:rsidRPr="00644B0B">
        <w:rPr>
          <w:rFonts w:ascii="Book Antiqua" w:eastAsia="Book Antiqua" w:hAnsi="Book Antiqua" w:cs="Book Antiqua"/>
          <w:color w:val="000000"/>
        </w:rPr>
        <w:lastRenderedPageBreak/>
        <w:t xml:space="preserve">The research outcomes contribute significant insights into post-operative complications in patients with </w:t>
      </w:r>
      <w:r w:rsidR="00AB3D78">
        <w:rPr>
          <w:rFonts w:ascii="Book Antiqua" w:eastAsia="Book Antiqua" w:hAnsi="Book Antiqua" w:cs="Book Antiqua"/>
          <w:color w:val="000000"/>
        </w:rPr>
        <w:t>IBD</w:t>
      </w:r>
      <w:r w:rsidRPr="00644B0B">
        <w:rPr>
          <w:rFonts w:ascii="Book Antiqua" w:eastAsia="Book Antiqua" w:hAnsi="Book Antiqua" w:cs="Book Antiqua"/>
          <w:color w:val="000000"/>
        </w:rPr>
        <w:t xml:space="preserve">. The study encompassed a rigorous selection process, yielding 70 articles for analysis. Categorizing results into distinct domains highlighted the critical aspects of risk factors and medication effects on post-operative outcomes. The investigation identified several noteworthy risk factors, including hypoalbuminemia, malnutrition, preoperative abscess, obesity, and perioperative blood transfusion. Hypoalbuminemia consistently emerged as a predictor of infectious complications, emphasizing its clinical relevance. Malnutrition, determined by weight loss and serum albumin, consistently heightened the risk of complications, highlighting its importance in patient management. Further analysis revealed </w:t>
      </w:r>
      <w:r w:rsidR="006D7267">
        <w:rPr>
          <w:rFonts w:ascii="Book Antiqua" w:eastAsia="Book Antiqua" w:hAnsi="Book Antiqua" w:cs="Book Antiqua"/>
          <w:color w:val="000000"/>
        </w:rPr>
        <w:t xml:space="preserve">the impact of </w:t>
      </w:r>
      <w:r w:rsidRPr="00644B0B">
        <w:rPr>
          <w:rFonts w:ascii="Book Antiqua" w:eastAsia="Book Antiqua" w:hAnsi="Book Antiqua" w:cs="Book Antiqua"/>
          <w:color w:val="000000"/>
        </w:rPr>
        <w:t>medication</w:t>
      </w:r>
      <w:r w:rsidR="006D7267">
        <w:rPr>
          <w:rFonts w:ascii="Book Antiqua" w:eastAsia="Book Antiqua" w:hAnsi="Book Antiqua" w:cs="Book Antiqua"/>
          <w:color w:val="000000"/>
        </w:rPr>
        <w:t>s</w:t>
      </w:r>
      <w:r w:rsidRPr="00644B0B">
        <w:rPr>
          <w:rFonts w:ascii="Book Antiqua" w:eastAsia="Book Antiqua" w:hAnsi="Book Antiqua" w:cs="Book Antiqua"/>
          <w:color w:val="000000"/>
        </w:rPr>
        <w:t xml:space="preserve">. </w:t>
      </w:r>
      <w:r w:rsidR="00AB3D78" w:rsidRPr="00644B0B">
        <w:rPr>
          <w:rFonts w:ascii="Book Antiqua" w:eastAsia="Book Antiqua" w:hAnsi="Book Antiqua" w:cs="Book Antiqua"/>
          <w:color w:val="000000"/>
        </w:rPr>
        <w:t>5-aminosalicylates</w:t>
      </w:r>
      <w:r w:rsidRPr="00644B0B">
        <w:rPr>
          <w:rFonts w:ascii="Book Antiqua" w:eastAsia="Book Antiqua" w:hAnsi="Book Antiqua" w:cs="Book Antiqua"/>
          <w:color w:val="000000"/>
        </w:rPr>
        <w:t xml:space="preserve"> demonstrated no overall increase in infectious complications. Immunomodulators, corticosteroids, and anti-interleukin antibodies displayed varying associations with post-operative outcomes. While some studies suggested increased infectious risks, others contradicted these findings. Additionally, anti-TNF therapy's impact showed conflicting results, possibly influenced by timing and patient population. The inclusion of large prospective trials such as </w:t>
      </w:r>
      <w:r w:rsidR="00AB3D78" w:rsidRPr="00644B0B">
        <w:rPr>
          <w:rFonts w:ascii="Book Antiqua" w:eastAsia="Book Antiqua" w:hAnsi="Book Antiqua" w:cs="Book Antiqua"/>
          <w:color w:val="000000"/>
        </w:rPr>
        <w:t>Patients Undergoing Surgery to Identify Risk Factors for Postoperative Infection</w:t>
      </w:r>
      <w:r w:rsidRPr="00644B0B">
        <w:rPr>
          <w:rFonts w:ascii="Book Antiqua" w:eastAsia="Book Antiqua" w:hAnsi="Book Antiqua" w:cs="Book Antiqua"/>
          <w:color w:val="000000"/>
        </w:rPr>
        <w:t xml:space="preserve"> contributed valuable evidence regarding </w:t>
      </w:r>
      <w:r w:rsidR="006D7267">
        <w:rPr>
          <w:rFonts w:ascii="Book Antiqua" w:eastAsia="Book Antiqua" w:hAnsi="Book Antiqua" w:cs="Book Antiqua"/>
          <w:color w:val="000000"/>
        </w:rPr>
        <w:t xml:space="preserve">the safety of </w:t>
      </w:r>
      <w:r w:rsidRPr="00644B0B">
        <w:rPr>
          <w:rFonts w:ascii="Book Antiqua" w:eastAsia="Book Antiqua" w:hAnsi="Book Antiqua" w:cs="Book Antiqua"/>
          <w:color w:val="000000"/>
        </w:rPr>
        <w:t>anti-TNF therapy. Comparing minimally invasive (laparoscopic and robotic) open surgery yielded mixed findings. While some studies reported reduced complications with minimally invasive approaches, others showed no significant differences. The field benefits from these insights, although further research is needed to clarify the optimal surgical approach. Overall, this research advances the understanding of post-operative complications in IBD patients. By comprehensively addressing risk factors and medication effects, the study guides clinical decision-making and highlights areas for future investigation.</w:t>
      </w:r>
    </w:p>
    <w:bookmarkEnd w:id="30"/>
    <w:p w14:paraId="6A3EAD5C" w14:textId="77777777" w:rsidR="00A77B3E" w:rsidRPr="00644B0B" w:rsidRDefault="00A77B3E" w:rsidP="000039BF">
      <w:pPr>
        <w:spacing w:line="360" w:lineRule="auto"/>
        <w:jc w:val="both"/>
        <w:rPr>
          <w:rFonts w:ascii="Book Antiqua" w:hAnsi="Book Antiqua"/>
        </w:rPr>
      </w:pPr>
    </w:p>
    <w:p w14:paraId="018DA48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conclusions</w:t>
      </w:r>
    </w:p>
    <w:p w14:paraId="31EC8291" w14:textId="01C897E8" w:rsidR="00A77B3E" w:rsidRPr="00644B0B" w:rsidRDefault="00FC4AA3" w:rsidP="000039BF">
      <w:pPr>
        <w:spacing w:line="360" w:lineRule="auto"/>
        <w:jc w:val="both"/>
        <w:rPr>
          <w:rFonts w:ascii="Book Antiqua" w:hAnsi="Book Antiqua"/>
        </w:rPr>
      </w:pPr>
      <w:bookmarkStart w:id="31" w:name="OLE_LINK263"/>
      <w:r w:rsidRPr="00644B0B">
        <w:rPr>
          <w:rFonts w:ascii="Book Antiqua" w:eastAsia="Book Antiqua" w:hAnsi="Book Antiqua" w:cs="Book Antiqua"/>
          <w:color w:val="000000"/>
        </w:rPr>
        <w:t>This study contributes significant insights into the management of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 xml:space="preserve">operative complications in patients with </w:t>
      </w:r>
      <w:r w:rsidR="00AB3D78">
        <w:rPr>
          <w:rFonts w:ascii="Book Antiqua" w:eastAsia="Book Antiqua" w:hAnsi="Book Antiqua" w:cs="Book Antiqua"/>
          <w:color w:val="000000"/>
        </w:rPr>
        <w:t>IBD</w:t>
      </w:r>
      <w:r w:rsidRPr="00644B0B">
        <w:rPr>
          <w:rFonts w:ascii="Book Antiqua" w:eastAsia="Book Antiqua" w:hAnsi="Book Antiqua" w:cs="Book Antiqua"/>
          <w:color w:val="000000"/>
        </w:rPr>
        <w:t xml:space="preserve">. The findings underscore the importance of </w:t>
      </w:r>
      <w:r w:rsidRPr="00644B0B">
        <w:rPr>
          <w:rFonts w:ascii="Book Antiqua" w:eastAsia="Book Antiqua" w:hAnsi="Book Antiqua" w:cs="Book Antiqua"/>
          <w:color w:val="000000"/>
        </w:rPr>
        <w:lastRenderedPageBreak/>
        <w:t xml:space="preserve">addressing risk factors such as hypoalbuminemia and malnutrition, which have been consistently associated with increased infectious complications following surgery. The study highlights the critical role of optimizing nutritional status, utilizing tools like Onodera's Prognostic Nutritional Index, and considering interventions </w:t>
      </w:r>
      <w:r w:rsidR="006D7267">
        <w:rPr>
          <w:rFonts w:ascii="Book Antiqua" w:eastAsia="Book Antiqua" w:hAnsi="Book Antiqua" w:cs="Book Antiqua"/>
          <w:color w:val="000000"/>
        </w:rPr>
        <w:t>such as</w:t>
      </w:r>
      <w:r w:rsidRPr="00644B0B">
        <w:rPr>
          <w:rFonts w:ascii="Book Antiqua" w:eastAsia="Book Antiqua" w:hAnsi="Book Antiqua" w:cs="Book Antiqua"/>
          <w:color w:val="000000"/>
        </w:rPr>
        <w:t xml:space="preserve"> percutaneous drainage for managing intra-abdominal abscesses. Obesity's impact on immune function and altered pharmacokinetics of IBD medications emphasize its association with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infectious complications. The research also provides clarity regarding the use of various medications, including corticosteroids, immunomodulators, and biologics, in the preoperative period, offering valuable guidance for clinical practice.</w:t>
      </w:r>
    </w:p>
    <w:bookmarkEnd w:id="31"/>
    <w:p w14:paraId="5959B3C4" w14:textId="77777777" w:rsidR="00A77B3E" w:rsidRPr="00644B0B" w:rsidRDefault="00A77B3E" w:rsidP="000039BF">
      <w:pPr>
        <w:spacing w:line="360" w:lineRule="auto"/>
        <w:jc w:val="both"/>
        <w:rPr>
          <w:rFonts w:ascii="Book Antiqua" w:hAnsi="Book Antiqua"/>
        </w:rPr>
      </w:pPr>
    </w:p>
    <w:p w14:paraId="6152494B"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i/>
          <w:color w:val="000000"/>
        </w:rPr>
        <w:t>Research perspectives</w:t>
      </w:r>
    </w:p>
    <w:p w14:paraId="2CD2B7BC" w14:textId="2DE7E079" w:rsidR="00A77B3E" w:rsidRPr="00644B0B" w:rsidRDefault="00FC4AA3" w:rsidP="000039BF">
      <w:pPr>
        <w:spacing w:line="360" w:lineRule="auto"/>
        <w:jc w:val="both"/>
        <w:rPr>
          <w:rFonts w:ascii="Book Antiqua" w:hAnsi="Book Antiqua"/>
        </w:rPr>
      </w:pPr>
      <w:bookmarkStart w:id="32" w:name="OLE_LINK264"/>
      <w:r w:rsidRPr="00644B0B">
        <w:rPr>
          <w:rFonts w:ascii="Book Antiqua" w:eastAsia="Book Antiqua" w:hAnsi="Book Antiqua" w:cs="Book Antiqua"/>
          <w:color w:val="000000"/>
        </w:rPr>
        <w:t>Future research should delve deeper into the dynamics of nutritional interventions to mitigate infectious complications in IBD patients undergoing surgery. Longitudinal studies exploring the influence of personalized nutritional strategies on surgical outcomes are warranted. Additionally, further investigation into the role of emerging therapies such as ustekinumab, vedolizumab, and tofacitinib in the perioperative setting is essential. Prospective studies with larger cohorts are needed to definitively determine the impact of anti-TNF agents on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infections in IBD patients. The ongoing evolution of IBD management, including the emergence of new medications like ozanimod, risankizumab, and upadacitinib, necessitates comprehensive studies to ascertain their effects on surgical outcomes. Future research directions should aim to refine treatment algorithms, considering individual patient characteristics and disease severity, ultimately enhancing patient care and minimizing post</w:t>
      </w:r>
      <w:r w:rsidR="006D7267">
        <w:rPr>
          <w:rFonts w:ascii="Book Antiqua" w:eastAsia="Book Antiqua" w:hAnsi="Book Antiqua" w:cs="Book Antiqua"/>
          <w:color w:val="000000"/>
        </w:rPr>
        <w:t>-</w:t>
      </w:r>
      <w:r w:rsidRPr="00644B0B">
        <w:rPr>
          <w:rFonts w:ascii="Book Antiqua" w:eastAsia="Book Antiqua" w:hAnsi="Book Antiqua" w:cs="Book Antiqua"/>
          <w:color w:val="000000"/>
        </w:rPr>
        <w:t>operative complications.</w:t>
      </w:r>
    </w:p>
    <w:bookmarkEnd w:id="32"/>
    <w:p w14:paraId="2ADF79F2" w14:textId="77777777" w:rsidR="00A77B3E" w:rsidRPr="00644B0B" w:rsidRDefault="00A77B3E" w:rsidP="000039BF">
      <w:pPr>
        <w:spacing w:line="360" w:lineRule="auto"/>
        <w:jc w:val="both"/>
        <w:rPr>
          <w:rFonts w:ascii="Book Antiqua" w:hAnsi="Book Antiqua"/>
        </w:rPr>
      </w:pPr>
    </w:p>
    <w:p w14:paraId="5A55F9C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aps/>
          <w:color w:val="000000"/>
          <w:u w:val="single"/>
        </w:rPr>
        <w:t>ACKNOWLEDGEMENTS</w:t>
      </w:r>
    </w:p>
    <w:p w14:paraId="2F5D12DA" w14:textId="77777777" w:rsidR="00A77B3E" w:rsidRPr="00644B0B" w:rsidRDefault="00FC4AA3" w:rsidP="000039BF">
      <w:pPr>
        <w:spacing w:line="360" w:lineRule="auto"/>
        <w:jc w:val="both"/>
        <w:rPr>
          <w:rFonts w:ascii="Book Antiqua" w:hAnsi="Book Antiqua"/>
        </w:rPr>
      </w:pPr>
      <w:bookmarkStart w:id="33" w:name="OLE_LINK265"/>
      <w:r w:rsidRPr="00644B0B">
        <w:rPr>
          <w:rFonts w:ascii="Book Antiqua" w:eastAsia="Book Antiqua" w:hAnsi="Book Antiqua" w:cs="Book Antiqua"/>
          <w:color w:val="000000"/>
        </w:rPr>
        <w:t xml:space="preserve">We would like to extend our sincere appreciation to the Acute Medicine MSc program at the University of South Wales for their invaluable assistance in our work. We </w:t>
      </w:r>
      <w:r w:rsidRPr="00644B0B">
        <w:rPr>
          <w:rFonts w:ascii="Book Antiqua" w:eastAsia="Book Antiqua" w:hAnsi="Book Antiqua" w:cs="Book Antiqua"/>
          <w:color w:val="000000"/>
        </w:rPr>
        <w:lastRenderedPageBreak/>
        <w:t>acknowledge and commend the University of South Wales for their commitment to providing advanced problem-solving skills and life-long learning opportunities for healthcare professionals.</w:t>
      </w:r>
    </w:p>
    <w:bookmarkEnd w:id="33"/>
    <w:p w14:paraId="20A905D2" w14:textId="77777777" w:rsidR="00A77B3E" w:rsidRPr="00644B0B" w:rsidRDefault="00A77B3E" w:rsidP="000039BF">
      <w:pPr>
        <w:spacing w:line="360" w:lineRule="auto"/>
        <w:jc w:val="both"/>
        <w:rPr>
          <w:rFonts w:ascii="Book Antiqua" w:hAnsi="Book Antiqua"/>
        </w:rPr>
      </w:pPr>
    </w:p>
    <w:p w14:paraId="0F510DDA"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REFERENCES</w:t>
      </w:r>
    </w:p>
    <w:p w14:paraId="338D1F64" w14:textId="77777777" w:rsidR="000039BF" w:rsidRPr="00644B0B" w:rsidRDefault="000039BF" w:rsidP="000039BF">
      <w:pPr>
        <w:spacing w:line="360" w:lineRule="auto"/>
        <w:jc w:val="both"/>
        <w:rPr>
          <w:rFonts w:ascii="Book Antiqua" w:hAnsi="Book Antiqua"/>
        </w:rPr>
      </w:pPr>
      <w:bookmarkStart w:id="34" w:name="OLE_LINK266"/>
      <w:r w:rsidRPr="00644B0B">
        <w:rPr>
          <w:rFonts w:ascii="Book Antiqua" w:hAnsi="Book Antiqua"/>
        </w:rPr>
        <w:t xml:space="preserve">1 </w:t>
      </w:r>
      <w:r w:rsidRPr="00644B0B">
        <w:rPr>
          <w:rFonts w:ascii="Book Antiqua" w:hAnsi="Book Antiqua"/>
          <w:b/>
          <w:bCs/>
        </w:rPr>
        <w:t>Ng SC</w:t>
      </w:r>
      <w:r w:rsidRPr="00644B0B">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644B0B">
        <w:rPr>
          <w:rFonts w:ascii="Book Antiqua" w:hAnsi="Book Antiqua"/>
          <w:i/>
          <w:iCs/>
        </w:rPr>
        <w:t>Lancet</w:t>
      </w:r>
      <w:r w:rsidRPr="00644B0B">
        <w:rPr>
          <w:rFonts w:ascii="Book Antiqua" w:hAnsi="Book Antiqua"/>
        </w:rPr>
        <w:t xml:space="preserve"> 2017; </w:t>
      </w:r>
      <w:r w:rsidRPr="00644B0B">
        <w:rPr>
          <w:rFonts w:ascii="Book Antiqua" w:hAnsi="Book Antiqua"/>
          <w:b/>
          <w:bCs/>
        </w:rPr>
        <w:t>390</w:t>
      </w:r>
      <w:r w:rsidRPr="00644B0B">
        <w:rPr>
          <w:rFonts w:ascii="Book Antiqua" w:hAnsi="Book Antiqua"/>
        </w:rPr>
        <w:t>: 2769-2778 [PMID: 29050646 DOI: 10.1016/S0140-6736(17)32448-0]</w:t>
      </w:r>
    </w:p>
    <w:p w14:paraId="47FA05D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 </w:t>
      </w:r>
      <w:r w:rsidRPr="00644B0B">
        <w:rPr>
          <w:rFonts w:ascii="Book Antiqua" w:hAnsi="Book Antiqua"/>
          <w:b/>
          <w:bCs/>
        </w:rPr>
        <w:t>Dall'Oglio VM</w:t>
      </w:r>
      <w:r w:rsidRPr="00644B0B">
        <w:rPr>
          <w:rFonts w:ascii="Book Antiqua" w:hAnsi="Book Antiqua"/>
        </w:rPr>
        <w:t xml:space="preserve">, Balbinot RS, Muscope ALF, Castel MD, Souza TR, Macedo RS, Oliveira TB, Balbinot RA, Balbinot SS, Brambilla E, Soldera J. Epidemiological profile of inflammatory bowel disease in Caxias do Sul, Brazil: a cross-sectional study. </w:t>
      </w:r>
      <w:r w:rsidRPr="00644B0B">
        <w:rPr>
          <w:rFonts w:ascii="Book Antiqua" w:hAnsi="Book Antiqua"/>
          <w:i/>
          <w:iCs/>
        </w:rPr>
        <w:t>Sao Paulo Med J</w:t>
      </w:r>
      <w:r w:rsidRPr="00644B0B">
        <w:rPr>
          <w:rFonts w:ascii="Book Antiqua" w:hAnsi="Book Antiqua"/>
        </w:rPr>
        <w:t xml:space="preserve"> 2020; </w:t>
      </w:r>
      <w:r w:rsidRPr="00644B0B">
        <w:rPr>
          <w:rFonts w:ascii="Book Antiqua" w:hAnsi="Book Antiqua"/>
          <w:b/>
          <w:bCs/>
        </w:rPr>
        <w:t>138</w:t>
      </w:r>
      <w:r w:rsidRPr="00644B0B">
        <w:rPr>
          <w:rFonts w:ascii="Book Antiqua" w:hAnsi="Book Antiqua"/>
        </w:rPr>
        <w:t>: 530-536 [PMID: 33206912 DOI: 10.1590/1516-3180.2020.0179.R2.10092020]</w:t>
      </w:r>
    </w:p>
    <w:p w14:paraId="5DBEB9A8"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 </w:t>
      </w:r>
      <w:r w:rsidRPr="00644B0B">
        <w:rPr>
          <w:rFonts w:ascii="Book Antiqua" w:hAnsi="Book Antiqua"/>
          <w:b/>
          <w:bCs/>
        </w:rPr>
        <w:t>Ahmed Ali U</w:t>
      </w:r>
      <w:r w:rsidRPr="00644B0B">
        <w:rPr>
          <w:rFonts w:ascii="Book Antiqua" w:hAnsi="Book Antiqua"/>
        </w:rPr>
        <w:t xml:space="preserve">, Kiran RP. Surgery for Crohn's disease: upfront or last resort? </w:t>
      </w:r>
      <w:r w:rsidRPr="00644B0B">
        <w:rPr>
          <w:rFonts w:ascii="Book Antiqua" w:hAnsi="Book Antiqua"/>
          <w:i/>
          <w:iCs/>
        </w:rPr>
        <w:t>Gastroenterol Rep (Oxf)</w:t>
      </w:r>
      <w:r w:rsidRPr="00644B0B">
        <w:rPr>
          <w:rFonts w:ascii="Book Antiqua" w:hAnsi="Book Antiqua"/>
        </w:rPr>
        <w:t xml:space="preserve"> 2022; </w:t>
      </w:r>
      <w:r w:rsidRPr="00644B0B">
        <w:rPr>
          <w:rFonts w:ascii="Book Antiqua" w:hAnsi="Book Antiqua"/>
          <w:b/>
          <w:bCs/>
        </w:rPr>
        <w:t>10</w:t>
      </w:r>
      <w:r w:rsidRPr="00644B0B">
        <w:rPr>
          <w:rFonts w:ascii="Book Antiqua" w:hAnsi="Book Antiqua"/>
        </w:rPr>
        <w:t>: goac063 [PMID: 36381220 DOI: 10.1093/gastro/goac063]</w:t>
      </w:r>
    </w:p>
    <w:p w14:paraId="78E556D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 </w:t>
      </w:r>
      <w:r w:rsidRPr="00644B0B">
        <w:rPr>
          <w:rFonts w:ascii="Book Antiqua" w:hAnsi="Book Antiqua"/>
          <w:b/>
          <w:bCs/>
        </w:rPr>
        <w:t>Ghoneima AS</w:t>
      </w:r>
      <w:r w:rsidRPr="00644B0B">
        <w:rPr>
          <w:rFonts w:ascii="Book Antiqua" w:hAnsi="Book Antiqua"/>
        </w:rPr>
        <w:t xml:space="preserve">, Flashman K, Dawe V, Baldwin E, Celentano V. High risk of septic complications following surgery for Crohn's disease in patients with preoperative anaemia, hypoalbuminemia and high CRP. </w:t>
      </w:r>
      <w:r w:rsidRPr="00644B0B">
        <w:rPr>
          <w:rFonts w:ascii="Book Antiqua" w:hAnsi="Book Antiqua"/>
          <w:i/>
          <w:iCs/>
        </w:rPr>
        <w:t>Int J Colorectal Dis</w:t>
      </w:r>
      <w:r w:rsidRPr="00644B0B">
        <w:rPr>
          <w:rFonts w:ascii="Book Antiqua" w:hAnsi="Book Antiqua"/>
        </w:rPr>
        <w:t xml:space="preserve"> 2019; </w:t>
      </w:r>
      <w:r w:rsidRPr="00644B0B">
        <w:rPr>
          <w:rFonts w:ascii="Book Antiqua" w:hAnsi="Book Antiqua"/>
          <w:b/>
          <w:bCs/>
        </w:rPr>
        <w:t>34</w:t>
      </w:r>
      <w:r w:rsidRPr="00644B0B">
        <w:rPr>
          <w:rFonts w:ascii="Book Antiqua" w:hAnsi="Book Antiqua"/>
        </w:rPr>
        <w:t>: 2185-2188 [PMID: 31705193 DOI: 10.1007/s00384-019-03427-7]</w:t>
      </w:r>
    </w:p>
    <w:p w14:paraId="11417D2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 </w:t>
      </w:r>
      <w:r w:rsidRPr="00644B0B">
        <w:rPr>
          <w:rFonts w:ascii="Book Antiqua" w:hAnsi="Book Antiqua"/>
          <w:b/>
          <w:bCs/>
        </w:rPr>
        <w:t>Huang W</w:t>
      </w:r>
      <w:r w:rsidRPr="00644B0B">
        <w:rPr>
          <w:rFonts w:ascii="Book Antiqua" w:hAnsi="Book Antiqua"/>
        </w:rPr>
        <w:t xml:space="preserve">, Tang Y, Nong L, Sun Y. Risk factors for postoperative intra-abdominal septic complications after surgery in Crohn's disease: A meta-analysis of observational studies. </w:t>
      </w:r>
      <w:r w:rsidRPr="00644B0B">
        <w:rPr>
          <w:rFonts w:ascii="Book Antiqua" w:hAnsi="Book Antiqua"/>
          <w:i/>
          <w:iCs/>
        </w:rPr>
        <w:t>J Crohns Colitis</w:t>
      </w:r>
      <w:r w:rsidRPr="00644B0B">
        <w:rPr>
          <w:rFonts w:ascii="Book Antiqua" w:hAnsi="Book Antiqua"/>
        </w:rPr>
        <w:t xml:space="preserve"> 2015; </w:t>
      </w:r>
      <w:r w:rsidRPr="00644B0B">
        <w:rPr>
          <w:rFonts w:ascii="Book Antiqua" w:hAnsi="Book Antiqua"/>
          <w:b/>
          <w:bCs/>
        </w:rPr>
        <w:t>9</w:t>
      </w:r>
      <w:r w:rsidRPr="00644B0B">
        <w:rPr>
          <w:rFonts w:ascii="Book Antiqua" w:hAnsi="Book Antiqua"/>
        </w:rPr>
        <w:t>: 293-301 [PMID: 25572276 DOI: 10.1093/ecco-jcc/jju028]</w:t>
      </w:r>
    </w:p>
    <w:p w14:paraId="186A1AC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 </w:t>
      </w:r>
      <w:r w:rsidRPr="00644B0B">
        <w:rPr>
          <w:rFonts w:ascii="Book Antiqua" w:hAnsi="Book Antiqua"/>
          <w:b/>
          <w:bCs/>
        </w:rPr>
        <w:t>Buskens CJ</w:t>
      </w:r>
      <w:r w:rsidRPr="00644B0B">
        <w:rPr>
          <w:rFonts w:ascii="Book Antiqua" w:hAnsi="Book Antiqua"/>
        </w:rPr>
        <w:t xml:space="preserve">, Sahami S, Tanis PJ, Bemelman WA. The potential benefits and disadvantages of laparoscopic surgery for ulcerative colitis: A review of current evidence. </w:t>
      </w:r>
      <w:r w:rsidRPr="00644B0B">
        <w:rPr>
          <w:rFonts w:ascii="Book Antiqua" w:hAnsi="Book Antiqua"/>
          <w:i/>
          <w:iCs/>
        </w:rPr>
        <w:t>Best Pract Res Clin Gastroenterol</w:t>
      </w:r>
      <w:r w:rsidRPr="00644B0B">
        <w:rPr>
          <w:rFonts w:ascii="Book Antiqua" w:hAnsi="Book Antiqua"/>
        </w:rPr>
        <w:t xml:space="preserve"> 2014; </w:t>
      </w:r>
      <w:r w:rsidRPr="00644B0B">
        <w:rPr>
          <w:rFonts w:ascii="Book Antiqua" w:hAnsi="Book Antiqua"/>
          <w:b/>
          <w:bCs/>
        </w:rPr>
        <w:t>28</w:t>
      </w:r>
      <w:r w:rsidRPr="00644B0B">
        <w:rPr>
          <w:rFonts w:ascii="Book Antiqua" w:hAnsi="Book Antiqua"/>
        </w:rPr>
        <w:t>: 19-27 [PMID: 24485252 DOI: 10.1016/j.bpg.2013.11.007]</w:t>
      </w:r>
    </w:p>
    <w:p w14:paraId="399127B2"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7 </w:t>
      </w:r>
      <w:r w:rsidRPr="00644B0B">
        <w:rPr>
          <w:rFonts w:ascii="Book Antiqua" w:hAnsi="Book Antiqua"/>
          <w:b/>
          <w:bCs/>
        </w:rPr>
        <w:t>Atasoy D</w:t>
      </w:r>
      <w:r w:rsidRPr="00644B0B">
        <w:rPr>
          <w:rFonts w:ascii="Book Antiqua" w:hAnsi="Book Antiqua"/>
        </w:rPr>
        <w:t xml:space="preserve">, Aghayeva A, Aytaç E, Erenler İ, Çelik AF, Baca B, Karahasanoğlu T, Hamzaoğlu İ. Surgery for Intestinal Crohn's Disease: Results of a multidisciplinary approach. </w:t>
      </w:r>
      <w:r w:rsidRPr="00644B0B">
        <w:rPr>
          <w:rFonts w:ascii="Book Antiqua" w:hAnsi="Book Antiqua"/>
          <w:i/>
          <w:iCs/>
        </w:rPr>
        <w:t>Turk J Surg</w:t>
      </w:r>
      <w:r w:rsidRPr="00644B0B">
        <w:rPr>
          <w:rFonts w:ascii="Book Antiqua" w:hAnsi="Book Antiqua"/>
        </w:rPr>
        <w:t xml:space="preserve"> 2018; </w:t>
      </w:r>
      <w:r w:rsidRPr="00644B0B">
        <w:rPr>
          <w:rFonts w:ascii="Book Antiqua" w:hAnsi="Book Antiqua"/>
          <w:b/>
          <w:bCs/>
        </w:rPr>
        <w:t>34</w:t>
      </w:r>
      <w:r w:rsidRPr="00644B0B">
        <w:rPr>
          <w:rFonts w:ascii="Book Antiqua" w:hAnsi="Book Antiqua"/>
        </w:rPr>
        <w:t>: 225-228 [PMID: 30216166 DOI: 10.5152/turkjsurg.2017.3885]</w:t>
      </w:r>
    </w:p>
    <w:p w14:paraId="10AC996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8 </w:t>
      </w:r>
      <w:r w:rsidRPr="00644B0B">
        <w:rPr>
          <w:rFonts w:ascii="Book Antiqua" w:hAnsi="Book Antiqua"/>
          <w:b/>
          <w:bCs/>
        </w:rPr>
        <w:t>Nguyen GC</w:t>
      </w:r>
      <w:r w:rsidRPr="00644B0B">
        <w:rPr>
          <w:rFonts w:ascii="Book Antiqua" w:hAnsi="Book Antiqua"/>
        </w:rPr>
        <w:t xml:space="preserve">, Du L, Chong RY, Jackson TD. Hypoalbuminaemia and Postoperative Outcomes in Inflammatory Bowel Disease: the NSQIP Surgical Cohort. </w:t>
      </w:r>
      <w:r w:rsidRPr="00644B0B">
        <w:rPr>
          <w:rFonts w:ascii="Book Antiqua" w:hAnsi="Book Antiqua"/>
          <w:i/>
          <w:iCs/>
        </w:rPr>
        <w:t>J Crohns Colitis</w:t>
      </w:r>
      <w:r w:rsidRPr="00644B0B">
        <w:rPr>
          <w:rFonts w:ascii="Book Antiqua" w:hAnsi="Book Antiqua"/>
        </w:rPr>
        <w:t xml:space="preserve"> 2019; </w:t>
      </w:r>
      <w:r w:rsidRPr="00644B0B">
        <w:rPr>
          <w:rFonts w:ascii="Book Antiqua" w:hAnsi="Book Antiqua"/>
          <w:b/>
          <w:bCs/>
        </w:rPr>
        <w:t>13</w:t>
      </w:r>
      <w:r w:rsidRPr="00644B0B">
        <w:rPr>
          <w:rFonts w:ascii="Book Antiqua" w:hAnsi="Book Antiqua"/>
        </w:rPr>
        <w:t>: 1433-1438 [PMID: 31253985 DOI: 10.1093/ecco-jcc/jjz083]</w:t>
      </w:r>
    </w:p>
    <w:p w14:paraId="4884DD2E"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9 </w:t>
      </w:r>
      <w:r w:rsidRPr="00644B0B">
        <w:rPr>
          <w:rFonts w:ascii="Book Antiqua" w:hAnsi="Book Antiqua"/>
          <w:b/>
          <w:bCs/>
        </w:rPr>
        <w:t>Maeda K</w:t>
      </w:r>
      <w:r w:rsidRPr="00644B0B">
        <w:rPr>
          <w:rFonts w:ascii="Book Antiqua" w:hAnsi="Book Antiqua"/>
        </w:rPr>
        <w:t xml:space="preserve">, Nagahara H, Shibutani M, Otani H, Sakurai K, Toyokawa T, Tanaka H, Kubo N, Muguruma K, Kamata N, Yamagami H, Hirakawa K. A preoperative low nutritional prognostic index correlates with the incidence of incisional surgical site infections after bowel resection in patients with Crohn's disease. </w:t>
      </w:r>
      <w:r w:rsidRPr="00644B0B">
        <w:rPr>
          <w:rFonts w:ascii="Book Antiqua" w:hAnsi="Book Antiqua"/>
          <w:i/>
          <w:iCs/>
        </w:rPr>
        <w:t>Surg Today</w:t>
      </w:r>
      <w:r w:rsidRPr="00644B0B">
        <w:rPr>
          <w:rFonts w:ascii="Book Antiqua" w:hAnsi="Book Antiqua"/>
        </w:rPr>
        <w:t xml:space="preserve"> 2015; </w:t>
      </w:r>
      <w:r w:rsidRPr="00644B0B">
        <w:rPr>
          <w:rFonts w:ascii="Book Antiqua" w:hAnsi="Book Antiqua"/>
          <w:b/>
          <w:bCs/>
        </w:rPr>
        <w:t>45</w:t>
      </w:r>
      <w:r w:rsidRPr="00644B0B">
        <w:rPr>
          <w:rFonts w:ascii="Book Antiqua" w:hAnsi="Book Antiqua"/>
        </w:rPr>
        <w:t>: 1366-1372 [PMID: 25319215 DOI: 10.1007/s00595-014-1044-8]</w:t>
      </w:r>
    </w:p>
    <w:p w14:paraId="2C25F75E"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10 </w:t>
      </w:r>
      <w:r w:rsidRPr="00644B0B">
        <w:rPr>
          <w:rFonts w:ascii="Book Antiqua" w:hAnsi="Book Antiqua"/>
          <w:b/>
          <w:bCs/>
        </w:rPr>
        <w:t>Yamamoto T</w:t>
      </w:r>
      <w:r w:rsidRPr="00644B0B">
        <w:rPr>
          <w:rFonts w:ascii="Book Antiqua" w:hAnsi="Book Antiqua"/>
        </w:rPr>
        <w:t xml:space="preserve">, Shimoyama T, Umegae S, Kotze PG. Impact of Preoperative Nutritional Status on the Incidence Rate of Surgical Complications in Patients With Inflammatory Bowel Disease With Vs Without Preoperative Biologic Therapy: A Case-Control Study. </w:t>
      </w:r>
      <w:r w:rsidRPr="00644B0B">
        <w:rPr>
          <w:rFonts w:ascii="Book Antiqua" w:hAnsi="Book Antiqua"/>
          <w:i/>
          <w:iCs/>
        </w:rPr>
        <w:t>Clin Transl Gastroenterol</w:t>
      </w:r>
      <w:r w:rsidRPr="00644B0B">
        <w:rPr>
          <w:rFonts w:ascii="Book Antiqua" w:hAnsi="Book Antiqua"/>
        </w:rPr>
        <w:t xml:space="preserve"> 2019; </w:t>
      </w:r>
      <w:r w:rsidRPr="00644B0B">
        <w:rPr>
          <w:rFonts w:ascii="Book Antiqua" w:hAnsi="Book Antiqua"/>
          <w:b/>
          <w:bCs/>
        </w:rPr>
        <w:t>10</w:t>
      </w:r>
      <w:r w:rsidRPr="00644B0B">
        <w:rPr>
          <w:rFonts w:ascii="Book Antiqua" w:hAnsi="Book Antiqua"/>
        </w:rPr>
        <w:t>: e00050 [PMID: 31136361 DOI: 10.14309/ctg.0000000000000050]</w:t>
      </w:r>
    </w:p>
    <w:p w14:paraId="478F99D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11 </w:t>
      </w:r>
      <w:r w:rsidRPr="00644B0B">
        <w:rPr>
          <w:rFonts w:ascii="Book Antiqua" w:hAnsi="Book Antiqua"/>
          <w:b/>
          <w:bCs/>
        </w:rPr>
        <w:t>Jiang K</w:t>
      </w:r>
      <w:r w:rsidRPr="00644B0B">
        <w:rPr>
          <w:rFonts w:ascii="Book Antiqua" w:hAnsi="Book Antiqua"/>
        </w:rPr>
        <w:t xml:space="preserve">, Chen B, Lou D, Zhang M, Shi Y, Dai W, Shen J, Zhou B, Hu J. Systematic review and meta-analysis: association between obesity/overweight and surgical complications in IBD. </w:t>
      </w:r>
      <w:r w:rsidRPr="00644B0B">
        <w:rPr>
          <w:rFonts w:ascii="Book Antiqua" w:hAnsi="Book Antiqua"/>
          <w:i/>
          <w:iCs/>
        </w:rPr>
        <w:t>Int J Colorectal Dis</w:t>
      </w:r>
      <w:r w:rsidRPr="00644B0B">
        <w:rPr>
          <w:rFonts w:ascii="Book Antiqua" w:hAnsi="Book Antiqua"/>
        </w:rPr>
        <w:t xml:space="preserve"> 2022; </w:t>
      </w:r>
      <w:r w:rsidRPr="00644B0B">
        <w:rPr>
          <w:rFonts w:ascii="Book Antiqua" w:hAnsi="Book Antiqua"/>
          <w:b/>
          <w:bCs/>
        </w:rPr>
        <w:t>37</w:t>
      </w:r>
      <w:r w:rsidRPr="00644B0B">
        <w:rPr>
          <w:rFonts w:ascii="Book Antiqua" w:hAnsi="Book Antiqua"/>
        </w:rPr>
        <w:t>: 1485-1496 [PMID: 35641579 DOI: 10.1007/s00384-022-04190-y]</w:t>
      </w:r>
    </w:p>
    <w:p w14:paraId="6B0D3B3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12 </w:t>
      </w:r>
      <w:r w:rsidRPr="00644B0B">
        <w:rPr>
          <w:rFonts w:ascii="Book Antiqua" w:hAnsi="Book Antiqua"/>
          <w:b/>
          <w:bCs/>
        </w:rPr>
        <w:t>Madbouly KM</w:t>
      </w:r>
      <w:r w:rsidRPr="00644B0B">
        <w:rPr>
          <w:rFonts w:ascii="Book Antiqua" w:hAnsi="Book Antiqua"/>
        </w:rPr>
        <w:t xml:space="preserve">, Senagore AJ, Remzi FH, Delaney CP, Waters J, Fazio VW. Perioperative blood transfusions increase infectious complications after ileoanal pouch procedures (IPAA). </w:t>
      </w:r>
      <w:r w:rsidRPr="00644B0B">
        <w:rPr>
          <w:rFonts w:ascii="Book Antiqua" w:hAnsi="Book Antiqua"/>
          <w:i/>
          <w:iCs/>
        </w:rPr>
        <w:t>Int J Colorectal Dis</w:t>
      </w:r>
      <w:r w:rsidRPr="00644B0B">
        <w:rPr>
          <w:rFonts w:ascii="Book Antiqua" w:hAnsi="Book Antiqua"/>
        </w:rPr>
        <w:t xml:space="preserve"> 2006; </w:t>
      </w:r>
      <w:r w:rsidRPr="00644B0B">
        <w:rPr>
          <w:rFonts w:ascii="Book Antiqua" w:hAnsi="Book Antiqua"/>
          <w:b/>
          <w:bCs/>
        </w:rPr>
        <w:t>21</w:t>
      </w:r>
      <w:r w:rsidRPr="00644B0B">
        <w:rPr>
          <w:rFonts w:ascii="Book Antiqua" w:hAnsi="Book Antiqua"/>
        </w:rPr>
        <w:t>: 807-813 [PMID: 16583193 DOI: 10.1007/s00384-006-0116-7]</w:t>
      </w:r>
    </w:p>
    <w:p w14:paraId="75A4DD8E"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13 </w:t>
      </w:r>
      <w:r w:rsidRPr="00644B0B">
        <w:rPr>
          <w:rFonts w:ascii="Book Antiqua" w:hAnsi="Book Antiqua"/>
          <w:b/>
          <w:bCs/>
        </w:rPr>
        <w:t>Lan N</w:t>
      </w:r>
      <w:r w:rsidRPr="00644B0B">
        <w:rPr>
          <w:rFonts w:ascii="Book Antiqua" w:hAnsi="Book Antiqua"/>
        </w:rPr>
        <w:t xml:space="preserve">, Stocchi L, Li Y, Shen B. Perioperative blood transfusion is associated with post-operative infectious complications in patients with Crohn's disease. </w:t>
      </w:r>
      <w:r w:rsidRPr="00644B0B">
        <w:rPr>
          <w:rFonts w:ascii="Book Antiqua" w:hAnsi="Book Antiqua"/>
          <w:i/>
          <w:iCs/>
        </w:rPr>
        <w:t>Gastroenterol Rep (Oxf)</w:t>
      </w:r>
      <w:r w:rsidRPr="00644B0B">
        <w:rPr>
          <w:rFonts w:ascii="Book Antiqua" w:hAnsi="Book Antiqua"/>
        </w:rPr>
        <w:t xml:space="preserve"> 2018; </w:t>
      </w:r>
      <w:r w:rsidRPr="00644B0B">
        <w:rPr>
          <w:rFonts w:ascii="Book Antiqua" w:hAnsi="Book Antiqua"/>
          <w:b/>
          <w:bCs/>
        </w:rPr>
        <w:t>6</w:t>
      </w:r>
      <w:r w:rsidRPr="00644B0B">
        <w:rPr>
          <w:rFonts w:ascii="Book Antiqua" w:hAnsi="Book Antiqua"/>
        </w:rPr>
        <w:t>: 114-121 [PMID: 29780599 DOI: 10.1093/gastro/gox023]</w:t>
      </w:r>
    </w:p>
    <w:p w14:paraId="50D47C1B"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14 </w:t>
      </w:r>
      <w:r w:rsidRPr="00644B0B">
        <w:rPr>
          <w:rFonts w:ascii="Book Antiqua" w:hAnsi="Book Antiqua"/>
          <w:b/>
          <w:bCs/>
        </w:rPr>
        <w:t>Law CCY</w:t>
      </w:r>
      <w:r w:rsidRPr="00644B0B">
        <w:rPr>
          <w:rFonts w:ascii="Book Antiqua" w:hAnsi="Book Antiqua"/>
        </w:rPr>
        <w:t xml:space="preserve">, Koh D, Bao Y, Jairath V, Narula N. Risk of Postoperative Infectious Complications From Medical Therapies in Inflammatory Bowel Disease: A Systematic Review and Meta-Analysis. </w:t>
      </w:r>
      <w:r w:rsidRPr="00644B0B">
        <w:rPr>
          <w:rFonts w:ascii="Book Antiqua" w:hAnsi="Book Antiqua"/>
          <w:i/>
          <w:iCs/>
        </w:rPr>
        <w:t>Inflamm Bowel Dis</w:t>
      </w:r>
      <w:r w:rsidRPr="00644B0B">
        <w:rPr>
          <w:rFonts w:ascii="Book Antiqua" w:hAnsi="Book Antiqua"/>
        </w:rPr>
        <w:t xml:space="preserve"> 2020; </w:t>
      </w:r>
      <w:r w:rsidRPr="00644B0B">
        <w:rPr>
          <w:rFonts w:ascii="Book Antiqua" w:hAnsi="Book Antiqua"/>
          <w:b/>
          <w:bCs/>
        </w:rPr>
        <w:t>26</w:t>
      </w:r>
      <w:r w:rsidRPr="00644B0B">
        <w:rPr>
          <w:rFonts w:ascii="Book Antiqua" w:hAnsi="Book Antiqua"/>
        </w:rPr>
        <w:t>: 1796-1807 [PMID: 32047894 DOI: 10.1093/ibd/izaa020]</w:t>
      </w:r>
    </w:p>
    <w:p w14:paraId="02AA0AD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15 </w:t>
      </w:r>
      <w:r w:rsidRPr="00644B0B">
        <w:rPr>
          <w:rFonts w:ascii="Book Antiqua" w:hAnsi="Book Antiqua"/>
          <w:b/>
          <w:bCs/>
        </w:rPr>
        <w:t>Cohen BL,</w:t>
      </w:r>
      <w:r w:rsidRPr="00644B0B">
        <w:rPr>
          <w:rFonts w:ascii="Book Antiqua" w:hAnsi="Book Antiqua"/>
        </w:rPr>
        <w:t xml:space="preserve"> Fleshner P, Kane SV, Herfarth HH, Palekar N, Farraye FA, Leighton JA, Katz J, Cohen RD, Gerich ME, Cross RK, Higgins PD, Tinsley A, Glover SC, Siegel CA, Bohl JL, Iskandar H, Raymond S, Huang R, Suarez-Farinas M, Sands BE. Anti-tumor necrosis factor therapy is not associated with post-operative infection: results from a prospective cohort of ulcerative colitis and Crohn's disease patients undergoing surgery to identify risk factors for post-operative infection I (PUCCINI). </w:t>
      </w:r>
      <w:r w:rsidRPr="00644B0B">
        <w:rPr>
          <w:rFonts w:ascii="Book Antiqua" w:hAnsi="Book Antiqua"/>
          <w:i/>
        </w:rPr>
        <w:t xml:space="preserve">Gastroenterology </w:t>
      </w:r>
      <w:r w:rsidRPr="00644B0B">
        <w:rPr>
          <w:rFonts w:ascii="Book Antiqua" w:hAnsi="Book Antiqua"/>
        </w:rPr>
        <w:t xml:space="preserve">2019; </w:t>
      </w:r>
      <w:r w:rsidRPr="00644B0B">
        <w:rPr>
          <w:rFonts w:ascii="Book Antiqua" w:hAnsi="Book Antiqua"/>
          <w:b/>
        </w:rPr>
        <w:t>156(6 suppl 1)</w:t>
      </w:r>
      <w:r w:rsidRPr="00644B0B">
        <w:rPr>
          <w:rFonts w:ascii="Book Antiqua" w:hAnsi="Book Antiqua"/>
        </w:rPr>
        <w:t>:</w:t>
      </w:r>
      <w:r w:rsidR="007A04B8" w:rsidRPr="00644B0B">
        <w:rPr>
          <w:rFonts w:ascii="Book Antiqua" w:hAnsi="Book Antiqua"/>
          <w:lang w:eastAsia="zh-CN"/>
        </w:rPr>
        <w:t xml:space="preserve"> </w:t>
      </w:r>
      <w:r w:rsidR="007A04B8" w:rsidRPr="00644B0B">
        <w:rPr>
          <w:rFonts w:ascii="Book Antiqua" w:hAnsi="Book Antiqua"/>
        </w:rPr>
        <w:t>S-80</w:t>
      </w:r>
      <w:r w:rsidRPr="00644B0B">
        <w:rPr>
          <w:rFonts w:ascii="Book Antiqua" w:hAnsi="Book Antiqua"/>
        </w:rPr>
        <w:t xml:space="preserve"> [DOI: 10.1016/S0016-5085(19)36987-2]</w:t>
      </w:r>
    </w:p>
    <w:p w14:paraId="506E138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16 </w:t>
      </w:r>
      <w:r w:rsidRPr="00644B0B">
        <w:rPr>
          <w:rFonts w:ascii="Book Antiqua" w:hAnsi="Book Antiqua"/>
          <w:b/>
          <w:bCs/>
        </w:rPr>
        <w:t>Resegotti A</w:t>
      </w:r>
      <w:r w:rsidRPr="00644B0B">
        <w:rPr>
          <w:rFonts w:ascii="Book Antiqua" w:hAnsi="Book Antiqua"/>
        </w:rPr>
        <w:t xml:space="preserve">, Astegiano M, Farina EC, Ciccone G, Avagnina G, Giustetto A, Campra D, Fronda GR. Side-to-side stapled anastomosis strongly reduces anastomotic leak rates in Crohn's disease surgery. </w:t>
      </w:r>
      <w:r w:rsidRPr="00644B0B">
        <w:rPr>
          <w:rFonts w:ascii="Book Antiqua" w:hAnsi="Book Antiqua"/>
          <w:i/>
          <w:iCs/>
        </w:rPr>
        <w:t>Dis Colon Rectum</w:t>
      </w:r>
      <w:r w:rsidRPr="00644B0B">
        <w:rPr>
          <w:rFonts w:ascii="Book Antiqua" w:hAnsi="Book Antiqua"/>
        </w:rPr>
        <w:t xml:space="preserve"> 2005; </w:t>
      </w:r>
      <w:r w:rsidRPr="00644B0B">
        <w:rPr>
          <w:rFonts w:ascii="Book Antiqua" w:hAnsi="Book Antiqua"/>
          <w:b/>
          <w:bCs/>
        </w:rPr>
        <w:t>48</w:t>
      </w:r>
      <w:r w:rsidRPr="00644B0B">
        <w:rPr>
          <w:rFonts w:ascii="Book Antiqua" w:hAnsi="Book Antiqua"/>
        </w:rPr>
        <w:t>: 464-468 [PMID: 15719193 DOI: 10.1007/s10350-004-0786-6]</w:t>
      </w:r>
    </w:p>
    <w:p w14:paraId="29EFD17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17 </w:t>
      </w:r>
      <w:r w:rsidRPr="00644B0B">
        <w:rPr>
          <w:rFonts w:ascii="Book Antiqua" w:hAnsi="Book Antiqua"/>
          <w:b/>
          <w:bCs/>
        </w:rPr>
        <w:t>Simillis C</w:t>
      </w:r>
      <w:r w:rsidRPr="00644B0B">
        <w:rPr>
          <w:rFonts w:ascii="Book Antiqua" w:hAnsi="Book Antiqua"/>
        </w:rPr>
        <w:t xml:space="preserve">, Purkayastha S, Yamamoto T, Strong SA, Darzi AW, Tekkis PP. A meta-analysis comparing conventional end-to-end anastomosis vs. other anastomotic configurations after resection in Crohn's disease. </w:t>
      </w:r>
      <w:r w:rsidRPr="00644B0B">
        <w:rPr>
          <w:rFonts w:ascii="Book Antiqua" w:hAnsi="Book Antiqua"/>
          <w:i/>
          <w:iCs/>
        </w:rPr>
        <w:t>Dis Colon Rectum</w:t>
      </w:r>
      <w:r w:rsidRPr="00644B0B">
        <w:rPr>
          <w:rFonts w:ascii="Book Antiqua" w:hAnsi="Book Antiqua"/>
        </w:rPr>
        <w:t xml:space="preserve"> 2007; </w:t>
      </w:r>
      <w:r w:rsidRPr="00644B0B">
        <w:rPr>
          <w:rFonts w:ascii="Book Antiqua" w:hAnsi="Book Antiqua"/>
          <w:b/>
          <w:bCs/>
        </w:rPr>
        <w:t>50</w:t>
      </w:r>
      <w:r w:rsidRPr="00644B0B">
        <w:rPr>
          <w:rFonts w:ascii="Book Antiqua" w:hAnsi="Book Antiqua"/>
        </w:rPr>
        <w:t>: 1674-1687 [PMID: 17682822 DOI: 10.1007/s10350-007-9011-8]</w:t>
      </w:r>
    </w:p>
    <w:p w14:paraId="7043FEF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18 </w:t>
      </w:r>
      <w:r w:rsidRPr="00644B0B">
        <w:rPr>
          <w:rFonts w:ascii="Book Antiqua" w:hAnsi="Book Antiqua"/>
          <w:b/>
          <w:bCs/>
        </w:rPr>
        <w:t>Page MJ</w:t>
      </w:r>
      <w:r w:rsidRPr="00644B0B">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644B0B">
        <w:rPr>
          <w:rFonts w:ascii="Book Antiqua" w:hAnsi="Book Antiqua"/>
          <w:i/>
          <w:iCs/>
        </w:rPr>
        <w:t>BMJ</w:t>
      </w:r>
      <w:r w:rsidRPr="00644B0B">
        <w:rPr>
          <w:rFonts w:ascii="Book Antiqua" w:hAnsi="Book Antiqua"/>
        </w:rPr>
        <w:t xml:space="preserve"> 2021; </w:t>
      </w:r>
      <w:r w:rsidRPr="00644B0B">
        <w:rPr>
          <w:rFonts w:ascii="Book Antiqua" w:hAnsi="Book Antiqua"/>
          <w:b/>
          <w:bCs/>
        </w:rPr>
        <w:t>372</w:t>
      </w:r>
      <w:r w:rsidRPr="00644B0B">
        <w:rPr>
          <w:rFonts w:ascii="Book Antiqua" w:hAnsi="Book Antiqua"/>
        </w:rPr>
        <w:t>: n71 [PMID: 33782057 DOI: 10.1136/bmj.n71]</w:t>
      </w:r>
    </w:p>
    <w:p w14:paraId="7B99857F"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19 </w:t>
      </w:r>
      <w:r w:rsidRPr="00644B0B">
        <w:rPr>
          <w:rFonts w:ascii="Book Antiqua" w:hAnsi="Book Antiqua"/>
          <w:b/>
          <w:bCs/>
        </w:rPr>
        <w:t>Liu S</w:t>
      </w:r>
      <w:r w:rsidRPr="00644B0B">
        <w:rPr>
          <w:rFonts w:ascii="Book Antiqua" w:hAnsi="Book Antiqua"/>
        </w:rPr>
        <w:t xml:space="preserve">, Miao J, Wang G, Wang M, Wu X, Guo K, Feng M, Guan W, Ren J. Risk factors for postoperative surgical site infections in patients with Crohn's disease receiving definitive bowel resection. </w:t>
      </w:r>
      <w:r w:rsidRPr="00644B0B">
        <w:rPr>
          <w:rFonts w:ascii="Book Antiqua" w:hAnsi="Book Antiqua"/>
          <w:i/>
          <w:iCs/>
        </w:rPr>
        <w:t>Sci Rep</w:t>
      </w:r>
      <w:r w:rsidRPr="00644B0B">
        <w:rPr>
          <w:rFonts w:ascii="Book Antiqua" w:hAnsi="Book Antiqua"/>
        </w:rPr>
        <w:t xml:space="preserve"> 2017; </w:t>
      </w:r>
      <w:r w:rsidRPr="00644B0B">
        <w:rPr>
          <w:rFonts w:ascii="Book Antiqua" w:hAnsi="Book Antiqua"/>
          <w:b/>
          <w:bCs/>
        </w:rPr>
        <w:t>7</w:t>
      </w:r>
      <w:r w:rsidRPr="00644B0B">
        <w:rPr>
          <w:rFonts w:ascii="Book Antiqua" w:hAnsi="Book Antiqua"/>
        </w:rPr>
        <w:t>: 9828 [PMID: 28852175 DOI: 10.1038/s41598-017-10603-8]</w:t>
      </w:r>
    </w:p>
    <w:p w14:paraId="4BA360D5"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20 </w:t>
      </w:r>
      <w:r w:rsidRPr="00644B0B">
        <w:rPr>
          <w:rFonts w:ascii="Book Antiqua" w:hAnsi="Book Antiqua"/>
          <w:b/>
          <w:bCs/>
        </w:rPr>
        <w:t>Yang SS</w:t>
      </w:r>
      <w:r w:rsidRPr="00644B0B">
        <w:rPr>
          <w:rFonts w:ascii="Book Antiqua" w:hAnsi="Book Antiqua"/>
        </w:rPr>
        <w:t xml:space="preserve">, Yu CS, Yoon YS, Yoon SN, Lim SB, Kim JC. Risk factors for complications after bowel surgery in Korean patients with Crohn's disease. </w:t>
      </w:r>
      <w:r w:rsidRPr="00644B0B">
        <w:rPr>
          <w:rFonts w:ascii="Book Antiqua" w:hAnsi="Book Antiqua"/>
          <w:i/>
          <w:iCs/>
        </w:rPr>
        <w:t>J Korean Surg Soc</w:t>
      </w:r>
      <w:r w:rsidRPr="00644B0B">
        <w:rPr>
          <w:rFonts w:ascii="Book Antiqua" w:hAnsi="Book Antiqua"/>
        </w:rPr>
        <w:t xml:space="preserve"> 2012; </w:t>
      </w:r>
      <w:r w:rsidRPr="00644B0B">
        <w:rPr>
          <w:rFonts w:ascii="Book Antiqua" w:hAnsi="Book Antiqua"/>
          <w:b/>
          <w:bCs/>
        </w:rPr>
        <w:t>83</w:t>
      </w:r>
      <w:r w:rsidRPr="00644B0B">
        <w:rPr>
          <w:rFonts w:ascii="Book Antiqua" w:hAnsi="Book Antiqua"/>
        </w:rPr>
        <w:t>: 141-148 [PMID: 22977760 DOI: 10.4174/jkss.2012.83.3.141]</w:t>
      </w:r>
    </w:p>
    <w:p w14:paraId="55C6A36B"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21 </w:t>
      </w:r>
      <w:r w:rsidRPr="00644B0B">
        <w:rPr>
          <w:rFonts w:ascii="Book Antiqua" w:hAnsi="Book Antiqua"/>
          <w:b/>
          <w:bCs/>
        </w:rPr>
        <w:t>Morar PS</w:t>
      </w:r>
      <w:r w:rsidRPr="00644B0B">
        <w:rPr>
          <w:rFonts w:ascii="Book Antiqua" w:hAnsi="Book Antiqua"/>
        </w:rPr>
        <w:t xml:space="preserve">, Hodgkinson JD, Thalayasingam S, Koysombat K, Purcell M, Hart AL, Warusavitarne J, Faiz O. Determining Predictors for Intra-abdominal Septic Complications Following Ileocolonic Resection for Crohn's Disease-Considerations in Pre-operative and Peri-operative Optimisation Techniques to Improve Outcome. </w:t>
      </w:r>
      <w:r w:rsidRPr="00644B0B">
        <w:rPr>
          <w:rFonts w:ascii="Book Antiqua" w:hAnsi="Book Antiqua"/>
          <w:i/>
          <w:iCs/>
        </w:rPr>
        <w:t>J Crohns Colitis</w:t>
      </w:r>
      <w:r w:rsidRPr="00644B0B">
        <w:rPr>
          <w:rFonts w:ascii="Book Antiqua" w:hAnsi="Book Antiqua"/>
        </w:rPr>
        <w:t xml:space="preserve"> 2015; </w:t>
      </w:r>
      <w:r w:rsidRPr="00644B0B">
        <w:rPr>
          <w:rFonts w:ascii="Book Antiqua" w:hAnsi="Book Antiqua"/>
          <w:b/>
          <w:bCs/>
        </w:rPr>
        <w:t>9</w:t>
      </w:r>
      <w:r w:rsidRPr="00644B0B">
        <w:rPr>
          <w:rFonts w:ascii="Book Antiqua" w:hAnsi="Book Antiqua"/>
        </w:rPr>
        <w:t>: 483-491 [PMID: 25796553 DOI: 10.1093/ecco-jcc/jjv051]</w:t>
      </w:r>
    </w:p>
    <w:p w14:paraId="40782A1F"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22 </w:t>
      </w:r>
      <w:r w:rsidRPr="00644B0B">
        <w:rPr>
          <w:rFonts w:ascii="Book Antiqua" w:hAnsi="Book Antiqua"/>
          <w:b/>
          <w:bCs/>
        </w:rPr>
        <w:t>Aberra FN</w:t>
      </w:r>
      <w:r w:rsidRPr="00644B0B">
        <w:rPr>
          <w:rFonts w:ascii="Book Antiqua" w:hAnsi="Book Antiqua"/>
        </w:rPr>
        <w:t xml:space="preserve">, Lewis JD, Hass D, Rombeau JL, Osborne B, Lichtenstein GR. Corticosteroids and immunomodulators: postoperative infectious complication risk in inflammatory bowel disease patients. </w:t>
      </w:r>
      <w:r w:rsidRPr="00644B0B">
        <w:rPr>
          <w:rFonts w:ascii="Book Antiqua" w:hAnsi="Book Antiqua"/>
          <w:i/>
          <w:iCs/>
        </w:rPr>
        <w:t>Gastroenterology</w:t>
      </w:r>
      <w:r w:rsidRPr="00644B0B">
        <w:rPr>
          <w:rFonts w:ascii="Book Antiqua" w:hAnsi="Book Antiqua"/>
        </w:rPr>
        <w:t xml:space="preserve"> 2003; </w:t>
      </w:r>
      <w:r w:rsidRPr="00644B0B">
        <w:rPr>
          <w:rFonts w:ascii="Book Antiqua" w:hAnsi="Book Antiqua"/>
          <w:b/>
          <w:bCs/>
        </w:rPr>
        <w:t>125</w:t>
      </w:r>
      <w:r w:rsidRPr="00644B0B">
        <w:rPr>
          <w:rFonts w:ascii="Book Antiqua" w:hAnsi="Book Antiqua"/>
        </w:rPr>
        <w:t>: 320-327 [PMID: 12891531 DOI: 10.1016/s0016-5085(03)00883-7]</w:t>
      </w:r>
    </w:p>
    <w:p w14:paraId="5CF4B07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23 </w:t>
      </w:r>
      <w:r w:rsidRPr="00644B0B">
        <w:rPr>
          <w:rFonts w:ascii="Book Antiqua" w:hAnsi="Book Antiqua"/>
          <w:b/>
          <w:bCs/>
        </w:rPr>
        <w:t>Nguyen GC</w:t>
      </w:r>
      <w:r w:rsidRPr="00644B0B">
        <w:rPr>
          <w:rFonts w:ascii="Book Antiqua" w:hAnsi="Book Antiqua"/>
        </w:rPr>
        <w:t xml:space="preserve">, Elnahas A, Jackson TD. The impact of preoperative steroid use on short-term outcomes following surgery for inflammatory bowel disease. </w:t>
      </w:r>
      <w:r w:rsidRPr="00644B0B">
        <w:rPr>
          <w:rFonts w:ascii="Book Antiqua" w:hAnsi="Book Antiqua"/>
          <w:i/>
          <w:iCs/>
        </w:rPr>
        <w:t>J Crohns Colitis</w:t>
      </w:r>
      <w:r w:rsidRPr="00644B0B">
        <w:rPr>
          <w:rFonts w:ascii="Book Antiqua" w:hAnsi="Book Antiqua"/>
        </w:rPr>
        <w:t xml:space="preserve"> 2014; </w:t>
      </w:r>
      <w:r w:rsidRPr="00644B0B">
        <w:rPr>
          <w:rFonts w:ascii="Book Antiqua" w:hAnsi="Book Antiqua"/>
          <w:b/>
          <w:bCs/>
        </w:rPr>
        <w:t>8</w:t>
      </w:r>
      <w:r w:rsidRPr="00644B0B">
        <w:rPr>
          <w:rFonts w:ascii="Book Antiqua" w:hAnsi="Book Antiqua"/>
        </w:rPr>
        <w:t>: 1661-1667 [PMID: 25107847 DOI: 10.1016/j.crohns.2014.07.007]</w:t>
      </w:r>
    </w:p>
    <w:p w14:paraId="3222B0D4" w14:textId="77777777" w:rsidR="00F13637" w:rsidRPr="00644B0B" w:rsidRDefault="00F13637" w:rsidP="00F13637">
      <w:pPr>
        <w:spacing w:line="360" w:lineRule="auto"/>
        <w:jc w:val="both"/>
        <w:rPr>
          <w:rFonts w:ascii="Book Antiqua" w:hAnsi="Book Antiqua"/>
        </w:rPr>
      </w:pPr>
      <w:r w:rsidRPr="00644B0B">
        <w:rPr>
          <w:rFonts w:ascii="Book Antiqua" w:hAnsi="Book Antiqua"/>
        </w:rPr>
        <w:t>2</w:t>
      </w:r>
      <w:r>
        <w:rPr>
          <w:rFonts w:ascii="Book Antiqua" w:hAnsi="Book Antiqua" w:hint="eastAsia"/>
          <w:lang w:eastAsia="zh-CN"/>
        </w:rPr>
        <w:t>4</w:t>
      </w:r>
      <w:r w:rsidRPr="00644B0B">
        <w:rPr>
          <w:rFonts w:ascii="Book Antiqua" w:hAnsi="Book Antiqua"/>
        </w:rPr>
        <w:t xml:space="preserve"> </w:t>
      </w:r>
      <w:r w:rsidRPr="00644B0B">
        <w:rPr>
          <w:rFonts w:ascii="Book Antiqua" w:hAnsi="Book Antiqua"/>
          <w:b/>
          <w:bCs/>
        </w:rPr>
        <w:t>Subramanian V</w:t>
      </w:r>
      <w:r w:rsidRPr="00644B0B">
        <w:rPr>
          <w:rFonts w:ascii="Book Antiqua" w:hAnsi="Book Antiqua"/>
        </w:rPr>
        <w:t xml:space="preserve">, Saxena S, Kang JY, Pollok RC. Preoperative steroid use and risk of postoperative complications in patients with inflammatory bowel disease undergoing abdominal surgery. </w:t>
      </w:r>
      <w:r w:rsidRPr="00644B0B">
        <w:rPr>
          <w:rFonts w:ascii="Book Antiqua" w:hAnsi="Book Antiqua"/>
          <w:i/>
          <w:iCs/>
        </w:rPr>
        <w:t>Am J Gastroenterol</w:t>
      </w:r>
      <w:r w:rsidRPr="00644B0B">
        <w:rPr>
          <w:rFonts w:ascii="Book Antiqua" w:hAnsi="Book Antiqua"/>
        </w:rPr>
        <w:t xml:space="preserve"> 2008; </w:t>
      </w:r>
      <w:r w:rsidRPr="00644B0B">
        <w:rPr>
          <w:rFonts w:ascii="Book Antiqua" w:hAnsi="Book Antiqua"/>
          <w:b/>
          <w:bCs/>
        </w:rPr>
        <w:t>103</w:t>
      </w:r>
      <w:r w:rsidRPr="00644B0B">
        <w:rPr>
          <w:rFonts w:ascii="Book Antiqua" w:hAnsi="Book Antiqua"/>
        </w:rPr>
        <w:t>: 2373-2381 [PMID: 18616660 DOI: 10.1111/j.1572-0241.2008.01942.x]</w:t>
      </w:r>
    </w:p>
    <w:p w14:paraId="77E6888F" w14:textId="77777777" w:rsidR="000039BF" w:rsidRPr="00644B0B" w:rsidRDefault="000039BF" w:rsidP="000039BF">
      <w:pPr>
        <w:spacing w:line="360" w:lineRule="auto"/>
        <w:jc w:val="both"/>
        <w:rPr>
          <w:rFonts w:ascii="Book Antiqua" w:hAnsi="Book Antiqua"/>
        </w:rPr>
      </w:pPr>
      <w:r w:rsidRPr="00644B0B">
        <w:rPr>
          <w:rFonts w:ascii="Book Antiqua" w:hAnsi="Book Antiqua"/>
        </w:rPr>
        <w:t>2</w:t>
      </w:r>
      <w:r w:rsidR="00F13637">
        <w:rPr>
          <w:rFonts w:ascii="Book Antiqua" w:hAnsi="Book Antiqua" w:hint="eastAsia"/>
          <w:lang w:eastAsia="zh-CN"/>
        </w:rPr>
        <w:t>5</w:t>
      </w:r>
      <w:r w:rsidRPr="00644B0B">
        <w:rPr>
          <w:rFonts w:ascii="Book Antiqua" w:hAnsi="Book Antiqua"/>
        </w:rPr>
        <w:t xml:space="preserve"> </w:t>
      </w:r>
      <w:r w:rsidRPr="00644B0B">
        <w:rPr>
          <w:rFonts w:ascii="Book Antiqua" w:hAnsi="Book Antiqua"/>
          <w:b/>
          <w:bCs/>
        </w:rPr>
        <w:t>Fumery M</w:t>
      </w:r>
      <w:r w:rsidRPr="00644B0B">
        <w:rPr>
          <w:rFonts w:ascii="Book Antiqua" w:hAnsi="Book Antiqua"/>
        </w:rPr>
        <w:t xml:space="preserve">, Seksik P, Auzolle C, Munoz-Bongrand N, Gornet JM, Boschetti G, Cotte E, Buisson A, Dubois A, Pariente B, Zerbib P, Chafai N, Stefanescu C, Panis Y, Marteau P, Pautrat K, Sabbagh C, Filippi J, Chevrier M, Houze P, Jouven X, Treton X, Allez M; REMIND study group investigators. Postoperative Complications after Ileocecal Resection in Crohn's Disease: A Prospective Study From the REMIND Group. </w:t>
      </w:r>
      <w:r w:rsidRPr="00644B0B">
        <w:rPr>
          <w:rFonts w:ascii="Book Antiqua" w:hAnsi="Book Antiqua"/>
          <w:i/>
          <w:iCs/>
        </w:rPr>
        <w:t>Am J Gastroenterol</w:t>
      </w:r>
      <w:r w:rsidRPr="00644B0B">
        <w:rPr>
          <w:rFonts w:ascii="Book Antiqua" w:hAnsi="Book Antiqua"/>
        </w:rPr>
        <w:t xml:space="preserve"> 2017; </w:t>
      </w:r>
      <w:r w:rsidRPr="00644B0B">
        <w:rPr>
          <w:rFonts w:ascii="Book Antiqua" w:hAnsi="Book Antiqua"/>
          <w:b/>
          <w:bCs/>
        </w:rPr>
        <w:t>112</w:t>
      </w:r>
      <w:r w:rsidRPr="00644B0B">
        <w:rPr>
          <w:rFonts w:ascii="Book Antiqua" w:hAnsi="Book Antiqua"/>
        </w:rPr>
        <w:t>: 337-345 [PMID: 27958285 DOI: 10.1038/ajg.2016.541]</w:t>
      </w:r>
    </w:p>
    <w:p w14:paraId="6211C418"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26 </w:t>
      </w:r>
      <w:r w:rsidRPr="00644B0B">
        <w:rPr>
          <w:rFonts w:ascii="Book Antiqua" w:hAnsi="Book Antiqua"/>
          <w:b/>
          <w:bCs/>
        </w:rPr>
        <w:t>Garg R</w:t>
      </w:r>
      <w:r w:rsidRPr="00644B0B">
        <w:rPr>
          <w:rFonts w:ascii="Book Antiqua" w:hAnsi="Book Antiqua"/>
        </w:rPr>
        <w:t xml:space="preserve">, Mohan BP, Ponnada S, Regueiro M, Lightner AL, Click B. Postoperative outcomes after preoperative ustekinumab exposure in patients with Crohn's disease: a systematic review and meta-analysis. </w:t>
      </w:r>
      <w:r w:rsidRPr="00644B0B">
        <w:rPr>
          <w:rFonts w:ascii="Book Antiqua" w:hAnsi="Book Antiqua"/>
          <w:i/>
          <w:iCs/>
        </w:rPr>
        <w:t>Ann Gastroenterol</w:t>
      </w:r>
      <w:r w:rsidRPr="00644B0B">
        <w:rPr>
          <w:rFonts w:ascii="Book Antiqua" w:hAnsi="Book Antiqua"/>
        </w:rPr>
        <w:t xml:space="preserve"> 2021; </w:t>
      </w:r>
      <w:r w:rsidRPr="00644B0B">
        <w:rPr>
          <w:rFonts w:ascii="Book Antiqua" w:hAnsi="Book Antiqua"/>
          <w:b/>
          <w:bCs/>
        </w:rPr>
        <w:t>34</w:t>
      </w:r>
      <w:r w:rsidRPr="00644B0B">
        <w:rPr>
          <w:rFonts w:ascii="Book Antiqua" w:hAnsi="Book Antiqua"/>
        </w:rPr>
        <w:t>: 691-698 [PMID: 34475740 DOI: 10.20524/aog.2021.0634]</w:t>
      </w:r>
    </w:p>
    <w:p w14:paraId="5E9CA728"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27 </w:t>
      </w:r>
      <w:r w:rsidRPr="00644B0B">
        <w:rPr>
          <w:rFonts w:ascii="Book Antiqua" w:hAnsi="Book Antiqua"/>
          <w:b/>
          <w:bCs/>
        </w:rPr>
        <w:t>Law CCY</w:t>
      </w:r>
      <w:r w:rsidRPr="00644B0B">
        <w:rPr>
          <w:rFonts w:ascii="Book Antiqua" w:hAnsi="Book Antiqua"/>
        </w:rPr>
        <w:t xml:space="preserve">, Narula A, Lightner AL, McKenna NP, Colombel JF, Narula N. Systematic Review and Meta-Analysis: Preoperative Vedolizumab Treatment and Postoperative Complications in Patients with Inflammatory Bowel Disease. </w:t>
      </w:r>
      <w:r w:rsidRPr="00644B0B">
        <w:rPr>
          <w:rFonts w:ascii="Book Antiqua" w:hAnsi="Book Antiqua"/>
          <w:i/>
          <w:iCs/>
        </w:rPr>
        <w:t>J Crohns Colitis</w:t>
      </w:r>
      <w:r w:rsidRPr="00644B0B">
        <w:rPr>
          <w:rFonts w:ascii="Book Antiqua" w:hAnsi="Book Antiqua"/>
        </w:rPr>
        <w:t xml:space="preserve"> 2018; </w:t>
      </w:r>
      <w:r w:rsidRPr="00644B0B">
        <w:rPr>
          <w:rFonts w:ascii="Book Antiqua" w:hAnsi="Book Antiqua"/>
          <w:b/>
          <w:bCs/>
        </w:rPr>
        <w:t>12</w:t>
      </w:r>
      <w:r w:rsidRPr="00644B0B">
        <w:rPr>
          <w:rFonts w:ascii="Book Antiqua" w:hAnsi="Book Antiqua"/>
        </w:rPr>
        <w:t>: 538-545 [PMID: 29718245 DOI: 10.1093/ecco-jcc/jjy022]</w:t>
      </w:r>
    </w:p>
    <w:p w14:paraId="3AC58C9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28 </w:t>
      </w:r>
      <w:r w:rsidRPr="00644B0B">
        <w:rPr>
          <w:rFonts w:ascii="Book Antiqua" w:hAnsi="Book Antiqua"/>
          <w:b/>
          <w:bCs/>
        </w:rPr>
        <w:t>Yung DE</w:t>
      </w:r>
      <w:r w:rsidRPr="00644B0B">
        <w:rPr>
          <w:rFonts w:ascii="Book Antiqua" w:hAnsi="Book Antiqua"/>
        </w:rPr>
        <w:t xml:space="preserve">, Horesh N, Lightner AL, Ben-Horin S, Eliakim R, Koulaouzidis A, Kopylov U. Systematic Review and Meta-analysis: Vedolizumab and Postoperative Complications in Inflammatory Bowel Disease. </w:t>
      </w:r>
      <w:r w:rsidRPr="00644B0B">
        <w:rPr>
          <w:rFonts w:ascii="Book Antiqua" w:hAnsi="Book Antiqua"/>
          <w:i/>
          <w:iCs/>
        </w:rPr>
        <w:t>Inflamm Bowel Dis</w:t>
      </w:r>
      <w:r w:rsidRPr="00644B0B">
        <w:rPr>
          <w:rFonts w:ascii="Book Antiqua" w:hAnsi="Book Antiqua"/>
        </w:rPr>
        <w:t xml:space="preserve"> 2018; </w:t>
      </w:r>
      <w:r w:rsidRPr="00644B0B">
        <w:rPr>
          <w:rFonts w:ascii="Book Antiqua" w:hAnsi="Book Antiqua"/>
          <w:b/>
          <w:bCs/>
        </w:rPr>
        <w:t>24</w:t>
      </w:r>
      <w:r w:rsidRPr="00644B0B">
        <w:rPr>
          <w:rFonts w:ascii="Book Antiqua" w:hAnsi="Book Antiqua"/>
        </w:rPr>
        <w:t>: 2327-2338 [PMID: 29788385 DOI: 10.1093/ibd/izy156]</w:t>
      </w:r>
    </w:p>
    <w:p w14:paraId="47AF354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29 </w:t>
      </w:r>
      <w:r w:rsidRPr="00644B0B">
        <w:rPr>
          <w:rFonts w:ascii="Book Antiqua" w:hAnsi="Book Antiqua"/>
          <w:b/>
          <w:bCs/>
        </w:rPr>
        <w:t>Guo D</w:t>
      </w:r>
      <w:r w:rsidRPr="00644B0B">
        <w:rPr>
          <w:rFonts w:ascii="Book Antiqua" w:hAnsi="Book Antiqua"/>
        </w:rPr>
        <w:t xml:space="preserve">, Jiang K, Hong J, Zhang M, Shi Y, Zhou B. Association between vedolizumab and postoperative complications in IBD: a systematic review and meta-analysis. </w:t>
      </w:r>
      <w:r w:rsidRPr="00644B0B">
        <w:rPr>
          <w:rFonts w:ascii="Book Antiqua" w:hAnsi="Book Antiqua"/>
          <w:i/>
          <w:iCs/>
        </w:rPr>
        <w:t>Int J Colorectal Dis</w:t>
      </w:r>
      <w:r w:rsidRPr="00644B0B">
        <w:rPr>
          <w:rFonts w:ascii="Book Antiqua" w:hAnsi="Book Antiqua"/>
        </w:rPr>
        <w:t xml:space="preserve"> 2021; </w:t>
      </w:r>
      <w:r w:rsidRPr="00644B0B">
        <w:rPr>
          <w:rFonts w:ascii="Book Antiqua" w:hAnsi="Book Antiqua"/>
          <w:b/>
          <w:bCs/>
        </w:rPr>
        <w:t>36</w:t>
      </w:r>
      <w:r w:rsidRPr="00644B0B">
        <w:rPr>
          <w:rFonts w:ascii="Book Antiqua" w:hAnsi="Book Antiqua"/>
        </w:rPr>
        <w:t>: 2081-2092 [PMID: 34467414 DOI: 10.1007/s00384-021-04017-2]</w:t>
      </w:r>
    </w:p>
    <w:p w14:paraId="279BB60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30 </w:t>
      </w:r>
      <w:r w:rsidRPr="00644B0B">
        <w:rPr>
          <w:rFonts w:ascii="Book Antiqua" w:hAnsi="Book Antiqua"/>
          <w:b/>
          <w:bCs/>
        </w:rPr>
        <w:t>Billioud V</w:t>
      </w:r>
      <w:r w:rsidRPr="00644B0B">
        <w:rPr>
          <w:rFonts w:ascii="Book Antiqua" w:hAnsi="Book Antiqua"/>
        </w:rPr>
        <w:t xml:space="preserve">, Ford AC, Tedesco ED, Colombel JF, Roblin X, Peyrin-Biroulet L. Preoperative use of anti-TNF therapy and postoperative complications in inflammatory bowel diseases: a meta-analysis. </w:t>
      </w:r>
      <w:r w:rsidRPr="00644B0B">
        <w:rPr>
          <w:rFonts w:ascii="Book Antiqua" w:hAnsi="Book Antiqua"/>
          <w:i/>
          <w:iCs/>
        </w:rPr>
        <w:t>J Crohns Colitis</w:t>
      </w:r>
      <w:r w:rsidRPr="00644B0B">
        <w:rPr>
          <w:rFonts w:ascii="Book Antiqua" w:hAnsi="Book Antiqua"/>
        </w:rPr>
        <w:t xml:space="preserve"> 2013; </w:t>
      </w:r>
      <w:r w:rsidRPr="00644B0B">
        <w:rPr>
          <w:rFonts w:ascii="Book Antiqua" w:hAnsi="Book Antiqua"/>
          <w:b/>
          <w:bCs/>
        </w:rPr>
        <w:t>7</w:t>
      </w:r>
      <w:r w:rsidRPr="00644B0B">
        <w:rPr>
          <w:rFonts w:ascii="Book Antiqua" w:hAnsi="Book Antiqua"/>
        </w:rPr>
        <w:t>: 853-867 [PMID: 23523418 DOI: 10.1016/j.crohns.2013.01.014]</w:t>
      </w:r>
    </w:p>
    <w:p w14:paraId="1BA28D6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31 </w:t>
      </w:r>
      <w:r w:rsidRPr="00644B0B">
        <w:rPr>
          <w:rFonts w:ascii="Book Antiqua" w:hAnsi="Book Antiqua"/>
          <w:b/>
          <w:bCs/>
        </w:rPr>
        <w:t>Ahmed Ali U</w:t>
      </w:r>
      <w:r w:rsidRPr="00644B0B">
        <w:rPr>
          <w:rFonts w:ascii="Book Antiqua" w:hAnsi="Book Antiqua"/>
        </w:rPr>
        <w:t xml:space="preserve">, Martin ST, Rao AD, Kiran RP. Impact of preoperative immunosuppressive agents on postoperative outcomes in Crohn's disease. </w:t>
      </w:r>
      <w:r w:rsidRPr="00644B0B">
        <w:rPr>
          <w:rFonts w:ascii="Book Antiqua" w:hAnsi="Book Antiqua"/>
          <w:i/>
          <w:iCs/>
        </w:rPr>
        <w:t>Dis Colon Rectum</w:t>
      </w:r>
      <w:r w:rsidRPr="00644B0B">
        <w:rPr>
          <w:rFonts w:ascii="Book Antiqua" w:hAnsi="Book Antiqua"/>
        </w:rPr>
        <w:t xml:space="preserve"> 2014; </w:t>
      </w:r>
      <w:r w:rsidRPr="00644B0B">
        <w:rPr>
          <w:rFonts w:ascii="Book Antiqua" w:hAnsi="Book Antiqua"/>
          <w:b/>
          <w:bCs/>
        </w:rPr>
        <w:t>57</w:t>
      </w:r>
      <w:r w:rsidRPr="00644B0B">
        <w:rPr>
          <w:rFonts w:ascii="Book Antiqua" w:hAnsi="Book Antiqua"/>
        </w:rPr>
        <w:t>: 663-674 [PMID: 24819109 DOI: 10.1097/DCR.0000000000000099]</w:t>
      </w:r>
    </w:p>
    <w:p w14:paraId="461742A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32 </w:t>
      </w:r>
      <w:r w:rsidRPr="00644B0B">
        <w:rPr>
          <w:rFonts w:ascii="Book Antiqua" w:hAnsi="Book Antiqua"/>
          <w:b/>
          <w:bCs/>
        </w:rPr>
        <w:t>Narula N</w:t>
      </w:r>
      <w:r w:rsidRPr="00644B0B">
        <w:rPr>
          <w:rFonts w:ascii="Book Antiqua" w:hAnsi="Book Antiqua"/>
        </w:rPr>
        <w:t xml:space="preserve">, Charleton D, Marshall JK. Meta-analysis: peri-operative anti-TNFα treatment and post-operative complications in patients with inflammatory bowel disease. </w:t>
      </w:r>
      <w:r w:rsidRPr="00644B0B">
        <w:rPr>
          <w:rFonts w:ascii="Book Antiqua" w:hAnsi="Book Antiqua"/>
          <w:i/>
          <w:iCs/>
        </w:rPr>
        <w:t>Aliment Pharmacol Ther</w:t>
      </w:r>
      <w:r w:rsidRPr="00644B0B">
        <w:rPr>
          <w:rFonts w:ascii="Book Antiqua" w:hAnsi="Book Antiqua"/>
        </w:rPr>
        <w:t xml:space="preserve"> 2013; </w:t>
      </w:r>
      <w:r w:rsidRPr="00644B0B">
        <w:rPr>
          <w:rFonts w:ascii="Book Antiqua" w:hAnsi="Book Antiqua"/>
          <w:b/>
          <w:bCs/>
        </w:rPr>
        <w:t>37</w:t>
      </w:r>
      <w:r w:rsidRPr="00644B0B">
        <w:rPr>
          <w:rFonts w:ascii="Book Antiqua" w:hAnsi="Book Antiqua"/>
        </w:rPr>
        <w:t>: 1057-1064 [PMID: 23581515 DOI: 10.1111/apt.12313]</w:t>
      </w:r>
    </w:p>
    <w:p w14:paraId="05647D73"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33 </w:t>
      </w:r>
      <w:r w:rsidRPr="00644B0B">
        <w:rPr>
          <w:rFonts w:ascii="Book Antiqua" w:hAnsi="Book Antiqua"/>
          <w:b/>
          <w:bCs/>
        </w:rPr>
        <w:t>Yang ZP</w:t>
      </w:r>
      <w:r w:rsidRPr="00644B0B">
        <w:rPr>
          <w:rFonts w:ascii="Book Antiqua" w:hAnsi="Book Antiqua"/>
        </w:rPr>
        <w:t xml:space="preserve">, Hong L, Wu Q, Wu KC, Fan DM. Preoperative infliximab use and postoperative complications in Crohn's disease: a systematic review and meta-analysis. </w:t>
      </w:r>
      <w:r w:rsidRPr="00644B0B">
        <w:rPr>
          <w:rFonts w:ascii="Book Antiqua" w:hAnsi="Book Antiqua"/>
          <w:i/>
          <w:iCs/>
        </w:rPr>
        <w:t>Int J Surg</w:t>
      </w:r>
      <w:r w:rsidRPr="00644B0B">
        <w:rPr>
          <w:rFonts w:ascii="Book Antiqua" w:hAnsi="Book Antiqua"/>
        </w:rPr>
        <w:t xml:space="preserve"> 2014; </w:t>
      </w:r>
      <w:r w:rsidRPr="00644B0B">
        <w:rPr>
          <w:rFonts w:ascii="Book Antiqua" w:hAnsi="Book Antiqua"/>
          <w:b/>
          <w:bCs/>
        </w:rPr>
        <w:t>12</w:t>
      </w:r>
      <w:r w:rsidRPr="00644B0B">
        <w:rPr>
          <w:rFonts w:ascii="Book Antiqua" w:hAnsi="Book Antiqua"/>
        </w:rPr>
        <w:t>: 224-230 [PMID: 24394691 DOI: 10.1016/j.ijsu.2013.12.015]</w:t>
      </w:r>
    </w:p>
    <w:p w14:paraId="7B2D5F8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34 </w:t>
      </w:r>
      <w:r w:rsidRPr="00644B0B">
        <w:rPr>
          <w:rFonts w:ascii="Book Antiqua" w:hAnsi="Book Antiqua"/>
          <w:b/>
          <w:bCs/>
        </w:rPr>
        <w:t>Xu Y</w:t>
      </w:r>
      <w:r w:rsidRPr="00644B0B">
        <w:rPr>
          <w:rFonts w:ascii="Book Antiqua" w:hAnsi="Book Antiqua"/>
        </w:rPr>
        <w:t xml:space="preserve">, Yang L, An P, Zhou B, Liu G. Meta-Analysis: The Influence of Preoperative Infliximab Use on Postoperative Complications of Crohn's Disease. </w:t>
      </w:r>
      <w:r w:rsidRPr="00644B0B">
        <w:rPr>
          <w:rFonts w:ascii="Book Antiqua" w:hAnsi="Book Antiqua"/>
          <w:i/>
          <w:iCs/>
        </w:rPr>
        <w:t>Inflamm Bowel Dis</w:t>
      </w:r>
      <w:r w:rsidRPr="00644B0B">
        <w:rPr>
          <w:rFonts w:ascii="Book Antiqua" w:hAnsi="Book Antiqua"/>
        </w:rPr>
        <w:t xml:space="preserve"> 2019; </w:t>
      </w:r>
      <w:r w:rsidRPr="00644B0B">
        <w:rPr>
          <w:rFonts w:ascii="Book Antiqua" w:hAnsi="Book Antiqua"/>
          <w:b/>
          <w:bCs/>
        </w:rPr>
        <w:t>25</w:t>
      </w:r>
      <w:r w:rsidRPr="00644B0B">
        <w:rPr>
          <w:rFonts w:ascii="Book Antiqua" w:hAnsi="Book Antiqua"/>
        </w:rPr>
        <w:t>: 261-269 [PMID: 30052982 DOI: 10.1093/ibd/izy246]</w:t>
      </w:r>
    </w:p>
    <w:p w14:paraId="16B65ABE"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35 </w:t>
      </w:r>
      <w:r w:rsidRPr="00644B0B">
        <w:rPr>
          <w:rFonts w:ascii="Book Antiqua" w:hAnsi="Book Antiqua"/>
          <w:b/>
          <w:bCs/>
        </w:rPr>
        <w:t>Yang Z</w:t>
      </w:r>
      <w:r w:rsidRPr="00644B0B">
        <w:rPr>
          <w:rFonts w:ascii="Book Antiqua" w:hAnsi="Book Antiqua"/>
        </w:rPr>
        <w:t xml:space="preserve">, Wu Q, Wang F, Wu K, Fan D. Meta-analysis: effect of preoperative infliximab use on early postoperative complications in patients with ulcerative colitis undergoing abdominal surgery. </w:t>
      </w:r>
      <w:r w:rsidRPr="00644B0B">
        <w:rPr>
          <w:rFonts w:ascii="Book Antiqua" w:hAnsi="Book Antiqua"/>
          <w:i/>
          <w:iCs/>
        </w:rPr>
        <w:t>Aliment Pharmacol Ther</w:t>
      </w:r>
      <w:r w:rsidRPr="00644B0B">
        <w:rPr>
          <w:rFonts w:ascii="Book Antiqua" w:hAnsi="Book Antiqua"/>
        </w:rPr>
        <w:t xml:space="preserve"> 2012; </w:t>
      </w:r>
      <w:r w:rsidRPr="00644B0B">
        <w:rPr>
          <w:rFonts w:ascii="Book Antiqua" w:hAnsi="Book Antiqua"/>
          <w:b/>
          <w:bCs/>
        </w:rPr>
        <w:t>36</w:t>
      </w:r>
      <w:r w:rsidRPr="00644B0B">
        <w:rPr>
          <w:rFonts w:ascii="Book Antiqua" w:hAnsi="Book Antiqua"/>
        </w:rPr>
        <w:t>: 922-928 [PMID: 23002804 DOI: 10.1111/apt.12060]</w:t>
      </w:r>
    </w:p>
    <w:p w14:paraId="6CC3F460"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36 </w:t>
      </w:r>
      <w:r w:rsidRPr="00644B0B">
        <w:rPr>
          <w:rFonts w:ascii="Book Antiqua" w:hAnsi="Book Antiqua"/>
          <w:b/>
          <w:bCs/>
        </w:rPr>
        <w:t>Rosenfeld G</w:t>
      </w:r>
      <w:r w:rsidRPr="00644B0B">
        <w:rPr>
          <w:rFonts w:ascii="Book Antiqua" w:hAnsi="Book Antiqua"/>
        </w:rPr>
        <w:t xml:space="preserve">, Qian H, Bressler B. The risks of post-operative complications following pre-operative infliximab therapy for Crohn's disease in patients undergoing abdominal surgery: a systematic review and meta-analysis. </w:t>
      </w:r>
      <w:r w:rsidRPr="00644B0B">
        <w:rPr>
          <w:rFonts w:ascii="Book Antiqua" w:hAnsi="Book Antiqua"/>
          <w:i/>
          <w:iCs/>
        </w:rPr>
        <w:t>J Crohns Colitis</w:t>
      </w:r>
      <w:r w:rsidRPr="00644B0B">
        <w:rPr>
          <w:rFonts w:ascii="Book Antiqua" w:hAnsi="Book Antiqua"/>
        </w:rPr>
        <w:t xml:space="preserve"> 2013; </w:t>
      </w:r>
      <w:r w:rsidRPr="00644B0B">
        <w:rPr>
          <w:rFonts w:ascii="Book Antiqua" w:hAnsi="Book Antiqua"/>
          <w:b/>
          <w:bCs/>
        </w:rPr>
        <w:t>7</w:t>
      </w:r>
      <w:r w:rsidRPr="00644B0B">
        <w:rPr>
          <w:rFonts w:ascii="Book Antiqua" w:hAnsi="Book Antiqua"/>
        </w:rPr>
        <w:t>: 868-877 [PMID: 23466411 DOI: 10.1016/j.crohns.2013.01.019]</w:t>
      </w:r>
    </w:p>
    <w:p w14:paraId="3483006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37 </w:t>
      </w:r>
      <w:r w:rsidRPr="00644B0B">
        <w:rPr>
          <w:rFonts w:ascii="Book Antiqua" w:hAnsi="Book Antiqua"/>
          <w:b/>
          <w:bCs/>
        </w:rPr>
        <w:t>Dasari BV</w:t>
      </w:r>
      <w:r w:rsidRPr="00644B0B">
        <w:rPr>
          <w:rFonts w:ascii="Book Antiqua" w:hAnsi="Book Antiqua"/>
        </w:rPr>
        <w:t xml:space="preserve">, McKay D, Gardiner K. Laparoscopic versus Open surgery for small bowel Crohn's disease. </w:t>
      </w:r>
      <w:r w:rsidRPr="00644B0B">
        <w:rPr>
          <w:rFonts w:ascii="Book Antiqua" w:hAnsi="Book Antiqua"/>
          <w:i/>
          <w:iCs/>
        </w:rPr>
        <w:t>Cochrane Database Syst Rev</w:t>
      </w:r>
      <w:r w:rsidRPr="00644B0B">
        <w:rPr>
          <w:rFonts w:ascii="Book Antiqua" w:hAnsi="Book Antiqua"/>
        </w:rPr>
        <w:t xml:space="preserve"> 2011: CD006956 [PMID: 21249684 DOI: 10.1002/14651858.CD006956.pub2]</w:t>
      </w:r>
    </w:p>
    <w:p w14:paraId="20B3879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38 </w:t>
      </w:r>
      <w:r w:rsidRPr="00644B0B">
        <w:rPr>
          <w:rFonts w:ascii="Book Antiqua" w:hAnsi="Book Antiqua"/>
          <w:b/>
          <w:bCs/>
        </w:rPr>
        <w:t>Lee Y</w:t>
      </w:r>
      <w:r w:rsidRPr="00644B0B">
        <w:rPr>
          <w:rFonts w:ascii="Book Antiqua" w:hAnsi="Book Antiqua"/>
        </w:rPr>
        <w:t xml:space="preserve">, Fleming FJ, Deeb AP, Gunzler D, Messing S, Monson JR. A laparoscopic approach reduces short-term complications and length of stay following ileocolic resection in Crohn's disease: an analysis of outcomes from the NSQIP database. </w:t>
      </w:r>
      <w:r w:rsidRPr="00644B0B">
        <w:rPr>
          <w:rFonts w:ascii="Book Antiqua" w:hAnsi="Book Antiqua"/>
          <w:i/>
          <w:iCs/>
        </w:rPr>
        <w:t>Colorectal Dis</w:t>
      </w:r>
      <w:r w:rsidRPr="00644B0B">
        <w:rPr>
          <w:rFonts w:ascii="Book Antiqua" w:hAnsi="Book Antiqua"/>
        </w:rPr>
        <w:t xml:space="preserve"> 2012; </w:t>
      </w:r>
      <w:r w:rsidRPr="00644B0B">
        <w:rPr>
          <w:rFonts w:ascii="Book Antiqua" w:hAnsi="Book Antiqua"/>
          <w:b/>
          <w:bCs/>
        </w:rPr>
        <w:t>14</w:t>
      </w:r>
      <w:r w:rsidRPr="00644B0B">
        <w:rPr>
          <w:rFonts w:ascii="Book Antiqua" w:hAnsi="Book Antiqua"/>
        </w:rPr>
        <w:t>: 572-577 [PMID: 21831174 DOI: 10.1111/j.1463-1318.2011.02756.x]</w:t>
      </w:r>
    </w:p>
    <w:p w14:paraId="2265CF0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39 </w:t>
      </w:r>
      <w:r w:rsidRPr="00644B0B">
        <w:rPr>
          <w:rFonts w:ascii="Book Antiqua" w:hAnsi="Book Antiqua"/>
          <w:b/>
          <w:bCs/>
        </w:rPr>
        <w:t>Patel SV</w:t>
      </w:r>
      <w:r w:rsidRPr="00644B0B">
        <w:rPr>
          <w:rFonts w:ascii="Book Antiqua" w:hAnsi="Book Antiqua"/>
        </w:rPr>
        <w:t xml:space="preserve">, Patel SV, Ramagopalan SV, Ott MC. Laparoscopic surgery for Crohn's disease: a meta-analysis of perioperative complications and long term outcomes compared with open surgery. </w:t>
      </w:r>
      <w:r w:rsidRPr="00644B0B">
        <w:rPr>
          <w:rFonts w:ascii="Book Antiqua" w:hAnsi="Book Antiqua"/>
          <w:i/>
          <w:iCs/>
        </w:rPr>
        <w:t>BMC Surg</w:t>
      </w:r>
      <w:r w:rsidRPr="00644B0B">
        <w:rPr>
          <w:rFonts w:ascii="Book Antiqua" w:hAnsi="Book Antiqua"/>
        </w:rPr>
        <w:t xml:space="preserve"> 2013; </w:t>
      </w:r>
      <w:r w:rsidRPr="00644B0B">
        <w:rPr>
          <w:rFonts w:ascii="Book Antiqua" w:hAnsi="Book Antiqua"/>
          <w:b/>
          <w:bCs/>
        </w:rPr>
        <w:t>13</w:t>
      </w:r>
      <w:r w:rsidRPr="00644B0B">
        <w:rPr>
          <w:rFonts w:ascii="Book Antiqua" w:hAnsi="Book Antiqua"/>
        </w:rPr>
        <w:t>: 14 [PMID: 23705825 DOI: 10.1186/1471-2482-13-14]</w:t>
      </w:r>
    </w:p>
    <w:p w14:paraId="36C4F0B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40 </w:t>
      </w:r>
      <w:r w:rsidRPr="00644B0B">
        <w:rPr>
          <w:rFonts w:ascii="Book Antiqua" w:hAnsi="Book Antiqua"/>
          <w:b/>
          <w:bCs/>
        </w:rPr>
        <w:t>Wu XJ</w:t>
      </w:r>
      <w:r w:rsidRPr="00644B0B">
        <w:rPr>
          <w:rFonts w:ascii="Book Antiqua" w:hAnsi="Book Antiqua"/>
        </w:rPr>
        <w:t xml:space="preserve">, He XS, Zhou XY, Ke J, Lan P. The role of laparoscopic surgery for ulcerative colitis: systematic review with meta-analysis. </w:t>
      </w:r>
      <w:r w:rsidRPr="00644B0B">
        <w:rPr>
          <w:rFonts w:ascii="Book Antiqua" w:hAnsi="Book Antiqua"/>
          <w:i/>
          <w:iCs/>
        </w:rPr>
        <w:t>Int J Colorectal Dis</w:t>
      </w:r>
      <w:r w:rsidRPr="00644B0B">
        <w:rPr>
          <w:rFonts w:ascii="Book Antiqua" w:hAnsi="Book Antiqua"/>
        </w:rPr>
        <w:t xml:space="preserve"> 2010; </w:t>
      </w:r>
      <w:r w:rsidRPr="00644B0B">
        <w:rPr>
          <w:rFonts w:ascii="Book Antiqua" w:hAnsi="Book Antiqua"/>
          <w:b/>
          <w:bCs/>
        </w:rPr>
        <w:t>25</w:t>
      </w:r>
      <w:r w:rsidRPr="00644B0B">
        <w:rPr>
          <w:rFonts w:ascii="Book Antiqua" w:hAnsi="Book Antiqua"/>
        </w:rPr>
        <w:t>: 949-957 [PMID: 20162423 DOI: 10.1007/s00384-010-0898-5]</w:t>
      </w:r>
    </w:p>
    <w:p w14:paraId="3C53E297"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41 </w:t>
      </w:r>
      <w:r w:rsidRPr="00644B0B">
        <w:rPr>
          <w:rFonts w:ascii="Book Antiqua" w:hAnsi="Book Antiqua"/>
          <w:b/>
          <w:bCs/>
        </w:rPr>
        <w:t>Lo BD</w:t>
      </w:r>
      <w:r w:rsidRPr="00644B0B">
        <w:rPr>
          <w:rFonts w:ascii="Book Antiqua" w:hAnsi="Book Antiqua"/>
        </w:rPr>
        <w:t xml:space="preserve">, Stem M, Zhang GQ, Oduyale O, Brocke T, Efron JE, Atallah C, Safar B. The reduced risk of septic shock/sepsis with laparoscopic surgery among ulcerative colitis patients with preoperative chronic steroid use. </w:t>
      </w:r>
      <w:r w:rsidRPr="00644B0B">
        <w:rPr>
          <w:rFonts w:ascii="Book Antiqua" w:hAnsi="Book Antiqua"/>
          <w:i/>
          <w:iCs/>
        </w:rPr>
        <w:t>Surgery</w:t>
      </w:r>
      <w:r w:rsidRPr="00644B0B">
        <w:rPr>
          <w:rFonts w:ascii="Book Antiqua" w:hAnsi="Book Antiqua"/>
        </w:rPr>
        <w:t xml:space="preserve"> 2021; </w:t>
      </w:r>
      <w:r w:rsidRPr="00644B0B">
        <w:rPr>
          <w:rFonts w:ascii="Book Antiqua" w:hAnsi="Book Antiqua"/>
          <w:b/>
          <w:bCs/>
        </w:rPr>
        <w:t>170</w:t>
      </w:r>
      <w:r w:rsidRPr="00644B0B">
        <w:rPr>
          <w:rFonts w:ascii="Book Antiqua" w:hAnsi="Book Antiqua"/>
        </w:rPr>
        <w:t>: 1047-1053 [PMID: 33933285 DOI: 10.1016/j.surg.2021.03.058]</w:t>
      </w:r>
    </w:p>
    <w:p w14:paraId="79289E9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42 </w:t>
      </w:r>
      <w:r w:rsidRPr="00644B0B">
        <w:rPr>
          <w:rFonts w:ascii="Book Antiqua" w:hAnsi="Book Antiqua"/>
          <w:b/>
          <w:bCs/>
        </w:rPr>
        <w:t>Hota S</w:t>
      </w:r>
      <w:r w:rsidRPr="00644B0B">
        <w:rPr>
          <w:rFonts w:ascii="Book Antiqua" w:hAnsi="Book Antiqua"/>
        </w:rPr>
        <w:t xml:space="preserve">, Parascandola S, Smith S, Tampo MM, Amdur R, Obias V. Robotic and laparoscopic surgical techniques in patients with Crohn's disease. </w:t>
      </w:r>
      <w:r w:rsidRPr="00644B0B">
        <w:rPr>
          <w:rFonts w:ascii="Book Antiqua" w:hAnsi="Book Antiqua"/>
          <w:i/>
          <w:iCs/>
        </w:rPr>
        <w:t>Surg Endosc</w:t>
      </w:r>
      <w:r w:rsidRPr="00644B0B">
        <w:rPr>
          <w:rFonts w:ascii="Book Antiqua" w:hAnsi="Book Antiqua"/>
        </w:rPr>
        <w:t xml:space="preserve"> 2021; </w:t>
      </w:r>
      <w:r w:rsidRPr="00644B0B">
        <w:rPr>
          <w:rFonts w:ascii="Book Antiqua" w:hAnsi="Book Antiqua"/>
          <w:b/>
          <w:bCs/>
        </w:rPr>
        <w:t>35</w:t>
      </w:r>
      <w:r w:rsidRPr="00644B0B">
        <w:rPr>
          <w:rFonts w:ascii="Book Antiqua" w:hAnsi="Book Antiqua"/>
        </w:rPr>
        <w:t>: 4602-4608 [PMID: 32789588 DOI: 10.1007/s00464-020-07885-x]</w:t>
      </w:r>
    </w:p>
    <w:p w14:paraId="2658B144"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43 </w:t>
      </w:r>
      <w:r w:rsidRPr="00644B0B">
        <w:rPr>
          <w:rFonts w:ascii="Book Antiqua" w:hAnsi="Book Antiqua"/>
          <w:b/>
          <w:bCs/>
        </w:rPr>
        <w:t>Vincent JL</w:t>
      </w:r>
      <w:r w:rsidRPr="00644B0B">
        <w:rPr>
          <w:rFonts w:ascii="Book Antiqua" w:hAnsi="Book Antiqua"/>
        </w:rPr>
        <w:t xml:space="preserve">, Dubois MJ, Navickis RJ, Wilkes MM. Hypoalbuminemia in acute illness: is there a rationale for intervention? A meta-analysis of cohort studies and controlled trials. </w:t>
      </w:r>
      <w:r w:rsidRPr="00644B0B">
        <w:rPr>
          <w:rFonts w:ascii="Book Antiqua" w:hAnsi="Book Antiqua"/>
          <w:i/>
          <w:iCs/>
        </w:rPr>
        <w:t>Ann Surg</w:t>
      </w:r>
      <w:r w:rsidRPr="00644B0B">
        <w:rPr>
          <w:rFonts w:ascii="Book Antiqua" w:hAnsi="Book Antiqua"/>
        </w:rPr>
        <w:t xml:space="preserve"> 2003; </w:t>
      </w:r>
      <w:r w:rsidRPr="00644B0B">
        <w:rPr>
          <w:rFonts w:ascii="Book Antiqua" w:hAnsi="Book Antiqua"/>
          <w:b/>
          <w:bCs/>
        </w:rPr>
        <w:t>237</w:t>
      </w:r>
      <w:r w:rsidRPr="00644B0B">
        <w:rPr>
          <w:rFonts w:ascii="Book Antiqua" w:hAnsi="Book Antiqua"/>
        </w:rPr>
        <w:t>: 319-334 [PMID: 12616115 DOI: 10.1097/01.SLA.0000055547.93484.87]</w:t>
      </w:r>
    </w:p>
    <w:p w14:paraId="3395505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44 </w:t>
      </w:r>
      <w:r w:rsidRPr="00644B0B">
        <w:rPr>
          <w:rFonts w:ascii="Book Antiqua" w:hAnsi="Book Antiqua"/>
          <w:b/>
          <w:bCs/>
        </w:rPr>
        <w:t>Triantafillidis JK</w:t>
      </w:r>
      <w:r w:rsidRPr="00644B0B">
        <w:rPr>
          <w:rFonts w:ascii="Book Antiqua" w:hAnsi="Book Antiqua"/>
        </w:rPr>
        <w:t xml:space="preserve">, Papalois AE. The role of total parenteral nutrition in inflammatory bowel disease: current aspects. </w:t>
      </w:r>
      <w:r w:rsidRPr="00644B0B">
        <w:rPr>
          <w:rFonts w:ascii="Book Antiqua" w:hAnsi="Book Antiqua"/>
          <w:i/>
          <w:iCs/>
        </w:rPr>
        <w:t>Scand J Gastroenterol</w:t>
      </w:r>
      <w:r w:rsidRPr="00644B0B">
        <w:rPr>
          <w:rFonts w:ascii="Book Antiqua" w:hAnsi="Book Antiqua"/>
        </w:rPr>
        <w:t xml:space="preserve"> 2014; </w:t>
      </w:r>
      <w:r w:rsidRPr="00644B0B">
        <w:rPr>
          <w:rFonts w:ascii="Book Antiqua" w:hAnsi="Book Antiqua"/>
          <w:b/>
          <w:bCs/>
        </w:rPr>
        <w:t>49</w:t>
      </w:r>
      <w:r w:rsidRPr="00644B0B">
        <w:rPr>
          <w:rFonts w:ascii="Book Antiqua" w:hAnsi="Book Antiqua"/>
        </w:rPr>
        <w:t>: 3-14 [PMID: 24354966 DOI: 10.3109/00365521.2013.860557]</w:t>
      </w:r>
    </w:p>
    <w:p w14:paraId="02384D96"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45 </w:t>
      </w:r>
      <w:r w:rsidRPr="00644B0B">
        <w:rPr>
          <w:rFonts w:ascii="Book Antiqua" w:hAnsi="Book Antiqua"/>
          <w:b/>
          <w:bCs/>
        </w:rPr>
        <w:t>Forbes A</w:t>
      </w:r>
      <w:r w:rsidRPr="00644B0B">
        <w:rPr>
          <w:rFonts w:ascii="Book Antiqua" w:hAnsi="Book Antiqua"/>
        </w:rPr>
        <w:t xml:space="preserve">, Escher J, Hébuterne X, Kłęk S, Krznaric Z, Schneider S, Shamir R, Stardelova K, Wierdsma N, Wiskin AE, Bischoff SC. ESPEN guideline: Clinical nutrition in inflammatory bowel disease. </w:t>
      </w:r>
      <w:r w:rsidRPr="00644B0B">
        <w:rPr>
          <w:rFonts w:ascii="Book Antiqua" w:hAnsi="Book Antiqua"/>
          <w:i/>
          <w:iCs/>
        </w:rPr>
        <w:t>Clin Nutr</w:t>
      </w:r>
      <w:r w:rsidRPr="00644B0B">
        <w:rPr>
          <w:rFonts w:ascii="Book Antiqua" w:hAnsi="Book Antiqua"/>
        </w:rPr>
        <w:t xml:space="preserve"> 2017; </w:t>
      </w:r>
      <w:r w:rsidRPr="00644B0B">
        <w:rPr>
          <w:rFonts w:ascii="Book Antiqua" w:hAnsi="Book Antiqua"/>
          <w:b/>
          <w:bCs/>
        </w:rPr>
        <w:t>36</w:t>
      </w:r>
      <w:r w:rsidRPr="00644B0B">
        <w:rPr>
          <w:rFonts w:ascii="Book Antiqua" w:hAnsi="Book Antiqua"/>
        </w:rPr>
        <w:t>: 321-347 [PMID: 28131521 DOI: 10.1016/j.clnu.2016.12.027]</w:t>
      </w:r>
    </w:p>
    <w:p w14:paraId="4505328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46 </w:t>
      </w:r>
      <w:r w:rsidRPr="00644B0B">
        <w:rPr>
          <w:rFonts w:ascii="Book Antiqua" w:hAnsi="Book Antiqua"/>
          <w:b/>
          <w:bCs/>
        </w:rPr>
        <w:t>Müller-Wille R</w:t>
      </w:r>
      <w:r w:rsidRPr="00644B0B">
        <w:rPr>
          <w:rFonts w:ascii="Book Antiqua" w:hAnsi="Book Antiqua"/>
        </w:rPr>
        <w:t xml:space="preserve">, Iesalnieks I, Dornia C, Ott C, Jung EM, Friedrich C, Schill G, Hoffstetter P, Zorger N, Schreyer AG. Influence of percutaneous abscess drainage on severe postoperative septic complications in patients with Crohn's disease. </w:t>
      </w:r>
      <w:r w:rsidRPr="00644B0B">
        <w:rPr>
          <w:rFonts w:ascii="Book Antiqua" w:hAnsi="Book Antiqua"/>
          <w:i/>
          <w:iCs/>
        </w:rPr>
        <w:t>Int J Colorectal Dis</w:t>
      </w:r>
      <w:r w:rsidRPr="00644B0B">
        <w:rPr>
          <w:rFonts w:ascii="Book Antiqua" w:hAnsi="Book Antiqua"/>
        </w:rPr>
        <w:t xml:space="preserve"> 2011; </w:t>
      </w:r>
      <w:r w:rsidRPr="00644B0B">
        <w:rPr>
          <w:rFonts w:ascii="Book Antiqua" w:hAnsi="Book Antiqua"/>
          <w:b/>
          <w:bCs/>
        </w:rPr>
        <w:t>26</w:t>
      </w:r>
      <w:r w:rsidRPr="00644B0B">
        <w:rPr>
          <w:rFonts w:ascii="Book Antiqua" w:hAnsi="Book Antiqua"/>
        </w:rPr>
        <w:t>: 769-774 [PMID: 21286921 DOI: 10.1007/s00384-011-1135-6]</w:t>
      </w:r>
    </w:p>
    <w:p w14:paraId="736F75D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47 </w:t>
      </w:r>
      <w:r w:rsidRPr="00644B0B">
        <w:rPr>
          <w:rFonts w:ascii="Book Antiqua" w:hAnsi="Book Antiqua"/>
          <w:b/>
          <w:bCs/>
        </w:rPr>
        <w:t>Yamamoto T</w:t>
      </w:r>
      <w:r w:rsidRPr="00644B0B">
        <w:rPr>
          <w:rFonts w:ascii="Book Antiqua" w:hAnsi="Book Antiqua"/>
        </w:rPr>
        <w:t xml:space="preserve">, Allan RN, Keighley MR. Risk factors for intra-abdominal sepsis after surgery in Crohn's disease. </w:t>
      </w:r>
      <w:r w:rsidRPr="00644B0B">
        <w:rPr>
          <w:rFonts w:ascii="Book Antiqua" w:hAnsi="Book Antiqua"/>
          <w:i/>
          <w:iCs/>
        </w:rPr>
        <w:t>Dis Colon Rectum</w:t>
      </w:r>
      <w:r w:rsidRPr="00644B0B">
        <w:rPr>
          <w:rFonts w:ascii="Book Antiqua" w:hAnsi="Book Antiqua"/>
        </w:rPr>
        <w:t xml:space="preserve"> 2000; </w:t>
      </w:r>
      <w:r w:rsidRPr="00644B0B">
        <w:rPr>
          <w:rFonts w:ascii="Book Antiqua" w:hAnsi="Book Antiqua"/>
          <w:b/>
          <w:bCs/>
        </w:rPr>
        <w:t>43</w:t>
      </w:r>
      <w:r w:rsidRPr="00644B0B">
        <w:rPr>
          <w:rFonts w:ascii="Book Antiqua" w:hAnsi="Book Antiqua"/>
        </w:rPr>
        <w:t>: 1141-1145 [PMID: 10950014 DOI: 10.1007/BF02236563]</w:t>
      </w:r>
    </w:p>
    <w:p w14:paraId="160907C3"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48 </w:t>
      </w:r>
      <w:r w:rsidRPr="00644B0B">
        <w:rPr>
          <w:rFonts w:ascii="Book Antiqua" w:hAnsi="Book Antiqua"/>
          <w:b/>
          <w:bCs/>
        </w:rPr>
        <w:t>El-Hussuna A</w:t>
      </w:r>
      <w:r w:rsidRPr="00644B0B">
        <w:rPr>
          <w:rFonts w:ascii="Book Antiqua" w:hAnsi="Book Antiqua"/>
        </w:rPr>
        <w:t xml:space="preserve">, Karer MLM, Uldall Nielsen NN, Mujukian A, Fleshner PR, Iesalnieks I, Horesh N, Kopylov U, Jacoby H, Al-Qaisi HM, Colombo F, Sampietro GM, Marino MV, Ellebæk M, Steenholdt C, Sørensen N, Celentano V, Ladwa N, Warusavitarne J, Pellino G, Zeb A, Di Candido F, Hurtado-Pardo L, Frasson M, Kunovsky L, Yalcinkaya A, Tatar OC, Alonso S, Pera M, Granero AG, Rodríguez CA, Minaya A, Spinelli A, Qvist N. Postoperative complications and waiting time for surgical intervention after radiologically guided drainage of intra-abdominal abscess in patients with Crohn's disease. </w:t>
      </w:r>
      <w:r w:rsidRPr="00644B0B">
        <w:rPr>
          <w:rFonts w:ascii="Book Antiqua" w:hAnsi="Book Antiqua"/>
          <w:i/>
          <w:iCs/>
        </w:rPr>
        <w:t>BJS Open</w:t>
      </w:r>
      <w:r w:rsidRPr="00644B0B">
        <w:rPr>
          <w:rFonts w:ascii="Book Antiqua" w:hAnsi="Book Antiqua"/>
        </w:rPr>
        <w:t xml:space="preserve"> 2021; </w:t>
      </w:r>
      <w:r w:rsidRPr="00644B0B">
        <w:rPr>
          <w:rFonts w:ascii="Book Antiqua" w:hAnsi="Book Antiqua"/>
          <w:b/>
          <w:bCs/>
        </w:rPr>
        <w:t>5</w:t>
      </w:r>
      <w:r w:rsidRPr="00644B0B">
        <w:rPr>
          <w:rFonts w:ascii="Book Antiqua" w:hAnsi="Book Antiqua"/>
        </w:rPr>
        <w:t xml:space="preserve"> [PMID: 34518869 DOI: 10.1093/bjsopen/zrab075]</w:t>
      </w:r>
    </w:p>
    <w:p w14:paraId="737B761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49 </w:t>
      </w:r>
      <w:r w:rsidRPr="00644B0B">
        <w:rPr>
          <w:rFonts w:ascii="Book Antiqua" w:hAnsi="Book Antiqua"/>
          <w:b/>
          <w:bCs/>
        </w:rPr>
        <w:t>Xie Y</w:t>
      </w:r>
      <w:r w:rsidRPr="00644B0B">
        <w:rPr>
          <w:rFonts w:ascii="Book Antiqua" w:hAnsi="Book Antiqua"/>
        </w:rPr>
        <w:t xml:space="preserve">, Zhu W, Li N, Li J. The outcome of initial percutaneous drainage versus surgical drainage for intra-abdominal abscesses in Crohn's disease. </w:t>
      </w:r>
      <w:r w:rsidRPr="00644B0B">
        <w:rPr>
          <w:rFonts w:ascii="Book Antiqua" w:hAnsi="Book Antiqua"/>
          <w:i/>
          <w:iCs/>
        </w:rPr>
        <w:t>Int J Colorectal Dis</w:t>
      </w:r>
      <w:r w:rsidRPr="00644B0B">
        <w:rPr>
          <w:rFonts w:ascii="Book Antiqua" w:hAnsi="Book Antiqua"/>
        </w:rPr>
        <w:t xml:space="preserve"> 2012; </w:t>
      </w:r>
      <w:r w:rsidRPr="00644B0B">
        <w:rPr>
          <w:rFonts w:ascii="Book Antiqua" w:hAnsi="Book Antiqua"/>
          <w:b/>
          <w:bCs/>
        </w:rPr>
        <w:t>27</w:t>
      </w:r>
      <w:r w:rsidRPr="00644B0B">
        <w:rPr>
          <w:rFonts w:ascii="Book Antiqua" w:hAnsi="Book Antiqua"/>
        </w:rPr>
        <w:t>: 199-206 [PMID: 22052039 DOI: 10.1007/s00384-011-1338-x]</w:t>
      </w:r>
    </w:p>
    <w:p w14:paraId="626F322A"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50 </w:t>
      </w:r>
      <w:r w:rsidRPr="00644B0B">
        <w:rPr>
          <w:rFonts w:ascii="Book Antiqua" w:hAnsi="Book Antiqua"/>
          <w:b/>
          <w:bCs/>
        </w:rPr>
        <w:t>Boutros M</w:t>
      </w:r>
      <w:r w:rsidRPr="00644B0B">
        <w:rPr>
          <w:rFonts w:ascii="Book Antiqua" w:hAnsi="Book Antiqua"/>
        </w:rPr>
        <w:t xml:space="preserve">, Maron D. Inflammatory bowel disease in the obese patient. </w:t>
      </w:r>
      <w:r w:rsidRPr="00644B0B">
        <w:rPr>
          <w:rFonts w:ascii="Book Antiqua" w:hAnsi="Book Antiqua"/>
          <w:i/>
          <w:iCs/>
        </w:rPr>
        <w:t>Clin Colon Rectal Surg</w:t>
      </w:r>
      <w:r w:rsidRPr="00644B0B">
        <w:rPr>
          <w:rFonts w:ascii="Book Antiqua" w:hAnsi="Book Antiqua"/>
        </w:rPr>
        <w:t xml:space="preserve"> 2011; </w:t>
      </w:r>
      <w:r w:rsidRPr="00644B0B">
        <w:rPr>
          <w:rFonts w:ascii="Book Antiqua" w:hAnsi="Book Antiqua"/>
          <w:b/>
          <w:bCs/>
        </w:rPr>
        <w:t>24</w:t>
      </w:r>
      <w:r w:rsidRPr="00644B0B">
        <w:rPr>
          <w:rFonts w:ascii="Book Antiqua" w:hAnsi="Book Antiqua"/>
        </w:rPr>
        <w:t>: 244-252 [PMID: 23204939 DOI: 10.1055/s-0031-1295687]</w:t>
      </w:r>
    </w:p>
    <w:p w14:paraId="5EE46A5F"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51 </w:t>
      </w:r>
      <w:r w:rsidRPr="00644B0B">
        <w:rPr>
          <w:rFonts w:ascii="Book Antiqua" w:hAnsi="Book Antiqua"/>
          <w:b/>
          <w:bCs/>
        </w:rPr>
        <w:t>Karagiannides I</w:t>
      </w:r>
      <w:r w:rsidRPr="00644B0B">
        <w:rPr>
          <w:rFonts w:ascii="Book Antiqua" w:hAnsi="Book Antiqua"/>
        </w:rPr>
        <w:t xml:space="preserve">, Pothoulakis C. Substance P, obesity, and gut inflammation. </w:t>
      </w:r>
      <w:r w:rsidRPr="00644B0B">
        <w:rPr>
          <w:rFonts w:ascii="Book Antiqua" w:hAnsi="Book Antiqua"/>
          <w:i/>
          <w:iCs/>
        </w:rPr>
        <w:t>Curr Opin Endocrinol Diabetes Obes</w:t>
      </w:r>
      <w:r w:rsidRPr="00644B0B">
        <w:rPr>
          <w:rFonts w:ascii="Book Antiqua" w:hAnsi="Book Antiqua"/>
        </w:rPr>
        <w:t xml:space="preserve"> 2009; </w:t>
      </w:r>
      <w:r w:rsidRPr="00644B0B">
        <w:rPr>
          <w:rFonts w:ascii="Book Antiqua" w:hAnsi="Book Antiqua"/>
          <w:b/>
          <w:bCs/>
        </w:rPr>
        <w:t>16</w:t>
      </w:r>
      <w:r w:rsidRPr="00644B0B">
        <w:rPr>
          <w:rFonts w:ascii="Book Antiqua" w:hAnsi="Book Antiqua"/>
        </w:rPr>
        <w:t>: 47-52 [PMID: 19104238 DOI: 10.1097/MED.0b013e328321306c]</w:t>
      </w:r>
    </w:p>
    <w:p w14:paraId="7BD194A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52 </w:t>
      </w:r>
      <w:r w:rsidRPr="00644B0B">
        <w:rPr>
          <w:rFonts w:ascii="Book Antiqua" w:hAnsi="Book Antiqua"/>
          <w:b/>
          <w:bCs/>
        </w:rPr>
        <w:t>Singh S</w:t>
      </w:r>
      <w:r w:rsidRPr="00644B0B">
        <w:rPr>
          <w:rFonts w:ascii="Book Antiqua" w:hAnsi="Book Antiqua"/>
        </w:rPr>
        <w:t xml:space="preserve">, Dulai PS, Zarrinpar A, Ramamoorthy S, Sandborn WJ. Obesity in IBD: epidemiology, pathogenesis, disease course and treatment outcomes. </w:t>
      </w:r>
      <w:r w:rsidRPr="00644B0B">
        <w:rPr>
          <w:rFonts w:ascii="Book Antiqua" w:hAnsi="Book Antiqua"/>
          <w:i/>
          <w:iCs/>
        </w:rPr>
        <w:t>Nat Rev Gastroenterol Hepatol</w:t>
      </w:r>
      <w:r w:rsidRPr="00644B0B">
        <w:rPr>
          <w:rFonts w:ascii="Book Antiqua" w:hAnsi="Book Antiqua"/>
        </w:rPr>
        <w:t xml:space="preserve"> 2017; </w:t>
      </w:r>
      <w:r w:rsidRPr="00644B0B">
        <w:rPr>
          <w:rFonts w:ascii="Book Antiqua" w:hAnsi="Book Antiqua"/>
          <w:b/>
          <w:bCs/>
        </w:rPr>
        <w:t>14</w:t>
      </w:r>
      <w:r w:rsidRPr="00644B0B">
        <w:rPr>
          <w:rFonts w:ascii="Book Antiqua" w:hAnsi="Book Antiqua"/>
        </w:rPr>
        <w:t>: 110-121 [PMID: 27899815 DOI: 10.1038/nrgastro.2016.181]</w:t>
      </w:r>
    </w:p>
    <w:p w14:paraId="3241ACB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53 </w:t>
      </w:r>
      <w:r w:rsidRPr="00644B0B">
        <w:rPr>
          <w:rFonts w:ascii="Book Antiqua" w:hAnsi="Book Antiqua"/>
          <w:b/>
          <w:bCs/>
        </w:rPr>
        <w:t>Lichtenstein GR</w:t>
      </w:r>
      <w:r w:rsidRPr="00644B0B">
        <w:rPr>
          <w:rFonts w:ascii="Book Antiqua" w:hAnsi="Book Antiqua"/>
        </w:rPr>
        <w:t xml:space="preserve">, Feagan BG, Cohen RD, Salzberg BA, Diamond RH, Price S, Langholff W, Londhe A, Sandborn WJ. Serious infection and mortality in patients with Crohn's disease: more than 5 years of follow-up in the TREAT™ registry. </w:t>
      </w:r>
      <w:r w:rsidRPr="00644B0B">
        <w:rPr>
          <w:rFonts w:ascii="Book Antiqua" w:hAnsi="Book Antiqua"/>
          <w:i/>
          <w:iCs/>
        </w:rPr>
        <w:t>Am J Gastroenterol</w:t>
      </w:r>
      <w:r w:rsidRPr="00644B0B">
        <w:rPr>
          <w:rFonts w:ascii="Book Antiqua" w:hAnsi="Book Antiqua"/>
        </w:rPr>
        <w:t xml:space="preserve"> 2012; </w:t>
      </w:r>
      <w:r w:rsidRPr="00644B0B">
        <w:rPr>
          <w:rFonts w:ascii="Book Antiqua" w:hAnsi="Book Antiqua"/>
          <w:b/>
          <w:bCs/>
        </w:rPr>
        <w:t>107</w:t>
      </w:r>
      <w:r w:rsidRPr="00644B0B">
        <w:rPr>
          <w:rFonts w:ascii="Book Antiqua" w:hAnsi="Book Antiqua"/>
        </w:rPr>
        <w:t>: 1409-1422 [PMID: 22890223 DOI: 10.1038/ajg.2012.218]</w:t>
      </w:r>
    </w:p>
    <w:p w14:paraId="1C8B58F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54 </w:t>
      </w:r>
      <w:r w:rsidRPr="00644B0B">
        <w:rPr>
          <w:rFonts w:ascii="Book Antiqua" w:hAnsi="Book Antiqua"/>
          <w:b/>
          <w:bCs/>
        </w:rPr>
        <w:t>Sands BE</w:t>
      </w:r>
      <w:r w:rsidRPr="00644B0B">
        <w:rPr>
          <w:rFonts w:ascii="Book Antiqua" w:hAnsi="Book Antiqua"/>
        </w:rPr>
        <w:t xml:space="preserve">, Sandborn WJ, Panaccione R, O'Brien CD, Zhang H, Johanns J, Adedokun OJ, Li K, Peyrin-Biroulet L, Van Assche G, Danese S, Targan S, Abreu MT, Hisamatsu T, Szapary P, Marano C; UNIFI Study Group. Ustekinumab as Induction and Maintenance Therapy for Ulcerative Colitis. </w:t>
      </w:r>
      <w:r w:rsidRPr="00644B0B">
        <w:rPr>
          <w:rFonts w:ascii="Book Antiqua" w:hAnsi="Book Antiqua"/>
          <w:i/>
          <w:iCs/>
        </w:rPr>
        <w:t>N Engl J Med</w:t>
      </w:r>
      <w:r w:rsidRPr="00644B0B">
        <w:rPr>
          <w:rFonts w:ascii="Book Antiqua" w:hAnsi="Book Antiqua"/>
        </w:rPr>
        <w:t xml:space="preserve"> 2019; </w:t>
      </w:r>
      <w:r w:rsidRPr="00644B0B">
        <w:rPr>
          <w:rFonts w:ascii="Book Antiqua" w:hAnsi="Book Antiqua"/>
          <w:b/>
          <w:bCs/>
        </w:rPr>
        <w:t>381</w:t>
      </w:r>
      <w:r w:rsidRPr="00644B0B">
        <w:rPr>
          <w:rFonts w:ascii="Book Antiqua" w:hAnsi="Book Antiqua"/>
        </w:rPr>
        <w:t>: 1201-1214 [PMID: 31553833 DOI: 10.1056/NEJMoa1900750]</w:t>
      </w:r>
    </w:p>
    <w:p w14:paraId="28E10B4B"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55 </w:t>
      </w:r>
      <w:r w:rsidRPr="00644B0B">
        <w:rPr>
          <w:rFonts w:ascii="Book Antiqua" w:hAnsi="Book Antiqua"/>
          <w:b/>
          <w:bCs/>
        </w:rPr>
        <w:t>Feagan BG</w:t>
      </w:r>
      <w:r w:rsidRPr="00644B0B">
        <w:rPr>
          <w:rFonts w:ascii="Book Antiqua" w:hAnsi="Book Antiqua"/>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644B0B">
        <w:rPr>
          <w:rFonts w:ascii="Book Antiqua" w:hAnsi="Book Antiqua"/>
          <w:i/>
          <w:iCs/>
        </w:rPr>
        <w:t>N Engl J Med</w:t>
      </w:r>
      <w:r w:rsidRPr="00644B0B">
        <w:rPr>
          <w:rFonts w:ascii="Book Antiqua" w:hAnsi="Book Antiqua"/>
        </w:rPr>
        <w:t xml:space="preserve"> 2016; </w:t>
      </w:r>
      <w:r w:rsidRPr="00644B0B">
        <w:rPr>
          <w:rFonts w:ascii="Book Antiqua" w:hAnsi="Book Antiqua"/>
          <w:b/>
          <w:bCs/>
        </w:rPr>
        <w:t>375</w:t>
      </w:r>
      <w:r w:rsidRPr="00644B0B">
        <w:rPr>
          <w:rFonts w:ascii="Book Antiqua" w:hAnsi="Book Antiqua"/>
        </w:rPr>
        <w:t>: 1946-1960 [PMID: 27959607 DOI: 10.1056/NEJMoa1602773]</w:t>
      </w:r>
    </w:p>
    <w:p w14:paraId="5C7B16F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56 </w:t>
      </w:r>
      <w:r w:rsidRPr="00644B0B">
        <w:rPr>
          <w:rFonts w:ascii="Book Antiqua" w:hAnsi="Book Antiqua"/>
          <w:b/>
          <w:bCs/>
        </w:rPr>
        <w:t>Rosario M</w:t>
      </w:r>
      <w:r w:rsidRPr="00644B0B">
        <w:rPr>
          <w:rFonts w:ascii="Book Antiqua" w:hAnsi="Book Antiqua"/>
        </w:rPr>
        <w:t xml:space="preserve">, Dirks NL, Milch C, Parikh A, Bargfrede M, Wyant T, Fedyk E, Fox I. A Review of the Clinical Pharmacokinetics, Pharmacodynamics, and Immunogenicity of Vedolizumab. </w:t>
      </w:r>
      <w:r w:rsidRPr="00644B0B">
        <w:rPr>
          <w:rFonts w:ascii="Book Antiqua" w:hAnsi="Book Antiqua"/>
          <w:i/>
          <w:iCs/>
        </w:rPr>
        <w:t>Clin Pharmacokinet</w:t>
      </w:r>
      <w:r w:rsidRPr="00644B0B">
        <w:rPr>
          <w:rFonts w:ascii="Book Antiqua" w:hAnsi="Book Antiqua"/>
        </w:rPr>
        <w:t xml:space="preserve"> 2017; </w:t>
      </w:r>
      <w:r w:rsidRPr="00644B0B">
        <w:rPr>
          <w:rFonts w:ascii="Book Antiqua" w:hAnsi="Book Antiqua"/>
          <w:b/>
          <w:bCs/>
        </w:rPr>
        <w:t>56</w:t>
      </w:r>
      <w:r w:rsidRPr="00644B0B">
        <w:rPr>
          <w:rFonts w:ascii="Book Antiqua" w:hAnsi="Book Antiqua"/>
        </w:rPr>
        <w:t>: 1287-1301 [PMID: 28523450 DOI: 10.1007/s40262-017-0546-0]</w:t>
      </w:r>
    </w:p>
    <w:p w14:paraId="792D9A1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57 </w:t>
      </w:r>
      <w:r w:rsidRPr="00644B0B">
        <w:rPr>
          <w:rFonts w:ascii="Book Antiqua" w:hAnsi="Book Antiqua"/>
          <w:b/>
          <w:bCs/>
        </w:rPr>
        <w:t>Sandborn WJ</w:t>
      </w:r>
      <w:r w:rsidRPr="00644B0B">
        <w:rPr>
          <w:rFonts w:ascii="Book Antiqua" w:hAnsi="Book Antiqua"/>
        </w:rPr>
        <w:t xml:space="preserve">, Feagan BG, Rutgeerts P, Hanauer S, Colombel JF, Sands BE, Lukas M, Fedorak RN, Lee S, Bressler B, Fox I, Rosario M, Sankoh S, Xu J, Stephens K, Milch C, </w:t>
      </w:r>
      <w:r w:rsidRPr="00644B0B">
        <w:rPr>
          <w:rFonts w:ascii="Book Antiqua" w:hAnsi="Book Antiqua"/>
        </w:rPr>
        <w:lastRenderedPageBreak/>
        <w:t xml:space="preserve">Parikh A; GEMINI 2 Study Group. Vedolizumab as induction and maintenance therapy for Crohn's disease. </w:t>
      </w:r>
      <w:r w:rsidRPr="00644B0B">
        <w:rPr>
          <w:rFonts w:ascii="Book Antiqua" w:hAnsi="Book Antiqua"/>
          <w:i/>
          <w:iCs/>
        </w:rPr>
        <w:t>N Engl J Med</w:t>
      </w:r>
      <w:r w:rsidRPr="00644B0B">
        <w:rPr>
          <w:rFonts w:ascii="Book Antiqua" w:hAnsi="Book Antiqua"/>
        </w:rPr>
        <w:t xml:space="preserve"> 2013; </w:t>
      </w:r>
      <w:r w:rsidRPr="00644B0B">
        <w:rPr>
          <w:rFonts w:ascii="Book Antiqua" w:hAnsi="Book Antiqua"/>
          <w:b/>
          <w:bCs/>
        </w:rPr>
        <w:t>369</w:t>
      </w:r>
      <w:r w:rsidRPr="00644B0B">
        <w:rPr>
          <w:rFonts w:ascii="Book Antiqua" w:hAnsi="Book Antiqua"/>
        </w:rPr>
        <w:t>: 711-721 [PMID: 23964933 DOI: 10.1056/NEJMoa1215739]</w:t>
      </w:r>
    </w:p>
    <w:p w14:paraId="657E18D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58 </w:t>
      </w:r>
      <w:r w:rsidRPr="00644B0B">
        <w:rPr>
          <w:rFonts w:ascii="Book Antiqua" w:hAnsi="Book Antiqua"/>
          <w:b/>
          <w:bCs/>
        </w:rPr>
        <w:t>Lee KE</w:t>
      </w:r>
      <w:r w:rsidRPr="00644B0B">
        <w:rPr>
          <w:rFonts w:ascii="Book Antiqua" w:hAnsi="Book Antiqua"/>
        </w:rPr>
        <w:t xml:space="preserve">, Cantrell S, Shen B, Faye AS. Post-operative prevention and monitoring of Crohn's disease recurrence. </w:t>
      </w:r>
      <w:r w:rsidRPr="00644B0B">
        <w:rPr>
          <w:rFonts w:ascii="Book Antiqua" w:hAnsi="Book Antiqua"/>
          <w:i/>
          <w:iCs/>
        </w:rPr>
        <w:t>Gastroenterol Rep (Oxf)</w:t>
      </w:r>
      <w:r w:rsidRPr="00644B0B">
        <w:rPr>
          <w:rFonts w:ascii="Book Antiqua" w:hAnsi="Book Antiqua"/>
        </w:rPr>
        <w:t xml:space="preserve"> 2022; </w:t>
      </w:r>
      <w:r w:rsidRPr="00644B0B">
        <w:rPr>
          <w:rFonts w:ascii="Book Antiqua" w:hAnsi="Book Antiqua"/>
          <w:b/>
          <w:bCs/>
        </w:rPr>
        <w:t>10</w:t>
      </w:r>
      <w:r w:rsidRPr="00644B0B">
        <w:rPr>
          <w:rFonts w:ascii="Book Antiqua" w:hAnsi="Book Antiqua"/>
        </w:rPr>
        <w:t>: goac070 [PMID: 36405006 DOI: 10.1093/gastro/goac070]</w:t>
      </w:r>
    </w:p>
    <w:p w14:paraId="318B9C8A"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59 </w:t>
      </w:r>
      <w:r w:rsidRPr="00644B0B">
        <w:rPr>
          <w:rFonts w:ascii="Book Antiqua" w:hAnsi="Book Antiqua"/>
          <w:b/>
          <w:bCs/>
        </w:rPr>
        <w:t>Goodman SM</w:t>
      </w:r>
      <w:r w:rsidRPr="00644B0B">
        <w:rPr>
          <w:rFonts w:ascii="Book Antiqua" w:hAnsi="Book Antiqua"/>
        </w:rPr>
        <w:t xml:space="preserve">, Springer B, Guyatt G, Abdel MP, Dasa V, George M, Gewurz-Singer O, Giles JT, Johnson B, Lee S, Mandl LA, Mont MA, Sculco P, Sporer S, Stryker L, Turgunbaev M, Brause B, Chen AF, Gililland J, Goodman M, Hurley-Rosenblatt A, Kirou K, Losina E, MacKenzie R, Michaud K, Mikuls T, Russell L, Sah A, Miller AS, Singh JA, Yates A. 2017 American College of Rheumatology/American Association of Hip and Knee Surgeons Guideline for the Perioperative Management of Antirheumatic Medication in Patients With Rheumatic Diseases Undergoing Elective Total Hip or Total Knee Arthroplasty. </w:t>
      </w:r>
      <w:r w:rsidRPr="00644B0B">
        <w:rPr>
          <w:rFonts w:ascii="Book Antiqua" w:hAnsi="Book Antiqua"/>
          <w:i/>
          <w:iCs/>
        </w:rPr>
        <w:t>J Arthroplasty</w:t>
      </w:r>
      <w:r w:rsidRPr="00644B0B">
        <w:rPr>
          <w:rFonts w:ascii="Book Antiqua" w:hAnsi="Book Antiqua"/>
        </w:rPr>
        <w:t xml:space="preserve"> 2017; </w:t>
      </w:r>
      <w:r w:rsidRPr="00644B0B">
        <w:rPr>
          <w:rFonts w:ascii="Book Antiqua" w:hAnsi="Book Antiqua"/>
          <w:b/>
          <w:bCs/>
        </w:rPr>
        <w:t>32</w:t>
      </w:r>
      <w:r w:rsidRPr="00644B0B">
        <w:rPr>
          <w:rFonts w:ascii="Book Antiqua" w:hAnsi="Book Antiqua"/>
        </w:rPr>
        <w:t>: 2628-2638 [PMID: 28629905 DOI: 10.1016/j.arth.2017.05.001]</w:t>
      </w:r>
    </w:p>
    <w:p w14:paraId="540128F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60 </w:t>
      </w:r>
      <w:r w:rsidRPr="00644B0B">
        <w:rPr>
          <w:rFonts w:ascii="Book Antiqua" w:hAnsi="Book Antiqua"/>
          <w:b/>
          <w:bCs/>
        </w:rPr>
        <w:t>De Simone B</w:t>
      </w:r>
      <w:r w:rsidRPr="00644B0B">
        <w:rPr>
          <w:rFonts w:ascii="Book Antiqua" w:hAnsi="Book Antiqua"/>
        </w:rPr>
        <w:t xml:space="preserve">, Davies J, Chouillard E, Di Saverio S, Hoentjen F, Tarasconi A, Sartelli M, Biffl WL, Ansaloni L, Coccolini F, Chiarugi M, De'Angelis N, Moore EE, Kluger Y, Abu-Zidan F, Sakakushev B, Coimbra R, Celentano V, Wani I, Pintar T, Sganga G, Di Carlo I, Tartaglia D, Pikoulis M, Cardi M, De Moya MA, Leppaniemi A, Kirkpatrick A, Agnoletti V, Poggioli G, Carcoforo P, Baiocchi GL, Catena F. WSES-AAST guidelines: management of inflammatory bowel disease in the emergency setting. </w:t>
      </w:r>
      <w:r w:rsidRPr="00644B0B">
        <w:rPr>
          <w:rFonts w:ascii="Book Antiqua" w:hAnsi="Book Antiqua"/>
          <w:i/>
          <w:iCs/>
        </w:rPr>
        <w:t>World J Emerg Surg</w:t>
      </w:r>
      <w:r w:rsidRPr="00644B0B">
        <w:rPr>
          <w:rFonts w:ascii="Book Antiqua" w:hAnsi="Book Antiqua"/>
        </w:rPr>
        <w:t xml:space="preserve"> 2021; </w:t>
      </w:r>
      <w:r w:rsidRPr="00644B0B">
        <w:rPr>
          <w:rFonts w:ascii="Book Antiqua" w:hAnsi="Book Antiqua"/>
          <w:b/>
          <w:bCs/>
        </w:rPr>
        <w:t>16</w:t>
      </w:r>
      <w:r w:rsidRPr="00644B0B">
        <w:rPr>
          <w:rFonts w:ascii="Book Antiqua" w:hAnsi="Book Antiqua"/>
        </w:rPr>
        <w:t>: 23 [PMID: 33971899 DOI: 10.1186/s13017-021-00362-3]</w:t>
      </w:r>
    </w:p>
    <w:p w14:paraId="4B8D1C24"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61 </w:t>
      </w:r>
      <w:r w:rsidRPr="00644B0B">
        <w:rPr>
          <w:rFonts w:ascii="Book Antiqua" w:hAnsi="Book Antiqua"/>
          <w:b/>
          <w:bCs/>
        </w:rPr>
        <w:t>Ballotin VR</w:t>
      </w:r>
      <w:r w:rsidRPr="00644B0B">
        <w:rPr>
          <w:rFonts w:ascii="Book Antiqua" w:hAnsi="Book Antiqua"/>
        </w:rPr>
        <w:t xml:space="preserve">, Bigarella LG, Riva F, Onzi G, Balbinot RA, Balbinot SS, Soldera J. Primary sclerosing cholangitis and autoimmune hepatitis overlap syndrome associated with inflammatory bowel disease: A case report and systematic review. </w:t>
      </w:r>
      <w:r w:rsidRPr="00644B0B">
        <w:rPr>
          <w:rFonts w:ascii="Book Antiqua" w:hAnsi="Book Antiqua"/>
          <w:i/>
          <w:iCs/>
        </w:rPr>
        <w:t>World J Clin Cases</w:t>
      </w:r>
      <w:r w:rsidRPr="00644B0B">
        <w:rPr>
          <w:rFonts w:ascii="Book Antiqua" w:hAnsi="Book Antiqua"/>
        </w:rPr>
        <w:t xml:space="preserve"> 2020; </w:t>
      </w:r>
      <w:r w:rsidRPr="00644B0B">
        <w:rPr>
          <w:rFonts w:ascii="Book Antiqua" w:hAnsi="Book Antiqua"/>
          <w:b/>
          <w:bCs/>
        </w:rPr>
        <w:t>8</w:t>
      </w:r>
      <w:r w:rsidRPr="00644B0B">
        <w:rPr>
          <w:rFonts w:ascii="Book Antiqua" w:hAnsi="Book Antiqua"/>
        </w:rPr>
        <w:t>: 4075-4093 [PMID: 33024765 DOI: 10.12998/wjcc.v8.i18.4075]</w:t>
      </w:r>
    </w:p>
    <w:p w14:paraId="7F7D6272"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62 </w:t>
      </w:r>
      <w:r w:rsidRPr="00644B0B">
        <w:rPr>
          <w:rFonts w:ascii="Book Antiqua" w:hAnsi="Book Antiqua"/>
          <w:b/>
          <w:bCs/>
        </w:rPr>
        <w:t>Brambilla B</w:t>
      </w:r>
      <w:r w:rsidRPr="00644B0B">
        <w:rPr>
          <w:rFonts w:ascii="Book Antiqua" w:hAnsi="Book Antiqua"/>
        </w:rPr>
        <w:t xml:space="preserve">, Barbosa AM, Scholze CDS, Riva F, Freitas L, Balbinot RA, Balbinot S, Soldera J. Hemophagocytic Lymphohistiocytosis and Inflammatory Bowel Disease: </w:t>
      </w:r>
      <w:r w:rsidRPr="00644B0B">
        <w:rPr>
          <w:rFonts w:ascii="Book Antiqua" w:hAnsi="Book Antiqua"/>
        </w:rPr>
        <w:lastRenderedPageBreak/>
        <w:t xml:space="preserve">Case Report and Systematic Review. </w:t>
      </w:r>
      <w:r w:rsidRPr="00644B0B">
        <w:rPr>
          <w:rFonts w:ascii="Book Antiqua" w:hAnsi="Book Antiqua"/>
          <w:i/>
          <w:iCs/>
        </w:rPr>
        <w:t>Inflamm Intest Dis</w:t>
      </w:r>
      <w:r w:rsidRPr="00644B0B">
        <w:rPr>
          <w:rFonts w:ascii="Book Antiqua" w:hAnsi="Book Antiqua"/>
        </w:rPr>
        <w:t xml:space="preserve"> 2020; </w:t>
      </w:r>
      <w:r w:rsidRPr="00644B0B">
        <w:rPr>
          <w:rFonts w:ascii="Book Antiqua" w:hAnsi="Book Antiqua"/>
          <w:b/>
          <w:bCs/>
        </w:rPr>
        <w:t>5</w:t>
      </w:r>
      <w:r w:rsidRPr="00644B0B">
        <w:rPr>
          <w:rFonts w:ascii="Book Antiqua" w:hAnsi="Book Antiqua"/>
        </w:rPr>
        <w:t>: 49-58 [PMID: 32596254 DOI: 10.1159/000506514]</w:t>
      </w:r>
    </w:p>
    <w:p w14:paraId="0836B9A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63 </w:t>
      </w:r>
      <w:r w:rsidRPr="00644B0B">
        <w:rPr>
          <w:rFonts w:ascii="Book Antiqua" w:hAnsi="Book Antiqua"/>
          <w:b/>
          <w:bCs/>
        </w:rPr>
        <w:t>Kanika A,</w:t>
      </w:r>
      <w:r w:rsidRPr="00644B0B">
        <w:rPr>
          <w:rFonts w:ascii="Book Antiqua" w:hAnsi="Book Antiqua"/>
        </w:rPr>
        <w:t xml:space="preserve"> Soldera J. Pulmonary cytomegalovirus infection: A case report and systematic review. </w:t>
      </w:r>
      <w:r w:rsidRPr="00644B0B">
        <w:rPr>
          <w:rFonts w:ascii="Book Antiqua" w:hAnsi="Book Antiqua"/>
          <w:i/>
        </w:rPr>
        <w:t>World J Meta-Anal</w:t>
      </w:r>
      <w:r w:rsidRPr="00644B0B">
        <w:rPr>
          <w:rFonts w:ascii="Book Antiqua" w:hAnsi="Book Antiqua"/>
        </w:rPr>
        <w:t xml:space="preserve"> 2023; </w:t>
      </w:r>
      <w:r w:rsidRPr="00644B0B">
        <w:rPr>
          <w:rFonts w:ascii="Book Antiqua" w:hAnsi="Book Antiqua"/>
          <w:b/>
        </w:rPr>
        <w:t>11</w:t>
      </w:r>
      <w:r w:rsidRPr="00644B0B">
        <w:rPr>
          <w:rFonts w:ascii="Book Antiqua" w:hAnsi="Book Antiqua"/>
        </w:rPr>
        <w:t>: 151-166 [DOI: 10.13105/wjma.v11.i5.151]</w:t>
      </w:r>
    </w:p>
    <w:p w14:paraId="367D40D1"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64 </w:t>
      </w:r>
      <w:r w:rsidRPr="00644B0B">
        <w:rPr>
          <w:rFonts w:ascii="Book Antiqua" w:hAnsi="Book Antiqua"/>
          <w:b/>
          <w:bCs/>
        </w:rPr>
        <w:t>da Cruz ER</w:t>
      </w:r>
      <w:r w:rsidRPr="00644B0B">
        <w:rPr>
          <w:rFonts w:ascii="Book Antiqua" w:hAnsi="Book Antiqua"/>
        </w:rPr>
        <w:t xml:space="preserve">, Forno AD, Pacheco SA, Bigarella LG, Ballotin VR, Salgado K, Freisbelen D, Michelin L, Soldera J. Intestinal Paracoccidioidomycosis: Case report and systematic review. </w:t>
      </w:r>
      <w:r w:rsidRPr="00644B0B">
        <w:rPr>
          <w:rFonts w:ascii="Book Antiqua" w:hAnsi="Book Antiqua"/>
          <w:i/>
          <w:iCs/>
        </w:rPr>
        <w:t>Braz J Infect Dis</w:t>
      </w:r>
      <w:r w:rsidRPr="00644B0B">
        <w:rPr>
          <w:rFonts w:ascii="Book Antiqua" w:hAnsi="Book Antiqua"/>
        </w:rPr>
        <w:t xml:space="preserve"> 2021; </w:t>
      </w:r>
      <w:r w:rsidRPr="00644B0B">
        <w:rPr>
          <w:rFonts w:ascii="Book Antiqua" w:hAnsi="Book Antiqua"/>
          <w:b/>
          <w:bCs/>
        </w:rPr>
        <w:t>25</w:t>
      </w:r>
      <w:r w:rsidRPr="00644B0B">
        <w:rPr>
          <w:rFonts w:ascii="Book Antiqua" w:hAnsi="Book Antiqua"/>
        </w:rPr>
        <w:t>: 101605 [PMID: 34461048 DOI: 10.1016/j.bjid.2021.101605]</w:t>
      </w:r>
    </w:p>
    <w:p w14:paraId="7E2C6325"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65 </w:t>
      </w:r>
      <w:r w:rsidRPr="00644B0B">
        <w:rPr>
          <w:rFonts w:ascii="Book Antiqua" w:hAnsi="Book Antiqua"/>
          <w:b/>
          <w:bCs/>
        </w:rPr>
        <w:t>Zangenberg MS</w:t>
      </w:r>
      <w:r w:rsidRPr="00644B0B">
        <w:rPr>
          <w:rFonts w:ascii="Book Antiqua" w:hAnsi="Book Antiqua"/>
        </w:rPr>
        <w:t xml:space="preserve">, Horesh N, Kopylov U, El-Hussuna A. Preoperative optimization of patients with inflammatory bowel disease undergoing gastrointestinal surgery: a systematic review. </w:t>
      </w:r>
      <w:r w:rsidRPr="00644B0B">
        <w:rPr>
          <w:rFonts w:ascii="Book Antiqua" w:hAnsi="Book Antiqua"/>
          <w:i/>
          <w:iCs/>
        </w:rPr>
        <w:t>Int J Colorectal Dis</w:t>
      </w:r>
      <w:r w:rsidRPr="00644B0B">
        <w:rPr>
          <w:rFonts w:ascii="Book Antiqua" w:hAnsi="Book Antiqua"/>
        </w:rPr>
        <w:t xml:space="preserve"> 2017; </w:t>
      </w:r>
      <w:r w:rsidRPr="00644B0B">
        <w:rPr>
          <w:rFonts w:ascii="Book Antiqua" w:hAnsi="Book Antiqua"/>
          <w:b/>
          <w:bCs/>
        </w:rPr>
        <w:t>32</w:t>
      </w:r>
      <w:r w:rsidRPr="00644B0B">
        <w:rPr>
          <w:rFonts w:ascii="Book Antiqua" w:hAnsi="Book Antiqua"/>
        </w:rPr>
        <w:t>: 1663-1676 [PMID: 29051981 DOI: 10.1007/s00384-017-2915-4]</w:t>
      </w:r>
    </w:p>
    <w:p w14:paraId="07E47EC0"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66 </w:t>
      </w:r>
      <w:r w:rsidRPr="00644B0B">
        <w:rPr>
          <w:rFonts w:ascii="Book Antiqua" w:hAnsi="Book Antiqua"/>
          <w:b/>
          <w:bCs/>
        </w:rPr>
        <w:t>Sandborn WJ</w:t>
      </w:r>
      <w:r w:rsidRPr="00644B0B">
        <w:rPr>
          <w:rFonts w:ascii="Book Antiqua" w:hAnsi="Book Antiqua"/>
        </w:rPr>
        <w:t xml:space="preserve">, Feagan BG, D'Haens G, Wolf DC, Jovanovic I, Hanauer SB, Ghosh S, Petersen A, Hua SY, Lee JH, Charles L, Chitkara D, Usiskin K, Colombel JF, Laine L, Danese S; True North Study Group. Ozanimod as Induction and Maintenance Therapy for Ulcerative Colitis. </w:t>
      </w:r>
      <w:r w:rsidRPr="00644B0B">
        <w:rPr>
          <w:rFonts w:ascii="Book Antiqua" w:hAnsi="Book Antiqua"/>
          <w:i/>
          <w:iCs/>
        </w:rPr>
        <w:t>N Engl J Med</w:t>
      </w:r>
      <w:r w:rsidRPr="00644B0B">
        <w:rPr>
          <w:rFonts w:ascii="Book Antiqua" w:hAnsi="Book Antiqua"/>
        </w:rPr>
        <w:t xml:space="preserve"> 2021; </w:t>
      </w:r>
      <w:r w:rsidRPr="00644B0B">
        <w:rPr>
          <w:rFonts w:ascii="Book Antiqua" w:hAnsi="Book Antiqua"/>
          <w:b/>
          <w:bCs/>
        </w:rPr>
        <w:t>385</w:t>
      </w:r>
      <w:r w:rsidRPr="00644B0B">
        <w:rPr>
          <w:rFonts w:ascii="Book Antiqua" w:hAnsi="Book Antiqua"/>
        </w:rPr>
        <w:t>: 1280-1291 [PMID: 34587385 DOI: 10.1056/NEJMoa2033617]</w:t>
      </w:r>
    </w:p>
    <w:p w14:paraId="63DF4C69"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67 </w:t>
      </w:r>
      <w:r w:rsidRPr="00644B0B">
        <w:rPr>
          <w:rFonts w:ascii="Book Antiqua" w:hAnsi="Book Antiqua"/>
          <w:b/>
          <w:bCs/>
        </w:rPr>
        <w:t>Feagan BG</w:t>
      </w:r>
      <w:r w:rsidRPr="00644B0B">
        <w:rPr>
          <w:rFonts w:ascii="Book Antiqua" w:hAnsi="Book Antiqua"/>
        </w:rPr>
        <w:t xml:space="preserve">, Schreiber S, Afzali A, Rieder F, Hyams J, Kollengode K, Pearlman J, Son V, Marta C, Wolf DC, D'Haens GG. Ozanimod as a novel oral small molecule therapy for the treatment of Crohn's disease: The YELLOWSTONE clinical trial program. </w:t>
      </w:r>
      <w:r w:rsidRPr="00644B0B">
        <w:rPr>
          <w:rFonts w:ascii="Book Antiqua" w:hAnsi="Book Antiqua"/>
          <w:i/>
          <w:iCs/>
        </w:rPr>
        <w:t>Contemp Clin Trials</w:t>
      </w:r>
      <w:r w:rsidRPr="00644B0B">
        <w:rPr>
          <w:rFonts w:ascii="Book Antiqua" w:hAnsi="Book Antiqua"/>
        </w:rPr>
        <w:t xml:space="preserve"> 2022; </w:t>
      </w:r>
      <w:r w:rsidRPr="00644B0B">
        <w:rPr>
          <w:rFonts w:ascii="Book Antiqua" w:hAnsi="Book Antiqua"/>
          <w:b/>
          <w:bCs/>
        </w:rPr>
        <w:t>122</w:t>
      </w:r>
      <w:r w:rsidRPr="00644B0B">
        <w:rPr>
          <w:rFonts w:ascii="Book Antiqua" w:hAnsi="Book Antiqua"/>
        </w:rPr>
        <w:t>: 106958 [PMID: 36208720 DOI: 10.1016/j.cct.2022.106958]</w:t>
      </w:r>
    </w:p>
    <w:p w14:paraId="08834EFC"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68 </w:t>
      </w:r>
      <w:r w:rsidRPr="00644B0B">
        <w:rPr>
          <w:rFonts w:ascii="Book Antiqua" w:hAnsi="Book Antiqua"/>
          <w:b/>
          <w:bCs/>
        </w:rPr>
        <w:t>Ferrante M</w:t>
      </w:r>
      <w:r w:rsidRPr="00644B0B">
        <w:rPr>
          <w:rFonts w:ascii="Book Antiqua" w:hAnsi="Book Antiqua"/>
        </w:rPr>
        <w:t xml:space="preserve">, Panaccione R, Baert F, Bossuyt P, Colombel JF, Danese S, Dubinsky M, Feagan BG, Hisamatsu T, Lim A, Lindsay JO, Loftus EV Jr, Panés J, Peyrin-Biroulet L, Ran Z, Rubin DT, Sandborn WJ, Schreiber S, Neimark E, Song A, Kligys K, Pang Y, Pivorunas V, Berg S, Duan WR, Huang B, Kalabic J, Liao X, Robinson A, Wallace K, D'Haens G. Risankizumab as maintenance therapy for moderately to severely active Crohn's disease: results from the multicentre, randomised, double-blind, placebo-controlled, withdrawal phase 3 FORTIFY maintenance trial. </w:t>
      </w:r>
      <w:r w:rsidRPr="00644B0B">
        <w:rPr>
          <w:rFonts w:ascii="Book Antiqua" w:hAnsi="Book Antiqua"/>
          <w:i/>
          <w:iCs/>
        </w:rPr>
        <w:t>Lancet</w:t>
      </w:r>
      <w:r w:rsidRPr="00644B0B">
        <w:rPr>
          <w:rFonts w:ascii="Book Antiqua" w:hAnsi="Book Antiqua"/>
        </w:rPr>
        <w:t xml:space="preserve"> 2022; </w:t>
      </w:r>
      <w:r w:rsidRPr="00644B0B">
        <w:rPr>
          <w:rFonts w:ascii="Book Antiqua" w:hAnsi="Book Antiqua"/>
          <w:b/>
          <w:bCs/>
        </w:rPr>
        <w:t>399</w:t>
      </w:r>
      <w:r w:rsidRPr="00644B0B">
        <w:rPr>
          <w:rFonts w:ascii="Book Antiqua" w:hAnsi="Book Antiqua"/>
        </w:rPr>
        <w:t>: 2031-2046 [PMID: 35644155 DOI: 10.1016/S0140-6736(22)00466-4]</w:t>
      </w:r>
    </w:p>
    <w:p w14:paraId="3079D02C" w14:textId="77777777" w:rsidR="000039BF" w:rsidRPr="00644B0B" w:rsidRDefault="000039BF" w:rsidP="000039BF">
      <w:pPr>
        <w:spacing w:line="360" w:lineRule="auto"/>
        <w:jc w:val="both"/>
        <w:rPr>
          <w:rFonts w:ascii="Book Antiqua" w:hAnsi="Book Antiqua"/>
        </w:rPr>
      </w:pPr>
      <w:r w:rsidRPr="00644B0B">
        <w:rPr>
          <w:rFonts w:ascii="Book Antiqua" w:hAnsi="Book Antiqua"/>
        </w:rPr>
        <w:lastRenderedPageBreak/>
        <w:t xml:space="preserve">69 </w:t>
      </w:r>
      <w:r w:rsidRPr="00644B0B">
        <w:rPr>
          <w:rFonts w:ascii="Book Antiqua" w:hAnsi="Book Antiqua"/>
          <w:b/>
          <w:bCs/>
        </w:rPr>
        <w:t>D'Haens G</w:t>
      </w:r>
      <w:r w:rsidRPr="00644B0B">
        <w:rPr>
          <w:rFonts w:ascii="Book Antiqua" w:hAnsi="Book Antiqua"/>
        </w:rPr>
        <w:t xml:space="preserve">, Panaccione R, Baert F, Bossuyt P, Colombel JF, Danese S, Dubinsky M, Feagan BG, Hisamatsu T, Lim A, Lindsay JO, Loftus EV Jr, Panés J, Peyrin-Biroulet L, Ran Z, Rubin DT, Sandborn WJ, Schreiber S, Neimark E, Song A, Kligys K, Pang Y, Pivorunas V, Berg S, Duan WR, Huang B, Kalabic J, Liao X, Robinson A, Wallace K, Ferrante M. Risankizumab as induction therapy for Crohn's disease: results from the phase 3 ADVANCE and MOTIVATE induction trials. </w:t>
      </w:r>
      <w:r w:rsidRPr="00644B0B">
        <w:rPr>
          <w:rFonts w:ascii="Book Antiqua" w:hAnsi="Book Antiqua"/>
          <w:i/>
          <w:iCs/>
        </w:rPr>
        <w:t>Lancet</w:t>
      </w:r>
      <w:r w:rsidRPr="00644B0B">
        <w:rPr>
          <w:rFonts w:ascii="Book Antiqua" w:hAnsi="Book Antiqua"/>
        </w:rPr>
        <w:t xml:space="preserve"> 2022; </w:t>
      </w:r>
      <w:r w:rsidRPr="00644B0B">
        <w:rPr>
          <w:rFonts w:ascii="Book Antiqua" w:hAnsi="Book Antiqua"/>
          <w:b/>
          <w:bCs/>
        </w:rPr>
        <w:t>399</w:t>
      </w:r>
      <w:r w:rsidRPr="00644B0B">
        <w:rPr>
          <w:rFonts w:ascii="Book Antiqua" w:hAnsi="Book Antiqua"/>
        </w:rPr>
        <w:t>: 2015-2030 [PMID: 35644154 DOI: 10.1016/S0140-6736(22)00467-6]</w:t>
      </w:r>
    </w:p>
    <w:p w14:paraId="4C33EB6B"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70 </w:t>
      </w:r>
      <w:r w:rsidRPr="00644B0B">
        <w:rPr>
          <w:rFonts w:ascii="Book Antiqua" w:hAnsi="Book Antiqua"/>
          <w:b/>
          <w:bCs/>
        </w:rPr>
        <w:t>Almradi A</w:t>
      </w:r>
      <w:r w:rsidRPr="00644B0B">
        <w:rPr>
          <w:rFonts w:ascii="Book Antiqua" w:hAnsi="Book Antiqua"/>
        </w:rPr>
        <w:t xml:space="preserve">, Hanzel J, Sedano R, Parker CE, Feagan BG, Ma C, Jairath V. Clinical Trials of IL-12/IL-23 Inhibitors in Inflammatory Bowel Disease. </w:t>
      </w:r>
      <w:r w:rsidRPr="00644B0B">
        <w:rPr>
          <w:rFonts w:ascii="Book Antiqua" w:hAnsi="Book Antiqua"/>
          <w:i/>
          <w:iCs/>
        </w:rPr>
        <w:t>BioDrugs</w:t>
      </w:r>
      <w:r w:rsidRPr="00644B0B">
        <w:rPr>
          <w:rFonts w:ascii="Book Antiqua" w:hAnsi="Book Antiqua"/>
        </w:rPr>
        <w:t xml:space="preserve"> 2020; </w:t>
      </w:r>
      <w:r w:rsidRPr="00644B0B">
        <w:rPr>
          <w:rFonts w:ascii="Book Antiqua" w:hAnsi="Book Antiqua"/>
          <w:b/>
          <w:bCs/>
        </w:rPr>
        <w:t>34</w:t>
      </w:r>
      <w:r w:rsidRPr="00644B0B">
        <w:rPr>
          <w:rFonts w:ascii="Book Antiqua" w:hAnsi="Book Antiqua"/>
        </w:rPr>
        <w:t>: 713-721 [PMID: 33105016 DOI: 10.1007/s40259-020-00451-w]</w:t>
      </w:r>
    </w:p>
    <w:p w14:paraId="7EDB53FD" w14:textId="77777777" w:rsidR="000039BF" w:rsidRPr="00644B0B" w:rsidRDefault="000039BF" w:rsidP="000039BF">
      <w:pPr>
        <w:spacing w:line="360" w:lineRule="auto"/>
        <w:jc w:val="both"/>
        <w:rPr>
          <w:rFonts w:ascii="Book Antiqua" w:hAnsi="Book Antiqua"/>
        </w:rPr>
      </w:pPr>
      <w:r w:rsidRPr="00644B0B">
        <w:rPr>
          <w:rFonts w:ascii="Book Antiqua" w:hAnsi="Book Antiqua"/>
        </w:rPr>
        <w:t xml:space="preserve">71 </w:t>
      </w:r>
      <w:r w:rsidRPr="00644B0B">
        <w:rPr>
          <w:rFonts w:ascii="Book Antiqua" w:hAnsi="Book Antiqua"/>
          <w:b/>
          <w:bCs/>
        </w:rPr>
        <w:t>Loftus EV Jr</w:t>
      </w:r>
      <w:r w:rsidRPr="00644B0B">
        <w:rPr>
          <w:rFonts w:ascii="Book Antiqua" w:hAnsi="Book Antiqua"/>
        </w:rPr>
        <w:t xml:space="preserve">, Panés J, Lacerda AP, Peyrin-Biroulet L, D'Haens G, Panaccione R, Reinisch W, Louis E, Chen M, Nakase H, Begun J, Boland BS, Phillips C, Mohamed MF, Liu J, Geng Z, Feng T, Dubcenco E, Colombel JF. Upadacitinib Induction and Maintenance Therapy for Crohn's Disease. </w:t>
      </w:r>
      <w:r w:rsidRPr="00644B0B">
        <w:rPr>
          <w:rFonts w:ascii="Book Antiqua" w:hAnsi="Book Antiqua"/>
          <w:i/>
          <w:iCs/>
        </w:rPr>
        <w:t>N Engl J Med</w:t>
      </w:r>
      <w:r w:rsidRPr="00644B0B">
        <w:rPr>
          <w:rFonts w:ascii="Book Antiqua" w:hAnsi="Book Antiqua"/>
        </w:rPr>
        <w:t xml:space="preserve"> 2023; </w:t>
      </w:r>
      <w:r w:rsidRPr="00644B0B">
        <w:rPr>
          <w:rFonts w:ascii="Book Antiqua" w:hAnsi="Book Antiqua"/>
          <w:b/>
          <w:bCs/>
        </w:rPr>
        <w:t>388</w:t>
      </w:r>
      <w:r w:rsidRPr="00644B0B">
        <w:rPr>
          <w:rFonts w:ascii="Book Antiqua" w:hAnsi="Book Antiqua"/>
        </w:rPr>
        <w:t>: 1966-1980 [PMID: 37224198 DOI: 10.1056/NEJMoa2212728]</w:t>
      </w:r>
    </w:p>
    <w:p w14:paraId="3F32153C" w14:textId="77777777" w:rsidR="00A77B3E" w:rsidRPr="00644B0B" w:rsidRDefault="000039BF" w:rsidP="000039BF">
      <w:pPr>
        <w:spacing w:line="360" w:lineRule="auto"/>
        <w:jc w:val="both"/>
        <w:rPr>
          <w:rFonts w:ascii="Book Antiqua" w:hAnsi="Book Antiqua"/>
          <w:lang w:eastAsia="zh-CN"/>
        </w:rPr>
      </w:pPr>
      <w:r w:rsidRPr="00644B0B">
        <w:rPr>
          <w:rFonts w:ascii="Book Antiqua" w:hAnsi="Book Antiqua"/>
        </w:rPr>
        <w:t xml:space="preserve">72 </w:t>
      </w:r>
      <w:r w:rsidRPr="00644B0B">
        <w:rPr>
          <w:rFonts w:ascii="Book Antiqua" w:hAnsi="Book Antiqua"/>
          <w:b/>
          <w:bCs/>
        </w:rPr>
        <w:t>Danese S</w:t>
      </w:r>
      <w:r w:rsidRPr="00644B0B">
        <w:rPr>
          <w:rFonts w:ascii="Book Antiqua" w:hAnsi="Book Antiqua"/>
        </w:rPr>
        <w:t xml:space="preserve">, Vermeire S, Zhou W, Pangan AL, Siffledeen J, Greenbloom S, Hébuterne X, D'Haens G, Nakase H, Panés J, Higgins PDR, Juillerat P, Lindsay JO, Loftus EV Jr, Sandborn WJ, Reinisch W, Chen MH, Sanchez Gonzalez Y, Huang B, Xie W, Liu J, Weinreich MA, Panaccione R. Upadacitinib as induction and maintenance therapy for moderately to severely active ulcerative colitis: results from three phase 3, multicentre, double-blind, randomised trials. </w:t>
      </w:r>
      <w:r w:rsidRPr="00644B0B">
        <w:rPr>
          <w:rFonts w:ascii="Book Antiqua" w:hAnsi="Book Antiqua"/>
          <w:i/>
          <w:iCs/>
        </w:rPr>
        <w:t>Lancet</w:t>
      </w:r>
      <w:r w:rsidRPr="00644B0B">
        <w:rPr>
          <w:rFonts w:ascii="Book Antiqua" w:hAnsi="Book Antiqua"/>
        </w:rPr>
        <w:t xml:space="preserve"> 2022; </w:t>
      </w:r>
      <w:r w:rsidRPr="00644B0B">
        <w:rPr>
          <w:rFonts w:ascii="Book Antiqua" w:hAnsi="Book Antiqua"/>
          <w:b/>
          <w:bCs/>
        </w:rPr>
        <w:t>399</w:t>
      </w:r>
      <w:r w:rsidRPr="00644B0B">
        <w:rPr>
          <w:rFonts w:ascii="Book Antiqua" w:hAnsi="Book Antiqua"/>
        </w:rPr>
        <w:t>: 2113-2128 [PMID: 35644166 DOI: 10.1016/S0140-6736(22)00581-5]</w:t>
      </w:r>
    </w:p>
    <w:bookmarkEnd w:id="34"/>
    <w:p w14:paraId="7F65703E" w14:textId="77777777" w:rsidR="000039BF" w:rsidRPr="00644B0B" w:rsidRDefault="000039BF" w:rsidP="000039BF">
      <w:pPr>
        <w:spacing w:line="360" w:lineRule="auto"/>
        <w:jc w:val="both"/>
        <w:rPr>
          <w:rFonts w:ascii="Book Antiqua" w:hAnsi="Book Antiqua"/>
          <w:lang w:eastAsia="zh-CN"/>
        </w:rPr>
      </w:pPr>
    </w:p>
    <w:p w14:paraId="718FE55E" w14:textId="77777777" w:rsidR="00A77B3E" w:rsidRPr="00644B0B" w:rsidRDefault="00A77B3E" w:rsidP="000039BF">
      <w:pPr>
        <w:spacing w:line="360" w:lineRule="auto"/>
        <w:jc w:val="both"/>
        <w:rPr>
          <w:rFonts w:ascii="Book Antiqua" w:hAnsi="Book Antiqua"/>
        </w:rPr>
        <w:sectPr w:rsidR="00A77B3E" w:rsidRPr="00644B0B">
          <w:pgSz w:w="12240" w:h="15840"/>
          <w:pgMar w:top="1440" w:right="1440" w:bottom="1440" w:left="1440" w:header="720" w:footer="720" w:gutter="0"/>
          <w:cols w:space="720"/>
          <w:docGrid w:linePitch="360"/>
        </w:sectPr>
      </w:pPr>
    </w:p>
    <w:p w14:paraId="385F484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lastRenderedPageBreak/>
        <w:t>Footnotes</w:t>
      </w:r>
    </w:p>
    <w:p w14:paraId="3A6397E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Conflict-of-interest statement: </w:t>
      </w:r>
      <w:bookmarkStart w:id="35" w:name="OLE_LINK267"/>
      <w:r w:rsidRPr="00644B0B">
        <w:rPr>
          <w:rFonts w:ascii="Book Antiqua" w:eastAsia="Book Antiqua" w:hAnsi="Book Antiqua" w:cs="Book Antiqua"/>
        </w:rPr>
        <w:t>The authors have no conflict of interest to disclose.</w:t>
      </w:r>
    </w:p>
    <w:bookmarkEnd w:id="35"/>
    <w:p w14:paraId="19C6DB19" w14:textId="77777777" w:rsidR="00A77B3E" w:rsidRPr="00644B0B" w:rsidRDefault="00A77B3E" w:rsidP="000039BF">
      <w:pPr>
        <w:spacing w:line="360" w:lineRule="auto"/>
        <w:jc w:val="both"/>
        <w:rPr>
          <w:rFonts w:ascii="Book Antiqua" w:hAnsi="Book Antiqua"/>
        </w:rPr>
      </w:pPr>
    </w:p>
    <w:p w14:paraId="7CD01CAE"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PRISMA 2009 Checklist statement: </w:t>
      </w:r>
      <w:bookmarkStart w:id="36" w:name="OLE_LINK268"/>
      <w:r w:rsidRPr="00644B0B">
        <w:rPr>
          <w:rFonts w:ascii="Book Antiqua" w:eastAsia="Book Antiqua" w:hAnsi="Book Antiqua" w:cs="Book Antiqua"/>
        </w:rPr>
        <w:t>The authors have read the PRISMA 2009 Checklist, and the manuscript was prepared and revised according to the PRISMA 2009 Checklist.</w:t>
      </w:r>
    </w:p>
    <w:bookmarkEnd w:id="36"/>
    <w:p w14:paraId="56E92DCE" w14:textId="77777777" w:rsidR="00A77B3E" w:rsidRPr="00644B0B" w:rsidRDefault="00A77B3E" w:rsidP="000039BF">
      <w:pPr>
        <w:spacing w:line="360" w:lineRule="auto"/>
        <w:jc w:val="both"/>
        <w:rPr>
          <w:rFonts w:ascii="Book Antiqua" w:hAnsi="Book Antiqua"/>
        </w:rPr>
      </w:pPr>
    </w:p>
    <w:p w14:paraId="4A8F159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bCs/>
        </w:rPr>
        <w:t xml:space="preserve">Open-Access: </w:t>
      </w:r>
      <w:bookmarkStart w:id="37" w:name="OLE_LINK270"/>
      <w:r w:rsidRPr="00644B0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7"/>
    <w:p w14:paraId="6E3B64CB" w14:textId="77777777" w:rsidR="00A77B3E" w:rsidRPr="00644B0B" w:rsidRDefault="00A77B3E" w:rsidP="000039BF">
      <w:pPr>
        <w:spacing w:line="360" w:lineRule="auto"/>
        <w:jc w:val="both"/>
        <w:rPr>
          <w:rFonts w:ascii="Book Antiqua" w:hAnsi="Book Antiqua"/>
        </w:rPr>
      </w:pPr>
    </w:p>
    <w:p w14:paraId="7796A904" w14:textId="77777777" w:rsidR="00A77B3E" w:rsidRPr="00644B0B" w:rsidRDefault="00FC4AA3" w:rsidP="000039BF">
      <w:pPr>
        <w:spacing w:line="360" w:lineRule="auto"/>
        <w:jc w:val="both"/>
        <w:rPr>
          <w:rFonts w:ascii="Book Antiqua" w:hAnsi="Book Antiqua" w:cs="Book Antiqua"/>
          <w:lang w:eastAsia="zh-CN"/>
        </w:rPr>
      </w:pPr>
      <w:r w:rsidRPr="00644B0B">
        <w:rPr>
          <w:rFonts w:ascii="Book Antiqua" w:eastAsia="Book Antiqua" w:hAnsi="Book Antiqua" w:cs="Book Antiqua"/>
          <w:b/>
          <w:color w:val="000000"/>
        </w:rPr>
        <w:t xml:space="preserve">Provenance and peer review: </w:t>
      </w:r>
      <w:r w:rsidRPr="00644B0B">
        <w:rPr>
          <w:rFonts w:ascii="Book Antiqua" w:eastAsia="Book Antiqua" w:hAnsi="Book Antiqua" w:cs="Book Antiqua"/>
        </w:rPr>
        <w:t>Invited article; Externally peer reviewed.</w:t>
      </w:r>
    </w:p>
    <w:p w14:paraId="69DF0698" w14:textId="77777777" w:rsidR="00921C72" w:rsidRPr="00644B0B" w:rsidRDefault="00921C72" w:rsidP="000039BF">
      <w:pPr>
        <w:spacing w:line="360" w:lineRule="auto"/>
        <w:jc w:val="both"/>
        <w:rPr>
          <w:rFonts w:ascii="Book Antiqua" w:hAnsi="Book Antiqua"/>
          <w:lang w:eastAsia="zh-CN"/>
        </w:rPr>
      </w:pPr>
    </w:p>
    <w:p w14:paraId="2C0CF712" w14:textId="77777777" w:rsidR="00A77B3E" w:rsidRPr="00644B0B" w:rsidRDefault="00FC4AA3" w:rsidP="000039BF">
      <w:pPr>
        <w:spacing w:line="360" w:lineRule="auto"/>
        <w:jc w:val="both"/>
        <w:rPr>
          <w:rFonts w:ascii="Book Antiqua" w:hAnsi="Book Antiqua" w:cs="Book Antiqua"/>
          <w:lang w:eastAsia="zh-CN"/>
        </w:rPr>
      </w:pPr>
      <w:r w:rsidRPr="00644B0B">
        <w:rPr>
          <w:rFonts w:ascii="Book Antiqua" w:eastAsia="Book Antiqua" w:hAnsi="Book Antiqua" w:cs="Book Antiqua"/>
          <w:b/>
          <w:color w:val="000000"/>
        </w:rPr>
        <w:t xml:space="preserve">Peer-review model: </w:t>
      </w:r>
      <w:r w:rsidRPr="00644B0B">
        <w:rPr>
          <w:rFonts w:ascii="Book Antiqua" w:eastAsia="Book Antiqua" w:hAnsi="Book Antiqua" w:cs="Book Antiqua"/>
        </w:rPr>
        <w:t>Single blind</w:t>
      </w:r>
    </w:p>
    <w:p w14:paraId="086F3F11" w14:textId="77777777" w:rsidR="00921C72" w:rsidRPr="00644B0B" w:rsidRDefault="00921C72" w:rsidP="000039BF">
      <w:pPr>
        <w:spacing w:line="360" w:lineRule="auto"/>
        <w:jc w:val="both"/>
        <w:rPr>
          <w:rFonts w:ascii="Book Antiqua" w:hAnsi="Book Antiqua"/>
          <w:lang w:eastAsia="zh-CN"/>
        </w:rPr>
      </w:pPr>
    </w:p>
    <w:p w14:paraId="2ED3144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Corresponding Author's Membership in Professional Societies: </w:t>
      </w:r>
      <w:bookmarkStart w:id="38" w:name="OLE_LINK269"/>
      <w:r w:rsidRPr="00644B0B">
        <w:rPr>
          <w:rFonts w:ascii="Book Antiqua" w:eastAsia="Book Antiqua" w:hAnsi="Book Antiqua" w:cs="Book Antiqua"/>
        </w:rPr>
        <w:t>Federação Brasileira</w:t>
      </w:r>
      <w:r w:rsidR="00921C72" w:rsidRPr="00644B0B">
        <w:rPr>
          <w:rFonts w:ascii="Book Antiqua" w:eastAsia="Book Antiqua" w:hAnsi="Book Antiqua" w:cs="Book Antiqua"/>
        </w:rPr>
        <w:t xml:space="preserve"> De Gastroenterologia</w:t>
      </w:r>
      <w:bookmarkEnd w:id="38"/>
      <w:r w:rsidRPr="00644B0B">
        <w:rPr>
          <w:rFonts w:ascii="Book Antiqua" w:eastAsia="Book Antiqua" w:hAnsi="Book Antiqua" w:cs="Book Antiqua"/>
        </w:rPr>
        <w:t>; Sociedade Bras</w:t>
      </w:r>
      <w:r w:rsidR="00921C72" w:rsidRPr="00644B0B">
        <w:rPr>
          <w:rFonts w:ascii="Book Antiqua" w:eastAsia="Book Antiqua" w:hAnsi="Book Antiqua" w:cs="Book Antiqua"/>
        </w:rPr>
        <w:t>ileira de Endoscopia Digestiva</w:t>
      </w:r>
      <w:r w:rsidRPr="00644B0B">
        <w:rPr>
          <w:rFonts w:ascii="Book Antiqua" w:eastAsia="Book Antiqua" w:hAnsi="Book Antiqua" w:cs="Book Antiqua"/>
        </w:rPr>
        <w:t>; Grupo de Estudos da Doença Inf</w:t>
      </w:r>
      <w:r w:rsidR="00921C72" w:rsidRPr="00644B0B">
        <w:rPr>
          <w:rFonts w:ascii="Book Antiqua" w:eastAsia="Book Antiqua" w:hAnsi="Book Antiqua" w:cs="Book Antiqua"/>
        </w:rPr>
        <w:t>lamatória Intestinal do Brasil</w:t>
      </w:r>
      <w:r w:rsidRPr="00644B0B">
        <w:rPr>
          <w:rFonts w:ascii="Book Antiqua" w:eastAsia="Book Antiqua" w:hAnsi="Book Antiqua" w:cs="Book Antiqua"/>
        </w:rPr>
        <w:t>.</w:t>
      </w:r>
    </w:p>
    <w:p w14:paraId="72BD4B2B" w14:textId="77777777" w:rsidR="00A77B3E" w:rsidRPr="00644B0B" w:rsidRDefault="00A77B3E" w:rsidP="000039BF">
      <w:pPr>
        <w:spacing w:line="360" w:lineRule="auto"/>
        <w:jc w:val="both"/>
        <w:rPr>
          <w:rFonts w:ascii="Book Antiqua" w:hAnsi="Book Antiqua"/>
        </w:rPr>
      </w:pPr>
    </w:p>
    <w:p w14:paraId="62F9A1FC"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Peer-review started: </w:t>
      </w:r>
      <w:r w:rsidRPr="00644B0B">
        <w:rPr>
          <w:rFonts w:ascii="Book Antiqua" w:eastAsia="Book Antiqua" w:hAnsi="Book Antiqua" w:cs="Book Antiqua"/>
        </w:rPr>
        <w:t>July 17, 2023</w:t>
      </w:r>
    </w:p>
    <w:p w14:paraId="1DC83A02"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First decision: </w:t>
      </w:r>
      <w:r w:rsidRPr="00644B0B">
        <w:rPr>
          <w:rFonts w:ascii="Book Antiqua" w:eastAsia="Book Antiqua" w:hAnsi="Book Antiqua" w:cs="Book Antiqua"/>
        </w:rPr>
        <w:t>August 8, 2023</w:t>
      </w:r>
    </w:p>
    <w:p w14:paraId="25662310"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Article in press: </w:t>
      </w:r>
    </w:p>
    <w:p w14:paraId="5A5BE976" w14:textId="77777777" w:rsidR="00A77B3E" w:rsidRPr="00644B0B" w:rsidRDefault="00A77B3E" w:rsidP="000039BF">
      <w:pPr>
        <w:spacing w:line="360" w:lineRule="auto"/>
        <w:jc w:val="both"/>
        <w:rPr>
          <w:rFonts w:ascii="Book Antiqua" w:hAnsi="Book Antiqua"/>
        </w:rPr>
      </w:pPr>
    </w:p>
    <w:p w14:paraId="13184D1B"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Specialty type: </w:t>
      </w:r>
      <w:r w:rsidR="006009DC" w:rsidRPr="00644B0B">
        <w:rPr>
          <w:rFonts w:ascii="Book Antiqua" w:eastAsia="微软雅黑" w:hAnsi="Book Antiqua" w:cs="宋体"/>
        </w:rPr>
        <w:t>Gastroenterology and hepatology</w:t>
      </w:r>
    </w:p>
    <w:p w14:paraId="2652B43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 xml:space="preserve">Country/Territory of origin: </w:t>
      </w:r>
      <w:r w:rsidRPr="00644B0B">
        <w:rPr>
          <w:rFonts w:ascii="Book Antiqua" w:eastAsia="Book Antiqua" w:hAnsi="Book Antiqua" w:cs="Book Antiqua"/>
        </w:rPr>
        <w:t>United Kingdom</w:t>
      </w:r>
    </w:p>
    <w:p w14:paraId="4DD9612D"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b/>
          <w:color w:val="000000"/>
        </w:rPr>
        <w:t>Peer-review report’s scientific quality classification</w:t>
      </w:r>
    </w:p>
    <w:p w14:paraId="2771CD19"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lastRenderedPageBreak/>
        <w:t>Grade A (Excellent): A</w:t>
      </w:r>
    </w:p>
    <w:p w14:paraId="53D5F213"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t>Grade B (Very good): 0</w:t>
      </w:r>
    </w:p>
    <w:p w14:paraId="51B4B35E" w14:textId="598433A2" w:rsidR="00A77B3E" w:rsidRPr="00E21C29" w:rsidRDefault="00FC4AA3" w:rsidP="000039BF">
      <w:pPr>
        <w:spacing w:line="360" w:lineRule="auto"/>
        <w:jc w:val="both"/>
        <w:rPr>
          <w:rFonts w:ascii="Book Antiqua" w:hAnsi="Book Antiqua"/>
          <w:lang w:eastAsia="zh-CN"/>
        </w:rPr>
      </w:pPr>
      <w:r w:rsidRPr="00644B0B">
        <w:rPr>
          <w:rFonts w:ascii="Book Antiqua" w:eastAsia="Book Antiqua" w:hAnsi="Book Antiqua" w:cs="Book Antiqua"/>
        </w:rPr>
        <w:t>Grade C (Good): C</w:t>
      </w:r>
      <w:r w:rsidR="00E21C29">
        <w:rPr>
          <w:rFonts w:ascii="Book Antiqua" w:hAnsi="Book Antiqua" w:cs="Book Antiqua" w:hint="eastAsia"/>
          <w:lang w:eastAsia="zh-CN"/>
        </w:rPr>
        <w:t>, C</w:t>
      </w:r>
    </w:p>
    <w:p w14:paraId="1C520FA4"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t>Grade D (Fair): 0</w:t>
      </w:r>
    </w:p>
    <w:p w14:paraId="132ECF09" w14:textId="77777777" w:rsidR="00A77B3E" w:rsidRPr="00644B0B" w:rsidRDefault="00FC4AA3" w:rsidP="000039BF">
      <w:pPr>
        <w:spacing w:line="360" w:lineRule="auto"/>
        <w:jc w:val="both"/>
        <w:rPr>
          <w:rFonts w:ascii="Book Antiqua" w:hAnsi="Book Antiqua"/>
        </w:rPr>
      </w:pPr>
      <w:r w:rsidRPr="00644B0B">
        <w:rPr>
          <w:rFonts w:ascii="Book Antiqua" w:eastAsia="Book Antiqua" w:hAnsi="Book Antiqua" w:cs="Book Antiqua"/>
        </w:rPr>
        <w:t>Grade E (Poor): 0</w:t>
      </w:r>
    </w:p>
    <w:p w14:paraId="05C9588D" w14:textId="77777777" w:rsidR="00A77B3E" w:rsidRPr="00644B0B" w:rsidRDefault="00A77B3E" w:rsidP="000039BF">
      <w:pPr>
        <w:spacing w:line="360" w:lineRule="auto"/>
        <w:jc w:val="both"/>
        <w:rPr>
          <w:rFonts w:ascii="Book Antiqua" w:hAnsi="Book Antiqua"/>
        </w:rPr>
      </w:pPr>
    </w:p>
    <w:p w14:paraId="3B421448" w14:textId="77777777" w:rsidR="00281F7A" w:rsidRDefault="00FC4AA3" w:rsidP="000039BF">
      <w:pPr>
        <w:spacing w:line="360" w:lineRule="auto"/>
        <w:jc w:val="both"/>
        <w:rPr>
          <w:rFonts w:ascii="Book Antiqua" w:hAnsi="Book Antiqua" w:cs="Book Antiqua"/>
          <w:b/>
          <w:color w:val="000000"/>
          <w:lang w:eastAsia="zh-CN"/>
        </w:rPr>
      </w:pPr>
      <w:r w:rsidRPr="00644B0B">
        <w:rPr>
          <w:rFonts w:ascii="Book Antiqua" w:eastAsia="Book Antiqua" w:hAnsi="Book Antiqua" w:cs="Book Antiqua"/>
          <w:b/>
          <w:color w:val="000000"/>
        </w:rPr>
        <w:t xml:space="preserve">P-Reviewer: </w:t>
      </w:r>
      <w:r w:rsidRPr="00644B0B">
        <w:rPr>
          <w:rFonts w:ascii="Book Antiqua" w:eastAsia="Book Antiqua" w:hAnsi="Book Antiqua" w:cs="Book Antiqua"/>
        </w:rPr>
        <w:t>Parra RS, Brazil; Zhu L, China</w:t>
      </w:r>
      <w:r w:rsidR="00FF6E28" w:rsidRPr="00FF6E28">
        <w:rPr>
          <w:rFonts w:ascii="Book Antiqua" w:eastAsia="Book Antiqua" w:hAnsi="Book Antiqua" w:cs="Book Antiqua" w:hint="eastAsia"/>
        </w:rPr>
        <w:t xml:space="preserve">; </w:t>
      </w:r>
      <w:r w:rsidR="00FF6E28" w:rsidRPr="00FF6E28">
        <w:rPr>
          <w:rFonts w:ascii="Book Antiqua" w:eastAsia="Book Antiqua" w:hAnsi="Book Antiqua" w:cs="Book Antiqua"/>
        </w:rPr>
        <w:t>Madnani</w:t>
      </w:r>
      <w:r w:rsidR="00FF6E28" w:rsidRPr="00FF6E28">
        <w:rPr>
          <w:rFonts w:ascii="Book Antiqua" w:eastAsia="Book Antiqua" w:hAnsi="Book Antiqua" w:cs="Book Antiqua" w:hint="eastAsia"/>
        </w:rPr>
        <w:t xml:space="preserve"> M, </w:t>
      </w:r>
      <w:r w:rsidR="00FF6E28" w:rsidRPr="00FF6E28">
        <w:rPr>
          <w:rFonts w:ascii="Book Antiqua" w:eastAsia="Book Antiqua" w:hAnsi="Book Antiqua" w:cs="Book Antiqua"/>
        </w:rPr>
        <w:t>Bahrain</w:t>
      </w:r>
      <w:r w:rsidRPr="00FF6E28">
        <w:rPr>
          <w:rFonts w:ascii="Book Antiqua" w:eastAsia="Book Antiqua" w:hAnsi="Book Antiqua" w:cs="Book Antiqua"/>
        </w:rPr>
        <w:t xml:space="preserve"> </w:t>
      </w:r>
      <w:r w:rsidRPr="00644B0B">
        <w:rPr>
          <w:rFonts w:ascii="Book Antiqua" w:eastAsia="Book Antiqua" w:hAnsi="Book Antiqua" w:cs="Book Antiqua"/>
          <w:b/>
          <w:color w:val="000000"/>
        </w:rPr>
        <w:t xml:space="preserve">S-Editor: </w:t>
      </w:r>
      <w:r w:rsidR="007877F7" w:rsidRPr="00644B0B">
        <w:rPr>
          <w:rFonts w:ascii="Book Antiqua" w:hAnsi="Book Antiqua" w:cs="Book Antiqua"/>
          <w:color w:val="000000"/>
          <w:lang w:eastAsia="zh-CN"/>
        </w:rPr>
        <w:t>Fan JR</w:t>
      </w:r>
      <w:r w:rsidRPr="00644B0B">
        <w:rPr>
          <w:rFonts w:ascii="Book Antiqua" w:eastAsia="Book Antiqua" w:hAnsi="Book Antiqua" w:cs="Book Antiqua"/>
          <w:b/>
          <w:color w:val="000000"/>
        </w:rPr>
        <w:t xml:space="preserve"> L-Editor: </w:t>
      </w:r>
      <w:r w:rsidR="00C669C2">
        <w:rPr>
          <w:rFonts w:ascii="Book Antiqua" w:eastAsia="Book Antiqua" w:hAnsi="Book Antiqua" w:cs="Book Antiqua"/>
          <w:color w:val="000000"/>
        </w:rPr>
        <w:t>Webster JR</w:t>
      </w:r>
      <w:r w:rsidRPr="00644B0B">
        <w:rPr>
          <w:rFonts w:ascii="Book Antiqua" w:eastAsia="Book Antiqua" w:hAnsi="Book Antiqua" w:cs="Book Antiqua"/>
          <w:b/>
          <w:color w:val="000000"/>
        </w:rPr>
        <w:t xml:space="preserve"> P-Editor:</w:t>
      </w:r>
    </w:p>
    <w:p w14:paraId="1856C941" w14:textId="7110D449" w:rsidR="00A77B3E" w:rsidRPr="00644B0B" w:rsidRDefault="00FC4AA3" w:rsidP="000039BF">
      <w:pPr>
        <w:spacing w:line="360" w:lineRule="auto"/>
        <w:jc w:val="both"/>
        <w:rPr>
          <w:rFonts w:ascii="Book Antiqua" w:hAnsi="Book Antiqua"/>
        </w:rPr>
        <w:sectPr w:rsidR="00A77B3E" w:rsidRPr="00644B0B">
          <w:pgSz w:w="12240" w:h="15840"/>
          <w:pgMar w:top="1440" w:right="1440" w:bottom="1440" w:left="1440" w:header="720" w:footer="720" w:gutter="0"/>
          <w:cols w:space="720"/>
          <w:docGrid w:linePitch="360"/>
        </w:sectPr>
      </w:pPr>
      <w:r w:rsidRPr="00644B0B">
        <w:rPr>
          <w:rFonts w:ascii="Book Antiqua" w:eastAsia="Book Antiqua" w:hAnsi="Book Antiqua" w:cs="Book Antiqua"/>
          <w:b/>
          <w:color w:val="000000"/>
        </w:rPr>
        <w:t xml:space="preserve"> </w:t>
      </w:r>
    </w:p>
    <w:p w14:paraId="547386A6" w14:textId="77777777" w:rsidR="00A77B3E" w:rsidRPr="00644B0B" w:rsidRDefault="00FC4AA3" w:rsidP="000039BF">
      <w:pPr>
        <w:spacing w:line="360" w:lineRule="auto"/>
        <w:jc w:val="both"/>
        <w:rPr>
          <w:rFonts w:ascii="Book Antiqua" w:hAnsi="Book Antiqua" w:cs="Book Antiqua"/>
          <w:b/>
          <w:color w:val="000000"/>
          <w:lang w:eastAsia="zh-CN"/>
        </w:rPr>
      </w:pPr>
      <w:r w:rsidRPr="00644B0B">
        <w:rPr>
          <w:rFonts w:ascii="Book Antiqua" w:eastAsia="Book Antiqua" w:hAnsi="Book Antiqua" w:cs="Book Antiqua"/>
          <w:b/>
          <w:color w:val="000000"/>
        </w:rPr>
        <w:lastRenderedPageBreak/>
        <w:t>Figure Legends</w:t>
      </w:r>
    </w:p>
    <w:p w14:paraId="6F016572" w14:textId="77777777" w:rsidR="00D92470" w:rsidRPr="00644B0B" w:rsidRDefault="00D92470" w:rsidP="000039BF">
      <w:pPr>
        <w:spacing w:line="360" w:lineRule="auto"/>
        <w:jc w:val="both"/>
        <w:rPr>
          <w:rFonts w:ascii="Book Antiqua" w:hAnsi="Book Antiqua"/>
          <w:lang w:eastAsia="zh-CN"/>
        </w:rPr>
      </w:pPr>
      <w:r w:rsidRPr="00644B0B">
        <w:rPr>
          <w:rFonts w:ascii="Book Antiqua" w:hAnsi="Book Antiqua"/>
          <w:noProof/>
          <w:lang w:eastAsia="zh-CN"/>
        </w:rPr>
        <w:drawing>
          <wp:inline distT="0" distB="0" distL="0" distR="0" wp14:anchorId="77FEFD4C" wp14:editId="0C4834C3">
            <wp:extent cx="3524431" cy="382289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24431" cy="3822896"/>
                    </a:xfrm>
                    <a:prstGeom prst="rect">
                      <a:avLst/>
                    </a:prstGeom>
                  </pic:spPr>
                </pic:pic>
              </a:graphicData>
            </a:graphic>
          </wp:inline>
        </w:drawing>
      </w:r>
    </w:p>
    <w:p w14:paraId="239DA9C5" w14:textId="77777777" w:rsidR="00A77B3E" w:rsidRPr="00644B0B" w:rsidRDefault="00FC4AA3" w:rsidP="000039BF">
      <w:pPr>
        <w:spacing w:line="360" w:lineRule="auto"/>
        <w:jc w:val="both"/>
        <w:rPr>
          <w:rFonts w:ascii="Book Antiqua" w:hAnsi="Book Antiqua" w:cs="Book Antiqua"/>
          <w:b/>
          <w:lang w:eastAsia="zh-CN"/>
        </w:rPr>
      </w:pPr>
      <w:bookmarkStart w:id="39" w:name="OLE_LINK273"/>
      <w:r w:rsidRPr="00644B0B">
        <w:rPr>
          <w:rFonts w:ascii="Book Antiqua" w:eastAsia="Book Antiqua" w:hAnsi="Book Antiqua" w:cs="Book Antiqua"/>
          <w:b/>
        </w:rPr>
        <w:t>Figure 1</w:t>
      </w:r>
      <w:r w:rsidR="00D92470" w:rsidRPr="00644B0B">
        <w:rPr>
          <w:rFonts w:ascii="Book Antiqua" w:hAnsi="Book Antiqua" w:cs="Book Antiqua"/>
          <w:b/>
          <w:lang w:eastAsia="zh-CN"/>
        </w:rPr>
        <w:t xml:space="preserve"> </w:t>
      </w:r>
      <w:r w:rsidRPr="00644B0B">
        <w:rPr>
          <w:rFonts w:ascii="Book Antiqua" w:eastAsia="Book Antiqua" w:hAnsi="Book Antiqua" w:cs="Book Antiqua"/>
          <w:b/>
        </w:rPr>
        <w:t xml:space="preserve">PRISMA-P </w:t>
      </w:r>
      <w:r w:rsidR="00D92470" w:rsidRPr="00644B0B">
        <w:rPr>
          <w:rFonts w:ascii="Book Antiqua" w:hAnsi="Book Antiqua" w:cs="Book Antiqua"/>
          <w:b/>
          <w:lang w:eastAsia="zh-CN"/>
        </w:rPr>
        <w:t>f</w:t>
      </w:r>
      <w:r w:rsidRPr="00644B0B">
        <w:rPr>
          <w:rFonts w:ascii="Book Antiqua" w:eastAsia="Book Antiqua" w:hAnsi="Book Antiqua" w:cs="Book Antiqua"/>
          <w:b/>
        </w:rPr>
        <w:t>lowchart</w:t>
      </w:r>
      <w:r w:rsidR="00D92470" w:rsidRPr="00644B0B">
        <w:rPr>
          <w:rFonts w:ascii="Book Antiqua" w:hAnsi="Book Antiqua" w:cs="Book Antiqua"/>
          <w:b/>
          <w:lang w:eastAsia="zh-CN"/>
        </w:rPr>
        <w:t>.</w:t>
      </w:r>
    </w:p>
    <w:bookmarkEnd w:id="39"/>
    <w:p w14:paraId="7286BF02" w14:textId="77777777" w:rsidR="001619B0" w:rsidRPr="00644B0B" w:rsidRDefault="001619B0" w:rsidP="000039BF">
      <w:pPr>
        <w:spacing w:line="360" w:lineRule="auto"/>
        <w:jc w:val="both"/>
        <w:rPr>
          <w:rFonts w:ascii="Book Antiqua" w:hAnsi="Book Antiqua" w:cs="Roboto"/>
          <w:b/>
          <w:bCs/>
          <w:color w:val="212529"/>
          <w:lang w:eastAsia="zh-CN"/>
        </w:rPr>
      </w:pPr>
      <w:r w:rsidRPr="00644B0B">
        <w:rPr>
          <w:rFonts w:ascii="Book Antiqua" w:hAnsi="Book Antiqua" w:cs="Book Antiqua"/>
          <w:b/>
          <w:lang w:eastAsia="zh-CN"/>
        </w:rPr>
        <w:br w:type="page"/>
      </w:r>
      <w:r w:rsidR="00DD57C5" w:rsidRPr="00644B0B">
        <w:rPr>
          <w:rFonts w:ascii="Book Antiqua" w:eastAsia="Roboto" w:hAnsi="Book Antiqua" w:cs="Roboto"/>
          <w:b/>
          <w:bCs/>
          <w:color w:val="212529"/>
        </w:rPr>
        <w:lastRenderedPageBreak/>
        <w:t>Table 1</w:t>
      </w:r>
      <w:r w:rsidR="00DD57C5" w:rsidRPr="00644B0B">
        <w:rPr>
          <w:rFonts w:ascii="Book Antiqua" w:hAnsi="Book Antiqua" w:cs="Roboto"/>
          <w:b/>
          <w:bCs/>
          <w:color w:val="212529"/>
          <w:lang w:eastAsia="zh-CN"/>
        </w:rPr>
        <w:t xml:space="preserve"> </w:t>
      </w:r>
      <w:r w:rsidR="00DD57C5" w:rsidRPr="00644B0B">
        <w:rPr>
          <w:rFonts w:ascii="Book Antiqua" w:eastAsia="Roboto" w:hAnsi="Book Antiqua" w:cs="Roboto"/>
          <w:b/>
          <w:bCs/>
          <w:color w:val="212529"/>
        </w:rPr>
        <w:t>Hypoalbuminemia</w:t>
      </w:r>
    </w:p>
    <w:tbl>
      <w:tblPr>
        <w:tblStyle w:val="Tabelacomgrade1"/>
        <w:tblW w:w="1045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9"/>
        <w:gridCol w:w="710"/>
        <w:gridCol w:w="2465"/>
        <w:gridCol w:w="986"/>
        <w:gridCol w:w="4956"/>
      </w:tblGrid>
      <w:tr w:rsidR="008E7BBA" w:rsidRPr="00644B0B" w14:paraId="34045A05" w14:textId="77777777" w:rsidTr="000F5187">
        <w:tc>
          <w:tcPr>
            <w:tcW w:w="0" w:type="auto"/>
            <w:tcBorders>
              <w:top w:val="single" w:sz="4" w:space="0" w:color="auto"/>
              <w:bottom w:val="single" w:sz="4" w:space="0" w:color="auto"/>
            </w:tcBorders>
            <w:hideMark/>
          </w:tcPr>
          <w:p w14:paraId="365AA4C4" w14:textId="77777777" w:rsidR="00DD57C5" w:rsidRPr="00644B0B" w:rsidRDefault="00DD57C5"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4E6FC28D"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308782C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0" w:type="auto"/>
            <w:tcBorders>
              <w:top w:val="single" w:sz="4" w:space="0" w:color="auto"/>
              <w:bottom w:val="single" w:sz="4" w:space="0" w:color="auto"/>
            </w:tcBorders>
            <w:hideMark/>
          </w:tcPr>
          <w:p w14:paraId="59B0C0D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4956" w:type="dxa"/>
            <w:tcBorders>
              <w:top w:val="single" w:sz="4" w:space="0" w:color="auto"/>
              <w:bottom w:val="single" w:sz="4" w:space="0" w:color="auto"/>
            </w:tcBorders>
            <w:hideMark/>
          </w:tcPr>
          <w:p w14:paraId="6CE1F86D"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8E7BBA" w:rsidRPr="00644B0B" w14:paraId="1BF96B66" w14:textId="77777777" w:rsidTr="000F5187">
        <w:tc>
          <w:tcPr>
            <w:tcW w:w="0" w:type="auto"/>
            <w:tcBorders>
              <w:top w:val="single" w:sz="4" w:space="0" w:color="auto"/>
            </w:tcBorders>
            <w:hideMark/>
          </w:tcPr>
          <w:p w14:paraId="25FE455D"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Nguyen </w:t>
            </w:r>
            <w:r w:rsidRPr="00644B0B">
              <w:rPr>
                <w:rFonts w:ascii="Book Antiqua" w:hAnsi="Book Antiqua"/>
                <w:i/>
                <w:lang w:val="en-US"/>
              </w:rPr>
              <w:t>et al</w:t>
            </w:r>
            <w:r w:rsidR="000039BF" w:rsidRPr="00644B0B">
              <w:rPr>
                <w:rFonts w:ascii="Book Antiqua" w:eastAsiaTheme="minorEastAsia" w:hAnsi="Book Antiqua"/>
                <w:vertAlign w:val="superscript"/>
                <w:lang w:val="en-US" w:eastAsia="zh-CN"/>
              </w:rPr>
              <w:t>[</w:t>
            </w:r>
            <w:r w:rsidRPr="00644B0B">
              <w:rPr>
                <w:rFonts w:ascii="Book Antiqua" w:hAnsi="Book Antiqua"/>
                <w:vertAlign w:val="superscript"/>
                <w:lang w:val="en-US"/>
              </w:rPr>
              <w:t>8</w:t>
            </w:r>
            <w:r w:rsidR="000039BF" w:rsidRPr="00644B0B">
              <w:rPr>
                <w:rFonts w:ascii="Book Antiqua" w:eastAsiaTheme="minorEastAsia" w:hAnsi="Book Antiqua"/>
                <w:vertAlign w:val="superscript"/>
                <w:lang w:val="en-US" w:eastAsia="zh-CN"/>
              </w:rPr>
              <w:t>]</w:t>
            </w:r>
          </w:p>
        </w:tc>
        <w:tc>
          <w:tcPr>
            <w:tcW w:w="0" w:type="auto"/>
            <w:tcBorders>
              <w:top w:val="single" w:sz="4" w:space="0" w:color="auto"/>
            </w:tcBorders>
            <w:hideMark/>
          </w:tcPr>
          <w:p w14:paraId="26B7C891"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2019</w:t>
            </w:r>
          </w:p>
        </w:tc>
        <w:tc>
          <w:tcPr>
            <w:tcW w:w="0" w:type="auto"/>
            <w:tcBorders>
              <w:top w:val="single" w:sz="4" w:space="0" w:color="auto"/>
            </w:tcBorders>
            <w:hideMark/>
          </w:tcPr>
          <w:p w14:paraId="73963CF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Retrospective (2005-2012) </w:t>
            </w:r>
          </w:p>
        </w:tc>
        <w:tc>
          <w:tcPr>
            <w:tcW w:w="0" w:type="auto"/>
            <w:tcBorders>
              <w:top w:val="single" w:sz="4" w:space="0" w:color="auto"/>
            </w:tcBorders>
            <w:hideMark/>
          </w:tcPr>
          <w:p w14:paraId="65ADA4D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 and UC</w:t>
            </w:r>
          </w:p>
        </w:tc>
        <w:tc>
          <w:tcPr>
            <w:tcW w:w="4956" w:type="dxa"/>
            <w:tcBorders>
              <w:top w:val="single" w:sz="4" w:space="0" w:color="auto"/>
            </w:tcBorders>
            <w:hideMark/>
          </w:tcPr>
          <w:p w14:paraId="5199FFDC" w14:textId="4B8CF72B"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Moderate to severe hypoalbuminemia is associated with increased post</w:t>
            </w:r>
            <w:r w:rsidR="000A069C" w:rsidRPr="00644B0B">
              <w:rPr>
                <w:rFonts w:ascii="Book Antiqua" w:eastAsiaTheme="minorEastAsia" w:hAnsi="Book Antiqua"/>
                <w:lang w:val="en-US" w:eastAsia="zh-CN"/>
              </w:rPr>
              <w:t>-</w:t>
            </w:r>
            <w:r w:rsidRPr="00644B0B">
              <w:rPr>
                <w:rFonts w:ascii="Book Antiqua" w:hAnsi="Book Antiqua"/>
                <w:lang w:val="en-US"/>
              </w:rPr>
              <w:t>operative infection: CD 20%</w:t>
            </w:r>
            <w:r w:rsidRPr="00644B0B">
              <w:rPr>
                <w:rFonts w:ascii="Book Antiqua" w:hAnsi="Book Antiqua"/>
                <w:i/>
                <w:lang w:val="en-US"/>
              </w:rPr>
              <w:t xml:space="preserve"> vs</w:t>
            </w:r>
            <w:r w:rsidRPr="00644B0B">
              <w:rPr>
                <w:rFonts w:ascii="Book Antiqua" w:hAnsi="Book Antiqua"/>
                <w:lang w:val="en-US"/>
              </w:rPr>
              <w:t xml:space="preserve"> 13%, </w:t>
            </w:r>
            <w:r w:rsidR="006A0A9A" w:rsidRPr="00644B0B">
              <w:rPr>
                <w:rFonts w:ascii="Book Antiqua" w:eastAsiaTheme="minorEastAsia" w:hAnsi="Book Antiqua"/>
                <w:i/>
                <w:lang w:val="en-US" w:eastAsia="zh-CN"/>
              </w:rPr>
              <w:t>P</w:t>
            </w:r>
            <w:r w:rsidR="006A0A9A" w:rsidRPr="00644B0B">
              <w:rPr>
                <w:rFonts w:ascii="Book Antiqua" w:eastAsiaTheme="minorEastAsia" w:hAnsi="Book Antiqua"/>
                <w:lang w:val="en-US" w:eastAsia="zh-CN"/>
              </w:rPr>
              <w:t xml:space="preserve"> </w:t>
            </w:r>
            <w:r w:rsidRPr="00644B0B">
              <w:rPr>
                <w:rFonts w:ascii="Book Antiqua" w:hAnsi="Book Antiqua"/>
                <w:lang w:val="en-US"/>
              </w:rPr>
              <w:t xml:space="preserve">&lt; 0.01; UC 28% </w:t>
            </w:r>
            <w:r w:rsidRPr="00644B0B">
              <w:rPr>
                <w:rFonts w:ascii="Book Antiqua" w:hAnsi="Book Antiqua"/>
                <w:i/>
                <w:lang w:val="en-US"/>
              </w:rPr>
              <w:t>vs</w:t>
            </w:r>
            <w:r w:rsidRPr="00644B0B">
              <w:rPr>
                <w:rFonts w:ascii="Book Antiqua" w:hAnsi="Book Antiqua"/>
                <w:lang w:val="en-US"/>
              </w:rPr>
              <w:t xml:space="preserve"> 15%, </w:t>
            </w:r>
            <w:r w:rsidR="006A0A9A" w:rsidRPr="00644B0B">
              <w:rPr>
                <w:rFonts w:ascii="Book Antiqua" w:eastAsiaTheme="minorEastAsia" w:hAnsi="Book Antiqua"/>
                <w:i/>
                <w:lang w:val="en-US" w:eastAsia="zh-CN"/>
              </w:rPr>
              <w:t>P</w:t>
            </w:r>
            <w:r w:rsidR="006A0A9A" w:rsidRPr="00644B0B">
              <w:rPr>
                <w:rFonts w:ascii="Book Antiqua" w:hAnsi="Book Antiqua"/>
                <w:lang w:val="en-US"/>
              </w:rPr>
              <w:t xml:space="preserve"> </w:t>
            </w:r>
            <w:r w:rsidRPr="00644B0B">
              <w:rPr>
                <w:rFonts w:ascii="Book Antiqua" w:hAnsi="Book Antiqua"/>
                <w:lang w:val="en-US"/>
              </w:rPr>
              <w:t>&lt;</w:t>
            </w:r>
            <w:r w:rsidR="006A0A9A" w:rsidRPr="00644B0B">
              <w:rPr>
                <w:rFonts w:ascii="Book Antiqua" w:eastAsiaTheme="minorEastAsia" w:hAnsi="Book Antiqua"/>
                <w:lang w:val="en-US" w:eastAsia="zh-CN"/>
              </w:rPr>
              <w:t xml:space="preserve"> </w:t>
            </w:r>
            <w:r w:rsidRPr="00644B0B">
              <w:rPr>
                <w:rFonts w:ascii="Book Antiqua" w:hAnsi="Book Antiqua"/>
                <w:lang w:val="en-US"/>
              </w:rPr>
              <w:t xml:space="preserve">0.01. In </w:t>
            </w:r>
            <w:r w:rsidR="00C669C2">
              <w:rPr>
                <w:rFonts w:ascii="Book Antiqua" w:hAnsi="Book Antiqua"/>
                <w:lang w:val="en-US"/>
              </w:rPr>
              <w:t xml:space="preserve">the </w:t>
            </w:r>
            <w:r w:rsidRPr="00644B0B">
              <w:rPr>
                <w:rFonts w:ascii="Book Antiqua" w:hAnsi="Book Antiqua"/>
                <w:lang w:val="en-US"/>
              </w:rPr>
              <w:t>case of severe hypoalbuminemia, increased risk of intra</w:t>
            </w:r>
            <w:r w:rsidR="006A0A9A" w:rsidRPr="00644B0B">
              <w:rPr>
                <w:rFonts w:ascii="Book Antiqua" w:eastAsiaTheme="minorEastAsia" w:hAnsi="Book Antiqua"/>
                <w:lang w:val="en-US" w:eastAsia="zh-CN"/>
              </w:rPr>
              <w:t>-</w:t>
            </w:r>
            <w:r w:rsidRPr="00644B0B">
              <w:rPr>
                <w:rFonts w:ascii="Book Antiqua" w:hAnsi="Book Antiqua"/>
                <w:lang w:val="en-US"/>
              </w:rPr>
              <w:t>abdominal infection, sepsis, shock and pneumonia; additional risk for urinary tract infection in UC</w:t>
            </w:r>
          </w:p>
        </w:tc>
      </w:tr>
      <w:tr w:rsidR="008E7BBA" w:rsidRPr="00644B0B" w14:paraId="0A3B0BFC" w14:textId="77777777" w:rsidTr="000F5187">
        <w:tc>
          <w:tcPr>
            <w:tcW w:w="0" w:type="auto"/>
            <w:hideMark/>
          </w:tcPr>
          <w:p w14:paraId="4A99DEAD" w14:textId="77777777" w:rsidR="00DD57C5" w:rsidRPr="00644B0B" w:rsidRDefault="00DD57C5" w:rsidP="008E7BBA">
            <w:pPr>
              <w:spacing w:line="360" w:lineRule="auto"/>
              <w:contextualSpacing/>
              <w:jc w:val="both"/>
              <w:rPr>
                <w:rFonts w:ascii="Book Antiqua" w:hAnsi="Book Antiqua"/>
                <w:lang w:val="en-US"/>
              </w:rPr>
            </w:pPr>
            <w:r w:rsidRPr="00644B0B">
              <w:rPr>
                <w:rFonts w:ascii="Book Antiqua" w:hAnsi="Book Antiqua"/>
                <w:lang w:val="en-US"/>
              </w:rPr>
              <w:t xml:space="preserve">Huang </w:t>
            </w:r>
            <w:r w:rsidR="008E7BBA" w:rsidRPr="00644B0B">
              <w:rPr>
                <w:rFonts w:ascii="Book Antiqua" w:hAnsi="Book Antiqua"/>
                <w:i/>
                <w:lang w:val="en-US"/>
              </w:rPr>
              <w:t>et al</w:t>
            </w:r>
            <w:r w:rsidR="008E7BBA" w:rsidRPr="00644B0B">
              <w:rPr>
                <w:rFonts w:ascii="Book Antiqua" w:eastAsiaTheme="minorEastAsia" w:hAnsi="Book Antiqua"/>
                <w:vertAlign w:val="superscript"/>
                <w:lang w:val="en-US" w:eastAsia="zh-CN"/>
              </w:rPr>
              <w:t>[5]</w:t>
            </w:r>
          </w:p>
        </w:tc>
        <w:tc>
          <w:tcPr>
            <w:tcW w:w="0" w:type="auto"/>
            <w:hideMark/>
          </w:tcPr>
          <w:p w14:paraId="0C007CA6"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2015</w:t>
            </w:r>
          </w:p>
        </w:tc>
        <w:tc>
          <w:tcPr>
            <w:tcW w:w="0" w:type="auto"/>
            <w:hideMark/>
          </w:tcPr>
          <w:p w14:paraId="09BAB211" w14:textId="77777777" w:rsidR="00DD57C5" w:rsidRPr="00644B0B" w:rsidRDefault="00DD57C5" w:rsidP="00A62500">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Meta-analysis:</w:t>
            </w:r>
            <w:r w:rsidR="008E7BBA" w:rsidRPr="00644B0B">
              <w:rPr>
                <w:rFonts w:ascii="Book Antiqua" w:hAnsi="Book Antiqua"/>
                <w:lang w:val="en-US"/>
              </w:rPr>
              <w:t xml:space="preserve"> 8 studies for hypoalbuminemia:</w:t>
            </w:r>
            <w:r w:rsidR="008E7BBA" w:rsidRPr="00644B0B">
              <w:rPr>
                <w:rFonts w:ascii="Book Antiqua" w:eastAsiaTheme="minorEastAsia" w:hAnsi="Book Antiqua"/>
                <w:lang w:val="en-US" w:eastAsia="zh-CN"/>
              </w:rPr>
              <w:t xml:space="preserve"> </w:t>
            </w:r>
            <w:r w:rsidR="00A62500" w:rsidRPr="00644B0B">
              <w:rPr>
                <w:rFonts w:ascii="Book Antiqua" w:eastAsiaTheme="minorEastAsia" w:hAnsi="Book Antiqua"/>
                <w:lang w:val="en-US" w:eastAsia="zh-CN"/>
              </w:rPr>
              <w:t>C</w:t>
            </w:r>
            <w:r w:rsidRPr="00644B0B">
              <w:rPr>
                <w:rFonts w:ascii="Book Antiqua" w:hAnsi="Book Antiqua"/>
                <w:lang w:val="en-US"/>
              </w:rPr>
              <w:t>ohort</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r w:rsidR="008E7BBA" w:rsidRPr="00644B0B">
              <w:rPr>
                <w:rFonts w:ascii="Book Antiqua" w:eastAsiaTheme="minorEastAsia" w:hAnsi="Book Antiqua"/>
                <w:lang w:val="en-US" w:eastAsia="zh-CN"/>
              </w:rPr>
              <w:t xml:space="preserve">; </w:t>
            </w:r>
            <w:r w:rsidRPr="00644B0B">
              <w:rPr>
                <w:rFonts w:ascii="Book Antiqua" w:hAnsi="Book Antiqua"/>
                <w:lang w:val="en-US"/>
              </w:rPr>
              <w:t>cohort</w:t>
            </w:r>
            <w:r w:rsidR="008E7BBA" w:rsidRPr="00644B0B">
              <w:rPr>
                <w:rFonts w:ascii="Book Antiqua" w:eastAsiaTheme="minorEastAsia" w:hAnsi="Book Antiqua"/>
                <w:lang w:val="en-US" w:eastAsia="zh-CN"/>
              </w:rPr>
              <w:t xml:space="preserve">; </w:t>
            </w:r>
            <w:r w:rsidRPr="00644B0B">
              <w:rPr>
                <w:rFonts w:ascii="Book Antiqua" w:hAnsi="Book Antiqua"/>
                <w:lang w:val="en-US"/>
              </w:rPr>
              <w:t>case control</w:t>
            </w:r>
          </w:p>
        </w:tc>
        <w:tc>
          <w:tcPr>
            <w:tcW w:w="0" w:type="auto"/>
            <w:hideMark/>
          </w:tcPr>
          <w:p w14:paraId="5A4DEDC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4956" w:type="dxa"/>
            <w:hideMark/>
          </w:tcPr>
          <w:p w14:paraId="7AA79639"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Hypoalbuminemia is a risk factor for infectious complications</w:t>
            </w:r>
          </w:p>
        </w:tc>
      </w:tr>
      <w:tr w:rsidR="008E7BBA" w:rsidRPr="00644B0B" w14:paraId="2633FD56" w14:textId="77777777" w:rsidTr="000F5187">
        <w:tc>
          <w:tcPr>
            <w:tcW w:w="0" w:type="auto"/>
            <w:hideMark/>
          </w:tcPr>
          <w:p w14:paraId="16477F04" w14:textId="77777777" w:rsidR="00DD57C5" w:rsidRPr="00644B0B" w:rsidRDefault="00DD57C5" w:rsidP="00EF4759">
            <w:pPr>
              <w:spacing w:line="360" w:lineRule="auto"/>
              <w:contextualSpacing/>
              <w:jc w:val="both"/>
              <w:rPr>
                <w:rFonts w:ascii="Book Antiqua" w:hAnsi="Book Antiqua"/>
                <w:lang w:val="en-US"/>
              </w:rPr>
            </w:pPr>
            <w:r w:rsidRPr="00644B0B">
              <w:rPr>
                <w:rFonts w:ascii="Book Antiqua" w:hAnsi="Book Antiqua"/>
                <w:lang w:val="en-US"/>
              </w:rPr>
              <w:t xml:space="preserve">Liu </w:t>
            </w:r>
            <w:r w:rsidR="00EF4759" w:rsidRPr="00644B0B">
              <w:rPr>
                <w:rFonts w:ascii="Book Antiqua" w:hAnsi="Book Antiqua"/>
                <w:i/>
                <w:lang w:val="en-US"/>
              </w:rPr>
              <w:t>et al</w:t>
            </w:r>
            <w:r w:rsidR="00EF4759" w:rsidRPr="00644B0B">
              <w:rPr>
                <w:rFonts w:ascii="Book Antiqua" w:eastAsiaTheme="minorEastAsia" w:hAnsi="Book Antiqua"/>
                <w:vertAlign w:val="superscript"/>
                <w:lang w:val="en-US" w:eastAsia="zh-CN"/>
              </w:rPr>
              <w:t>[19]</w:t>
            </w:r>
          </w:p>
        </w:tc>
        <w:tc>
          <w:tcPr>
            <w:tcW w:w="0" w:type="auto"/>
            <w:hideMark/>
          </w:tcPr>
          <w:p w14:paraId="4FE08655"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2017</w:t>
            </w:r>
          </w:p>
        </w:tc>
        <w:tc>
          <w:tcPr>
            <w:tcW w:w="0" w:type="auto"/>
            <w:hideMark/>
          </w:tcPr>
          <w:p w14:paraId="738E487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2014-2016</w:t>
            </w:r>
          </w:p>
        </w:tc>
        <w:tc>
          <w:tcPr>
            <w:tcW w:w="0" w:type="auto"/>
            <w:hideMark/>
          </w:tcPr>
          <w:p w14:paraId="347ED20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4956" w:type="dxa"/>
            <w:hideMark/>
          </w:tcPr>
          <w:p w14:paraId="004D07E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surgical site infection with hypoalbuminemia</w:t>
            </w:r>
          </w:p>
        </w:tc>
      </w:tr>
      <w:tr w:rsidR="008E7BBA" w:rsidRPr="00644B0B" w14:paraId="02E058F5" w14:textId="77777777" w:rsidTr="000F5187">
        <w:tc>
          <w:tcPr>
            <w:tcW w:w="0" w:type="auto"/>
            <w:hideMark/>
          </w:tcPr>
          <w:p w14:paraId="338A815E" w14:textId="77777777" w:rsidR="00DD57C5" w:rsidRPr="00644B0B" w:rsidRDefault="00DD57C5" w:rsidP="00EF4759">
            <w:pPr>
              <w:spacing w:line="360" w:lineRule="auto"/>
              <w:contextualSpacing/>
              <w:jc w:val="both"/>
              <w:rPr>
                <w:rFonts w:ascii="Book Antiqua" w:hAnsi="Book Antiqua"/>
                <w:lang w:val="en-US"/>
              </w:rPr>
            </w:pPr>
            <w:r w:rsidRPr="00644B0B">
              <w:rPr>
                <w:rFonts w:ascii="Book Antiqua" w:hAnsi="Book Antiqua"/>
                <w:lang w:val="en-US"/>
              </w:rPr>
              <w:t xml:space="preserve">Ghoneima </w:t>
            </w:r>
            <w:r w:rsidR="00EF4759" w:rsidRPr="00644B0B">
              <w:rPr>
                <w:rFonts w:ascii="Book Antiqua" w:hAnsi="Book Antiqua"/>
                <w:i/>
                <w:lang w:val="en-US"/>
              </w:rPr>
              <w:t>et al</w:t>
            </w:r>
            <w:r w:rsidR="00EF4759" w:rsidRPr="00644B0B">
              <w:rPr>
                <w:rFonts w:ascii="Book Antiqua" w:eastAsiaTheme="minorEastAsia" w:hAnsi="Book Antiqua"/>
                <w:vertAlign w:val="superscript"/>
                <w:lang w:val="en-US" w:eastAsia="zh-CN"/>
              </w:rPr>
              <w:t>[4]</w:t>
            </w:r>
          </w:p>
        </w:tc>
        <w:tc>
          <w:tcPr>
            <w:tcW w:w="0" w:type="auto"/>
            <w:hideMark/>
          </w:tcPr>
          <w:p w14:paraId="6391D30E"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2019</w:t>
            </w:r>
          </w:p>
        </w:tc>
        <w:tc>
          <w:tcPr>
            <w:tcW w:w="0" w:type="auto"/>
            <w:hideMark/>
          </w:tcPr>
          <w:p w14:paraId="6C5AAD1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2012-2017</w:t>
            </w:r>
          </w:p>
        </w:tc>
        <w:tc>
          <w:tcPr>
            <w:tcW w:w="0" w:type="auto"/>
            <w:hideMark/>
          </w:tcPr>
          <w:p w14:paraId="6DAFC9A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4956" w:type="dxa"/>
            <w:hideMark/>
          </w:tcPr>
          <w:p w14:paraId="0BD8451E" w14:textId="2F45000E"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Hypoalbuminemia is a predictive risk for septic complications especially if associated with anemia and high CRP</w:t>
            </w:r>
          </w:p>
        </w:tc>
      </w:tr>
      <w:tr w:rsidR="008E7BBA" w:rsidRPr="00644B0B" w14:paraId="1733F75B" w14:textId="77777777" w:rsidTr="000F5187">
        <w:tc>
          <w:tcPr>
            <w:tcW w:w="0" w:type="auto"/>
            <w:hideMark/>
          </w:tcPr>
          <w:p w14:paraId="73C1664C" w14:textId="77777777" w:rsidR="00DD57C5" w:rsidRPr="00644B0B" w:rsidRDefault="00DD57C5" w:rsidP="00EF4759">
            <w:pPr>
              <w:spacing w:line="360" w:lineRule="auto"/>
              <w:contextualSpacing/>
              <w:jc w:val="both"/>
              <w:rPr>
                <w:rFonts w:ascii="Book Antiqua" w:hAnsi="Book Antiqua"/>
                <w:lang w:val="en-US"/>
              </w:rPr>
            </w:pPr>
            <w:r w:rsidRPr="00644B0B">
              <w:rPr>
                <w:rFonts w:ascii="Book Antiqua" w:hAnsi="Book Antiqua"/>
                <w:lang w:val="en-US"/>
              </w:rPr>
              <w:t xml:space="preserve">Yang </w:t>
            </w:r>
            <w:r w:rsidR="00EF4759" w:rsidRPr="00644B0B">
              <w:rPr>
                <w:rFonts w:ascii="Book Antiqua" w:hAnsi="Book Antiqua"/>
                <w:i/>
                <w:lang w:val="en-US"/>
              </w:rPr>
              <w:t>et al</w:t>
            </w:r>
            <w:r w:rsidR="00EF4759" w:rsidRPr="00644B0B">
              <w:rPr>
                <w:rFonts w:ascii="Book Antiqua" w:eastAsiaTheme="minorEastAsia" w:hAnsi="Book Antiqua"/>
                <w:vertAlign w:val="superscript"/>
                <w:lang w:val="en-US" w:eastAsia="zh-CN"/>
              </w:rPr>
              <w:t>[20]</w:t>
            </w:r>
          </w:p>
        </w:tc>
        <w:tc>
          <w:tcPr>
            <w:tcW w:w="0" w:type="auto"/>
            <w:hideMark/>
          </w:tcPr>
          <w:p w14:paraId="5D7E73C3" w14:textId="77777777" w:rsidR="00DD57C5" w:rsidRPr="00644B0B" w:rsidRDefault="00DD57C5" w:rsidP="000039BF">
            <w:pPr>
              <w:spacing w:line="360" w:lineRule="auto"/>
              <w:contextualSpacing/>
              <w:jc w:val="both"/>
              <w:rPr>
                <w:rFonts w:ascii="Book Antiqua" w:hAnsi="Book Antiqua"/>
                <w:lang w:val="en-GB"/>
              </w:rPr>
            </w:pPr>
            <w:r w:rsidRPr="00644B0B">
              <w:rPr>
                <w:rFonts w:ascii="Book Antiqua" w:hAnsi="Book Antiqua"/>
                <w:lang w:val="en-GB"/>
              </w:rPr>
              <w:t>2012</w:t>
            </w:r>
          </w:p>
        </w:tc>
        <w:tc>
          <w:tcPr>
            <w:tcW w:w="0" w:type="auto"/>
            <w:hideMark/>
          </w:tcPr>
          <w:p w14:paraId="572BDDE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1991-2010</w:t>
            </w:r>
          </w:p>
        </w:tc>
        <w:tc>
          <w:tcPr>
            <w:tcW w:w="0" w:type="auto"/>
            <w:hideMark/>
          </w:tcPr>
          <w:p w14:paraId="48EBB2A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4956" w:type="dxa"/>
            <w:hideMark/>
          </w:tcPr>
          <w:p w14:paraId="1531165F" w14:textId="051FEE46"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Preoperative albumin &lt;</w:t>
            </w:r>
            <w:r w:rsidR="00845C48" w:rsidRPr="00644B0B">
              <w:rPr>
                <w:rFonts w:ascii="Book Antiqua" w:eastAsiaTheme="minorEastAsia" w:hAnsi="Book Antiqua"/>
                <w:lang w:val="en-US" w:eastAsia="zh-CN"/>
              </w:rPr>
              <w:t xml:space="preserve"> </w:t>
            </w:r>
            <w:r w:rsidRPr="00644B0B">
              <w:rPr>
                <w:rFonts w:ascii="Book Antiqua" w:hAnsi="Book Antiqua"/>
                <w:lang w:val="en-US"/>
              </w:rPr>
              <w:t>30 g/</w:t>
            </w:r>
            <w:r w:rsidR="008135CF" w:rsidRPr="00644B0B">
              <w:rPr>
                <w:rFonts w:ascii="Book Antiqua" w:eastAsiaTheme="minorEastAsia" w:hAnsi="Book Antiqua"/>
                <w:lang w:val="en-US" w:eastAsia="zh-CN"/>
              </w:rPr>
              <w:t>L</w:t>
            </w:r>
            <w:r w:rsidRPr="00644B0B">
              <w:rPr>
                <w:rFonts w:ascii="Book Antiqua" w:hAnsi="Book Antiqua"/>
                <w:lang w:val="en-US"/>
              </w:rPr>
              <w:t xml:space="preserve"> increased the risk of post</w:t>
            </w:r>
            <w:r w:rsidR="000525A2">
              <w:rPr>
                <w:rFonts w:ascii="Book Antiqua" w:hAnsi="Book Antiqua"/>
                <w:lang w:val="en-US"/>
              </w:rPr>
              <w:t>-</w:t>
            </w:r>
            <w:r w:rsidRPr="00644B0B">
              <w:rPr>
                <w:rFonts w:ascii="Book Antiqua" w:hAnsi="Book Antiqua"/>
                <w:lang w:val="en-US"/>
              </w:rPr>
              <w:t>operative complication by 2.6 fold</w:t>
            </w:r>
          </w:p>
        </w:tc>
      </w:tr>
    </w:tbl>
    <w:p w14:paraId="3FA5246B" w14:textId="77777777" w:rsidR="00DD57C5" w:rsidRPr="00644B0B" w:rsidRDefault="00020E3C" w:rsidP="000039BF">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 xml:space="preserve">; CRP: </w:t>
      </w:r>
      <w:r w:rsidRPr="00644B0B">
        <w:rPr>
          <w:rFonts w:ascii="Book Antiqua" w:eastAsia="Book Antiqua" w:hAnsi="Book Antiqua" w:cs="Book Antiqua"/>
          <w:color w:val="000000"/>
        </w:rPr>
        <w:t>C-reactive protein</w:t>
      </w:r>
      <w:r w:rsidRPr="00644B0B">
        <w:rPr>
          <w:rFonts w:ascii="Book Antiqua" w:hAnsi="Book Antiqua"/>
          <w:lang w:eastAsia="zh-CN"/>
        </w:rPr>
        <w:t>.</w:t>
      </w:r>
    </w:p>
    <w:p w14:paraId="3D72E5DA" w14:textId="77777777" w:rsidR="00DD57C5" w:rsidRPr="00644B0B" w:rsidRDefault="00DD57C5" w:rsidP="000039BF">
      <w:pPr>
        <w:pStyle w:val="aa"/>
        <w:shd w:val="clear" w:color="auto" w:fill="FFFFFF"/>
        <w:spacing w:line="360" w:lineRule="auto"/>
        <w:ind w:left="0"/>
        <w:jc w:val="both"/>
        <w:rPr>
          <w:rFonts w:ascii="Book Antiqua" w:eastAsia="Roboto" w:hAnsi="Book Antiqua" w:cs="Roboto"/>
          <w:b/>
          <w:bCs/>
          <w:color w:val="212529"/>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2</w:t>
      </w:r>
      <w:r w:rsidRPr="00644B0B">
        <w:rPr>
          <w:rFonts w:ascii="Book Antiqua" w:eastAsiaTheme="minorEastAsia" w:hAnsi="Book Antiqua" w:cs="Roboto"/>
          <w:b/>
          <w:bCs/>
          <w:color w:val="212529"/>
          <w:lang w:eastAsia="zh-CN"/>
        </w:rPr>
        <w:t xml:space="preserve"> </w:t>
      </w:r>
      <w:r w:rsidRPr="00644B0B">
        <w:rPr>
          <w:rFonts w:ascii="Book Antiqua" w:eastAsia="Roboto" w:hAnsi="Book Antiqua" w:cs="Roboto"/>
          <w:b/>
          <w:bCs/>
          <w:color w:val="212529"/>
        </w:rPr>
        <w:t>Malnutrition</w:t>
      </w:r>
    </w:p>
    <w:tbl>
      <w:tblPr>
        <w:tblStyle w:val="Tabelacomgrade2"/>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59"/>
        <w:gridCol w:w="710"/>
        <w:gridCol w:w="1093"/>
        <w:gridCol w:w="1929"/>
        <w:gridCol w:w="4285"/>
      </w:tblGrid>
      <w:tr w:rsidR="00DD57C5" w:rsidRPr="00644B0B" w14:paraId="1BD21D58" w14:textId="77777777" w:rsidTr="00046FB8">
        <w:tc>
          <w:tcPr>
            <w:tcW w:w="0" w:type="auto"/>
            <w:tcBorders>
              <w:top w:val="single" w:sz="4" w:space="0" w:color="auto"/>
              <w:bottom w:val="single" w:sz="4" w:space="0" w:color="auto"/>
            </w:tcBorders>
            <w:hideMark/>
          </w:tcPr>
          <w:p w14:paraId="7BE8B2E2" w14:textId="77777777" w:rsidR="00DD57C5" w:rsidRPr="00644B0B" w:rsidRDefault="00245B21"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29238E60"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5419BF88"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7AD5A94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0" w:type="auto"/>
            <w:tcBorders>
              <w:top w:val="single" w:sz="4" w:space="0" w:color="auto"/>
              <w:bottom w:val="single" w:sz="4" w:space="0" w:color="auto"/>
            </w:tcBorders>
            <w:hideMark/>
          </w:tcPr>
          <w:p w14:paraId="71CB358C"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Results </w:t>
            </w:r>
          </w:p>
        </w:tc>
      </w:tr>
      <w:tr w:rsidR="00DD57C5" w:rsidRPr="00644B0B" w14:paraId="51A26963" w14:textId="77777777" w:rsidTr="00046FB8">
        <w:tc>
          <w:tcPr>
            <w:tcW w:w="0" w:type="auto"/>
            <w:tcBorders>
              <w:top w:val="single" w:sz="4" w:space="0" w:color="auto"/>
            </w:tcBorders>
            <w:hideMark/>
          </w:tcPr>
          <w:p w14:paraId="66BC7895" w14:textId="77777777" w:rsidR="00DD57C5" w:rsidRPr="00644B0B" w:rsidRDefault="00DD57C5" w:rsidP="00245B21">
            <w:pPr>
              <w:spacing w:line="360" w:lineRule="auto"/>
              <w:contextualSpacing/>
              <w:jc w:val="both"/>
              <w:rPr>
                <w:rFonts w:ascii="Book Antiqua" w:hAnsi="Book Antiqua"/>
                <w:lang w:val="en-US"/>
              </w:rPr>
            </w:pPr>
            <w:r w:rsidRPr="00644B0B">
              <w:rPr>
                <w:rFonts w:ascii="Book Antiqua" w:hAnsi="Book Antiqua"/>
                <w:lang w:val="en-US"/>
              </w:rPr>
              <w:t xml:space="preserve">Maeda </w:t>
            </w:r>
            <w:r w:rsidR="00245B21" w:rsidRPr="00644B0B">
              <w:rPr>
                <w:rFonts w:ascii="Book Antiqua" w:hAnsi="Book Antiqua"/>
                <w:i/>
                <w:lang w:val="en-US"/>
              </w:rPr>
              <w:t>et al</w:t>
            </w:r>
            <w:r w:rsidR="00245B21" w:rsidRPr="00644B0B">
              <w:rPr>
                <w:rFonts w:ascii="Book Antiqua" w:eastAsiaTheme="minorEastAsia" w:hAnsi="Book Antiqua"/>
                <w:vertAlign w:val="superscript"/>
                <w:lang w:val="en-US" w:eastAsia="zh-CN"/>
              </w:rPr>
              <w:t>[9]</w:t>
            </w:r>
          </w:p>
        </w:tc>
        <w:tc>
          <w:tcPr>
            <w:tcW w:w="0" w:type="auto"/>
            <w:tcBorders>
              <w:top w:val="single" w:sz="4" w:space="0" w:color="auto"/>
            </w:tcBorders>
            <w:hideMark/>
          </w:tcPr>
          <w:p w14:paraId="676ACE2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0" w:type="auto"/>
            <w:tcBorders>
              <w:top w:val="single" w:sz="4" w:space="0" w:color="auto"/>
            </w:tcBorders>
            <w:hideMark/>
          </w:tcPr>
          <w:p w14:paraId="0772DEA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tcBorders>
              <w:top w:val="single" w:sz="4" w:space="0" w:color="auto"/>
            </w:tcBorders>
            <w:hideMark/>
          </w:tcPr>
          <w:p w14:paraId="5CD52AA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2005-2013</w:t>
            </w:r>
          </w:p>
        </w:tc>
        <w:tc>
          <w:tcPr>
            <w:tcW w:w="0" w:type="auto"/>
            <w:tcBorders>
              <w:top w:val="single" w:sz="4" w:space="0" w:color="auto"/>
            </w:tcBorders>
            <w:hideMark/>
          </w:tcPr>
          <w:p w14:paraId="78D2FF8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surgical site infections</w:t>
            </w:r>
          </w:p>
        </w:tc>
      </w:tr>
      <w:tr w:rsidR="00DD57C5" w:rsidRPr="00644B0B" w14:paraId="2575CB3A" w14:textId="77777777" w:rsidTr="00046FB8">
        <w:tc>
          <w:tcPr>
            <w:tcW w:w="0" w:type="auto"/>
            <w:hideMark/>
          </w:tcPr>
          <w:p w14:paraId="5EB1D866" w14:textId="77777777" w:rsidR="00DD57C5" w:rsidRPr="00644B0B" w:rsidRDefault="00DD57C5" w:rsidP="00245B21">
            <w:pPr>
              <w:spacing w:line="360" w:lineRule="auto"/>
              <w:contextualSpacing/>
              <w:jc w:val="both"/>
              <w:rPr>
                <w:rFonts w:ascii="Book Antiqua" w:hAnsi="Book Antiqua"/>
                <w:lang w:val="en-US"/>
              </w:rPr>
            </w:pPr>
            <w:r w:rsidRPr="00644B0B">
              <w:rPr>
                <w:rFonts w:ascii="Book Antiqua" w:hAnsi="Book Antiqua"/>
                <w:lang w:val="en-US"/>
              </w:rPr>
              <w:t xml:space="preserve">Liu </w:t>
            </w:r>
            <w:r w:rsidR="00245B21" w:rsidRPr="00644B0B">
              <w:rPr>
                <w:rFonts w:ascii="Book Antiqua" w:hAnsi="Book Antiqua"/>
                <w:i/>
                <w:lang w:val="en-US"/>
              </w:rPr>
              <w:t>et al</w:t>
            </w:r>
            <w:r w:rsidR="00245B21" w:rsidRPr="00644B0B">
              <w:rPr>
                <w:rFonts w:ascii="Book Antiqua" w:eastAsiaTheme="minorEastAsia" w:hAnsi="Book Antiqua"/>
                <w:vertAlign w:val="superscript"/>
                <w:lang w:val="en-US" w:eastAsia="zh-CN"/>
              </w:rPr>
              <w:t>[19]</w:t>
            </w:r>
          </w:p>
        </w:tc>
        <w:tc>
          <w:tcPr>
            <w:tcW w:w="0" w:type="auto"/>
            <w:hideMark/>
          </w:tcPr>
          <w:p w14:paraId="67C7AE4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2017</w:t>
            </w:r>
          </w:p>
        </w:tc>
        <w:tc>
          <w:tcPr>
            <w:tcW w:w="0" w:type="auto"/>
            <w:hideMark/>
          </w:tcPr>
          <w:p w14:paraId="7276935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4A005D5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2014-2016</w:t>
            </w:r>
          </w:p>
        </w:tc>
        <w:tc>
          <w:tcPr>
            <w:tcW w:w="0" w:type="auto"/>
            <w:hideMark/>
          </w:tcPr>
          <w:p w14:paraId="0B0A4E9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Increased surgical site infection </w:t>
            </w:r>
          </w:p>
        </w:tc>
      </w:tr>
      <w:tr w:rsidR="00DD57C5" w:rsidRPr="00644B0B" w14:paraId="27BAA83F" w14:textId="77777777" w:rsidTr="00046FB8">
        <w:tc>
          <w:tcPr>
            <w:tcW w:w="0" w:type="auto"/>
            <w:hideMark/>
          </w:tcPr>
          <w:p w14:paraId="330237C7" w14:textId="77777777" w:rsidR="00DD57C5" w:rsidRPr="00644B0B" w:rsidRDefault="00DD57C5" w:rsidP="00245B21">
            <w:pPr>
              <w:spacing w:line="360" w:lineRule="auto"/>
              <w:contextualSpacing/>
              <w:jc w:val="both"/>
              <w:rPr>
                <w:rFonts w:ascii="Book Antiqua" w:hAnsi="Book Antiqua"/>
                <w:lang w:val="en-US"/>
              </w:rPr>
            </w:pPr>
            <w:r w:rsidRPr="00644B0B">
              <w:rPr>
                <w:rFonts w:ascii="Book Antiqua" w:hAnsi="Book Antiqua"/>
                <w:lang w:val="en-US"/>
              </w:rPr>
              <w:t xml:space="preserve">Yamamoto </w:t>
            </w:r>
            <w:r w:rsidR="00245B21" w:rsidRPr="00644B0B">
              <w:rPr>
                <w:rFonts w:ascii="Book Antiqua" w:hAnsi="Book Antiqua"/>
                <w:i/>
                <w:lang w:val="en-US"/>
              </w:rPr>
              <w:t>et al</w:t>
            </w:r>
            <w:r w:rsidR="00245B21" w:rsidRPr="00644B0B">
              <w:rPr>
                <w:rFonts w:ascii="Book Antiqua" w:eastAsiaTheme="minorEastAsia" w:hAnsi="Book Antiqua"/>
                <w:vertAlign w:val="superscript"/>
                <w:lang w:val="en-US" w:eastAsia="zh-CN"/>
              </w:rPr>
              <w:t>[10]</w:t>
            </w:r>
          </w:p>
        </w:tc>
        <w:tc>
          <w:tcPr>
            <w:tcW w:w="0" w:type="auto"/>
            <w:hideMark/>
          </w:tcPr>
          <w:p w14:paraId="7722A09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2019</w:t>
            </w:r>
          </w:p>
        </w:tc>
        <w:tc>
          <w:tcPr>
            <w:tcW w:w="0" w:type="auto"/>
            <w:hideMark/>
          </w:tcPr>
          <w:p w14:paraId="0678804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0" w:type="auto"/>
            <w:hideMark/>
          </w:tcPr>
          <w:p w14:paraId="57DDE42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Case control</w:t>
            </w:r>
          </w:p>
        </w:tc>
        <w:tc>
          <w:tcPr>
            <w:tcW w:w="0" w:type="auto"/>
            <w:hideMark/>
          </w:tcPr>
          <w:p w14:paraId="7686AD7E"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infectious complications postoperatively; this becomes significant when associated with biologics</w:t>
            </w:r>
          </w:p>
        </w:tc>
      </w:tr>
    </w:tbl>
    <w:p w14:paraId="3ED53AE6" w14:textId="77777777" w:rsidR="00DD57C5" w:rsidRPr="00644B0B" w:rsidRDefault="00245B21" w:rsidP="000039BF">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w:t>
      </w:r>
    </w:p>
    <w:p w14:paraId="1541645F"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3</w:t>
      </w:r>
      <w:r w:rsidR="00B31537"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Preoperative abscess</w:t>
      </w:r>
    </w:p>
    <w:tbl>
      <w:tblPr>
        <w:tblStyle w:val="Tabelacomgrade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02"/>
        <w:gridCol w:w="710"/>
        <w:gridCol w:w="977"/>
        <w:gridCol w:w="2668"/>
        <w:gridCol w:w="3819"/>
      </w:tblGrid>
      <w:tr w:rsidR="00DD57C5" w:rsidRPr="00644B0B" w14:paraId="3F7E8F1E" w14:textId="77777777" w:rsidTr="00E46B6A">
        <w:trPr>
          <w:trHeight w:val="165"/>
        </w:trPr>
        <w:tc>
          <w:tcPr>
            <w:tcW w:w="0" w:type="auto"/>
            <w:tcBorders>
              <w:top w:val="single" w:sz="4" w:space="0" w:color="auto"/>
              <w:bottom w:val="single" w:sz="4" w:space="0" w:color="auto"/>
            </w:tcBorders>
            <w:hideMark/>
          </w:tcPr>
          <w:p w14:paraId="08B449B0" w14:textId="77777777" w:rsidR="00DD57C5" w:rsidRPr="00644B0B" w:rsidRDefault="00841776"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077B88C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293A273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Cohort </w:t>
            </w:r>
          </w:p>
        </w:tc>
        <w:tc>
          <w:tcPr>
            <w:tcW w:w="0" w:type="auto"/>
            <w:tcBorders>
              <w:top w:val="single" w:sz="4" w:space="0" w:color="auto"/>
              <w:bottom w:val="single" w:sz="4" w:space="0" w:color="auto"/>
            </w:tcBorders>
            <w:hideMark/>
          </w:tcPr>
          <w:p w14:paraId="36FF06F4"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0" w:type="auto"/>
            <w:tcBorders>
              <w:top w:val="single" w:sz="4" w:space="0" w:color="auto"/>
              <w:bottom w:val="single" w:sz="4" w:space="0" w:color="auto"/>
            </w:tcBorders>
            <w:hideMark/>
          </w:tcPr>
          <w:p w14:paraId="70BA8B4A"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DD57C5" w:rsidRPr="00644B0B" w14:paraId="09B15224" w14:textId="77777777" w:rsidTr="00E46B6A">
        <w:trPr>
          <w:trHeight w:val="330"/>
        </w:trPr>
        <w:tc>
          <w:tcPr>
            <w:tcW w:w="0" w:type="auto"/>
            <w:tcBorders>
              <w:top w:val="single" w:sz="4" w:space="0" w:color="auto"/>
            </w:tcBorders>
            <w:hideMark/>
          </w:tcPr>
          <w:p w14:paraId="754547D7" w14:textId="77777777" w:rsidR="00DD57C5" w:rsidRPr="00644B0B" w:rsidRDefault="00DD57C5" w:rsidP="00A63BBD">
            <w:pPr>
              <w:spacing w:line="360" w:lineRule="auto"/>
              <w:contextualSpacing/>
              <w:jc w:val="both"/>
              <w:rPr>
                <w:rFonts w:ascii="Book Antiqua" w:hAnsi="Book Antiqua"/>
                <w:lang w:val="en-US"/>
              </w:rPr>
            </w:pPr>
            <w:r w:rsidRPr="00644B0B">
              <w:rPr>
                <w:rFonts w:ascii="Book Antiqua" w:hAnsi="Book Antiqua"/>
                <w:lang w:val="en-US"/>
              </w:rPr>
              <w:t xml:space="preserve">Morar </w:t>
            </w:r>
            <w:r w:rsidR="00A63BBD" w:rsidRPr="00644B0B">
              <w:rPr>
                <w:rFonts w:ascii="Book Antiqua" w:hAnsi="Book Antiqua"/>
                <w:i/>
                <w:lang w:val="en-US"/>
              </w:rPr>
              <w:t>et al</w:t>
            </w:r>
            <w:r w:rsidR="00A63BBD" w:rsidRPr="00644B0B">
              <w:rPr>
                <w:rFonts w:ascii="Book Antiqua" w:eastAsiaTheme="minorEastAsia" w:hAnsi="Book Antiqua"/>
                <w:vertAlign w:val="superscript"/>
                <w:lang w:val="en-US" w:eastAsia="zh-CN"/>
              </w:rPr>
              <w:t>[21]</w:t>
            </w:r>
          </w:p>
        </w:tc>
        <w:tc>
          <w:tcPr>
            <w:tcW w:w="0" w:type="auto"/>
            <w:tcBorders>
              <w:top w:val="single" w:sz="4" w:space="0" w:color="auto"/>
            </w:tcBorders>
            <w:hideMark/>
          </w:tcPr>
          <w:p w14:paraId="7DE1EA0E"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2015</w:t>
            </w:r>
          </w:p>
        </w:tc>
        <w:tc>
          <w:tcPr>
            <w:tcW w:w="0" w:type="auto"/>
            <w:tcBorders>
              <w:top w:val="single" w:sz="4" w:space="0" w:color="auto"/>
            </w:tcBorders>
            <w:hideMark/>
          </w:tcPr>
          <w:p w14:paraId="5EDD0B1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tcBorders>
              <w:top w:val="single" w:sz="4" w:space="0" w:color="auto"/>
            </w:tcBorders>
            <w:hideMark/>
          </w:tcPr>
          <w:p w14:paraId="60FFD390" w14:textId="3504ABD0"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Retrospective; single cent</w:t>
            </w:r>
            <w:r w:rsidR="00C669C2">
              <w:rPr>
                <w:rFonts w:ascii="Book Antiqua" w:hAnsi="Book Antiqua"/>
                <w:lang w:val="en-US"/>
              </w:rPr>
              <w:t>e</w:t>
            </w:r>
            <w:r w:rsidRPr="00644B0B">
              <w:rPr>
                <w:rFonts w:ascii="Book Antiqua" w:hAnsi="Book Antiqua"/>
                <w:lang w:val="en-US"/>
              </w:rPr>
              <w:t>r</w:t>
            </w:r>
          </w:p>
        </w:tc>
        <w:tc>
          <w:tcPr>
            <w:tcW w:w="0" w:type="auto"/>
            <w:tcBorders>
              <w:top w:val="single" w:sz="4" w:space="0" w:color="auto"/>
            </w:tcBorders>
            <w:hideMark/>
          </w:tcPr>
          <w:p w14:paraId="5164237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risk of IASC</w:t>
            </w:r>
          </w:p>
        </w:tc>
      </w:tr>
      <w:tr w:rsidR="00DD57C5" w:rsidRPr="00644B0B" w14:paraId="402B4720" w14:textId="77777777" w:rsidTr="00E46B6A">
        <w:trPr>
          <w:trHeight w:val="324"/>
        </w:trPr>
        <w:tc>
          <w:tcPr>
            <w:tcW w:w="0" w:type="auto"/>
            <w:hideMark/>
          </w:tcPr>
          <w:p w14:paraId="72A8F49C" w14:textId="77777777" w:rsidR="00DD57C5" w:rsidRPr="00644B0B" w:rsidRDefault="00DD57C5" w:rsidP="00A63BBD">
            <w:pPr>
              <w:spacing w:line="360" w:lineRule="auto"/>
              <w:contextualSpacing/>
              <w:jc w:val="both"/>
              <w:rPr>
                <w:rFonts w:ascii="Book Antiqua" w:hAnsi="Book Antiqua"/>
                <w:lang w:val="en-US"/>
              </w:rPr>
            </w:pPr>
            <w:r w:rsidRPr="00644B0B">
              <w:rPr>
                <w:rFonts w:ascii="Book Antiqua" w:hAnsi="Book Antiqua"/>
                <w:lang w:val="en-US"/>
              </w:rPr>
              <w:t xml:space="preserve">Huang </w:t>
            </w:r>
            <w:r w:rsidR="00A63BBD" w:rsidRPr="00644B0B">
              <w:rPr>
                <w:rFonts w:ascii="Book Antiqua" w:hAnsi="Book Antiqua"/>
                <w:i/>
                <w:lang w:val="en-US"/>
              </w:rPr>
              <w:t>et al</w:t>
            </w:r>
            <w:r w:rsidR="00A63BBD" w:rsidRPr="00644B0B">
              <w:rPr>
                <w:rFonts w:ascii="Book Antiqua" w:eastAsiaTheme="minorEastAsia" w:hAnsi="Book Antiqua"/>
                <w:vertAlign w:val="superscript"/>
                <w:lang w:val="en-US" w:eastAsia="zh-CN"/>
              </w:rPr>
              <w:t>[5]</w:t>
            </w:r>
          </w:p>
        </w:tc>
        <w:tc>
          <w:tcPr>
            <w:tcW w:w="0" w:type="auto"/>
            <w:hideMark/>
          </w:tcPr>
          <w:p w14:paraId="56BCF41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2015</w:t>
            </w:r>
          </w:p>
        </w:tc>
        <w:tc>
          <w:tcPr>
            <w:tcW w:w="0" w:type="auto"/>
            <w:hideMark/>
          </w:tcPr>
          <w:p w14:paraId="29ECF41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025CF91D" w14:textId="77777777" w:rsidR="00DD57C5" w:rsidRPr="00644B0B" w:rsidRDefault="00DD57C5" w:rsidP="00A63BBD">
            <w:pPr>
              <w:spacing w:line="360" w:lineRule="auto"/>
              <w:contextualSpacing/>
              <w:jc w:val="both"/>
              <w:rPr>
                <w:rFonts w:ascii="Book Antiqua" w:hAnsi="Book Antiqua"/>
                <w:lang w:val="en-US"/>
              </w:rPr>
            </w:pPr>
            <w:r w:rsidRPr="00644B0B">
              <w:rPr>
                <w:rFonts w:ascii="Book Antiqua" w:hAnsi="Book Antiqua"/>
                <w:lang w:val="en-US"/>
              </w:rPr>
              <w:t>Meta</w:t>
            </w:r>
            <w:r w:rsidR="00A63BBD" w:rsidRPr="00644B0B">
              <w:rPr>
                <w:rFonts w:ascii="Book Antiqua" w:eastAsiaTheme="minorEastAsia" w:hAnsi="Book Antiqua"/>
                <w:lang w:val="en-US" w:eastAsia="zh-CN"/>
              </w:rPr>
              <w:t>-</w:t>
            </w:r>
            <w:r w:rsidRPr="00644B0B">
              <w:rPr>
                <w:rFonts w:ascii="Book Antiqua" w:hAnsi="Book Antiqua"/>
                <w:lang w:val="en-US"/>
              </w:rPr>
              <w:t>analysis 12 studies</w:t>
            </w:r>
          </w:p>
        </w:tc>
        <w:tc>
          <w:tcPr>
            <w:tcW w:w="0" w:type="auto"/>
            <w:hideMark/>
          </w:tcPr>
          <w:p w14:paraId="43CD907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Preoperative abscess increases risk of IASCs</w:t>
            </w:r>
          </w:p>
        </w:tc>
      </w:tr>
    </w:tbl>
    <w:p w14:paraId="57545BB5" w14:textId="77777777" w:rsidR="00DD57C5" w:rsidRPr="00644B0B" w:rsidRDefault="00B31537" w:rsidP="000039BF">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w:t>
      </w:r>
      <w:r w:rsidR="00DD57C5" w:rsidRPr="00644B0B">
        <w:rPr>
          <w:rFonts w:ascii="Book Antiqua" w:eastAsia="Roboto" w:hAnsi="Book Antiqua" w:cs="Roboto"/>
          <w:bCs/>
          <w:color w:val="212529"/>
        </w:rPr>
        <w:t xml:space="preserve">IASC: </w:t>
      </w:r>
      <w:r w:rsidR="00A63BBD" w:rsidRPr="00644B0B">
        <w:rPr>
          <w:rFonts w:ascii="Book Antiqua" w:hAnsi="Book Antiqua" w:cs="Roboto"/>
          <w:color w:val="212529"/>
          <w:lang w:eastAsia="zh-CN"/>
        </w:rPr>
        <w:t>I</w:t>
      </w:r>
      <w:r w:rsidR="00DD57C5" w:rsidRPr="00644B0B">
        <w:rPr>
          <w:rFonts w:ascii="Book Antiqua" w:eastAsia="Roboto" w:hAnsi="Book Antiqua" w:cs="Roboto"/>
          <w:color w:val="212529"/>
        </w:rPr>
        <w:t>ntra-abdominal septic complications.</w:t>
      </w:r>
    </w:p>
    <w:p w14:paraId="5A4F1AB9"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cs="Roboto"/>
          <w:color w:val="212529"/>
          <w:lang w:eastAsia="zh-CN"/>
        </w:rPr>
        <w:br w:type="page"/>
      </w:r>
      <w:r w:rsidRPr="00644B0B">
        <w:rPr>
          <w:rFonts w:ascii="Book Antiqua" w:eastAsia="Roboto" w:hAnsi="Book Antiqua" w:cs="Roboto"/>
          <w:b/>
          <w:bCs/>
          <w:color w:val="212529"/>
        </w:rPr>
        <w:lastRenderedPageBreak/>
        <w:t>Table 4</w:t>
      </w:r>
      <w:r w:rsidR="00001626"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Obesity</w:t>
      </w:r>
    </w:p>
    <w:tbl>
      <w:tblPr>
        <w:tblStyle w:val="Tabelacomgrade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10"/>
        <w:gridCol w:w="977"/>
        <w:gridCol w:w="3502"/>
        <w:gridCol w:w="3428"/>
      </w:tblGrid>
      <w:tr w:rsidR="00803282" w:rsidRPr="00644B0B" w14:paraId="251C0478" w14:textId="77777777" w:rsidTr="00B21C31">
        <w:tc>
          <w:tcPr>
            <w:tcW w:w="0" w:type="auto"/>
            <w:tcBorders>
              <w:top w:val="single" w:sz="4" w:space="0" w:color="auto"/>
              <w:bottom w:val="single" w:sz="4" w:space="0" w:color="auto"/>
            </w:tcBorders>
            <w:hideMark/>
          </w:tcPr>
          <w:p w14:paraId="27C12198" w14:textId="77777777" w:rsidR="00DD57C5" w:rsidRPr="00644B0B" w:rsidRDefault="00001626"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37329DC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2BDAF7A4"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0A5B1218"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Studies</w:t>
            </w:r>
          </w:p>
        </w:tc>
        <w:tc>
          <w:tcPr>
            <w:tcW w:w="0" w:type="auto"/>
            <w:tcBorders>
              <w:top w:val="single" w:sz="4" w:space="0" w:color="auto"/>
              <w:bottom w:val="single" w:sz="4" w:space="0" w:color="auto"/>
            </w:tcBorders>
            <w:hideMark/>
          </w:tcPr>
          <w:p w14:paraId="62D1C915"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803282" w:rsidRPr="00644B0B" w14:paraId="0188F7F8" w14:textId="77777777" w:rsidTr="00B21C31">
        <w:tc>
          <w:tcPr>
            <w:tcW w:w="0" w:type="auto"/>
            <w:tcBorders>
              <w:top w:val="single" w:sz="4" w:space="0" w:color="auto"/>
            </w:tcBorders>
            <w:hideMark/>
          </w:tcPr>
          <w:p w14:paraId="3EE44144"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Jiang </w:t>
            </w:r>
            <w:r w:rsidRPr="00644B0B">
              <w:rPr>
                <w:rFonts w:ascii="Book Antiqua" w:hAnsi="Book Antiqua"/>
                <w:i/>
                <w:lang w:val="en-US"/>
              </w:rPr>
              <w:t>et al</w:t>
            </w:r>
            <w:r w:rsidR="00B21C31" w:rsidRPr="00644B0B">
              <w:rPr>
                <w:rFonts w:ascii="Book Antiqua" w:eastAsiaTheme="minorEastAsia" w:hAnsi="Book Antiqua"/>
                <w:vertAlign w:val="superscript"/>
                <w:lang w:val="en-US" w:eastAsia="zh-CN"/>
              </w:rPr>
              <w:t>[</w:t>
            </w:r>
            <w:r w:rsidRPr="00644B0B">
              <w:rPr>
                <w:rFonts w:ascii="Book Antiqua" w:hAnsi="Book Antiqua"/>
                <w:vertAlign w:val="superscript"/>
                <w:lang w:val="en-US"/>
              </w:rPr>
              <w:t>11</w:t>
            </w:r>
            <w:r w:rsidR="00B21C31" w:rsidRPr="00644B0B">
              <w:rPr>
                <w:rFonts w:ascii="Book Antiqua" w:eastAsiaTheme="minorEastAsia" w:hAnsi="Book Antiqua"/>
                <w:vertAlign w:val="superscript"/>
                <w:lang w:val="en-US" w:eastAsia="zh-CN"/>
              </w:rPr>
              <w:t>]</w:t>
            </w:r>
          </w:p>
        </w:tc>
        <w:tc>
          <w:tcPr>
            <w:tcW w:w="0" w:type="auto"/>
            <w:tcBorders>
              <w:top w:val="single" w:sz="4" w:space="0" w:color="auto"/>
            </w:tcBorders>
            <w:hideMark/>
          </w:tcPr>
          <w:p w14:paraId="55A8A71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2022</w:t>
            </w:r>
          </w:p>
        </w:tc>
        <w:tc>
          <w:tcPr>
            <w:tcW w:w="0" w:type="auto"/>
            <w:tcBorders>
              <w:top w:val="single" w:sz="4" w:space="0" w:color="auto"/>
            </w:tcBorders>
            <w:hideMark/>
          </w:tcPr>
          <w:p w14:paraId="421F11F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w:t>
            </w:r>
          </w:p>
        </w:tc>
        <w:tc>
          <w:tcPr>
            <w:tcW w:w="0" w:type="auto"/>
            <w:tcBorders>
              <w:top w:val="single" w:sz="4" w:space="0" w:color="auto"/>
            </w:tcBorders>
            <w:hideMark/>
          </w:tcPr>
          <w:p w14:paraId="3D003CAB" w14:textId="77777777" w:rsidR="00DD57C5" w:rsidRPr="00644B0B" w:rsidRDefault="00DD57C5" w:rsidP="00001626">
            <w:pPr>
              <w:spacing w:line="360" w:lineRule="auto"/>
              <w:contextualSpacing/>
              <w:jc w:val="both"/>
              <w:rPr>
                <w:rFonts w:ascii="Book Antiqua" w:hAnsi="Book Antiqua"/>
                <w:lang w:val="en-US"/>
              </w:rPr>
            </w:pPr>
            <w:r w:rsidRPr="00644B0B">
              <w:rPr>
                <w:rFonts w:ascii="Book Antiqua" w:hAnsi="Book Antiqua"/>
                <w:lang w:val="en-US"/>
              </w:rPr>
              <w:t>Systematic review and meta</w:t>
            </w:r>
            <w:r w:rsidR="00001626" w:rsidRPr="00644B0B">
              <w:rPr>
                <w:rFonts w:ascii="Book Antiqua" w:eastAsiaTheme="minorEastAsia" w:hAnsi="Book Antiqua"/>
                <w:lang w:val="en-US" w:eastAsia="zh-CN"/>
              </w:rPr>
              <w:t>-</w:t>
            </w:r>
            <w:r w:rsidRPr="00644B0B">
              <w:rPr>
                <w:rFonts w:ascii="Book Antiqua" w:hAnsi="Book Antiqua"/>
                <w:lang w:val="en-US"/>
              </w:rPr>
              <w:t>analysis of 15 retrospective observational studies</w:t>
            </w:r>
          </w:p>
        </w:tc>
        <w:tc>
          <w:tcPr>
            <w:tcW w:w="0" w:type="auto"/>
            <w:tcBorders>
              <w:top w:val="single" w:sz="4" w:space="0" w:color="auto"/>
            </w:tcBorders>
            <w:hideMark/>
          </w:tcPr>
          <w:p w14:paraId="4D243819" w14:textId="77777777" w:rsidR="00DD57C5" w:rsidRPr="00644B0B" w:rsidRDefault="00DD57C5" w:rsidP="00001626">
            <w:pPr>
              <w:spacing w:line="360" w:lineRule="auto"/>
              <w:contextualSpacing/>
              <w:jc w:val="both"/>
              <w:rPr>
                <w:rFonts w:ascii="Book Antiqua" w:hAnsi="Book Antiqua"/>
                <w:lang w:val="en-US"/>
              </w:rPr>
            </w:pPr>
            <w:r w:rsidRPr="00644B0B">
              <w:rPr>
                <w:rFonts w:ascii="Book Antiqua" w:hAnsi="Book Antiqua"/>
                <w:lang w:val="en-US"/>
              </w:rPr>
              <w:t>Obesity increases post</w:t>
            </w:r>
            <w:r w:rsidR="00001626" w:rsidRPr="00644B0B">
              <w:rPr>
                <w:rFonts w:ascii="Book Antiqua" w:eastAsiaTheme="minorEastAsia" w:hAnsi="Book Antiqua"/>
                <w:lang w:val="en-US" w:eastAsia="zh-CN"/>
              </w:rPr>
              <w:t>-</w:t>
            </w:r>
            <w:r w:rsidR="00001626" w:rsidRPr="00644B0B">
              <w:rPr>
                <w:rFonts w:ascii="Book Antiqua" w:hAnsi="Book Antiqua"/>
                <w:lang w:val="en-US"/>
              </w:rPr>
              <w:t>operative infection,</w:t>
            </w:r>
            <w:r w:rsidRPr="00644B0B">
              <w:rPr>
                <w:rFonts w:ascii="Book Antiqua" w:hAnsi="Book Antiqua"/>
                <w:lang w:val="en-US"/>
              </w:rPr>
              <w:t xml:space="preserve"> wound infection and surgical site infection. </w:t>
            </w:r>
          </w:p>
        </w:tc>
      </w:tr>
    </w:tbl>
    <w:p w14:paraId="7E9D933F" w14:textId="77777777" w:rsidR="00DD57C5" w:rsidRPr="00644B0B" w:rsidRDefault="00A146F3" w:rsidP="000039BF">
      <w:pPr>
        <w:spacing w:line="360" w:lineRule="auto"/>
        <w:jc w:val="both"/>
        <w:rPr>
          <w:rFonts w:ascii="Book Antiqua" w:hAnsi="Book Antiqua"/>
          <w:b/>
          <w:lang w:eastAsia="zh-CN"/>
        </w:rPr>
      </w:pPr>
      <w:r w:rsidRPr="00644B0B">
        <w:rPr>
          <w:rFonts w:ascii="Book Antiqua" w:hAnsi="Book Antiqua" w:cs="Arial"/>
        </w:rPr>
        <w:t>IBD</w:t>
      </w:r>
      <w:r w:rsidRPr="00644B0B">
        <w:rPr>
          <w:rFonts w:ascii="Book Antiqua" w:hAnsi="Book Antiqua" w:cs="Arial"/>
          <w:lang w:eastAsia="zh-CN"/>
        </w:rPr>
        <w:t xml:space="preserve">: </w:t>
      </w:r>
      <w:r w:rsidRPr="00644B0B">
        <w:rPr>
          <w:rFonts w:ascii="Book Antiqua" w:hAnsi="Book Antiqua" w:cs="Book Antiqua"/>
          <w:lang w:eastAsia="zh-CN"/>
        </w:rPr>
        <w:t>I</w:t>
      </w:r>
      <w:r w:rsidRPr="00644B0B">
        <w:rPr>
          <w:rFonts w:ascii="Book Antiqua" w:eastAsia="Book Antiqua" w:hAnsi="Book Antiqua" w:cs="Book Antiqua"/>
        </w:rPr>
        <w:t>nflammatory bowel disease</w:t>
      </w:r>
      <w:r w:rsidRPr="00644B0B">
        <w:rPr>
          <w:rFonts w:ascii="Book Antiqua" w:hAnsi="Book Antiqua" w:cs="Arial"/>
          <w:lang w:eastAsia="zh-CN"/>
        </w:rPr>
        <w:t>.</w:t>
      </w:r>
    </w:p>
    <w:p w14:paraId="7E26D3E4"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5</w:t>
      </w:r>
      <w:r w:rsidR="00D42076"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Perioperative blood transfusion</w:t>
      </w:r>
    </w:p>
    <w:tbl>
      <w:tblPr>
        <w:tblStyle w:val="Tabelacomgrade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51"/>
        <w:gridCol w:w="710"/>
        <w:gridCol w:w="977"/>
        <w:gridCol w:w="3509"/>
        <w:gridCol w:w="2829"/>
      </w:tblGrid>
      <w:tr w:rsidR="00DD57C5" w:rsidRPr="00644B0B" w14:paraId="152523DD" w14:textId="77777777" w:rsidTr="00E901F1">
        <w:tc>
          <w:tcPr>
            <w:tcW w:w="0" w:type="auto"/>
            <w:tcBorders>
              <w:top w:val="single" w:sz="4" w:space="0" w:color="auto"/>
              <w:bottom w:val="single" w:sz="4" w:space="0" w:color="auto"/>
            </w:tcBorders>
            <w:hideMark/>
          </w:tcPr>
          <w:p w14:paraId="329BCEE2" w14:textId="77777777" w:rsidR="00DD57C5" w:rsidRPr="00644B0B" w:rsidRDefault="00030D4F"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1E5C941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60A9DD9E"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6FA7D72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Study</w:t>
            </w:r>
          </w:p>
        </w:tc>
        <w:tc>
          <w:tcPr>
            <w:tcW w:w="0" w:type="auto"/>
            <w:tcBorders>
              <w:top w:val="single" w:sz="4" w:space="0" w:color="auto"/>
              <w:bottom w:val="single" w:sz="4" w:space="0" w:color="auto"/>
            </w:tcBorders>
            <w:hideMark/>
          </w:tcPr>
          <w:p w14:paraId="14F4F9F0"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Results </w:t>
            </w:r>
          </w:p>
        </w:tc>
      </w:tr>
      <w:tr w:rsidR="00DD57C5" w:rsidRPr="00644B0B" w14:paraId="3E094880" w14:textId="77777777" w:rsidTr="00E901F1">
        <w:tc>
          <w:tcPr>
            <w:tcW w:w="0" w:type="auto"/>
            <w:tcBorders>
              <w:top w:val="single" w:sz="4" w:space="0" w:color="auto"/>
            </w:tcBorders>
            <w:hideMark/>
          </w:tcPr>
          <w:p w14:paraId="4CDD8730" w14:textId="77777777" w:rsidR="00DD57C5" w:rsidRPr="00644B0B" w:rsidRDefault="00DD57C5" w:rsidP="00D42076">
            <w:pPr>
              <w:spacing w:line="360" w:lineRule="auto"/>
              <w:contextualSpacing/>
              <w:jc w:val="both"/>
              <w:rPr>
                <w:rFonts w:ascii="Book Antiqua" w:hAnsi="Book Antiqua"/>
                <w:lang w:val="en-US"/>
              </w:rPr>
            </w:pPr>
            <w:r w:rsidRPr="00644B0B">
              <w:rPr>
                <w:rFonts w:ascii="Book Antiqua" w:hAnsi="Book Antiqua"/>
                <w:lang w:val="en-US"/>
              </w:rPr>
              <w:t xml:space="preserve">Madbouly </w:t>
            </w:r>
            <w:r w:rsidR="00D42076" w:rsidRPr="00644B0B">
              <w:rPr>
                <w:rFonts w:ascii="Book Antiqua" w:hAnsi="Book Antiqua"/>
                <w:i/>
                <w:lang w:val="en-US"/>
              </w:rPr>
              <w:t>et al</w:t>
            </w:r>
            <w:r w:rsidR="00D42076" w:rsidRPr="00644B0B">
              <w:rPr>
                <w:rFonts w:ascii="Book Antiqua" w:eastAsiaTheme="minorEastAsia" w:hAnsi="Book Antiqua"/>
                <w:vertAlign w:val="superscript"/>
                <w:lang w:val="en-US" w:eastAsia="zh-CN"/>
              </w:rPr>
              <w:t>[</w:t>
            </w:r>
            <w:r w:rsidR="00D42076" w:rsidRPr="00644B0B">
              <w:rPr>
                <w:rFonts w:ascii="Book Antiqua" w:hAnsi="Book Antiqua"/>
                <w:vertAlign w:val="superscript"/>
                <w:lang w:val="en-US"/>
              </w:rPr>
              <w:t>1</w:t>
            </w:r>
            <w:r w:rsidR="00D42076" w:rsidRPr="00644B0B">
              <w:rPr>
                <w:rFonts w:ascii="Book Antiqua" w:eastAsiaTheme="minorEastAsia" w:hAnsi="Book Antiqua"/>
                <w:vertAlign w:val="superscript"/>
                <w:lang w:val="en-US" w:eastAsia="zh-CN"/>
              </w:rPr>
              <w:t>2]</w:t>
            </w:r>
          </w:p>
        </w:tc>
        <w:tc>
          <w:tcPr>
            <w:tcW w:w="0" w:type="auto"/>
            <w:tcBorders>
              <w:top w:val="single" w:sz="4" w:space="0" w:color="auto"/>
            </w:tcBorders>
            <w:hideMark/>
          </w:tcPr>
          <w:p w14:paraId="6998153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2006</w:t>
            </w:r>
          </w:p>
        </w:tc>
        <w:tc>
          <w:tcPr>
            <w:tcW w:w="0" w:type="auto"/>
            <w:tcBorders>
              <w:top w:val="single" w:sz="4" w:space="0" w:color="auto"/>
            </w:tcBorders>
            <w:hideMark/>
          </w:tcPr>
          <w:p w14:paraId="0A73354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0" w:type="auto"/>
            <w:tcBorders>
              <w:top w:val="single" w:sz="4" w:space="0" w:color="auto"/>
            </w:tcBorders>
            <w:hideMark/>
          </w:tcPr>
          <w:p w14:paraId="00CFAB2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study</w:t>
            </w:r>
          </w:p>
        </w:tc>
        <w:tc>
          <w:tcPr>
            <w:tcW w:w="0" w:type="auto"/>
            <w:tcBorders>
              <w:top w:val="single" w:sz="4" w:space="0" w:color="auto"/>
            </w:tcBorders>
            <w:hideMark/>
          </w:tcPr>
          <w:p w14:paraId="39E5C02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Increased overall infection </w:t>
            </w:r>
          </w:p>
        </w:tc>
      </w:tr>
      <w:tr w:rsidR="00DD57C5" w:rsidRPr="00644B0B" w14:paraId="12E75B73" w14:textId="77777777" w:rsidTr="00E901F1">
        <w:tc>
          <w:tcPr>
            <w:tcW w:w="0" w:type="auto"/>
            <w:hideMark/>
          </w:tcPr>
          <w:p w14:paraId="052F1B83" w14:textId="77777777" w:rsidR="00DD57C5" w:rsidRPr="00644B0B" w:rsidRDefault="00DD57C5" w:rsidP="00D42076">
            <w:pPr>
              <w:spacing w:line="360" w:lineRule="auto"/>
              <w:contextualSpacing/>
              <w:jc w:val="both"/>
              <w:rPr>
                <w:rFonts w:ascii="Book Antiqua" w:hAnsi="Book Antiqua"/>
                <w:lang w:val="en-US"/>
              </w:rPr>
            </w:pPr>
            <w:r w:rsidRPr="00644B0B">
              <w:rPr>
                <w:rFonts w:ascii="Book Antiqua" w:hAnsi="Book Antiqua"/>
                <w:lang w:val="en-US"/>
              </w:rPr>
              <w:t xml:space="preserve">Lan </w:t>
            </w:r>
            <w:r w:rsidR="00D42076" w:rsidRPr="00644B0B">
              <w:rPr>
                <w:rFonts w:ascii="Book Antiqua" w:hAnsi="Book Antiqua"/>
                <w:i/>
                <w:lang w:val="en-US"/>
              </w:rPr>
              <w:t>et al</w:t>
            </w:r>
            <w:r w:rsidR="00D42076" w:rsidRPr="00644B0B">
              <w:rPr>
                <w:rFonts w:ascii="Book Antiqua" w:eastAsiaTheme="minorEastAsia" w:hAnsi="Book Antiqua"/>
                <w:vertAlign w:val="superscript"/>
                <w:lang w:val="en-US" w:eastAsia="zh-CN"/>
              </w:rPr>
              <w:t>[</w:t>
            </w:r>
            <w:r w:rsidR="00D42076" w:rsidRPr="00644B0B">
              <w:rPr>
                <w:rFonts w:ascii="Book Antiqua" w:hAnsi="Book Antiqua"/>
                <w:vertAlign w:val="superscript"/>
                <w:lang w:val="en-US"/>
              </w:rPr>
              <w:t>1</w:t>
            </w:r>
            <w:r w:rsidR="00D42076" w:rsidRPr="00644B0B">
              <w:rPr>
                <w:rFonts w:ascii="Book Antiqua" w:eastAsiaTheme="minorEastAsia" w:hAnsi="Book Antiqua"/>
                <w:vertAlign w:val="superscript"/>
                <w:lang w:val="en-US" w:eastAsia="zh-CN"/>
              </w:rPr>
              <w:t>3]</w:t>
            </w:r>
          </w:p>
        </w:tc>
        <w:tc>
          <w:tcPr>
            <w:tcW w:w="0" w:type="auto"/>
            <w:hideMark/>
          </w:tcPr>
          <w:p w14:paraId="7B3F2F3A" w14:textId="77777777" w:rsidR="00DD57C5" w:rsidRPr="00644B0B" w:rsidRDefault="00DD57C5" w:rsidP="00D42076">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201</w:t>
            </w:r>
            <w:r w:rsidR="00D42076" w:rsidRPr="00644B0B">
              <w:rPr>
                <w:rFonts w:ascii="Book Antiqua" w:eastAsiaTheme="minorEastAsia" w:hAnsi="Book Antiqua"/>
                <w:lang w:val="en-US" w:eastAsia="zh-CN"/>
              </w:rPr>
              <w:t>8</w:t>
            </w:r>
          </w:p>
        </w:tc>
        <w:tc>
          <w:tcPr>
            <w:tcW w:w="0" w:type="auto"/>
            <w:hideMark/>
          </w:tcPr>
          <w:p w14:paraId="4203BE9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24B30D0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study: 10100 patients, 611 underwent blood transfusion</w:t>
            </w:r>
          </w:p>
        </w:tc>
        <w:tc>
          <w:tcPr>
            <w:tcW w:w="0" w:type="auto"/>
            <w:hideMark/>
          </w:tcPr>
          <w:p w14:paraId="0406C605" w14:textId="0F402B7C" w:rsidR="00DD57C5" w:rsidRPr="00644B0B" w:rsidRDefault="00DD57C5" w:rsidP="003D05F0">
            <w:pPr>
              <w:spacing w:line="360" w:lineRule="auto"/>
              <w:contextualSpacing/>
              <w:jc w:val="both"/>
              <w:rPr>
                <w:rFonts w:ascii="Book Antiqua" w:hAnsi="Book Antiqua"/>
                <w:lang w:val="en-US"/>
              </w:rPr>
            </w:pPr>
            <w:r w:rsidRPr="00644B0B">
              <w:rPr>
                <w:rFonts w:ascii="Book Antiqua" w:hAnsi="Book Antiqua"/>
                <w:lang w:val="en-US"/>
              </w:rPr>
              <w:t xml:space="preserve">Increases rate of infection and this </w:t>
            </w:r>
            <w:r w:rsidR="00C669C2">
              <w:rPr>
                <w:rFonts w:ascii="Book Antiqua" w:hAnsi="Book Antiqua"/>
                <w:lang w:val="en-US"/>
              </w:rPr>
              <w:t xml:space="preserve">was </w:t>
            </w:r>
            <w:r w:rsidRPr="00644B0B">
              <w:rPr>
                <w:rFonts w:ascii="Book Antiqua" w:hAnsi="Book Antiqua"/>
                <w:lang w:val="en-US"/>
              </w:rPr>
              <w:t>dose</w:t>
            </w:r>
            <w:r w:rsidR="003D05F0">
              <w:rPr>
                <w:rFonts w:ascii="Book Antiqua" w:hAnsi="Book Antiqua"/>
                <w:lang w:val="en-US"/>
              </w:rPr>
              <w:t>-</w:t>
            </w:r>
            <w:r w:rsidRPr="00644B0B">
              <w:rPr>
                <w:rFonts w:ascii="Book Antiqua" w:hAnsi="Book Antiqua"/>
                <w:lang w:val="en-US"/>
              </w:rPr>
              <w:t>dependent</w:t>
            </w:r>
          </w:p>
        </w:tc>
      </w:tr>
    </w:tbl>
    <w:p w14:paraId="50AC1601" w14:textId="77777777" w:rsidR="00B31537" w:rsidRPr="00644B0B" w:rsidRDefault="00B31537" w:rsidP="00B31537">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w:t>
      </w:r>
    </w:p>
    <w:p w14:paraId="74D50C49" w14:textId="77777777" w:rsidR="00DD57C5" w:rsidRPr="00644B0B" w:rsidRDefault="00DD57C5" w:rsidP="000039BF">
      <w:pPr>
        <w:spacing w:line="360" w:lineRule="auto"/>
        <w:jc w:val="both"/>
        <w:rPr>
          <w:rFonts w:ascii="Book Antiqua" w:hAnsi="Book Antiqua"/>
          <w:b/>
          <w:lang w:eastAsia="zh-CN"/>
        </w:rPr>
      </w:pPr>
    </w:p>
    <w:p w14:paraId="2C454A40"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6</w:t>
      </w:r>
      <w:r w:rsidR="002E1374"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Corticosteroids</w:t>
      </w:r>
    </w:p>
    <w:tbl>
      <w:tblPr>
        <w:tblStyle w:val="Tabelacomgrade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71"/>
        <w:gridCol w:w="710"/>
        <w:gridCol w:w="1390"/>
        <w:gridCol w:w="1913"/>
        <w:gridCol w:w="3592"/>
      </w:tblGrid>
      <w:tr w:rsidR="004A03DF" w:rsidRPr="00644B0B" w14:paraId="4EC3376F" w14:textId="77777777" w:rsidTr="004A03DF">
        <w:tc>
          <w:tcPr>
            <w:tcW w:w="0" w:type="auto"/>
            <w:tcBorders>
              <w:top w:val="single" w:sz="4" w:space="0" w:color="auto"/>
              <w:bottom w:val="single" w:sz="4" w:space="0" w:color="auto"/>
            </w:tcBorders>
            <w:hideMark/>
          </w:tcPr>
          <w:p w14:paraId="793E4B4B" w14:textId="77777777" w:rsidR="00DD57C5" w:rsidRPr="00644B0B" w:rsidRDefault="00EE1517"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65DB787A"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Year </w:t>
            </w:r>
          </w:p>
        </w:tc>
        <w:tc>
          <w:tcPr>
            <w:tcW w:w="0" w:type="auto"/>
            <w:tcBorders>
              <w:top w:val="single" w:sz="4" w:space="0" w:color="auto"/>
              <w:bottom w:val="single" w:sz="4" w:space="0" w:color="auto"/>
            </w:tcBorders>
            <w:hideMark/>
          </w:tcPr>
          <w:p w14:paraId="2FA9C074"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1E48FDB5"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Study</w:t>
            </w:r>
          </w:p>
        </w:tc>
        <w:tc>
          <w:tcPr>
            <w:tcW w:w="0" w:type="auto"/>
            <w:tcBorders>
              <w:top w:val="single" w:sz="4" w:space="0" w:color="auto"/>
              <w:bottom w:val="single" w:sz="4" w:space="0" w:color="auto"/>
            </w:tcBorders>
            <w:hideMark/>
          </w:tcPr>
          <w:p w14:paraId="7139BAE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4A03DF" w:rsidRPr="00644B0B" w14:paraId="3E28B618" w14:textId="77777777" w:rsidTr="004A03DF">
        <w:tc>
          <w:tcPr>
            <w:tcW w:w="0" w:type="auto"/>
            <w:tcBorders>
              <w:top w:val="single" w:sz="4" w:space="0" w:color="auto"/>
            </w:tcBorders>
            <w:hideMark/>
          </w:tcPr>
          <w:p w14:paraId="3232742B" w14:textId="77777777" w:rsidR="00DD57C5" w:rsidRPr="00644B0B" w:rsidRDefault="00DD57C5" w:rsidP="009A4863">
            <w:pPr>
              <w:spacing w:line="360" w:lineRule="auto"/>
              <w:contextualSpacing/>
              <w:jc w:val="both"/>
              <w:rPr>
                <w:rFonts w:ascii="Book Antiqua" w:hAnsi="Book Antiqua"/>
                <w:lang w:val="en-US"/>
              </w:rPr>
            </w:pPr>
            <w:r w:rsidRPr="00644B0B">
              <w:rPr>
                <w:rFonts w:ascii="Book Antiqua" w:hAnsi="Book Antiqua"/>
                <w:lang w:val="en-US"/>
              </w:rPr>
              <w:t xml:space="preserve">Aberra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[22]</w:t>
            </w:r>
          </w:p>
        </w:tc>
        <w:tc>
          <w:tcPr>
            <w:tcW w:w="0" w:type="auto"/>
            <w:tcBorders>
              <w:top w:val="single" w:sz="4" w:space="0" w:color="auto"/>
            </w:tcBorders>
            <w:hideMark/>
          </w:tcPr>
          <w:p w14:paraId="549F5D1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2003</w:t>
            </w:r>
          </w:p>
        </w:tc>
        <w:tc>
          <w:tcPr>
            <w:tcW w:w="0" w:type="auto"/>
            <w:tcBorders>
              <w:top w:val="single" w:sz="4" w:space="0" w:color="auto"/>
            </w:tcBorders>
            <w:hideMark/>
          </w:tcPr>
          <w:p w14:paraId="00C3933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 159 patients</w:t>
            </w:r>
          </w:p>
        </w:tc>
        <w:tc>
          <w:tcPr>
            <w:tcW w:w="0" w:type="auto"/>
            <w:tcBorders>
              <w:top w:val="single" w:sz="4" w:space="0" w:color="auto"/>
            </w:tcBorders>
            <w:hideMark/>
          </w:tcPr>
          <w:p w14:paraId="69F3D74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1999-2000</w:t>
            </w:r>
          </w:p>
        </w:tc>
        <w:tc>
          <w:tcPr>
            <w:tcW w:w="0" w:type="auto"/>
            <w:tcBorders>
              <w:top w:val="single" w:sz="4" w:space="0" w:color="auto"/>
            </w:tcBorders>
            <w:hideMark/>
          </w:tcPr>
          <w:p w14:paraId="4A97D73A" w14:textId="77777777" w:rsidR="00DD57C5" w:rsidRPr="00644B0B" w:rsidRDefault="00DD57C5"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Increased post</w:t>
            </w:r>
            <w:r w:rsidR="002754FD" w:rsidRPr="00644B0B">
              <w:rPr>
                <w:rFonts w:ascii="Book Antiqua" w:eastAsiaTheme="minorEastAsia" w:hAnsi="Book Antiqua"/>
                <w:lang w:val="en-US" w:eastAsia="zh-CN"/>
              </w:rPr>
              <w:t>-</w:t>
            </w:r>
            <w:r w:rsidRPr="00644B0B">
              <w:rPr>
                <w:rFonts w:ascii="Book Antiqua" w:hAnsi="Book Antiqua"/>
                <w:lang w:val="en-US"/>
              </w:rPr>
              <w:t>operative infection; No increase observed when 6 MCP/AZP were used</w:t>
            </w:r>
          </w:p>
        </w:tc>
      </w:tr>
      <w:tr w:rsidR="00803282" w:rsidRPr="00644B0B" w14:paraId="7C27AD5C" w14:textId="77777777" w:rsidTr="004A03DF">
        <w:tc>
          <w:tcPr>
            <w:tcW w:w="0" w:type="auto"/>
            <w:hideMark/>
          </w:tcPr>
          <w:p w14:paraId="3ADE9162" w14:textId="77777777" w:rsidR="00DD57C5" w:rsidRPr="00644B0B" w:rsidRDefault="008E7BBA" w:rsidP="008E7BBA">
            <w:pPr>
              <w:spacing w:line="360" w:lineRule="auto"/>
              <w:contextualSpacing/>
              <w:jc w:val="both"/>
              <w:rPr>
                <w:rFonts w:ascii="Book Antiqua" w:hAnsi="Book Antiqua"/>
                <w:lang w:val="en-US"/>
              </w:rPr>
            </w:pPr>
            <w:r w:rsidRPr="00644B0B">
              <w:rPr>
                <w:rFonts w:ascii="Book Antiqua" w:hAnsi="Book Antiqua"/>
                <w:lang w:val="en-US"/>
              </w:rPr>
              <w:t xml:space="preserve">Nguyen </w:t>
            </w:r>
            <w:r w:rsidRPr="00644B0B">
              <w:rPr>
                <w:rFonts w:ascii="Book Antiqua" w:hAnsi="Book Antiqua"/>
                <w:i/>
                <w:lang w:val="en-US"/>
              </w:rPr>
              <w:t>et al</w:t>
            </w:r>
            <w:r w:rsidRPr="00644B0B">
              <w:rPr>
                <w:rFonts w:ascii="Book Antiqua" w:eastAsiaTheme="minorEastAsia" w:hAnsi="Book Antiqua"/>
                <w:vertAlign w:val="superscript"/>
                <w:lang w:val="en-US" w:eastAsia="zh-CN"/>
              </w:rPr>
              <w:t>[23]</w:t>
            </w:r>
          </w:p>
        </w:tc>
        <w:tc>
          <w:tcPr>
            <w:tcW w:w="0" w:type="auto"/>
            <w:hideMark/>
          </w:tcPr>
          <w:p w14:paraId="077C2E3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0" w:type="auto"/>
            <w:hideMark/>
          </w:tcPr>
          <w:p w14:paraId="42052CF3"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UC and CD; 15945 patients </w:t>
            </w:r>
          </w:p>
        </w:tc>
        <w:tc>
          <w:tcPr>
            <w:tcW w:w="0" w:type="auto"/>
            <w:hideMark/>
          </w:tcPr>
          <w:p w14:paraId="5B9A389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 2005-2012</w:t>
            </w:r>
          </w:p>
        </w:tc>
        <w:tc>
          <w:tcPr>
            <w:tcW w:w="0" w:type="auto"/>
            <w:hideMark/>
          </w:tcPr>
          <w:p w14:paraId="467B1D81" w14:textId="77777777" w:rsidR="00DD57C5" w:rsidRPr="00644B0B" w:rsidRDefault="00DD57C5" w:rsidP="002754FD">
            <w:pPr>
              <w:spacing w:line="360" w:lineRule="auto"/>
              <w:contextualSpacing/>
              <w:jc w:val="both"/>
              <w:rPr>
                <w:rFonts w:ascii="Book Antiqua" w:hAnsi="Book Antiqua"/>
                <w:lang w:val="en-US"/>
              </w:rPr>
            </w:pPr>
            <w:r w:rsidRPr="00644B0B">
              <w:rPr>
                <w:rFonts w:ascii="Book Antiqua" w:hAnsi="Book Antiqua"/>
                <w:lang w:val="en-US"/>
              </w:rPr>
              <w:t>Increased post</w:t>
            </w:r>
            <w:r w:rsidR="002754FD" w:rsidRPr="00644B0B">
              <w:rPr>
                <w:rFonts w:ascii="Book Antiqua" w:eastAsiaTheme="minorEastAsia" w:hAnsi="Book Antiqua"/>
                <w:lang w:val="en-US" w:eastAsia="zh-CN"/>
              </w:rPr>
              <w:t>-</w:t>
            </w:r>
            <w:r w:rsidRPr="00644B0B">
              <w:rPr>
                <w:rFonts w:ascii="Book Antiqua" w:hAnsi="Book Antiqua"/>
                <w:lang w:val="en-US"/>
              </w:rPr>
              <w:t>operative infection</w:t>
            </w:r>
          </w:p>
        </w:tc>
      </w:tr>
      <w:tr w:rsidR="00803282" w:rsidRPr="00644B0B" w14:paraId="184AA383" w14:textId="77777777" w:rsidTr="004A03DF">
        <w:tc>
          <w:tcPr>
            <w:tcW w:w="0" w:type="auto"/>
            <w:hideMark/>
          </w:tcPr>
          <w:p w14:paraId="193297EA" w14:textId="77777777" w:rsidR="00DD57C5" w:rsidRPr="00644B0B" w:rsidRDefault="00DD57C5" w:rsidP="00F13637">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Fumery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[2</w:t>
            </w:r>
            <w:r w:rsidR="00F13637">
              <w:rPr>
                <w:rFonts w:ascii="Book Antiqua" w:eastAsiaTheme="minorEastAsia" w:hAnsi="Book Antiqua" w:hint="eastAsia"/>
                <w:vertAlign w:val="superscript"/>
                <w:lang w:val="en-US" w:eastAsia="zh-CN"/>
              </w:rPr>
              <w:t>5</w:t>
            </w:r>
            <w:r w:rsidR="009A4863" w:rsidRPr="00644B0B">
              <w:rPr>
                <w:rFonts w:ascii="Book Antiqua" w:eastAsiaTheme="minorEastAsia" w:hAnsi="Book Antiqua"/>
                <w:vertAlign w:val="superscript"/>
                <w:lang w:val="en-US" w:eastAsia="zh-CN"/>
              </w:rPr>
              <w:t>]</w:t>
            </w:r>
            <w:r w:rsidR="009A4863" w:rsidRPr="00644B0B">
              <w:rPr>
                <w:rFonts w:ascii="Book Antiqua" w:eastAsiaTheme="minorEastAsia" w:hAnsi="Book Antiqua"/>
                <w:lang w:val="en-US" w:eastAsia="zh-CN"/>
              </w:rPr>
              <w:t xml:space="preserve"> </w:t>
            </w:r>
            <w:r w:rsidRPr="00644B0B">
              <w:rPr>
                <w:rFonts w:ascii="Book Antiqua" w:hAnsi="Book Antiqua"/>
                <w:lang w:val="en-US"/>
              </w:rPr>
              <w:t>(REMIND group)</w:t>
            </w:r>
          </w:p>
        </w:tc>
        <w:tc>
          <w:tcPr>
            <w:tcW w:w="0" w:type="auto"/>
            <w:hideMark/>
          </w:tcPr>
          <w:p w14:paraId="44FA984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2017</w:t>
            </w:r>
          </w:p>
        </w:tc>
        <w:tc>
          <w:tcPr>
            <w:tcW w:w="0" w:type="auto"/>
            <w:hideMark/>
          </w:tcPr>
          <w:p w14:paraId="5CB1362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CD; 209 patients </w:t>
            </w:r>
          </w:p>
        </w:tc>
        <w:tc>
          <w:tcPr>
            <w:tcW w:w="0" w:type="auto"/>
            <w:hideMark/>
          </w:tcPr>
          <w:p w14:paraId="15769BB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Prospective study 2010-2014</w:t>
            </w:r>
          </w:p>
        </w:tc>
        <w:tc>
          <w:tcPr>
            <w:tcW w:w="0" w:type="auto"/>
            <w:hideMark/>
          </w:tcPr>
          <w:p w14:paraId="0241258F" w14:textId="2BD0F8DF"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Increased overall post</w:t>
            </w:r>
            <w:r w:rsidR="002754FD" w:rsidRPr="00644B0B">
              <w:rPr>
                <w:rFonts w:ascii="Book Antiqua" w:eastAsiaTheme="minorEastAsia" w:hAnsi="Book Antiqua"/>
                <w:lang w:val="en-US" w:eastAsia="zh-CN"/>
              </w:rPr>
              <w:t>-</w:t>
            </w:r>
            <w:r w:rsidRPr="00644B0B">
              <w:rPr>
                <w:rFonts w:ascii="Book Antiqua" w:hAnsi="Book Antiqua"/>
                <w:lang w:val="en-US"/>
              </w:rPr>
              <w:t>operative</w:t>
            </w:r>
            <w:r w:rsidR="00D13CEE">
              <w:rPr>
                <w:rFonts w:ascii="Book Antiqua" w:eastAsiaTheme="minorEastAsia" w:hAnsi="Book Antiqua" w:hint="eastAsia"/>
                <w:lang w:val="en-US" w:eastAsia="zh-CN"/>
              </w:rPr>
              <w:t xml:space="preserve"> </w:t>
            </w:r>
            <w:r w:rsidRPr="00644B0B">
              <w:rPr>
                <w:rFonts w:ascii="Book Antiqua" w:hAnsi="Book Antiqua"/>
                <w:lang w:val="en-US"/>
              </w:rPr>
              <w:t>complication</w:t>
            </w:r>
            <w:r w:rsidR="00C669C2">
              <w:rPr>
                <w:rFonts w:ascii="Book Antiqua" w:hAnsi="Book Antiqua"/>
                <w:lang w:val="en-US"/>
              </w:rPr>
              <w:t>s</w:t>
            </w:r>
            <w:r w:rsidRPr="00644B0B">
              <w:rPr>
                <w:rFonts w:ascii="Book Antiqua" w:hAnsi="Book Antiqua"/>
                <w:lang w:val="en-US"/>
              </w:rPr>
              <w:t>, intra</w:t>
            </w:r>
            <w:r w:rsidR="00C669C2">
              <w:rPr>
                <w:rFonts w:ascii="Book Antiqua" w:hAnsi="Book Antiqua"/>
                <w:lang w:val="en-US"/>
              </w:rPr>
              <w:t>-</w:t>
            </w:r>
            <w:r w:rsidRPr="00644B0B">
              <w:rPr>
                <w:rFonts w:ascii="Book Antiqua" w:hAnsi="Book Antiqua"/>
                <w:lang w:val="en-US"/>
              </w:rPr>
              <w:t xml:space="preserve"> and extra</w:t>
            </w:r>
            <w:r w:rsidR="00C669C2">
              <w:rPr>
                <w:rFonts w:ascii="Book Antiqua" w:hAnsi="Book Antiqua"/>
                <w:lang w:val="en-US"/>
              </w:rPr>
              <w:t>-</w:t>
            </w:r>
            <w:r w:rsidRPr="00644B0B">
              <w:rPr>
                <w:rFonts w:ascii="Book Antiqua" w:hAnsi="Book Antiqua"/>
                <w:lang w:val="en-US"/>
              </w:rPr>
              <w:t>abdominal septic complications</w:t>
            </w:r>
          </w:p>
        </w:tc>
      </w:tr>
      <w:tr w:rsidR="00803282" w:rsidRPr="00644B0B" w14:paraId="60834AD2" w14:textId="77777777" w:rsidTr="004A03DF">
        <w:tc>
          <w:tcPr>
            <w:tcW w:w="0" w:type="auto"/>
            <w:hideMark/>
          </w:tcPr>
          <w:p w14:paraId="026F93CA" w14:textId="77777777" w:rsidR="00DD57C5" w:rsidRPr="00644B0B" w:rsidRDefault="00DD57C5" w:rsidP="00F13637">
            <w:pPr>
              <w:spacing w:line="360" w:lineRule="auto"/>
              <w:contextualSpacing/>
              <w:jc w:val="both"/>
              <w:rPr>
                <w:rFonts w:ascii="Book Antiqua" w:hAnsi="Book Antiqua"/>
                <w:lang w:val="en-US"/>
              </w:rPr>
            </w:pPr>
            <w:r w:rsidRPr="00644B0B">
              <w:rPr>
                <w:rFonts w:ascii="Book Antiqua" w:hAnsi="Book Antiqua"/>
                <w:lang w:val="en-US"/>
              </w:rPr>
              <w:t xml:space="preserve">Subramanian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[2</w:t>
            </w:r>
            <w:r w:rsidR="00F13637">
              <w:rPr>
                <w:rFonts w:ascii="Book Antiqua" w:eastAsiaTheme="minorEastAsia" w:hAnsi="Book Antiqua" w:hint="eastAsia"/>
                <w:vertAlign w:val="superscript"/>
                <w:lang w:val="en-US" w:eastAsia="zh-CN"/>
              </w:rPr>
              <w:t>4</w:t>
            </w:r>
            <w:r w:rsidR="009A4863" w:rsidRPr="00644B0B">
              <w:rPr>
                <w:rFonts w:ascii="Book Antiqua" w:eastAsiaTheme="minorEastAsia" w:hAnsi="Book Antiqua"/>
                <w:vertAlign w:val="superscript"/>
                <w:lang w:val="en-US" w:eastAsia="zh-CN"/>
              </w:rPr>
              <w:t>]</w:t>
            </w:r>
          </w:p>
        </w:tc>
        <w:tc>
          <w:tcPr>
            <w:tcW w:w="0" w:type="auto"/>
            <w:hideMark/>
          </w:tcPr>
          <w:p w14:paraId="0D85638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2008</w:t>
            </w:r>
          </w:p>
        </w:tc>
        <w:tc>
          <w:tcPr>
            <w:tcW w:w="0" w:type="auto"/>
            <w:hideMark/>
          </w:tcPr>
          <w:p w14:paraId="5148264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0" w:type="auto"/>
            <w:hideMark/>
          </w:tcPr>
          <w:p w14:paraId="57F09841" w14:textId="77777777" w:rsidR="00DD57C5" w:rsidRPr="00644B0B" w:rsidRDefault="00DD57C5" w:rsidP="002754FD">
            <w:pPr>
              <w:spacing w:line="360" w:lineRule="auto"/>
              <w:contextualSpacing/>
              <w:jc w:val="both"/>
              <w:rPr>
                <w:rFonts w:ascii="Book Antiqua" w:hAnsi="Book Antiqua"/>
                <w:lang w:val="en-US"/>
              </w:rPr>
            </w:pPr>
            <w:r w:rsidRPr="00644B0B">
              <w:rPr>
                <w:rFonts w:ascii="Book Antiqua" w:hAnsi="Book Antiqua"/>
                <w:lang w:val="en-US"/>
              </w:rPr>
              <w:t>Meta</w:t>
            </w:r>
            <w:r w:rsidR="002754FD" w:rsidRPr="00644B0B">
              <w:rPr>
                <w:rFonts w:ascii="Book Antiqua" w:eastAsiaTheme="minorEastAsia" w:hAnsi="Book Antiqua"/>
                <w:lang w:val="en-US" w:eastAsia="zh-CN"/>
              </w:rPr>
              <w:t>-</w:t>
            </w:r>
            <w:r w:rsidRPr="00644B0B">
              <w:rPr>
                <w:rFonts w:ascii="Book Antiqua" w:hAnsi="Book Antiqua"/>
                <w:lang w:val="en-US"/>
              </w:rPr>
              <w:t>analysis; 7 studies</w:t>
            </w:r>
          </w:p>
        </w:tc>
        <w:tc>
          <w:tcPr>
            <w:tcW w:w="0" w:type="auto"/>
            <w:hideMark/>
          </w:tcPr>
          <w:p w14:paraId="440DCD21" w14:textId="0AE8436B"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Increased infectious complications postoperatively and these </w:t>
            </w:r>
            <w:r w:rsidR="00DD217E" w:rsidRPr="00644B0B">
              <w:rPr>
                <w:rFonts w:ascii="Book Antiqua" w:hAnsi="Book Antiqua"/>
                <w:lang w:val="en-US"/>
              </w:rPr>
              <w:t>increase with a dose of &gt; 40 mg</w:t>
            </w:r>
            <w:r w:rsidRPr="00644B0B">
              <w:rPr>
                <w:rFonts w:ascii="Book Antiqua" w:hAnsi="Book Antiqua"/>
                <w:lang w:val="en-US"/>
              </w:rPr>
              <w:t>/day of corticosteroids</w:t>
            </w:r>
          </w:p>
        </w:tc>
      </w:tr>
      <w:tr w:rsidR="00803282" w:rsidRPr="00644B0B" w14:paraId="6933ED2C" w14:textId="77777777" w:rsidTr="004A03DF">
        <w:tc>
          <w:tcPr>
            <w:tcW w:w="0" w:type="auto"/>
            <w:hideMark/>
          </w:tcPr>
          <w:p w14:paraId="27DA4058" w14:textId="77777777" w:rsidR="00DD57C5" w:rsidRPr="00644B0B" w:rsidRDefault="00DD57C5" w:rsidP="009A4863">
            <w:pPr>
              <w:spacing w:line="360" w:lineRule="auto"/>
              <w:contextualSpacing/>
              <w:jc w:val="both"/>
              <w:rPr>
                <w:rFonts w:ascii="Book Antiqua" w:hAnsi="Book Antiqua"/>
                <w:lang w:val="en-US"/>
              </w:rPr>
            </w:pPr>
            <w:r w:rsidRPr="00644B0B">
              <w:rPr>
                <w:rFonts w:ascii="Book Antiqua" w:hAnsi="Book Antiqua"/>
                <w:lang w:val="en-US"/>
              </w:rPr>
              <w:t xml:space="preserve">Law </w:t>
            </w:r>
            <w:r w:rsidR="009A4863" w:rsidRPr="00644B0B">
              <w:rPr>
                <w:rFonts w:ascii="Book Antiqua" w:hAnsi="Book Antiqua"/>
                <w:i/>
                <w:lang w:val="en-US"/>
              </w:rPr>
              <w:t>et al</w:t>
            </w:r>
            <w:r w:rsidR="009A4863" w:rsidRPr="00644B0B">
              <w:rPr>
                <w:rFonts w:ascii="Book Antiqua" w:eastAsiaTheme="minorEastAsia" w:hAnsi="Book Antiqua"/>
                <w:vertAlign w:val="superscript"/>
                <w:lang w:val="en-US" w:eastAsia="zh-CN"/>
              </w:rPr>
              <w:t>[14]</w:t>
            </w:r>
          </w:p>
        </w:tc>
        <w:tc>
          <w:tcPr>
            <w:tcW w:w="0" w:type="auto"/>
            <w:hideMark/>
          </w:tcPr>
          <w:p w14:paraId="7AE33294"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2020</w:t>
            </w:r>
          </w:p>
        </w:tc>
        <w:tc>
          <w:tcPr>
            <w:tcW w:w="0" w:type="auto"/>
            <w:hideMark/>
          </w:tcPr>
          <w:p w14:paraId="791843F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0" w:type="auto"/>
            <w:hideMark/>
          </w:tcPr>
          <w:p w14:paraId="32F4194C" w14:textId="77777777" w:rsidR="00DD57C5" w:rsidRPr="00644B0B" w:rsidRDefault="00DD57C5" w:rsidP="002754FD">
            <w:pPr>
              <w:spacing w:line="360" w:lineRule="auto"/>
              <w:contextualSpacing/>
              <w:jc w:val="both"/>
              <w:rPr>
                <w:rFonts w:ascii="Book Antiqua" w:hAnsi="Book Antiqua"/>
                <w:lang w:val="en-US"/>
              </w:rPr>
            </w:pPr>
            <w:r w:rsidRPr="00644B0B">
              <w:rPr>
                <w:rFonts w:ascii="Book Antiqua" w:hAnsi="Book Antiqua"/>
                <w:lang w:val="en-US"/>
              </w:rPr>
              <w:t>Meta</w:t>
            </w:r>
            <w:r w:rsidR="002754FD" w:rsidRPr="00644B0B">
              <w:rPr>
                <w:rFonts w:ascii="Book Antiqua" w:eastAsiaTheme="minorEastAsia" w:hAnsi="Book Antiqua"/>
                <w:lang w:val="en-US" w:eastAsia="zh-CN"/>
              </w:rPr>
              <w:t>-</w:t>
            </w:r>
            <w:r w:rsidRPr="00644B0B">
              <w:rPr>
                <w:rFonts w:ascii="Book Antiqua" w:hAnsi="Book Antiqua"/>
                <w:lang w:val="en-US"/>
              </w:rPr>
              <w:t>analysis; 35 studies</w:t>
            </w:r>
          </w:p>
        </w:tc>
        <w:tc>
          <w:tcPr>
            <w:tcW w:w="0" w:type="auto"/>
            <w:hideMark/>
          </w:tcPr>
          <w:p w14:paraId="597B45DC" w14:textId="77777777" w:rsidR="00DD57C5" w:rsidRPr="00644B0B" w:rsidRDefault="00DD57C5" w:rsidP="002754FD">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Increased infectious complications and intra</w:t>
            </w:r>
            <w:r w:rsidR="002754FD" w:rsidRPr="00644B0B">
              <w:rPr>
                <w:rFonts w:ascii="Book Antiqua" w:eastAsiaTheme="minorEastAsia" w:hAnsi="Book Antiqua"/>
                <w:lang w:val="en-US" w:eastAsia="zh-CN"/>
              </w:rPr>
              <w:t>-</w:t>
            </w:r>
            <w:r w:rsidRPr="00644B0B">
              <w:rPr>
                <w:rFonts w:ascii="Book Antiqua" w:hAnsi="Book Antiqua"/>
                <w:lang w:val="en-US"/>
              </w:rPr>
              <w:t>abdominal infections</w:t>
            </w:r>
          </w:p>
        </w:tc>
      </w:tr>
    </w:tbl>
    <w:p w14:paraId="081EB28A" w14:textId="77777777" w:rsidR="005C3B86" w:rsidRPr="00644B0B" w:rsidRDefault="005C3B86" w:rsidP="005C3B86">
      <w:pPr>
        <w:spacing w:line="360" w:lineRule="auto"/>
        <w:jc w:val="both"/>
        <w:rPr>
          <w:rFonts w:ascii="Book Antiqua" w:hAnsi="Book Antiqua"/>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006215CF" w:rsidRPr="00644B0B">
        <w:rPr>
          <w:rFonts w:ascii="Book Antiqua" w:hAnsi="Book Antiqua"/>
          <w:lang w:eastAsia="zh-CN"/>
        </w:rPr>
        <w:t xml:space="preserve">; </w:t>
      </w:r>
      <w:r w:rsidR="006215CF" w:rsidRPr="00644B0B">
        <w:rPr>
          <w:rFonts w:ascii="Book Antiqua" w:eastAsia="Book Antiqua" w:hAnsi="Book Antiqua" w:cs="Book Antiqua"/>
          <w:color w:val="000000"/>
        </w:rPr>
        <w:t>MCP/AZP</w:t>
      </w:r>
      <w:r w:rsidR="006215CF" w:rsidRPr="00644B0B">
        <w:rPr>
          <w:rFonts w:ascii="Book Antiqua" w:hAnsi="Book Antiqua" w:cs="Book Antiqua"/>
          <w:color w:val="000000"/>
          <w:lang w:eastAsia="zh-CN"/>
        </w:rPr>
        <w:t>:</w:t>
      </w:r>
      <w:r w:rsidR="006215CF" w:rsidRPr="00644B0B">
        <w:rPr>
          <w:rFonts w:ascii="Book Antiqua" w:eastAsia="Book Antiqua" w:hAnsi="Book Antiqua" w:cs="Book Antiqua"/>
          <w:color w:val="000000"/>
        </w:rPr>
        <w:t xml:space="preserve"> </w:t>
      </w:r>
      <w:r w:rsidR="006215CF" w:rsidRPr="00644B0B">
        <w:rPr>
          <w:rFonts w:ascii="Book Antiqua" w:hAnsi="Book Antiqua" w:cs="Book Antiqua"/>
          <w:color w:val="000000"/>
          <w:lang w:eastAsia="zh-CN"/>
        </w:rPr>
        <w:t>M</w:t>
      </w:r>
      <w:r w:rsidR="006215CF" w:rsidRPr="00644B0B">
        <w:rPr>
          <w:rFonts w:ascii="Book Antiqua" w:eastAsia="Book Antiqua" w:hAnsi="Book Antiqua" w:cs="Book Antiqua"/>
          <w:color w:val="000000"/>
        </w:rPr>
        <w:t>ercaptopurine/azathioprine</w:t>
      </w:r>
      <w:r w:rsidR="006215CF" w:rsidRPr="00644B0B">
        <w:rPr>
          <w:rFonts w:ascii="Book Antiqua" w:hAnsi="Book Antiqua" w:cs="Book Antiqua"/>
          <w:color w:val="000000"/>
          <w:lang w:eastAsia="zh-CN"/>
        </w:rPr>
        <w:t>.</w:t>
      </w:r>
    </w:p>
    <w:p w14:paraId="1CB40DC9" w14:textId="77777777" w:rsidR="00DD57C5" w:rsidRPr="00644B0B" w:rsidRDefault="00DD57C5" w:rsidP="000039BF">
      <w:pPr>
        <w:spacing w:line="360" w:lineRule="auto"/>
        <w:jc w:val="both"/>
        <w:rPr>
          <w:rFonts w:ascii="Book Antiqua" w:hAnsi="Book Antiqua"/>
          <w:b/>
          <w:lang w:eastAsia="zh-CN"/>
        </w:rPr>
      </w:pPr>
    </w:p>
    <w:p w14:paraId="42818D98"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7</w:t>
      </w:r>
      <w:r w:rsidR="00266A56"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Ustekinumab</w:t>
      </w:r>
    </w:p>
    <w:tbl>
      <w:tblPr>
        <w:tblStyle w:val="Tabelacomgrade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710"/>
        <w:gridCol w:w="3420"/>
        <w:gridCol w:w="1143"/>
        <w:gridCol w:w="1050"/>
        <w:gridCol w:w="2355"/>
      </w:tblGrid>
      <w:tr w:rsidR="00972E99" w:rsidRPr="00644B0B" w14:paraId="1B749131" w14:textId="77777777" w:rsidTr="00972E99">
        <w:tc>
          <w:tcPr>
            <w:tcW w:w="0" w:type="auto"/>
            <w:tcBorders>
              <w:top w:val="single" w:sz="4" w:space="0" w:color="auto"/>
              <w:bottom w:val="single" w:sz="4" w:space="0" w:color="auto"/>
            </w:tcBorders>
            <w:hideMark/>
          </w:tcPr>
          <w:p w14:paraId="7F21D52F" w14:textId="77777777" w:rsidR="00DD57C5" w:rsidRPr="00644B0B" w:rsidRDefault="00266A56"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4FFC6B87"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Year </w:t>
            </w:r>
          </w:p>
        </w:tc>
        <w:tc>
          <w:tcPr>
            <w:tcW w:w="0" w:type="auto"/>
            <w:tcBorders>
              <w:top w:val="single" w:sz="4" w:space="0" w:color="auto"/>
              <w:bottom w:val="single" w:sz="4" w:space="0" w:color="auto"/>
            </w:tcBorders>
            <w:hideMark/>
          </w:tcPr>
          <w:p w14:paraId="21B5F2D6"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Study</w:t>
            </w:r>
          </w:p>
        </w:tc>
        <w:tc>
          <w:tcPr>
            <w:tcW w:w="0" w:type="auto"/>
            <w:tcBorders>
              <w:top w:val="single" w:sz="4" w:space="0" w:color="auto"/>
              <w:bottom w:val="single" w:sz="4" w:space="0" w:color="auto"/>
            </w:tcBorders>
            <w:hideMark/>
          </w:tcPr>
          <w:p w14:paraId="5C31B895"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Patient cohort</w:t>
            </w:r>
          </w:p>
        </w:tc>
        <w:tc>
          <w:tcPr>
            <w:tcW w:w="0" w:type="auto"/>
            <w:tcBorders>
              <w:top w:val="single" w:sz="4" w:space="0" w:color="auto"/>
              <w:bottom w:val="single" w:sz="4" w:space="0" w:color="auto"/>
            </w:tcBorders>
            <w:hideMark/>
          </w:tcPr>
          <w:p w14:paraId="7A8318D9"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Last dose taken </w:t>
            </w:r>
          </w:p>
        </w:tc>
        <w:tc>
          <w:tcPr>
            <w:tcW w:w="0" w:type="auto"/>
            <w:tcBorders>
              <w:top w:val="single" w:sz="4" w:space="0" w:color="auto"/>
              <w:bottom w:val="single" w:sz="4" w:space="0" w:color="auto"/>
            </w:tcBorders>
            <w:hideMark/>
          </w:tcPr>
          <w:p w14:paraId="125D2C2E"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Overall results</w:t>
            </w:r>
          </w:p>
        </w:tc>
      </w:tr>
      <w:tr w:rsidR="00972E99" w:rsidRPr="00644B0B" w14:paraId="21C8207F" w14:textId="77777777" w:rsidTr="00972E99">
        <w:tc>
          <w:tcPr>
            <w:tcW w:w="0" w:type="auto"/>
            <w:tcBorders>
              <w:top w:val="single" w:sz="4" w:space="0" w:color="auto"/>
            </w:tcBorders>
            <w:hideMark/>
          </w:tcPr>
          <w:p w14:paraId="61F2CC48" w14:textId="77777777" w:rsidR="00DD57C5" w:rsidRPr="00644B0B" w:rsidRDefault="00DD57C5" w:rsidP="00972E99">
            <w:pPr>
              <w:spacing w:line="360" w:lineRule="auto"/>
              <w:contextualSpacing/>
              <w:jc w:val="both"/>
              <w:rPr>
                <w:rFonts w:ascii="Book Antiqua" w:hAnsi="Book Antiqua"/>
                <w:lang w:val="en-US"/>
              </w:rPr>
            </w:pPr>
            <w:r w:rsidRPr="00644B0B">
              <w:rPr>
                <w:rFonts w:ascii="Book Antiqua" w:hAnsi="Book Antiqua"/>
                <w:lang w:val="en-US"/>
              </w:rPr>
              <w:t xml:space="preserve">Garg </w:t>
            </w:r>
            <w:r w:rsidR="00972E99" w:rsidRPr="00644B0B">
              <w:rPr>
                <w:rFonts w:ascii="Book Antiqua" w:hAnsi="Book Antiqua"/>
                <w:i/>
                <w:lang w:val="en-US"/>
              </w:rPr>
              <w:t>et al</w:t>
            </w:r>
            <w:r w:rsidR="00972E99" w:rsidRPr="00644B0B">
              <w:rPr>
                <w:rFonts w:ascii="Book Antiqua" w:eastAsiaTheme="minorEastAsia" w:hAnsi="Book Antiqua"/>
                <w:vertAlign w:val="superscript"/>
                <w:lang w:val="en-US" w:eastAsia="zh-CN"/>
              </w:rPr>
              <w:t>[26]</w:t>
            </w:r>
          </w:p>
        </w:tc>
        <w:tc>
          <w:tcPr>
            <w:tcW w:w="0" w:type="auto"/>
            <w:tcBorders>
              <w:top w:val="single" w:sz="4" w:space="0" w:color="auto"/>
            </w:tcBorders>
            <w:hideMark/>
          </w:tcPr>
          <w:p w14:paraId="3A93CAE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2021</w:t>
            </w:r>
          </w:p>
        </w:tc>
        <w:tc>
          <w:tcPr>
            <w:tcW w:w="0" w:type="auto"/>
            <w:tcBorders>
              <w:top w:val="single" w:sz="4" w:space="0" w:color="auto"/>
            </w:tcBorders>
            <w:hideMark/>
          </w:tcPr>
          <w:p w14:paraId="52DD186D" w14:textId="0B6F04C7" w:rsidR="00DD57C5" w:rsidRPr="00644B0B" w:rsidRDefault="00DD57C5" w:rsidP="00C669C2">
            <w:pPr>
              <w:spacing w:line="360" w:lineRule="auto"/>
              <w:contextualSpacing/>
              <w:jc w:val="both"/>
              <w:rPr>
                <w:rFonts w:ascii="Book Antiqua" w:hAnsi="Book Antiqua"/>
                <w:lang w:val="en-US"/>
              </w:rPr>
            </w:pPr>
            <w:r w:rsidRPr="00644B0B">
              <w:rPr>
                <w:rFonts w:ascii="Book Antiqua" w:hAnsi="Book Antiqua"/>
                <w:lang w:val="en-US"/>
              </w:rPr>
              <w:t>Meta-analysis 5 retrospective studies; comparison of UST to either VDZ, anti</w:t>
            </w:r>
            <w:r w:rsidR="00C669C2">
              <w:rPr>
                <w:rFonts w:ascii="Book Antiqua" w:hAnsi="Book Antiqua"/>
                <w:lang w:val="en-US"/>
              </w:rPr>
              <w:t>-</w:t>
            </w:r>
            <w:r w:rsidRPr="00644B0B">
              <w:rPr>
                <w:rFonts w:ascii="Book Antiqua" w:hAnsi="Book Antiqua"/>
                <w:lang w:val="en-US"/>
              </w:rPr>
              <w:t>TNF or no biologics</w:t>
            </w:r>
          </w:p>
        </w:tc>
        <w:tc>
          <w:tcPr>
            <w:tcW w:w="0" w:type="auto"/>
            <w:tcBorders>
              <w:top w:val="single" w:sz="4" w:space="0" w:color="auto"/>
            </w:tcBorders>
            <w:hideMark/>
          </w:tcPr>
          <w:p w14:paraId="06FEF32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Crohn disease</w:t>
            </w:r>
          </w:p>
        </w:tc>
        <w:tc>
          <w:tcPr>
            <w:tcW w:w="0" w:type="auto"/>
            <w:tcBorders>
              <w:top w:val="single" w:sz="4" w:space="0" w:color="auto"/>
            </w:tcBorders>
            <w:hideMark/>
          </w:tcPr>
          <w:p w14:paraId="7DC1F12E" w14:textId="77777777" w:rsidR="00DD57C5" w:rsidRPr="00644B0B" w:rsidRDefault="00266A56"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16 w</w:t>
            </w:r>
            <w:r w:rsidR="00DD57C5" w:rsidRPr="00644B0B">
              <w:rPr>
                <w:rFonts w:ascii="Book Antiqua" w:hAnsi="Book Antiqua"/>
                <w:lang w:val="en-US"/>
              </w:rPr>
              <w:t>k</w:t>
            </w:r>
          </w:p>
        </w:tc>
        <w:tc>
          <w:tcPr>
            <w:tcW w:w="0" w:type="auto"/>
            <w:tcBorders>
              <w:top w:val="single" w:sz="4" w:space="0" w:color="auto"/>
            </w:tcBorders>
            <w:hideMark/>
          </w:tcPr>
          <w:p w14:paraId="144E7AC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Relative safety of UST use preoperatively</w:t>
            </w:r>
          </w:p>
        </w:tc>
      </w:tr>
    </w:tbl>
    <w:p w14:paraId="15936E92" w14:textId="77777777" w:rsidR="00DD57C5" w:rsidRPr="00644B0B" w:rsidRDefault="00DD57C5" w:rsidP="000039BF">
      <w:pPr>
        <w:pStyle w:val="aa"/>
        <w:shd w:val="clear" w:color="auto" w:fill="FFFFFF"/>
        <w:spacing w:line="360" w:lineRule="auto"/>
        <w:ind w:left="0"/>
        <w:jc w:val="both"/>
        <w:rPr>
          <w:rFonts w:ascii="Book Antiqua" w:eastAsia="Roboto" w:hAnsi="Book Antiqua" w:cs="Roboto"/>
          <w:bCs/>
          <w:color w:val="212529"/>
        </w:rPr>
      </w:pPr>
      <w:r w:rsidRPr="00644B0B">
        <w:rPr>
          <w:rFonts w:ascii="Book Antiqua" w:eastAsia="Roboto" w:hAnsi="Book Antiqua" w:cs="Roboto"/>
          <w:bCs/>
          <w:color w:val="212529"/>
        </w:rPr>
        <w:t>UST: Ustekinumab; VDZ: Vedolizumab; TNF: Tumor Necrosis Factor.</w:t>
      </w:r>
    </w:p>
    <w:p w14:paraId="5405A6FD"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val="en-PH" w:eastAsia="zh-CN"/>
        </w:rPr>
        <w:br w:type="page"/>
      </w:r>
      <w:r w:rsidRPr="00644B0B">
        <w:rPr>
          <w:rFonts w:ascii="Book Antiqua" w:eastAsia="Roboto" w:hAnsi="Book Antiqua" w:cs="Roboto"/>
          <w:b/>
          <w:bCs/>
          <w:color w:val="212529"/>
        </w:rPr>
        <w:lastRenderedPageBreak/>
        <w:t>Table 8</w:t>
      </w:r>
      <w:r w:rsidR="006030FF"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Anti-integrin antibodies</w:t>
      </w:r>
    </w:p>
    <w:tbl>
      <w:tblPr>
        <w:tblStyle w:val="Tabelacomgrade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710"/>
        <w:gridCol w:w="1142"/>
        <w:gridCol w:w="2236"/>
        <w:gridCol w:w="1068"/>
        <w:gridCol w:w="3551"/>
      </w:tblGrid>
      <w:tr w:rsidR="0062155D" w:rsidRPr="00644B0B" w14:paraId="0A79C8D2" w14:textId="77777777" w:rsidTr="00D56E9F">
        <w:tc>
          <w:tcPr>
            <w:tcW w:w="454" w:type="pct"/>
            <w:tcBorders>
              <w:top w:val="single" w:sz="4" w:space="0" w:color="auto"/>
              <w:bottom w:val="single" w:sz="4" w:space="0" w:color="auto"/>
            </w:tcBorders>
            <w:hideMark/>
          </w:tcPr>
          <w:p w14:paraId="77E40A7A" w14:textId="77777777" w:rsidR="00DD57C5" w:rsidRPr="00644B0B" w:rsidRDefault="006030FF"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369" w:type="pct"/>
            <w:tcBorders>
              <w:top w:val="single" w:sz="4" w:space="0" w:color="auto"/>
              <w:bottom w:val="single" w:sz="4" w:space="0" w:color="auto"/>
            </w:tcBorders>
            <w:hideMark/>
          </w:tcPr>
          <w:p w14:paraId="0272F0F8"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597" w:type="pct"/>
            <w:tcBorders>
              <w:top w:val="single" w:sz="4" w:space="0" w:color="auto"/>
              <w:bottom w:val="single" w:sz="4" w:space="0" w:color="auto"/>
            </w:tcBorders>
            <w:hideMark/>
          </w:tcPr>
          <w:p w14:paraId="0E931D4F"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Patient cohort</w:t>
            </w:r>
          </w:p>
        </w:tc>
        <w:tc>
          <w:tcPr>
            <w:tcW w:w="1168" w:type="pct"/>
            <w:tcBorders>
              <w:top w:val="single" w:sz="4" w:space="0" w:color="auto"/>
              <w:bottom w:val="single" w:sz="4" w:space="0" w:color="auto"/>
            </w:tcBorders>
            <w:hideMark/>
          </w:tcPr>
          <w:p w14:paraId="3CD8108E" w14:textId="3D16F829" w:rsidR="00DD57C5" w:rsidRPr="00644B0B" w:rsidRDefault="00DD57C5" w:rsidP="00C669C2">
            <w:pPr>
              <w:spacing w:line="360" w:lineRule="auto"/>
              <w:contextualSpacing/>
              <w:jc w:val="both"/>
              <w:rPr>
                <w:rFonts w:ascii="Book Antiqua" w:hAnsi="Book Antiqua"/>
                <w:b/>
                <w:lang w:val="en-US"/>
              </w:rPr>
            </w:pPr>
            <w:r w:rsidRPr="00644B0B">
              <w:rPr>
                <w:rFonts w:ascii="Book Antiqua" w:hAnsi="Book Antiqua"/>
                <w:b/>
                <w:lang w:val="en-US"/>
              </w:rPr>
              <w:t>Studies comparing VDZ to either anti</w:t>
            </w:r>
            <w:r w:rsidR="00C669C2">
              <w:rPr>
                <w:rFonts w:ascii="Book Antiqua" w:hAnsi="Book Antiqua"/>
                <w:b/>
                <w:lang w:val="en-US"/>
              </w:rPr>
              <w:t>-</w:t>
            </w:r>
            <w:r w:rsidRPr="00644B0B">
              <w:rPr>
                <w:rFonts w:ascii="Book Antiqua" w:hAnsi="Book Antiqua"/>
                <w:b/>
                <w:lang w:val="en-US"/>
              </w:rPr>
              <w:t xml:space="preserve">TNF or </w:t>
            </w:r>
            <w:r w:rsidR="00DE4BC4" w:rsidRPr="00644B0B">
              <w:rPr>
                <w:rFonts w:ascii="Book Antiqua" w:eastAsiaTheme="minorEastAsia" w:hAnsi="Book Antiqua"/>
                <w:b/>
                <w:lang w:val="en-US" w:eastAsia="zh-CN"/>
              </w:rPr>
              <w:t>n</w:t>
            </w:r>
            <w:r w:rsidRPr="00644B0B">
              <w:rPr>
                <w:rFonts w:ascii="Book Antiqua" w:hAnsi="Book Antiqua"/>
                <w:b/>
                <w:lang w:val="en-US"/>
              </w:rPr>
              <w:t xml:space="preserve">o </w:t>
            </w:r>
            <w:r w:rsidR="00DE4BC4" w:rsidRPr="00644B0B">
              <w:rPr>
                <w:rFonts w:ascii="Book Antiqua" w:eastAsiaTheme="minorEastAsia" w:hAnsi="Book Antiqua"/>
                <w:b/>
                <w:lang w:val="en-US" w:eastAsia="zh-CN"/>
              </w:rPr>
              <w:t>b</w:t>
            </w:r>
            <w:r w:rsidRPr="00644B0B">
              <w:rPr>
                <w:rFonts w:ascii="Book Antiqua" w:hAnsi="Book Antiqua"/>
                <w:b/>
                <w:lang w:val="en-US"/>
              </w:rPr>
              <w:t>iologics</w:t>
            </w:r>
          </w:p>
        </w:tc>
        <w:tc>
          <w:tcPr>
            <w:tcW w:w="558" w:type="pct"/>
            <w:tcBorders>
              <w:top w:val="single" w:sz="4" w:space="0" w:color="auto"/>
              <w:bottom w:val="single" w:sz="4" w:space="0" w:color="auto"/>
            </w:tcBorders>
            <w:hideMark/>
          </w:tcPr>
          <w:p w14:paraId="47FFF28C"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Last dose of VDZ </w:t>
            </w:r>
          </w:p>
        </w:tc>
        <w:tc>
          <w:tcPr>
            <w:tcW w:w="1855" w:type="pct"/>
            <w:tcBorders>
              <w:top w:val="single" w:sz="4" w:space="0" w:color="auto"/>
              <w:bottom w:val="single" w:sz="4" w:space="0" w:color="auto"/>
            </w:tcBorders>
            <w:hideMark/>
          </w:tcPr>
          <w:p w14:paraId="4108D254" w14:textId="77777777" w:rsidR="00DD57C5" w:rsidRPr="00644B0B" w:rsidRDefault="00DD57C5" w:rsidP="006030FF">
            <w:pPr>
              <w:spacing w:line="360" w:lineRule="auto"/>
              <w:contextualSpacing/>
              <w:jc w:val="both"/>
              <w:rPr>
                <w:rFonts w:ascii="Book Antiqua" w:hAnsi="Book Antiqua"/>
                <w:b/>
                <w:lang w:val="en-US"/>
              </w:rPr>
            </w:pPr>
            <w:r w:rsidRPr="00644B0B">
              <w:rPr>
                <w:rFonts w:ascii="Book Antiqua" w:hAnsi="Book Antiqua"/>
                <w:b/>
                <w:lang w:val="en-US"/>
              </w:rPr>
              <w:t xml:space="preserve">Overall </w:t>
            </w:r>
            <w:r w:rsidR="006030FF" w:rsidRPr="00644B0B">
              <w:rPr>
                <w:rFonts w:ascii="Book Antiqua" w:eastAsiaTheme="minorEastAsia" w:hAnsi="Book Antiqua"/>
                <w:b/>
                <w:lang w:val="en-US" w:eastAsia="zh-CN"/>
              </w:rPr>
              <w:t>r</w:t>
            </w:r>
            <w:r w:rsidRPr="00644B0B">
              <w:rPr>
                <w:rFonts w:ascii="Book Antiqua" w:hAnsi="Book Antiqua"/>
                <w:b/>
                <w:lang w:val="en-US"/>
              </w:rPr>
              <w:t xml:space="preserve">esults </w:t>
            </w:r>
          </w:p>
        </w:tc>
      </w:tr>
      <w:tr w:rsidR="0062155D" w:rsidRPr="00644B0B" w14:paraId="078E6C8D" w14:textId="77777777" w:rsidTr="00D56E9F">
        <w:tc>
          <w:tcPr>
            <w:tcW w:w="454" w:type="pct"/>
            <w:tcBorders>
              <w:top w:val="single" w:sz="4" w:space="0" w:color="auto"/>
            </w:tcBorders>
            <w:hideMark/>
          </w:tcPr>
          <w:p w14:paraId="7D19CDC4" w14:textId="77777777" w:rsidR="00DD57C5" w:rsidRPr="00644B0B" w:rsidRDefault="00240223" w:rsidP="00240223">
            <w:pPr>
              <w:spacing w:line="360" w:lineRule="auto"/>
              <w:contextualSpacing/>
              <w:jc w:val="both"/>
              <w:rPr>
                <w:rFonts w:ascii="Book Antiqua" w:hAnsi="Book Antiqua"/>
                <w:lang w:val="en-US"/>
              </w:rPr>
            </w:pPr>
            <w:r w:rsidRPr="00644B0B">
              <w:rPr>
                <w:rFonts w:ascii="Book Antiqua" w:hAnsi="Book Antiqua"/>
                <w:lang w:val="en-US"/>
              </w:rPr>
              <w:t xml:space="preserve">Law </w:t>
            </w:r>
            <w:r w:rsidRPr="00644B0B">
              <w:rPr>
                <w:rFonts w:ascii="Book Antiqua" w:hAnsi="Book Antiqua"/>
                <w:i/>
                <w:lang w:val="en-US"/>
              </w:rPr>
              <w:t>et al</w:t>
            </w:r>
            <w:r w:rsidRPr="00644B0B">
              <w:rPr>
                <w:rFonts w:ascii="Book Antiqua" w:eastAsiaTheme="minorEastAsia" w:hAnsi="Book Antiqua"/>
                <w:vertAlign w:val="superscript"/>
                <w:lang w:val="en-US" w:eastAsia="zh-CN"/>
              </w:rPr>
              <w:t>[27]</w:t>
            </w:r>
          </w:p>
        </w:tc>
        <w:tc>
          <w:tcPr>
            <w:tcW w:w="369" w:type="pct"/>
            <w:tcBorders>
              <w:top w:val="single" w:sz="4" w:space="0" w:color="auto"/>
            </w:tcBorders>
            <w:hideMark/>
          </w:tcPr>
          <w:p w14:paraId="61F7E23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2018</w:t>
            </w:r>
          </w:p>
        </w:tc>
        <w:tc>
          <w:tcPr>
            <w:tcW w:w="597" w:type="pct"/>
            <w:tcBorders>
              <w:top w:val="single" w:sz="4" w:space="0" w:color="auto"/>
            </w:tcBorders>
            <w:hideMark/>
          </w:tcPr>
          <w:p w14:paraId="7DAE6EA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 UC and CD</w:t>
            </w:r>
          </w:p>
        </w:tc>
        <w:tc>
          <w:tcPr>
            <w:tcW w:w="1168" w:type="pct"/>
            <w:tcBorders>
              <w:top w:val="single" w:sz="4" w:space="0" w:color="auto"/>
            </w:tcBorders>
          </w:tcPr>
          <w:p w14:paraId="27D82DF3" w14:textId="77777777" w:rsidR="00DD57C5" w:rsidRPr="00644B0B" w:rsidRDefault="00686FDF" w:rsidP="00666886">
            <w:pPr>
              <w:spacing w:line="360" w:lineRule="auto"/>
              <w:contextualSpacing/>
              <w:jc w:val="both"/>
              <w:rPr>
                <w:rFonts w:ascii="Book Antiqua" w:eastAsiaTheme="minorEastAsia" w:hAnsi="Book Antiqua"/>
                <w:lang w:val="en-US" w:eastAsia="zh-CN"/>
              </w:rPr>
            </w:pPr>
            <w:r w:rsidRPr="00644B0B">
              <w:rPr>
                <w:rFonts w:ascii="Book Antiqua" w:eastAsiaTheme="minorEastAsia" w:hAnsi="Book Antiqua"/>
                <w:lang w:val="en-US" w:eastAsia="zh-CN"/>
              </w:rPr>
              <w:t xml:space="preserve">5 </w:t>
            </w:r>
            <w:r w:rsidR="00DD57C5" w:rsidRPr="00644B0B">
              <w:rPr>
                <w:rFonts w:ascii="Book Antiqua" w:hAnsi="Book Antiqua"/>
                <w:lang w:val="en-US"/>
              </w:rPr>
              <w:t>studies</w:t>
            </w:r>
            <w:r w:rsidR="00666886" w:rsidRPr="00644B0B">
              <w:rPr>
                <w:rFonts w:ascii="Book Antiqua" w:eastAsiaTheme="minorEastAsia" w:hAnsi="Book Antiqua"/>
                <w:lang w:val="en-US" w:eastAsia="zh-CN"/>
              </w:rPr>
              <w:t xml:space="preserve">: </w:t>
            </w:r>
            <w:r w:rsidR="00666886" w:rsidRPr="00644B0B">
              <w:rPr>
                <w:rFonts w:ascii="Book Antiqua" w:hAnsi="Book Antiqua"/>
                <w:lang w:val="en-US"/>
              </w:rPr>
              <w:t>UC only</w:t>
            </w:r>
            <w:r w:rsidR="00666886" w:rsidRPr="00644B0B">
              <w:rPr>
                <w:rFonts w:ascii="Book Antiqua" w:eastAsiaTheme="minorEastAsia" w:hAnsi="Book Antiqua"/>
                <w:lang w:val="en-US" w:eastAsia="zh-CN"/>
              </w:rPr>
              <w:t>,</w:t>
            </w:r>
            <w:r w:rsidR="00D13CEE">
              <w:rPr>
                <w:rFonts w:ascii="Book Antiqua" w:eastAsiaTheme="minorEastAsia" w:hAnsi="Book Antiqua" w:hint="eastAsia"/>
                <w:lang w:val="en-US" w:eastAsia="zh-CN"/>
              </w:rPr>
              <w:t xml:space="preserve"> </w:t>
            </w:r>
            <w:r w:rsidR="00666886" w:rsidRPr="00644B0B">
              <w:rPr>
                <w:rFonts w:ascii="Book Antiqua" w:eastAsiaTheme="minorEastAsia" w:hAnsi="Book Antiqua"/>
                <w:lang w:val="en-US" w:eastAsia="zh-CN"/>
              </w:rPr>
              <w:t>R</w:t>
            </w:r>
            <w:r w:rsidR="00666886" w:rsidRPr="00644B0B">
              <w:rPr>
                <w:rFonts w:ascii="Book Antiqua" w:hAnsi="Book Antiqua"/>
                <w:lang w:val="en-US"/>
              </w:rPr>
              <w:t>etrospective</w:t>
            </w:r>
            <w:r w:rsidR="00666886" w:rsidRPr="00644B0B">
              <w:rPr>
                <w:rFonts w:ascii="Book Antiqua" w:eastAsiaTheme="minorEastAsia" w:hAnsi="Book Antiqua"/>
                <w:lang w:val="en-US" w:eastAsia="zh-CN"/>
              </w:rPr>
              <w:t>; R</w:t>
            </w:r>
            <w:r w:rsidR="00666886" w:rsidRPr="00644B0B">
              <w:rPr>
                <w:rFonts w:ascii="Book Antiqua" w:hAnsi="Book Antiqua"/>
                <w:lang w:val="en-US"/>
              </w:rPr>
              <w:t>etrospective</w:t>
            </w:r>
            <w:r w:rsidR="00666886" w:rsidRPr="00644B0B">
              <w:rPr>
                <w:rFonts w:ascii="Book Antiqua" w:eastAsiaTheme="minorEastAsia" w:hAnsi="Book Antiqua"/>
                <w:lang w:val="en-US" w:eastAsia="zh-CN"/>
              </w:rPr>
              <w:t>; R</w:t>
            </w:r>
            <w:r w:rsidR="00666886" w:rsidRPr="00644B0B">
              <w:rPr>
                <w:rFonts w:ascii="Book Antiqua" w:hAnsi="Book Antiqua"/>
                <w:lang w:val="en-US"/>
              </w:rPr>
              <w:t>etrospective</w:t>
            </w:r>
            <w:r w:rsidR="00666886" w:rsidRPr="00644B0B">
              <w:rPr>
                <w:rFonts w:ascii="Book Antiqua" w:eastAsiaTheme="minorEastAsia" w:hAnsi="Book Antiqua"/>
                <w:lang w:val="en-US" w:eastAsia="zh-CN"/>
              </w:rPr>
              <w:t xml:space="preserve">; </w:t>
            </w:r>
            <w:r w:rsidR="00666886" w:rsidRPr="00644B0B">
              <w:rPr>
                <w:rFonts w:ascii="Book Antiqua" w:hAnsi="Book Antiqua"/>
                <w:lang w:val="en-US"/>
              </w:rPr>
              <w:t>Post hoc analysis</w:t>
            </w:r>
            <w:r w:rsidR="00666886" w:rsidRPr="00644B0B">
              <w:rPr>
                <w:rFonts w:ascii="Book Antiqua" w:eastAsiaTheme="minorEastAsia" w:hAnsi="Book Antiqua"/>
                <w:lang w:val="en-US" w:eastAsia="zh-CN"/>
              </w:rPr>
              <w:t>; R</w:t>
            </w:r>
            <w:r w:rsidR="00666886" w:rsidRPr="00644B0B">
              <w:rPr>
                <w:rFonts w:ascii="Book Antiqua" w:hAnsi="Book Antiqua"/>
                <w:lang w:val="en-US"/>
              </w:rPr>
              <w:t>etrospective</w:t>
            </w:r>
          </w:p>
        </w:tc>
        <w:tc>
          <w:tcPr>
            <w:tcW w:w="558" w:type="pct"/>
            <w:tcBorders>
              <w:top w:val="single" w:sz="4" w:space="0" w:color="auto"/>
            </w:tcBorders>
          </w:tcPr>
          <w:p w14:paraId="2B679420" w14:textId="77777777" w:rsidR="00DD57C5" w:rsidRPr="00644B0B" w:rsidRDefault="0062155D"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Within 16 wk</w:t>
            </w:r>
            <w:r w:rsidRPr="00644B0B">
              <w:rPr>
                <w:rFonts w:ascii="Book Antiqua" w:eastAsiaTheme="minorEastAsia" w:hAnsi="Book Antiqua"/>
                <w:lang w:val="en-US" w:eastAsia="zh-CN"/>
              </w:rPr>
              <w:t xml:space="preserve">; </w:t>
            </w:r>
            <w:r w:rsidR="00DD57C5" w:rsidRPr="00644B0B">
              <w:rPr>
                <w:rFonts w:ascii="Book Antiqua" w:hAnsi="Book Antiqua"/>
                <w:lang w:val="en-US"/>
              </w:rPr>
              <w:t>Within</w:t>
            </w:r>
            <w:r w:rsidRPr="00644B0B">
              <w:rPr>
                <w:rFonts w:ascii="Book Antiqua" w:hAnsi="Book Antiqua"/>
                <w:lang w:val="en-US"/>
              </w:rPr>
              <w:t xml:space="preserve"> 12 w</w:t>
            </w:r>
            <w:r w:rsidR="00DD57C5" w:rsidRPr="00644B0B">
              <w:rPr>
                <w:rFonts w:ascii="Book Antiqua" w:hAnsi="Book Antiqua"/>
                <w:lang w:val="en-US"/>
              </w:rPr>
              <w:t>k</w:t>
            </w:r>
            <w:r w:rsidRPr="00644B0B">
              <w:rPr>
                <w:rFonts w:ascii="Book Antiqua" w:eastAsiaTheme="minorEastAsia" w:hAnsi="Book Antiqua"/>
                <w:lang w:val="en-US" w:eastAsia="zh-CN"/>
              </w:rPr>
              <w:t xml:space="preserve">; </w:t>
            </w:r>
            <w:r w:rsidR="00DD57C5" w:rsidRPr="00644B0B">
              <w:rPr>
                <w:rFonts w:ascii="Book Antiqua" w:hAnsi="Book Antiqua"/>
                <w:lang w:val="en-US"/>
              </w:rPr>
              <w:t xml:space="preserve">Within </w:t>
            </w:r>
            <w:r w:rsidRPr="00644B0B">
              <w:rPr>
                <w:rFonts w:ascii="Book Antiqua" w:hAnsi="Book Antiqua"/>
                <w:lang w:val="en-US"/>
              </w:rPr>
              <w:t>12 wk</w:t>
            </w:r>
            <w:r w:rsidRPr="00644B0B">
              <w:rPr>
                <w:rFonts w:ascii="Book Antiqua" w:eastAsiaTheme="minorEastAsia" w:hAnsi="Book Antiqua"/>
                <w:lang w:val="en-US" w:eastAsia="zh-CN"/>
              </w:rPr>
              <w:t xml:space="preserve">; </w:t>
            </w:r>
            <w:r w:rsidR="00DD57C5" w:rsidRPr="00644B0B">
              <w:rPr>
                <w:rFonts w:ascii="Book Antiqua" w:hAnsi="Book Antiqua"/>
                <w:lang w:val="en-US"/>
              </w:rPr>
              <w:t>N/A</w:t>
            </w:r>
            <w:r w:rsidRPr="00644B0B">
              <w:rPr>
                <w:rFonts w:ascii="Book Antiqua" w:eastAsiaTheme="minorEastAsia" w:hAnsi="Book Antiqua"/>
                <w:lang w:val="en-US" w:eastAsia="zh-CN"/>
              </w:rPr>
              <w:t xml:space="preserve">; </w:t>
            </w:r>
            <w:r w:rsidRPr="00644B0B">
              <w:rPr>
                <w:rFonts w:ascii="Book Antiqua" w:hAnsi="Book Antiqua"/>
                <w:lang w:val="en-US"/>
              </w:rPr>
              <w:t>Within 4 w</w:t>
            </w:r>
            <w:r w:rsidR="00DD57C5" w:rsidRPr="00644B0B">
              <w:rPr>
                <w:rFonts w:ascii="Book Antiqua" w:hAnsi="Book Antiqua"/>
                <w:lang w:val="en-US"/>
              </w:rPr>
              <w:t>k</w:t>
            </w:r>
          </w:p>
        </w:tc>
        <w:tc>
          <w:tcPr>
            <w:tcW w:w="1855" w:type="pct"/>
            <w:tcBorders>
              <w:top w:val="single" w:sz="4" w:space="0" w:color="auto"/>
            </w:tcBorders>
          </w:tcPr>
          <w:p w14:paraId="3FAA6917" w14:textId="353AFF05"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No significant increase in post</w:t>
            </w:r>
            <w:r w:rsidR="00FF0F28" w:rsidRPr="00644B0B">
              <w:rPr>
                <w:rFonts w:ascii="Book Antiqua" w:eastAsiaTheme="minorEastAsia" w:hAnsi="Book Antiqua"/>
                <w:lang w:val="en-US" w:eastAsia="zh-CN"/>
              </w:rPr>
              <w:t>-</w:t>
            </w:r>
            <w:r w:rsidRPr="00644B0B">
              <w:rPr>
                <w:rFonts w:ascii="Book Antiqua" w:hAnsi="Book Antiqua"/>
                <w:lang w:val="en-US"/>
              </w:rPr>
              <w:t>operative infectious complications when compared to anti</w:t>
            </w:r>
            <w:r w:rsidR="00C669C2">
              <w:rPr>
                <w:rFonts w:ascii="Book Antiqua" w:hAnsi="Book Antiqua"/>
                <w:lang w:val="en-US"/>
              </w:rPr>
              <w:t>-</w:t>
            </w:r>
            <w:r w:rsidRPr="00644B0B">
              <w:rPr>
                <w:rFonts w:ascii="Book Antiqua" w:hAnsi="Book Antiqua"/>
                <w:lang w:val="en-US"/>
              </w:rPr>
              <w:t>TNF treatment or no biologics</w:t>
            </w:r>
          </w:p>
        </w:tc>
      </w:tr>
      <w:tr w:rsidR="0062155D" w:rsidRPr="00644B0B" w14:paraId="6165BA96" w14:textId="77777777" w:rsidTr="00D56E9F">
        <w:tc>
          <w:tcPr>
            <w:tcW w:w="454" w:type="pct"/>
            <w:hideMark/>
          </w:tcPr>
          <w:p w14:paraId="7DE724DA" w14:textId="77777777" w:rsidR="00DD57C5" w:rsidRPr="00644B0B" w:rsidRDefault="00DD57C5" w:rsidP="00747FF1">
            <w:pPr>
              <w:spacing w:line="360" w:lineRule="auto"/>
              <w:contextualSpacing/>
              <w:jc w:val="both"/>
              <w:rPr>
                <w:rFonts w:ascii="Book Antiqua" w:hAnsi="Book Antiqua"/>
                <w:lang w:val="en-US"/>
              </w:rPr>
            </w:pPr>
            <w:r w:rsidRPr="00644B0B">
              <w:rPr>
                <w:rFonts w:ascii="Book Antiqua" w:hAnsi="Book Antiqua"/>
                <w:lang w:val="en-US"/>
              </w:rPr>
              <w:t xml:space="preserve">Yung </w:t>
            </w:r>
            <w:r w:rsidR="00747FF1" w:rsidRPr="00644B0B">
              <w:rPr>
                <w:rFonts w:ascii="Book Antiqua" w:hAnsi="Book Antiqua"/>
                <w:i/>
                <w:lang w:val="en-US"/>
              </w:rPr>
              <w:t>et al</w:t>
            </w:r>
            <w:r w:rsidR="00747FF1" w:rsidRPr="00644B0B">
              <w:rPr>
                <w:rFonts w:ascii="Book Antiqua" w:eastAsiaTheme="minorEastAsia" w:hAnsi="Book Antiqua"/>
                <w:vertAlign w:val="superscript"/>
                <w:lang w:val="en-US" w:eastAsia="zh-CN"/>
              </w:rPr>
              <w:t>[28]</w:t>
            </w:r>
          </w:p>
        </w:tc>
        <w:tc>
          <w:tcPr>
            <w:tcW w:w="369" w:type="pct"/>
            <w:hideMark/>
          </w:tcPr>
          <w:p w14:paraId="277DB1E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2018</w:t>
            </w:r>
          </w:p>
        </w:tc>
        <w:tc>
          <w:tcPr>
            <w:tcW w:w="597" w:type="pct"/>
            <w:hideMark/>
          </w:tcPr>
          <w:p w14:paraId="1C1F151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 UC and CD</w:t>
            </w:r>
          </w:p>
        </w:tc>
        <w:tc>
          <w:tcPr>
            <w:tcW w:w="1168" w:type="pct"/>
          </w:tcPr>
          <w:p w14:paraId="6F788D82" w14:textId="77777777" w:rsidR="00DD57C5" w:rsidRPr="00644B0B" w:rsidRDefault="00B9177B" w:rsidP="00D63862">
            <w:pPr>
              <w:spacing w:line="360" w:lineRule="auto"/>
              <w:contextualSpacing/>
              <w:jc w:val="both"/>
              <w:rPr>
                <w:rFonts w:ascii="Book Antiqua" w:eastAsiaTheme="minorEastAsia" w:hAnsi="Book Antiqua"/>
                <w:lang w:val="en-US" w:eastAsia="zh-CN"/>
              </w:rPr>
            </w:pPr>
            <w:r w:rsidRPr="00644B0B">
              <w:rPr>
                <w:rFonts w:ascii="Book Antiqua" w:eastAsiaTheme="minorEastAsia" w:hAnsi="Book Antiqua"/>
                <w:lang w:val="en-US" w:eastAsia="zh-CN"/>
              </w:rPr>
              <w:t xml:space="preserve">4 </w:t>
            </w:r>
            <w:r w:rsidR="00DD57C5" w:rsidRPr="00644B0B">
              <w:rPr>
                <w:rFonts w:ascii="Book Antiqua" w:hAnsi="Book Antiqua"/>
                <w:lang w:val="en-US"/>
              </w:rPr>
              <w:t>studies</w:t>
            </w:r>
            <w:r w:rsidR="00D63862" w:rsidRPr="00644B0B">
              <w:rPr>
                <w:rFonts w:ascii="Book Antiqua" w:eastAsiaTheme="minorEastAsia" w:hAnsi="Book Antiqua"/>
                <w:lang w:val="en-US" w:eastAsia="zh-CN"/>
              </w:rPr>
              <w:t xml:space="preserve">: </w:t>
            </w:r>
            <w:r w:rsidR="00D63862" w:rsidRPr="00644B0B">
              <w:rPr>
                <w:rFonts w:ascii="Book Antiqua" w:hAnsi="Book Antiqua"/>
                <w:lang w:val="en-US"/>
              </w:rPr>
              <w:t>UC only, retrospective</w:t>
            </w:r>
            <w:r w:rsidR="00D63862" w:rsidRPr="00644B0B">
              <w:rPr>
                <w:rFonts w:ascii="Book Antiqua" w:eastAsiaTheme="minorEastAsia" w:hAnsi="Book Antiqua"/>
                <w:lang w:val="en-US" w:eastAsia="zh-CN"/>
              </w:rPr>
              <w:t xml:space="preserve">; </w:t>
            </w:r>
            <w:r w:rsidR="00D63862" w:rsidRPr="00644B0B">
              <w:rPr>
                <w:rFonts w:ascii="Book Antiqua" w:hAnsi="Book Antiqua"/>
                <w:lang w:val="en-US"/>
              </w:rPr>
              <w:t>CD only, retrospective</w:t>
            </w:r>
            <w:r w:rsidR="00D63862" w:rsidRPr="00644B0B">
              <w:rPr>
                <w:rFonts w:ascii="Book Antiqua" w:eastAsiaTheme="minorEastAsia" w:hAnsi="Book Antiqua"/>
                <w:lang w:val="en-US" w:eastAsia="zh-CN"/>
              </w:rPr>
              <w:t>; R</w:t>
            </w:r>
            <w:r w:rsidR="00D63862" w:rsidRPr="00644B0B">
              <w:rPr>
                <w:rFonts w:ascii="Book Antiqua" w:hAnsi="Book Antiqua"/>
                <w:lang w:val="en-US"/>
              </w:rPr>
              <w:t>etrospective</w:t>
            </w:r>
            <w:r w:rsidR="00D63862" w:rsidRPr="00644B0B">
              <w:rPr>
                <w:rFonts w:ascii="Book Antiqua" w:eastAsiaTheme="minorEastAsia" w:hAnsi="Book Antiqua"/>
                <w:lang w:val="en-US" w:eastAsia="zh-CN"/>
              </w:rPr>
              <w:t>; R</w:t>
            </w:r>
            <w:r w:rsidR="00D63862" w:rsidRPr="00644B0B">
              <w:rPr>
                <w:rFonts w:ascii="Book Antiqua" w:hAnsi="Book Antiqua"/>
                <w:lang w:val="en-US"/>
              </w:rPr>
              <w:t>etrospective</w:t>
            </w:r>
          </w:p>
        </w:tc>
        <w:tc>
          <w:tcPr>
            <w:tcW w:w="558" w:type="pct"/>
          </w:tcPr>
          <w:p w14:paraId="7ED9ADFB" w14:textId="77777777" w:rsidR="00DD57C5" w:rsidRPr="00644B0B" w:rsidRDefault="001F1472"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16 wk</w:t>
            </w:r>
            <w:r w:rsidRPr="00644B0B">
              <w:rPr>
                <w:rFonts w:ascii="Book Antiqua" w:eastAsiaTheme="minorEastAsia" w:hAnsi="Book Antiqua"/>
                <w:lang w:val="en-US" w:eastAsia="zh-CN"/>
              </w:rPr>
              <w:t xml:space="preserve">; </w:t>
            </w:r>
            <w:r w:rsidRPr="00644B0B">
              <w:rPr>
                <w:rFonts w:ascii="Book Antiqua" w:hAnsi="Book Antiqua"/>
                <w:lang w:val="en-US"/>
              </w:rPr>
              <w:t>12 wk</w:t>
            </w:r>
            <w:r w:rsidRPr="00644B0B">
              <w:rPr>
                <w:rFonts w:ascii="Book Antiqua" w:eastAsiaTheme="minorEastAsia" w:hAnsi="Book Antiqua"/>
                <w:lang w:val="en-US" w:eastAsia="zh-CN"/>
              </w:rPr>
              <w:t xml:space="preserve">; </w:t>
            </w:r>
            <w:r w:rsidRPr="00644B0B">
              <w:rPr>
                <w:rFonts w:ascii="Book Antiqua" w:hAnsi="Book Antiqua"/>
                <w:lang w:val="en-US"/>
              </w:rPr>
              <w:t>12 w</w:t>
            </w:r>
            <w:r w:rsidR="00DD57C5" w:rsidRPr="00644B0B">
              <w:rPr>
                <w:rFonts w:ascii="Book Antiqua" w:hAnsi="Book Antiqua"/>
                <w:lang w:val="en-US"/>
              </w:rPr>
              <w:t>k</w:t>
            </w:r>
            <w:r w:rsidRPr="00644B0B">
              <w:rPr>
                <w:rFonts w:ascii="Book Antiqua" w:eastAsiaTheme="minorEastAsia" w:hAnsi="Book Antiqua"/>
                <w:lang w:val="en-US" w:eastAsia="zh-CN"/>
              </w:rPr>
              <w:t xml:space="preserve">; </w:t>
            </w:r>
            <w:r w:rsidR="00B9177B" w:rsidRPr="00644B0B">
              <w:rPr>
                <w:rFonts w:ascii="Book Antiqua" w:hAnsi="Book Antiqua"/>
                <w:lang w:val="en-US"/>
              </w:rPr>
              <w:t>4 w</w:t>
            </w:r>
            <w:r w:rsidR="00DD57C5" w:rsidRPr="00644B0B">
              <w:rPr>
                <w:rFonts w:ascii="Book Antiqua" w:hAnsi="Book Antiqua"/>
                <w:lang w:val="en-US"/>
              </w:rPr>
              <w:t>k</w:t>
            </w:r>
          </w:p>
        </w:tc>
        <w:tc>
          <w:tcPr>
            <w:tcW w:w="1855" w:type="pct"/>
            <w:hideMark/>
          </w:tcPr>
          <w:p w14:paraId="7FF47CD3" w14:textId="410365FF" w:rsidR="00DD57C5" w:rsidRPr="00644B0B" w:rsidRDefault="00DD57C5" w:rsidP="00C669C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No significant</w:t>
            </w:r>
            <w:r w:rsidR="00D13CEE">
              <w:rPr>
                <w:rFonts w:ascii="Book Antiqua" w:eastAsiaTheme="minorEastAsia" w:hAnsi="Book Antiqua" w:hint="eastAsia"/>
                <w:lang w:val="en-US" w:eastAsia="zh-CN"/>
              </w:rPr>
              <w:t xml:space="preserve"> </w:t>
            </w:r>
            <w:r w:rsidRPr="00644B0B">
              <w:rPr>
                <w:rFonts w:ascii="Book Antiqua" w:hAnsi="Book Antiqua"/>
                <w:lang w:val="en-US"/>
              </w:rPr>
              <w:t>difference</w:t>
            </w:r>
            <w:r w:rsidR="003D05F0">
              <w:rPr>
                <w:rFonts w:ascii="Book Antiqua" w:hAnsi="Book Antiqua"/>
                <w:lang w:val="en-US"/>
              </w:rPr>
              <w:t>s</w:t>
            </w:r>
            <w:r w:rsidRPr="00644B0B">
              <w:rPr>
                <w:rFonts w:ascii="Book Antiqua" w:hAnsi="Book Antiqua"/>
                <w:lang w:val="en-US"/>
              </w:rPr>
              <w:t xml:space="preserve"> in infectious complications and SSI were noted in the group VDZ </w:t>
            </w:r>
            <w:r w:rsidRPr="00AF5F32">
              <w:rPr>
                <w:rFonts w:ascii="Book Antiqua" w:hAnsi="Book Antiqua"/>
                <w:i/>
              </w:rPr>
              <w:t>vs</w:t>
            </w:r>
            <w:r w:rsidRPr="00644B0B">
              <w:rPr>
                <w:rFonts w:ascii="Book Antiqua" w:hAnsi="Book Antiqua"/>
                <w:lang w:val="en-US"/>
              </w:rPr>
              <w:t xml:space="preserve"> anti</w:t>
            </w:r>
            <w:r w:rsidR="00C669C2">
              <w:rPr>
                <w:rFonts w:ascii="Book Antiqua" w:hAnsi="Book Antiqua"/>
                <w:lang w:val="en-US"/>
              </w:rPr>
              <w:t>-</w:t>
            </w:r>
            <w:r w:rsidRPr="00644B0B">
              <w:rPr>
                <w:rFonts w:ascii="Book Antiqua" w:hAnsi="Book Antiqua"/>
                <w:lang w:val="en-US"/>
              </w:rPr>
              <w:t>TNF or no biologics; the results were similar in UC and CD patients</w:t>
            </w:r>
          </w:p>
        </w:tc>
      </w:tr>
      <w:tr w:rsidR="0062155D" w:rsidRPr="00644B0B" w14:paraId="45716060" w14:textId="77777777" w:rsidTr="00D56E9F">
        <w:tc>
          <w:tcPr>
            <w:tcW w:w="454" w:type="pct"/>
            <w:hideMark/>
          </w:tcPr>
          <w:p w14:paraId="16B40A26" w14:textId="77777777" w:rsidR="00DD57C5" w:rsidRPr="00644B0B" w:rsidRDefault="00DD57C5" w:rsidP="00747FF1">
            <w:pPr>
              <w:spacing w:line="360" w:lineRule="auto"/>
              <w:contextualSpacing/>
              <w:jc w:val="both"/>
              <w:rPr>
                <w:rFonts w:ascii="Book Antiqua" w:hAnsi="Book Antiqua"/>
                <w:lang w:val="en-US"/>
              </w:rPr>
            </w:pPr>
            <w:r w:rsidRPr="00644B0B">
              <w:rPr>
                <w:rFonts w:ascii="Book Antiqua" w:hAnsi="Book Antiqua"/>
                <w:lang w:val="en-US"/>
              </w:rPr>
              <w:t xml:space="preserve">Guo </w:t>
            </w:r>
            <w:r w:rsidR="00747FF1" w:rsidRPr="00644B0B">
              <w:rPr>
                <w:rFonts w:ascii="Book Antiqua" w:hAnsi="Book Antiqua"/>
                <w:i/>
                <w:lang w:val="en-US"/>
              </w:rPr>
              <w:t>et al</w:t>
            </w:r>
            <w:r w:rsidR="00747FF1" w:rsidRPr="00644B0B">
              <w:rPr>
                <w:rFonts w:ascii="Book Antiqua" w:eastAsiaTheme="minorEastAsia" w:hAnsi="Book Antiqua"/>
                <w:vertAlign w:val="superscript"/>
                <w:lang w:val="en-US" w:eastAsia="zh-CN"/>
              </w:rPr>
              <w:t>[29]</w:t>
            </w:r>
          </w:p>
        </w:tc>
        <w:tc>
          <w:tcPr>
            <w:tcW w:w="369" w:type="pct"/>
            <w:hideMark/>
          </w:tcPr>
          <w:p w14:paraId="13F61EB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2021</w:t>
            </w:r>
          </w:p>
        </w:tc>
        <w:tc>
          <w:tcPr>
            <w:tcW w:w="597" w:type="pct"/>
            <w:hideMark/>
          </w:tcPr>
          <w:p w14:paraId="6405DE5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IBD:</w:t>
            </w:r>
            <w:r w:rsidR="00747FF1" w:rsidRPr="00644B0B">
              <w:rPr>
                <w:rFonts w:ascii="Book Antiqua" w:eastAsiaTheme="minorEastAsia" w:hAnsi="Book Antiqua"/>
                <w:lang w:val="en-US" w:eastAsia="zh-CN"/>
              </w:rPr>
              <w:t xml:space="preserve"> </w:t>
            </w:r>
            <w:r w:rsidRPr="00644B0B">
              <w:rPr>
                <w:rFonts w:ascii="Book Antiqua" w:hAnsi="Book Antiqua"/>
                <w:lang w:val="en-US"/>
              </w:rPr>
              <w:t>UC and CD</w:t>
            </w:r>
          </w:p>
        </w:tc>
        <w:tc>
          <w:tcPr>
            <w:tcW w:w="1168" w:type="pct"/>
            <w:hideMark/>
          </w:tcPr>
          <w:p w14:paraId="502FE42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12 studies</w:t>
            </w:r>
          </w:p>
        </w:tc>
        <w:tc>
          <w:tcPr>
            <w:tcW w:w="558" w:type="pct"/>
            <w:hideMark/>
          </w:tcPr>
          <w:p w14:paraId="5851AF79" w14:textId="77777777" w:rsidR="00DD57C5" w:rsidRPr="00644B0B" w:rsidRDefault="00B9177B" w:rsidP="000039B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4-16 w</w:t>
            </w:r>
            <w:r w:rsidR="00DD57C5" w:rsidRPr="00644B0B">
              <w:rPr>
                <w:rFonts w:ascii="Book Antiqua" w:hAnsi="Book Antiqua"/>
                <w:lang w:val="en-US"/>
              </w:rPr>
              <w:t>k</w:t>
            </w:r>
          </w:p>
        </w:tc>
        <w:tc>
          <w:tcPr>
            <w:tcW w:w="1855" w:type="pct"/>
            <w:hideMark/>
          </w:tcPr>
          <w:p w14:paraId="50C58AF9" w14:textId="2F2A9615" w:rsidR="00DD57C5" w:rsidRPr="00644B0B" w:rsidRDefault="00DD57C5" w:rsidP="00B9177B">
            <w:pPr>
              <w:spacing w:line="360" w:lineRule="auto"/>
              <w:contextualSpacing/>
              <w:jc w:val="both"/>
              <w:rPr>
                <w:rFonts w:ascii="Book Antiqua" w:hAnsi="Book Antiqua"/>
                <w:lang w:val="en-US"/>
              </w:rPr>
            </w:pPr>
            <w:r w:rsidRPr="00644B0B">
              <w:rPr>
                <w:rFonts w:ascii="Book Antiqua" w:hAnsi="Book Antiqua"/>
                <w:lang w:val="en-US"/>
              </w:rPr>
              <w:t>Decreased risk of overall post</w:t>
            </w:r>
            <w:r w:rsidR="00B9177B" w:rsidRPr="00644B0B">
              <w:rPr>
                <w:rFonts w:ascii="Book Antiqua" w:eastAsiaTheme="minorEastAsia" w:hAnsi="Book Antiqua"/>
                <w:lang w:val="en-US" w:eastAsia="zh-CN"/>
              </w:rPr>
              <w:t>-</w:t>
            </w:r>
            <w:r w:rsidRPr="00644B0B">
              <w:rPr>
                <w:rFonts w:ascii="Book Antiqua" w:hAnsi="Book Antiqua"/>
                <w:lang w:val="en-US"/>
              </w:rPr>
              <w:t>operative infection complications; however</w:t>
            </w:r>
            <w:r w:rsidR="00C669C2">
              <w:rPr>
                <w:rFonts w:ascii="Book Antiqua" w:hAnsi="Book Antiqua"/>
                <w:lang w:val="en-US"/>
              </w:rPr>
              <w:t>,</w:t>
            </w:r>
            <w:r w:rsidRPr="00644B0B">
              <w:rPr>
                <w:rFonts w:ascii="Book Antiqua" w:hAnsi="Book Antiqua"/>
                <w:lang w:val="en-US"/>
              </w:rPr>
              <w:t xml:space="preserve"> risk of infection at specific sites-SSI, deep SSI increased</w:t>
            </w:r>
          </w:p>
        </w:tc>
      </w:tr>
    </w:tbl>
    <w:p w14:paraId="298B2EA0" w14:textId="77777777" w:rsidR="00DD57C5" w:rsidRPr="00644B0B" w:rsidRDefault="00D90CAE" w:rsidP="00D90CAE">
      <w:pPr>
        <w:pStyle w:val="aa"/>
        <w:shd w:val="clear" w:color="auto" w:fill="FFFFFF"/>
        <w:spacing w:line="360" w:lineRule="auto"/>
        <w:ind w:left="0"/>
        <w:jc w:val="both"/>
        <w:rPr>
          <w:rFonts w:ascii="Book Antiqua" w:eastAsiaTheme="minorEastAsia" w:hAnsi="Book Antiqua" w:cs="Roboto"/>
          <w:bCs/>
          <w:color w:val="212529"/>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 xml:space="preserve">; </w:t>
      </w:r>
      <w:r w:rsidR="00960152" w:rsidRPr="00644B0B">
        <w:rPr>
          <w:rFonts w:ascii="Book Antiqua" w:eastAsiaTheme="minorEastAsia" w:hAnsi="Book Antiqua" w:cs="Roboto"/>
          <w:bCs/>
          <w:color w:val="212529"/>
          <w:lang w:eastAsia="zh-CN"/>
        </w:rPr>
        <w:t xml:space="preserve">IBD: </w:t>
      </w:r>
      <w:r w:rsidR="00960152" w:rsidRPr="00644B0B">
        <w:rPr>
          <w:rFonts w:ascii="Book Antiqua" w:hAnsi="Book Antiqua" w:cs="Book Antiqua"/>
          <w:lang w:eastAsia="zh-CN"/>
        </w:rPr>
        <w:t>I</w:t>
      </w:r>
      <w:r w:rsidR="00960152" w:rsidRPr="00644B0B">
        <w:rPr>
          <w:rFonts w:ascii="Book Antiqua" w:eastAsia="Book Antiqua" w:hAnsi="Book Antiqua" w:cs="Book Antiqua"/>
        </w:rPr>
        <w:t>nflammatory bowel disease</w:t>
      </w:r>
      <w:r w:rsidR="00960152" w:rsidRPr="00644B0B">
        <w:rPr>
          <w:rFonts w:ascii="Book Antiqua" w:eastAsiaTheme="minorEastAsia" w:hAnsi="Book Antiqua" w:cs="Roboto"/>
          <w:bCs/>
          <w:color w:val="212529"/>
          <w:lang w:eastAsia="zh-CN"/>
        </w:rPr>
        <w:t xml:space="preserve">; SSI: </w:t>
      </w:r>
      <w:r w:rsidR="00960152" w:rsidRPr="00644B0B">
        <w:rPr>
          <w:rFonts w:ascii="Book Antiqua" w:eastAsia="Book Antiqua" w:hAnsi="Book Antiqua" w:cs="Book Antiqua"/>
          <w:color w:val="000000"/>
        </w:rPr>
        <w:t>surgical site infection</w:t>
      </w:r>
      <w:r w:rsidR="00960152" w:rsidRPr="00644B0B">
        <w:rPr>
          <w:rFonts w:ascii="Book Antiqua" w:eastAsiaTheme="minorEastAsia" w:hAnsi="Book Antiqua" w:cs="Roboto"/>
          <w:bCs/>
          <w:color w:val="212529"/>
          <w:lang w:eastAsia="zh-CN"/>
        </w:rPr>
        <w:t xml:space="preserve">; </w:t>
      </w:r>
      <w:r w:rsidRPr="00644B0B">
        <w:rPr>
          <w:rFonts w:ascii="Book Antiqua" w:eastAsia="Roboto" w:hAnsi="Book Antiqua" w:cs="Roboto"/>
          <w:bCs/>
          <w:color w:val="212529"/>
        </w:rPr>
        <w:t>VDZ: Vedolizumab; TNF: Tumor Necrosis Factor.</w:t>
      </w:r>
    </w:p>
    <w:p w14:paraId="5B886B3E" w14:textId="77777777" w:rsidR="00DD57C5" w:rsidRPr="00644B0B" w:rsidRDefault="00DD57C5" w:rsidP="000039BF">
      <w:pPr>
        <w:spacing w:line="360" w:lineRule="auto"/>
        <w:jc w:val="both"/>
        <w:rPr>
          <w:rFonts w:ascii="Book Antiqu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9</w:t>
      </w:r>
      <w:r w:rsidR="0017390E" w:rsidRPr="00644B0B">
        <w:rPr>
          <w:rFonts w:ascii="Book Antiqua" w:hAnsi="Book Antiqua" w:cs="Roboto"/>
          <w:b/>
          <w:bCs/>
          <w:color w:val="212529"/>
          <w:lang w:eastAsia="zh-CN"/>
        </w:rPr>
        <w:t xml:space="preserve"> </w:t>
      </w:r>
      <w:r w:rsidRPr="00644B0B">
        <w:rPr>
          <w:rFonts w:ascii="Book Antiqua" w:eastAsia="Roboto" w:hAnsi="Book Antiqua" w:cs="Roboto"/>
          <w:b/>
          <w:bCs/>
          <w:color w:val="212529"/>
        </w:rPr>
        <w:t>Anti-</w:t>
      </w:r>
      <w:r w:rsidR="0017390E" w:rsidRPr="00644B0B">
        <w:rPr>
          <w:rFonts w:ascii="Book Antiqua" w:hAnsi="Book Antiqua" w:cs="Roboto"/>
          <w:b/>
          <w:bCs/>
          <w:color w:val="212529"/>
          <w:lang w:eastAsia="zh-CN"/>
        </w:rPr>
        <w:t>t</w:t>
      </w:r>
      <w:r w:rsidR="0017390E" w:rsidRPr="00644B0B">
        <w:rPr>
          <w:rFonts w:ascii="Book Antiqua" w:eastAsia="Roboto" w:hAnsi="Book Antiqua" w:cs="Roboto"/>
          <w:b/>
          <w:bCs/>
          <w:color w:val="212529"/>
        </w:rPr>
        <w:t xml:space="preserve">umor </w:t>
      </w:r>
      <w:r w:rsidR="0017390E" w:rsidRPr="00644B0B">
        <w:rPr>
          <w:rFonts w:ascii="Book Antiqua" w:hAnsi="Book Antiqua" w:cs="Roboto"/>
          <w:b/>
          <w:bCs/>
          <w:color w:val="212529"/>
          <w:lang w:eastAsia="zh-CN"/>
        </w:rPr>
        <w:t>n</w:t>
      </w:r>
      <w:r w:rsidR="0017390E" w:rsidRPr="00644B0B">
        <w:rPr>
          <w:rFonts w:ascii="Book Antiqua" w:eastAsia="Roboto" w:hAnsi="Book Antiqua" w:cs="Roboto"/>
          <w:b/>
          <w:bCs/>
          <w:color w:val="212529"/>
        </w:rPr>
        <w:t xml:space="preserve">ecrosis </w:t>
      </w:r>
      <w:r w:rsidR="0017390E" w:rsidRPr="00644B0B">
        <w:rPr>
          <w:rFonts w:ascii="Book Antiqua" w:hAnsi="Book Antiqua" w:cs="Roboto"/>
          <w:b/>
          <w:bCs/>
          <w:color w:val="212529"/>
          <w:lang w:eastAsia="zh-CN"/>
        </w:rPr>
        <w:t>f</w:t>
      </w:r>
      <w:r w:rsidR="0017390E" w:rsidRPr="00644B0B">
        <w:rPr>
          <w:rFonts w:ascii="Book Antiqua" w:eastAsia="Roboto" w:hAnsi="Book Antiqua" w:cs="Roboto"/>
          <w:b/>
          <w:bCs/>
          <w:color w:val="212529"/>
        </w:rPr>
        <w:t>actor</w:t>
      </w:r>
      <w:r w:rsidRPr="00644B0B">
        <w:rPr>
          <w:rFonts w:ascii="Book Antiqua" w:eastAsia="Roboto" w:hAnsi="Book Antiqua" w:cs="Roboto"/>
          <w:b/>
          <w:bCs/>
          <w:color w:val="212529"/>
        </w:rPr>
        <w:t xml:space="preserve"> </w:t>
      </w:r>
      <w:r w:rsidR="0017390E" w:rsidRPr="00644B0B">
        <w:rPr>
          <w:rFonts w:ascii="Book Antiqua" w:hAnsi="Book Antiqua" w:cs="Roboto"/>
          <w:b/>
          <w:bCs/>
          <w:color w:val="212529"/>
          <w:lang w:eastAsia="zh-CN"/>
        </w:rPr>
        <w:t>t</w:t>
      </w:r>
      <w:r w:rsidRPr="00644B0B">
        <w:rPr>
          <w:rFonts w:ascii="Book Antiqua" w:eastAsia="Roboto" w:hAnsi="Book Antiqua" w:cs="Roboto"/>
          <w:b/>
          <w:bCs/>
          <w:color w:val="212529"/>
        </w:rPr>
        <w:t>herapy</w:t>
      </w:r>
    </w:p>
    <w:tbl>
      <w:tblPr>
        <w:tblStyle w:val="Tabelacomgrade9"/>
        <w:tblW w:w="5404"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954"/>
        <w:gridCol w:w="1085"/>
        <w:gridCol w:w="2641"/>
        <w:gridCol w:w="4111"/>
      </w:tblGrid>
      <w:tr w:rsidR="00A769CE" w:rsidRPr="00644B0B" w14:paraId="6E587209" w14:textId="77777777" w:rsidTr="00A64912">
        <w:tc>
          <w:tcPr>
            <w:tcW w:w="753" w:type="pct"/>
            <w:tcBorders>
              <w:top w:val="single" w:sz="4" w:space="0" w:color="auto"/>
              <w:bottom w:val="single" w:sz="4" w:space="0" w:color="auto"/>
            </w:tcBorders>
            <w:hideMark/>
          </w:tcPr>
          <w:p w14:paraId="1B870F6E" w14:textId="77777777" w:rsidR="00DD57C5" w:rsidRPr="00644B0B" w:rsidRDefault="004C64A4"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461" w:type="pct"/>
            <w:tcBorders>
              <w:top w:val="single" w:sz="4" w:space="0" w:color="auto"/>
              <w:bottom w:val="single" w:sz="4" w:space="0" w:color="auto"/>
            </w:tcBorders>
            <w:hideMark/>
          </w:tcPr>
          <w:p w14:paraId="2767A3A3"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524" w:type="pct"/>
            <w:tcBorders>
              <w:top w:val="single" w:sz="4" w:space="0" w:color="auto"/>
              <w:bottom w:val="single" w:sz="4" w:space="0" w:color="auto"/>
            </w:tcBorders>
            <w:hideMark/>
          </w:tcPr>
          <w:p w14:paraId="4DFD724A"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1276" w:type="pct"/>
            <w:tcBorders>
              <w:top w:val="single" w:sz="4" w:space="0" w:color="auto"/>
              <w:bottom w:val="single" w:sz="4" w:space="0" w:color="auto"/>
            </w:tcBorders>
            <w:hideMark/>
          </w:tcPr>
          <w:p w14:paraId="0F16651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Studies </w:t>
            </w:r>
          </w:p>
        </w:tc>
        <w:tc>
          <w:tcPr>
            <w:tcW w:w="1986" w:type="pct"/>
            <w:tcBorders>
              <w:top w:val="single" w:sz="4" w:space="0" w:color="auto"/>
              <w:bottom w:val="single" w:sz="4" w:space="0" w:color="auto"/>
            </w:tcBorders>
            <w:hideMark/>
          </w:tcPr>
          <w:p w14:paraId="692FEB08" w14:textId="0FCC5E9A"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w:t>
            </w:r>
            <w:r w:rsidR="00C669C2">
              <w:rPr>
                <w:rFonts w:ascii="Book Antiqua" w:hAnsi="Book Antiqua"/>
                <w:b/>
                <w:lang w:val="en-US"/>
              </w:rPr>
              <w:t>s</w:t>
            </w:r>
          </w:p>
        </w:tc>
      </w:tr>
      <w:tr w:rsidR="00A769CE" w:rsidRPr="00644B0B" w14:paraId="684C799C" w14:textId="77777777" w:rsidTr="00A64912">
        <w:tc>
          <w:tcPr>
            <w:tcW w:w="753" w:type="pct"/>
            <w:tcBorders>
              <w:top w:val="single" w:sz="4" w:space="0" w:color="auto"/>
            </w:tcBorders>
            <w:hideMark/>
          </w:tcPr>
          <w:p w14:paraId="521BC532" w14:textId="77777777" w:rsidR="00DD57C5" w:rsidRPr="00644B0B" w:rsidRDefault="00DD57C5" w:rsidP="001D25B0">
            <w:pPr>
              <w:spacing w:line="360" w:lineRule="auto"/>
              <w:contextualSpacing/>
              <w:jc w:val="both"/>
              <w:rPr>
                <w:rFonts w:ascii="Book Antiqua" w:hAnsi="Book Antiqua"/>
                <w:lang w:val="en-US"/>
              </w:rPr>
            </w:pPr>
            <w:r w:rsidRPr="00644B0B">
              <w:rPr>
                <w:rFonts w:ascii="Book Antiqua" w:hAnsi="Book Antiqua"/>
                <w:lang w:val="en-US"/>
              </w:rPr>
              <w:t xml:space="preserve">Billioud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[30]</w:t>
            </w:r>
          </w:p>
        </w:tc>
        <w:tc>
          <w:tcPr>
            <w:tcW w:w="461" w:type="pct"/>
            <w:tcBorders>
              <w:top w:val="single" w:sz="4" w:space="0" w:color="auto"/>
            </w:tcBorders>
            <w:hideMark/>
          </w:tcPr>
          <w:p w14:paraId="0E68E7C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524" w:type="pct"/>
            <w:tcBorders>
              <w:top w:val="single" w:sz="4" w:space="0" w:color="auto"/>
            </w:tcBorders>
            <w:hideMark/>
          </w:tcPr>
          <w:p w14:paraId="69919F1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276" w:type="pct"/>
            <w:tcBorders>
              <w:top w:val="single" w:sz="4" w:space="0" w:color="auto"/>
            </w:tcBorders>
            <w:hideMark/>
          </w:tcPr>
          <w:p w14:paraId="12919D69"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w:t>
            </w:r>
          </w:p>
        </w:tc>
        <w:tc>
          <w:tcPr>
            <w:tcW w:w="1986" w:type="pct"/>
            <w:tcBorders>
              <w:top w:val="single" w:sz="4" w:space="0" w:color="auto"/>
            </w:tcBorders>
            <w:hideMark/>
          </w:tcPr>
          <w:p w14:paraId="77508D5F" w14:textId="77777777" w:rsidR="00DD57C5" w:rsidRPr="00644B0B" w:rsidRDefault="00DD57C5" w:rsidP="004C64A4">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Slight increase in overall post</w:t>
            </w:r>
            <w:r w:rsidR="004C64A4" w:rsidRPr="00644B0B">
              <w:rPr>
                <w:rFonts w:ascii="Book Antiqua" w:eastAsiaTheme="minorEastAsia" w:hAnsi="Book Antiqua"/>
                <w:lang w:val="en-US" w:eastAsia="zh-CN"/>
              </w:rPr>
              <w:t>-</w:t>
            </w:r>
            <w:r w:rsidRPr="00644B0B">
              <w:rPr>
                <w:rFonts w:ascii="Book Antiqua" w:hAnsi="Book Antiqua"/>
                <w:lang w:val="en-US"/>
              </w:rPr>
              <w:t>operative complications, infectious complications in CD patients in particular</w:t>
            </w:r>
          </w:p>
        </w:tc>
      </w:tr>
      <w:tr w:rsidR="00A769CE" w:rsidRPr="00644B0B" w14:paraId="2DE5EBF2" w14:textId="77777777" w:rsidTr="00A64912">
        <w:tc>
          <w:tcPr>
            <w:tcW w:w="753" w:type="pct"/>
            <w:hideMark/>
          </w:tcPr>
          <w:p w14:paraId="58E23880" w14:textId="77777777" w:rsidR="00DD57C5" w:rsidRPr="00644B0B" w:rsidRDefault="00766852" w:rsidP="001D25B0">
            <w:pPr>
              <w:spacing w:line="360" w:lineRule="auto"/>
              <w:contextualSpacing/>
              <w:jc w:val="both"/>
              <w:rPr>
                <w:rFonts w:ascii="Book Antiqua" w:hAnsi="Book Antiqua"/>
                <w:lang w:val="en-US"/>
              </w:rPr>
            </w:pPr>
            <w:r w:rsidRPr="00644B0B">
              <w:rPr>
                <w:rFonts w:ascii="Book Antiqua" w:hAnsi="Book Antiqua"/>
                <w:bCs/>
              </w:rPr>
              <w:t>Ahmed Ali</w:t>
            </w:r>
            <w:r w:rsidR="00DD57C5" w:rsidRPr="00644B0B">
              <w:rPr>
                <w:rFonts w:ascii="Book Antiqua" w:hAnsi="Book Antiqua"/>
                <w:lang w:val="en-US"/>
              </w:rPr>
              <w:t xml:space="preserve">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[31]</w:t>
            </w:r>
          </w:p>
        </w:tc>
        <w:tc>
          <w:tcPr>
            <w:tcW w:w="461" w:type="pct"/>
            <w:hideMark/>
          </w:tcPr>
          <w:p w14:paraId="799E76B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524" w:type="pct"/>
            <w:hideMark/>
          </w:tcPr>
          <w:p w14:paraId="4F3E349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276" w:type="pct"/>
            <w:hideMark/>
          </w:tcPr>
          <w:p w14:paraId="20751991"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w:t>
            </w:r>
          </w:p>
        </w:tc>
        <w:tc>
          <w:tcPr>
            <w:tcW w:w="1986" w:type="pct"/>
            <w:hideMark/>
          </w:tcPr>
          <w:p w14:paraId="4762A1C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wound infection and sepsis</w:t>
            </w:r>
          </w:p>
        </w:tc>
      </w:tr>
      <w:tr w:rsidR="00A769CE" w:rsidRPr="00644B0B" w14:paraId="5A093E28" w14:textId="77777777" w:rsidTr="00A64912">
        <w:tc>
          <w:tcPr>
            <w:tcW w:w="753" w:type="pct"/>
            <w:hideMark/>
          </w:tcPr>
          <w:p w14:paraId="68997EC6" w14:textId="77777777" w:rsidR="00DD57C5" w:rsidRPr="00644B0B" w:rsidRDefault="00EA387C" w:rsidP="00EA387C">
            <w:pPr>
              <w:spacing w:line="360" w:lineRule="auto"/>
              <w:contextualSpacing/>
              <w:jc w:val="both"/>
              <w:rPr>
                <w:rFonts w:ascii="Book Antiqua" w:hAnsi="Book Antiqua"/>
                <w:lang w:val="en-US"/>
              </w:rPr>
            </w:pPr>
            <w:r w:rsidRPr="00644B0B">
              <w:rPr>
                <w:rFonts w:ascii="Book Antiqua" w:hAnsi="Book Antiqua"/>
                <w:lang w:val="en-US"/>
              </w:rPr>
              <w:t xml:space="preserve">Yang </w:t>
            </w:r>
            <w:r w:rsidRPr="00644B0B">
              <w:rPr>
                <w:rFonts w:ascii="Book Antiqua" w:hAnsi="Book Antiqua"/>
                <w:i/>
                <w:lang w:val="en-US"/>
              </w:rPr>
              <w:t>et al</w:t>
            </w:r>
            <w:r w:rsidRPr="00644B0B">
              <w:rPr>
                <w:rFonts w:ascii="Book Antiqua" w:eastAsiaTheme="minorEastAsia" w:hAnsi="Book Antiqua"/>
                <w:vertAlign w:val="superscript"/>
                <w:lang w:val="en-US" w:eastAsia="zh-CN"/>
              </w:rPr>
              <w:t>[33]</w:t>
            </w:r>
          </w:p>
        </w:tc>
        <w:tc>
          <w:tcPr>
            <w:tcW w:w="461" w:type="pct"/>
            <w:hideMark/>
          </w:tcPr>
          <w:p w14:paraId="63A1664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2014</w:t>
            </w:r>
          </w:p>
        </w:tc>
        <w:tc>
          <w:tcPr>
            <w:tcW w:w="524" w:type="pct"/>
            <w:hideMark/>
          </w:tcPr>
          <w:p w14:paraId="41DE2875"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276" w:type="pct"/>
            <w:hideMark/>
          </w:tcPr>
          <w:p w14:paraId="02C2E8D9"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10 studies</w:t>
            </w:r>
          </w:p>
        </w:tc>
        <w:tc>
          <w:tcPr>
            <w:tcW w:w="1986" w:type="pct"/>
            <w:hideMark/>
          </w:tcPr>
          <w:p w14:paraId="0A6B863B"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Modest increase in post</w:t>
            </w:r>
            <w:r w:rsidR="004C64A4" w:rsidRPr="00644B0B">
              <w:rPr>
                <w:rFonts w:ascii="Book Antiqua" w:eastAsiaTheme="minorEastAsia" w:hAnsi="Book Antiqua"/>
                <w:lang w:val="en-US" w:eastAsia="zh-CN"/>
              </w:rPr>
              <w:t>-</w:t>
            </w:r>
            <w:r w:rsidRPr="00644B0B">
              <w:rPr>
                <w:rFonts w:ascii="Book Antiqua" w:hAnsi="Book Antiqua"/>
                <w:lang w:val="en-US"/>
              </w:rPr>
              <w:t>operative infectious complications</w:t>
            </w:r>
          </w:p>
        </w:tc>
      </w:tr>
      <w:tr w:rsidR="00A769CE" w:rsidRPr="00644B0B" w14:paraId="60C994F6" w14:textId="77777777" w:rsidTr="00A64912">
        <w:tc>
          <w:tcPr>
            <w:tcW w:w="753" w:type="pct"/>
            <w:hideMark/>
          </w:tcPr>
          <w:p w14:paraId="2FA26242" w14:textId="77777777" w:rsidR="00DD57C5" w:rsidRPr="00644B0B" w:rsidRDefault="00DD57C5" w:rsidP="001D25B0">
            <w:pPr>
              <w:spacing w:line="360" w:lineRule="auto"/>
              <w:contextualSpacing/>
              <w:jc w:val="both"/>
              <w:rPr>
                <w:rFonts w:ascii="Book Antiqua" w:hAnsi="Book Antiqua"/>
                <w:lang w:val="en-US"/>
              </w:rPr>
            </w:pPr>
            <w:r w:rsidRPr="00644B0B">
              <w:rPr>
                <w:rFonts w:ascii="Book Antiqua" w:hAnsi="Book Antiqua"/>
                <w:lang w:val="en-US"/>
              </w:rPr>
              <w:t xml:space="preserve">Narula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[32]</w:t>
            </w:r>
          </w:p>
        </w:tc>
        <w:tc>
          <w:tcPr>
            <w:tcW w:w="461" w:type="pct"/>
            <w:hideMark/>
          </w:tcPr>
          <w:p w14:paraId="03A05173"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524" w:type="pct"/>
            <w:hideMark/>
          </w:tcPr>
          <w:p w14:paraId="3861699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276" w:type="pct"/>
            <w:hideMark/>
          </w:tcPr>
          <w:p w14:paraId="0C1CA445"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15 studies</w:t>
            </w:r>
          </w:p>
        </w:tc>
        <w:tc>
          <w:tcPr>
            <w:tcW w:w="1986" w:type="pct"/>
            <w:hideMark/>
          </w:tcPr>
          <w:p w14:paraId="41D69972"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Modest increase in post</w:t>
            </w:r>
            <w:r w:rsidR="004C64A4" w:rsidRPr="00644B0B">
              <w:rPr>
                <w:rFonts w:ascii="Book Antiqua" w:eastAsiaTheme="minorEastAsia" w:hAnsi="Book Antiqua"/>
                <w:lang w:val="en-US" w:eastAsia="zh-CN"/>
              </w:rPr>
              <w:t>-</w:t>
            </w:r>
            <w:r w:rsidRPr="00644B0B">
              <w:rPr>
                <w:rFonts w:ascii="Book Antiqua" w:hAnsi="Book Antiqua"/>
                <w:lang w:val="en-US"/>
              </w:rPr>
              <w:t>operative infectious complications</w:t>
            </w:r>
          </w:p>
        </w:tc>
      </w:tr>
      <w:tr w:rsidR="00A769CE" w:rsidRPr="00644B0B" w14:paraId="13CE250A" w14:textId="77777777" w:rsidTr="00A64912">
        <w:tc>
          <w:tcPr>
            <w:tcW w:w="753" w:type="pct"/>
            <w:hideMark/>
          </w:tcPr>
          <w:p w14:paraId="30648672" w14:textId="77777777" w:rsidR="00DD57C5" w:rsidRPr="00644B0B" w:rsidRDefault="00240223" w:rsidP="000039BF">
            <w:pPr>
              <w:spacing w:line="360" w:lineRule="auto"/>
              <w:contextualSpacing/>
              <w:jc w:val="both"/>
              <w:rPr>
                <w:rFonts w:ascii="Book Antiqua" w:hAnsi="Book Antiqua"/>
                <w:lang w:val="en-US"/>
              </w:rPr>
            </w:pPr>
            <w:r w:rsidRPr="00644B0B">
              <w:rPr>
                <w:rFonts w:ascii="Book Antiqua" w:hAnsi="Book Antiqua"/>
                <w:lang w:val="en-US"/>
              </w:rPr>
              <w:t xml:space="preserve">Law </w:t>
            </w:r>
            <w:r w:rsidRPr="00644B0B">
              <w:rPr>
                <w:rFonts w:ascii="Book Antiqua" w:hAnsi="Book Antiqua"/>
                <w:i/>
                <w:lang w:val="en-US"/>
              </w:rPr>
              <w:t>et al</w:t>
            </w:r>
            <w:r w:rsidRPr="00644B0B">
              <w:rPr>
                <w:rFonts w:ascii="Book Antiqua" w:eastAsiaTheme="minorEastAsia" w:hAnsi="Book Antiqua"/>
                <w:vertAlign w:val="superscript"/>
                <w:lang w:val="en-US" w:eastAsia="zh-CN"/>
              </w:rPr>
              <w:t>[14]</w:t>
            </w:r>
          </w:p>
        </w:tc>
        <w:tc>
          <w:tcPr>
            <w:tcW w:w="461" w:type="pct"/>
            <w:hideMark/>
          </w:tcPr>
          <w:p w14:paraId="1B869E8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2020</w:t>
            </w:r>
          </w:p>
        </w:tc>
        <w:tc>
          <w:tcPr>
            <w:tcW w:w="524" w:type="pct"/>
            <w:hideMark/>
          </w:tcPr>
          <w:p w14:paraId="167C7617"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276" w:type="pct"/>
            <w:hideMark/>
          </w:tcPr>
          <w:p w14:paraId="3FCB0A0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Systematic review; Cochrane</w:t>
            </w:r>
          </w:p>
        </w:tc>
        <w:tc>
          <w:tcPr>
            <w:tcW w:w="1986" w:type="pct"/>
            <w:hideMark/>
          </w:tcPr>
          <w:p w14:paraId="6B4D695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Increased infectious complications in CD patients whe</w:t>
            </w:r>
            <w:r w:rsidR="004C64A4" w:rsidRPr="00644B0B">
              <w:rPr>
                <w:rFonts w:ascii="Book Antiqua" w:hAnsi="Book Antiqua"/>
                <w:lang w:val="en-US"/>
              </w:rPr>
              <w:t>n treatment started within 8 wk</w:t>
            </w:r>
            <w:r w:rsidRPr="00644B0B">
              <w:rPr>
                <w:rFonts w:ascii="Book Antiqua" w:hAnsi="Book Antiqua"/>
                <w:lang w:val="en-US"/>
              </w:rPr>
              <w:t xml:space="preserve"> of surgery</w:t>
            </w:r>
          </w:p>
        </w:tc>
      </w:tr>
      <w:tr w:rsidR="00A769CE" w:rsidRPr="00644B0B" w14:paraId="5E1F66AD" w14:textId="77777777" w:rsidTr="00A64912">
        <w:tc>
          <w:tcPr>
            <w:tcW w:w="753" w:type="pct"/>
            <w:hideMark/>
          </w:tcPr>
          <w:p w14:paraId="666FB796" w14:textId="77777777" w:rsidR="00DD57C5" w:rsidRPr="00644B0B" w:rsidRDefault="00EA387C" w:rsidP="00EA387C">
            <w:pPr>
              <w:spacing w:line="360" w:lineRule="auto"/>
              <w:contextualSpacing/>
              <w:jc w:val="both"/>
              <w:rPr>
                <w:rFonts w:ascii="Book Antiqua" w:hAnsi="Book Antiqua"/>
                <w:lang w:val="en-US"/>
              </w:rPr>
            </w:pPr>
            <w:r w:rsidRPr="00644B0B">
              <w:rPr>
                <w:rFonts w:ascii="Book Antiqua" w:hAnsi="Book Antiqua"/>
                <w:lang w:val="en-US"/>
              </w:rPr>
              <w:t xml:space="preserve">Yang </w:t>
            </w:r>
            <w:r w:rsidRPr="00644B0B">
              <w:rPr>
                <w:rFonts w:ascii="Book Antiqua" w:hAnsi="Book Antiqua"/>
                <w:i/>
                <w:lang w:val="en-US"/>
              </w:rPr>
              <w:t>et al</w:t>
            </w:r>
            <w:r w:rsidRPr="00644B0B">
              <w:rPr>
                <w:rFonts w:ascii="Book Antiqua" w:eastAsiaTheme="minorEastAsia" w:hAnsi="Book Antiqua"/>
                <w:vertAlign w:val="superscript"/>
                <w:lang w:val="en-US" w:eastAsia="zh-CN"/>
              </w:rPr>
              <w:t>[35]</w:t>
            </w:r>
          </w:p>
        </w:tc>
        <w:tc>
          <w:tcPr>
            <w:tcW w:w="461" w:type="pct"/>
            <w:hideMark/>
          </w:tcPr>
          <w:p w14:paraId="66E2F638"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2012</w:t>
            </w:r>
          </w:p>
        </w:tc>
        <w:tc>
          <w:tcPr>
            <w:tcW w:w="524" w:type="pct"/>
            <w:hideMark/>
          </w:tcPr>
          <w:p w14:paraId="2C0C9E6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1276" w:type="pct"/>
            <w:hideMark/>
          </w:tcPr>
          <w:p w14:paraId="7B26C4DD"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13 studies</w:t>
            </w:r>
          </w:p>
        </w:tc>
        <w:tc>
          <w:tcPr>
            <w:tcW w:w="1986" w:type="pct"/>
            <w:hideMark/>
          </w:tcPr>
          <w:p w14:paraId="195B4980"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No increase in post</w:t>
            </w:r>
            <w:r w:rsidR="004C64A4" w:rsidRPr="00644B0B">
              <w:rPr>
                <w:rFonts w:ascii="Book Antiqua" w:eastAsiaTheme="minorEastAsia" w:hAnsi="Book Antiqua"/>
                <w:lang w:val="en-US" w:eastAsia="zh-CN"/>
              </w:rPr>
              <w:t>-</w:t>
            </w:r>
            <w:r w:rsidRPr="00644B0B">
              <w:rPr>
                <w:rFonts w:ascii="Book Antiqua" w:hAnsi="Book Antiqua"/>
                <w:lang w:val="en-US"/>
              </w:rPr>
              <w:t>operative early complications</w:t>
            </w:r>
          </w:p>
        </w:tc>
      </w:tr>
      <w:tr w:rsidR="00A769CE" w:rsidRPr="00644B0B" w14:paraId="2F6A863F" w14:textId="77777777" w:rsidTr="00A64912">
        <w:tc>
          <w:tcPr>
            <w:tcW w:w="753" w:type="pct"/>
            <w:hideMark/>
          </w:tcPr>
          <w:p w14:paraId="75B2D702" w14:textId="77777777" w:rsidR="00DD57C5" w:rsidRPr="00644B0B" w:rsidRDefault="00766852" w:rsidP="001D25B0">
            <w:pPr>
              <w:spacing w:line="360" w:lineRule="auto"/>
              <w:contextualSpacing/>
              <w:jc w:val="both"/>
              <w:rPr>
                <w:rFonts w:ascii="Book Antiqua" w:hAnsi="Book Antiqua"/>
                <w:lang w:val="en-US"/>
              </w:rPr>
            </w:pPr>
            <w:r w:rsidRPr="00644B0B">
              <w:rPr>
                <w:rFonts w:ascii="Book Antiqua" w:hAnsi="Book Antiqua"/>
                <w:bCs/>
              </w:rPr>
              <w:t>Rosenfeld</w:t>
            </w:r>
            <w:r w:rsidR="00DD57C5" w:rsidRPr="00644B0B">
              <w:rPr>
                <w:rFonts w:ascii="Book Antiqua" w:hAnsi="Book Antiqua"/>
                <w:lang w:val="en-US"/>
              </w:rPr>
              <w:t xml:space="preserve">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[36]</w:t>
            </w:r>
          </w:p>
        </w:tc>
        <w:tc>
          <w:tcPr>
            <w:tcW w:w="461" w:type="pct"/>
            <w:hideMark/>
          </w:tcPr>
          <w:p w14:paraId="68EF519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524" w:type="pct"/>
            <w:hideMark/>
          </w:tcPr>
          <w:p w14:paraId="401A4DB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276" w:type="pct"/>
            <w:hideMark/>
          </w:tcPr>
          <w:p w14:paraId="4C25793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Systematic review and meta</w:t>
            </w:r>
            <w:r w:rsidR="004C64A4" w:rsidRPr="00644B0B">
              <w:rPr>
                <w:rFonts w:ascii="Book Antiqua" w:eastAsiaTheme="minorEastAsia" w:hAnsi="Book Antiqua"/>
                <w:lang w:val="en-US" w:eastAsia="zh-CN"/>
              </w:rPr>
              <w:t>-</w:t>
            </w:r>
            <w:r w:rsidRPr="00644B0B">
              <w:rPr>
                <w:rFonts w:ascii="Book Antiqua" w:hAnsi="Book Antiqua"/>
                <w:lang w:val="en-US"/>
              </w:rPr>
              <w:t>analysis: 6 studies; 1159 patients</w:t>
            </w:r>
          </w:p>
        </w:tc>
        <w:tc>
          <w:tcPr>
            <w:tcW w:w="1986" w:type="pct"/>
            <w:hideMark/>
          </w:tcPr>
          <w:p w14:paraId="54A740B7" w14:textId="3A6CC4EC" w:rsidR="00DD57C5" w:rsidRPr="00644B0B" w:rsidRDefault="00DD57C5" w:rsidP="000525A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 xml:space="preserve">No significant difference </w:t>
            </w:r>
            <w:r w:rsidR="000525A2" w:rsidRPr="00644B0B">
              <w:rPr>
                <w:rFonts w:ascii="Book Antiqua" w:hAnsi="Book Antiqua"/>
                <w:lang w:val="en-US"/>
              </w:rPr>
              <w:t xml:space="preserve">in major complications </w:t>
            </w:r>
            <w:r w:rsidRPr="00644B0B">
              <w:rPr>
                <w:rFonts w:ascii="Book Antiqua" w:hAnsi="Book Antiqua"/>
                <w:lang w:val="en-US"/>
              </w:rPr>
              <w:t xml:space="preserve">noted between infliximab and control groups </w:t>
            </w:r>
          </w:p>
        </w:tc>
      </w:tr>
      <w:tr w:rsidR="00A769CE" w:rsidRPr="00644B0B" w14:paraId="7FE20618" w14:textId="77777777" w:rsidTr="00A64912">
        <w:tc>
          <w:tcPr>
            <w:tcW w:w="753" w:type="pct"/>
            <w:hideMark/>
          </w:tcPr>
          <w:p w14:paraId="24ACE998" w14:textId="77777777" w:rsidR="00DD57C5" w:rsidRPr="00644B0B" w:rsidRDefault="00DD57C5" w:rsidP="001D25B0">
            <w:pPr>
              <w:spacing w:line="360" w:lineRule="auto"/>
              <w:contextualSpacing/>
              <w:jc w:val="both"/>
              <w:rPr>
                <w:rFonts w:ascii="Book Antiqua" w:hAnsi="Book Antiqua"/>
                <w:lang w:val="en-US"/>
              </w:rPr>
            </w:pPr>
            <w:r w:rsidRPr="00644B0B">
              <w:rPr>
                <w:rFonts w:ascii="Book Antiqua" w:hAnsi="Book Antiqua"/>
                <w:lang w:val="en-US"/>
              </w:rPr>
              <w:t xml:space="preserve">Xu </w:t>
            </w:r>
            <w:r w:rsidR="001D25B0" w:rsidRPr="00644B0B">
              <w:rPr>
                <w:rFonts w:ascii="Book Antiqua" w:hAnsi="Book Antiqua"/>
                <w:i/>
                <w:lang w:val="en-US"/>
              </w:rPr>
              <w:t>et al</w:t>
            </w:r>
            <w:r w:rsidR="001D25B0" w:rsidRPr="00644B0B">
              <w:rPr>
                <w:rFonts w:ascii="Book Antiqua" w:eastAsiaTheme="minorEastAsia" w:hAnsi="Book Antiqua"/>
                <w:vertAlign w:val="superscript"/>
                <w:lang w:val="en-US" w:eastAsia="zh-CN"/>
              </w:rPr>
              <w:t>[34]</w:t>
            </w:r>
          </w:p>
        </w:tc>
        <w:tc>
          <w:tcPr>
            <w:tcW w:w="461" w:type="pct"/>
            <w:hideMark/>
          </w:tcPr>
          <w:p w14:paraId="188A235E" w14:textId="77777777" w:rsidR="00DD57C5" w:rsidRPr="00644B0B" w:rsidRDefault="00DD57C5" w:rsidP="00766852">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201</w:t>
            </w:r>
            <w:r w:rsidR="00766852" w:rsidRPr="00644B0B">
              <w:rPr>
                <w:rFonts w:ascii="Book Antiqua" w:eastAsiaTheme="minorEastAsia" w:hAnsi="Book Antiqua"/>
                <w:lang w:val="en-US" w:eastAsia="zh-CN"/>
              </w:rPr>
              <w:t>9</w:t>
            </w:r>
          </w:p>
        </w:tc>
        <w:tc>
          <w:tcPr>
            <w:tcW w:w="524" w:type="pct"/>
            <w:hideMark/>
          </w:tcPr>
          <w:p w14:paraId="067B9B0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1276" w:type="pct"/>
            <w:hideMark/>
          </w:tcPr>
          <w:p w14:paraId="4EF61E46" w14:textId="77777777" w:rsidR="00DD57C5" w:rsidRPr="00644B0B" w:rsidRDefault="00DD57C5" w:rsidP="004C64A4">
            <w:pPr>
              <w:spacing w:line="360" w:lineRule="auto"/>
              <w:contextualSpacing/>
              <w:jc w:val="both"/>
              <w:rPr>
                <w:rFonts w:ascii="Book Antiqua" w:hAnsi="Book Antiqua"/>
                <w:lang w:val="en-US"/>
              </w:rPr>
            </w:pPr>
            <w:r w:rsidRPr="00644B0B">
              <w:rPr>
                <w:rFonts w:ascii="Book Antiqua" w:hAnsi="Book Antiqua"/>
                <w:lang w:val="en-US"/>
              </w:rPr>
              <w:t>Meta</w:t>
            </w:r>
            <w:r w:rsidR="004C64A4" w:rsidRPr="00644B0B">
              <w:rPr>
                <w:rFonts w:ascii="Book Antiqua" w:eastAsiaTheme="minorEastAsia" w:hAnsi="Book Antiqua"/>
                <w:lang w:val="en-US" w:eastAsia="zh-CN"/>
              </w:rPr>
              <w:t>-</w:t>
            </w:r>
            <w:r w:rsidRPr="00644B0B">
              <w:rPr>
                <w:rFonts w:ascii="Book Antiqua" w:hAnsi="Book Antiqua"/>
                <w:lang w:val="en-US"/>
              </w:rPr>
              <w:t>analysis: 14 studies for infectious complications</w:t>
            </w:r>
          </w:p>
        </w:tc>
        <w:tc>
          <w:tcPr>
            <w:tcW w:w="1986" w:type="pct"/>
            <w:hideMark/>
          </w:tcPr>
          <w:p w14:paraId="52F44403" w14:textId="447EB7BA"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No increased risk of post</w:t>
            </w:r>
            <w:r w:rsidR="000525A2">
              <w:rPr>
                <w:rFonts w:ascii="Book Antiqua" w:hAnsi="Book Antiqua"/>
                <w:lang w:val="en-US"/>
              </w:rPr>
              <w:t>-</w:t>
            </w:r>
            <w:r w:rsidRPr="00644B0B">
              <w:rPr>
                <w:rFonts w:ascii="Book Antiqua" w:hAnsi="Book Antiqua"/>
                <w:lang w:val="en-US"/>
              </w:rPr>
              <w:t>operative infection with preoperative infliximab</w:t>
            </w:r>
          </w:p>
        </w:tc>
      </w:tr>
      <w:tr w:rsidR="00A769CE" w:rsidRPr="00644B0B" w14:paraId="20852184" w14:textId="77777777" w:rsidTr="00A64912">
        <w:tc>
          <w:tcPr>
            <w:tcW w:w="753" w:type="pct"/>
            <w:hideMark/>
          </w:tcPr>
          <w:p w14:paraId="1D10D336" w14:textId="77777777" w:rsidR="00DD57C5" w:rsidRPr="00644B0B" w:rsidRDefault="00076E9D" w:rsidP="001D25B0">
            <w:pPr>
              <w:spacing w:line="360" w:lineRule="auto"/>
              <w:contextualSpacing/>
              <w:jc w:val="both"/>
              <w:rPr>
                <w:rFonts w:ascii="Book Antiqua" w:eastAsiaTheme="minorEastAsia" w:hAnsi="Book Antiqua"/>
                <w:lang w:val="en-US" w:eastAsia="zh-CN"/>
              </w:rPr>
            </w:pPr>
            <w:r w:rsidRPr="00644B0B">
              <w:rPr>
                <w:rFonts w:ascii="Book Antiqua" w:hAnsi="Book Antiqua"/>
                <w:bCs/>
              </w:rPr>
              <w:t>Cohen</w:t>
            </w:r>
            <w:r w:rsidRPr="00644B0B">
              <w:rPr>
                <w:rFonts w:ascii="Book Antiqua" w:eastAsiaTheme="minorEastAsia" w:hAnsi="Book Antiqua"/>
                <w:vertAlign w:val="superscript"/>
                <w:lang w:val="en-US" w:eastAsia="zh-CN"/>
              </w:rPr>
              <w:t xml:space="preserve"> </w:t>
            </w:r>
            <w:r w:rsidR="003F2237" w:rsidRPr="00644B0B">
              <w:rPr>
                <w:rFonts w:ascii="Book Antiqua" w:eastAsiaTheme="minorEastAsia" w:hAnsi="Book Antiqua"/>
                <w:i/>
                <w:lang w:val="en-US" w:eastAsia="zh-CN"/>
              </w:rPr>
              <w:t>et al</w:t>
            </w:r>
            <w:r w:rsidR="001D25B0" w:rsidRPr="00644B0B">
              <w:rPr>
                <w:rFonts w:ascii="Book Antiqua" w:eastAsiaTheme="minorEastAsia" w:hAnsi="Book Antiqua"/>
                <w:vertAlign w:val="superscript"/>
                <w:lang w:val="en-US" w:eastAsia="zh-CN"/>
              </w:rPr>
              <w:t>[</w:t>
            </w:r>
            <w:r w:rsidR="00DD57C5" w:rsidRPr="00644B0B">
              <w:rPr>
                <w:rFonts w:ascii="Book Antiqua" w:hAnsi="Book Antiqua"/>
                <w:vertAlign w:val="superscript"/>
                <w:lang w:val="en-US"/>
              </w:rPr>
              <w:t>15</w:t>
            </w:r>
            <w:r w:rsidR="001D25B0" w:rsidRPr="00644B0B">
              <w:rPr>
                <w:rFonts w:ascii="Book Antiqua" w:eastAsiaTheme="minorEastAsia" w:hAnsi="Book Antiqua"/>
                <w:vertAlign w:val="superscript"/>
                <w:lang w:val="en-US" w:eastAsia="zh-CN"/>
              </w:rPr>
              <w:t>]</w:t>
            </w:r>
          </w:p>
        </w:tc>
        <w:tc>
          <w:tcPr>
            <w:tcW w:w="461" w:type="pct"/>
            <w:hideMark/>
          </w:tcPr>
          <w:p w14:paraId="29838846" w14:textId="77777777" w:rsidR="00DD57C5" w:rsidRPr="00644B0B" w:rsidRDefault="00DD57C5" w:rsidP="00076E9D">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w:t>
            </w:r>
            <w:r w:rsidR="00076E9D" w:rsidRPr="00644B0B">
              <w:rPr>
                <w:rFonts w:ascii="Book Antiqua" w:eastAsiaTheme="minorEastAsia" w:hAnsi="Book Antiqua"/>
                <w:lang w:val="en-US" w:eastAsia="zh-CN"/>
              </w:rPr>
              <w:t>19</w:t>
            </w:r>
          </w:p>
        </w:tc>
        <w:tc>
          <w:tcPr>
            <w:tcW w:w="524" w:type="pct"/>
            <w:hideMark/>
          </w:tcPr>
          <w:p w14:paraId="360FAE1C"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 and CD</w:t>
            </w:r>
          </w:p>
        </w:tc>
        <w:tc>
          <w:tcPr>
            <w:tcW w:w="1276" w:type="pct"/>
            <w:hideMark/>
          </w:tcPr>
          <w:p w14:paraId="1297495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Prospective</w:t>
            </w:r>
          </w:p>
        </w:tc>
        <w:tc>
          <w:tcPr>
            <w:tcW w:w="1986" w:type="pct"/>
            <w:hideMark/>
          </w:tcPr>
          <w:p w14:paraId="50E5F21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No increase in infection or SSI</w:t>
            </w:r>
          </w:p>
        </w:tc>
      </w:tr>
    </w:tbl>
    <w:p w14:paraId="2E639188" w14:textId="09D6AC55" w:rsidR="00D97EE7" w:rsidRPr="00644B0B" w:rsidRDefault="006709A9" w:rsidP="000039BF">
      <w:pPr>
        <w:pStyle w:val="aa"/>
        <w:shd w:val="clear" w:color="auto" w:fill="FFFFFF"/>
        <w:spacing w:line="360" w:lineRule="auto"/>
        <w:ind w:left="0"/>
        <w:jc w:val="both"/>
        <w:rPr>
          <w:rFonts w:ascii="Book Antiqua" w:eastAsiaTheme="minorEastAsia" w:hAnsi="Book Antiqua" w:cs="Roboto"/>
          <w:bCs/>
          <w:color w:val="212529"/>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Pr="00644B0B">
        <w:rPr>
          <w:rFonts w:ascii="Book Antiqua" w:hAnsi="Book Antiqua"/>
          <w:lang w:eastAsia="zh-CN"/>
        </w:rPr>
        <w:t xml:space="preserve">; </w:t>
      </w:r>
      <w:r w:rsidRPr="00644B0B">
        <w:rPr>
          <w:rFonts w:ascii="Book Antiqua" w:eastAsiaTheme="minorEastAsia" w:hAnsi="Book Antiqua" w:cs="Roboto"/>
          <w:bCs/>
          <w:color w:val="212529"/>
          <w:lang w:eastAsia="zh-CN"/>
        </w:rPr>
        <w:t xml:space="preserve">SSI: </w:t>
      </w:r>
      <w:r w:rsidR="004D62E3">
        <w:rPr>
          <w:rFonts w:ascii="Book Antiqua" w:eastAsiaTheme="minorEastAsia" w:hAnsi="Book Antiqua" w:cs="Book Antiqua" w:hint="eastAsia"/>
          <w:color w:val="000000"/>
          <w:lang w:eastAsia="zh-CN"/>
        </w:rPr>
        <w:t>S</w:t>
      </w:r>
      <w:r w:rsidRPr="00644B0B">
        <w:rPr>
          <w:rFonts w:ascii="Book Antiqua" w:eastAsia="Book Antiqua" w:hAnsi="Book Antiqua" w:cs="Book Antiqua"/>
          <w:color w:val="000000"/>
        </w:rPr>
        <w:t>urgical site infection</w:t>
      </w:r>
      <w:r w:rsidRPr="00644B0B">
        <w:rPr>
          <w:rFonts w:ascii="Book Antiqua" w:eastAsia="Roboto" w:hAnsi="Book Antiqua" w:cs="Roboto"/>
          <w:bCs/>
          <w:color w:val="212529"/>
        </w:rPr>
        <w:t>.</w:t>
      </w:r>
    </w:p>
    <w:p w14:paraId="3CD2DA4F" w14:textId="77777777" w:rsidR="00DD57C5" w:rsidRPr="00644B0B" w:rsidRDefault="00DD57C5" w:rsidP="000039BF">
      <w:pPr>
        <w:pStyle w:val="aa"/>
        <w:shd w:val="clear" w:color="auto" w:fill="FFFFFF"/>
        <w:spacing w:line="360" w:lineRule="auto"/>
        <w:ind w:left="0"/>
        <w:jc w:val="both"/>
        <w:rPr>
          <w:rFonts w:ascii="Book Antiqua" w:eastAsiaTheme="minorEastAsia" w:hAnsi="Book Antiqua" w:cs="Roboto"/>
          <w:b/>
          <w:bCs/>
          <w:color w:val="212529"/>
          <w:lang w:eastAsia="zh-CN"/>
        </w:rPr>
      </w:pPr>
      <w:r w:rsidRPr="00644B0B">
        <w:rPr>
          <w:rFonts w:ascii="Book Antiqua" w:hAnsi="Book Antiqua"/>
          <w:b/>
          <w:lang w:eastAsia="zh-CN"/>
        </w:rPr>
        <w:br w:type="page"/>
      </w:r>
      <w:r w:rsidRPr="00644B0B">
        <w:rPr>
          <w:rFonts w:ascii="Book Antiqua" w:eastAsia="Roboto" w:hAnsi="Book Antiqua" w:cs="Roboto"/>
          <w:b/>
          <w:bCs/>
          <w:color w:val="212529"/>
        </w:rPr>
        <w:lastRenderedPageBreak/>
        <w:t>Table 10</w:t>
      </w:r>
      <w:r w:rsidR="004F6BE7" w:rsidRPr="00644B0B">
        <w:rPr>
          <w:rFonts w:ascii="Book Antiqua" w:eastAsiaTheme="minorEastAsia" w:hAnsi="Book Antiqua" w:cs="Roboto"/>
          <w:b/>
          <w:bCs/>
          <w:color w:val="212529"/>
          <w:lang w:eastAsia="zh-CN"/>
        </w:rPr>
        <w:t xml:space="preserve"> </w:t>
      </w:r>
      <w:r w:rsidRPr="00644B0B">
        <w:rPr>
          <w:rFonts w:ascii="Book Antiqua" w:eastAsia="Roboto" w:hAnsi="Book Antiqua" w:cs="Roboto"/>
          <w:b/>
          <w:bCs/>
          <w:color w:val="212529"/>
        </w:rPr>
        <w:t xml:space="preserve">Minimally invasive surgery (laparoscopic surgery and robotic surgery) versus </w:t>
      </w:r>
      <w:r w:rsidR="004F6BE7" w:rsidRPr="00644B0B">
        <w:rPr>
          <w:rFonts w:ascii="Book Antiqua" w:eastAsiaTheme="minorEastAsia" w:hAnsi="Book Antiqua" w:cs="Roboto"/>
          <w:b/>
          <w:bCs/>
          <w:color w:val="212529"/>
          <w:lang w:eastAsia="zh-CN"/>
        </w:rPr>
        <w:t>o</w:t>
      </w:r>
      <w:r w:rsidRPr="00644B0B">
        <w:rPr>
          <w:rFonts w:ascii="Book Antiqua" w:eastAsia="Roboto" w:hAnsi="Book Antiqua" w:cs="Roboto"/>
          <w:b/>
          <w:bCs/>
          <w:color w:val="212529"/>
        </w:rPr>
        <w:t>pen surgery</w:t>
      </w:r>
    </w:p>
    <w:tbl>
      <w:tblPr>
        <w:tblStyle w:val="Tabelacomgrade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710"/>
        <w:gridCol w:w="977"/>
        <w:gridCol w:w="2534"/>
        <w:gridCol w:w="4186"/>
      </w:tblGrid>
      <w:tr w:rsidR="00DD57C5" w:rsidRPr="00644B0B" w14:paraId="4ED591C5" w14:textId="77777777" w:rsidTr="00040271">
        <w:tc>
          <w:tcPr>
            <w:tcW w:w="0" w:type="auto"/>
            <w:tcBorders>
              <w:top w:val="single" w:sz="4" w:space="0" w:color="auto"/>
              <w:bottom w:val="single" w:sz="4" w:space="0" w:color="auto"/>
            </w:tcBorders>
            <w:hideMark/>
          </w:tcPr>
          <w:p w14:paraId="000DE29E" w14:textId="77777777" w:rsidR="00DD57C5" w:rsidRPr="00644B0B" w:rsidRDefault="0012339F" w:rsidP="000039BF">
            <w:pPr>
              <w:spacing w:line="360" w:lineRule="auto"/>
              <w:contextualSpacing/>
              <w:jc w:val="both"/>
              <w:rPr>
                <w:rFonts w:ascii="Book Antiqua" w:eastAsiaTheme="minorEastAsia" w:hAnsi="Book Antiqua"/>
                <w:b/>
                <w:lang w:val="en-US" w:eastAsia="zh-CN"/>
              </w:rPr>
            </w:pPr>
            <w:r w:rsidRPr="00644B0B">
              <w:rPr>
                <w:rFonts w:ascii="Book Antiqua" w:eastAsiaTheme="minorEastAsia" w:hAnsi="Book Antiqua"/>
                <w:b/>
                <w:lang w:val="en-US" w:eastAsia="zh-CN"/>
              </w:rPr>
              <w:t>Ref.</w:t>
            </w:r>
          </w:p>
        </w:tc>
        <w:tc>
          <w:tcPr>
            <w:tcW w:w="0" w:type="auto"/>
            <w:tcBorders>
              <w:top w:val="single" w:sz="4" w:space="0" w:color="auto"/>
              <w:bottom w:val="single" w:sz="4" w:space="0" w:color="auto"/>
            </w:tcBorders>
            <w:hideMark/>
          </w:tcPr>
          <w:p w14:paraId="2FBB79AD"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Year</w:t>
            </w:r>
          </w:p>
        </w:tc>
        <w:tc>
          <w:tcPr>
            <w:tcW w:w="0" w:type="auto"/>
            <w:tcBorders>
              <w:top w:val="single" w:sz="4" w:space="0" w:color="auto"/>
              <w:bottom w:val="single" w:sz="4" w:space="0" w:color="auto"/>
            </w:tcBorders>
            <w:hideMark/>
          </w:tcPr>
          <w:p w14:paraId="4637B71E"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Cohort</w:t>
            </w:r>
          </w:p>
        </w:tc>
        <w:tc>
          <w:tcPr>
            <w:tcW w:w="0" w:type="auto"/>
            <w:tcBorders>
              <w:top w:val="single" w:sz="4" w:space="0" w:color="auto"/>
              <w:bottom w:val="single" w:sz="4" w:space="0" w:color="auto"/>
            </w:tcBorders>
            <w:hideMark/>
          </w:tcPr>
          <w:p w14:paraId="6278D622"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 xml:space="preserve">Study </w:t>
            </w:r>
          </w:p>
        </w:tc>
        <w:tc>
          <w:tcPr>
            <w:tcW w:w="0" w:type="auto"/>
            <w:tcBorders>
              <w:top w:val="single" w:sz="4" w:space="0" w:color="auto"/>
              <w:bottom w:val="single" w:sz="4" w:space="0" w:color="auto"/>
            </w:tcBorders>
            <w:hideMark/>
          </w:tcPr>
          <w:p w14:paraId="50BBC731" w14:textId="77777777" w:rsidR="00DD57C5" w:rsidRPr="00644B0B" w:rsidRDefault="00DD57C5" w:rsidP="000039BF">
            <w:pPr>
              <w:spacing w:line="360" w:lineRule="auto"/>
              <w:contextualSpacing/>
              <w:jc w:val="both"/>
              <w:rPr>
                <w:rFonts w:ascii="Book Antiqua" w:hAnsi="Book Antiqua"/>
                <w:b/>
                <w:lang w:val="en-US"/>
              </w:rPr>
            </w:pPr>
            <w:r w:rsidRPr="00644B0B">
              <w:rPr>
                <w:rFonts w:ascii="Book Antiqua" w:hAnsi="Book Antiqua"/>
                <w:b/>
                <w:lang w:val="en-US"/>
              </w:rPr>
              <w:t>Results</w:t>
            </w:r>
          </w:p>
        </w:tc>
      </w:tr>
      <w:tr w:rsidR="00DD57C5" w:rsidRPr="00644B0B" w14:paraId="5D4D7018" w14:textId="77777777" w:rsidTr="00040271">
        <w:tc>
          <w:tcPr>
            <w:tcW w:w="0" w:type="auto"/>
            <w:tcBorders>
              <w:top w:val="single" w:sz="4" w:space="0" w:color="auto"/>
            </w:tcBorders>
            <w:hideMark/>
          </w:tcPr>
          <w:p w14:paraId="72460CC7"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Dasari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[37]</w:t>
            </w:r>
          </w:p>
        </w:tc>
        <w:tc>
          <w:tcPr>
            <w:tcW w:w="0" w:type="auto"/>
            <w:tcBorders>
              <w:top w:val="single" w:sz="4" w:space="0" w:color="auto"/>
            </w:tcBorders>
            <w:hideMark/>
          </w:tcPr>
          <w:p w14:paraId="046522CF" w14:textId="77777777" w:rsidR="00DD57C5" w:rsidRPr="00644B0B" w:rsidRDefault="00DD57C5" w:rsidP="0012339F">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w:t>
            </w:r>
            <w:r w:rsidR="0012339F" w:rsidRPr="00644B0B">
              <w:rPr>
                <w:rFonts w:ascii="Book Antiqua" w:eastAsiaTheme="minorEastAsia" w:hAnsi="Book Antiqua"/>
                <w:lang w:val="en-US" w:eastAsia="zh-CN"/>
              </w:rPr>
              <w:t>11</w:t>
            </w:r>
          </w:p>
        </w:tc>
        <w:tc>
          <w:tcPr>
            <w:tcW w:w="0" w:type="auto"/>
            <w:tcBorders>
              <w:top w:val="single" w:sz="4" w:space="0" w:color="auto"/>
            </w:tcBorders>
            <w:hideMark/>
          </w:tcPr>
          <w:p w14:paraId="36F5240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tcBorders>
              <w:top w:val="single" w:sz="4" w:space="0" w:color="auto"/>
            </w:tcBorders>
            <w:hideMark/>
          </w:tcPr>
          <w:p w14:paraId="75752A83" w14:textId="77777777" w:rsidR="00DD57C5" w:rsidRPr="00644B0B" w:rsidRDefault="00DD57C5" w:rsidP="00C23159">
            <w:pPr>
              <w:spacing w:line="360" w:lineRule="auto"/>
              <w:contextualSpacing/>
              <w:jc w:val="both"/>
              <w:rPr>
                <w:rFonts w:ascii="Book Antiqua" w:hAnsi="Book Antiqua"/>
                <w:lang w:val="en-US"/>
              </w:rPr>
            </w:pPr>
            <w:r w:rsidRPr="00644B0B">
              <w:rPr>
                <w:rFonts w:ascii="Book Antiqua" w:hAnsi="Book Antiqua"/>
                <w:lang w:val="en-US"/>
              </w:rPr>
              <w:t>Meta</w:t>
            </w:r>
            <w:r w:rsidR="00C23159" w:rsidRPr="00644B0B">
              <w:rPr>
                <w:rFonts w:ascii="Book Antiqua" w:eastAsiaTheme="minorEastAsia" w:hAnsi="Book Antiqua"/>
                <w:lang w:val="en-US" w:eastAsia="zh-CN"/>
              </w:rPr>
              <w:t>-</w:t>
            </w:r>
            <w:r w:rsidRPr="00644B0B">
              <w:rPr>
                <w:rFonts w:ascii="Book Antiqua" w:hAnsi="Book Antiqua"/>
                <w:lang w:val="en-US"/>
              </w:rPr>
              <w:t xml:space="preserve">analysis of 2 RCTs </w:t>
            </w:r>
          </w:p>
        </w:tc>
        <w:tc>
          <w:tcPr>
            <w:tcW w:w="0" w:type="auto"/>
            <w:tcBorders>
              <w:top w:val="single" w:sz="4" w:space="0" w:color="auto"/>
            </w:tcBorders>
            <w:hideMark/>
          </w:tcPr>
          <w:p w14:paraId="2AECE657" w14:textId="77777777" w:rsidR="00DD57C5" w:rsidRPr="00644B0B" w:rsidRDefault="00DD57C5" w:rsidP="00C23159">
            <w:pPr>
              <w:spacing w:line="360" w:lineRule="auto"/>
              <w:contextualSpacing/>
              <w:jc w:val="both"/>
              <w:rPr>
                <w:rFonts w:ascii="Book Antiqua" w:hAnsi="Book Antiqua"/>
                <w:lang w:val="en-US"/>
              </w:rPr>
            </w:pPr>
            <w:r w:rsidRPr="00644B0B">
              <w:rPr>
                <w:rFonts w:ascii="Book Antiqua" w:hAnsi="Book Antiqua"/>
                <w:lang w:val="en-US"/>
              </w:rPr>
              <w:t>No differences found in post</w:t>
            </w:r>
            <w:r w:rsidR="00C23159" w:rsidRPr="00644B0B">
              <w:rPr>
                <w:rFonts w:ascii="Book Antiqua" w:eastAsiaTheme="minorEastAsia" w:hAnsi="Book Antiqua"/>
                <w:lang w:val="en-US" w:eastAsia="zh-CN"/>
              </w:rPr>
              <w:t>-</w:t>
            </w:r>
            <w:r w:rsidRPr="00644B0B">
              <w:rPr>
                <w:rFonts w:ascii="Book Antiqua" w:hAnsi="Book Antiqua"/>
                <w:lang w:val="en-US"/>
              </w:rPr>
              <w:t>operative infectious complications</w:t>
            </w:r>
          </w:p>
        </w:tc>
      </w:tr>
      <w:tr w:rsidR="00DD57C5" w:rsidRPr="00644B0B" w14:paraId="58A089CD" w14:textId="77777777" w:rsidTr="00040271">
        <w:tc>
          <w:tcPr>
            <w:tcW w:w="0" w:type="auto"/>
            <w:hideMark/>
          </w:tcPr>
          <w:p w14:paraId="7ED23669"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Lee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[38]</w:t>
            </w:r>
          </w:p>
        </w:tc>
        <w:tc>
          <w:tcPr>
            <w:tcW w:w="0" w:type="auto"/>
            <w:hideMark/>
          </w:tcPr>
          <w:p w14:paraId="617E575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2012</w:t>
            </w:r>
          </w:p>
        </w:tc>
        <w:tc>
          <w:tcPr>
            <w:tcW w:w="0" w:type="auto"/>
            <w:hideMark/>
          </w:tcPr>
          <w:p w14:paraId="46E9DF4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15268600"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w:t>
            </w:r>
          </w:p>
        </w:tc>
        <w:tc>
          <w:tcPr>
            <w:tcW w:w="0" w:type="auto"/>
            <w:hideMark/>
          </w:tcPr>
          <w:p w14:paraId="01EF691F"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sepsis in laparoscopic group</w:t>
            </w:r>
          </w:p>
        </w:tc>
      </w:tr>
      <w:tr w:rsidR="00DD57C5" w:rsidRPr="00644B0B" w14:paraId="03C8FEDB" w14:textId="77777777" w:rsidTr="00040271">
        <w:tc>
          <w:tcPr>
            <w:tcW w:w="0" w:type="auto"/>
            <w:hideMark/>
          </w:tcPr>
          <w:p w14:paraId="21D35884"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Patel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[39]</w:t>
            </w:r>
          </w:p>
        </w:tc>
        <w:tc>
          <w:tcPr>
            <w:tcW w:w="0" w:type="auto"/>
            <w:hideMark/>
          </w:tcPr>
          <w:p w14:paraId="43F77EAB"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2013</w:t>
            </w:r>
          </w:p>
        </w:tc>
        <w:tc>
          <w:tcPr>
            <w:tcW w:w="0" w:type="auto"/>
            <w:hideMark/>
          </w:tcPr>
          <w:p w14:paraId="08C3413D"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45AA6FD7" w14:textId="77777777" w:rsidR="00DD57C5" w:rsidRPr="00644B0B" w:rsidRDefault="00DD57C5" w:rsidP="00C23159">
            <w:pPr>
              <w:spacing w:line="360" w:lineRule="auto"/>
              <w:contextualSpacing/>
              <w:jc w:val="both"/>
              <w:rPr>
                <w:rFonts w:ascii="Book Antiqua" w:hAnsi="Book Antiqua"/>
                <w:lang w:val="en-US"/>
              </w:rPr>
            </w:pPr>
            <w:r w:rsidRPr="00644B0B">
              <w:rPr>
                <w:rFonts w:ascii="Book Antiqua" w:hAnsi="Book Antiqua"/>
                <w:lang w:val="en-US"/>
              </w:rPr>
              <w:t>Meta</w:t>
            </w:r>
            <w:r w:rsidR="00C23159" w:rsidRPr="00644B0B">
              <w:rPr>
                <w:rFonts w:ascii="Book Antiqua" w:eastAsiaTheme="minorEastAsia" w:hAnsi="Book Antiqua"/>
                <w:lang w:val="en-US" w:eastAsia="zh-CN"/>
              </w:rPr>
              <w:t>-</w:t>
            </w:r>
            <w:r w:rsidRPr="00644B0B">
              <w:rPr>
                <w:rFonts w:ascii="Book Antiqua" w:hAnsi="Book Antiqua"/>
                <w:lang w:val="en-US"/>
              </w:rPr>
              <w:t xml:space="preserve">analysis </w:t>
            </w:r>
          </w:p>
        </w:tc>
        <w:tc>
          <w:tcPr>
            <w:tcW w:w="0" w:type="auto"/>
            <w:hideMark/>
          </w:tcPr>
          <w:p w14:paraId="36916B2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infectious complications in laparoscopic group</w:t>
            </w:r>
          </w:p>
        </w:tc>
      </w:tr>
      <w:tr w:rsidR="00DD57C5" w:rsidRPr="00644B0B" w14:paraId="431933E0" w14:textId="77777777" w:rsidTr="00040271">
        <w:tc>
          <w:tcPr>
            <w:tcW w:w="0" w:type="auto"/>
            <w:hideMark/>
          </w:tcPr>
          <w:p w14:paraId="50E5CDCE"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Wu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[40]</w:t>
            </w:r>
          </w:p>
        </w:tc>
        <w:tc>
          <w:tcPr>
            <w:tcW w:w="0" w:type="auto"/>
            <w:hideMark/>
          </w:tcPr>
          <w:p w14:paraId="1B15452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2010</w:t>
            </w:r>
          </w:p>
        </w:tc>
        <w:tc>
          <w:tcPr>
            <w:tcW w:w="0" w:type="auto"/>
            <w:hideMark/>
          </w:tcPr>
          <w:p w14:paraId="1A0AE9E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0" w:type="auto"/>
            <w:hideMark/>
          </w:tcPr>
          <w:p w14:paraId="2FBBD248" w14:textId="77777777" w:rsidR="00DD57C5" w:rsidRPr="00644B0B" w:rsidRDefault="00C23159" w:rsidP="000039BF">
            <w:pPr>
              <w:spacing w:line="360" w:lineRule="auto"/>
              <w:contextualSpacing/>
              <w:jc w:val="both"/>
              <w:rPr>
                <w:rFonts w:ascii="Book Antiqua" w:hAnsi="Book Antiqua"/>
                <w:lang w:val="en-US"/>
              </w:rPr>
            </w:pPr>
            <w:r w:rsidRPr="00644B0B">
              <w:rPr>
                <w:rFonts w:ascii="Book Antiqua" w:hAnsi="Book Antiqua"/>
                <w:lang w:val="en-US"/>
              </w:rPr>
              <w:t>Meta</w:t>
            </w:r>
            <w:r w:rsidRPr="00644B0B">
              <w:rPr>
                <w:rFonts w:ascii="Book Antiqua" w:eastAsiaTheme="minorEastAsia" w:hAnsi="Book Antiqua"/>
                <w:lang w:val="en-US" w:eastAsia="zh-CN"/>
              </w:rPr>
              <w:t>-</w:t>
            </w:r>
            <w:r w:rsidRPr="00644B0B">
              <w:rPr>
                <w:rFonts w:ascii="Book Antiqua" w:hAnsi="Book Antiqua"/>
                <w:lang w:val="en-US"/>
              </w:rPr>
              <w:t>analysis</w:t>
            </w:r>
            <w:r w:rsidR="00DD57C5" w:rsidRPr="00644B0B">
              <w:rPr>
                <w:rFonts w:ascii="Book Antiqua" w:hAnsi="Book Antiqua"/>
                <w:lang w:val="en-US"/>
              </w:rPr>
              <w:t xml:space="preserve"> and systematic review</w:t>
            </w:r>
          </w:p>
        </w:tc>
        <w:tc>
          <w:tcPr>
            <w:tcW w:w="0" w:type="auto"/>
            <w:hideMark/>
          </w:tcPr>
          <w:p w14:paraId="537ED0B3"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total complication rate</w:t>
            </w:r>
          </w:p>
        </w:tc>
      </w:tr>
      <w:tr w:rsidR="00DD57C5" w:rsidRPr="00644B0B" w14:paraId="105A4765" w14:textId="77777777" w:rsidTr="00040271">
        <w:tc>
          <w:tcPr>
            <w:tcW w:w="0" w:type="auto"/>
            <w:hideMark/>
          </w:tcPr>
          <w:p w14:paraId="38E7F1D7"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Lo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[41]</w:t>
            </w:r>
          </w:p>
        </w:tc>
        <w:tc>
          <w:tcPr>
            <w:tcW w:w="0" w:type="auto"/>
            <w:hideMark/>
          </w:tcPr>
          <w:p w14:paraId="35359A4D" w14:textId="77777777" w:rsidR="00DD57C5" w:rsidRPr="00644B0B" w:rsidRDefault="00DD57C5" w:rsidP="00AF137C">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w:t>
            </w:r>
            <w:r w:rsidR="00AF137C" w:rsidRPr="00644B0B">
              <w:rPr>
                <w:rFonts w:ascii="Book Antiqua" w:eastAsiaTheme="minorEastAsia" w:hAnsi="Book Antiqua"/>
                <w:lang w:val="en-US" w:eastAsia="zh-CN"/>
              </w:rPr>
              <w:t>21</w:t>
            </w:r>
          </w:p>
        </w:tc>
        <w:tc>
          <w:tcPr>
            <w:tcW w:w="0" w:type="auto"/>
            <w:hideMark/>
          </w:tcPr>
          <w:p w14:paraId="646D439A"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UC</w:t>
            </w:r>
          </w:p>
        </w:tc>
        <w:tc>
          <w:tcPr>
            <w:tcW w:w="0" w:type="auto"/>
            <w:hideMark/>
          </w:tcPr>
          <w:p w14:paraId="4EC75DA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Retrospective</w:t>
            </w:r>
          </w:p>
        </w:tc>
        <w:tc>
          <w:tcPr>
            <w:tcW w:w="0" w:type="auto"/>
            <w:hideMark/>
          </w:tcPr>
          <w:p w14:paraId="5160F9C1"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sepsis, even in patients on steroids</w:t>
            </w:r>
          </w:p>
        </w:tc>
      </w:tr>
      <w:tr w:rsidR="00DD57C5" w:rsidRPr="00644B0B" w14:paraId="780DF3EA" w14:textId="77777777" w:rsidTr="00040271">
        <w:tc>
          <w:tcPr>
            <w:tcW w:w="0" w:type="auto"/>
            <w:hideMark/>
          </w:tcPr>
          <w:p w14:paraId="72719ED7" w14:textId="77777777" w:rsidR="00DD57C5" w:rsidRPr="00644B0B" w:rsidRDefault="00DD57C5" w:rsidP="004F6BE7">
            <w:pPr>
              <w:spacing w:line="360" w:lineRule="auto"/>
              <w:contextualSpacing/>
              <w:jc w:val="both"/>
              <w:rPr>
                <w:rFonts w:ascii="Book Antiqua" w:hAnsi="Book Antiqua"/>
                <w:lang w:val="en-US"/>
              </w:rPr>
            </w:pPr>
            <w:r w:rsidRPr="00644B0B">
              <w:rPr>
                <w:rFonts w:ascii="Book Antiqua" w:hAnsi="Book Antiqua"/>
                <w:lang w:val="en-US"/>
              </w:rPr>
              <w:t xml:space="preserve">Hota </w:t>
            </w:r>
            <w:r w:rsidR="004F6BE7" w:rsidRPr="00644B0B">
              <w:rPr>
                <w:rFonts w:ascii="Book Antiqua" w:eastAsiaTheme="minorEastAsia" w:hAnsi="Book Antiqua"/>
                <w:i/>
                <w:lang w:val="en-US" w:eastAsia="zh-CN"/>
              </w:rPr>
              <w:t>et al</w:t>
            </w:r>
            <w:r w:rsidR="004F6BE7" w:rsidRPr="00644B0B">
              <w:rPr>
                <w:rFonts w:ascii="Book Antiqua" w:eastAsiaTheme="minorEastAsia" w:hAnsi="Book Antiqua"/>
                <w:vertAlign w:val="superscript"/>
                <w:lang w:val="en-US" w:eastAsia="zh-CN"/>
              </w:rPr>
              <w:t>[42]</w:t>
            </w:r>
          </w:p>
        </w:tc>
        <w:tc>
          <w:tcPr>
            <w:tcW w:w="0" w:type="auto"/>
            <w:hideMark/>
          </w:tcPr>
          <w:p w14:paraId="0BE7A44E" w14:textId="77777777" w:rsidR="00DD57C5" w:rsidRPr="00644B0B" w:rsidRDefault="00DD57C5" w:rsidP="005659B4">
            <w:pPr>
              <w:spacing w:line="360" w:lineRule="auto"/>
              <w:contextualSpacing/>
              <w:jc w:val="both"/>
              <w:rPr>
                <w:rFonts w:ascii="Book Antiqua" w:eastAsiaTheme="minorEastAsia" w:hAnsi="Book Antiqua"/>
                <w:lang w:val="en-US" w:eastAsia="zh-CN"/>
              </w:rPr>
            </w:pPr>
            <w:r w:rsidRPr="00644B0B">
              <w:rPr>
                <w:rFonts w:ascii="Book Antiqua" w:hAnsi="Book Antiqua"/>
                <w:lang w:val="en-US"/>
              </w:rPr>
              <w:t>202</w:t>
            </w:r>
            <w:r w:rsidR="005659B4" w:rsidRPr="00644B0B">
              <w:rPr>
                <w:rFonts w:ascii="Book Antiqua" w:eastAsiaTheme="minorEastAsia" w:hAnsi="Book Antiqua"/>
                <w:lang w:val="en-US" w:eastAsia="zh-CN"/>
              </w:rPr>
              <w:t>1</w:t>
            </w:r>
          </w:p>
        </w:tc>
        <w:tc>
          <w:tcPr>
            <w:tcW w:w="0" w:type="auto"/>
            <w:hideMark/>
          </w:tcPr>
          <w:p w14:paraId="50970419"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CD</w:t>
            </w:r>
          </w:p>
        </w:tc>
        <w:tc>
          <w:tcPr>
            <w:tcW w:w="0" w:type="auto"/>
            <w:hideMark/>
          </w:tcPr>
          <w:p w14:paraId="4C852306"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 xml:space="preserve">Retrospective </w:t>
            </w:r>
          </w:p>
        </w:tc>
        <w:tc>
          <w:tcPr>
            <w:tcW w:w="0" w:type="auto"/>
            <w:hideMark/>
          </w:tcPr>
          <w:p w14:paraId="2A9D8542" w14:textId="77777777" w:rsidR="00DD57C5" w:rsidRPr="00644B0B" w:rsidRDefault="00DD57C5" w:rsidP="000039BF">
            <w:pPr>
              <w:spacing w:line="360" w:lineRule="auto"/>
              <w:contextualSpacing/>
              <w:jc w:val="both"/>
              <w:rPr>
                <w:rFonts w:ascii="Book Antiqua" w:hAnsi="Book Antiqua"/>
                <w:lang w:val="en-US"/>
              </w:rPr>
            </w:pPr>
            <w:r w:rsidRPr="00644B0B">
              <w:rPr>
                <w:rFonts w:ascii="Book Antiqua" w:hAnsi="Book Antiqua"/>
                <w:lang w:val="en-US"/>
              </w:rPr>
              <w:t>Decreased anastomotic leaks and wound infections in minimally invasive group</w:t>
            </w:r>
          </w:p>
        </w:tc>
      </w:tr>
    </w:tbl>
    <w:p w14:paraId="4A534806" w14:textId="77777777" w:rsidR="00DD57C5" w:rsidRPr="00644B0B" w:rsidRDefault="004F6BE7" w:rsidP="000039BF">
      <w:pPr>
        <w:spacing w:line="360" w:lineRule="auto"/>
        <w:jc w:val="both"/>
        <w:rPr>
          <w:rFonts w:ascii="Book Antiqua" w:hAnsi="Book Antiqua"/>
          <w:b/>
          <w:lang w:eastAsia="zh-CN"/>
        </w:rPr>
      </w:pPr>
      <w:r w:rsidRPr="00644B0B">
        <w:rPr>
          <w:rFonts w:ascii="Book Antiqua" w:hAnsi="Book Antiqua"/>
          <w:lang w:eastAsia="zh-CN"/>
        </w:rPr>
        <w:t>CD:</w:t>
      </w:r>
      <w:r w:rsidRPr="00644B0B">
        <w:rPr>
          <w:rFonts w:ascii="Book Antiqua" w:eastAsia="Book Antiqua" w:hAnsi="Book Antiqua" w:cs="Book Antiqua"/>
          <w:color w:val="000000"/>
        </w:rPr>
        <w:t xml:space="preserve"> Crohn’s disease</w:t>
      </w:r>
      <w:r w:rsidRPr="00644B0B">
        <w:rPr>
          <w:rFonts w:ascii="Book Antiqua" w:hAnsi="Book Antiqua"/>
          <w:lang w:eastAsia="zh-CN"/>
        </w:rPr>
        <w:t xml:space="preserve">; UC: </w:t>
      </w:r>
      <w:r w:rsidRPr="00644B0B">
        <w:rPr>
          <w:rFonts w:ascii="Book Antiqua" w:eastAsia="Book Antiqua" w:hAnsi="Book Antiqua" w:cs="Book Antiqua"/>
          <w:color w:val="000000"/>
        </w:rPr>
        <w:t>Ulcerative colitis</w:t>
      </w:r>
      <w:r w:rsidR="00D41005" w:rsidRPr="00644B0B">
        <w:rPr>
          <w:rFonts w:ascii="Book Antiqua" w:hAnsi="Book Antiqua" w:cs="Book Antiqua"/>
          <w:color w:val="000000"/>
          <w:lang w:eastAsia="zh-CN"/>
        </w:rPr>
        <w:t xml:space="preserve">; </w:t>
      </w:r>
      <w:r w:rsidR="00D41005" w:rsidRPr="00644B0B">
        <w:rPr>
          <w:rFonts w:ascii="Book Antiqua" w:hAnsi="Book Antiqua" w:cs="Arial"/>
        </w:rPr>
        <w:t>RCT</w:t>
      </w:r>
      <w:r w:rsidR="00D41005" w:rsidRPr="00644B0B">
        <w:rPr>
          <w:rFonts w:ascii="Book Antiqua" w:hAnsi="Book Antiqua" w:cs="Arial"/>
          <w:lang w:eastAsia="zh-CN"/>
        </w:rPr>
        <w:t xml:space="preserve">: </w:t>
      </w:r>
      <w:r w:rsidR="00D41005" w:rsidRPr="00644B0B">
        <w:rPr>
          <w:rFonts w:ascii="Book Antiqua" w:hAnsi="Book Antiqua" w:cs="Book Antiqua"/>
          <w:color w:val="000000"/>
          <w:lang w:eastAsia="zh-CN"/>
        </w:rPr>
        <w:t>R</w:t>
      </w:r>
      <w:r w:rsidR="00D41005" w:rsidRPr="00644B0B">
        <w:rPr>
          <w:rFonts w:ascii="Book Antiqua" w:eastAsia="Book Antiqua" w:hAnsi="Book Antiqua" w:cs="Book Antiqua"/>
          <w:color w:val="000000"/>
        </w:rPr>
        <w:t>andomized controlled trials</w:t>
      </w:r>
      <w:r w:rsidR="00D41005" w:rsidRPr="00644B0B">
        <w:rPr>
          <w:rFonts w:ascii="Book Antiqua" w:hAnsi="Book Antiqua" w:cs="Arial"/>
          <w:lang w:eastAsia="zh-CN"/>
        </w:rPr>
        <w:t>.</w:t>
      </w:r>
    </w:p>
    <w:sectPr w:rsidR="00DD57C5" w:rsidRPr="00644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EA5D" w14:textId="77777777" w:rsidR="00BF2DD4" w:rsidRDefault="00BF2DD4" w:rsidP="00DC4247">
      <w:r>
        <w:separator/>
      </w:r>
    </w:p>
  </w:endnote>
  <w:endnote w:type="continuationSeparator" w:id="0">
    <w:p w14:paraId="482C3917" w14:textId="77777777" w:rsidR="00BF2DD4" w:rsidRDefault="00BF2DD4" w:rsidP="00DC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566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81BFE0" w14:textId="77777777" w:rsidR="009D62F8" w:rsidRPr="00DC4247" w:rsidRDefault="009D62F8">
            <w:pPr>
              <w:pStyle w:val="a5"/>
              <w:jc w:val="right"/>
              <w:rPr>
                <w:rFonts w:ascii="Book Antiqua" w:hAnsi="Book Antiqua"/>
                <w:sz w:val="24"/>
                <w:szCs w:val="24"/>
              </w:rPr>
            </w:pPr>
            <w:r w:rsidRPr="00DC4247">
              <w:rPr>
                <w:rFonts w:ascii="Book Antiqua" w:hAnsi="Book Antiqua"/>
                <w:sz w:val="24"/>
                <w:szCs w:val="24"/>
                <w:lang w:val="zh-CN" w:eastAsia="zh-CN"/>
              </w:rPr>
              <w:t xml:space="preserve"> </w:t>
            </w:r>
            <w:r w:rsidRPr="00DC4247">
              <w:rPr>
                <w:rFonts w:ascii="Book Antiqua" w:hAnsi="Book Antiqua"/>
                <w:b/>
                <w:bCs/>
                <w:sz w:val="24"/>
                <w:szCs w:val="24"/>
              </w:rPr>
              <w:fldChar w:fldCharType="begin"/>
            </w:r>
            <w:r w:rsidRPr="00DC4247">
              <w:rPr>
                <w:rFonts w:ascii="Book Antiqua" w:hAnsi="Book Antiqua"/>
                <w:b/>
                <w:bCs/>
                <w:sz w:val="24"/>
                <w:szCs w:val="24"/>
              </w:rPr>
              <w:instrText>PAGE</w:instrText>
            </w:r>
            <w:r w:rsidRPr="00DC4247">
              <w:rPr>
                <w:rFonts w:ascii="Book Antiqua" w:hAnsi="Book Antiqua"/>
                <w:b/>
                <w:bCs/>
                <w:sz w:val="24"/>
                <w:szCs w:val="24"/>
              </w:rPr>
              <w:fldChar w:fldCharType="separate"/>
            </w:r>
            <w:r w:rsidR="00324CFC">
              <w:rPr>
                <w:rFonts w:ascii="Book Antiqua" w:hAnsi="Book Antiqua"/>
                <w:b/>
                <w:bCs/>
                <w:noProof/>
                <w:sz w:val="24"/>
                <w:szCs w:val="24"/>
              </w:rPr>
              <w:t>51</w:t>
            </w:r>
            <w:r w:rsidRPr="00DC4247">
              <w:rPr>
                <w:rFonts w:ascii="Book Antiqua" w:hAnsi="Book Antiqua"/>
                <w:b/>
                <w:bCs/>
                <w:sz w:val="24"/>
                <w:szCs w:val="24"/>
              </w:rPr>
              <w:fldChar w:fldCharType="end"/>
            </w:r>
            <w:r w:rsidRPr="00DC4247">
              <w:rPr>
                <w:rFonts w:ascii="Book Antiqua" w:hAnsi="Book Antiqua"/>
                <w:sz w:val="24"/>
                <w:szCs w:val="24"/>
                <w:lang w:val="zh-CN" w:eastAsia="zh-CN"/>
              </w:rPr>
              <w:t xml:space="preserve"> / </w:t>
            </w:r>
            <w:r w:rsidRPr="00DC4247">
              <w:rPr>
                <w:rFonts w:ascii="Book Antiqua" w:hAnsi="Book Antiqua"/>
                <w:b/>
                <w:bCs/>
                <w:sz w:val="24"/>
                <w:szCs w:val="24"/>
              </w:rPr>
              <w:fldChar w:fldCharType="begin"/>
            </w:r>
            <w:r w:rsidRPr="00DC4247">
              <w:rPr>
                <w:rFonts w:ascii="Book Antiqua" w:hAnsi="Book Antiqua"/>
                <w:b/>
                <w:bCs/>
                <w:sz w:val="24"/>
                <w:szCs w:val="24"/>
              </w:rPr>
              <w:instrText>NUMPAGES</w:instrText>
            </w:r>
            <w:r w:rsidRPr="00DC4247">
              <w:rPr>
                <w:rFonts w:ascii="Book Antiqua" w:hAnsi="Book Antiqua"/>
                <w:b/>
                <w:bCs/>
                <w:sz w:val="24"/>
                <w:szCs w:val="24"/>
              </w:rPr>
              <w:fldChar w:fldCharType="separate"/>
            </w:r>
            <w:r w:rsidR="00324CFC">
              <w:rPr>
                <w:rFonts w:ascii="Book Antiqua" w:hAnsi="Book Antiqua"/>
                <w:b/>
                <w:bCs/>
                <w:noProof/>
                <w:sz w:val="24"/>
                <w:szCs w:val="24"/>
              </w:rPr>
              <w:t>51</w:t>
            </w:r>
            <w:r w:rsidRPr="00DC4247">
              <w:rPr>
                <w:rFonts w:ascii="Book Antiqua" w:hAnsi="Book Antiqua"/>
                <w:b/>
                <w:bCs/>
                <w:sz w:val="24"/>
                <w:szCs w:val="24"/>
              </w:rPr>
              <w:fldChar w:fldCharType="end"/>
            </w:r>
          </w:p>
        </w:sdtContent>
      </w:sdt>
    </w:sdtContent>
  </w:sdt>
  <w:p w14:paraId="4AAACE10" w14:textId="77777777" w:rsidR="009D62F8" w:rsidRDefault="009D62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6E0A" w14:textId="77777777" w:rsidR="00BF2DD4" w:rsidRDefault="00BF2DD4" w:rsidP="00DC4247">
      <w:r>
        <w:separator/>
      </w:r>
    </w:p>
  </w:footnote>
  <w:footnote w:type="continuationSeparator" w:id="0">
    <w:p w14:paraId="009CC08E" w14:textId="77777777" w:rsidR="00BF2DD4" w:rsidRDefault="00BF2DD4" w:rsidP="00DC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27B2"/>
    <w:multiLevelType w:val="hybridMultilevel"/>
    <w:tmpl w:val="D338C596"/>
    <w:lvl w:ilvl="0" w:tplc="FFFFFFF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4B7A9D"/>
    <w:multiLevelType w:val="hybridMultilevel"/>
    <w:tmpl w:val="875EA2A6"/>
    <w:lvl w:ilvl="0" w:tplc="FFFFFFF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558953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6075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626"/>
    <w:rsid w:val="000039BF"/>
    <w:rsid w:val="00020E3C"/>
    <w:rsid w:val="0002439B"/>
    <w:rsid w:val="000301E6"/>
    <w:rsid w:val="00030D4F"/>
    <w:rsid w:val="00040271"/>
    <w:rsid w:val="00046FB8"/>
    <w:rsid w:val="000525A2"/>
    <w:rsid w:val="00055D77"/>
    <w:rsid w:val="00076E9D"/>
    <w:rsid w:val="000A069C"/>
    <w:rsid w:val="000A3763"/>
    <w:rsid w:val="000D72F1"/>
    <w:rsid w:val="000E4FC4"/>
    <w:rsid w:val="000E5F2D"/>
    <w:rsid w:val="000F5187"/>
    <w:rsid w:val="001035B0"/>
    <w:rsid w:val="0012339F"/>
    <w:rsid w:val="001378A2"/>
    <w:rsid w:val="001619B0"/>
    <w:rsid w:val="0017390E"/>
    <w:rsid w:val="0018225A"/>
    <w:rsid w:val="001B4AD2"/>
    <w:rsid w:val="001C38B4"/>
    <w:rsid w:val="001D25B0"/>
    <w:rsid w:val="001F1472"/>
    <w:rsid w:val="00240223"/>
    <w:rsid w:val="00245B21"/>
    <w:rsid w:val="00266062"/>
    <w:rsid w:val="00266A56"/>
    <w:rsid w:val="002754FD"/>
    <w:rsid w:val="00275B18"/>
    <w:rsid w:val="00281F7A"/>
    <w:rsid w:val="00294C9A"/>
    <w:rsid w:val="002B6104"/>
    <w:rsid w:val="002E1374"/>
    <w:rsid w:val="00324CFC"/>
    <w:rsid w:val="0033083D"/>
    <w:rsid w:val="00333AA0"/>
    <w:rsid w:val="00341A65"/>
    <w:rsid w:val="00362A9D"/>
    <w:rsid w:val="003741DB"/>
    <w:rsid w:val="003B33D3"/>
    <w:rsid w:val="003C4450"/>
    <w:rsid w:val="003D05F0"/>
    <w:rsid w:val="003F2237"/>
    <w:rsid w:val="003F5161"/>
    <w:rsid w:val="00436493"/>
    <w:rsid w:val="00437C87"/>
    <w:rsid w:val="00447DB1"/>
    <w:rsid w:val="00493FF0"/>
    <w:rsid w:val="004A03DF"/>
    <w:rsid w:val="004C64A4"/>
    <w:rsid w:val="004C657E"/>
    <w:rsid w:val="004D62E3"/>
    <w:rsid w:val="004D7F22"/>
    <w:rsid w:val="004E70F0"/>
    <w:rsid w:val="004F6BE7"/>
    <w:rsid w:val="00530984"/>
    <w:rsid w:val="00553810"/>
    <w:rsid w:val="005659B4"/>
    <w:rsid w:val="00573F13"/>
    <w:rsid w:val="00591334"/>
    <w:rsid w:val="005A752A"/>
    <w:rsid w:val="005C3B86"/>
    <w:rsid w:val="005C5B5A"/>
    <w:rsid w:val="006009DC"/>
    <w:rsid w:val="006023C4"/>
    <w:rsid w:val="006030FF"/>
    <w:rsid w:val="006207C4"/>
    <w:rsid w:val="0062155D"/>
    <w:rsid w:val="006215CF"/>
    <w:rsid w:val="006216E8"/>
    <w:rsid w:val="006265FC"/>
    <w:rsid w:val="00644B0B"/>
    <w:rsid w:val="00647FFC"/>
    <w:rsid w:val="00666886"/>
    <w:rsid w:val="00667B5A"/>
    <w:rsid w:val="006709A9"/>
    <w:rsid w:val="00673788"/>
    <w:rsid w:val="00673ADD"/>
    <w:rsid w:val="00680F39"/>
    <w:rsid w:val="00686FDF"/>
    <w:rsid w:val="00694598"/>
    <w:rsid w:val="006A0A9A"/>
    <w:rsid w:val="006B7D16"/>
    <w:rsid w:val="006D7267"/>
    <w:rsid w:val="00714D15"/>
    <w:rsid w:val="007247E0"/>
    <w:rsid w:val="00725AE3"/>
    <w:rsid w:val="00741E33"/>
    <w:rsid w:val="00747FF1"/>
    <w:rsid w:val="007525C8"/>
    <w:rsid w:val="00766852"/>
    <w:rsid w:val="00783419"/>
    <w:rsid w:val="007877F7"/>
    <w:rsid w:val="007916B3"/>
    <w:rsid w:val="007A04B8"/>
    <w:rsid w:val="00800A06"/>
    <w:rsid w:val="00802288"/>
    <w:rsid w:val="00803282"/>
    <w:rsid w:val="008135CF"/>
    <w:rsid w:val="0082313B"/>
    <w:rsid w:val="00832527"/>
    <w:rsid w:val="00841776"/>
    <w:rsid w:val="00841FC5"/>
    <w:rsid w:val="00845C48"/>
    <w:rsid w:val="00852AD1"/>
    <w:rsid w:val="008B3EDF"/>
    <w:rsid w:val="008E7BBA"/>
    <w:rsid w:val="00921C72"/>
    <w:rsid w:val="00941ADE"/>
    <w:rsid w:val="00951DE8"/>
    <w:rsid w:val="00960152"/>
    <w:rsid w:val="009608B2"/>
    <w:rsid w:val="00972E99"/>
    <w:rsid w:val="009A4863"/>
    <w:rsid w:val="009D62F8"/>
    <w:rsid w:val="009E7A50"/>
    <w:rsid w:val="00A006BC"/>
    <w:rsid w:val="00A146F3"/>
    <w:rsid w:val="00A62500"/>
    <w:rsid w:val="00A63BBD"/>
    <w:rsid w:val="00A64912"/>
    <w:rsid w:val="00A769CE"/>
    <w:rsid w:val="00A77B3E"/>
    <w:rsid w:val="00A807D2"/>
    <w:rsid w:val="00AB3D78"/>
    <w:rsid w:val="00AE0B21"/>
    <w:rsid w:val="00AE4D1B"/>
    <w:rsid w:val="00AF137C"/>
    <w:rsid w:val="00AF4B73"/>
    <w:rsid w:val="00AF5F32"/>
    <w:rsid w:val="00B05D91"/>
    <w:rsid w:val="00B21C31"/>
    <w:rsid w:val="00B31537"/>
    <w:rsid w:val="00B4731B"/>
    <w:rsid w:val="00B51A5D"/>
    <w:rsid w:val="00B9177B"/>
    <w:rsid w:val="00BA2F5C"/>
    <w:rsid w:val="00BF2DD4"/>
    <w:rsid w:val="00C14136"/>
    <w:rsid w:val="00C23159"/>
    <w:rsid w:val="00C432FF"/>
    <w:rsid w:val="00C60519"/>
    <w:rsid w:val="00C669C2"/>
    <w:rsid w:val="00C744AF"/>
    <w:rsid w:val="00C95481"/>
    <w:rsid w:val="00CA2A55"/>
    <w:rsid w:val="00D10048"/>
    <w:rsid w:val="00D13CEE"/>
    <w:rsid w:val="00D324A9"/>
    <w:rsid w:val="00D41005"/>
    <w:rsid w:val="00D42076"/>
    <w:rsid w:val="00D505B1"/>
    <w:rsid w:val="00D56E9F"/>
    <w:rsid w:val="00D63862"/>
    <w:rsid w:val="00D82AED"/>
    <w:rsid w:val="00D90CAE"/>
    <w:rsid w:val="00D92470"/>
    <w:rsid w:val="00D97EE7"/>
    <w:rsid w:val="00DC4247"/>
    <w:rsid w:val="00DD160C"/>
    <w:rsid w:val="00DD217E"/>
    <w:rsid w:val="00DD57C5"/>
    <w:rsid w:val="00DE4BC4"/>
    <w:rsid w:val="00DE4FA3"/>
    <w:rsid w:val="00DE78C8"/>
    <w:rsid w:val="00DF7CF0"/>
    <w:rsid w:val="00E21C29"/>
    <w:rsid w:val="00E46B6A"/>
    <w:rsid w:val="00E50731"/>
    <w:rsid w:val="00E901F1"/>
    <w:rsid w:val="00E90A14"/>
    <w:rsid w:val="00E91A9B"/>
    <w:rsid w:val="00EA387C"/>
    <w:rsid w:val="00EA5C43"/>
    <w:rsid w:val="00ED5DBA"/>
    <w:rsid w:val="00EE1517"/>
    <w:rsid w:val="00EF4759"/>
    <w:rsid w:val="00F00724"/>
    <w:rsid w:val="00F13637"/>
    <w:rsid w:val="00F46AE0"/>
    <w:rsid w:val="00F85A31"/>
    <w:rsid w:val="00FA4ED2"/>
    <w:rsid w:val="00FB14B1"/>
    <w:rsid w:val="00FC4AA3"/>
    <w:rsid w:val="00FD1FD5"/>
    <w:rsid w:val="00FF0F28"/>
    <w:rsid w:val="00FF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1BDD"/>
  <w15:docId w15:val="{798C0448-69B6-49F4-860C-BEA8972C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42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4247"/>
    <w:rPr>
      <w:sz w:val="18"/>
      <w:szCs w:val="18"/>
    </w:rPr>
  </w:style>
  <w:style w:type="paragraph" w:styleId="a5">
    <w:name w:val="footer"/>
    <w:basedOn w:val="a"/>
    <w:link w:val="a6"/>
    <w:uiPriority w:val="99"/>
    <w:rsid w:val="00DC4247"/>
    <w:pPr>
      <w:tabs>
        <w:tab w:val="center" w:pos="4153"/>
        <w:tab w:val="right" w:pos="8306"/>
      </w:tabs>
      <w:snapToGrid w:val="0"/>
    </w:pPr>
    <w:rPr>
      <w:sz w:val="18"/>
      <w:szCs w:val="18"/>
    </w:rPr>
  </w:style>
  <w:style w:type="character" w:customStyle="1" w:styleId="a6">
    <w:name w:val="页脚 字符"/>
    <w:basedOn w:val="a0"/>
    <w:link w:val="a5"/>
    <w:uiPriority w:val="99"/>
    <w:rsid w:val="00DC4247"/>
    <w:rPr>
      <w:sz w:val="18"/>
      <w:szCs w:val="18"/>
    </w:rPr>
  </w:style>
  <w:style w:type="paragraph" w:styleId="a7">
    <w:name w:val="Balloon Text"/>
    <w:basedOn w:val="a"/>
    <w:link w:val="a8"/>
    <w:rsid w:val="00D92470"/>
    <w:rPr>
      <w:sz w:val="18"/>
      <w:szCs w:val="18"/>
    </w:rPr>
  </w:style>
  <w:style w:type="character" w:customStyle="1" w:styleId="a8">
    <w:name w:val="批注框文本 字符"/>
    <w:basedOn w:val="a0"/>
    <w:link w:val="a7"/>
    <w:rsid w:val="00D92470"/>
    <w:rPr>
      <w:sz w:val="18"/>
      <w:szCs w:val="18"/>
    </w:rPr>
  </w:style>
  <w:style w:type="table" w:customStyle="1" w:styleId="Tabelacomgrade1">
    <w:name w:val="Tabela com grade1"/>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D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D57C5"/>
    <w:pPr>
      <w:ind w:left="720"/>
      <w:contextualSpacing/>
    </w:pPr>
    <w:rPr>
      <w:rFonts w:eastAsia="Times New Roman"/>
      <w:lang w:val="en-PH"/>
    </w:rPr>
  </w:style>
  <w:style w:type="table" w:customStyle="1" w:styleId="Tabelacomgrade2">
    <w:name w:val="Tabela com grade2"/>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a1"/>
    <w:next w:val="a9"/>
    <w:uiPriority w:val="39"/>
    <w:rsid w:val="00DD57C5"/>
    <w:rPr>
      <w:rFonts w:ascii="Calibri" w:eastAsia="Times New Roman" w:hAnsi="Calibri" w:cs="Arial"/>
      <w:sz w:val="22"/>
      <w:szCs w:val="22"/>
      <w:lang w:val="pt-B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21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12964</Words>
  <Characters>73896</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Jin-Lei Wang</cp:lastModifiedBy>
  <cp:revision>16</cp:revision>
  <dcterms:created xsi:type="dcterms:W3CDTF">2023-10-26T09:09:00Z</dcterms:created>
  <dcterms:modified xsi:type="dcterms:W3CDTF">2023-10-27T09:10:00Z</dcterms:modified>
</cp:coreProperties>
</file>