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11314" w14:textId="77777777" w:rsidR="004D5497"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Stem Cells</w:t>
      </w:r>
    </w:p>
    <w:p w14:paraId="3FD5A3CD" w14:textId="77777777" w:rsidR="004D5497"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86992</w:t>
      </w:r>
    </w:p>
    <w:p w14:paraId="01F9C656" w14:textId="77777777" w:rsidR="004D5497"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14:paraId="663A90DB" w14:textId="77777777" w:rsidR="004D5497" w:rsidRDefault="004D5497">
      <w:pPr>
        <w:spacing w:line="360" w:lineRule="auto"/>
        <w:jc w:val="both"/>
        <w:rPr>
          <w:rFonts w:ascii="Book Antiqua" w:hAnsi="Book Antiqua"/>
        </w:rPr>
      </w:pPr>
    </w:p>
    <w:p w14:paraId="6FD40391" w14:textId="77777777" w:rsidR="004D5497"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How to enhance the ability of mesenchymal stem cells to alleviate intervertebral disc degeneration</w:t>
      </w:r>
    </w:p>
    <w:p w14:paraId="3399B2A2" w14:textId="77777777" w:rsidR="004D5497" w:rsidRDefault="004D5497">
      <w:pPr>
        <w:spacing w:line="360" w:lineRule="auto"/>
        <w:jc w:val="both"/>
        <w:rPr>
          <w:rFonts w:ascii="Book Antiqua" w:eastAsia="Book Antiqua" w:hAnsi="Book Antiqua" w:cs="Book Antiqua"/>
          <w:b/>
          <w:bCs/>
          <w:color w:val="000000"/>
        </w:rPr>
      </w:pPr>
    </w:p>
    <w:p w14:paraId="2A66CC7E" w14:textId="77777777" w:rsidR="004D549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Zhang QX </w:t>
      </w:r>
      <w:r>
        <w:rPr>
          <w:rFonts w:ascii="Book Antiqua" w:eastAsia="宋体" w:hAnsi="Book Antiqua" w:cs="Book Antiqua"/>
          <w:i/>
          <w:iCs/>
          <w:color w:val="000000"/>
          <w:lang w:eastAsia="zh-CN"/>
        </w:rPr>
        <w:t>et al.</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MSCs alleviate </w:t>
      </w:r>
      <w:r>
        <w:rPr>
          <w:rFonts w:ascii="Book Antiqua" w:eastAsia="宋体" w:hAnsi="Book Antiqua" w:cs="Book Antiqua"/>
          <w:color w:val="000000"/>
          <w:lang w:eastAsia="zh-CN"/>
        </w:rPr>
        <w:t>IDD</w:t>
      </w:r>
    </w:p>
    <w:p w14:paraId="44BFB6DE" w14:textId="77777777" w:rsidR="004D5497" w:rsidRDefault="004D5497">
      <w:pPr>
        <w:spacing w:line="360" w:lineRule="auto"/>
        <w:jc w:val="both"/>
        <w:rPr>
          <w:rFonts w:ascii="Book Antiqua" w:eastAsia="宋体" w:hAnsi="Book Antiqua" w:cs="Book Antiqua"/>
          <w:color w:val="000000"/>
          <w:lang w:eastAsia="zh-CN"/>
        </w:rPr>
      </w:pPr>
    </w:p>
    <w:p w14:paraId="09D74C3A" w14:textId="77777777" w:rsidR="004D5497" w:rsidRDefault="00000000">
      <w:pPr>
        <w:spacing w:line="360" w:lineRule="auto"/>
        <w:jc w:val="both"/>
        <w:rPr>
          <w:rFonts w:ascii="Book Antiqua" w:hAnsi="Book Antiqua"/>
        </w:rPr>
      </w:pPr>
      <w:r>
        <w:rPr>
          <w:rFonts w:ascii="Book Antiqua" w:eastAsia="Book Antiqua" w:hAnsi="Book Antiqua" w:cs="Book Antiqua"/>
          <w:color w:val="000000"/>
        </w:rPr>
        <w:t>Qing</w:t>
      </w:r>
      <w:r>
        <w:rPr>
          <w:rFonts w:ascii="Book Antiqua" w:eastAsia="宋体" w:hAnsi="Book Antiqua" w:cs="Book Antiqua"/>
          <w:color w:val="000000"/>
          <w:lang w:eastAsia="zh-CN"/>
        </w:rPr>
        <w:t>-</w:t>
      </w:r>
      <w:r>
        <w:rPr>
          <w:rFonts w:ascii="Book Antiqua" w:eastAsia="Book Antiqua" w:hAnsi="Book Antiqua" w:cs="Book Antiqua"/>
          <w:color w:val="000000"/>
        </w:rPr>
        <w:t>Xiang Zhang, Min Cui</w:t>
      </w:r>
    </w:p>
    <w:p w14:paraId="2393FDED" w14:textId="77777777" w:rsidR="004D5497" w:rsidRDefault="004D5497">
      <w:pPr>
        <w:spacing w:line="360" w:lineRule="auto"/>
        <w:jc w:val="both"/>
        <w:rPr>
          <w:rFonts w:ascii="Book Antiqua" w:hAnsi="Book Antiqua"/>
        </w:rPr>
      </w:pPr>
    </w:p>
    <w:p w14:paraId="7F81310E" w14:textId="77777777" w:rsidR="004D5497" w:rsidRDefault="00000000">
      <w:pPr>
        <w:spacing w:line="360" w:lineRule="auto"/>
        <w:jc w:val="both"/>
        <w:rPr>
          <w:rFonts w:ascii="Book Antiqua" w:hAnsi="Book Antiqua"/>
        </w:rPr>
      </w:pPr>
      <w:r>
        <w:rPr>
          <w:rFonts w:ascii="Book Antiqua" w:eastAsia="Book Antiqua" w:hAnsi="Book Antiqua" w:cs="Book Antiqua"/>
          <w:b/>
          <w:bCs/>
          <w:color w:val="000000"/>
        </w:rPr>
        <w:t>Qing</w:t>
      </w:r>
      <w:r>
        <w:rPr>
          <w:rFonts w:ascii="Book Antiqua" w:eastAsia="宋体" w:hAnsi="Book Antiqua" w:cs="Book Antiqua"/>
          <w:b/>
          <w:bCs/>
          <w:color w:val="000000"/>
          <w:lang w:eastAsia="zh-CN"/>
        </w:rPr>
        <w:t>-</w:t>
      </w:r>
      <w:r>
        <w:rPr>
          <w:rFonts w:ascii="Book Antiqua" w:eastAsia="Book Antiqua" w:hAnsi="Book Antiqua" w:cs="Book Antiqua"/>
          <w:b/>
          <w:bCs/>
          <w:color w:val="000000"/>
        </w:rPr>
        <w:t xml:space="preserve">Xiang Zhang, </w:t>
      </w:r>
      <w:r>
        <w:rPr>
          <w:rFonts w:ascii="Book Antiqua" w:eastAsia="Book Antiqua" w:hAnsi="Book Antiqua" w:cs="Book Antiqua"/>
          <w:color w:val="000000"/>
        </w:rPr>
        <w:t>Department of Critical Care Medicine,</w:t>
      </w:r>
      <w:r>
        <w:rPr>
          <w:rFonts w:ascii="Book Antiqua" w:eastAsia="宋体" w:hAnsi="Book Antiqua" w:cs="Book Antiqua"/>
          <w:color w:val="000000"/>
          <w:lang w:eastAsia="zh-CN"/>
        </w:rPr>
        <w:t xml:space="preserve"> </w:t>
      </w:r>
      <w:r>
        <w:rPr>
          <w:rFonts w:ascii="Book Antiqua" w:eastAsia="Book Antiqua" w:hAnsi="Book Antiqua" w:cs="Book Antiqua"/>
          <w:color w:val="000000"/>
        </w:rPr>
        <w:t>Union Hospital, Tongji Medical College,</w:t>
      </w:r>
      <w:r>
        <w:rPr>
          <w:rFonts w:ascii="Book Antiqua" w:eastAsia="宋体" w:hAnsi="Book Antiqua" w:cs="Book Antiqua"/>
          <w:color w:val="000000"/>
          <w:lang w:eastAsia="zh-CN"/>
        </w:rPr>
        <w:t xml:space="preserve"> </w:t>
      </w:r>
      <w:r>
        <w:rPr>
          <w:rFonts w:ascii="Book Antiqua" w:eastAsia="Book Antiqua" w:hAnsi="Book Antiqua" w:cs="Book Antiqua"/>
          <w:color w:val="000000"/>
        </w:rPr>
        <w:t>Huazhong University of Science and Technology, Wuhan 430022, Hubei Province, China</w:t>
      </w:r>
    </w:p>
    <w:p w14:paraId="1A43DCA0" w14:textId="77777777" w:rsidR="004D5497" w:rsidRDefault="004D5497">
      <w:pPr>
        <w:spacing w:line="360" w:lineRule="auto"/>
        <w:jc w:val="both"/>
        <w:rPr>
          <w:rFonts w:ascii="Book Antiqua" w:hAnsi="Book Antiqua"/>
        </w:rPr>
      </w:pPr>
    </w:p>
    <w:p w14:paraId="3873A763" w14:textId="77777777" w:rsidR="004D5497" w:rsidRDefault="00000000">
      <w:pPr>
        <w:spacing w:line="360" w:lineRule="auto"/>
        <w:jc w:val="both"/>
        <w:rPr>
          <w:rFonts w:ascii="Book Antiqua" w:hAnsi="Book Antiqua"/>
        </w:rPr>
      </w:pPr>
      <w:r>
        <w:rPr>
          <w:rFonts w:ascii="Book Antiqua" w:eastAsia="Book Antiqua" w:hAnsi="Book Antiqua" w:cs="Book Antiqua"/>
          <w:b/>
          <w:bCs/>
          <w:color w:val="000000"/>
        </w:rPr>
        <w:t>Qing</w:t>
      </w:r>
      <w:r>
        <w:rPr>
          <w:rFonts w:ascii="Book Antiqua" w:eastAsia="宋体" w:hAnsi="Book Antiqua" w:cs="Book Antiqua"/>
          <w:b/>
          <w:bCs/>
          <w:color w:val="000000"/>
          <w:lang w:eastAsia="zh-CN"/>
        </w:rPr>
        <w:t>-</w:t>
      </w:r>
      <w:r>
        <w:rPr>
          <w:rFonts w:ascii="Book Antiqua" w:eastAsia="Book Antiqua" w:hAnsi="Book Antiqua" w:cs="Book Antiqua"/>
          <w:b/>
          <w:bCs/>
          <w:color w:val="000000"/>
        </w:rPr>
        <w:t xml:space="preserve">Xiang Zhang, </w:t>
      </w:r>
      <w:r>
        <w:rPr>
          <w:rFonts w:ascii="Book Antiqua" w:eastAsia="Book Antiqua" w:hAnsi="Book Antiqua" w:cs="Book Antiqua"/>
          <w:color w:val="000000"/>
        </w:rPr>
        <w:t>Department of Critical Care Medicine,</w:t>
      </w:r>
      <w:r>
        <w:rPr>
          <w:rFonts w:ascii="Book Antiqua" w:eastAsia="宋体" w:hAnsi="Book Antiqua" w:cs="Book Antiqua"/>
          <w:color w:val="000000"/>
          <w:lang w:eastAsia="zh-CN"/>
        </w:rPr>
        <w:t xml:space="preserve"> </w:t>
      </w:r>
      <w:r>
        <w:rPr>
          <w:rFonts w:ascii="Book Antiqua" w:eastAsia="Book Antiqua" w:hAnsi="Book Antiqua" w:cs="Book Antiqua"/>
          <w:color w:val="000000"/>
        </w:rPr>
        <w:t>Wuhan Jinyintan Hospital, Tongji Medical College,</w:t>
      </w:r>
      <w:r>
        <w:rPr>
          <w:rFonts w:ascii="Book Antiqua" w:eastAsia="宋体" w:hAnsi="Book Antiqua" w:cs="Book Antiqua"/>
          <w:color w:val="000000"/>
          <w:lang w:eastAsia="zh-CN"/>
        </w:rPr>
        <w:t xml:space="preserve"> </w:t>
      </w:r>
      <w:r>
        <w:rPr>
          <w:rFonts w:ascii="Book Antiqua" w:eastAsia="Book Antiqua" w:hAnsi="Book Antiqua" w:cs="Book Antiqua"/>
          <w:color w:val="000000"/>
        </w:rPr>
        <w:t>Huazhong University of Science and Technology, Wuhan 430048, Hubei Province, China</w:t>
      </w:r>
    </w:p>
    <w:p w14:paraId="47E962D2" w14:textId="77777777" w:rsidR="004D5497" w:rsidRDefault="004D5497">
      <w:pPr>
        <w:spacing w:line="360" w:lineRule="auto"/>
        <w:jc w:val="both"/>
        <w:rPr>
          <w:rFonts w:ascii="Book Antiqua" w:hAnsi="Book Antiqua"/>
        </w:rPr>
      </w:pPr>
    </w:p>
    <w:p w14:paraId="5F80F4AB" w14:textId="77777777" w:rsidR="004D5497" w:rsidRDefault="00000000">
      <w:pPr>
        <w:spacing w:line="360" w:lineRule="auto"/>
        <w:jc w:val="both"/>
        <w:rPr>
          <w:rFonts w:ascii="Book Antiqua" w:hAnsi="Book Antiqua"/>
        </w:rPr>
      </w:pPr>
      <w:r>
        <w:rPr>
          <w:rFonts w:ascii="Book Antiqua" w:eastAsia="Book Antiqua" w:hAnsi="Book Antiqua" w:cs="Book Antiqua"/>
          <w:b/>
          <w:bCs/>
          <w:color w:val="000000"/>
        </w:rPr>
        <w:t xml:space="preserve">Min Cui, </w:t>
      </w:r>
      <w:r>
        <w:rPr>
          <w:rFonts w:ascii="Book Antiqua" w:eastAsia="Book Antiqua" w:hAnsi="Book Antiqua" w:cs="Book Antiqua"/>
          <w:color w:val="000000"/>
        </w:rPr>
        <w:t>Department of Orthopedics,</w:t>
      </w:r>
      <w:r>
        <w:rPr>
          <w:rFonts w:ascii="Book Antiqua" w:eastAsia="宋体" w:hAnsi="Book Antiqua" w:cs="Book Antiqua"/>
          <w:color w:val="000000"/>
          <w:lang w:eastAsia="zh-CN"/>
        </w:rPr>
        <w:t xml:space="preserve"> </w:t>
      </w:r>
      <w:r>
        <w:rPr>
          <w:rFonts w:ascii="Book Antiqua" w:eastAsia="Book Antiqua" w:hAnsi="Book Antiqua" w:cs="Book Antiqua"/>
          <w:color w:val="000000"/>
        </w:rPr>
        <w:t>Union Hospital, Tongji Medical College,</w:t>
      </w:r>
      <w:r>
        <w:rPr>
          <w:rFonts w:ascii="Book Antiqua" w:eastAsia="宋体" w:hAnsi="Book Antiqua" w:cs="Book Antiqua"/>
          <w:color w:val="000000"/>
          <w:lang w:eastAsia="zh-CN"/>
        </w:rPr>
        <w:t xml:space="preserve"> </w:t>
      </w:r>
      <w:r>
        <w:rPr>
          <w:rFonts w:ascii="Book Antiqua" w:eastAsia="Book Antiqua" w:hAnsi="Book Antiqua" w:cs="Book Antiqua"/>
          <w:color w:val="000000"/>
        </w:rPr>
        <w:t>Huazhong University of Science and Technology, Wuhan 430022, Hubei Province, China</w:t>
      </w:r>
    </w:p>
    <w:p w14:paraId="713730EA" w14:textId="77777777" w:rsidR="004D5497" w:rsidRDefault="004D5497">
      <w:pPr>
        <w:spacing w:line="360" w:lineRule="auto"/>
        <w:jc w:val="both"/>
        <w:rPr>
          <w:rFonts w:ascii="Book Antiqua" w:hAnsi="Book Antiqua"/>
        </w:rPr>
      </w:pPr>
    </w:p>
    <w:p w14:paraId="6D5C7751" w14:textId="77777777" w:rsidR="004D5497"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Zhang QX wrote the manuscript and collected the data; Cui M revised and approved the manuscript; </w:t>
      </w:r>
      <w:r>
        <w:rPr>
          <w:rFonts w:ascii="Book Antiqua" w:eastAsia="宋体" w:hAnsi="Book Antiqua" w:cs="Book Antiqua" w:hint="eastAsia"/>
          <w:color w:val="000000"/>
          <w:lang w:eastAsia="zh-CN"/>
        </w:rPr>
        <w:t>a</w:t>
      </w:r>
      <w:r>
        <w:rPr>
          <w:rFonts w:ascii="Book Antiqua" w:eastAsia="Book Antiqua" w:hAnsi="Book Antiqua" w:cs="Book Antiqua"/>
          <w:color w:val="000000"/>
        </w:rPr>
        <w:t>ll authors read and approved the final manuscript.</w:t>
      </w:r>
    </w:p>
    <w:p w14:paraId="0F5A5770" w14:textId="77777777" w:rsidR="004D5497" w:rsidRDefault="004D5497">
      <w:pPr>
        <w:spacing w:line="360" w:lineRule="auto"/>
        <w:jc w:val="both"/>
        <w:rPr>
          <w:rFonts w:ascii="Book Antiqua" w:hAnsi="Book Antiqua"/>
        </w:rPr>
      </w:pPr>
    </w:p>
    <w:p w14:paraId="17D924A7" w14:textId="77777777" w:rsidR="004D5497" w:rsidRDefault="00000000">
      <w:pPr>
        <w:spacing w:line="360" w:lineRule="auto"/>
        <w:jc w:val="both"/>
        <w:rPr>
          <w:rFonts w:ascii="Book Antiqua" w:eastAsia="宋体" w:hAnsi="Book Antiqua"/>
          <w:lang w:eastAsia="zh-CN"/>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National Natural Science Foundation of China, No. 82202766; Natural Science Foundation of Hubei Province of China, No. 2022CFB686; Science Foundation of Union Hospital, No. 2021xhyn102; Scientific Research Training Program for Young </w:t>
      </w:r>
      <w:r>
        <w:rPr>
          <w:rFonts w:ascii="Book Antiqua" w:eastAsia="Book Antiqua" w:hAnsi="Book Antiqua" w:cs="Book Antiqua"/>
          <w:color w:val="000000"/>
        </w:rPr>
        <w:lastRenderedPageBreak/>
        <w:t>Talents in Union Hospital, Tongji Medical College, Huazhong University of Science and Technology, China</w:t>
      </w:r>
      <w:r>
        <w:rPr>
          <w:rFonts w:ascii="Book Antiqua" w:eastAsia="宋体" w:hAnsi="Book Antiqua" w:cs="Book Antiqua" w:hint="eastAsia"/>
          <w:color w:val="000000"/>
          <w:lang w:eastAsia="zh-CN"/>
        </w:rPr>
        <w:t>.</w:t>
      </w:r>
    </w:p>
    <w:p w14:paraId="005FE0A8" w14:textId="77777777" w:rsidR="004D5497" w:rsidRDefault="004D5497">
      <w:pPr>
        <w:spacing w:line="360" w:lineRule="auto"/>
        <w:jc w:val="both"/>
        <w:rPr>
          <w:rFonts w:ascii="Book Antiqua" w:hAnsi="Book Antiqua"/>
        </w:rPr>
      </w:pPr>
    </w:p>
    <w:p w14:paraId="793A332B" w14:textId="77777777" w:rsidR="004D5497"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Min Cui, MD, PhD, Associate Chief Physician, Associate Professor, Doctor, </w:t>
      </w:r>
      <w:r>
        <w:rPr>
          <w:rFonts w:ascii="Book Antiqua" w:eastAsia="Book Antiqua" w:hAnsi="Book Antiqua" w:cs="Book Antiqua"/>
          <w:color w:val="000000"/>
        </w:rPr>
        <w:t>Department of Orthopedics,</w:t>
      </w:r>
      <w:r>
        <w:rPr>
          <w:rFonts w:ascii="Book Antiqua" w:eastAsia="宋体" w:hAnsi="Book Antiqua" w:cs="Book Antiqua"/>
          <w:color w:val="000000"/>
          <w:lang w:eastAsia="zh-CN"/>
        </w:rPr>
        <w:t xml:space="preserve"> </w:t>
      </w:r>
      <w:r>
        <w:rPr>
          <w:rFonts w:ascii="Book Antiqua" w:eastAsia="Book Antiqua" w:hAnsi="Book Antiqua" w:cs="Book Antiqua"/>
          <w:color w:val="000000"/>
        </w:rPr>
        <w:t>Union Hospital, Tongji Medical College,</w:t>
      </w:r>
      <w:r>
        <w:rPr>
          <w:rFonts w:ascii="Book Antiqua" w:eastAsia="宋体" w:hAnsi="Book Antiqua" w:cs="Book Antiqua"/>
          <w:color w:val="000000"/>
          <w:lang w:eastAsia="zh-CN"/>
        </w:rPr>
        <w:t xml:space="preserve"> </w:t>
      </w:r>
      <w:r>
        <w:rPr>
          <w:rFonts w:ascii="Book Antiqua" w:eastAsia="Book Antiqua" w:hAnsi="Book Antiqua" w:cs="Book Antiqua"/>
          <w:color w:val="000000"/>
        </w:rPr>
        <w:t>Huazhong University of Science and Technology, No. 1277 Jiefang Avenue, Wuhan 430022, Hubei Province, China. cm95588@hust.edu.cn</w:t>
      </w:r>
    </w:p>
    <w:p w14:paraId="48C9E3EB" w14:textId="77777777" w:rsidR="004D5497" w:rsidRDefault="004D5497">
      <w:pPr>
        <w:spacing w:line="360" w:lineRule="auto"/>
        <w:jc w:val="both"/>
        <w:rPr>
          <w:rFonts w:ascii="Book Antiqua" w:hAnsi="Book Antiqua"/>
        </w:rPr>
      </w:pPr>
    </w:p>
    <w:p w14:paraId="04399ACC" w14:textId="77777777" w:rsidR="004D5497"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July 17, 2023</w:t>
      </w:r>
    </w:p>
    <w:p w14:paraId="30F43138" w14:textId="77777777" w:rsidR="004D5497"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September 14, 2023</w:t>
      </w:r>
    </w:p>
    <w:p w14:paraId="2310F229" w14:textId="053A7166" w:rsidR="004D5497" w:rsidRDefault="00000000">
      <w:pPr>
        <w:spacing w:line="360" w:lineRule="auto"/>
        <w:jc w:val="both"/>
        <w:rPr>
          <w:rFonts w:ascii="Book Antiqua" w:hAnsi="Book Antiqua"/>
        </w:rPr>
      </w:pPr>
      <w:r>
        <w:rPr>
          <w:rFonts w:ascii="Book Antiqua" w:eastAsia="Book Antiqua" w:hAnsi="Book Antiqua" w:cs="Book Antiqua"/>
          <w:b/>
          <w:bCs/>
        </w:rPr>
        <w:t xml:space="preserve">Accepted: </w:t>
      </w:r>
      <w:ins w:id="0" w:author="Jin-Lei Wang" w:date="2023-11-15T17:07:00Z">
        <w:r w:rsidR="00CD5586" w:rsidRPr="00CD5586">
          <w:rPr>
            <w:rFonts w:ascii="Book Antiqua" w:eastAsia="Book Antiqua" w:hAnsi="Book Antiqua" w:cs="Book Antiqua"/>
          </w:rPr>
          <w:t>November 16, 2023</w:t>
        </w:r>
      </w:ins>
    </w:p>
    <w:p w14:paraId="5C26C6F1" w14:textId="77777777" w:rsidR="004D5497"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p>
    <w:p w14:paraId="56AAE04B" w14:textId="77777777" w:rsidR="004D5497" w:rsidRDefault="004D5497">
      <w:pPr>
        <w:spacing w:line="360" w:lineRule="auto"/>
        <w:jc w:val="both"/>
        <w:rPr>
          <w:rFonts w:ascii="Book Antiqua" w:eastAsia="Book Antiqua" w:hAnsi="Book Antiqua" w:cs="Book Antiqua"/>
          <w:b/>
          <w:color w:val="000000"/>
        </w:rPr>
      </w:pPr>
    </w:p>
    <w:p w14:paraId="746B87CB" w14:textId="77777777" w:rsidR="004D5497" w:rsidRDefault="004D5497">
      <w:pPr>
        <w:spacing w:line="360" w:lineRule="auto"/>
        <w:jc w:val="both"/>
        <w:rPr>
          <w:rFonts w:ascii="Book Antiqua" w:eastAsia="Book Antiqua" w:hAnsi="Book Antiqua" w:cs="Book Antiqua"/>
          <w:b/>
          <w:color w:val="000000"/>
        </w:rPr>
      </w:pPr>
    </w:p>
    <w:p w14:paraId="5C455BD3" w14:textId="77777777" w:rsidR="004D5497" w:rsidRDefault="004D5497">
      <w:pPr>
        <w:spacing w:line="360" w:lineRule="auto"/>
        <w:jc w:val="both"/>
        <w:rPr>
          <w:rFonts w:ascii="Book Antiqua" w:eastAsia="Book Antiqua" w:hAnsi="Book Antiqua" w:cs="Book Antiqua"/>
          <w:b/>
          <w:color w:val="000000"/>
        </w:rPr>
      </w:pPr>
    </w:p>
    <w:p w14:paraId="6BE088D6" w14:textId="77777777" w:rsidR="004D5497" w:rsidRDefault="004D5497">
      <w:pPr>
        <w:spacing w:line="360" w:lineRule="auto"/>
        <w:jc w:val="both"/>
        <w:rPr>
          <w:rFonts w:ascii="Book Antiqua" w:eastAsia="Book Antiqua" w:hAnsi="Book Antiqua" w:cs="Book Antiqua"/>
          <w:b/>
          <w:color w:val="000000"/>
        </w:rPr>
      </w:pPr>
    </w:p>
    <w:p w14:paraId="1FEE7C1F" w14:textId="77777777" w:rsidR="004D5497" w:rsidRDefault="004D5497">
      <w:pPr>
        <w:spacing w:line="360" w:lineRule="auto"/>
        <w:jc w:val="both"/>
        <w:rPr>
          <w:rFonts w:ascii="Book Antiqua" w:eastAsia="Book Antiqua" w:hAnsi="Book Antiqua" w:cs="Book Antiqua"/>
          <w:b/>
          <w:color w:val="000000"/>
        </w:rPr>
      </w:pPr>
    </w:p>
    <w:p w14:paraId="1B1C66D7" w14:textId="77777777" w:rsidR="004D5497" w:rsidRDefault="004D5497">
      <w:pPr>
        <w:spacing w:line="360" w:lineRule="auto"/>
        <w:jc w:val="both"/>
        <w:rPr>
          <w:rFonts w:ascii="Book Antiqua" w:eastAsia="Book Antiqua" w:hAnsi="Book Antiqua" w:cs="Book Antiqua"/>
          <w:b/>
          <w:color w:val="000000"/>
        </w:rPr>
      </w:pPr>
    </w:p>
    <w:p w14:paraId="2BA1F4B6" w14:textId="77777777" w:rsidR="004D5497" w:rsidRDefault="004D5497">
      <w:pPr>
        <w:spacing w:line="360" w:lineRule="auto"/>
        <w:jc w:val="both"/>
        <w:rPr>
          <w:rFonts w:ascii="Book Antiqua" w:eastAsia="Book Antiqua" w:hAnsi="Book Antiqua" w:cs="Book Antiqua"/>
          <w:b/>
          <w:color w:val="000000"/>
        </w:rPr>
      </w:pPr>
    </w:p>
    <w:p w14:paraId="7F35C334" w14:textId="77777777" w:rsidR="004D5497" w:rsidRDefault="004D5497">
      <w:pPr>
        <w:spacing w:line="360" w:lineRule="auto"/>
        <w:jc w:val="both"/>
        <w:rPr>
          <w:rFonts w:ascii="Book Antiqua" w:eastAsia="Book Antiqua" w:hAnsi="Book Antiqua" w:cs="Book Antiqua"/>
          <w:b/>
          <w:color w:val="000000"/>
        </w:rPr>
      </w:pPr>
    </w:p>
    <w:p w14:paraId="4C8EA0F8" w14:textId="77777777" w:rsidR="004D5497" w:rsidRDefault="004D5497">
      <w:pPr>
        <w:spacing w:line="360" w:lineRule="auto"/>
        <w:jc w:val="both"/>
        <w:rPr>
          <w:rFonts w:ascii="Book Antiqua" w:eastAsia="Book Antiqua" w:hAnsi="Book Antiqua" w:cs="Book Antiqua"/>
          <w:b/>
          <w:color w:val="000000"/>
        </w:rPr>
      </w:pPr>
    </w:p>
    <w:p w14:paraId="16C22655" w14:textId="77777777" w:rsidR="004D5497" w:rsidRDefault="004D5497">
      <w:pPr>
        <w:spacing w:line="360" w:lineRule="auto"/>
        <w:jc w:val="both"/>
        <w:rPr>
          <w:rFonts w:ascii="Book Antiqua" w:eastAsia="Book Antiqua" w:hAnsi="Book Antiqua" w:cs="Book Antiqua"/>
          <w:b/>
          <w:color w:val="000000"/>
        </w:rPr>
      </w:pPr>
    </w:p>
    <w:p w14:paraId="3145555C" w14:textId="77777777" w:rsidR="004D5497" w:rsidRDefault="004D5497">
      <w:pPr>
        <w:spacing w:line="360" w:lineRule="auto"/>
        <w:jc w:val="both"/>
        <w:rPr>
          <w:rFonts w:ascii="Book Antiqua" w:eastAsia="Book Antiqua" w:hAnsi="Book Antiqua" w:cs="Book Antiqua"/>
          <w:b/>
          <w:color w:val="000000"/>
        </w:rPr>
      </w:pPr>
    </w:p>
    <w:p w14:paraId="4BE87307" w14:textId="77777777" w:rsidR="004D5497" w:rsidRDefault="004D5497">
      <w:pPr>
        <w:spacing w:line="360" w:lineRule="auto"/>
        <w:jc w:val="both"/>
        <w:rPr>
          <w:rFonts w:ascii="Book Antiqua" w:eastAsia="Book Antiqua" w:hAnsi="Book Antiqua" w:cs="Book Antiqua"/>
          <w:b/>
          <w:color w:val="000000"/>
        </w:rPr>
      </w:pPr>
    </w:p>
    <w:p w14:paraId="2F91ADC2" w14:textId="77777777" w:rsidR="004D5497" w:rsidRDefault="004D5497">
      <w:pPr>
        <w:spacing w:line="360" w:lineRule="auto"/>
        <w:jc w:val="both"/>
        <w:rPr>
          <w:rFonts w:ascii="Book Antiqua" w:eastAsia="Book Antiqua" w:hAnsi="Book Antiqua" w:cs="Book Antiqua"/>
          <w:b/>
          <w:color w:val="000000"/>
        </w:rPr>
      </w:pPr>
    </w:p>
    <w:p w14:paraId="02C3B9A1" w14:textId="77777777" w:rsidR="004D5497" w:rsidRDefault="004D5497">
      <w:pPr>
        <w:spacing w:line="360" w:lineRule="auto"/>
        <w:jc w:val="both"/>
        <w:rPr>
          <w:rFonts w:ascii="Book Antiqua" w:eastAsia="Book Antiqua" w:hAnsi="Book Antiqua" w:cs="Book Antiqua"/>
          <w:b/>
          <w:color w:val="000000"/>
        </w:rPr>
      </w:pPr>
    </w:p>
    <w:p w14:paraId="29B51A46" w14:textId="77777777" w:rsidR="004D5497" w:rsidRDefault="004D5497">
      <w:pPr>
        <w:spacing w:line="360" w:lineRule="auto"/>
        <w:jc w:val="both"/>
        <w:rPr>
          <w:rFonts w:ascii="Book Antiqua" w:eastAsia="Book Antiqua" w:hAnsi="Book Antiqua" w:cs="Book Antiqua"/>
          <w:b/>
          <w:color w:val="000000"/>
        </w:rPr>
      </w:pPr>
    </w:p>
    <w:p w14:paraId="23BDBF88" w14:textId="77777777" w:rsidR="004D5497" w:rsidRDefault="004D5497">
      <w:pPr>
        <w:spacing w:line="360" w:lineRule="auto"/>
        <w:jc w:val="both"/>
        <w:rPr>
          <w:rFonts w:ascii="Book Antiqua" w:eastAsia="Book Antiqua" w:hAnsi="Book Antiqua" w:cs="Book Antiqua"/>
          <w:b/>
          <w:color w:val="000000"/>
        </w:rPr>
      </w:pPr>
    </w:p>
    <w:p w14:paraId="4169958E" w14:textId="77777777" w:rsidR="004D5497" w:rsidRDefault="00000000">
      <w:pPr>
        <w:spacing w:line="360" w:lineRule="auto"/>
        <w:jc w:val="both"/>
        <w:rPr>
          <w:rFonts w:ascii="Book Antiqua" w:hAnsi="Book Antiqua"/>
        </w:rPr>
      </w:pPr>
      <w:r>
        <w:rPr>
          <w:rFonts w:ascii="Book Antiqua" w:eastAsia="Book Antiqua" w:hAnsi="Book Antiqua" w:cs="Book Antiqua"/>
          <w:b/>
          <w:color w:val="000000"/>
        </w:rPr>
        <w:t>Abstract</w:t>
      </w:r>
    </w:p>
    <w:p w14:paraId="0A9B3790" w14:textId="77777777" w:rsidR="004D5497" w:rsidRDefault="00000000">
      <w:pPr>
        <w:spacing w:line="360" w:lineRule="auto"/>
        <w:jc w:val="both"/>
        <w:rPr>
          <w:rFonts w:ascii="Book Antiqua" w:hAnsi="Book Antiqua"/>
        </w:rPr>
      </w:pPr>
      <w:r>
        <w:rPr>
          <w:rFonts w:ascii="Book Antiqua" w:eastAsia="Book Antiqua" w:hAnsi="Book Antiqua" w:cs="Book Antiqua"/>
        </w:rPr>
        <w:lastRenderedPageBreak/>
        <w:t>Intervertebral disc (ID) degeneration</w:t>
      </w:r>
      <w:r>
        <w:rPr>
          <w:rFonts w:ascii="Book Antiqua" w:eastAsia="宋体" w:hAnsi="Book Antiqua" w:cs="Book Antiqua"/>
          <w:color w:val="000000"/>
          <w:lang w:eastAsia="zh-CN"/>
        </w:rPr>
        <w:t xml:space="preserve"> </w:t>
      </w:r>
      <w:r>
        <w:rPr>
          <w:rFonts w:ascii="Book Antiqua" w:eastAsia="Book Antiqua" w:hAnsi="Book Antiqua" w:cs="Book Antiqua"/>
        </w:rPr>
        <w:t xml:space="preserve">(IDD) is one of the main causes of chronic low back pain, and degenerative lesions are usually caused by an imbalance between catabolic and anabolic processes in the </w:t>
      </w:r>
      <w:r>
        <w:rPr>
          <w:rFonts w:ascii="Book Antiqua" w:eastAsia="Book Antiqua" w:hAnsi="Book Antiqua" w:cs="Book Antiqua"/>
          <w:color w:val="000000"/>
        </w:rPr>
        <w:t>ID</w:t>
      </w:r>
      <w:r>
        <w:rPr>
          <w:rFonts w:ascii="Book Antiqua" w:eastAsia="Book Antiqua" w:hAnsi="Book Antiqua" w:cs="Book Antiqua"/>
        </w:rPr>
        <w:t xml:space="preserve">. The environment in which the </w:t>
      </w:r>
      <w:r>
        <w:rPr>
          <w:rFonts w:ascii="Book Antiqua" w:eastAsia="Book Antiqua" w:hAnsi="Book Antiqua" w:cs="Book Antiqua"/>
          <w:color w:val="000000"/>
        </w:rPr>
        <w:t>ID</w:t>
      </w:r>
      <w:r>
        <w:rPr>
          <w:rFonts w:ascii="Book Antiqua" w:eastAsia="Book Antiqua" w:hAnsi="Book Antiqua" w:cs="Book Antiqua"/>
        </w:rPr>
        <w:t xml:space="preserve"> is located is harsh, with almost no vascular distribution within the disc, and the nutrient supply relies mainly on the diffusion of oxygen and nutrients from the blood vessels located under the endplate. The stability of its internal environment also plays an important role in preventing IDD. The main feature of disc degeneration is a decrease in the number of cells. Mesenchymal stem cells have been used in the treatment of disc lesions due to their ability to differentiate into nucleus pulposus cells in a nonspecific anti-inflammatory manner. The main purpose is to promote their regeneration. The current aim of stem cell therapy is to replace the aged and metamorphosed cells in the </w:t>
      </w:r>
      <w:r>
        <w:rPr>
          <w:rFonts w:ascii="Book Antiqua" w:eastAsia="Book Antiqua" w:hAnsi="Book Antiqua" w:cs="Book Antiqua"/>
          <w:color w:val="000000"/>
        </w:rPr>
        <w:t>ID</w:t>
      </w:r>
      <w:r>
        <w:rPr>
          <w:rFonts w:ascii="Book Antiqua" w:eastAsia="Book Antiqua" w:hAnsi="Book Antiqua" w:cs="Book Antiqua"/>
        </w:rPr>
        <w:t xml:space="preserve"> and to increase the content of the extracellular matrix. The treatment of disc degeneration with stem cells has achieved good efficacy, and the current challenge is how to improve this efficacy. Here, we reviewed current treatments for disc degeneration and summarize studies on stem cell vesicles, enhancement of therapeutic effects when stem cells are mixed with related substances, and improvements in the efficacy of stem cell therapy by adjuvants under adverse conditions. We reviewed the new approaches and ideas for stem cell treatment of disc degeneration in order to contribute to the development of new therapeutic approaches to meet current challenges.</w:t>
      </w:r>
    </w:p>
    <w:p w14:paraId="7FAF5405" w14:textId="77777777" w:rsidR="004D5497" w:rsidRDefault="004D5497">
      <w:pPr>
        <w:spacing w:line="360" w:lineRule="auto"/>
        <w:jc w:val="both"/>
        <w:rPr>
          <w:rFonts w:ascii="Book Antiqua" w:hAnsi="Book Antiqua"/>
        </w:rPr>
      </w:pPr>
    </w:p>
    <w:p w14:paraId="04373350" w14:textId="77777777" w:rsidR="004D5497"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Mesenchymal stem cells; Intervertebral disc degeneration; Extracellular vesicles; Nucleus pulposus cells; Tissue regeneration</w:t>
      </w:r>
    </w:p>
    <w:p w14:paraId="54B84254" w14:textId="77777777" w:rsidR="004D5497" w:rsidRDefault="004D5497">
      <w:pPr>
        <w:spacing w:line="360" w:lineRule="auto"/>
        <w:jc w:val="both"/>
        <w:rPr>
          <w:rFonts w:ascii="Book Antiqua" w:hAnsi="Book Antiqua"/>
        </w:rPr>
      </w:pPr>
    </w:p>
    <w:p w14:paraId="3BD5682F" w14:textId="77777777" w:rsidR="004D5497" w:rsidRDefault="00000000">
      <w:pPr>
        <w:spacing w:line="360" w:lineRule="auto"/>
        <w:jc w:val="both"/>
        <w:rPr>
          <w:rFonts w:ascii="Book Antiqua" w:hAnsi="Book Antiqua"/>
        </w:rPr>
      </w:pPr>
      <w:r>
        <w:rPr>
          <w:rFonts w:ascii="Book Antiqua" w:eastAsia="Book Antiqua" w:hAnsi="Book Antiqua" w:cs="Book Antiqua"/>
        </w:rPr>
        <w:t xml:space="preserve">Zhang QX, Cui M. How to enhance the ability of mesenchymal stem cells to alleviate intervertebral disc degeneration. </w:t>
      </w:r>
      <w:r>
        <w:rPr>
          <w:rFonts w:ascii="Book Antiqua" w:eastAsia="Book Antiqua" w:hAnsi="Book Antiqua" w:cs="Book Antiqua"/>
          <w:i/>
          <w:iCs/>
        </w:rPr>
        <w:t>World J Stem Cells</w:t>
      </w:r>
      <w:r>
        <w:rPr>
          <w:rFonts w:ascii="Book Antiqua" w:eastAsia="Book Antiqua" w:hAnsi="Book Antiqua" w:cs="Book Antiqua"/>
        </w:rPr>
        <w:t xml:space="preserve"> 2023; In press</w:t>
      </w:r>
    </w:p>
    <w:p w14:paraId="050A9A7C" w14:textId="77777777" w:rsidR="004D5497" w:rsidRDefault="004D5497">
      <w:pPr>
        <w:spacing w:line="360" w:lineRule="auto"/>
        <w:jc w:val="both"/>
        <w:rPr>
          <w:rFonts w:ascii="Book Antiqua" w:hAnsi="Book Antiqua"/>
        </w:rPr>
      </w:pPr>
    </w:p>
    <w:p w14:paraId="02D53E7F" w14:textId="77777777" w:rsidR="004D5497"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Mesenchymal stem cells have a strong self-renewal capacity and multidirectional differentiation potential, and their secreted vesicles promote regeneration of myeloid cells, increase extracellular matrix production, and alleviate </w:t>
      </w:r>
      <w:r>
        <w:rPr>
          <w:rFonts w:ascii="Book Antiqua" w:eastAsia="Book Antiqua" w:hAnsi="Book Antiqua" w:cs="Book Antiqua"/>
        </w:rPr>
        <w:lastRenderedPageBreak/>
        <w:t>inflammatory status. We reviewed the current relevant targets of stem cell exosomes for the treatment of intervertebral discs and the adjuvant tools used in conjunction with stem cell therapy. This will help to improve the therapeutic efficacy of stem cells and their exosomes, which will also contribute to development of more efficient treatment strategies and approaches for the restoration of disc degeneration.</w:t>
      </w:r>
    </w:p>
    <w:p w14:paraId="49CB517F" w14:textId="77777777" w:rsidR="004D5497" w:rsidRDefault="004D5497">
      <w:pPr>
        <w:spacing w:line="360" w:lineRule="auto"/>
        <w:jc w:val="both"/>
        <w:rPr>
          <w:rFonts w:ascii="Book Antiqua" w:hAnsi="Book Antiqua"/>
        </w:rPr>
      </w:pPr>
    </w:p>
    <w:p w14:paraId="18025A4C" w14:textId="77777777" w:rsidR="004D5497"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2D4EC1F8" w14:textId="77777777" w:rsidR="004D549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Intervertebral disc</w:t>
      </w:r>
      <w:r>
        <w:rPr>
          <w:rFonts w:ascii="Book Antiqua" w:eastAsia="宋体" w:hAnsi="Book Antiqua" w:cs="Book Antiqua"/>
          <w:color w:val="000000"/>
          <w:lang w:eastAsia="zh-CN"/>
        </w:rPr>
        <w:t>s (</w:t>
      </w:r>
      <w:r>
        <w:rPr>
          <w:rFonts w:ascii="Book Antiqua" w:eastAsia="Book Antiqua" w:hAnsi="Book Antiqua" w:cs="Book Antiqua"/>
          <w:color w:val="000000"/>
        </w:rPr>
        <w:t>IDs</w:t>
      </w:r>
      <w:r>
        <w:rPr>
          <w:rFonts w:ascii="Book Antiqua" w:eastAsia="宋体" w:hAnsi="Book Antiqua" w:cs="Book Antiqua"/>
          <w:color w:val="000000"/>
          <w:lang w:eastAsia="zh-CN"/>
        </w:rPr>
        <w:t>)</w:t>
      </w:r>
      <w:r>
        <w:rPr>
          <w:rFonts w:ascii="Book Antiqua" w:eastAsia="Book Antiqua" w:hAnsi="Book Antiqua" w:cs="Book Antiqua"/>
          <w:color w:val="000000"/>
        </w:rPr>
        <w:t xml:space="preserve"> have a complex structure with a unique internal environment. They contain nucleus pulposus cells, fibrous rings, and extracellular matrix</w:t>
      </w:r>
      <w:r>
        <w:rPr>
          <w:rFonts w:ascii="Book Antiqua" w:eastAsia="宋体" w:hAnsi="Book Antiqua" w:cs="Book Antiqua"/>
          <w:color w:val="000000"/>
          <w:lang w:eastAsia="zh-CN"/>
        </w:rPr>
        <w:t xml:space="preserve"> (</w:t>
      </w:r>
      <w:r>
        <w:rPr>
          <w:rFonts w:ascii="Book Antiqua" w:eastAsia="Book Antiqua" w:hAnsi="Book Antiqua" w:cs="Book Antiqua"/>
          <w:color w:val="000000"/>
        </w:rPr>
        <w:t>ECM</w:t>
      </w:r>
      <w:r>
        <w:rPr>
          <w:rFonts w:ascii="Book Antiqua" w:eastAsia="宋体" w:hAnsi="Book Antiqua" w:cs="Book Antiqua"/>
          <w:color w:val="000000"/>
          <w:lang w:eastAsia="zh-CN"/>
        </w:rPr>
        <w:t>)</w:t>
      </w:r>
      <w:r>
        <w:rPr>
          <w:rFonts w:ascii="Book Antiqua" w:eastAsia="宋体" w:hAnsi="Book Antiqua" w:cs="Book Antiqua"/>
          <w:color w:val="000000"/>
          <w:vertAlign w:val="superscript"/>
          <w:lang w:eastAsia="zh-CN"/>
        </w:rPr>
        <w:t>[1]</w:t>
      </w:r>
      <w:r>
        <w:rPr>
          <w:rFonts w:ascii="Book Antiqua" w:eastAsia="Book Antiqua" w:hAnsi="Book Antiqua" w:cs="Book Antiqua"/>
          <w:color w:val="000000"/>
        </w:rPr>
        <w:t>,</w:t>
      </w:r>
      <w:r>
        <w:t xml:space="preserve"> </w:t>
      </w:r>
      <w:bookmarkStart w:id="1" w:name="_Hlk150035619"/>
      <w:r>
        <w:rPr>
          <w:rFonts w:ascii="Book Antiqua" w:eastAsia="Book Antiqua" w:hAnsi="Book Antiqua" w:cs="Book Antiqua"/>
          <w:color w:val="000000"/>
        </w:rPr>
        <w:t>Mesenchymal stem cells (MSCs), a class of pluripotent stem cells with the capacity for self-renewal and the ability to differentiate into a variety of tissues in vitro, were first mentioned in 1970 in guinea pig bone marrow</w:t>
      </w:r>
      <w:r>
        <w:rPr>
          <w:rFonts w:ascii="Book Antiqua" w:eastAsia="Book Antiqua" w:hAnsi="Book Antiqua" w:cs="Book Antiqua"/>
          <w:color w:val="000000"/>
          <w:vertAlign w:val="superscript"/>
        </w:rPr>
        <w:t>[2]</w:t>
      </w:r>
      <w:r>
        <w:rPr>
          <w:rFonts w:ascii="Book Antiqua" w:eastAsia="Book Antiqua" w:hAnsi="Book Antiqua" w:cs="Book Antiqua"/>
          <w:color w:val="000000"/>
        </w:rPr>
        <w:t>. Isolation and culture of MSCs from human bone marrow was first described in 1992. Since then, MSCs have been isolated and cultured from different human tissues, such as fat, amniotic membrane, gingiva, thymus, and placenta. MSCs from different sources differ in phenotype and function</w:t>
      </w:r>
      <w:r>
        <w:rPr>
          <w:rFonts w:ascii="Book Antiqua" w:eastAsia="Book Antiqua" w:hAnsi="Book Antiqua" w:cs="Book Antiqua"/>
          <w:color w:val="000000"/>
          <w:vertAlign w:val="superscript"/>
        </w:rPr>
        <w:t>[3]</w:t>
      </w:r>
      <w:r>
        <w:rPr>
          <w:rFonts w:ascii="Book Antiqua" w:eastAsia="Book Antiqua" w:hAnsi="Book Antiqua" w:cs="Book Antiqua"/>
          <w:color w:val="000000"/>
        </w:rPr>
        <w:t>, for example, in solving the problem of ID withdrawal, umbilical cord-derived MSCs have a greater capacity for cell proliferation and osteogenesis than bone marrow-derived MSCs</w:t>
      </w:r>
      <w:r>
        <w:rPr>
          <w:rFonts w:ascii="Book Antiqua" w:eastAsia="Book Antiqua" w:hAnsi="Book Antiqua" w:cs="Book Antiqua"/>
          <w:color w:val="000000"/>
          <w:vertAlign w:val="superscript"/>
        </w:rPr>
        <w:t>[4]</w:t>
      </w:r>
      <w:bookmarkEnd w:id="1"/>
      <w:r>
        <w:rPr>
          <w:rFonts w:ascii="Book Antiqua" w:eastAsia="Book Antiqua" w:hAnsi="Book Antiqua" w:cs="Book Antiqua"/>
          <w:color w:val="000000"/>
        </w:rPr>
        <w:t>. Stem cell therapy is designed to restore this balance of secreting exosomes and vesicles, mixing other substances to promote their differentiation into nucleus pulposus cells, regulating the content of the ECM, and when treated accordingly resisting interference by the harsh environment of the IDs</w:t>
      </w:r>
      <w:r>
        <w:rPr>
          <w:rFonts w:ascii="Book Antiqua" w:eastAsia="Book Antiqua" w:hAnsi="Book Antiqua" w:cs="Book Antiqua"/>
          <w:color w:val="000000"/>
          <w:vertAlign w:val="superscript"/>
        </w:rPr>
        <w:t>[5,6]</w:t>
      </w:r>
      <w:r>
        <w:rPr>
          <w:rFonts w:ascii="Book Antiqua" w:eastAsia="Book Antiqua" w:hAnsi="Book Antiqua" w:cs="Book Antiqua"/>
          <w:color w:val="000000"/>
        </w:rPr>
        <w:t>. These synergistic approaches provide new possibilities for stem cell therapy of ID degeneration (IDD)</w:t>
      </w:r>
      <w:r>
        <w:rPr>
          <w:rFonts w:ascii="Book Antiqua" w:eastAsia="Book Antiqua" w:hAnsi="Book Antiqua" w:cs="Book Antiqua"/>
          <w:color w:val="000000"/>
          <w:vertAlign w:val="superscript"/>
        </w:rPr>
        <w:t>[7,8]</w:t>
      </w:r>
      <w:r>
        <w:rPr>
          <w:rFonts w:ascii="Book Antiqua" w:eastAsia="Book Antiqua" w:hAnsi="Book Antiqua" w:cs="Book Antiqua"/>
          <w:color w:val="000000"/>
        </w:rPr>
        <w:t>.</w:t>
      </w:r>
    </w:p>
    <w:p w14:paraId="41740EF3" w14:textId="77777777" w:rsidR="004D5497" w:rsidRDefault="004D5497">
      <w:pPr>
        <w:spacing w:line="360" w:lineRule="auto"/>
        <w:jc w:val="both"/>
        <w:rPr>
          <w:rFonts w:ascii="Book Antiqua" w:hAnsi="Book Antiqua"/>
        </w:rPr>
      </w:pPr>
    </w:p>
    <w:p w14:paraId="1C6E6189" w14:textId="77777777" w:rsidR="004D5497" w:rsidRDefault="00000000">
      <w:pPr>
        <w:spacing w:line="360" w:lineRule="auto"/>
        <w:jc w:val="both"/>
        <w:rPr>
          <w:rFonts w:ascii="Book Antiqua" w:hAnsi="Book Antiqua"/>
        </w:rPr>
      </w:pPr>
      <w:r>
        <w:rPr>
          <w:rFonts w:ascii="Book Antiqua" w:eastAsia="Book Antiqua" w:hAnsi="Book Antiqua" w:cs="Book Antiqua"/>
          <w:b/>
          <w:bCs/>
          <w:caps/>
          <w:color w:val="000000"/>
          <w:u w:val="single"/>
        </w:rPr>
        <w:t>miRNA in EXOSOMES</w:t>
      </w:r>
    </w:p>
    <w:p w14:paraId="51A095C4" w14:textId="77777777" w:rsidR="004D549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For signal transduction pathways, many miRNAs play a crucial role in the growth and development of IDs. MSCs deliver miRNA-31 to the nucleus pulposus and upregulate the Wnt/β-catenin pathway to inhibit apoptosis of nucleus pulposus cells and regulate production of the ECM</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Similarly, under the stimulation of external effects, miRNA-21 can be transfected into mesenchymal cell exosomes, enhancing the ability of MSCs to </w:t>
      </w:r>
      <w:r>
        <w:rPr>
          <w:rFonts w:ascii="Book Antiqua" w:eastAsia="Book Antiqua" w:hAnsi="Book Antiqua" w:cs="Book Antiqua"/>
          <w:color w:val="000000"/>
        </w:rPr>
        <w:lastRenderedPageBreak/>
        <w:t>differentiate into osteoblasts and promote vascular regeneration</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In other related studies, exosomes derived from bone marrow MSCs inhibited apoptosis and inflammation by upregulating autophagy through the protein kinase </w:t>
      </w:r>
      <w:r>
        <w:rPr>
          <w:rFonts w:ascii="Book Antiqua" w:eastAsia="宋体" w:hAnsi="Book Antiqua" w:cs="Book Antiqua"/>
          <w:color w:val="000000"/>
          <w:lang w:eastAsia="zh-CN"/>
        </w:rPr>
        <w:t>β</w:t>
      </w:r>
      <w:r>
        <w:rPr>
          <w:rFonts w:ascii="Book Antiqua" w:eastAsia="Book Antiqua" w:hAnsi="Book Antiqua" w:cs="Book Antiqua"/>
          <w:color w:val="000000"/>
        </w:rPr>
        <w:t>/mammalian target of rapamycin signaling pathway</w:t>
      </w:r>
      <w:r>
        <w:rPr>
          <w:rFonts w:ascii="Book Antiqua" w:eastAsia="Book Antiqua" w:hAnsi="Book Antiqua" w:cs="Book Antiqua"/>
          <w:color w:val="000000"/>
          <w:vertAlign w:val="superscript"/>
        </w:rPr>
        <w:t>[11]</w:t>
      </w:r>
      <w:r>
        <w:rPr>
          <w:rFonts w:ascii="Book Antiqua" w:eastAsia="Book Antiqua" w:hAnsi="Book Antiqua" w:cs="Book Antiqua"/>
          <w:color w:val="000000"/>
        </w:rPr>
        <w:t>. MSC-derived exosomes can also inhibit apoptosis of nucleus pulposus cells through miRNA-532-5p transport, demonstrating that this transport is also effective in IDD therapy</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189E679B" w14:textId="77777777" w:rsidR="004D5497"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Exosome-delivered exogenous miRNA-26a-5p can also be delivered to IDs, as METTL14 is highly expressed in patients with IDD, and the level of NOD-like receptor family pyrin domain containing 3 regulated by it leads to an increase in proinflammatory factors and apoptosis of nucleus pulposus cells. Exogenous miRNA-26a-5p inhibits METTL4 expression and thus treats disc degeneration</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It has also been found that miRNA-15a in exosomes can participate in the protein balance regulated by the phosphatidylinositol 3-kinase/protein kinase </w:t>
      </w:r>
      <w:r>
        <w:rPr>
          <w:rFonts w:ascii="Book Antiqua" w:eastAsia="宋体" w:hAnsi="Book Antiqua" w:cs="Book Antiqua"/>
          <w:color w:val="000000"/>
          <w:lang w:eastAsia="zh-CN"/>
        </w:rPr>
        <w:t>β</w:t>
      </w:r>
      <w:r>
        <w:rPr>
          <w:rFonts w:ascii="Book Antiqua" w:eastAsia="Book Antiqua" w:hAnsi="Book Antiqua" w:cs="Book Antiqua"/>
          <w:color w:val="000000"/>
        </w:rPr>
        <w:t xml:space="preserve"> and Wnt3a/β-catenin axes of IDD and downregulate matrix metalloproteinase-3. Therefore, type II collagen and aggrecan levels can be increased, along with differentiation of MSCs to nucleus pulposus cells</w:t>
      </w:r>
      <w:r>
        <w:rPr>
          <w:rFonts w:ascii="Book Antiqua" w:eastAsia="Book Antiqua" w:hAnsi="Book Antiqua" w:cs="Book Antiqua"/>
          <w:color w:val="000000"/>
          <w:vertAlign w:val="superscript"/>
        </w:rPr>
        <w:t>[14,15]</w:t>
      </w:r>
      <w:r>
        <w:rPr>
          <w:rFonts w:ascii="Book Antiqua" w:eastAsia="Book Antiqua" w:hAnsi="Book Antiqua" w:cs="Book Antiqua"/>
          <w:color w:val="000000"/>
        </w:rPr>
        <w:t>. BTB-and-CNC homologue 1 is a transcription inhibitor of heme oxygenase 1, which activates autophagy in nucleus pulposus cells. miRNA-155 in exosomes inhibits BTB-and-CNC homologue 1 expression by binding to the 3</w:t>
      </w:r>
      <w:r>
        <w:rPr>
          <w:rFonts w:ascii="Book Antiqua" w:eastAsia="宋体" w:hAnsi="Book Antiqua" w:cs="Book Antiqua"/>
          <w:color w:val="000000"/>
          <w:lang w:eastAsia="zh-CN"/>
        </w:rPr>
        <w:t>’</w:t>
      </w:r>
      <w:r>
        <w:rPr>
          <w:rFonts w:ascii="Book Antiqua" w:eastAsia="Book Antiqua" w:hAnsi="Book Antiqua" w:cs="Book Antiqua"/>
          <w:color w:val="000000"/>
        </w:rPr>
        <w:t xml:space="preserve"> untranslated region of this transcription inhibitor, thereby treating IDD</w:t>
      </w:r>
      <w:r>
        <w:rPr>
          <w:rFonts w:ascii="Book Antiqua" w:eastAsia="Book Antiqua" w:hAnsi="Book Antiqua" w:cs="Book Antiqua"/>
          <w:color w:val="000000"/>
          <w:vertAlign w:val="superscript"/>
        </w:rPr>
        <w:t>[16]</w:t>
      </w:r>
      <w:r>
        <w:rPr>
          <w:rFonts w:ascii="Book Antiqua" w:eastAsia="宋体" w:hAnsi="Book Antiqua" w:cs="Book Antiqua"/>
          <w:color w:val="000000"/>
          <w:lang w:eastAsia="zh-CN"/>
        </w:rPr>
        <w:t xml:space="preserve"> </w:t>
      </w:r>
      <w:r>
        <w:rPr>
          <w:rFonts w:ascii="Book Antiqua" w:eastAsia="Book Antiqua" w:hAnsi="Book Antiqua" w:cs="Book Antiqua"/>
          <w:color w:val="000000"/>
        </w:rPr>
        <w:t>(Table 1).</w:t>
      </w:r>
    </w:p>
    <w:p w14:paraId="0FF97243" w14:textId="77777777" w:rsidR="004D5497" w:rsidRDefault="004D5497">
      <w:pPr>
        <w:spacing w:line="360" w:lineRule="auto"/>
        <w:jc w:val="both"/>
        <w:rPr>
          <w:rFonts w:ascii="Book Antiqua" w:hAnsi="Book Antiqua"/>
        </w:rPr>
      </w:pPr>
    </w:p>
    <w:p w14:paraId="6FA13CB8" w14:textId="77777777" w:rsidR="004D5497" w:rsidRDefault="00000000">
      <w:pPr>
        <w:spacing w:line="360" w:lineRule="auto"/>
        <w:jc w:val="both"/>
        <w:rPr>
          <w:rFonts w:ascii="Book Antiqua" w:hAnsi="Book Antiqua"/>
        </w:rPr>
      </w:pPr>
      <w:r>
        <w:rPr>
          <w:rFonts w:ascii="Book Antiqua" w:eastAsia="Book Antiqua" w:hAnsi="Book Antiqua" w:cs="Book Antiqua"/>
          <w:b/>
          <w:bCs/>
          <w:caps/>
          <w:color w:val="000000"/>
          <w:u w:val="single"/>
        </w:rPr>
        <w:t>SPECIAL GENETICS AND MSCs</w:t>
      </w:r>
    </w:p>
    <w:p w14:paraId="17A34A85" w14:textId="77777777" w:rsidR="004D5497" w:rsidRDefault="00000000">
      <w:pPr>
        <w:spacing w:line="360" w:lineRule="auto"/>
        <w:jc w:val="both"/>
        <w:rPr>
          <w:rFonts w:ascii="Book Antiqua" w:hAnsi="Book Antiqua"/>
        </w:rPr>
      </w:pPr>
      <w:r>
        <w:rPr>
          <w:rFonts w:ascii="Book Antiqua" w:eastAsia="Book Antiqua" w:hAnsi="Book Antiqua" w:cs="Book Antiqua"/>
          <w:color w:val="000000"/>
        </w:rPr>
        <w:t>Microtubules are an important part of the cytoskeleton that can regulate the assembly of proteins and the transport of substances within the cell. The stability of microtubules may extend their own life and ensure their normal basic functions. A decrease in transforming growth factor (TGF)-β1 is one of the possible factors involved in ID metamorphosis. Stabilization of microtubules can promote the expression of collagen type 2 and SRY-box transcription factor 9</w:t>
      </w:r>
      <w:r>
        <w:rPr>
          <w:rFonts w:ascii="Book Antiqua" w:eastAsia="宋体" w:hAnsi="Book Antiqua" w:cs="Book Antiqua"/>
          <w:color w:val="000000"/>
          <w:lang w:eastAsia="zh-CN"/>
        </w:rPr>
        <w:t xml:space="preserve"> (</w:t>
      </w:r>
      <w:r>
        <w:rPr>
          <w:rFonts w:ascii="Book Antiqua" w:eastAsia="Book Antiqua" w:hAnsi="Book Antiqua" w:cs="Book Antiqua"/>
          <w:color w:val="000000"/>
        </w:rPr>
        <w:t>S</w:t>
      </w:r>
      <w:r>
        <w:rPr>
          <w:rFonts w:ascii="Book Antiqua" w:eastAsia="宋体" w:hAnsi="Book Antiqua" w:cs="Book Antiqua"/>
          <w:color w:val="000000"/>
          <w:lang w:eastAsia="zh-CN"/>
        </w:rPr>
        <w:t>OX</w:t>
      </w:r>
      <w:r>
        <w:rPr>
          <w:rFonts w:ascii="Book Antiqua" w:eastAsia="Book Antiqua" w:hAnsi="Book Antiqua" w:cs="Book Antiqua"/>
          <w:color w:val="000000"/>
        </w:rPr>
        <w:t>9</w:t>
      </w:r>
      <w:r>
        <w:rPr>
          <w:rFonts w:ascii="Book Antiqua" w:eastAsia="宋体" w:hAnsi="Book Antiqua" w:cs="Book Antiqua"/>
          <w:color w:val="000000"/>
          <w:lang w:eastAsia="zh-CN"/>
        </w:rPr>
        <w:t>)</w:t>
      </w:r>
      <w:r>
        <w:rPr>
          <w:rFonts w:ascii="Book Antiqua" w:eastAsia="Book Antiqua" w:hAnsi="Book Antiqua" w:cs="Book Antiqua"/>
          <w:color w:val="000000"/>
        </w:rPr>
        <w:t xml:space="preserve"> in nucleus pulposus cells</w:t>
      </w:r>
      <w:r>
        <w:rPr>
          <w:rFonts w:ascii="Book Antiqua" w:eastAsia="Book Antiqua" w:hAnsi="Book Antiqua" w:cs="Book Antiqua"/>
          <w:color w:val="000000"/>
          <w:vertAlign w:val="superscript"/>
        </w:rPr>
        <w:t>[17]</w:t>
      </w:r>
      <w:r>
        <w:rPr>
          <w:rFonts w:ascii="Book Antiqua" w:eastAsia="Book Antiqua" w:hAnsi="Book Antiqua" w:cs="Book Antiqua"/>
          <w:color w:val="000000"/>
        </w:rPr>
        <w:t>, which alleviates and reduces IDD. S</w:t>
      </w:r>
      <w:r>
        <w:rPr>
          <w:rFonts w:ascii="Book Antiqua" w:eastAsia="宋体" w:hAnsi="Book Antiqua" w:cs="Book Antiqua"/>
          <w:color w:val="000000"/>
          <w:lang w:eastAsia="zh-CN"/>
        </w:rPr>
        <w:t>OX</w:t>
      </w:r>
      <w:r>
        <w:rPr>
          <w:rFonts w:ascii="Book Antiqua" w:eastAsia="Book Antiqua" w:hAnsi="Book Antiqua" w:cs="Book Antiqua"/>
          <w:color w:val="000000"/>
        </w:rPr>
        <w:t xml:space="preserve">9 and TGF-β1 can be used to transfect bone marrow MSCs, and MSCs can successfully differentiate into chondrocytes, promote formation of ECM, restore ID </w:t>
      </w:r>
      <w:r>
        <w:rPr>
          <w:rFonts w:ascii="Book Antiqua" w:eastAsia="Book Antiqua" w:hAnsi="Book Antiqua" w:cs="Book Antiqua"/>
          <w:color w:val="000000"/>
        </w:rPr>
        <w:lastRenderedPageBreak/>
        <w:t>integrity, improve the inflammatory state, and reduce pain and further IDD. Similarly, MSCs and induced cartilage progenitor cells also increase the level of S</w:t>
      </w:r>
      <w:r>
        <w:rPr>
          <w:rFonts w:ascii="Book Antiqua" w:eastAsia="宋体" w:hAnsi="Book Antiqua" w:cs="Book Antiqua"/>
          <w:color w:val="000000"/>
          <w:lang w:eastAsia="zh-CN"/>
        </w:rPr>
        <w:t>OX</w:t>
      </w:r>
      <w:r>
        <w:rPr>
          <w:rFonts w:ascii="Book Antiqua" w:eastAsia="Book Antiqua" w:hAnsi="Book Antiqua" w:cs="Book Antiqua"/>
          <w:color w:val="000000"/>
        </w:rPr>
        <w:t>9 and TGF-β1 during differentiation into nucleus pulposus cells, with the purpose of regulating inflammatory states and increasing differentiation</w:t>
      </w:r>
      <w:r>
        <w:rPr>
          <w:rFonts w:ascii="Book Antiqua" w:eastAsia="Book Antiqua" w:hAnsi="Book Antiqua" w:cs="Book Antiqua"/>
          <w:color w:val="000000"/>
          <w:vertAlign w:val="superscript"/>
        </w:rPr>
        <w:t>[15,18,19]</w:t>
      </w:r>
      <w:r>
        <w:rPr>
          <w:rFonts w:ascii="Book Antiqua" w:eastAsia="Book Antiqua" w:hAnsi="Book Antiqua" w:cs="Book Antiqua"/>
          <w:color w:val="000000"/>
        </w:rPr>
        <w:t>.</w:t>
      </w:r>
    </w:p>
    <w:p w14:paraId="6E6E848A" w14:textId="77777777" w:rsidR="004D5497" w:rsidRDefault="004D5497">
      <w:pPr>
        <w:spacing w:line="360" w:lineRule="auto"/>
        <w:jc w:val="both"/>
        <w:rPr>
          <w:rFonts w:ascii="Book Antiqua" w:hAnsi="Book Antiqua"/>
        </w:rPr>
      </w:pPr>
    </w:p>
    <w:p w14:paraId="20DF9320" w14:textId="77777777" w:rsidR="004D5497" w:rsidRDefault="00000000">
      <w:pPr>
        <w:spacing w:line="360" w:lineRule="auto"/>
        <w:jc w:val="both"/>
        <w:rPr>
          <w:rFonts w:ascii="Book Antiqua" w:hAnsi="Book Antiqua"/>
        </w:rPr>
      </w:pPr>
      <w:r>
        <w:rPr>
          <w:rFonts w:ascii="Book Antiqua" w:eastAsia="Book Antiqua" w:hAnsi="Book Antiqua" w:cs="Book Antiqua"/>
          <w:b/>
          <w:bCs/>
          <w:caps/>
          <w:color w:val="000000"/>
          <w:u w:val="single"/>
        </w:rPr>
        <w:t>METABOLITES AND MSCs</w:t>
      </w:r>
    </w:p>
    <w:p w14:paraId="3C1C092B" w14:textId="77777777" w:rsidR="004D5497" w:rsidRDefault="00000000">
      <w:pPr>
        <w:spacing w:line="360" w:lineRule="auto"/>
        <w:jc w:val="both"/>
        <w:rPr>
          <w:rFonts w:ascii="Book Antiqua" w:hAnsi="Book Antiqua"/>
        </w:rPr>
      </w:pPr>
      <w:r>
        <w:rPr>
          <w:rFonts w:ascii="Book Antiqua" w:eastAsia="Book Antiqua" w:hAnsi="Book Antiqua" w:cs="Book Antiqua"/>
          <w:color w:val="000000"/>
        </w:rPr>
        <w:t>MSC-derived exosomes contain martrilin-3, which regulates the content of TGF-β1 in the IDs and differentiation of nucleus pulposus cells, promotes production of ECM, and inhibits release of inflammatory mediators</w:t>
      </w:r>
      <w:r>
        <w:rPr>
          <w:rFonts w:ascii="Book Antiqua" w:eastAsia="Book Antiqua" w:hAnsi="Book Antiqua" w:cs="Book Antiqua"/>
          <w:color w:val="000000"/>
          <w:vertAlign w:val="superscript"/>
        </w:rPr>
        <w:t>[20]</w:t>
      </w:r>
      <w:r>
        <w:rPr>
          <w:rFonts w:ascii="Book Antiqua" w:eastAsia="Book Antiqua" w:hAnsi="Book Antiqua" w:cs="Book Antiqua"/>
          <w:color w:val="000000"/>
        </w:rPr>
        <w:t>. Urolithin A</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was able to hinder </w:t>
      </w:r>
      <w:r>
        <w:rPr>
          <w:rFonts w:ascii="Book Antiqua" w:eastAsia="宋体" w:hAnsi="Book Antiqua" w:cs="Book Antiqua"/>
          <w:color w:val="000000"/>
          <w:lang w:eastAsia="zh-CN"/>
        </w:rPr>
        <w:t>h</w:t>
      </w:r>
      <w:r>
        <w:rPr>
          <w:rFonts w:ascii="Book Antiqua" w:eastAsia="Book Antiqua" w:hAnsi="Book Antiqua" w:cs="Book Antiqua"/>
          <w:color w:val="000000"/>
        </w:rPr>
        <w:t>ydrogen peroxide in inducing the aging of nucleus pulposus cells and destroying mitochondrial function. The silent information regulator 1/peroxisome proliferator-activated receptor gamma coactivator 1-alpha signaling pathway was activated by urolithin A</w:t>
      </w:r>
      <w:r>
        <w:rPr>
          <w:rFonts w:ascii="Book Antiqua" w:eastAsia="宋体" w:hAnsi="Book Antiqua" w:cs="Book Antiqua"/>
          <w:color w:val="000000"/>
          <w:lang w:eastAsia="zh-CN"/>
        </w:rPr>
        <w:t xml:space="preserve"> </w:t>
      </w:r>
      <w:r>
        <w:rPr>
          <w:rFonts w:ascii="Book Antiqua" w:eastAsia="Book Antiqua" w:hAnsi="Book Antiqua" w:cs="Book Antiqua"/>
          <w:i/>
          <w:iCs/>
          <w:color w:val="000000"/>
        </w:rPr>
        <w:t>in</w:t>
      </w:r>
      <w:r>
        <w:rPr>
          <w:rFonts w:ascii="Book Antiqua" w:eastAsia="Book Antiqua" w:hAnsi="Book Antiqua" w:cs="Book Antiqua"/>
          <w:color w:val="000000"/>
        </w:rPr>
        <w:t xml:space="preserve"> </w:t>
      </w:r>
      <w:r>
        <w:rPr>
          <w:rFonts w:ascii="Book Antiqua" w:eastAsia="Book Antiqua" w:hAnsi="Book Antiqua" w:cs="Book Antiqua"/>
          <w:i/>
          <w:iCs/>
          <w:color w:val="000000"/>
        </w:rPr>
        <w:t>vitro</w:t>
      </w:r>
      <w:r>
        <w:rPr>
          <w:rFonts w:ascii="Book Antiqua" w:eastAsia="Book Antiqua" w:hAnsi="Book Antiqua" w:cs="Book Antiqua"/>
          <w:color w:val="000000"/>
        </w:rPr>
        <w:t>, which protected the normal physiological function of mitochondria, linked nucleus pulposus cell aging, and increased the survival time of ECM while preventing further IDD</w:t>
      </w:r>
      <w:r>
        <w:rPr>
          <w:rFonts w:ascii="Book Antiqua" w:eastAsia="Book Antiqua" w:hAnsi="Book Antiqua" w:cs="Book Antiqua"/>
          <w:color w:val="000000"/>
          <w:vertAlign w:val="superscript"/>
        </w:rPr>
        <w:t>[21,22]</w:t>
      </w:r>
      <w:r>
        <w:rPr>
          <w:rFonts w:ascii="Book Antiqua" w:eastAsia="Book Antiqua" w:hAnsi="Book Antiqua" w:cs="Book Antiqua"/>
          <w:color w:val="000000"/>
        </w:rPr>
        <w:t>. The compression produced by the degenerated ID can promote reactive oxygen species</w:t>
      </w:r>
      <w:r>
        <w:rPr>
          <w:rFonts w:ascii="Book Antiqua" w:eastAsia="宋体" w:hAnsi="Book Antiqua" w:cs="Book Antiqua"/>
          <w:color w:val="000000"/>
          <w:lang w:eastAsia="zh-CN"/>
        </w:rPr>
        <w:t xml:space="preserve"> </w:t>
      </w:r>
      <w:r>
        <w:rPr>
          <w:rFonts w:ascii="Book Antiqua" w:eastAsia="Book Antiqua" w:hAnsi="Book Antiqua" w:cs="Book Antiqua"/>
          <w:color w:val="000000"/>
        </w:rPr>
        <w:t>production by nucleus pulposus cells and cause oxidative stress, which leads to further apoptosis of nucleus pulposus cells. MSC-derived exosomes can inhibit apoptosis of myeloid cells caused by excessive oxidative stress and ameliorate compression-induced mitochondrial damage, which relieves the pain caused by IDD</w:t>
      </w:r>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1A988898" w14:textId="77777777" w:rsidR="004D5497" w:rsidRDefault="004D5497">
      <w:pPr>
        <w:spacing w:line="360" w:lineRule="auto"/>
        <w:jc w:val="both"/>
        <w:rPr>
          <w:rFonts w:ascii="Book Antiqua" w:hAnsi="Book Antiqua"/>
        </w:rPr>
      </w:pPr>
    </w:p>
    <w:p w14:paraId="68BCFE1E" w14:textId="77777777" w:rsidR="004D5497" w:rsidRDefault="00000000">
      <w:pPr>
        <w:spacing w:line="360" w:lineRule="auto"/>
        <w:jc w:val="both"/>
        <w:rPr>
          <w:rFonts w:ascii="Book Antiqua" w:hAnsi="Book Antiqua"/>
        </w:rPr>
      </w:pPr>
      <w:r>
        <w:rPr>
          <w:rFonts w:ascii="Book Antiqua" w:eastAsia="Book Antiqua" w:hAnsi="Book Antiqua" w:cs="Book Antiqua"/>
          <w:b/>
          <w:bCs/>
          <w:caps/>
          <w:color w:val="000000"/>
          <w:u w:val="single"/>
          <w:shd w:val="clear" w:color="auto" w:fill="FFFFFF"/>
        </w:rPr>
        <w:t>GEL-LOADED MSCs</w:t>
      </w:r>
    </w:p>
    <w:p w14:paraId="356DA901" w14:textId="77777777" w:rsidR="004D549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Heat-responsive hydrogel can act as a carrier of the extracellular vesicles of MSCs. These vectors deliver vesicles in a continuous box, which contains vasorin (a type I transmembrane glycoprotein regulated by </w:t>
      </w:r>
      <w:r>
        <w:rPr>
          <w:rFonts w:ascii="Book Antiqua" w:eastAsia="宋体" w:hAnsi="Book Antiqua" w:cs="Book Antiqua"/>
          <w:color w:val="000000"/>
          <w:lang w:eastAsia="zh-CN"/>
        </w:rPr>
        <w:t>h</w:t>
      </w:r>
      <w:r>
        <w:rPr>
          <w:rFonts w:ascii="Book Antiqua" w:eastAsia="Book Antiqua" w:hAnsi="Book Antiqua" w:cs="Book Antiqua"/>
          <w:color w:val="000000"/>
        </w:rPr>
        <w:t xml:space="preserve">ypoxia-inducible factor 1) to the disc environment. Vasorin can regulate the expression of relevant matrix metalloenzymes in the nucleus pulposus cells through Notch1 signaling, enhance the ability of nucleus pulposus cells to proliferate, migrate, and anabolize, and inhibit the apoptotic cells to release inflammatory mediators, preventing further exacerbation of IDD. However, whether vasorin can promote the proliferation and differentiation of MSCs has not been </w:t>
      </w:r>
      <w:r>
        <w:rPr>
          <w:rFonts w:ascii="Book Antiqua" w:eastAsia="Book Antiqua" w:hAnsi="Book Antiqua" w:cs="Book Antiqua"/>
          <w:color w:val="000000"/>
        </w:rPr>
        <w:lastRenderedPageBreak/>
        <w:t>confirmed</w:t>
      </w:r>
      <w:r>
        <w:rPr>
          <w:rFonts w:ascii="Book Antiqua" w:eastAsia="Book Antiqua" w:hAnsi="Book Antiqua" w:cs="Book Antiqua"/>
          <w:color w:val="000000"/>
          <w:vertAlign w:val="superscript"/>
        </w:rPr>
        <w:t>[21]</w:t>
      </w:r>
      <w:r>
        <w:rPr>
          <w:rFonts w:ascii="Book Antiqua" w:eastAsia="Book Antiqua" w:hAnsi="Book Antiqua" w:cs="Book Antiqua"/>
          <w:color w:val="000000"/>
        </w:rPr>
        <w:t>. Therefore, the strategy of helping stem cells to treat IDD through gels is worth further study.</w:t>
      </w:r>
    </w:p>
    <w:p w14:paraId="4AF9589D" w14:textId="77777777" w:rsidR="004D5497"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The combination of heat-sensitive decellularized ECM hydrogels with adipocyte-derived MSC exosomes does not damage the therapeutic activity of MSCs. The heat-sensitive dECM@exo hydrogel system produces gelation in situ to help MSCs differentiate into nucleus pulposus cells and maintains the content of ECM. This hydrogel also creates a suitable environment for the proliferation and differentiation of nucleus pulposus cells</w:t>
      </w:r>
      <w:r>
        <w:rPr>
          <w:rFonts w:ascii="Book Antiqua" w:eastAsia="Book Antiqua" w:hAnsi="Book Antiqua" w:cs="Book Antiqua"/>
          <w:color w:val="000000"/>
          <w:vertAlign w:val="superscript"/>
        </w:rPr>
        <w:t>[22]</w:t>
      </w:r>
      <w:r>
        <w:rPr>
          <w:rFonts w:ascii="Book Antiqua" w:eastAsia="Book Antiqua" w:hAnsi="Book Antiqua" w:cs="Book Antiqua"/>
          <w:color w:val="000000"/>
        </w:rPr>
        <w:t>. Previous studies have demonstrated transport of MSCs with hyaluronic acid and platelet-rich hydrogels. This method enhances MSC activity, promotes IDs to increase keratin 19 gene expression, induces differentiation of MSCs into nucleus pulposus cells, and maintains the original ID height and normal physiological activity of the ID environment</w:t>
      </w:r>
      <w:r>
        <w:rPr>
          <w:rFonts w:ascii="Book Antiqua" w:eastAsia="Book Antiqua" w:hAnsi="Book Antiqua" w:cs="Book Antiqua"/>
          <w:color w:val="000000"/>
          <w:vertAlign w:val="superscript"/>
        </w:rPr>
        <w:t>[23]</w:t>
      </w:r>
      <w:r>
        <w:rPr>
          <w:rFonts w:ascii="Book Antiqua" w:eastAsia="Book Antiqua" w:hAnsi="Book Antiqua" w:cs="Book Antiqua"/>
          <w:color w:val="000000"/>
        </w:rPr>
        <w:t>. This situation leads to increased expression of keratin genes, and it has been demonstrated that porcine nucleus pulposus-rich cell matrix induces differentiation into nucleus pulposus cells by stimulating porcine chordate cells</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5AC9634A" w14:textId="77777777" w:rsidR="004D5497" w:rsidRDefault="004D5497">
      <w:pPr>
        <w:spacing w:line="360" w:lineRule="auto"/>
        <w:jc w:val="both"/>
        <w:rPr>
          <w:rFonts w:ascii="Book Antiqua" w:hAnsi="Book Antiqua"/>
        </w:rPr>
      </w:pPr>
    </w:p>
    <w:p w14:paraId="7AF2E911" w14:textId="77777777" w:rsidR="004D5497" w:rsidRDefault="00000000">
      <w:pPr>
        <w:spacing w:line="360" w:lineRule="auto"/>
        <w:jc w:val="both"/>
        <w:rPr>
          <w:rFonts w:ascii="Book Antiqua" w:hAnsi="Book Antiqua"/>
        </w:rPr>
      </w:pPr>
      <w:r>
        <w:rPr>
          <w:rFonts w:ascii="Book Antiqua" w:eastAsia="Book Antiqua" w:hAnsi="Book Antiqua" w:cs="Book Antiqua"/>
          <w:b/>
          <w:bCs/>
          <w:caps/>
          <w:color w:val="000000"/>
          <w:u w:val="single"/>
        </w:rPr>
        <w:t>CIRCULAR RNA AND EXOSOMES</w:t>
      </w:r>
    </w:p>
    <w:p w14:paraId="53E4338D" w14:textId="77777777" w:rsidR="004D549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Circular RNA, such as circ_0050205 and circ_0072464, is transmitted through exosomes into nucleus pulposus cells to promote cell proliferation and ECM synthesis</w:t>
      </w:r>
      <w:r>
        <w:rPr>
          <w:rFonts w:ascii="Book Antiqua" w:eastAsia="Book Antiqua" w:hAnsi="Book Antiqua" w:cs="Book Antiqua"/>
          <w:color w:val="000000"/>
          <w:vertAlign w:val="superscript"/>
        </w:rPr>
        <w:t>[24,25]</w:t>
      </w:r>
      <w:r>
        <w:rPr>
          <w:rFonts w:ascii="Book Antiqua" w:eastAsia="Book Antiqua" w:hAnsi="Book Antiqua" w:cs="Book Antiqua"/>
          <w:color w:val="000000"/>
        </w:rPr>
        <w:t>. Endogenous long non-coding RNA colorectal adenocarcinoma hypermethylated delivery by MSC exosomes inhibits M1-type macrophage polarization, which reduces nucleus pulposus apoptosis, the release of inflammatory factors, and a reduction in ECM to prevent further IDD</w:t>
      </w:r>
      <w:r>
        <w:rPr>
          <w:rFonts w:ascii="Book Antiqua" w:eastAsia="Book Antiqua" w:hAnsi="Book Antiqua" w:cs="Book Antiqua"/>
          <w:color w:val="000000"/>
          <w:vertAlign w:val="superscript"/>
        </w:rPr>
        <w:t>[26]</w:t>
      </w:r>
      <w:r>
        <w:rPr>
          <w:rFonts w:ascii="Book Antiqua" w:eastAsia="Book Antiqua" w:hAnsi="Book Antiqua" w:cs="Book Antiqua"/>
          <w:color w:val="000000"/>
        </w:rPr>
        <w:t>. In the MSC exosomes, miRNA-217 is transferred to the ID and binds to the forkhead box</w:t>
      </w:r>
      <w:r>
        <w:rPr>
          <w:rFonts w:ascii="Book Antiqua" w:eastAsia="宋体" w:hAnsi="Book Antiqua" w:cs="Book Antiqua"/>
          <w:color w:val="000000"/>
          <w:lang w:eastAsia="zh-CN"/>
        </w:rPr>
        <w:t xml:space="preserve"> </w:t>
      </w:r>
      <w:r>
        <w:rPr>
          <w:rFonts w:ascii="Book Antiqua" w:eastAsia="Book Antiqua" w:hAnsi="Book Antiqua" w:cs="Book Antiqua"/>
          <w:color w:val="000000"/>
        </w:rPr>
        <w:t>O</w:t>
      </w:r>
      <w:r>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promoter by targeting enhancer of zeste homolog 2. This maintains ID homeostasis and stimulates autophagy, thereby promoting collagen II and aggrecan</w:t>
      </w:r>
      <w:r>
        <w:rPr>
          <w:rStyle w:val="MsoCommentReference0"/>
          <w:rFonts w:ascii="Book Antiqua" w:eastAsia="宋体" w:hAnsi="Book Antiqua" w:cs="Book Antiqua"/>
          <w:color w:val="000000"/>
          <w:lang w:eastAsia="zh-CN"/>
        </w:rPr>
        <w:t xml:space="preserve"> </w:t>
      </w:r>
      <w:r>
        <w:rPr>
          <w:rFonts w:ascii="Book Antiqua" w:eastAsia="Book Antiqua" w:hAnsi="Book Antiqua" w:cs="Book Antiqua"/>
          <w:color w:val="000000"/>
        </w:rPr>
        <w:t>content and inhibiting degradation of nucleus pulposus cells</w:t>
      </w:r>
      <w:r>
        <w:rPr>
          <w:rFonts w:ascii="Book Antiqua" w:eastAsia="Book Antiqua" w:hAnsi="Book Antiqua" w:cs="Book Antiqua"/>
          <w:color w:val="000000"/>
          <w:vertAlign w:val="superscript"/>
        </w:rPr>
        <w:t>[15,27,28]</w:t>
      </w:r>
      <w:r>
        <w:rPr>
          <w:rFonts w:ascii="Book Antiqua" w:eastAsia="Book Antiqua" w:hAnsi="Book Antiqua" w:cs="Book Antiqua"/>
          <w:color w:val="000000"/>
        </w:rPr>
        <w:t>.</w:t>
      </w:r>
    </w:p>
    <w:p w14:paraId="749A8428" w14:textId="77777777" w:rsidR="004D5497"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other vesicles, overexpression of miRNA-194-5p inhibits the occurrence of disc degeneration by targeting </w:t>
      </w:r>
      <w:r>
        <w:rPr>
          <w:rFonts w:ascii="Book Antiqua" w:eastAsia="宋体" w:hAnsi="Book Antiqua" w:cs="Book Antiqua"/>
          <w:color w:val="000000"/>
          <w:lang w:eastAsia="zh-CN"/>
        </w:rPr>
        <w:t>t</w:t>
      </w:r>
      <w:r>
        <w:rPr>
          <w:rFonts w:ascii="Book Antiqua" w:eastAsia="Book Antiqua" w:hAnsi="Book Antiqua" w:cs="Book Antiqua"/>
          <w:color w:val="000000"/>
        </w:rPr>
        <w:t xml:space="preserve">umor necrosis factor receptor associated factor 6. Lentiviral vectors have been shown to transport the </w:t>
      </w:r>
      <w:r>
        <w:rPr>
          <w:rFonts w:ascii="Book Antiqua" w:eastAsia="宋体" w:hAnsi="Book Antiqua" w:cs="Book Antiqua"/>
          <w:color w:val="000000"/>
          <w:lang w:eastAsia="zh-CN"/>
        </w:rPr>
        <w:t>g</w:t>
      </w:r>
      <w:r>
        <w:rPr>
          <w:rFonts w:ascii="Book Antiqua" w:eastAsia="Book Antiqua" w:hAnsi="Book Antiqua" w:cs="Book Antiqua"/>
          <w:color w:val="000000"/>
        </w:rPr>
        <w:t xml:space="preserve">rowth and </w:t>
      </w:r>
      <w:r>
        <w:rPr>
          <w:rFonts w:ascii="Book Antiqua" w:eastAsia="宋体" w:hAnsi="Book Antiqua" w:cs="Book Antiqua"/>
          <w:color w:val="000000"/>
          <w:lang w:eastAsia="zh-CN"/>
        </w:rPr>
        <w:t>d</w:t>
      </w:r>
      <w:r>
        <w:rPr>
          <w:rFonts w:ascii="Book Antiqua" w:eastAsia="Book Antiqua" w:hAnsi="Book Antiqua" w:cs="Book Antiqua"/>
          <w:color w:val="000000"/>
        </w:rPr>
        <w:t xml:space="preserve">ifferentiation </w:t>
      </w:r>
      <w:r>
        <w:rPr>
          <w:rFonts w:ascii="Book Antiqua" w:eastAsia="宋体" w:hAnsi="Book Antiqua" w:cs="Book Antiqua"/>
          <w:color w:val="000000"/>
          <w:lang w:eastAsia="zh-CN"/>
        </w:rPr>
        <w:t>f</w:t>
      </w:r>
      <w:r>
        <w:rPr>
          <w:rFonts w:ascii="Book Antiqua" w:eastAsia="Book Antiqua" w:hAnsi="Book Antiqua" w:cs="Book Antiqua"/>
          <w:color w:val="000000"/>
        </w:rPr>
        <w:t>actor 5</w:t>
      </w:r>
      <w:r>
        <w:rPr>
          <w:rFonts w:ascii="Book Antiqua" w:eastAsia="宋体" w:hAnsi="Book Antiqua" w:cs="Book Antiqua"/>
          <w:color w:val="000000"/>
          <w:lang w:eastAsia="zh-CN"/>
        </w:rPr>
        <w:t xml:space="preserve"> (</w:t>
      </w:r>
      <w:r>
        <w:rPr>
          <w:rFonts w:ascii="Book Antiqua" w:eastAsia="Book Antiqua" w:hAnsi="Book Antiqua" w:cs="Book Antiqua"/>
          <w:i/>
          <w:iCs/>
          <w:color w:val="000000"/>
        </w:rPr>
        <w:t>GDF5</w:t>
      </w:r>
      <w:r>
        <w:rPr>
          <w:rFonts w:ascii="Book Antiqua" w:eastAsia="宋体" w:hAnsi="Book Antiqua" w:cs="Book Antiqua"/>
          <w:i/>
          <w:iCs/>
          <w:color w:val="000000"/>
          <w:lang w:eastAsia="zh-CN"/>
        </w:rPr>
        <w:t>)</w:t>
      </w:r>
      <w:r>
        <w:rPr>
          <w:rFonts w:ascii="Book Antiqua" w:eastAsia="Book Antiqua" w:hAnsi="Book Antiqua" w:cs="Book Antiqua"/>
          <w:color w:val="000000"/>
        </w:rPr>
        <w:t xml:space="preserve"> gene </w:t>
      </w:r>
      <w:r>
        <w:rPr>
          <w:rFonts w:ascii="Book Antiqua" w:eastAsia="Book Antiqua" w:hAnsi="Book Antiqua" w:cs="Book Antiqua"/>
          <w:color w:val="000000"/>
        </w:rPr>
        <w:lastRenderedPageBreak/>
        <w:t xml:space="preserve">and integrate it into the chromosomal genome of nucleus pulposus MSCs, which then express </w:t>
      </w:r>
      <w:r>
        <w:rPr>
          <w:rFonts w:ascii="Book Antiqua" w:eastAsia="Book Antiqua" w:hAnsi="Book Antiqua" w:cs="Book Antiqua"/>
          <w:i/>
          <w:iCs/>
          <w:color w:val="000000"/>
        </w:rPr>
        <w:t>GDF5</w:t>
      </w:r>
      <w:r>
        <w:rPr>
          <w:rFonts w:ascii="Book Antiqua" w:eastAsia="Book Antiqua" w:hAnsi="Book Antiqua" w:cs="Book Antiqua"/>
          <w:color w:val="000000"/>
        </w:rPr>
        <w:t xml:space="preserve"> along with the MSC genes. </w:t>
      </w:r>
      <w:r>
        <w:rPr>
          <w:rFonts w:ascii="Book Antiqua" w:eastAsia="Book Antiqua" w:hAnsi="Book Antiqua" w:cs="Book Antiqua"/>
          <w:i/>
          <w:iCs/>
          <w:color w:val="000000"/>
        </w:rPr>
        <w:t>GDF5</w:t>
      </w:r>
      <w:r>
        <w:rPr>
          <w:rFonts w:ascii="Book Antiqua" w:eastAsia="Book Antiqua" w:hAnsi="Book Antiqua" w:cs="Book Antiqua"/>
          <w:color w:val="000000"/>
        </w:rPr>
        <w:t xml:space="preserve"> can also increase the level of proteoglycan and type II collagen</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If vesicles are subjected to hypoxia, miRNA-17-5p regulates the proliferation and differentiation of human nucleus pulposus cells and the proliferation and synthesis of ECM through the </w:t>
      </w:r>
      <w:r>
        <w:rPr>
          <w:rFonts w:ascii="Book Antiqua" w:eastAsia="宋体" w:hAnsi="Book Antiqua" w:cs="Book Antiqua"/>
          <w:color w:val="000000"/>
          <w:lang w:eastAsia="zh-CN"/>
        </w:rPr>
        <w:t>t</w:t>
      </w:r>
      <w:r>
        <w:rPr>
          <w:rFonts w:ascii="Book Antiqua" w:eastAsia="Book Antiqua" w:hAnsi="Book Antiqua" w:cs="Book Antiqua"/>
          <w:color w:val="000000"/>
        </w:rPr>
        <w:t>oll-like receptor 4 pathway, alleviating progression of IDD. This is more effective than the direct injection of MSCs into the ID</w:t>
      </w:r>
      <w:r>
        <w:rPr>
          <w:rFonts w:ascii="Book Antiqua" w:eastAsia="Book Antiqua" w:hAnsi="Book Antiqua" w:cs="Book Antiqua"/>
          <w:color w:val="000000"/>
          <w:vertAlign w:val="superscript"/>
        </w:rPr>
        <w:t>[29]</w:t>
      </w:r>
      <w:r>
        <w:rPr>
          <w:rFonts w:ascii="Book Antiqua" w:eastAsia="Book Antiqua" w:hAnsi="Book Antiqua" w:cs="Book Antiqua"/>
          <w:color w:val="000000"/>
        </w:rPr>
        <w:t>.</w:t>
      </w:r>
    </w:p>
    <w:p w14:paraId="66CCEDDC" w14:textId="77777777" w:rsidR="004D5497"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During disc degeneration, the release of inflammatory factors also leads to a decrease in the uptake of extracellular vesicles. Vesicles prevent excess death of nucleus pulposus cells by delivering peroxidase 2 and reversing the decline in therapeutic effectiveness of MSCs due to tumor necrosis factor-α damage</w:t>
      </w:r>
      <w:r>
        <w:rPr>
          <w:rFonts w:ascii="Book Antiqua" w:eastAsia="Book Antiqua" w:hAnsi="Book Antiqua" w:cs="Book Antiqua"/>
          <w:color w:val="000000"/>
          <w:vertAlign w:val="superscript"/>
        </w:rPr>
        <w:t>[30]</w:t>
      </w:r>
      <w:r>
        <w:rPr>
          <w:rFonts w:ascii="Book Antiqua" w:eastAsia="Book Antiqua" w:hAnsi="Book Antiqua" w:cs="Book Antiqua"/>
          <w:color w:val="000000"/>
        </w:rPr>
        <w:t>. miRNA-129-5p in vesicles increases MSC proliferation and differentiation into nucleus pulposus cells by blocking the lrg1-mediated p38 mitogen-activated protein kinase pathway and polarizing macrophages to the M1 phenotype, ultimately alleviating disc degeneration</w:t>
      </w:r>
      <w:r>
        <w:rPr>
          <w:rFonts w:ascii="Book Antiqua" w:eastAsia="Book Antiqua" w:hAnsi="Book Antiqua" w:cs="Book Antiqua"/>
          <w:color w:val="000000"/>
          <w:vertAlign w:val="superscript"/>
        </w:rPr>
        <w:t>[31]</w:t>
      </w:r>
      <w:r>
        <w:rPr>
          <w:rFonts w:ascii="Book Antiqua" w:eastAsia="Book Antiqua" w:hAnsi="Book Antiqua" w:cs="Book Antiqua"/>
          <w:color w:val="000000"/>
        </w:rPr>
        <w:t>.</w:t>
      </w:r>
    </w:p>
    <w:p w14:paraId="5ECE1086" w14:textId="77777777" w:rsidR="004D5497"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The combination of electromagnetic radiation and tissue engineering can stimulate the bone morphogenetic protein/Smad and mitogen-activated protein kinase-related p38 signaling pathway of ID stem cells to regulate differentiation of MSCs and increase their osteogenic capacity for the treatment of IDD</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Vesicles can also transmit exogenous miRNA-105-5p to revitalized nucleus pulposus cells, and transmit miRNA-140-3p to regulate the </w:t>
      </w:r>
      <w:r>
        <w:rPr>
          <w:rFonts w:ascii="Book Antiqua" w:eastAsia="宋体" w:hAnsi="Book Antiqua" w:cs="Book Antiqua"/>
          <w:color w:val="000000"/>
          <w:lang w:eastAsia="zh-CN"/>
        </w:rPr>
        <w:t>k</w:t>
      </w:r>
      <w:r>
        <w:rPr>
          <w:rFonts w:ascii="Book Antiqua" w:eastAsia="Book Antiqua" w:hAnsi="Book Antiqua" w:cs="Book Antiqua"/>
          <w:color w:val="000000"/>
        </w:rPr>
        <w:t>ruppel-like factor 5/N-cadherin/Murine double minute 2/Slug axis; all of which can slow down progression of IDD and restore normal ID physiological function</w:t>
      </w:r>
      <w:r>
        <w:rPr>
          <w:rFonts w:ascii="Book Antiqua" w:eastAsia="Book Antiqua" w:hAnsi="Book Antiqua" w:cs="Book Antiqua"/>
          <w:color w:val="000000"/>
          <w:vertAlign w:val="superscript"/>
        </w:rPr>
        <w:t>[33,34]</w:t>
      </w:r>
      <w:r>
        <w:rPr>
          <w:rFonts w:ascii="Book Antiqua" w:eastAsia="Book Antiqua" w:hAnsi="Book Antiqua" w:cs="Book Antiqua"/>
          <w:color w:val="000000"/>
        </w:rPr>
        <w:t>. miRNA-199a</w:t>
      </w:r>
      <w:r>
        <w:rPr>
          <w:rFonts w:ascii="Book Antiqua" w:eastAsia="宋体" w:hAnsi="Book Antiqua" w:cs="Book Antiqua"/>
          <w:color w:val="000000"/>
          <w:lang w:eastAsia="zh-CN"/>
        </w:rPr>
        <w:t xml:space="preserve"> </w:t>
      </w:r>
      <w:r>
        <w:rPr>
          <w:rFonts w:ascii="Book Antiqua" w:eastAsia="Book Antiqua" w:hAnsi="Book Antiqua" w:cs="Book Antiqua"/>
          <w:color w:val="000000"/>
        </w:rPr>
        <w:t>also exists in MSC exosomes, which targets gremlin1 downregulation of the TGF-β pathway to prevent apoptosis of nucleus pulposus cells and inhibit progression of IDD</w:t>
      </w:r>
      <w:r>
        <w:rPr>
          <w:rFonts w:ascii="Book Antiqua" w:eastAsia="Book Antiqua" w:hAnsi="Book Antiqua" w:cs="Book Antiqua"/>
          <w:color w:val="000000"/>
          <w:vertAlign w:val="superscript"/>
        </w:rPr>
        <w:t>[35]</w:t>
      </w:r>
      <w:r>
        <w:rPr>
          <w:rFonts w:ascii="Book Antiqua" w:eastAsia="Book Antiqua" w:hAnsi="Book Antiqua" w:cs="Book Antiqua"/>
          <w:color w:val="000000"/>
        </w:rPr>
        <w:t>.</w:t>
      </w:r>
    </w:p>
    <w:p w14:paraId="225CCB55" w14:textId="77777777" w:rsidR="004D5497" w:rsidRDefault="004D5497">
      <w:pPr>
        <w:spacing w:line="360" w:lineRule="auto"/>
        <w:jc w:val="both"/>
        <w:rPr>
          <w:rFonts w:ascii="Book Antiqua" w:hAnsi="Book Antiqua"/>
        </w:rPr>
      </w:pPr>
    </w:p>
    <w:p w14:paraId="5CF14FDF" w14:textId="77777777" w:rsidR="004D5497" w:rsidRDefault="00000000">
      <w:pPr>
        <w:spacing w:line="360" w:lineRule="auto"/>
        <w:jc w:val="both"/>
        <w:rPr>
          <w:rFonts w:ascii="Book Antiqua" w:hAnsi="Book Antiqua"/>
        </w:rPr>
      </w:pPr>
      <w:r>
        <w:rPr>
          <w:rFonts w:ascii="Book Antiqua" w:eastAsia="Book Antiqua" w:hAnsi="Book Antiqua" w:cs="Book Antiqua"/>
          <w:b/>
          <w:bCs/>
          <w:caps/>
          <w:color w:val="000000"/>
          <w:u w:val="single"/>
        </w:rPr>
        <w:t>MSC MIXTURE</w:t>
      </w:r>
    </w:p>
    <w:p w14:paraId="30920F9B" w14:textId="77777777" w:rsidR="004D5497"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MSC therapy alone has been shown to be effective in IDD, but its efficacy still falls short of expectations</w:t>
      </w:r>
      <w:r>
        <w:rPr>
          <w:rFonts w:ascii="Book Antiqua" w:eastAsia="Book Antiqua" w:hAnsi="Book Antiqua" w:cs="Book Antiqua"/>
          <w:color w:val="000000"/>
          <w:vertAlign w:val="superscript"/>
        </w:rPr>
        <w:t>[36]</w:t>
      </w:r>
      <w:r>
        <w:rPr>
          <w:rFonts w:ascii="Book Antiqua" w:eastAsia="Book Antiqua" w:hAnsi="Book Antiqua" w:cs="Book Antiqua"/>
          <w:color w:val="000000"/>
        </w:rPr>
        <w:t>. A recent study has shown that MSCs can be mixed with cell-free bioresorbable ultra-purified alginate gel for the treatment of IDD</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Such mixed preparations inhibit cell necrosis in the IDs and the release of inflammatory factors and </w:t>
      </w:r>
      <w:r>
        <w:rPr>
          <w:rFonts w:ascii="Book Antiqua" w:eastAsia="Book Antiqua" w:hAnsi="Book Antiqua" w:cs="Book Antiqua"/>
          <w:color w:val="000000"/>
        </w:rPr>
        <w:lastRenderedPageBreak/>
        <w:t xml:space="preserve">consolidate the therapeutic effect of MSCs. Similarly, the combination of MSCs with in situ bioresorbable gel (dMD-001) produced the above therapeutic effects in IDD and was </w:t>
      </w:r>
      <w:r>
        <w:rPr>
          <w:rFonts w:ascii="Book Antiqua" w:eastAsia="Book Antiqua" w:hAnsi="Book Antiqua" w:cs="Book Antiqua"/>
        </w:rPr>
        <w:t>used after discectomy to prevent IDD</w:t>
      </w:r>
      <w:r>
        <w:rPr>
          <w:rFonts w:ascii="Book Antiqua" w:eastAsia="Book Antiqua" w:hAnsi="Book Antiqua" w:cs="Book Antiqua"/>
          <w:vertAlign w:val="superscript"/>
        </w:rPr>
        <w:t>[38]</w:t>
      </w:r>
      <w:r>
        <w:rPr>
          <w:rFonts w:ascii="Book Antiqua" w:eastAsia="Book Antiqua" w:hAnsi="Book Antiqua" w:cs="Book Antiqua"/>
        </w:rPr>
        <w:t>.</w:t>
      </w:r>
      <w:r>
        <w:rPr>
          <w:rFonts w:ascii="Book Antiqua" w:eastAsia="Book Antiqua" w:hAnsi="Book Antiqua" w:cs="Book Antiqua"/>
          <w:color w:val="000000"/>
        </w:rPr>
        <w:t xml:space="preserve"> Similarly, when MSCs are combined with coenzyme Q10 for the treatment of most ID lesions, it reduces oxidative stress in the ID, inhibits degradation of nucleus pulposus cells, and steadily improves the </w:t>
      </w:r>
      <w:r>
        <w:rPr>
          <w:rFonts w:ascii="Book Antiqua" w:eastAsia="Book Antiqua" w:hAnsi="Book Antiqua" w:cs="Book Antiqua"/>
        </w:rPr>
        <w:t>efficacy of IDD treatment</w:t>
      </w:r>
      <w:r>
        <w:rPr>
          <w:rFonts w:ascii="Book Antiqua" w:eastAsia="Book Antiqua" w:hAnsi="Book Antiqua" w:cs="Book Antiqua"/>
          <w:vertAlign w:val="superscript"/>
        </w:rPr>
        <w:t>[39]</w:t>
      </w:r>
      <w:r>
        <w:rPr>
          <w:rFonts w:ascii="Book Antiqua" w:eastAsia="Book Antiqua" w:hAnsi="Book Antiqua" w:cs="Book Antiqua"/>
        </w:rPr>
        <w:t>.</w:t>
      </w:r>
    </w:p>
    <w:p w14:paraId="6E6D6EDE" w14:textId="77777777" w:rsidR="004D5497"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Gelatin microparticles can also be mixed with MSCs, which can regulate the release of TGF-β1 and bone morphogenetic protein-2 to promote regeneration of osteochondral tissue</w:t>
      </w:r>
      <w:r>
        <w:rPr>
          <w:rFonts w:ascii="Book Antiqua" w:eastAsia="Book Antiqua" w:hAnsi="Book Antiqua" w:cs="Book Antiqua"/>
          <w:color w:val="000000"/>
          <w:vertAlign w:val="superscript"/>
        </w:rPr>
        <w:t>[38]</w:t>
      </w:r>
      <w:r>
        <w:rPr>
          <w:rFonts w:ascii="Book Antiqua" w:eastAsia="Book Antiqua" w:hAnsi="Book Antiqua" w:cs="Book Antiqua"/>
          <w:color w:val="000000"/>
        </w:rPr>
        <w:t>. When bone marrow MSCs are injected into the human body, leakage and decreased viability of MSCs occur, and gelatin colloidal hydrogels using nanostructures can effectively prevent these conditions. Under the load of gelatin colloid, MSCs promote regeneration of IDs and increase the number of nucleus pulposus cells between the IDs, ECM content, and the ID height</w:t>
      </w:r>
      <w:r>
        <w:rPr>
          <w:rFonts w:ascii="Book Antiqua" w:eastAsia="Book Antiqua" w:hAnsi="Book Antiqua" w:cs="Book Antiqua"/>
          <w:color w:val="000000"/>
          <w:vertAlign w:val="superscript"/>
        </w:rPr>
        <w:t>[39]</w:t>
      </w:r>
      <w:r>
        <w:rPr>
          <w:rFonts w:ascii="Book Antiqua" w:eastAsia="Book Antiqua" w:hAnsi="Book Antiqua" w:cs="Book Antiqua"/>
          <w:color w:val="000000"/>
        </w:rPr>
        <w:t>. Selective cell retention technology can concentrate MSCs and then the gelatin vector described above is used, which has been shown to enhance the effect of carrier materials on MSCs in the treatment of IDD</w:t>
      </w:r>
      <w:r>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14:paraId="77433860" w14:textId="77777777" w:rsidR="004D5497"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A novel amphiphilic copolymer, polyethylene glycol</w:t>
      </w:r>
      <w:r>
        <w:rPr>
          <w:rFonts w:ascii="Book Antiqua" w:eastAsia="宋体" w:hAnsi="Book Antiqua" w:cs="Book Antiqua"/>
          <w:color w:val="000000"/>
          <w:lang w:eastAsia="zh-CN"/>
        </w:rPr>
        <w:t>-</w:t>
      </w:r>
      <w:r>
        <w:rPr>
          <w:rFonts w:ascii="Book Antiqua" w:eastAsia="Book Antiqua" w:hAnsi="Book Antiqua" w:cs="Book Antiqua"/>
          <w:color w:val="000000"/>
        </w:rPr>
        <w:t>PAPO, fused with lipophilic kartogenin into a complex, is an esterase-reactive micelle that can carry MSCs and maintain their activity. When this combination is injected into IDs, it protects them from oxidative stress, activates autophagy of MSCs, regulates gene expression in the ECM, promotes ECM production, and increases ID height and hydration between the IDs</w:t>
      </w:r>
      <w:r>
        <w:rPr>
          <w:rFonts w:ascii="Book Antiqua" w:eastAsia="Book Antiqua" w:hAnsi="Book Antiqua" w:cs="Book Antiqua"/>
          <w:color w:val="000000"/>
          <w:vertAlign w:val="superscript"/>
        </w:rPr>
        <w:t>[41]</w:t>
      </w:r>
      <w:r>
        <w:rPr>
          <w:rFonts w:ascii="Book Antiqua" w:eastAsia="Book Antiqua" w:hAnsi="Book Antiqua" w:cs="Book Antiqua"/>
          <w:color w:val="000000"/>
        </w:rPr>
        <w:t>. Previous studies have found that collagen hydrogel can promote differentiation of MSCs</w:t>
      </w:r>
      <w:r>
        <w:rPr>
          <w:rFonts w:ascii="Book Antiqua" w:eastAsia="Book Antiqua" w:hAnsi="Book Antiqua" w:cs="Book Antiqua"/>
          <w:color w:val="000000"/>
          <w:vertAlign w:val="superscript"/>
        </w:rPr>
        <w:t>[42]</w:t>
      </w:r>
      <w:r>
        <w:rPr>
          <w:rFonts w:ascii="Book Antiqua" w:eastAsia="Book Antiqua" w:hAnsi="Book Antiqua" w:cs="Book Antiqua"/>
          <w:color w:val="000000"/>
        </w:rPr>
        <w:t>. A more recent study found that biocompatible earthworm gel fused with MSCs induced their differentiation into nucleus pulposus cells in a targeted manner and improved their differentiation ability and efficiency</w:t>
      </w:r>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For the expression of special genes such as </w:t>
      </w:r>
      <w:r>
        <w:rPr>
          <w:rFonts w:ascii="Book Antiqua" w:eastAsia="Book Antiqua" w:hAnsi="Book Antiqua" w:cs="Book Antiqua"/>
          <w:i/>
          <w:iCs/>
          <w:color w:val="000000"/>
        </w:rPr>
        <w:t>SOX9</w:t>
      </w:r>
      <w:r>
        <w:rPr>
          <w:rFonts w:ascii="Book Antiqua" w:eastAsia="Book Antiqua" w:hAnsi="Book Antiqua" w:cs="Book Antiqua"/>
          <w:color w:val="000000"/>
        </w:rPr>
        <w:t xml:space="preserve">, </w:t>
      </w:r>
      <w:r>
        <w:rPr>
          <w:rFonts w:ascii="Book Antiqua" w:eastAsia="Book Antiqua" w:hAnsi="Book Antiqua" w:cs="Book Antiqua"/>
          <w:i/>
          <w:iCs/>
          <w:color w:val="000000"/>
        </w:rPr>
        <w:t>ACAN</w:t>
      </w:r>
      <w:r>
        <w:rPr>
          <w:rFonts w:ascii="Book Antiqua" w:eastAsia="Book Antiqua" w:hAnsi="Book Antiqua" w:cs="Book Antiqua"/>
          <w:color w:val="000000"/>
        </w:rPr>
        <w:t xml:space="preserve"> and </w:t>
      </w:r>
      <w:r>
        <w:rPr>
          <w:rFonts w:ascii="Book Antiqua" w:eastAsia="Book Antiqua" w:hAnsi="Book Antiqua" w:cs="Book Antiqua"/>
          <w:i/>
          <w:iCs/>
          <w:color w:val="000000"/>
        </w:rPr>
        <w:t>COL2</w:t>
      </w:r>
      <w:r>
        <w:rPr>
          <w:rFonts w:ascii="Book Antiqua" w:eastAsia="Book Antiqua" w:hAnsi="Book Antiqua" w:cs="Book Antiqua"/>
          <w:color w:val="000000"/>
        </w:rPr>
        <w:t xml:space="preserve"> in nucleus pulposus cells, the study found that MSCs increased the expression of appeal genes after superoxide dismutase 2 and catalase processing, thereby reducing the deterioration of inflammatory states and promoting repair of ID tissue</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MSCs can also fuse with connective tissue growth factor and TGF-β3, transport polydopamine nanoparticles to the corresponding positions between the </w:t>
      </w:r>
      <w:r>
        <w:rPr>
          <w:rFonts w:ascii="Book Antiqua" w:eastAsia="Book Antiqua" w:hAnsi="Book Antiqua" w:cs="Book Antiqua"/>
          <w:color w:val="000000"/>
        </w:rPr>
        <w:lastRenderedPageBreak/>
        <w:t>nuclei of the IDs, and finally induce MSCs to differentiate into nucleus pulposus cells and fibrous ring cells, reconstructing the mechanical environment of the IDs</w:t>
      </w:r>
      <w:r>
        <w:rPr>
          <w:rFonts w:ascii="Book Antiqua" w:eastAsia="Book Antiqua" w:hAnsi="Book Antiqua" w:cs="Book Antiqua"/>
          <w:color w:val="000000"/>
          <w:vertAlign w:val="superscript"/>
        </w:rPr>
        <w:t>[45]</w:t>
      </w:r>
      <w:r>
        <w:rPr>
          <w:rFonts w:ascii="Book Antiqua" w:eastAsia="宋体" w:hAnsi="Book Antiqua" w:cs="Book Antiqua"/>
          <w:color w:val="000000"/>
          <w:lang w:eastAsia="zh-CN"/>
        </w:rPr>
        <w:t xml:space="preserve"> </w:t>
      </w:r>
      <w:r>
        <w:rPr>
          <w:rFonts w:ascii="Book Antiqua" w:eastAsia="Book Antiqua" w:hAnsi="Book Antiqua" w:cs="Book Antiqua"/>
          <w:color w:val="000000"/>
        </w:rPr>
        <w:t>(Figure 1).</w:t>
      </w:r>
    </w:p>
    <w:p w14:paraId="68D6B348" w14:textId="77777777" w:rsidR="004D5497" w:rsidRDefault="004D5497">
      <w:pPr>
        <w:spacing w:line="360" w:lineRule="auto"/>
        <w:jc w:val="both"/>
        <w:rPr>
          <w:rFonts w:ascii="Book Antiqua" w:hAnsi="Book Antiqua"/>
        </w:rPr>
      </w:pPr>
    </w:p>
    <w:p w14:paraId="0FA8CD77" w14:textId="77777777" w:rsidR="004D5497" w:rsidRDefault="00000000">
      <w:pPr>
        <w:spacing w:line="360" w:lineRule="auto"/>
        <w:jc w:val="both"/>
        <w:rPr>
          <w:rFonts w:ascii="Book Antiqua" w:hAnsi="Book Antiqua"/>
        </w:rPr>
      </w:pPr>
      <w:r>
        <w:rPr>
          <w:rFonts w:ascii="Book Antiqua" w:eastAsia="Book Antiqua" w:hAnsi="Book Antiqua" w:cs="Book Antiqua"/>
          <w:b/>
          <w:bCs/>
          <w:caps/>
          <w:color w:val="000000"/>
          <w:u w:val="single"/>
        </w:rPr>
        <w:t>STIMULATION INDUCTION WITH MSCs</w:t>
      </w:r>
    </w:p>
    <w:p w14:paraId="59DF0ED1" w14:textId="77777777" w:rsidR="004D5497" w:rsidRDefault="00000000">
      <w:pPr>
        <w:spacing w:line="360" w:lineRule="auto"/>
        <w:jc w:val="both"/>
        <w:rPr>
          <w:rFonts w:ascii="Book Antiqua" w:hAnsi="Book Antiqua"/>
        </w:rPr>
      </w:pPr>
      <w:r>
        <w:rPr>
          <w:rFonts w:ascii="Book Antiqua" w:eastAsia="Book Antiqua" w:hAnsi="Book Antiqua" w:cs="Book Antiqua"/>
          <w:color w:val="000000"/>
        </w:rPr>
        <w:t>Sustained mechanical stimulation is an innovative method of induced differentiation in MSCs, which can be continuously stimulated in a special microgel attached to them</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Repeated continuous stretching regulates </w:t>
      </w:r>
      <w:r>
        <w:rPr>
          <w:rFonts w:ascii="Book Antiqua" w:eastAsia="宋体" w:hAnsi="Book Antiqua" w:cs="Book Antiqua"/>
          <w:color w:val="000000"/>
          <w:lang w:eastAsia="zh-CN"/>
        </w:rPr>
        <w:t>t</w:t>
      </w:r>
      <w:r>
        <w:rPr>
          <w:rFonts w:ascii="Book Antiqua" w:eastAsia="Book Antiqua" w:hAnsi="Book Antiqua" w:cs="Book Antiqua"/>
          <w:color w:val="000000"/>
        </w:rPr>
        <w:t>ransient receptor potential vanilloid 4 and Piezo1 channel proteins, regulates the value-added differentiation of MSCs into chondrocytes, regenerates the intercellular matrix, increases the water content in the IDs, and restores the normal structure of degenerated IDs</w:t>
      </w:r>
      <w:r>
        <w:rPr>
          <w:rFonts w:ascii="Book Antiqua" w:eastAsia="Book Antiqua" w:hAnsi="Book Antiqua" w:cs="Book Antiqua"/>
          <w:color w:val="000000"/>
          <w:vertAlign w:val="superscript"/>
        </w:rPr>
        <w:t>[47]</w:t>
      </w:r>
      <w:r>
        <w:rPr>
          <w:rFonts w:ascii="Book Antiqua" w:eastAsia="Book Antiqua" w:hAnsi="Book Antiqua" w:cs="Book Antiqua"/>
          <w:color w:val="000000"/>
        </w:rPr>
        <w:t>. In addition, formation of ECM has been found to correlate with tissue specificity. Therefore, the isolated nucleus pulposus cells and fiber rings are processed into corresponding hydrogels, which are specific in composition and space structure. Viscous fibrinogen</w:t>
      </w:r>
      <w:r>
        <w:rPr>
          <w:rFonts w:ascii="Book Antiqua" w:eastAsia="宋体" w:hAnsi="Book Antiqua" w:cs="Book Antiqua"/>
          <w:color w:val="000000"/>
          <w:lang w:eastAsia="zh-CN"/>
        </w:rPr>
        <w:t>-</w:t>
      </w:r>
      <w:r>
        <w:rPr>
          <w:rFonts w:ascii="Book Antiqua" w:eastAsia="Book Antiqua" w:hAnsi="Book Antiqua" w:cs="Book Antiqua"/>
          <w:color w:val="000000"/>
        </w:rPr>
        <w:t>thrombin</w:t>
      </w:r>
      <w:r>
        <w:rPr>
          <w:rFonts w:ascii="Book Antiqua" w:eastAsia="宋体" w:hAnsi="Book Antiqua" w:cs="Book Antiqua"/>
          <w:color w:val="000000"/>
          <w:lang w:eastAsia="zh-CN"/>
        </w:rPr>
        <w:t>-</w:t>
      </w:r>
      <w:r>
        <w:rPr>
          <w:rFonts w:ascii="Book Antiqua" w:eastAsia="Book Antiqua" w:hAnsi="Book Antiqua" w:cs="Book Antiqua"/>
          <w:color w:val="000000"/>
        </w:rPr>
        <w:t>genipin gels act specifically through the RhoA/LATS/YAP1 signaling pathway to direct differentiation of MSCs into nucleus pulposus cells or fibrous rings. This helps patients with IDD to reduce the number of nucleus pulposus cells and fibrous ring damage, which may provide a new direction for the treatment of IDD</w:t>
      </w:r>
      <w:r>
        <w:rPr>
          <w:rFonts w:ascii="Book Antiqua" w:eastAsia="Book Antiqua" w:hAnsi="Book Antiqua" w:cs="Book Antiqua"/>
          <w:color w:val="000000"/>
          <w:vertAlign w:val="superscript"/>
        </w:rPr>
        <w:t>[46,48]</w:t>
      </w:r>
      <w:r>
        <w:rPr>
          <w:rFonts w:ascii="Book Antiqua" w:eastAsia="Book Antiqua" w:hAnsi="Book Antiqua" w:cs="Book Antiqua"/>
          <w:color w:val="000000"/>
        </w:rPr>
        <w:t>. In the treatment of IDD and recovery of ID height by using bleomycin to induce MSC fibrosis and by stimulating the TGFβ</w:t>
      </w:r>
      <w:r>
        <w:rPr>
          <w:rFonts w:ascii="Book Antiqua" w:eastAsia="宋体" w:hAnsi="Book Antiqua" w:cs="Book Antiqua"/>
          <w:color w:val="000000"/>
          <w:lang w:eastAsia="zh-CN"/>
        </w:rPr>
        <w:t>-</w:t>
      </w:r>
      <w:r>
        <w:rPr>
          <w:rFonts w:ascii="Book Antiqua" w:eastAsia="Book Antiqua" w:hAnsi="Book Antiqua" w:cs="Book Antiqua"/>
          <w:color w:val="000000"/>
        </w:rPr>
        <w:t>SMAD2/3 signaling pathway, the gene expression of related collagen and ECM is maintained, thereby maintaining the height of the ID and increasing its ability to resist wear</w:t>
      </w:r>
      <w:r>
        <w:rPr>
          <w:rFonts w:ascii="Book Antiqua" w:eastAsia="Book Antiqua" w:hAnsi="Book Antiqua" w:cs="Book Antiqua"/>
          <w:color w:val="000000"/>
          <w:vertAlign w:val="superscript"/>
        </w:rPr>
        <w:t>[49]</w:t>
      </w:r>
      <w:r>
        <w:rPr>
          <w:rFonts w:ascii="Book Antiqua" w:eastAsia="Book Antiqua" w:hAnsi="Book Antiqua" w:cs="Book Antiqua"/>
          <w:color w:val="000000"/>
        </w:rPr>
        <w:t>.</w:t>
      </w:r>
    </w:p>
    <w:p w14:paraId="5D4857CB" w14:textId="77777777" w:rsidR="004D5497" w:rsidRDefault="004D5497">
      <w:pPr>
        <w:spacing w:line="360" w:lineRule="auto"/>
        <w:jc w:val="both"/>
        <w:rPr>
          <w:rFonts w:ascii="Book Antiqua" w:hAnsi="Book Antiqua"/>
        </w:rPr>
      </w:pPr>
    </w:p>
    <w:p w14:paraId="3B5CE7DB" w14:textId="77777777" w:rsidR="004D5497" w:rsidRDefault="00000000">
      <w:pPr>
        <w:spacing w:line="360" w:lineRule="auto"/>
        <w:jc w:val="both"/>
        <w:rPr>
          <w:rFonts w:ascii="Book Antiqua" w:hAnsi="Book Antiqua"/>
        </w:rPr>
      </w:pPr>
      <w:r>
        <w:rPr>
          <w:rFonts w:ascii="Book Antiqua" w:eastAsia="Book Antiqua" w:hAnsi="Book Antiqua" w:cs="Book Antiqua"/>
          <w:b/>
          <w:bCs/>
          <w:caps/>
          <w:color w:val="000000"/>
          <w:u w:val="single"/>
        </w:rPr>
        <w:t>HARSH ENVIRONMENT OF THE ID</w:t>
      </w:r>
    </w:p>
    <w:p w14:paraId="76377F9E" w14:textId="77777777" w:rsidR="004D5497" w:rsidRDefault="00000000">
      <w:pPr>
        <w:spacing w:line="360" w:lineRule="auto"/>
        <w:jc w:val="both"/>
        <w:rPr>
          <w:rFonts w:ascii="Book Antiqua" w:hAnsi="Book Antiqua"/>
        </w:rPr>
      </w:pPr>
      <w:r>
        <w:rPr>
          <w:rFonts w:ascii="Book Antiqua" w:eastAsia="Book Antiqua" w:hAnsi="Book Antiqua" w:cs="Book Antiqua"/>
          <w:color w:val="000000"/>
        </w:rPr>
        <w:t>The treatment of IDD with MSCs has been widely applied, and the role of MSCs in delaying ID lesions has been proven</w:t>
      </w:r>
      <w:r>
        <w:rPr>
          <w:rFonts w:ascii="Book Antiqua" w:eastAsia="Book Antiqua" w:hAnsi="Book Antiqua" w:cs="Book Antiqua"/>
          <w:color w:val="000000"/>
          <w:vertAlign w:val="superscript"/>
        </w:rPr>
        <w:t>[50]</w:t>
      </w:r>
      <w:r>
        <w:rPr>
          <w:rFonts w:ascii="Book Antiqua" w:eastAsia="Book Antiqua" w:hAnsi="Book Antiqua" w:cs="Book Antiqua"/>
          <w:color w:val="000000"/>
        </w:rPr>
        <w:t>. However, the stability and efficacy of MSCs entering the ID are affected by the microenvironment of the ID. The IDs are located in an environment of nutritional deficiency, high tension, low pH, hypoxia, and high mechanical load</w:t>
      </w:r>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In this environment with progression of IDD, most of the </w:t>
      </w:r>
      <w:r>
        <w:rPr>
          <w:rFonts w:ascii="Book Antiqua" w:eastAsia="Book Antiqua" w:hAnsi="Book Antiqua" w:cs="Book Antiqua"/>
          <w:color w:val="000000"/>
          <w:shd w:val="clear" w:color="auto" w:fill="FFFFFF"/>
        </w:rPr>
        <w:t>nucleus pulposus</w:t>
      </w:r>
      <w:r>
        <w:rPr>
          <w:rFonts w:ascii="Book Antiqua" w:eastAsia="Book Antiqua" w:hAnsi="Book Antiqua" w:cs="Book Antiqua"/>
          <w:color w:val="000000"/>
        </w:rPr>
        <w:t xml:space="preserve"> cells begin to die, resulting in a series of malignant chain reactions that lead to </w:t>
      </w:r>
      <w:r>
        <w:rPr>
          <w:rFonts w:ascii="Book Antiqua" w:eastAsia="Book Antiqua" w:hAnsi="Book Antiqua" w:cs="Book Antiqua"/>
          <w:color w:val="000000"/>
        </w:rPr>
        <w:lastRenderedPageBreak/>
        <w:t>aggravation of oxidative stress, secretion of inflammatory substances, and aggravation of pain</w:t>
      </w:r>
      <w:r>
        <w:rPr>
          <w:rFonts w:ascii="Book Antiqua" w:eastAsia="Book Antiqua" w:hAnsi="Book Antiqua" w:cs="Book Antiqua"/>
          <w:color w:val="000000"/>
          <w:vertAlign w:val="superscript"/>
        </w:rPr>
        <w:t>[5]</w:t>
      </w:r>
      <w:r>
        <w:rPr>
          <w:rFonts w:ascii="Book Antiqua" w:eastAsia="宋体" w:hAnsi="Book Antiqua" w:cs="Book Antiqua"/>
          <w:color w:val="000000"/>
          <w:lang w:eastAsia="zh-CN"/>
        </w:rPr>
        <w:t xml:space="preserve"> </w:t>
      </w:r>
      <w:r>
        <w:rPr>
          <w:rFonts w:ascii="Book Antiqua" w:eastAsia="Book Antiqua" w:hAnsi="Book Antiqua" w:cs="Book Antiqua"/>
          <w:color w:val="000000"/>
        </w:rPr>
        <w:t>(Figure 2).</w:t>
      </w:r>
    </w:p>
    <w:p w14:paraId="4A27C00B" w14:textId="77777777" w:rsidR="004D5497" w:rsidRDefault="00000000">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Many studies have reported that the microenvironment in which cells are located has an important impact on their biological activity</w:t>
      </w:r>
      <w:r>
        <w:rPr>
          <w:rFonts w:ascii="Book Antiqua" w:eastAsia="Book Antiqua" w:hAnsi="Book Antiqua" w:cs="Book Antiqua"/>
          <w:color w:val="000000"/>
          <w:vertAlign w:val="superscript"/>
        </w:rPr>
        <w:t>[52]</w:t>
      </w:r>
      <w:r>
        <w:rPr>
          <w:rFonts w:ascii="Book Antiqua" w:eastAsia="Book Antiqua" w:hAnsi="Book Antiqua" w:cs="Book Antiqua"/>
          <w:color w:val="000000"/>
        </w:rPr>
        <w:t>. The low pH of IDs significantly inhibits acid-sensitive ion channels (ASICs), which are key receptors for extracellular protons in central and peripheral neurons related to IDD</w:t>
      </w:r>
      <w:r>
        <w:rPr>
          <w:rFonts w:ascii="Book Antiqua" w:eastAsia="Book Antiqua" w:hAnsi="Book Antiqua" w:cs="Book Antiqua"/>
          <w:color w:val="000000"/>
          <w:vertAlign w:val="superscript"/>
        </w:rPr>
        <w:t>[53]</w:t>
      </w:r>
      <w:r>
        <w:rPr>
          <w:rFonts w:ascii="Book Antiqua" w:eastAsia="Book Antiqua" w:hAnsi="Book Antiqua" w:cs="Book Antiqua"/>
          <w:color w:val="000000"/>
        </w:rPr>
        <w:t>. Due to the decreased activity of ASICs, MSCs differentiate into nucleus pulposus cells. When the number of nucleus pulposus cells decreases and production of ECM decreases, this increases the short-function peptide fragments that can recognize ASIC blockers, as ASICs can activate cell aging pathways, such as p53</w:t>
      </w:r>
      <w:r>
        <w:rPr>
          <w:rFonts w:ascii="Book Antiqua" w:eastAsia="宋体" w:hAnsi="Book Antiqua" w:cs="Book Antiqua"/>
          <w:color w:val="000000"/>
          <w:lang w:eastAsia="zh-CN"/>
        </w:rPr>
        <w:t>-</w:t>
      </w:r>
      <w:r>
        <w:rPr>
          <w:rFonts w:ascii="Book Antiqua" w:eastAsia="Book Antiqua" w:hAnsi="Book Antiqua" w:cs="Book Antiqua"/>
          <w:color w:val="000000"/>
        </w:rPr>
        <w:t>p21/p27 and p16</w:t>
      </w:r>
      <w:r>
        <w:rPr>
          <w:rFonts w:ascii="Book Antiqua" w:eastAsia="宋体" w:hAnsi="Book Antiqua" w:cs="Book Antiqua"/>
          <w:color w:val="000000"/>
          <w:lang w:eastAsia="zh-CN"/>
        </w:rPr>
        <w:t>-</w:t>
      </w:r>
      <w:r>
        <w:rPr>
          <w:rFonts w:ascii="Book Antiqua" w:eastAsia="Book Antiqua" w:hAnsi="Book Antiqua" w:cs="Book Antiqua"/>
          <w:color w:val="000000"/>
        </w:rPr>
        <w:t>Rb1 signaling factors, to induce apoptosis of nucleus pulposus cells</w:t>
      </w:r>
      <w:r>
        <w:rPr>
          <w:rFonts w:ascii="Book Antiqua" w:eastAsia="Book Antiqua" w:hAnsi="Book Antiqua" w:cs="Book Antiqua"/>
          <w:color w:val="000000"/>
          <w:vertAlign w:val="superscript"/>
        </w:rPr>
        <w:t>[54]</w:t>
      </w:r>
      <w:r>
        <w:rPr>
          <w:rFonts w:ascii="Book Antiqua" w:eastAsia="Book Antiqua" w:hAnsi="Book Antiqua" w:cs="Book Antiqua"/>
          <w:color w:val="000000"/>
        </w:rPr>
        <w:t>. ASIC blockers can significantly help stem cells overcome the acidic environment during IDD treatment, improve the ability of MSCs to proliferate and differentiate into nucleus pulposus cells, and help restore the normal state of IDs. 1,25(OH)</w:t>
      </w:r>
      <w:r>
        <w:rPr>
          <w:rFonts w:ascii="Book Antiqua" w:eastAsia="Book Antiqua" w:hAnsi="Book Antiqua" w:cs="Book Antiqua"/>
          <w:color w:val="000000"/>
          <w:vertAlign w:val="subscript"/>
        </w:rPr>
        <w:t>2</w:t>
      </w:r>
      <w:r>
        <w:rPr>
          <w:rFonts w:ascii="Book Antiqua" w:eastAsia="Book Antiqua" w:hAnsi="Book Antiqua" w:cs="Book Antiqua"/>
          <w:color w:val="000000"/>
        </w:rPr>
        <w:t>D</w:t>
      </w:r>
      <w:r>
        <w:rPr>
          <w:rFonts w:ascii="Book Antiqua" w:eastAsia="Book Antiqua" w:hAnsi="Book Antiqua" w:cs="Book Antiqua"/>
          <w:color w:val="000000"/>
          <w:vertAlign w:val="subscript"/>
        </w:rPr>
        <w:t>3</w:t>
      </w:r>
      <w:r>
        <w:rPr>
          <w:rFonts w:ascii="Book Antiqua" w:eastAsia="Book Antiqua" w:hAnsi="Book Antiqua" w:cs="Book Antiqua"/>
          <w:color w:val="000000"/>
        </w:rPr>
        <w:t>-treated nucleus pulposus MSCs have better tolerance to the hypertonic and acidic microenvironment in which the IDs are located</w:t>
      </w:r>
      <w:r>
        <w:rPr>
          <w:rFonts w:ascii="Book Antiqua" w:eastAsia="Book Antiqua" w:hAnsi="Book Antiqua" w:cs="Book Antiqua"/>
          <w:color w:val="000000"/>
          <w:vertAlign w:val="superscript"/>
        </w:rPr>
        <w:t>[55]</w:t>
      </w:r>
      <w:r>
        <w:rPr>
          <w:rFonts w:ascii="Book Antiqua" w:eastAsia="Book Antiqua" w:hAnsi="Book Antiqua" w:cs="Book Antiqua"/>
          <w:color w:val="000000"/>
        </w:rPr>
        <w:t>. This reduces apoptosis of nucleus pulposus mesenchymal cells, restores the height between the IDs, and delays occurrence of IDD.</w:t>
      </w:r>
    </w:p>
    <w:p w14:paraId="71FF3258" w14:textId="77777777" w:rsidR="004D5497" w:rsidRDefault="00000000">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The large changes in pressure between the degenerative IDs leads to a decrease in the survival and differentiation of MSCs</w:t>
      </w:r>
      <w:r>
        <w:rPr>
          <w:rFonts w:ascii="Book Antiqua" w:eastAsia="Book Antiqua" w:hAnsi="Book Antiqua" w:cs="Book Antiqua"/>
          <w:color w:val="000000"/>
          <w:vertAlign w:val="superscript"/>
        </w:rPr>
        <w:t>[56]</w:t>
      </w:r>
      <w:r>
        <w:rPr>
          <w:rFonts w:ascii="Book Antiqua" w:eastAsia="Book Antiqua" w:hAnsi="Book Antiqua" w:cs="Book Antiqua"/>
          <w:color w:val="000000"/>
        </w:rPr>
        <w:t>. Medullary pulposus cell-derived hydrogels help MSCs differentiate into nucleus pulposus cells</w:t>
      </w:r>
      <w:r>
        <w:rPr>
          <w:rFonts w:ascii="Book Antiqua" w:eastAsia="Book Antiqua" w:hAnsi="Book Antiqua" w:cs="Book Antiqua"/>
          <w:color w:val="000000"/>
          <w:vertAlign w:val="superscript"/>
        </w:rPr>
        <w:t>[57]</w:t>
      </w:r>
      <w:r>
        <w:rPr>
          <w:rFonts w:ascii="Book Antiqua" w:eastAsia="Book Antiqua" w:hAnsi="Book Antiqua" w:cs="Book Antiqua"/>
          <w:color w:val="000000"/>
        </w:rPr>
        <w:t>. A recent study found that the current methanipine cross-linked decellularization nucleus pulposus hydrogel-like cell delivery system can transport MSCs to the IDs</w:t>
      </w:r>
      <w:r>
        <w:rPr>
          <w:rFonts w:ascii="Book Antiqua" w:eastAsia="Book Antiqua" w:hAnsi="Book Antiqua" w:cs="Book Antiqua"/>
          <w:color w:val="000000"/>
          <w:vertAlign w:val="superscript"/>
        </w:rPr>
        <w:t>[58]</w:t>
      </w:r>
      <w:r>
        <w:rPr>
          <w:rFonts w:ascii="Book Antiqua" w:eastAsia="Book Antiqua" w:hAnsi="Book Antiqua" w:cs="Book Antiqua"/>
          <w:color w:val="000000"/>
        </w:rPr>
        <w:t>. The changes in ID pressure ensure that MSCs differentiate into nucleus pulposus cells, repair the reduced ECM, and maintain ID height to delay IDD.</w:t>
      </w:r>
    </w:p>
    <w:p w14:paraId="663B5DB1" w14:textId="77777777" w:rsidR="004D5497" w:rsidRDefault="00000000">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MSCs pretreated with lithium chloride can increase the adaptability of MSCs</w:t>
      </w:r>
      <w:r>
        <w:rPr>
          <w:rFonts w:ascii="Book Antiqua" w:eastAsia="Book Antiqua" w:hAnsi="Book Antiqua" w:cs="Book Antiqua"/>
          <w:color w:val="000000"/>
          <w:vertAlign w:val="superscript"/>
        </w:rPr>
        <w:t>[59]</w:t>
      </w:r>
      <w:r>
        <w:rPr>
          <w:rFonts w:ascii="Book Antiqua" w:eastAsia="Book Antiqua" w:hAnsi="Book Antiqua" w:cs="Book Antiqua"/>
          <w:color w:val="000000"/>
        </w:rPr>
        <w:t>, as lithium chloride helps MSCs antagonize oxidative stress and protect nucleus pulposus cells by activating more extracellular signal-regulated kinase 1/2</w:t>
      </w:r>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Extracellular signal-regulated kinase 1/2 plays a vital role in fighting inflammation, which is one of the main ways it works in the harsh environment of the IDs. This conduction pathway ultimately </w:t>
      </w:r>
      <w:r>
        <w:rPr>
          <w:rFonts w:ascii="Book Antiqua" w:eastAsia="Book Antiqua" w:hAnsi="Book Antiqua" w:cs="Book Antiqua"/>
          <w:color w:val="000000"/>
        </w:rPr>
        <w:lastRenderedPageBreak/>
        <w:t>also helps to improve the ability of MSCs to reduce nucleus pulposus cell death, increase ECM production, and improve inflammatory status and IDD.</w:t>
      </w:r>
    </w:p>
    <w:p w14:paraId="0E8635BB" w14:textId="77777777" w:rsidR="004D5497" w:rsidRDefault="00000000">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Significant progress has been made in the treatment of IDD by MSCs, but due to the harsh environment of the IDs</w:t>
      </w:r>
      <w:r>
        <w:rPr>
          <w:rFonts w:ascii="Book Antiqua" w:eastAsia="Book Antiqua" w:hAnsi="Book Antiqua" w:cs="Book Antiqua"/>
          <w:color w:val="000000"/>
          <w:vertAlign w:val="superscript"/>
        </w:rPr>
        <w:t>[5]</w:t>
      </w:r>
      <w:r>
        <w:rPr>
          <w:rFonts w:ascii="Book Antiqua" w:eastAsia="Book Antiqua" w:hAnsi="Book Antiqua" w:cs="Book Antiqua"/>
          <w:color w:val="000000"/>
        </w:rPr>
        <w:t>, the therapeutic effect of MSCs is reduced due to the lack of oxygen in the environment</w:t>
      </w:r>
      <w:r>
        <w:rPr>
          <w:rFonts w:ascii="Book Antiqua" w:eastAsia="Book Antiqua" w:hAnsi="Book Antiqua" w:cs="Book Antiqua"/>
          <w:color w:val="000000"/>
          <w:vertAlign w:val="superscript"/>
        </w:rPr>
        <w:t>[61]</w:t>
      </w:r>
      <w:r>
        <w:rPr>
          <w:rFonts w:ascii="Book Antiqua" w:eastAsia="Book Antiqua" w:hAnsi="Book Antiqua" w:cs="Book Antiqua"/>
          <w:color w:val="000000"/>
        </w:rPr>
        <w:t>. However, it has been found that the differentiation of MSCs to chondrocytes under hypoxic conditions can be helped by the addition of leptin</w:t>
      </w:r>
      <w:r>
        <w:rPr>
          <w:rFonts w:ascii="Book Antiqua" w:eastAsia="Book Antiqua" w:hAnsi="Book Antiqua" w:cs="Book Antiqua"/>
          <w:color w:val="000000"/>
          <w:vertAlign w:val="superscript"/>
        </w:rPr>
        <w:t>[62]</w:t>
      </w:r>
      <w:r>
        <w:rPr>
          <w:rFonts w:ascii="Book Antiqua" w:eastAsia="Book Antiqua" w:hAnsi="Book Antiqua" w:cs="Book Antiqua"/>
          <w:color w:val="000000"/>
        </w:rPr>
        <w:t>, which provides energy for cell differentiation through its dependent glycolysis.</w:t>
      </w:r>
    </w:p>
    <w:p w14:paraId="4DC80606" w14:textId="77777777" w:rsidR="004D5497" w:rsidRDefault="004D5497">
      <w:pPr>
        <w:adjustRightInd w:val="0"/>
        <w:snapToGrid w:val="0"/>
        <w:spacing w:line="360" w:lineRule="auto"/>
        <w:ind w:firstLineChars="200" w:firstLine="480"/>
        <w:jc w:val="both"/>
        <w:rPr>
          <w:rFonts w:ascii="Book Antiqua" w:hAnsi="Book Antiqua"/>
        </w:rPr>
      </w:pPr>
    </w:p>
    <w:p w14:paraId="0D9BEBC6" w14:textId="77777777" w:rsidR="004D5497" w:rsidRDefault="00000000">
      <w:pPr>
        <w:spacing w:line="360" w:lineRule="auto"/>
        <w:jc w:val="both"/>
        <w:rPr>
          <w:rFonts w:ascii="Book Antiqua" w:hAnsi="Book Antiqua"/>
        </w:rPr>
      </w:pPr>
      <w:r>
        <w:rPr>
          <w:rFonts w:ascii="Book Antiqua" w:eastAsia="Book Antiqua" w:hAnsi="Book Antiqua" w:cs="Book Antiqua"/>
          <w:b/>
          <w:bCs/>
          <w:caps/>
          <w:color w:val="000000"/>
          <w:u w:val="single"/>
        </w:rPr>
        <w:t>FUTURE DIRECTIONS FOR STEM-CELL-BASED THERAPY</w:t>
      </w:r>
    </w:p>
    <w:p w14:paraId="31B0CB5F" w14:textId="77777777" w:rsidR="004D5497" w:rsidRDefault="00000000">
      <w:pPr>
        <w:spacing w:line="360" w:lineRule="auto"/>
        <w:jc w:val="both"/>
        <w:rPr>
          <w:rFonts w:ascii="Book Antiqua" w:hAnsi="Book Antiqua"/>
        </w:rPr>
      </w:pPr>
      <w:r>
        <w:rPr>
          <w:rFonts w:ascii="Book Antiqua" w:eastAsia="Book Antiqua" w:hAnsi="Book Antiqua" w:cs="Book Antiqua"/>
          <w:color w:val="000000"/>
        </w:rPr>
        <w:t>Stem cell-based therapy offers promise for disc degeneration. Related studies have applied exogenous stem cells such as MSCs to treat disc degeneration with promising results</w:t>
      </w:r>
      <w:r>
        <w:rPr>
          <w:rFonts w:ascii="Book Antiqua" w:eastAsia="Book Antiqua" w:hAnsi="Book Antiqua" w:cs="Book Antiqua"/>
          <w:color w:val="000000"/>
          <w:vertAlign w:val="superscript"/>
        </w:rPr>
        <w:t>[63]</w:t>
      </w:r>
      <w:r>
        <w:rPr>
          <w:rFonts w:ascii="Book Antiqua" w:eastAsia="Book Antiqua" w:hAnsi="Book Antiqua" w:cs="Book Antiqua"/>
          <w:color w:val="000000"/>
        </w:rPr>
        <w:t>. As the field of stem cells continues to be studied</w:t>
      </w:r>
      <w:r>
        <w:rPr>
          <w:rFonts w:ascii="Book Antiqua" w:eastAsia="Book Antiqua" w:hAnsi="Book Antiqua" w:cs="Book Antiqua"/>
          <w:color w:val="000000"/>
          <w:vertAlign w:val="superscript"/>
        </w:rPr>
        <w:t>[64]</w:t>
      </w:r>
      <w:r>
        <w:rPr>
          <w:rFonts w:ascii="Book Antiqua" w:eastAsia="Book Antiqua" w:hAnsi="Book Antiqua" w:cs="Book Antiqua"/>
          <w:color w:val="000000"/>
        </w:rPr>
        <w:t>, the histology of the IDs becomes clearer, and studies targeting the way in which stem cells restore disc structure are becoming more advanced. How to improve the efficiency of stem cell therapy for disc degeneration and how to resist the harsh disc environment for stem cell therapy are the focus of research</w:t>
      </w:r>
      <w:r>
        <w:rPr>
          <w:rFonts w:ascii="Book Antiqua" w:eastAsia="Book Antiqua" w:hAnsi="Book Antiqua" w:cs="Book Antiqua"/>
          <w:color w:val="000000"/>
          <w:vertAlign w:val="superscript"/>
        </w:rPr>
        <w:t>[65]</w:t>
      </w:r>
      <w:r>
        <w:rPr>
          <w:rFonts w:ascii="Book Antiqua" w:eastAsia="Book Antiqua" w:hAnsi="Book Antiqua" w:cs="Book Antiqua"/>
          <w:color w:val="000000"/>
        </w:rPr>
        <w:t>. This also includes how to help stem cells restore the normal physiological structure of the IDs under hypoxia and lack of blood supply</w:t>
      </w:r>
      <w:r>
        <w:rPr>
          <w:rFonts w:ascii="Book Antiqua" w:eastAsia="Book Antiqua" w:hAnsi="Book Antiqua" w:cs="Book Antiqua"/>
          <w:color w:val="000000"/>
          <w:vertAlign w:val="superscript"/>
        </w:rPr>
        <w:t>[5]</w:t>
      </w:r>
      <w:r>
        <w:rPr>
          <w:rFonts w:ascii="Book Antiqua" w:eastAsia="Book Antiqua" w:hAnsi="Book Antiqua" w:cs="Book Antiqua"/>
          <w:color w:val="000000"/>
        </w:rPr>
        <w:t>. This is a new direction that needs to be developed in the field of stem cells.</w:t>
      </w:r>
    </w:p>
    <w:p w14:paraId="6676B714" w14:textId="77777777" w:rsidR="004D5497" w:rsidRDefault="00000000">
      <w:pPr>
        <w:adjustRightInd w:val="0"/>
        <w:snapToGrid w:val="0"/>
        <w:spacing w:line="360" w:lineRule="auto"/>
        <w:ind w:firstLineChars="200" w:firstLine="480"/>
        <w:jc w:val="both"/>
        <w:rPr>
          <w:rFonts w:ascii="Book Antiqua" w:eastAsia="宋体" w:hAnsi="Book Antiqua" w:cs="Book Antiqua"/>
          <w:color w:val="000000"/>
          <w:lang w:eastAsia="zh-CN"/>
        </w:rPr>
      </w:pPr>
      <w:r>
        <w:rPr>
          <w:rFonts w:ascii="Book Antiqua" w:eastAsia="Book Antiqua" w:hAnsi="Book Antiqua" w:cs="Book Antiqua"/>
          <w:color w:val="000000"/>
        </w:rPr>
        <w:t>Sometimes it is not the stem cell therapy that is ineffective, as the way MSCs are administered similarly affects their behavior once inside the body. Overall, factors such as injection point site, syringe, carrier material, and buffer can affect the therapeutic efficacy of stem cells. Different injection sites may lead to variations in reflux of the cellular injection fluid</w:t>
      </w:r>
      <w:r>
        <w:rPr>
          <w:rFonts w:ascii="Book Antiqua" w:eastAsia="Book Antiqua" w:hAnsi="Book Antiqua" w:cs="Book Antiqua"/>
          <w:color w:val="000000"/>
          <w:vertAlign w:val="superscript"/>
        </w:rPr>
        <w:t>[66]</w:t>
      </w:r>
      <w:r>
        <w:rPr>
          <w:rFonts w:ascii="Book Antiqua" w:eastAsia="Book Antiqua" w:hAnsi="Book Antiqua" w:cs="Book Antiqua"/>
          <w:color w:val="000000"/>
        </w:rPr>
        <w:t>, and the syringe (needle size/shape) may lead to variations in the shear rate and shear stress of the cellular injection fluid, which can affect the viability of the injected cells. There are various challenges in the clinical application of stem cells, both for local administration and circulatory system administration</w:t>
      </w:r>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Therefore, does the appropriate choice of drug delivery prescription necessarily guarantee the clinical outcome of MSCs? Obviously not. While performing stem cell therapy, we not only need to choose the appropriate delivery method but also need to consider the individualization </w:t>
      </w:r>
      <w:r>
        <w:rPr>
          <w:rFonts w:ascii="Book Antiqua" w:eastAsia="Book Antiqua" w:hAnsi="Book Antiqua" w:cs="Book Antiqua"/>
          <w:color w:val="000000"/>
        </w:rPr>
        <w:lastRenderedPageBreak/>
        <w:t>of the patient at the same time. We need to consider all these factors together in order to make the most appropriate stem cell treatment plan, thus improving the efficiency of MSC treatment</w:t>
      </w:r>
      <w:r>
        <w:rPr>
          <w:rFonts w:ascii="Book Antiqua" w:eastAsia="Book Antiqua" w:hAnsi="Book Antiqua" w:cs="Book Antiqua"/>
          <w:color w:val="000000"/>
          <w:vertAlign w:val="superscript"/>
        </w:rPr>
        <w:t>[67]</w:t>
      </w:r>
      <w:r>
        <w:rPr>
          <w:rFonts w:ascii="Book Antiqua" w:eastAsia="Book Antiqua" w:hAnsi="Book Antiqua" w:cs="Book Antiqua"/>
          <w:color w:val="000000"/>
        </w:rPr>
        <w:t>.</w:t>
      </w:r>
    </w:p>
    <w:p w14:paraId="735A639D" w14:textId="77777777" w:rsidR="004D5497" w:rsidRDefault="00000000">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Different sources of MSCs have their own advantages and disadvantages in terms of therapeutic efficacy, and one of the major dilemmas that needs to be explored further is the production of stable MSCs at the production site</w:t>
      </w:r>
      <w:r>
        <w:rPr>
          <w:rFonts w:ascii="Book Antiqua" w:eastAsia="Book Antiqua" w:hAnsi="Book Antiqua" w:cs="Book Antiqua"/>
          <w:color w:val="000000"/>
          <w:vertAlign w:val="superscript"/>
        </w:rPr>
        <w:t>[68]</w:t>
      </w:r>
      <w:r>
        <w:rPr>
          <w:rFonts w:ascii="Book Antiqua" w:eastAsia="Book Antiqua" w:hAnsi="Book Antiqua" w:cs="Book Antiqua"/>
          <w:color w:val="000000"/>
        </w:rPr>
        <w:t>. Current research allows us to understand the current potential of MSCs for cell transplantation, tissue engineering, and cell-based therapies to improve the lives of those affected by disc injuries</w:t>
      </w:r>
      <w:r>
        <w:rPr>
          <w:rFonts w:ascii="Book Antiqua" w:eastAsia="Book Antiqua" w:hAnsi="Book Antiqua" w:cs="Book Antiqua"/>
          <w:color w:val="000000"/>
          <w:vertAlign w:val="superscript"/>
        </w:rPr>
        <w:t>[65]</w:t>
      </w:r>
      <w:r>
        <w:rPr>
          <w:rFonts w:ascii="Book Antiqua" w:eastAsia="Book Antiqua" w:hAnsi="Book Antiqua" w:cs="Book Antiqua"/>
          <w:color w:val="000000"/>
        </w:rPr>
        <w:t>. This requires us to deepen our understanding of MSCs, refine therapeutic approaches, and address the challenges of translating research findings into clinical practice. We can do this by further optimizing the sources of MSCs</w:t>
      </w:r>
      <w:r>
        <w:rPr>
          <w:rFonts w:ascii="Book Antiqua" w:eastAsia="Book Antiqua" w:hAnsi="Book Antiqua" w:cs="Book Antiqua"/>
          <w:color w:val="000000"/>
          <w:vertAlign w:val="superscript"/>
        </w:rPr>
        <w:t>[69]</w:t>
      </w:r>
      <w:r>
        <w:rPr>
          <w:rFonts w:ascii="Book Antiqua" w:eastAsia="Book Antiqua" w:hAnsi="Book Antiqua" w:cs="Book Antiqua"/>
          <w:color w:val="000000"/>
        </w:rPr>
        <w:t>, delivery methods and timing of interventions, as well as standardized protocols for isolation, expansion, and characterization. Conducting well-designed clinical trials will help evaluate the safety, efficacy, and long-term outcomes of MSC-based therapies</w:t>
      </w:r>
      <w:r>
        <w:rPr>
          <w:rFonts w:ascii="Book Antiqua" w:eastAsia="Book Antiqua" w:hAnsi="Book Antiqua" w:cs="Book Antiqua"/>
          <w:color w:val="000000"/>
          <w:vertAlign w:val="superscript"/>
        </w:rPr>
        <w:t>[70]</w:t>
      </w:r>
      <w:r>
        <w:rPr>
          <w:rFonts w:ascii="Book Antiqua" w:eastAsia="Book Antiqua" w:hAnsi="Book Antiqua" w:cs="Book Antiqua"/>
          <w:color w:val="000000"/>
        </w:rPr>
        <w:t>. As the clinical application of MSCs continues to be studied globally, stem cell therapeutic drugs are gradually being introduced, and more research teams and medical institutions are involved, this will gradually deepen the clinical application of stem cell therapy and bring hope to the majority of lumbar disc patients.</w:t>
      </w:r>
    </w:p>
    <w:p w14:paraId="6DAC66B5" w14:textId="77777777" w:rsidR="004D5497" w:rsidRDefault="004D5497">
      <w:pPr>
        <w:spacing w:line="360" w:lineRule="auto"/>
        <w:ind w:firstLine="360"/>
        <w:jc w:val="both"/>
        <w:rPr>
          <w:rFonts w:ascii="Book Antiqua" w:hAnsi="Book Antiqua"/>
        </w:rPr>
      </w:pPr>
    </w:p>
    <w:p w14:paraId="09ED2485" w14:textId="77777777" w:rsidR="004D5497"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699EB20B" w14:textId="77777777" w:rsidR="004D549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IDs have a complex structure with a unique internal environment. They contain nucleus pulposus cells, fibrous rings, and ECM, which are in a dynamic balance of self-renewal. Stem cells therapy is designed to restore this balance of secreting exosomes and vesicles, mixing other substances to promote their differentiation into nucleus pulposus cells, regulating the content of the ECM, and when treated accordingly resisting interference by the harsh environment of the IDs. These synergistic approaches provide new possibilities for stem cell therapy of IDD.</w:t>
      </w:r>
      <w:r>
        <w:t xml:space="preserve"> </w:t>
      </w:r>
      <w:r>
        <w:rPr>
          <w:rFonts w:ascii="Book Antiqua" w:eastAsia="Book Antiqua" w:hAnsi="Book Antiqua" w:cs="Book Antiqua"/>
          <w:color w:val="000000"/>
        </w:rPr>
        <w:t xml:space="preserve">They contain nucleus pulposus cells, annulus fibrosus, and ECM, and as the nucleus pulposus cells age and the ECM is lost, among other things, the disc becomes less stable. Stem cell therapy aims to restore the structure </w:t>
      </w:r>
      <w:r>
        <w:rPr>
          <w:rFonts w:ascii="Book Antiqua" w:eastAsia="Book Antiqua" w:hAnsi="Book Antiqua" w:cs="Book Antiqua"/>
          <w:color w:val="000000"/>
        </w:rPr>
        <w:lastRenderedPageBreak/>
        <w:t>of the disc by secreting exosomes and vesicles, it mixes other substances to promote their differentiation into nucleus pulposus cells, regulates the content of the ECM and resists interference from the hostile environment of the IDs when treated accordingly. These synergistic approaches offer new possibilities for stem cell therapy for IDD. In the future, as people continue to explore the field of stem cells in disc therapy, stem cells will bring more hope to disc degeneration.</w:t>
      </w:r>
    </w:p>
    <w:p w14:paraId="082144E3" w14:textId="77777777" w:rsidR="004D5497" w:rsidRDefault="004D5497">
      <w:pPr>
        <w:spacing w:line="360" w:lineRule="auto"/>
        <w:jc w:val="both"/>
        <w:rPr>
          <w:rFonts w:ascii="Book Antiqua" w:hAnsi="Book Antiqua"/>
          <w:lang w:eastAsia="zh-CN"/>
        </w:rPr>
      </w:pPr>
    </w:p>
    <w:p w14:paraId="7F5C79B9" w14:textId="77777777" w:rsidR="004D5497"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19B6B66E"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Shen D</w:t>
      </w:r>
      <w:r>
        <w:rPr>
          <w:rFonts w:ascii="Book Antiqua" w:hAnsi="Book Antiqua" w:cs="Book Antiqua"/>
        </w:rPr>
        <w:t xml:space="preserve">, Wang Z, Wang H, Zhu H, Jiang C, Xie F, Zhang H, Lv Q, Liu Q, Qi N, Wang H. Evaluation of preclinical efficacy of human umbilical cord mesenchymal stem cells in ankylosing spondylitis. </w:t>
      </w:r>
      <w:r>
        <w:rPr>
          <w:rFonts w:ascii="Book Antiqua" w:hAnsi="Book Antiqua" w:cs="Book Antiqua"/>
          <w:i/>
          <w:iCs/>
        </w:rPr>
        <w:t>Front Immunol</w:t>
      </w:r>
      <w:r>
        <w:rPr>
          <w:rFonts w:ascii="Book Antiqua" w:hAnsi="Book Antiqua" w:cs="Book Antiqua"/>
        </w:rPr>
        <w:t xml:space="preserve"> 2023; </w:t>
      </w:r>
      <w:r>
        <w:rPr>
          <w:rFonts w:ascii="Book Antiqua" w:hAnsi="Book Antiqua" w:cs="Book Antiqua"/>
          <w:b/>
          <w:bCs/>
        </w:rPr>
        <w:t>14</w:t>
      </w:r>
      <w:r>
        <w:rPr>
          <w:rFonts w:ascii="Book Antiqua" w:hAnsi="Book Antiqua" w:cs="Book Antiqua"/>
        </w:rPr>
        <w:t>: 1153927 [PMID: 37063838 DOI: 10.3389/fimmu.2023.1153927]</w:t>
      </w:r>
    </w:p>
    <w:p w14:paraId="11815622"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Steck E</w:t>
      </w:r>
      <w:r>
        <w:rPr>
          <w:rFonts w:ascii="Book Antiqua" w:hAnsi="Book Antiqua" w:cs="Book Antiqua"/>
        </w:rPr>
        <w:t xml:space="preserve">, Bertram H, Abel R, Chen B, Winter A, Richter W. Induction of intervertebral disc-like cells from adult mesenchymal stem cells. </w:t>
      </w:r>
      <w:r>
        <w:rPr>
          <w:rFonts w:ascii="Book Antiqua" w:hAnsi="Book Antiqua" w:cs="Book Antiqua"/>
          <w:i/>
          <w:iCs/>
        </w:rPr>
        <w:t>Stem Cells</w:t>
      </w:r>
      <w:r>
        <w:rPr>
          <w:rFonts w:ascii="Book Antiqua" w:hAnsi="Book Antiqua" w:cs="Book Antiqua"/>
        </w:rPr>
        <w:t xml:space="preserve"> 2005; </w:t>
      </w:r>
      <w:r>
        <w:rPr>
          <w:rFonts w:ascii="Book Antiqua" w:hAnsi="Book Antiqua" w:cs="Book Antiqua"/>
          <w:b/>
          <w:bCs/>
        </w:rPr>
        <w:t>23</w:t>
      </w:r>
      <w:r>
        <w:rPr>
          <w:rFonts w:ascii="Book Antiqua" w:hAnsi="Book Antiqua" w:cs="Book Antiqua"/>
        </w:rPr>
        <w:t>: 403-411 [PMID: 15749935 DOI: 10.1634/stemcells.2004-0107]</w:t>
      </w:r>
    </w:p>
    <w:p w14:paraId="29D2045C"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Hass R</w:t>
      </w:r>
      <w:r>
        <w:rPr>
          <w:rFonts w:ascii="Book Antiqua" w:hAnsi="Book Antiqua" w:cs="Book Antiqua"/>
        </w:rPr>
        <w:t xml:space="preserve">, Kasper C, Böhm S, Jacobs R. Different populations and sources of human mesenchymal stem cells (MSC): A comparison of adult and neonatal tissue-derived MSC. </w:t>
      </w:r>
      <w:r>
        <w:rPr>
          <w:rFonts w:ascii="Book Antiqua" w:hAnsi="Book Antiqua" w:cs="Book Antiqua"/>
          <w:i/>
          <w:iCs/>
        </w:rPr>
        <w:t>Cell Commun Signal</w:t>
      </w:r>
      <w:r>
        <w:rPr>
          <w:rFonts w:ascii="Book Antiqua" w:hAnsi="Book Antiqua" w:cs="Book Antiqua"/>
        </w:rPr>
        <w:t xml:space="preserve"> 2011; </w:t>
      </w:r>
      <w:r>
        <w:rPr>
          <w:rFonts w:ascii="Book Antiqua" w:hAnsi="Book Antiqua" w:cs="Book Antiqua"/>
          <w:b/>
          <w:bCs/>
        </w:rPr>
        <w:t>9</w:t>
      </w:r>
      <w:r>
        <w:rPr>
          <w:rFonts w:ascii="Book Antiqua" w:hAnsi="Book Antiqua" w:cs="Book Antiqua"/>
        </w:rPr>
        <w:t>: 12 [PMID: 21569606 DOI: 10.1186/1478-811X-9-12]</w:t>
      </w:r>
    </w:p>
    <w:p w14:paraId="78FE0520"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Li C</w:t>
      </w:r>
      <w:r>
        <w:rPr>
          <w:rFonts w:ascii="Book Antiqua" w:hAnsi="Book Antiqua" w:cs="Book Antiqua"/>
        </w:rPr>
        <w:t xml:space="preserve">, Chen X, Qiao S, Liu X, Liu C, Zhu D, Su J, Wang Z. Effects of Wharton's jelly cells of the human umbilical cord on acute spinal cord injury in rats, and expression of interleukin-1β and nerve growth factor in spinal cord tissues. </w:t>
      </w:r>
      <w:r>
        <w:rPr>
          <w:rFonts w:ascii="Book Antiqua" w:hAnsi="Book Antiqua" w:cs="Book Antiqua"/>
          <w:i/>
          <w:iCs/>
        </w:rPr>
        <w:t>Artif Cells Nanomed Biotechnol</w:t>
      </w:r>
      <w:r>
        <w:rPr>
          <w:rFonts w:ascii="Book Antiqua" w:hAnsi="Book Antiqua" w:cs="Book Antiqua"/>
        </w:rPr>
        <w:t xml:space="preserve"> 2016; </w:t>
      </w:r>
      <w:r>
        <w:rPr>
          <w:rFonts w:ascii="Book Antiqua" w:hAnsi="Book Antiqua" w:cs="Book Antiqua"/>
          <w:b/>
          <w:bCs/>
        </w:rPr>
        <w:t>44</w:t>
      </w:r>
      <w:r>
        <w:rPr>
          <w:rFonts w:ascii="Book Antiqua" w:hAnsi="Book Antiqua" w:cs="Book Antiqua"/>
        </w:rPr>
        <w:t>: 1254-1258 [PMID: 25801039 DOI: 10.3109/21691401.2015.1019671]</w:t>
      </w:r>
    </w:p>
    <w:p w14:paraId="4417964F"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Chu G</w:t>
      </w:r>
      <w:r>
        <w:rPr>
          <w:rFonts w:ascii="Book Antiqua" w:hAnsi="Book Antiqua" w:cs="Book Antiqua"/>
        </w:rPr>
        <w:t xml:space="preserve">, Zhang W, Han F, Li K, Liu C, Wei Q, Wang H, Liu Y, Han F, Li B. The role of microenvironment in stem cell-based regeneration of intervertebral disc. </w:t>
      </w:r>
      <w:r>
        <w:rPr>
          <w:rFonts w:ascii="Book Antiqua" w:hAnsi="Book Antiqua" w:cs="Book Antiqua"/>
          <w:i/>
          <w:iCs/>
        </w:rPr>
        <w:t>Front Bioeng Biotechnol</w:t>
      </w:r>
      <w:r>
        <w:rPr>
          <w:rFonts w:ascii="Book Antiqua" w:hAnsi="Book Antiqua" w:cs="Book Antiqua"/>
        </w:rPr>
        <w:t xml:space="preserve"> 2022; </w:t>
      </w:r>
      <w:r>
        <w:rPr>
          <w:rFonts w:ascii="Book Antiqua" w:hAnsi="Book Antiqua" w:cs="Book Antiqua"/>
          <w:b/>
          <w:bCs/>
        </w:rPr>
        <w:t>10</w:t>
      </w:r>
      <w:r>
        <w:rPr>
          <w:rFonts w:ascii="Book Antiqua" w:hAnsi="Book Antiqua" w:cs="Book Antiqua"/>
        </w:rPr>
        <w:t>: 968862 [PMID: 36017350 DOI: 10.3389/fbioe.2022.968862]</w:t>
      </w:r>
    </w:p>
    <w:p w14:paraId="57EE2DF0"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Guan M</w:t>
      </w:r>
      <w:r>
        <w:rPr>
          <w:rFonts w:ascii="Book Antiqua" w:hAnsi="Book Antiqua" w:cs="Book Antiqua"/>
        </w:rPr>
        <w:t xml:space="preserve">, Liu C, Zheng Q, Chu G, Wang H, Jin J, Wu H, Chen J, Huang Q, Deng Z, Wang Y. Exosome-laden injectable self-healing hydrogel based on quaternized chitosan and oxidized starch attenuates disc degeneration by suppressing nucleus pulposus </w:t>
      </w:r>
      <w:r>
        <w:rPr>
          <w:rFonts w:ascii="Book Antiqua" w:hAnsi="Book Antiqua" w:cs="Book Antiqua"/>
        </w:rPr>
        <w:lastRenderedPageBreak/>
        <w:t xml:space="preserve">senescence. </w:t>
      </w:r>
      <w:r>
        <w:rPr>
          <w:rFonts w:ascii="Book Antiqua" w:hAnsi="Book Antiqua" w:cs="Book Antiqua"/>
          <w:i/>
          <w:iCs/>
        </w:rPr>
        <w:t>Int J Biol Macromol</w:t>
      </w:r>
      <w:r>
        <w:rPr>
          <w:rFonts w:ascii="Book Antiqua" w:hAnsi="Book Antiqua" w:cs="Book Antiqua"/>
        </w:rPr>
        <w:t xml:space="preserve"> 2023; </w:t>
      </w:r>
      <w:r>
        <w:rPr>
          <w:rFonts w:ascii="Book Antiqua" w:hAnsi="Book Antiqua" w:cs="Book Antiqua"/>
          <w:b/>
          <w:bCs/>
        </w:rPr>
        <w:t>232</w:t>
      </w:r>
      <w:r>
        <w:rPr>
          <w:rFonts w:ascii="Book Antiqua" w:hAnsi="Book Antiqua" w:cs="Book Antiqua"/>
        </w:rPr>
        <w:t>: 123479 [PMID: 36731695 DOI: 10.1016/j.ijbiomac.2023.123479]</w:t>
      </w:r>
    </w:p>
    <w:p w14:paraId="676536D6"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Zhao Y</w:t>
      </w:r>
      <w:r>
        <w:rPr>
          <w:rFonts w:ascii="Book Antiqua" w:hAnsi="Book Antiqua" w:cs="Book Antiqua"/>
        </w:rPr>
        <w:t xml:space="preserve">, Xiang Q, Cheng Y, Lin J, Jiang S, Li W. Mesenchymal Stem Cells May Alleviate the Intervertebral Disc Degeneration by Reducing the Oxidative Stress in Nucleus Pulposus Cells. </w:t>
      </w:r>
      <w:r>
        <w:rPr>
          <w:rFonts w:ascii="Book Antiqua" w:hAnsi="Book Antiqua" w:cs="Book Antiqua"/>
          <w:i/>
          <w:iCs/>
        </w:rPr>
        <w:t>Stem Cells Int</w:t>
      </w:r>
      <w:r>
        <w:rPr>
          <w:rFonts w:ascii="Book Antiqua" w:hAnsi="Book Antiqua" w:cs="Book Antiqua"/>
        </w:rPr>
        <w:t xml:space="preserve"> 2022; </w:t>
      </w:r>
      <w:r>
        <w:rPr>
          <w:rFonts w:ascii="Book Antiqua" w:hAnsi="Book Antiqua" w:cs="Book Antiqua"/>
          <w:b/>
          <w:bCs/>
        </w:rPr>
        <w:t>2022</w:t>
      </w:r>
      <w:r>
        <w:rPr>
          <w:rFonts w:ascii="Book Antiqua" w:hAnsi="Book Antiqua" w:cs="Book Antiqua"/>
        </w:rPr>
        <w:t>: 6082377 [PMID: 36238530 DOI: 10.1155/2022/6082377]</w:t>
      </w:r>
    </w:p>
    <w:p w14:paraId="30F5AA1A"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Orozco L</w:t>
      </w:r>
      <w:r>
        <w:rPr>
          <w:rFonts w:ascii="Book Antiqua" w:hAnsi="Book Antiqua" w:cs="Book Antiqua"/>
        </w:rPr>
        <w:t xml:space="preserve">, Soler R, Morera C, Alberca M, Sánchez A, García-Sancho J. Intervertebral disc repair by autologous mesenchymal bone marrow cells: a pilot study. </w:t>
      </w:r>
      <w:r>
        <w:rPr>
          <w:rFonts w:ascii="Book Antiqua" w:hAnsi="Book Antiqua" w:cs="Book Antiqua"/>
          <w:i/>
          <w:iCs/>
        </w:rPr>
        <w:t>Transplantation</w:t>
      </w:r>
      <w:r>
        <w:rPr>
          <w:rFonts w:ascii="Book Antiqua" w:hAnsi="Book Antiqua" w:cs="Book Antiqua"/>
        </w:rPr>
        <w:t xml:space="preserve"> 2011; </w:t>
      </w:r>
      <w:r>
        <w:rPr>
          <w:rFonts w:ascii="Book Antiqua" w:hAnsi="Book Antiqua" w:cs="Book Antiqua"/>
          <w:b/>
          <w:bCs/>
        </w:rPr>
        <w:t>92</w:t>
      </w:r>
      <w:r>
        <w:rPr>
          <w:rFonts w:ascii="Book Antiqua" w:hAnsi="Book Antiqua" w:cs="Book Antiqua"/>
        </w:rPr>
        <w:t>: 822-828 [PMID: 21792091 DOI: 10.1097/TP.0b013e3182298a15]</w:t>
      </w:r>
    </w:p>
    <w:p w14:paraId="5B8B72AC"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Wang B</w:t>
      </w:r>
      <w:r>
        <w:rPr>
          <w:rFonts w:ascii="Book Antiqua" w:hAnsi="Book Antiqua" w:cs="Book Antiqua"/>
        </w:rPr>
        <w:t xml:space="preserve">, Xu N, Cao L, Yu X, Wang S, Liu Q, Wang Y, Xu H, Cao Y. miR-31 from Mesenchymal Stem Cell-Derived Extracellular Vesicles Alleviates Intervertebral Disc Degeneration by Inhibiting NFAT5 and Upregulating the Wnt/β-Catenin Pathway. </w:t>
      </w:r>
      <w:r>
        <w:rPr>
          <w:rFonts w:ascii="Book Antiqua" w:hAnsi="Book Antiqua" w:cs="Book Antiqua"/>
          <w:i/>
          <w:iCs/>
        </w:rPr>
        <w:t>Stem Cells Int</w:t>
      </w:r>
      <w:r>
        <w:rPr>
          <w:rFonts w:ascii="Book Antiqua" w:hAnsi="Book Antiqua" w:cs="Book Antiqua"/>
        </w:rPr>
        <w:t xml:space="preserve"> 2022; </w:t>
      </w:r>
      <w:r>
        <w:rPr>
          <w:rFonts w:ascii="Book Antiqua" w:hAnsi="Book Antiqua" w:cs="Book Antiqua"/>
          <w:b/>
          <w:bCs/>
        </w:rPr>
        <w:t>2022</w:t>
      </w:r>
      <w:r>
        <w:rPr>
          <w:rFonts w:ascii="Book Antiqua" w:hAnsi="Book Antiqua" w:cs="Book Antiqua"/>
        </w:rPr>
        <w:t>: 2164057 [PMID: 36311041 DOI: 10.1155/2022/2164057]</w:t>
      </w:r>
    </w:p>
    <w:p w14:paraId="0FBB186A"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Wang T</w:t>
      </w:r>
      <w:r>
        <w:rPr>
          <w:rFonts w:ascii="Book Antiqua" w:hAnsi="Book Antiqua" w:cs="Book Antiqua"/>
        </w:rPr>
        <w:t xml:space="preserve">, Zhao H, Jing S, Fan Y, Sheng G, Ding Q, Liu C, Wu H, Liu Y. Magnetofection of miR-21 promoted by electromagnetic field and iron oxide nanoparticles via the p38 MAPK pathway contributes to osteogenesis and angiogenesis for intervertebral fusion. </w:t>
      </w:r>
      <w:r>
        <w:rPr>
          <w:rFonts w:ascii="Book Antiqua" w:hAnsi="Book Antiqua" w:cs="Book Antiqua"/>
          <w:i/>
          <w:iCs/>
        </w:rPr>
        <w:t>J Nanobiotechnology</w:t>
      </w:r>
      <w:r>
        <w:rPr>
          <w:rFonts w:ascii="Book Antiqua" w:hAnsi="Book Antiqua" w:cs="Book Antiqua"/>
        </w:rPr>
        <w:t xml:space="preserve"> 2023; </w:t>
      </w:r>
      <w:r>
        <w:rPr>
          <w:rFonts w:ascii="Book Antiqua" w:hAnsi="Book Antiqua" w:cs="Book Antiqua"/>
          <w:b/>
          <w:bCs/>
        </w:rPr>
        <w:t>21</w:t>
      </w:r>
      <w:r>
        <w:rPr>
          <w:rFonts w:ascii="Book Antiqua" w:hAnsi="Book Antiqua" w:cs="Book Antiqua"/>
        </w:rPr>
        <w:t>: 27 [PMID: 36694219 DOI: 10.1186/s12951-023-01789-3]</w:t>
      </w:r>
    </w:p>
    <w:p w14:paraId="17A44B84"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Xiao Q</w:t>
      </w:r>
      <w:r>
        <w:rPr>
          <w:rFonts w:ascii="Book Antiqua" w:hAnsi="Book Antiqua" w:cs="Book Antiqua"/>
        </w:rPr>
        <w:t xml:space="preserve">, Zhao Z, Teng Y, Wu L, Wang J, Xu H, Chen S, Zhou Q. BMSC-Derived Exosomes Alleviate Intervertebral Disc Degeneration by Modulating AKT/mTOR-Mediated Autophagy of Nucleus Pulposus Cells. </w:t>
      </w:r>
      <w:r>
        <w:rPr>
          <w:rFonts w:ascii="Book Antiqua" w:hAnsi="Book Antiqua" w:cs="Book Antiqua"/>
          <w:i/>
          <w:iCs/>
        </w:rPr>
        <w:t>Stem Cells Int</w:t>
      </w:r>
      <w:r>
        <w:rPr>
          <w:rFonts w:ascii="Book Antiqua" w:hAnsi="Book Antiqua" w:cs="Book Antiqua"/>
        </w:rPr>
        <w:t xml:space="preserve"> 2022; </w:t>
      </w:r>
      <w:r>
        <w:rPr>
          <w:rFonts w:ascii="Book Antiqua" w:hAnsi="Book Antiqua" w:cs="Book Antiqua"/>
          <w:b/>
          <w:bCs/>
        </w:rPr>
        <w:t>2022</w:t>
      </w:r>
      <w:r>
        <w:rPr>
          <w:rFonts w:ascii="Book Antiqua" w:hAnsi="Book Antiqua" w:cs="Book Antiqua"/>
        </w:rPr>
        <w:t>: 9896444 [PMID: 35855812 DOI: 10.1155/2022/9896444]</w:t>
      </w:r>
    </w:p>
    <w:p w14:paraId="14F1B27D"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Sun Z</w:t>
      </w:r>
      <w:r>
        <w:rPr>
          <w:rFonts w:ascii="Book Antiqua" w:hAnsi="Book Antiqua" w:cs="Book Antiqua"/>
        </w:rPr>
        <w:t xml:space="preserve">, Tang X, Li Q, Wang H, Sun H, Tian J. Mesenchymal stem cell extracellular vesicles-derived microRNA-194-5p delays the development of intervertebral disc degeneration by targeting TRAF6. </w:t>
      </w:r>
      <w:r>
        <w:rPr>
          <w:rFonts w:ascii="Book Antiqua" w:hAnsi="Book Antiqua" w:cs="Book Antiqua"/>
          <w:i/>
          <w:iCs/>
        </w:rPr>
        <w:t>Regen Ther</w:t>
      </w:r>
      <w:r>
        <w:rPr>
          <w:rFonts w:ascii="Book Antiqua" w:hAnsi="Book Antiqua" w:cs="Book Antiqua"/>
        </w:rPr>
        <w:t xml:space="preserve"> 2022; </w:t>
      </w:r>
      <w:r>
        <w:rPr>
          <w:rFonts w:ascii="Book Antiqua" w:hAnsi="Book Antiqua" w:cs="Book Antiqua"/>
          <w:b/>
          <w:bCs/>
        </w:rPr>
        <w:t>19</w:t>
      </w:r>
      <w:r>
        <w:rPr>
          <w:rFonts w:ascii="Book Antiqua" w:hAnsi="Book Antiqua" w:cs="Book Antiqua"/>
        </w:rPr>
        <w:t>: 88-96 [PMID: 35127996 DOI: 10.1016/j.reth.2021.12.001]</w:t>
      </w:r>
    </w:p>
    <w:p w14:paraId="17592D58"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Yuan X</w:t>
      </w:r>
      <w:r>
        <w:rPr>
          <w:rFonts w:ascii="Book Antiqua" w:hAnsi="Book Antiqua" w:cs="Book Antiqua"/>
        </w:rPr>
        <w:t xml:space="preserve">, Li T, Shi L, Miao J, Guo Y, Chen Y. Human umbilical cord mesenchymal stem cells deliver exogenous miR-26a-5p via exosomes to inhibit nucleus pulposus cell pyroptosis through METTL14/NLRP3. </w:t>
      </w:r>
      <w:r>
        <w:rPr>
          <w:rFonts w:ascii="Book Antiqua" w:hAnsi="Book Antiqua" w:cs="Book Antiqua"/>
          <w:i/>
          <w:iCs/>
        </w:rPr>
        <w:t>Mol Med</w:t>
      </w:r>
      <w:r>
        <w:rPr>
          <w:rFonts w:ascii="Book Antiqua" w:hAnsi="Book Antiqua" w:cs="Book Antiqua"/>
        </w:rPr>
        <w:t xml:space="preserve"> 2021; </w:t>
      </w:r>
      <w:r>
        <w:rPr>
          <w:rFonts w:ascii="Book Antiqua" w:hAnsi="Book Antiqua" w:cs="Book Antiqua"/>
          <w:b/>
          <w:bCs/>
        </w:rPr>
        <w:t>27</w:t>
      </w:r>
      <w:r>
        <w:rPr>
          <w:rFonts w:ascii="Book Antiqua" w:hAnsi="Book Antiqua" w:cs="Book Antiqua"/>
        </w:rPr>
        <w:t>: 91 [PMID: 34412584 DOI: 10.1186/s10020-021-00355-7]</w:t>
      </w:r>
    </w:p>
    <w:p w14:paraId="532D4AD4"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14 </w:t>
      </w:r>
      <w:r>
        <w:rPr>
          <w:rFonts w:ascii="Book Antiqua" w:hAnsi="Book Antiqua" w:cs="Book Antiqua"/>
          <w:b/>
          <w:bCs/>
        </w:rPr>
        <w:t>Zhang Q</w:t>
      </w:r>
      <w:r>
        <w:rPr>
          <w:rFonts w:ascii="Book Antiqua" w:hAnsi="Book Antiqua" w:cs="Book Antiqua"/>
        </w:rPr>
        <w:t xml:space="preserve">, Shen Y, Zhao S, Jiang Y, Zhou D, Zhang Y. Exosomes miR-15a promotes nucleus pulposus-mesenchymal stem cells chondrogenic differentiation by targeting MMP-3. </w:t>
      </w:r>
      <w:r>
        <w:rPr>
          <w:rFonts w:ascii="Book Antiqua" w:hAnsi="Book Antiqua" w:cs="Book Antiqua"/>
          <w:i/>
          <w:iCs/>
        </w:rPr>
        <w:t>Cell Signal</w:t>
      </w:r>
      <w:r>
        <w:rPr>
          <w:rFonts w:ascii="Book Antiqua" w:hAnsi="Book Antiqua" w:cs="Book Antiqua"/>
        </w:rPr>
        <w:t xml:space="preserve"> 2021; </w:t>
      </w:r>
      <w:r>
        <w:rPr>
          <w:rFonts w:ascii="Book Antiqua" w:hAnsi="Book Antiqua" w:cs="Book Antiqua"/>
          <w:b/>
          <w:bCs/>
        </w:rPr>
        <w:t>86</w:t>
      </w:r>
      <w:r>
        <w:rPr>
          <w:rFonts w:ascii="Book Antiqua" w:hAnsi="Book Antiqua" w:cs="Book Antiqua"/>
        </w:rPr>
        <w:t>: 110083 [PMID: 34252537 DOI: 10.1016/j.cellsig.2021.110083]</w:t>
      </w:r>
    </w:p>
    <w:p w14:paraId="0B9C9A42"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Zhang X</w:t>
      </w:r>
      <w:r>
        <w:rPr>
          <w:rFonts w:ascii="Book Antiqua" w:hAnsi="Book Antiqua" w:cs="Book Antiqua"/>
        </w:rPr>
        <w:t xml:space="preserve">, Shu S, Feng Z, Qiu Y, Bao H, Zhu Z. Microtubule stabilization promotes the synthesis of type 2 collagen in nucleus pulposus cell by activating hippo-yap pathway. </w:t>
      </w:r>
      <w:r>
        <w:rPr>
          <w:rFonts w:ascii="Book Antiqua" w:hAnsi="Book Antiqua" w:cs="Book Antiqua"/>
          <w:i/>
          <w:iCs/>
        </w:rPr>
        <w:t>Front Pharmacol</w:t>
      </w:r>
      <w:r>
        <w:rPr>
          <w:rFonts w:ascii="Book Antiqua" w:hAnsi="Book Antiqua" w:cs="Book Antiqua"/>
        </w:rPr>
        <w:t xml:space="preserve"> 2023; </w:t>
      </w:r>
      <w:r>
        <w:rPr>
          <w:rFonts w:ascii="Book Antiqua" w:hAnsi="Book Antiqua" w:cs="Book Antiqua"/>
          <w:b/>
          <w:bCs/>
        </w:rPr>
        <w:t>14</w:t>
      </w:r>
      <w:r>
        <w:rPr>
          <w:rFonts w:ascii="Book Antiqua" w:hAnsi="Book Antiqua" w:cs="Book Antiqua"/>
        </w:rPr>
        <w:t>: 1102318 [PMID: 36778003 DOI: 10.3389/fphar.2023.1102318]</w:t>
      </w:r>
    </w:p>
    <w:p w14:paraId="11D69764"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Shi M</w:t>
      </w:r>
      <w:r>
        <w:rPr>
          <w:rFonts w:ascii="Book Antiqua" w:hAnsi="Book Antiqua" w:cs="Book Antiqua"/>
        </w:rPr>
        <w:t xml:space="preserve">, Zhao Y, Sun Y, Xin D, Xu W, Zhou B. Therapeutic effect of co-culture of rat bone marrow mesenchymal stem cells and degenerated nucleus pulposus cells on intervertebral disc degeneration. </w:t>
      </w:r>
      <w:r>
        <w:rPr>
          <w:rFonts w:ascii="Book Antiqua" w:hAnsi="Book Antiqua" w:cs="Book Antiqua"/>
          <w:i/>
          <w:iCs/>
        </w:rPr>
        <w:t>Spine J</w:t>
      </w:r>
      <w:r>
        <w:rPr>
          <w:rFonts w:ascii="Book Antiqua" w:hAnsi="Book Antiqua" w:cs="Book Antiqua"/>
        </w:rPr>
        <w:t xml:space="preserve"> 2021; </w:t>
      </w:r>
      <w:r>
        <w:rPr>
          <w:rFonts w:ascii="Book Antiqua" w:hAnsi="Book Antiqua" w:cs="Book Antiqua"/>
          <w:b/>
          <w:bCs/>
        </w:rPr>
        <w:t>21</w:t>
      </w:r>
      <w:r>
        <w:rPr>
          <w:rFonts w:ascii="Book Antiqua" w:hAnsi="Book Antiqua" w:cs="Book Antiqua"/>
        </w:rPr>
        <w:t>: 1567-1579 [PMID: 34000376 DOI: 10.1016/j.spinee.2021.05.007]</w:t>
      </w:r>
    </w:p>
    <w:p w14:paraId="707AA0C1"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Ekram S</w:t>
      </w:r>
      <w:r>
        <w:rPr>
          <w:rFonts w:ascii="Book Antiqua" w:hAnsi="Book Antiqua" w:cs="Book Antiqua"/>
        </w:rPr>
        <w:t xml:space="preserve">, Khalid S, Bashir I, Salim A, Khan I. Human umbilical cord-derived mesenchymal stem cells and their chondroprogenitor derivatives reduced pain and inflammation signaling and promote regeneration in a rat intervertebral disc degeneration model. </w:t>
      </w:r>
      <w:r>
        <w:rPr>
          <w:rFonts w:ascii="Book Antiqua" w:hAnsi="Book Antiqua" w:cs="Book Antiqua"/>
          <w:i/>
          <w:iCs/>
        </w:rPr>
        <w:t>Mol Cell Biochem</w:t>
      </w:r>
      <w:r>
        <w:rPr>
          <w:rFonts w:ascii="Book Antiqua" w:hAnsi="Book Antiqua" w:cs="Book Antiqua"/>
        </w:rPr>
        <w:t xml:space="preserve"> 2021; </w:t>
      </w:r>
      <w:r>
        <w:rPr>
          <w:rFonts w:ascii="Book Antiqua" w:hAnsi="Book Antiqua" w:cs="Book Antiqua"/>
          <w:b/>
          <w:bCs/>
        </w:rPr>
        <w:t>476</w:t>
      </w:r>
      <w:r>
        <w:rPr>
          <w:rFonts w:ascii="Book Antiqua" w:hAnsi="Book Antiqua" w:cs="Book Antiqua"/>
        </w:rPr>
        <w:t>: 3191-3205 [PMID: 33864569 DOI: 10.1007/s11010-021-04155-9]</w:t>
      </w:r>
    </w:p>
    <w:p w14:paraId="2B760C9E"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Khalid S</w:t>
      </w:r>
      <w:r>
        <w:rPr>
          <w:rFonts w:ascii="Book Antiqua" w:hAnsi="Book Antiqua" w:cs="Book Antiqua"/>
        </w:rPr>
        <w:t xml:space="preserve">, Ekram S, Ramzan F, Salim A, Khan I. Co-regulation of Sox9 and TGFβ1 transcription factors in mesenchymal stem cells regenerated the intervertebral disc degeneration. </w:t>
      </w:r>
      <w:r>
        <w:rPr>
          <w:rFonts w:ascii="Book Antiqua" w:hAnsi="Book Antiqua" w:cs="Book Antiqua"/>
          <w:i/>
          <w:iCs/>
        </w:rPr>
        <w:t>Front Med (Lausanne)</w:t>
      </w:r>
      <w:r>
        <w:rPr>
          <w:rFonts w:ascii="Book Antiqua" w:hAnsi="Book Antiqua" w:cs="Book Antiqua"/>
        </w:rPr>
        <w:t xml:space="preserve"> 2023; </w:t>
      </w:r>
      <w:r>
        <w:rPr>
          <w:rFonts w:ascii="Book Antiqua" w:hAnsi="Book Antiqua" w:cs="Book Antiqua"/>
          <w:b/>
          <w:bCs/>
        </w:rPr>
        <w:t>10</w:t>
      </w:r>
      <w:r>
        <w:rPr>
          <w:rFonts w:ascii="Book Antiqua" w:hAnsi="Book Antiqua" w:cs="Book Antiqua"/>
        </w:rPr>
        <w:t>: 1127303 [PMID: 37007782 DOI: 10.3389/fmed.2023.1127303]</w:t>
      </w:r>
    </w:p>
    <w:p w14:paraId="6ACED0A7"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Khalid S</w:t>
      </w:r>
      <w:r>
        <w:rPr>
          <w:rFonts w:ascii="Book Antiqua" w:hAnsi="Book Antiqua" w:cs="Book Antiqua"/>
        </w:rPr>
        <w:t xml:space="preserve">, Ekram S, Salim A, Chaudhry GR, Khan I. Transcription regulators differentiate mesenchymal stem cells into chondroprogenitors, and their in vivo implantation regenerated the intervertebral disc degeneration. </w:t>
      </w:r>
      <w:r>
        <w:rPr>
          <w:rFonts w:ascii="Book Antiqua" w:hAnsi="Book Antiqua" w:cs="Book Antiqua"/>
          <w:i/>
          <w:iCs/>
        </w:rPr>
        <w:t>World J Stem Cells</w:t>
      </w:r>
      <w:r>
        <w:rPr>
          <w:rFonts w:ascii="Book Antiqua" w:hAnsi="Book Antiqua" w:cs="Book Antiqua"/>
        </w:rPr>
        <w:t xml:space="preserve"> 2022; </w:t>
      </w:r>
      <w:r>
        <w:rPr>
          <w:rFonts w:ascii="Book Antiqua" w:hAnsi="Book Antiqua" w:cs="Book Antiqua"/>
          <w:b/>
          <w:bCs/>
        </w:rPr>
        <w:t>14</w:t>
      </w:r>
      <w:r>
        <w:rPr>
          <w:rFonts w:ascii="Book Antiqua" w:hAnsi="Book Antiqua" w:cs="Book Antiqua"/>
        </w:rPr>
        <w:t>: 163-182 [PMID: 35432734 DOI: 10.4252/wjsc.v14.i2.163]</w:t>
      </w:r>
    </w:p>
    <w:p w14:paraId="1B278CE8"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Guo Z</w:t>
      </w:r>
      <w:r>
        <w:rPr>
          <w:rFonts w:ascii="Book Antiqua" w:hAnsi="Book Antiqua" w:cs="Book Antiqua"/>
        </w:rPr>
        <w:t xml:space="preserve">, Su W, Zhou R, Zhang G, Yang S, Wu X, Qiu C, Cong W, Shen N, Guo J, Liu C, Yang SY, Xing D, Wang Y, Chen B, Xiang H. Exosomal MATN3 of Urine-Derived Stem Cells Ameliorates Intervertebral Disc Degeneration by Antisenescence Effects and Promotes NPC Proliferation and ECM Synthesis by Activating TGF-β. </w:t>
      </w:r>
      <w:r>
        <w:rPr>
          <w:rFonts w:ascii="Book Antiqua" w:hAnsi="Book Antiqua" w:cs="Book Antiqua"/>
          <w:i/>
          <w:iCs/>
        </w:rPr>
        <w:t>Oxid Med Cell Longev</w:t>
      </w:r>
      <w:r>
        <w:rPr>
          <w:rFonts w:ascii="Book Antiqua" w:hAnsi="Book Antiqua" w:cs="Book Antiqua"/>
        </w:rPr>
        <w:t xml:space="preserve"> 2021; </w:t>
      </w:r>
      <w:r>
        <w:rPr>
          <w:rFonts w:ascii="Book Antiqua" w:hAnsi="Book Antiqua" w:cs="Book Antiqua"/>
          <w:b/>
          <w:bCs/>
        </w:rPr>
        <w:t>2021</w:t>
      </w:r>
      <w:r>
        <w:rPr>
          <w:rFonts w:ascii="Book Antiqua" w:hAnsi="Book Antiqua" w:cs="Book Antiqua"/>
        </w:rPr>
        <w:t>: 5542241 [PMID: 34136064 DOI: 10.1155/2021/5542241]</w:t>
      </w:r>
    </w:p>
    <w:p w14:paraId="57556C08"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21 </w:t>
      </w:r>
      <w:r>
        <w:rPr>
          <w:rFonts w:ascii="Book Antiqua" w:hAnsi="Book Antiqua" w:cs="Book Antiqua"/>
          <w:b/>
          <w:bCs/>
        </w:rPr>
        <w:t>Shi PZ</w:t>
      </w:r>
      <w:r>
        <w:rPr>
          <w:rFonts w:ascii="Book Antiqua" w:hAnsi="Book Antiqua" w:cs="Book Antiqua"/>
        </w:rPr>
        <w:t xml:space="preserve">, Wang JW, Wang PC, Han B, Lu XH, Ren YX, Feng XM, Cheng XF, Zhang L. Urolithin a alleviates oxidative stress-induced senescence in nucleus pulposus-derived mesenchymal stem cells through SIRT1/PGC-1α pathway. </w:t>
      </w:r>
      <w:r>
        <w:rPr>
          <w:rFonts w:ascii="Book Antiqua" w:hAnsi="Book Antiqua" w:cs="Book Antiqua"/>
          <w:i/>
          <w:iCs/>
        </w:rPr>
        <w:t>World J Stem Cells</w:t>
      </w:r>
      <w:r>
        <w:rPr>
          <w:rFonts w:ascii="Book Antiqua" w:hAnsi="Book Antiqua" w:cs="Book Antiqua"/>
        </w:rPr>
        <w:t xml:space="preserve"> 2021; </w:t>
      </w:r>
      <w:r>
        <w:rPr>
          <w:rFonts w:ascii="Book Antiqua" w:hAnsi="Book Antiqua" w:cs="Book Antiqua"/>
          <w:b/>
          <w:bCs/>
        </w:rPr>
        <w:t>13</w:t>
      </w:r>
      <w:r>
        <w:rPr>
          <w:rFonts w:ascii="Book Antiqua" w:hAnsi="Book Antiqua" w:cs="Book Antiqua"/>
        </w:rPr>
        <w:t>: 1928-1946 [PMID: 35069991 DOI: 10.4252/wjsc.v13.i12.1928]</w:t>
      </w:r>
    </w:p>
    <w:p w14:paraId="031E6140"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hint="eastAsia"/>
        </w:rPr>
        <w:t xml:space="preserve">22 </w:t>
      </w:r>
      <w:r>
        <w:rPr>
          <w:rFonts w:ascii="Book Antiqua" w:hAnsi="Book Antiqua" w:cs="Book Antiqua" w:hint="eastAsia"/>
          <w:b/>
          <w:bCs/>
        </w:rPr>
        <w:t>Xing H</w:t>
      </w:r>
      <w:r>
        <w:rPr>
          <w:rFonts w:ascii="Book Antiqua" w:hAnsi="Book Antiqua" w:cs="Book Antiqua" w:hint="eastAsia"/>
        </w:rPr>
        <w:t xml:space="preserve">, Zhang Z, Mao Q, Wang C, Zhou Y, Zhou X, Ying L, Xu H, Hu S, Zhang N. Injectable exosome-functionalized extracellular matrix hydrogel for metabolism balance and pyroptosis regulation in intervertebral disc degeneration. </w:t>
      </w:r>
      <w:r>
        <w:rPr>
          <w:rFonts w:ascii="Book Antiqua" w:hAnsi="Book Antiqua" w:cs="Book Antiqua" w:hint="eastAsia"/>
          <w:i/>
          <w:iCs/>
        </w:rPr>
        <w:t>J Nanobiotechnology</w:t>
      </w:r>
      <w:r>
        <w:rPr>
          <w:rFonts w:ascii="Book Antiqua" w:hAnsi="Book Antiqua" w:cs="Book Antiqua" w:hint="eastAsia"/>
        </w:rPr>
        <w:t xml:space="preserve"> 2021; </w:t>
      </w:r>
      <w:r>
        <w:rPr>
          <w:rFonts w:ascii="Book Antiqua" w:hAnsi="Book Antiqua" w:cs="Book Antiqua" w:hint="eastAsia"/>
          <w:b/>
          <w:bCs/>
        </w:rPr>
        <w:t>19</w:t>
      </w:r>
      <w:r>
        <w:rPr>
          <w:rFonts w:ascii="Book Antiqua" w:hAnsi="Book Antiqua" w:cs="Book Antiqua" w:hint="eastAsia"/>
        </w:rPr>
        <w:t>: 264 [PMID: 34488795 DOI: 10.1186/s12951-021-00991-5]</w:t>
      </w:r>
    </w:p>
    <w:p w14:paraId="3F858EC5"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hint="eastAsia"/>
        </w:rPr>
        <w:t xml:space="preserve">23 </w:t>
      </w:r>
      <w:r>
        <w:rPr>
          <w:rFonts w:ascii="Book Antiqua" w:hAnsi="Book Antiqua" w:cs="Book Antiqua" w:hint="eastAsia"/>
          <w:b/>
          <w:bCs/>
        </w:rPr>
        <w:t>Russo F</w:t>
      </w:r>
      <w:r>
        <w:rPr>
          <w:rFonts w:ascii="Book Antiqua" w:hAnsi="Book Antiqua" w:cs="Book Antiqua" w:hint="eastAsia"/>
        </w:rPr>
        <w:t xml:space="preserve">, Ambrosio L, Peroglio M, Guo W, Wangler S, Gewiess J, Grad S, Alini M, Papalia R, Vadalà G, Denaro V. A Hyaluronan and Platelet-Rich Plasma Hydrogel for Mesenchymal Stem Cell Delivery in the Intervertebral Disc: An Organ Culture Study. </w:t>
      </w:r>
      <w:r>
        <w:rPr>
          <w:rFonts w:ascii="Book Antiqua" w:hAnsi="Book Antiqua" w:cs="Book Antiqua" w:hint="eastAsia"/>
          <w:i/>
          <w:iCs/>
        </w:rPr>
        <w:t>Int J Mol Sci</w:t>
      </w:r>
      <w:r>
        <w:rPr>
          <w:rFonts w:ascii="Book Antiqua" w:hAnsi="Book Antiqua" w:cs="Book Antiqua" w:hint="eastAsia"/>
        </w:rPr>
        <w:t xml:space="preserve"> 2021; </w:t>
      </w:r>
      <w:r>
        <w:rPr>
          <w:rFonts w:ascii="Book Antiqua" w:hAnsi="Book Antiqua" w:cs="Book Antiqua" w:hint="eastAsia"/>
          <w:b/>
          <w:bCs/>
        </w:rPr>
        <w:t>22</w:t>
      </w:r>
      <w:r>
        <w:rPr>
          <w:rFonts w:ascii="Book Antiqua" w:hAnsi="Book Antiqua" w:cs="Book Antiqua" w:hint="eastAsia"/>
        </w:rPr>
        <w:t xml:space="preserve"> [PMID: 33803999 DOI: 10.3390/ijms22062963]</w:t>
      </w:r>
    </w:p>
    <w:p w14:paraId="01C2F018"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bCs/>
        </w:rPr>
        <w:t>Yu X</w:t>
      </w:r>
      <w:r>
        <w:rPr>
          <w:rFonts w:ascii="Book Antiqua" w:hAnsi="Book Antiqua" w:cs="Book Antiqua"/>
        </w:rPr>
        <w:t xml:space="preserve">, Xu H, Liu Q, Wang Y, Wang S, Lu R, Jiang Y, Kang H, Hu W. circ_0072464 Shuttled by Bone Mesenchymal Stem Cell-Secreted Extracellular Vesicles Inhibits Nucleus Pulposus Cell Ferroptosis to Relieve Intervertebral Disc Degeneration. </w:t>
      </w:r>
      <w:r>
        <w:rPr>
          <w:rFonts w:ascii="Book Antiqua" w:hAnsi="Book Antiqua" w:cs="Book Antiqua"/>
          <w:i/>
          <w:iCs/>
        </w:rPr>
        <w:t>Oxid Med Cell Longev</w:t>
      </w:r>
      <w:r>
        <w:rPr>
          <w:rFonts w:ascii="Book Antiqua" w:hAnsi="Book Antiqua" w:cs="Book Antiqua"/>
        </w:rPr>
        <w:t xml:space="preserve"> 2022; </w:t>
      </w:r>
      <w:r>
        <w:rPr>
          <w:rFonts w:ascii="Book Antiqua" w:hAnsi="Book Antiqua" w:cs="Book Antiqua"/>
          <w:b/>
          <w:bCs/>
        </w:rPr>
        <w:t>2022</w:t>
      </w:r>
      <w:r>
        <w:rPr>
          <w:rFonts w:ascii="Book Antiqua" w:hAnsi="Book Antiqua" w:cs="Book Antiqua"/>
        </w:rPr>
        <w:t>: 2948090 [PMID: 35814268 DOI: 10.1155/2022/2948090]</w:t>
      </w:r>
    </w:p>
    <w:p w14:paraId="2E8168A4"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bCs/>
        </w:rPr>
        <w:t>Yu XJ</w:t>
      </w:r>
      <w:r>
        <w:rPr>
          <w:rFonts w:ascii="Book Antiqua" w:hAnsi="Book Antiqua" w:cs="Book Antiqua"/>
        </w:rPr>
        <w:t xml:space="preserve">, Liu QK, Lu R, Wang SX, Xu HR, Wang YG, Bao Y, Jiang YQ, Li MW, Kang H. Bone Marrow Mesenchymal Stem Cell-Derived Extracellular Vesicles Carrying circ_0050205 Attenuate Intervertebral Disc Degeneration. </w:t>
      </w:r>
      <w:r>
        <w:rPr>
          <w:rFonts w:ascii="Book Antiqua" w:hAnsi="Book Antiqua" w:cs="Book Antiqua"/>
          <w:i/>
          <w:iCs/>
        </w:rPr>
        <w:t>Oxid Med Cell Longev</w:t>
      </w:r>
      <w:r>
        <w:rPr>
          <w:rFonts w:ascii="Book Antiqua" w:hAnsi="Book Antiqua" w:cs="Book Antiqua"/>
        </w:rPr>
        <w:t xml:space="preserve"> 2022; </w:t>
      </w:r>
      <w:r>
        <w:rPr>
          <w:rFonts w:ascii="Book Antiqua" w:hAnsi="Book Antiqua" w:cs="Book Antiqua"/>
          <w:b/>
          <w:bCs/>
        </w:rPr>
        <w:t>2022</w:t>
      </w:r>
      <w:r>
        <w:rPr>
          <w:rFonts w:ascii="Book Antiqua" w:hAnsi="Book Antiqua" w:cs="Book Antiqua"/>
        </w:rPr>
        <w:t>: 8983667 [PMID: 35847582 DOI: 10.1155/2022/8983667]</w:t>
      </w:r>
    </w:p>
    <w:p w14:paraId="35981D98"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26 </w:t>
      </w:r>
      <w:r>
        <w:rPr>
          <w:rFonts w:ascii="Book Antiqua" w:hAnsi="Book Antiqua" w:cs="Book Antiqua"/>
          <w:b/>
          <w:bCs/>
        </w:rPr>
        <w:t>Li W</w:t>
      </w:r>
      <w:r>
        <w:rPr>
          <w:rFonts w:ascii="Book Antiqua" w:hAnsi="Book Antiqua" w:cs="Book Antiqua"/>
        </w:rPr>
        <w:t xml:space="preserve">, Xu Y, Chen W. Bone mesenchymal stem cells deliver exogenous lncRNA CAHM via exosomes to regulate macrophage polarization and ameliorate intervertebral disc degeneration. </w:t>
      </w:r>
      <w:r>
        <w:rPr>
          <w:rFonts w:ascii="Book Antiqua" w:hAnsi="Book Antiqua" w:cs="Book Antiqua"/>
          <w:i/>
          <w:iCs/>
        </w:rPr>
        <w:t>Exp Cell Res</w:t>
      </w:r>
      <w:r>
        <w:rPr>
          <w:rFonts w:ascii="Book Antiqua" w:hAnsi="Book Antiqua" w:cs="Book Antiqua"/>
        </w:rPr>
        <w:t xml:space="preserve"> 2022; </w:t>
      </w:r>
      <w:r>
        <w:rPr>
          <w:rFonts w:ascii="Book Antiqua" w:hAnsi="Book Antiqua" w:cs="Book Antiqua"/>
          <w:b/>
          <w:bCs/>
        </w:rPr>
        <w:t>421</w:t>
      </w:r>
      <w:r>
        <w:rPr>
          <w:rFonts w:ascii="Book Antiqua" w:hAnsi="Book Antiqua" w:cs="Book Antiqua"/>
        </w:rPr>
        <w:t>: 113408 [PMID: 36334792 DOI: 10.1016/j.yexcr.2022.113408]</w:t>
      </w:r>
    </w:p>
    <w:p w14:paraId="27B41BAC"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27 </w:t>
      </w:r>
      <w:r>
        <w:rPr>
          <w:rFonts w:ascii="Book Antiqua" w:hAnsi="Book Antiqua" w:cs="Book Antiqua"/>
          <w:b/>
          <w:bCs/>
        </w:rPr>
        <w:t>Hao Y</w:t>
      </w:r>
      <w:r>
        <w:rPr>
          <w:rFonts w:ascii="Book Antiqua" w:hAnsi="Book Antiqua" w:cs="Book Antiqua"/>
        </w:rPr>
        <w:t xml:space="preserve">, Zhu G, Yu L, Ren Z, Zhang P, Zhu J, Cao S. Extracellular vesicles derived from mesenchymal stem cells confer protection against intervertebral disc degeneration through a microRNA-217-dependent mechanism. </w:t>
      </w:r>
      <w:r>
        <w:rPr>
          <w:rFonts w:ascii="Book Antiqua" w:hAnsi="Book Antiqua" w:cs="Book Antiqua"/>
          <w:i/>
          <w:iCs/>
        </w:rPr>
        <w:t>Osteoarthritis Cartilage</w:t>
      </w:r>
      <w:r>
        <w:rPr>
          <w:rFonts w:ascii="Book Antiqua" w:hAnsi="Book Antiqua" w:cs="Book Antiqua"/>
        </w:rPr>
        <w:t xml:space="preserve"> 2022; </w:t>
      </w:r>
      <w:r>
        <w:rPr>
          <w:rFonts w:ascii="Book Antiqua" w:hAnsi="Book Antiqua" w:cs="Book Antiqua"/>
          <w:b/>
          <w:bCs/>
        </w:rPr>
        <w:t>30</w:t>
      </w:r>
      <w:r>
        <w:rPr>
          <w:rFonts w:ascii="Book Antiqua" w:hAnsi="Book Antiqua" w:cs="Book Antiqua"/>
        </w:rPr>
        <w:t>: 1455-1467 [PMID: 36041665 DOI: 10.1016/j.joca.2022.08.009]</w:t>
      </w:r>
    </w:p>
    <w:p w14:paraId="43966BF4"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28 </w:t>
      </w:r>
      <w:r>
        <w:rPr>
          <w:rFonts w:ascii="Book Antiqua" w:hAnsi="Book Antiqua" w:cs="Book Antiqua"/>
          <w:b/>
          <w:bCs/>
        </w:rPr>
        <w:t>Chuah YJ</w:t>
      </w:r>
      <w:r>
        <w:rPr>
          <w:rFonts w:ascii="Book Antiqua" w:hAnsi="Book Antiqua" w:cs="Book Antiqua"/>
        </w:rPr>
        <w:t xml:space="preserve">, Wu Y, Chia YQ, Cheong MLS, Joshua JJN, Kang Y, Hee HT. The co-influence of hyaluronic acid and collagen on the development of an engineered annulus tissue model with bone marrow stromal cells. </w:t>
      </w:r>
      <w:r>
        <w:rPr>
          <w:rFonts w:ascii="Book Antiqua" w:hAnsi="Book Antiqua" w:cs="Book Antiqua"/>
          <w:i/>
          <w:iCs/>
        </w:rPr>
        <w:t>Biomed Mater</w:t>
      </w:r>
      <w:r>
        <w:rPr>
          <w:rFonts w:ascii="Book Antiqua" w:hAnsi="Book Antiqua" w:cs="Book Antiqua"/>
        </w:rPr>
        <w:t xml:space="preserve"> 2022; </w:t>
      </w:r>
      <w:r>
        <w:rPr>
          <w:rFonts w:ascii="Book Antiqua" w:hAnsi="Book Antiqua" w:cs="Book Antiqua"/>
          <w:b/>
          <w:bCs/>
        </w:rPr>
        <w:t>17</w:t>
      </w:r>
      <w:r>
        <w:rPr>
          <w:rFonts w:ascii="Book Antiqua" w:hAnsi="Book Antiqua" w:cs="Book Antiqua"/>
        </w:rPr>
        <w:t xml:space="preserve"> [PMID: 35764078 DOI: 10.1088/1748-605X/ac7cac]</w:t>
      </w:r>
    </w:p>
    <w:p w14:paraId="7CB83AA4"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29 </w:t>
      </w:r>
      <w:r>
        <w:rPr>
          <w:rFonts w:ascii="Book Antiqua" w:hAnsi="Book Antiqua" w:cs="Book Antiqua"/>
          <w:b/>
          <w:bCs/>
        </w:rPr>
        <w:t>Zhou ZM</w:t>
      </w:r>
      <w:r>
        <w:rPr>
          <w:rFonts w:ascii="Book Antiqua" w:hAnsi="Book Antiqua" w:cs="Book Antiqua"/>
        </w:rPr>
        <w:t xml:space="preserve">, Bao JP, Peng X, Gao JW, Vlf C, Zhang C, Sun R, Kun-Wang, Wu XT. Small extracellular vesicles from hypoxic mesenchymal stem cells alleviate intervertebral disc degeneration by delivering miR-17-5p. </w:t>
      </w:r>
      <w:r>
        <w:rPr>
          <w:rFonts w:ascii="Book Antiqua" w:hAnsi="Book Antiqua" w:cs="Book Antiqua"/>
          <w:i/>
          <w:iCs/>
        </w:rPr>
        <w:t>Acta Biomater</w:t>
      </w:r>
      <w:r>
        <w:rPr>
          <w:rFonts w:ascii="Book Antiqua" w:hAnsi="Book Antiqua" w:cs="Book Antiqua"/>
        </w:rPr>
        <w:t xml:space="preserve"> 2022; </w:t>
      </w:r>
      <w:r>
        <w:rPr>
          <w:rFonts w:ascii="Book Antiqua" w:hAnsi="Book Antiqua" w:cs="Book Antiqua"/>
          <w:b/>
          <w:bCs/>
        </w:rPr>
        <w:t>140</w:t>
      </w:r>
      <w:r>
        <w:rPr>
          <w:rFonts w:ascii="Book Antiqua" w:hAnsi="Book Antiqua" w:cs="Book Antiqua"/>
        </w:rPr>
        <w:t>: 641-658 [PMID: 34879291 DOI: 10.1016/j.actbio.2021.11.044]</w:t>
      </w:r>
    </w:p>
    <w:p w14:paraId="42AE9EF6"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30 </w:t>
      </w:r>
      <w:r>
        <w:rPr>
          <w:rFonts w:ascii="Book Antiqua" w:hAnsi="Book Antiqua" w:cs="Book Antiqua"/>
          <w:b/>
          <w:bCs/>
        </w:rPr>
        <w:t>Liao Z</w:t>
      </w:r>
      <w:r>
        <w:rPr>
          <w:rFonts w:ascii="Book Antiqua" w:hAnsi="Book Antiqua" w:cs="Book Antiqua"/>
        </w:rPr>
        <w:t xml:space="preserve">, Liu H, Ma L, Lei J, Tong B, Li G, Ke W, Wang K, Feng X, Hua W, Li S, Yang C. Engineering Extracellular Vesicles Restore the Impaired Cellular Uptake and Attenuate Intervertebral Disc Degeneration. </w:t>
      </w:r>
      <w:r>
        <w:rPr>
          <w:rFonts w:ascii="Book Antiqua" w:hAnsi="Book Antiqua" w:cs="Book Antiqua"/>
          <w:i/>
          <w:iCs/>
        </w:rPr>
        <w:t>ACS Nano</w:t>
      </w:r>
      <w:r>
        <w:rPr>
          <w:rFonts w:ascii="Book Antiqua" w:hAnsi="Book Antiqua" w:cs="Book Antiqua"/>
        </w:rPr>
        <w:t xml:space="preserve"> 2021; </w:t>
      </w:r>
      <w:r>
        <w:rPr>
          <w:rFonts w:ascii="Book Antiqua" w:hAnsi="Book Antiqua" w:cs="Book Antiqua"/>
          <w:b/>
          <w:bCs/>
        </w:rPr>
        <w:t>15</w:t>
      </w:r>
      <w:r>
        <w:rPr>
          <w:rFonts w:ascii="Book Antiqua" w:hAnsi="Book Antiqua" w:cs="Book Antiqua"/>
        </w:rPr>
        <w:t>: 14709-14724 [PMID: 34476937 DOI: 10.1021/acsnano.1c04514]</w:t>
      </w:r>
    </w:p>
    <w:p w14:paraId="40152719"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31 </w:t>
      </w:r>
      <w:r>
        <w:rPr>
          <w:rFonts w:ascii="Book Antiqua" w:hAnsi="Book Antiqua" w:cs="Book Antiqua"/>
          <w:b/>
          <w:bCs/>
        </w:rPr>
        <w:t>Cui S</w:t>
      </w:r>
      <w:r>
        <w:rPr>
          <w:rFonts w:ascii="Book Antiqua" w:hAnsi="Book Antiqua" w:cs="Book Antiqua"/>
        </w:rPr>
        <w:t xml:space="preserve">, Zhang L. microRNA-129-5p shuttled by mesenchymal stem cell-derived extracellular vesicles alleviates intervertebral disc degeneration via blockade of LRG1-mediated p38 MAPK activation. </w:t>
      </w:r>
      <w:r>
        <w:rPr>
          <w:rFonts w:ascii="Book Antiqua" w:hAnsi="Book Antiqua" w:cs="Book Antiqua"/>
          <w:i/>
          <w:iCs/>
        </w:rPr>
        <w:t>J Tissue Eng</w:t>
      </w:r>
      <w:r>
        <w:rPr>
          <w:rFonts w:ascii="Book Antiqua" w:hAnsi="Book Antiqua" w:cs="Book Antiqua"/>
        </w:rPr>
        <w:t xml:space="preserve"> 2021; </w:t>
      </w:r>
      <w:r>
        <w:rPr>
          <w:rFonts w:ascii="Book Antiqua" w:hAnsi="Book Antiqua" w:cs="Book Antiqua"/>
          <w:b/>
          <w:bCs/>
        </w:rPr>
        <w:t>12</w:t>
      </w:r>
      <w:r>
        <w:rPr>
          <w:rFonts w:ascii="Book Antiqua" w:hAnsi="Book Antiqua" w:cs="Book Antiqua"/>
        </w:rPr>
        <w:t>: 20417314211021679 [PMID: 34377430 DOI: 10.1177/20417314211021679]</w:t>
      </w:r>
    </w:p>
    <w:p w14:paraId="0689BADC"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32 </w:t>
      </w:r>
      <w:r>
        <w:rPr>
          <w:rFonts w:ascii="Book Antiqua" w:hAnsi="Book Antiqua" w:cs="Book Antiqua"/>
          <w:b/>
          <w:bCs/>
        </w:rPr>
        <w:t>Li W</w:t>
      </w:r>
      <w:r>
        <w:rPr>
          <w:rFonts w:ascii="Book Antiqua" w:hAnsi="Book Antiqua" w:cs="Book Antiqua"/>
        </w:rPr>
        <w:t xml:space="preserve">, Huang C, Ma T, Wang J, Liu W, Yan J, Sheng G, Zhang R, Wu H, Liu C. Low-frequency electromagnetic fields combined with tissue engineering techniques accelerate intervertebral fusion. </w:t>
      </w:r>
      <w:r>
        <w:rPr>
          <w:rFonts w:ascii="Book Antiqua" w:hAnsi="Book Antiqua" w:cs="Book Antiqua"/>
          <w:i/>
          <w:iCs/>
        </w:rPr>
        <w:t>Stem Cell Res Ther</w:t>
      </w:r>
      <w:r>
        <w:rPr>
          <w:rFonts w:ascii="Book Antiqua" w:hAnsi="Book Antiqua" w:cs="Book Antiqua"/>
        </w:rPr>
        <w:t xml:space="preserve"> 2021; </w:t>
      </w:r>
      <w:r>
        <w:rPr>
          <w:rFonts w:ascii="Book Antiqua" w:hAnsi="Book Antiqua" w:cs="Book Antiqua"/>
          <w:b/>
          <w:bCs/>
        </w:rPr>
        <w:t>12</w:t>
      </w:r>
      <w:r>
        <w:rPr>
          <w:rFonts w:ascii="Book Antiqua" w:hAnsi="Book Antiqua" w:cs="Book Antiqua"/>
        </w:rPr>
        <w:t>: 143 [PMID: 33597006 DOI: 10.1186/s13287-021-02207-x]</w:t>
      </w:r>
    </w:p>
    <w:p w14:paraId="6CD2360D"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33 </w:t>
      </w:r>
      <w:r>
        <w:rPr>
          <w:rFonts w:ascii="Book Antiqua" w:hAnsi="Book Antiqua" w:cs="Book Antiqua"/>
          <w:b/>
          <w:bCs/>
        </w:rPr>
        <w:t>Sun Y</w:t>
      </w:r>
      <w:r>
        <w:rPr>
          <w:rFonts w:ascii="Book Antiqua" w:hAnsi="Book Antiqua" w:cs="Book Antiqua"/>
        </w:rPr>
        <w:t xml:space="preserve">, Zhang W, Li X. Induced pluripotent stem cell-derived mesenchymal stem cells deliver exogenous miR-105-5p via small extracellular vesicles to rejuvenate senescent nucleus pulposus cells and attenuate intervertebral disc degeneration. </w:t>
      </w:r>
      <w:r>
        <w:rPr>
          <w:rFonts w:ascii="Book Antiqua" w:hAnsi="Book Antiqua" w:cs="Book Antiqua"/>
          <w:i/>
          <w:iCs/>
        </w:rPr>
        <w:t>Stem Cell Res Ther</w:t>
      </w:r>
      <w:r>
        <w:rPr>
          <w:rFonts w:ascii="Book Antiqua" w:hAnsi="Book Antiqua" w:cs="Book Antiqua"/>
        </w:rPr>
        <w:t xml:space="preserve"> 2021; </w:t>
      </w:r>
      <w:r>
        <w:rPr>
          <w:rFonts w:ascii="Book Antiqua" w:hAnsi="Book Antiqua" w:cs="Book Antiqua"/>
          <w:b/>
          <w:bCs/>
        </w:rPr>
        <w:t>12</w:t>
      </w:r>
      <w:r>
        <w:rPr>
          <w:rFonts w:ascii="Book Antiqua" w:hAnsi="Book Antiqua" w:cs="Book Antiqua"/>
        </w:rPr>
        <w:t>: 286 [PMID: 33985571 DOI: 10.1186/s13287-021-02362-1]</w:t>
      </w:r>
    </w:p>
    <w:p w14:paraId="57709066"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34 </w:t>
      </w:r>
      <w:r>
        <w:rPr>
          <w:rFonts w:ascii="Book Antiqua" w:hAnsi="Book Antiqua" w:cs="Book Antiqua"/>
          <w:b/>
          <w:bCs/>
        </w:rPr>
        <w:t>Wang Z</w:t>
      </w:r>
      <w:r>
        <w:rPr>
          <w:rFonts w:ascii="Book Antiqua" w:hAnsi="Book Antiqua" w:cs="Book Antiqua"/>
        </w:rPr>
        <w:t xml:space="preserve">, Zhang S, Zhao Y, Qu Z, Zhuang X, Song Q, Leng J, Liu Y. MicroRNA-140-3p alleviates intervertebral disc degeneration via KLF5/N-cadherin/MDM2/Slug axis. </w:t>
      </w:r>
      <w:r>
        <w:rPr>
          <w:rFonts w:ascii="Book Antiqua" w:hAnsi="Book Antiqua" w:cs="Book Antiqua"/>
          <w:i/>
          <w:iCs/>
        </w:rPr>
        <w:t>RNA Biol</w:t>
      </w:r>
      <w:r>
        <w:rPr>
          <w:rFonts w:ascii="Book Antiqua" w:hAnsi="Book Antiqua" w:cs="Book Antiqua"/>
        </w:rPr>
        <w:t xml:space="preserve"> 2021; </w:t>
      </w:r>
      <w:r>
        <w:rPr>
          <w:rFonts w:ascii="Book Antiqua" w:hAnsi="Book Antiqua" w:cs="Book Antiqua"/>
          <w:b/>
          <w:bCs/>
        </w:rPr>
        <w:t>18</w:t>
      </w:r>
      <w:r>
        <w:rPr>
          <w:rFonts w:ascii="Book Antiqua" w:hAnsi="Book Antiqua" w:cs="Book Antiqua"/>
        </w:rPr>
        <w:t>: 2247-2260 [PMID: 33904383 DOI: 10.1080/15476286.2021.1898176]</w:t>
      </w:r>
    </w:p>
    <w:p w14:paraId="146086AE"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35 </w:t>
      </w:r>
      <w:r>
        <w:rPr>
          <w:rFonts w:ascii="Book Antiqua" w:hAnsi="Book Antiqua" w:cs="Book Antiqua"/>
          <w:b/>
          <w:bCs/>
        </w:rPr>
        <w:t>Wen T</w:t>
      </w:r>
      <w:r>
        <w:rPr>
          <w:rFonts w:ascii="Book Antiqua" w:hAnsi="Book Antiqua" w:cs="Book Antiqua"/>
        </w:rPr>
        <w:t xml:space="preserve">, Wang H, Li Y, Lin Y, Zhao S, Liu J, Chen B. Bone mesenchymal stem cell-derived extracellular vesicles promote the repair of intervertebral disc degeneration by </w:t>
      </w:r>
      <w:r>
        <w:rPr>
          <w:rFonts w:ascii="Book Antiqua" w:hAnsi="Book Antiqua" w:cs="Book Antiqua"/>
        </w:rPr>
        <w:lastRenderedPageBreak/>
        <w:t xml:space="preserve">transferring microRNA-199a. </w:t>
      </w:r>
      <w:r>
        <w:rPr>
          <w:rFonts w:ascii="Book Antiqua" w:hAnsi="Book Antiqua" w:cs="Book Antiqua"/>
          <w:i/>
          <w:iCs/>
        </w:rPr>
        <w:t>Cell Cycle</w:t>
      </w:r>
      <w:r>
        <w:rPr>
          <w:rFonts w:ascii="Book Antiqua" w:hAnsi="Book Antiqua" w:cs="Book Antiqua"/>
        </w:rPr>
        <w:t xml:space="preserve"> 2021; </w:t>
      </w:r>
      <w:r>
        <w:rPr>
          <w:rFonts w:ascii="Book Antiqua" w:hAnsi="Book Antiqua" w:cs="Book Antiqua"/>
          <w:b/>
          <w:bCs/>
        </w:rPr>
        <w:t>20</w:t>
      </w:r>
      <w:r>
        <w:rPr>
          <w:rFonts w:ascii="Book Antiqua" w:hAnsi="Book Antiqua" w:cs="Book Antiqua"/>
        </w:rPr>
        <w:t>: 256-270 [PMID: 33499725 DOI: 10.1080/15384101.2020.1863682]</w:t>
      </w:r>
    </w:p>
    <w:p w14:paraId="561B6AB8"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36 </w:t>
      </w:r>
      <w:r>
        <w:rPr>
          <w:rFonts w:ascii="Book Antiqua" w:hAnsi="Book Antiqua" w:cs="Book Antiqua"/>
          <w:b/>
          <w:bCs/>
        </w:rPr>
        <w:t>Wu X</w:t>
      </w:r>
      <w:r>
        <w:rPr>
          <w:rFonts w:ascii="Book Antiqua" w:hAnsi="Book Antiqua" w:cs="Book Antiqua"/>
        </w:rPr>
        <w:t xml:space="preserve">, Sun W. Extracellular Vesicles Derived From Stem Cells in Intervertebral Disc Degeneration. </w:t>
      </w:r>
      <w:r>
        <w:rPr>
          <w:rFonts w:ascii="Book Antiqua" w:hAnsi="Book Antiqua" w:cs="Book Antiqua"/>
          <w:i/>
          <w:iCs/>
        </w:rPr>
        <w:t>Front Cell Dev Biol</w:t>
      </w:r>
      <w:r>
        <w:rPr>
          <w:rFonts w:ascii="Book Antiqua" w:hAnsi="Book Antiqua" w:cs="Book Antiqua"/>
        </w:rPr>
        <w:t xml:space="preserve"> 2021; </w:t>
      </w:r>
      <w:r>
        <w:rPr>
          <w:rFonts w:ascii="Book Antiqua" w:hAnsi="Book Antiqua" w:cs="Book Antiqua"/>
          <w:b/>
          <w:bCs/>
        </w:rPr>
        <w:t>9</w:t>
      </w:r>
      <w:r>
        <w:rPr>
          <w:rFonts w:ascii="Book Antiqua" w:hAnsi="Book Antiqua" w:cs="Book Antiqua"/>
        </w:rPr>
        <w:t>: 793363 [PMID: 35096823 DOI: 10.3389/fcell.2021.793363]</w:t>
      </w:r>
    </w:p>
    <w:p w14:paraId="74DA06CF"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37 </w:t>
      </w:r>
      <w:r>
        <w:rPr>
          <w:rFonts w:ascii="Book Antiqua" w:hAnsi="Book Antiqua" w:cs="Book Antiqua"/>
          <w:b/>
          <w:bCs/>
        </w:rPr>
        <w:t>Suzuki H</w:t>
      </w:r>
      <w:r>
        <w:rPr>
          <w:rFonts w:ascii="Book Antiqua" w:hAnsi="Book Antiqua" w:cs="Book Antiqua"/>
        </w:rPr>
        <w:t xml:space="preserve">, Ura K, Ukeba D, Suyama T, Iwasaki N, Watanabe M, Matsuzaki Y, Yamada K, Sudo H. Injection of Ultra-Purified Stem Cells with Sodium Alginate Reduces Discogenic Pain in a Rat Model. </w:t>
      </w:r>
      <w:r>
        <w:rPr>
          <w:rFonts w:ascii="Book Antiqua" w:hAnsi="Book Antiqua" w:cs="Book Antiqua"/>
          <w:i/>
          <w:iCs/>
        </w:rPr>
        <w:t>Cells</w:t>
      </w:r>
      <w:r>
        <w:rPr>
          <w:rFonts w:ascii="Book Antiqua" w:hAnsi="Book Antiqua" w:cs="Book Antiqua"/>
        </w:rPr>
        <w:t xml:space="preserve"> 2023; </w:t>
      </w:r>
      <w:r>
        <w:rPr>
          <w:rFonts w:ascii="Book Antiqua" w:hAnsi="Book Antiqua" w:cs="Book Antiqua"/>
          <w:b/>
          <w:bCs/>
        </w:rPr>
        <w:t>12</w:t>
      </w:r>
      <w:r>
        <w:rPr>
          <w:rFonts w:ascii="Book Antiqua" w:hAnsi="Book Antiqua" w:cs="Book Antiqua"/>
        </w:rPr>
        <w:t xml:space="preserve"> [PMID: 36766847 DOI: 10.3390/cells12030505]</w:t>
      </w:r>
    </w:p>
    <w:p w14:paraId="6B44179A"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38 </w:t>
      </w:r>
      <w:r>
        <w:rPr>
          <w:rFonts w:ascii="Book Antiqua" w:hAnsi="Book Antiqua" w:cs="Book Antiqua"/>
          <w:b/>
          <w:bCs/>
        </w:rPr>
        <w:t>Bello AB</w:t>
      </w:r>
      <w:r>
        <w:rPr>
          <w:rFonts w:ascii="Book Antiqua" w:hAnsi="Book Antiqua" w:cs="Book Antiqua"/>
        </w:rPr>
        <w:t xml:space="preserve">, Kim Y, Park S, Muttigi MS, Kim J, Park H, Lee S. Matrilin3/TGFβ3 gelatin microparticles promote chondrogenesis, prevent hypertrophy, and induce paracrine release in MSC spheroid for disc regeneration. </w:t>
      </w:r>
      <w:r>
        <w:rPr>
          <w:rFonts w:ascii="Book Antiqua" w:hAnsi="Book Antiqua" w:cs="Book Antiqua"/>
          <w:i/>
          <w:iCs/>
        </w:rPr>
        <w:t>NPJ Regen Med</w:t>
      </w:r>
      <w:r>
        <w:rPr>
          <w:rFonts w:ascii="Book Antiqua" w:hAnsi="Book Antiqua" w:cs="Book Antiqua"/>
        </w:rPr>
        <w:t xml:space="preserve"> 2021; </w:t>
      </w:r>
      <w:r>
        <w:rPr>
          <w:rFonts w:ascii="Book Antiqua" w:hAnsi="Book Antiqua" w:cs="Book Antiqua"/>
          <w:b/>
          <w:bCs/>
        </w:rPr>
        <w:t>6</w:t>
      </w:r>
      <w:r>
        <w:rPr>
          <w:rFonts w:ascii="Book Antiqua" w:hAnsi="Book Antiqua" w:cs="Book Antiqua"/>
        </w:rPr>
        <w:t>: 50 [PMID: 34480032 DOI: 10.1038/s41536-021-00160-0]</w:t>
      </w:r>
    </w:p>
    <w:p w14:paraId="2E4A5812"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39 </w:t>
      </w:r>
      <w:r>
        <w:rPr>
          <w:rFonts w:ascii="Book Antiqua" w:hAnsi="Book Antiqua" w:cs="Book Antiqua"/>
          <w:b/>
          <w:bCs/>
        </w:rPr>
        <w:t>Wang Y</w:t>
      </w:r>
      <w:r>
        <w:rPr>
          <w:rFonts w:ascii="Book Antiqua" w:hAnsi="Book Antiqua" w:cs="Book Antiqua"/>
        </w:rPr>
        <w:t xml:space="preserve">, Zhang Y, Chen K, Shao F, Wu Y, Guo C, Wu H, Zhang D, Li W, Kong Q, Wang H. Injectable nanostructured colloidal gels resembling native nucleus pulposus as carriers of mesenchymal stem cells for the repair of degenerated intervertebral discs. </w:t>
      </w:r>
      <w:r>
        <w:rPr>
          <w:rFonts w:ascii="Book Antiqua" w:hAnsi="Book Antiqua" w:cs="Book Antiqua"/>
          <w:i/>
          <w:iCs/>
        </w:rPr>
        <w:t>Mater Sci Eng C Mater Biol Appl</w:t>
      </w:r>
      <w:r>
        <w:rPr>
          <w:rFonts w:ascii="Book Antiqua" w:hAnsi="Book Antiqua" w:cs="Book Antiqua"/>
        </w:rPr>
        <w:t xml:space="preserve"> 2021; </w:t>
      </w:r>
      <w:r>
        <w:rPr>
          <w:rFonts w:ascii="Book Antiqua" w:hAnsi="Book Antiqua" w:cs="Book Antiqua"/>
          <w:b/>
          <w:bCs/>
        </w:rPr>
        <w:t>128</w:t>
      </w:r>
      <w:r>
        <w:rPr>
          <w:rFonts w:ascii="Book Antiqua" w:hAnsi="Book Antiqua" w:cs="Book Antiqua"/>
        </w:rPr>
        <w:t>: 112343 [PMID: 34474893 DOI: 10.1016/j.msec.2021.112343]</w:t>
      </w:r>
    </w:p>
    <w:p w14:paraId="75217E62"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40 </w:t>
      </w:r>
      <w:r>
        <w:rPr>
          <w:rFonts w:ascii="Book Antiqua" w:hAnsi="Book Antiqua" w:cs="Book Antiqua"/>
          <w:b/>
          <w:bCs/>
        </w:rPr>
        <w:t>Xu B</w:t>
      </w:r>
      <w:r>
        <w:rPr>
          <w:rFonts w:ascii="Book Antiqua" w:hAnsi="Book Antiqua" w:cs="Book Antiqua"/>
        </w:rPr>
        <w:t xml:space="preserve">, Zhang H, Du L, Yuan Q, Zhang K, Xu H, Ma X, Liu Y, Jiang H, Li N. Selective Retention of Bone Marrow Stromal Cells with Gelatin Sponge for Repair of Intervertebral Disc Defects after Microendoscopic Discectomy: A Prospective Controlled Study and 2-Year Follow-Up. </w:t>
      </w:r>
      <w:r>
        <w:rPr>
          <w:rFonts w:ascii="Book Antiqua" w:hAnsi="Book Antiqua" w:cs="Book Antiqua"/>
          <w:i/>
          <w:iCs/>
        </w:rPr>
        <w:t>Biomed Res Int</w:t>
      </w:r>
      <w:r>
        <w:rPr>
          <w:rFonts w:ascii="Book Antiqua" w:hAnsi="Book Antiqua" w:cs="Book Antiqua"/>
        </w:rPr>
        <w:t xml:space="preserve"> 2021; </w:t>
      </w:r>
      <w:r>
        <w:rPr>
          <w:rFonts w:ascii="Book Antiqua" w:hAnsi="Book Antiqua" w:cs="Book Antiqua"/>
          <w:b/>
          <w:bCs/>
        </w:rPr>
        <w:t>2021</w:t>
      </w:r>
      <w:r>
        <w:rPr>
          <w:rFonts w:ascii="Book Antiqua" w:hAnsi="Book Antiqua" w:cs="Book Antiqua"/>
        </w:rPr>
        <w:t>: 4822383 [PMID: 34337012 DOI: 10.1155/2021/4822383]</w:t>
      </w:r>
    </w:p>
    <w:p w14:paraId="20FA5942"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41 </w:t>
      </w:r>
      <w:r>
        <w:rPr>
          <w:rFonts w:ascii="Book Antiqua" w:hAnsi="Book Antiqua" w:cs="Book Antiqua"/>
          <w:b/>
          <w:bCs/>
        </w:rPr>
        <w:t>Yu C</w:t>
      </w:r>
      <w:r>
        <w:rPr>
          <w:rFonts w:ascii="Book Antiqua" w:hAnsi="Book Antiqua" w:cs="Book Antiqua"/>
        </w:rPr>
        <w:t xml:space="preserve">, Li D, Wang C, Xia K, Wang J, Zhou X, Ying L, Shu J, Huang X, Xu H, Han B, Chen Q, Li F, Tang J, Liang C, Slater N. Injectable kartogenin and apocynin loaded micelle enhances the alleviation of intervertebral disc degeneration by adipose-derived stem cell. </w:t>
      </w:r>
      <w:r>
        <w:rPr>
          <w:rFonts w:ascii="Book Antiqua" w:hAnsi="Book Antiqua" w:cs="Book Antiqua"/>
          <w:i/>
          <w:iCs/>
        </w:rPr>
        <w:t>Bioact Mater</w:t>
      </w:r>
      <w:r>
        <w:rPr>
          <w:rFonts w:ascii="Book Antiqua" w:hAnsi="Book Antiqua" w:cs="Book Antiqua"/>
        </w:rPr>
        <w:t xml:space="preserve"> 2021; </w:t>
      </w:r>
      <w:r>
        <w:rPr>
          <w:rFonts w:ascii="Book Antiqua" w:hAnsi="Book Antiqua" w:cs="Book Antiqua"/>
          <w:b/>
          <w:bCs/>
        </w:rPr>
        <w:t>6</w:t>
      </w:r>
      <w:r>
        <w:rPr>
          <w:rFonts w:ascii="Book Antiqua" w:hAnsi="Book Antiqua" w:cs="Book Antiqua"/>
        </w:rPr>
        <w:t>: 3568-3579 [PMID: 33842742 DOI: 10.1016/j.bioactmat.2021.03.018]</w:t>
      </w:r>
    </w:p>
    <w:p w14:paraId="3F3F02EE"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42 </w:t>
      </w:r>
      <w:r>
        <w:rPr>
          <w:rFonts w:ascii="Book Antiqua" w:hAnsi="Book Antiqua" w:cs="Book Antiqua"/>
          <w:b/>
          <w:bCs/>
        </w:rPr>
        <w:t>Huang D</w:t>
      </w:r>
      <w:r>
        <w:rPr>
          <w:rFonts w:ascii="Book Antiqua" w:hAnsi="Book Antiqua" w:cs="Book Antiqua"/>
        </w:rPr>
        <w:t xml:space="preserve">, Li Y, Ma Z, Lin H, Zhu X, Xiao Y, Zhang X. Collagen hydrogel viscoelasticity regulates MSC chondrogenesis in a ROCK-dependent manner. </w:t>
      </w:r>
      <w:r>
        <w:rPr>
          <w:rFonts w:ascii="Book Antiqua" w:hAnsi="Book Antiqua" w:cs="Book Antiqua"/>
          <w:i/>
          <w:iCs/>
        </w:rPr>
        <w:t>Sci Adv</w:t>
      </w:r>
      <w:r>
        <w:rPr>
          <w:rFonts w:ascii="Book Antiqua" w:hAnsi="Book Antiqua" w:cs="Book Antiqua"/>
        </w:rPr>
        <w:t xml:space="preserve"> 2023; </w:t>
      </w:r>
      <w:r>
        <w:rPr>
          <w:rFonts w:ascii="Book Antiqua" w:hAnsi="Book Antiqua" w:cs="Book Antiqua"/>
          <w:b/>
          <w:bCs/>
        </w:rPr>
        <w:t>9</w:t>
      </w:r>
      <w:r>
        <w:rPr>
          <w:rFonts w:ascii="Book Antiqua" w:hAnsi="Book Antiqua" w:cs="Book Antiqua"/>
        </w:rPr>
        <w:t>: eade9497 [PMID: 36763657 DOI: 10.1126/sciadv.ade9497]</w:t>
      </w:r>
    </w:p>
    <w:p w14:paraId="6F604903"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43 </w:t>
      </w:r>
      <w:r>
        <w:rPr>
          <w:rFonts w:ascii="Book Antiqua" w:hAnsi="Book Antiqua" w:cs="Book Antiqua"/>
          <w:b/>
          <w:bCs/>
        </w:rPr>
        <w:t>Binch ALA</w:t>
      </w:r>
      <w:r>
        <w:rPr>
          <w:rFonts w:ascii="Book Antiqua" w:hAnsi="Book Antiqua" w:cs="Book Antiqua"/>
        </w:rPr>
        <w:t xml:space="preserve">, Ratcliffe LPD, Milani AH, Saunders BR, Armes SP, Hoyland JA. Site-Directed Differentiation of Human Adipose-Derived Mesenchymal Stem Cells to Nucleus Pulposus Cells Using an Injectable Hydroxyl-Functional Diblock Copolymer Worm Gel. </w:t>
      </w:r>
      <w:r>
        <w:rPr>
          <w:rFonts w:ascii="Book Antiqua" w:hAnsi="Book Antiqua" w:cs="Book Antiqua"/>
          <w:i/>
          <w:iCs/>
        </w:rPr>
        <w:t>Biomacromolecules</w:t>
      </w:r>
      <w:r>
        <w:rPr>
          <w:rFonts w:ascii="Book Antiqua" w:hAnsi="Book Antiqua" w:cs="Book Antiqua"/>
        </w:rPr>
        <w:t xml:space="preserve"> 2021; </w:t>
      </w:r>
      <w:r>
        <w:rPr>
          <w:rFonts w:ascii="Book Antiqua" w:hAnsi="Book Antiqua" w:cs="Book Antiqua"/>
          <w:b/>
          <w:bCs/>
        </w:rPr>
        <w:t>22</w:t>
      </w:r>
      <w:r>
        <w:rPr>
          <w:rFonts w:ascii="Book Antiqua" w:hAnsi="Book Antiqua" w:cs="Book Antiqua"/>
        </w:rPr>
        <w:t>: 837-845 [PMID: 33470795 DOI: 10.1021/acs.biomac.0c01556]</w:t>
      </w:r>
    </w:p>
    <w:p w14:paraId="5BDDEF26"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44 </w:t>
      </w:r>
      <w:r>
        <w:rPr>
          <w:rFonts w:ascii="Book Antiqua" w:hAnsi="Book Antiqua" w:cs="Book Antiqua"/>
          <w:b/>
          <w:bCs/>
        </w:rPr>
        <w:t>Xiao L</w:t>
      </w:r>
      <w:r>
        <w:rPr>
          <w:rFonts w:ascii="Book Antiqua" w:hAnsi="Book Antiqua" w:cs="Book Antiqua"/>
        </w:rPr>
        <w:t xml:space="preserve">, Xu SJ, Liu C, Wang J, Hu B, Xu HG. Sod2 and catalase improve pathological conditions of intervertebral disc degeneration by modifying human adipose-derived mesenchymal stem cells. </w:t>
      </w:r>
      <w:r>
        <w:rPr>
          <w:rFonts w:ascii="Book Antiqua" w:hAnsi="Book Antiqua" w:cs="Book Antiqua"/>
          <w:i/>
          <w:iCs/>
        </w:rPr>
        <w:t>Life Sci</w:t>
      </w:r>
      <w:r>
        <w:rPr>
          <w:rFonts w:ascii="Book Antiqua" w:hAnsi="Book Antiqua" w:cs="Book Antiqua"/>
        </w:rPr>
        <w:t xml:space="preserve"> 2021; </w:t>
      </w:r>
      <w:r>
        <w:rPr>
          <w:rFonts w:ascii="Book Antiqua" w:hAnsi="Book Antiqua" w:cs="Book Antiqua"/>
          <w:b/>
          <w:bCs/>
        </w:rPr>
        <w:t>267</w:t>
      </w:r>
      <w:r>
        <w:rPr>
          <w:rFonts w:ascii="Book Antiqua" w:hAnsi="Book Antiqua" w:cs="Book Antiqua"/>
        </w:rPr>
        <w:t>: 118929 [PMID: 33359244 DOI: 10.1016/j.lfs.2020.118929]</w:t>
      </w:r>
    </w:p>
    <w:p w14:paraId="6C2C76C5"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45 </w:t>
      </w:r>
      <w:r>
        <w:rPr>
          <w:rFonts w:ascii="Book Antiqua" w:hAnsi="Book Antiqua" w:cs="Book Antiqua"/>
          <w:b/>
          <w:bCs/>
        </w:rPr>
        <w:t>Sun B</w:t>
      </w:r>
      <w:r>
        <w:rPr>
          <w:rFonts w:ascii="Book Antiqua" w:hAnsi="Book Antiqua" w:cs="Book Antiqua"/>
        </w:rPr>
        <w:t xml:space="preserve">, Lian M, Han Y, Mo X, Jiang W, Qiao Z, Dai K. A 3D-Bioprinted dual growth factor-releasing intervertebral disc scaffold induces nucleus pulposus and annulus fibrosus reconstruction. </w:t>
      </w:r>
      <w:r>
        <w:rPr>
          <w:rFonts w:ascii="Book Antiqua" w:hAnsi="Book Antiqua" w:cs="Book Antiqua"/>
          <w:i/>
          <w:iCs/>
        </w:rPr>
        <w:t>Bioact Mater</w:t>
      </w:r>
      <w:r>
        <w:rPr>
          <w:rFonts w:ascii="Book Antiqua" w:hAnsi="Book Antiqua" w:cs="Book Antiqua"/>
        </w:rPr>
        <w:t xml:space="preserve"> 2021; </w:t>
      </w:r>
      <w:r>
        <w:rPr>
          <w:rFonts w:ascii="Book Antiqua" w:hAnsi="Book Antiqua" w:cs="Book Antiqua"/>
          <w:b/>
          <w:bCs/>
        </w:rPr>
        <w:t>6</w:t>
      </w:r>
      <w:r>
        <w:rPr>
          <w:rFonts w:ascii="Book Antiqua" w:hAnsi="Book Antiqua" w:cs="Book Antiqua"/>
        </w:rPr>
        <w:t>: 179-190 [PMID: 32913927 DOI: 10.1016/j.bioactmat.2020.06.022]</w:t>
      </w:r>
    </w:p>
    <w:p w14:paraId="00D547F9"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46 </w:t>
      </w:r>
      <w:r>
        <w:rPr>
          <w:rFonts w:ascii="Book Antiqua" w:hAnsi="Book Antiqua" w:cs="Book Antiqua"/>
          <w:b/>
          <w:bCs/>
        </w:rPr>
        <w:t>Deng R</w:t>
      </w:r>
      <w:r>
        <w:rPr>
          <w:rFonts w:ascii="Book Antiqua" w:hAnsi="Book Antiqua" w:cs="Book Antiqua"/>
        </w:rPr>
        <w:t xml:space="preserve">, Kang R, Jin X, Wang Z, Liu X, Wang Q, Xie L. Mechanical stimulation promotes MSCs healing the lesion of intervertebral disc annulus fibrosus. </w:t>
      </w:r>
      <w:r>
        <w:rPr>
          <w:rFonts w:ascii="Book Antiqua" w:hAnsi="Book Antiqua" w:cs="Book Antiqua"/>
          <w:i/>
          <w:iCs/>
        </w:rPr>
        <w:t>Front Bioeng Biotechnol</w:t>
      </w:r>
      <w:r>
        <w:rPr>
          <w:rFonts w:ascii="Book Antiqua" w:hAnsi="Book Antiqua" w:cs="Book Antiqua"/>
        </w:rPr>
        <w:t xml:space="preserve"> 2023; </w:t>
      </w:r>
      <w:r>
        <w:rPr>
          <w:rFonts w:ascii="Book Antiqua" w:hAnsi="Book Antiqua" w:cs="Book Antiqua"/>
          <w:b/>
          <w:bCs/>
        </w:rPr>
        <w:t>11</w:t>
      </w:r>
      <w:r>
        <w:rPr>
          <w:rFonts w:ascii="Book Antiqua" w:hAnsi="Book Antiqua" w:cs="Book Antiqua"/>
        </w:rPr>
        <w:t>: 1137199 [PMID: 36845186 DOI: 10.3389/fbioe.2023.1137199]</w:t>
      </w:r>
    </w:p>
    <w:p w14:paraId="1136DE39"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47 </w:t>
      </w:r>
      <w:r>
        <w:rPr>
          <w:rFonts w:ascii="Book Antiqua" w:hAnsi="Book Antiqua" w:cs="Book Antiqua"/>
          <w:b/>
          <w:bCs/>
        </w:rPr>
        <w:t>Huang X</w:t>
      </w:r>
      <w:r>
        <w:rPr>
          <w:rFonts w:ascii="Book Antiqua" w:hAnsi="Book Antiqua" w:cs="Book Antiqua"/>
        </w:rPr>
        <w:t xml:space="preserve">, Chen D, Liang C, Shi K, Zhou X, Zhang Y, Li Y, Chen J, Xia K, Shu J, Yang B, Wang J, Xu H, Yu C, Cheng F, Wang S, Zhang Y, Wang C, Ying L, Li H, Han M, Li F, Tao Y, Zhao Q, Chen Q. Swelling-Mediated Mechanical Stimulation Regulates Differentiation of Adipose-Derived Mesenchymal Stem Cells for Intervertebral Disc Repair Using Injectable UCST Microgels. </w:t>
      </w:r>
      <w:r>
        <w:rPr>
          <w:rFonts w:ascii="Book Antiqua" w:hAnsi="Book Antiqua" w:cs="Book Antiqua"/>
          <w:i/>
          <w:iCs/>
        </w:rPr>
        <w:t>Adv Healthc Mater</w:t>
      </w:r>
      <w:r>
        <w:rPr>
          <w:rFonts w:ascii="Book Antiqua" w:hAnsi="Book Antiqua" w:cs="Book Antiqua"/>
        </w:rPr>
        <w:t xml:space="preserve"> 2023; </w:t>
      </w:r>
      <w:r>
        <w:rPr>
          <w:rFonts w:ascii="Book Antiqua" w:hAnsi="Book Antiqua" w:cs="Book Antiqua"/>
          <w:b/>
          <w:bCs/>
        </w:rPr>
        <w:t>12</w:t>
      </w:r>
      <w:r>
        <w:rPr>
          <w:rFonts w:ascii="Book Antiqua" w:hAnsi="Book Antiqua" w:cs="Book Antiqua"/>
        </w:rPr>
        <w:t>: e2201925 [PMID: 36250343 DOI: 10.1002/adhm.202201925]</w:t>
      </w:r>
    </w:p>
    <w:p w14:paraId="00F7DE1E"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48 </w:t>
      </w:r>
      <w:r>
        <w:rPr>
          <w:rFonts w:ascii="Book Antiqua" w:hAnsi="Book Antiqua" w:cs="Book Antiqua"/>
          <w:b/>
          <w:bCs/>
        </w:rPr>
        <w:t>Peng Y</w:t>
      </w:r>
      <w:r>
        <w:rPr>
          <w:rFonts w:ascii="Book Antiqua" w:hAnsi="Book Antiqua" w:cs="Book Antiqua"/>
        </w:rPr>
        <w:t xml:space="preserve">, Qing X, Lin H, Huang D, Li J, Tian S, Liu S, Lv X, Ma K, Li R, Rao Z, Bai Y, Chen S, Lei M, Quan D, Shao Z. Decellularized Disc Hydrogels for hBMSCs tissue-specific differentiation and tissue regeneration. </w:t>
      </w:r>
      <w:r>
        <w:rPr>
          <w:rFonts w:ascii="Book Antiqua" w:hAnsi="Book Antiqua" w:cs="Book Antiqua"/>
          <w:i/>
          <w:iCs/>
        </w:rPr>
        <w:t>Bioact Mater</w:t>
      </w:r>
      <w:r>
        <w:rPr>
          <w:rFonts w:ascii="Book Antiqua" w:hAnsi="Book Antiqua" w:cs="Book Antiqua"/>
        </w:rPr>
        <w:t xml:space="preserve"> 2021; </w:t>
      </w:r>
      <w:r>
        <w:rPr>
          <w:rFonts w:ascii="Book Antiqua" w:hAnsi="Book Antiqua" w:cs="Book Antiqua"/>
          <w:b/>
          <w:bCs/>
        </w:rPr>
        <w:t>6</w:t>
      </w:r>
      <w:r>
        <w:rPr>
          <w:rFonts w:ascii="Book Antiqua" w:hAnsi="Book Antiqua" w:cs="Book Antiqua"/>
        </w:rPr>
        <w:t>: 3541-3556 [PMID: 33842740 DOI: 10.1016/j.bioactmat.2021.03.014]</w:t>
      </w:r>
    </w:p>
    <w:p w14:paraId="4010E6B9"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49 </w:t>
      </w:r>
      <w:r>
        <w:rPr>
          <w:rFonts w:ascii="Book Antiqua" w:hAnsi="Book Antiqua" w:cs="Book Antiqua"/>
          <w:b/>
          <w:bCs/>
        </w:rPr>
        <w:t>Yang X</w:t>
      </w:r>
      <w:r>
        <w:rPr>
          <w:rFonts w:ascii="Book Antiqua" w:hAnsi="Book Antiqua" w:cs="Book Antiqua"/>
        </w:rPr>
        <w:t xml:space="preserve">, Chen Z, Chen C, Han C, Zhou Y, Li X, Tian H, Cheng X, Zhang K, Qin A, Zhou T, Zhao J. Bleomycin induces fibrotic transformation of bone marrow stromal cells to treat height loss of intervertebral disc through the TGFβR1/Smad2/3 pathway. </w:t>
      </w:r>
      <w:r>
        <w:rPr>
          <w:rFonts w:ascii="Book Antiqua" w:hAnsi="Book Antiqua" w:cs="Book Antiqua"/>
          <w:i/>
          <w:iCs/>
        </w:rPr>
        <w:t>Stem Cell Res Ther</w:t>
      </w:r>
      <w:r>
        <w:rPr>
          <w:rFonts w:ascii="Book Antiqua" w:hAnsi="Book Antiqua" w:cs="Book Antiqua"/>
        </w:rPr>
        <w:t xml:space="preserve"> 2021; </w:t>
      </w:r>
      <w:r>
        <w:rPr>
          <w:rFonts w:ascii="Book Antiqua" w:hAnsi="Book Antiqua" w:cs="Book Antiqua"/>
          <w:b/>
          <w:bCs/>
        </w:rPr>
        <w:t>12</w:t>
      </w:r>
      <w:r>
        <w:rPr>
          <w:rFonts w:ascii="Book Antiqua" w:hAnsi="Book Antiqua" w:cs="Book Antiqua"/>
        </w:rPr>
        <w:t>: 34 [PMID: 33413668 DOI: 10.1186/s13287-020-02093-9]</w:t>
      </w:r>
    </w:p>
    <w:p w14:paraId="637023C8"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50 </w:t>
      </w:r>
      <w:r>
        <w:rPr>
          <w:rFonts w:ascii="Book Antiqua" w:hAnsi="Book Antiqua" w:cs="Book Antiqua"/>
          <w:b/>
          <w:bCs/>
        </w:rPr>
        <w:t>Xin J</w:t>
      </w:r>
      <w:r>
        <w:rPr>
          <w:rFonts w:ascii="Book Antiqua" w:hAnsi="Book Antiqua" w:cs="Book Antiqua"/>
        </w:rPr>
        <w:t xml:space="preserve">, Wang Y, Zheng Z, Wang S, Na S, Zhang S. Treatment of Intervertebral Disc Degeneration. </w:t>
      </w:r>
      <w:r>
        <w:rPr>
          <w:rFonts w:ascii="Book Antiqua" w:hAnsi="Book Antiqua" w:cs="Book Antiqua"/>
          <w:i/>
          <w:iCs/>
        </w:rPr>
        <w:t>Orthop Surg</w:t>
      </w:r>
      <w:r>
        <w:rPr>
          <w:rFonts w:ascii="Book Antiqua" w:hAnsi="Book Antiqua" w:cs="Book Antiqua"/>
        </w:rPr>
        <w:t xml:space="preserve"> 2022; </w:t>
      </w:r>
      <w:r>
        <w:rPr>
          <w:rFonts w:ascii="Book Antiqua" w:hAnsi="Book Antiqua" w:cs="Book Antiqua"/>
          <w:b/>
          <w:bCs/>
        </w:rPr>
        <w:t>14</w:t>
      </w:r>
      <w:r>
        <w:rPr>
          <w:rFonts w:ascii="Book Antiqua" w:hAnsi="Book Antiqua" w:cs="Book Antiqua"/>
        </w:rPr>
        <w:t>: 1271-1280 [PMID: 35486489 DOI: 10.1111/os.13254]</w:t>
      </w:r>
    </w:p>
    <w:p w14:paraId="601991D0"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51 </w:t>
      </w:r>
      <w:r>
        <w:rPr>
          <w:rFonts w:ascii="Book Antiqua" w:hAnsi="Book Antiqua" w:cs="Book Antiqua"/>
          <w:b/>
          <w:bCs/>
        </w:rPr>
        <w:t>Ran R</w:t>
      </w:r>
      <w:r>
        <w:rPr>
          <w:rFonts w:ascii="Book Antiqua" w:hAnsi="Book Antiqua" w:cs="Book Antiqua"/>
        </w:rPr>
        <w:t xml:space="preserve">, Wu Y, Zhang HH. Acid-sensing Ion Channels: Implications for Intervertebral Disc Degeneration. </w:t>
      </w:r>
      <w:r>
        <w:rPr>
          <w:rFonts w:ascii="Book Antiqua" w:hAnsi="Book Antiqua" w:cs="Book Antiqua"/>
          <w:i/>
          <w:iCs/>
        </w:rPr>
        <w:t>Curr Pharm Biotechnol</w:t>
      </w:r>
      <w:r>
        <w:rPr>
          <w:rFonts w:ascii="Book Antiqua" w:hAnsi="Book Antiqua" w:cs="Book Antiqua"/>
        </w:rPr>
        <w:t xml:space="preserve"> 2023; </w:t>
      </w:r>
      <w:r>
        <w:rPr>
          <w:rFonts w:ascii="Book Antiqua" w:hAnsi="Book Antiqua" w:cs="Book Antiqua"/>
          <w:b/>
          <w:bCs/>
        </w:rPr>
        <w:t>24</w:t>
      </w:r>
      <w:r>
        <w:rPr>
          <w:rFonts w:ascii="Book Antiqua" w:hAnsi="Book Antiqua" w:cs="Book Antiqua"/>
        </w:rPr>
        <w:t>: 1343-1350 [PMID: 36503387 DOI: 10.2174/1389201024666221209163234]</w:t>
      </w:r>
    </w:p>
    <w:p w14:paraId="4FFBB074"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52 </w:t>
      </w:r>
      <w:r>
        <w:rPr>
          <w:rFonts w:ascii="Book Antiqua" w:hAnsi="Book Antiqua" w:cs="Book Antiqua"/>
          <w:b/>
          <w:bCs/>
        </w:rPr>
        <w:t>Han L</w:t>
      </w:r>
      <w:r>
        <w:rPr>
          <w:rFonts w:ascii="Book Antiqua" w:hAnsi="Book Antiqua" w:cs="Book Antiqua"/>
        </w:rPr>
        <w:t xml:space="preserve">, Wang Z, Chen H, Li J, Zhang S, Zhang S, Shao S, Zhang Y, Shen C, Tao H. Sa12b-Modified Functional Self-Assembling Peptide Hydrogel Enhances the Biological Activity of Nucleus Pulposus Mesenchymal Stem Cells by Inhibiting Acid-Sensing Ion Channels. </w:t>
      </w:r>
      <w:r>
        <w:rPr>
          <w:rFonts w:ascii="Book Antiqua" w:hAnsi="Book Antiqua" w:cs="Book Antiqua"/>
          <w:i/>
          <w:iCs/>
        </w:rPr>
        <w:t>Front Cell Dev Biol</w:t>
      </w:r>
      <w:r>
        <w:rPr>
          <w:rFonts w:ascii="Book Antiqua" w:hAnsi="Book Antiqua" w:cs="Book Antiqua"/>
        </w:rPr>
        <w:t xml:space="preserve"> 2022; </w:t>
      </w:r>
      <w:r>
        <w:rPr>
          <w:rFonts w:ascii="Book Antiqua" w:hAnsi="Book Antiqua" w:cs="Book Antiqua"/>
          <w:b/>
          <w:bCs/>
        </w:rPr>
        <w:t>10</w:t>
      </w:r>
      <w:r>
        <w:rPr>
          <w:rFonts w:ascii="Book Antiqua" w:hAnsi="Book Antiqua" w:cs="Book Antiqua"/>
        </w:rPr>
        <w:t>: 822501 [PMID: 35252187 DOI: 10.3389/fcell.2022.822501]</w:t>
      </w:r>
    </w:p>
    <w:p w14:paraId="05AD2E75"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53 </w:t>
      </w:r>
      <w:r>
        <w:rPr>
          <w:rFonts w:ascii="Book Antiqua" w:hAnsi="Book Antiqua" w:cs="Book Antiqua"/>
          <w:b/>
          <w:bCs/>
        </w:rPr>
        <w:t>Ding J</w:t>
      </w:r>
      <w:r>
        <w:rPr>
          <w:rFonts w:ascii="Book Antiqua" w:hAnsi="Book Antiqua" w:cs="Book Antiqua"/>
        </w:rPr>
        <w:t xml:space="preserve">, Zhang R, Li H, Ji Q, Cheng X, Thorne RF, Hondermarck H, Liu X, Shen C. ASIC1 and ASIC3 mediate cellular senescence of human nucleus pulposus mesenchymal stem cells during intervertebral disc degeneration. </w:t>
      </w:r>
      <w:r>
        <w:rPr>
          <w:rFonts w:ascii="Book Antiqua" w:hAnsi="Book Antiqua" w:cs="Book Antiqua"/>
          <w:i/>
          <w:iCs/>
        </w:rPr>
        <w:t>Aging (Albany NY)</w:t>
      </w:r>
      <w:r>
        <w:rPr>
          <w:rFonts w:ascii="Book Antiqua" w:hAnsi="Book Antiqua" w:cs="Book Antiqua"/>
        </w:rPr>
        <w:t xml:space="preserve"> 2021; </w:t>
      </w:r>
      <w:r>
        <w:rPr>
          <w:rFonts w:ascii="Book Antiqua" w:hAnsi="Book Antiqua" w:cs="Book Antiqua"/>
          <w:b/>
          <w:bCs/>
        </w:rPr>
        <w:t>13</w:t>
      </w:r>
      <w:r>
        <w:rPr>
          <w:rFonts w:ascii="Book Antiqua" w:hAnsi="Book Antiqua" w:cs="Book Antiqua"/>
        </w:rPr>
        <w:t>: 10703-10723 [PMID: 33824228 DOI: 10.18632/aging.202850]</w:t>
      </w:r>
    </w:p>
    <w:p w14:paraId="5FDBE996"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54 </w:t>
      </w:r>
      <w:r>
        <w:rPr>
          <w:rFonts w:ascii="Book Antiqua" w:hAnsi="Book Antiqua" w:cs="Book Antiqua"/>
          <w:b/>
          <w:bCs/>
        </w:rPr>
        <w:t>Cai F</w:t>
      </w:r>
      <w:r>
        <w:rPr>
          <w:rFonts w:ascii="Book Antiqua" w:hAnsi="Book Antiqua" w:cs="Book Antiqua"/>
        </w:rPr>
        <w:t xml:space="preserve">, Hong X, Tang X, Liu NC, Wang F, Zhu L, Xie XH, Xie ZY, Wu XT. ASIC1a activation induces calcium-dependent apoptosis of BMSCs under conditions that mimic the acidic microenvironment of the degenerated intervertebral disc. </w:t>
      </w:r>
      <w:r>
        <w:rPr>
          <w:rFonts w:ascii="Book Antiqua" w:hAnsi="Book Antiqua" w:cs="Book Antiqua"/>
          <w:i/>
          <w:iCs/>
        </w:rPr>
        <w:t>Biosci Rep</w:t>
      </w:r>
      <w:r>
        <w:rPr>
          <w:rFonts w:ascii="Book Antiqua" w:hAnsi="Book Antiqua" w:cs="Book Antiqua"/>
        </w:rPr>
        <w:t xml:space="preserve"> 2019; </w:t>
      </w:r>
      <w:r>
        <w:rPr>
          <w:rFonts w:ascii="Book Antiqua" w:hAnsi="Book Antiqua" w:cs="Book Antiqua"/>
          <w:b/>
          <w:bCs/>
        </w:rPr>
        <w:t>39</w:t>
      </w:r>
      <w:r>
        <w:rPr>
          <w:rFonts w:ascii="Book Antiqua" w:hAnsi="Book Antiqua" w:cs="Book Antiqua"/>
        </w:rPr>
        <w:t xml:space="preserve"> [PMID: 31696219 DOI: 10.1042/BSR20192708]</w:t>
      </w:r>
    </w:p>
    <w:p w14:paraId="129D0A58"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55 </w:t>
      </w:r>
      <w:r>
        <w:rPr>
          <w:rFonts w:ascii="Book Antiqua" w:hAnsi="Book Antiqua" w:cs="Book Antiqua"/>
          <w:b/>
          <w:bCs/>
        </w:rPr>
        <w:t>Wang JW</w:t>
      </w:r>
      <w:r>
        <w:rPr>
          <w:rFonts w:ascii="Book Antiqua" w:hAnsi="Book Antiqua" w:cs="Book Antiqua"/>
        </w:rPr>
        <w:t xml:space="preserve">, Zhu L, Shi PZ, Wang PC, Dai Y, Wang YX, Lu XH, Cheng XF, Feng XM, Zhang L. 1,25(OH)(2)D(3) Mitigates Oxidative Stress-Induced Damage to Nucleus Pulposus-Derived Mesenchymal Stem Cells through PI3K/Akt Pathway. </w:t>
      </w:r>
      <w:r>
        <w:rPr>
          <w:rFonts w:ascii="Book Antiqua" w:hAnsi="Book Antiqua" w:cs="Book Antiqua"/>
          <w:i/>
          <w:iCs/>
        </w:rPr>
        <w:t>Oxid Med Cell Longev</w:t>
      </w:r>
      <w:r>
        <w:rPr>
          <w:rFonts w:ascii="Book Antiqua" w:hAnsi="Book Antiqua" w:cs="Book Antiqua"/>
        </w:rPr>
        <w:t xml:space="preserve"> 2022; </w:t>
      </w:r>
      <w:r>
        <w:rPr>
          <w:rFonts w:ascii="Book Antiqua" w:hAnsi="Book Antiqua" w:cs="Book Antiqua"/>
          <w:b/>
          <w:bCs/>
        </w:rPr>
        <w:t>2022</w:t>
      </w:r>
      <w:r>
        <w:rPr>
          <w:rFonts w:ascii="Book Antiqua" w:hAnsi="Book Antiqua" w:cs="Book Antiqua"/>
        </w:rPr>
        <w:t>: 1427110 [PMID: 35340208 DOI: 10.1155/2022/1427110]</w:t>
      </w:r>
    </w:p>
    <w:p w14:paraId="2DA28632"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56 </w:t>
      </w:r>
      <w:r>
        <w:rPr>
          <w:rFonts w:ascii="Book Antiqua" w:hAnsi="Book Antiqua" w:cs="Book Antiqua"/>
          <w:b/>
          <w:bCs/>
        </w:rPr>
        <w:t>Liu Y</w:t>
      </w:r>
      <w:r>
        <w:rPr>
          <w:rFonts w:ascii="Book Antiqua" w:hAnsi="Book Antiqua" w:cs="Book Antiqua"/>
        </w:rPr>
        <w:t xml:space="preserve">, Gao GM, Yang KY, Nong LM. Construction of tissue-engineered nucleus pulposus by stimulation with periodic mechanical stress and BMP-2. </w:t>
      </w:r>
      <w:r>
        <w:rPr>
          <w:rFonts w:ascii="Book Antiqua" w:hAnsi="Book Antiqua" w:cs="Book Antiqua"/>
          <w:i/>
          <w:iCs/>
        </w:rPr>
        <w:t>iScience</w:t>
      </w:r>
      <w:r>
        <w:rPr>
          <w:rFonts w:ascii="Book Antiqua" w:hAnsi="Book Antiqua" w:cs="Book Antiqua"/>
        </w:rPr>
        <w:t xml:space="preserve"> 2022; </w:t>
      </w:r>
      <w:r>
        <w:rPr>
          <w:rFonts w:ascii="Book Antiqua" w:hAnsi="Book Antiqua" w:cs="Book Antiqua"/>
          <w:b/>
          <w:bCs/>
        </w:rPr>
        <w:t>25</w:t>
      </w:r>
      <w:r>
        <w:rPr>
          <w:rFonts w:ascii="Book Antiqua" w:hAnsi="Book Antiqua" w:cs="Book Antiqua"/>
        </w:rPr>
        <w:t>: 104405 [PMID: 35633940 DOI: 10.1016/j.isci.2022.104405]</w:t>
      </w:r>
    </w:p>
    <w:p w14:paraId="4F02F6CB"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57 </w:t>
      </w:r>
      <w:r>
        <w:rPr>
          <w:rFonts w:ascii="Book Antiqua" w:hAnsi="Book Antiqua" w:cs="Book Antiqua"/>
          <w:b/>
          <w:bCs/>
        </w:rPr>
        <w:t>Zhang C</w:t>
      </w:r>
      <w:r>
        <w:rPr>
          <w:rFonts w:ascii="Book Antiqua" w:hAnsi="Book Antiqua" w:cs="Book Antiqua"/>
        </w:rPr>
        <w:t xml:space="preserve">, Gullbrand SE, Schaer TP, Boorman S, Elliott DM, Chen W, Dodge GR, Mauck RL, Malhotra NR, Smith LJ. Combined Hydrogel and Mesenchymal Stem Cell Therapy for Moderate-Severity Disc Degeneration in Goats. </w:t>
      </w:r>
      <w:r>
        <w:rPr>
          <w:rFonts w:ascii="Book Antiqua" w:hAnsi="Book Antiqua" w:cs="Book Antiqua"/>
          <w:i/>
          <w:iCs/>
        </w:rPr>
        <w:t>Tissue Eng Part A</w:t>
      </w:r>
      <w:r>
        <w:rPr>
          <w:rFonts w:ascii="Book Antiqua" w:hAnsi="Book Antiqua" w:cs="Book Antiqua"/>
        </w:rPr>
        <w:t xml:space="preserve"> 2021; </w:t>
      </w:r>
      <w:r>
        <w:rPr>
          <w:rFonts w:ascii="Book Antiqua" w:hAnsi="Book Antiqua" w:cs="Book Antiqua"/>
          <w:b/>
          <w:bCs/>
        </w:rPr>
        <w:t>27</w:t>
      </w:r>
      <w:r>
        <w:rPr>
          <w:rFonts w:ascii="Book Antiqua" w:hAnsi="Book Antiqua" w:cs="Book Antiqua"/>
        </w:rPr>
        <w:t>: 117-128 [PMID: 32546053 DOI: 10.1089/ten.TEA.2020.0103]</w:t>
      </w:r>
    </w:p>
    <w:p w14:paraId="3FC2A04A"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58 </w:t>
      </w:r>
      <w:r>
        <w:rPr>
          <w:rFonts w:ascii="Book Antiqua" w:hAnsi="Book Antiqua" w:cs="Book Antiqua"/>
          <w:b/>
          <w:bCs/>
        </w:rPr>
        <w:t>Yu L</w:t>
      </w:r>
      <w:r>
        <w:rPr>
          <w:rFonts w:ascii="Book Antiqua" w:hAnsi="Book Antiqua" w:cs="Book Antiqua"/>
        </w:rPr>
        <w:t xml:space="preserve">, Liu Y, Wu J, Wang S, Yu J, Wang W, Ye X. Genipin Cross-Linked Decellularized Nucleus Pulposus Hydrogel-Like Cell Delivery System Induces Differentiation of ADSCs and Retards Intervertebral Disc Degeneration. </w:t>
      </w:r>
      <w:r>
        <w:rPr>
          <w:rFonts w:ascii="Book Antiqua" w:hAnsi="Book Antiqua" w:cs="Book Antiqua"/>
          <w:i/>
          <w:iCs/>
        </w:rPr>
        <w:t>Front Bioeng Biotechnol</w:t>
      </w:r>
      <w:r>
        <w:rPr>
          <w:rFonts w:ascii="Book Antiqua" w:hAnsi="Book Antiqua" w:cs="Book Antiqua"/>
        </w:rPr>
        <w:t xml:space="preserve"> 2021; </w:t>
      </w:r>
      <w:r>
        <w:rPr>
          <w:rFonts w:ascii="Book Antiqua" w:hAnsi="Book Antiqua" w:cs="Book Antiqua"/>
          <w:b/>
          <w:bCs/>
        </w:rPr>
        <w:t>9</w:t>
      </w:r>
      <w:r>
        <w:rPr>
          <w:rFonts w:ascii="Book Antiqua" w:hAnsi="Book Antiqua" w:cs="Book Antiqua"/>
        </w:rPr>
        <w:t>: 807883 [PMID: 35004657 DOI: 10.3389/fbioe.2021.807883]</w:t>
      </w:r>
    </w:p>
    <w:p w14:paraId="288C08DB"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59 </w:t>
      </w:r>
      <w:r>
        <w:rPr>
          <w:rFonts w:ascii="Book Antiqua" w:hAnsi="Book Antiqua" w:cs="Book Antiqua"/>
          <w:b/>
          <w:bCs/>
        </w:rPr>
        <w:t>Zhu Z</w:t>
      </w:r>
      <w:r>
        <w:rPr>
          <w:rFonts w:ascii="Book Antiqua" w:hAnsi="Book Antiqua" w:cs="Book Antiqua"/>
        </w:rPr>
        <w:t xml:space="preserve">, Xing H, Tang R, Qian S, He S, Hu Q, Zhang N. The preconditioning of lithium promotes mesenchymal stem cell-based therapy for the degenerated intervertebral disc via upregulating cellular ROS. </w:t>
      </w:r>
      <w:r>
        <w:rPr>
          <w:rFonts w:ascii="Book Antiqua" w:hAnsi="Book Antiqua" w:cs="Book Antiqua"/>
          <w:i/>
          <w:iCs/>
        </w:rPr>
        <w:t>Stem Cell Res Ther</w:t>
      </w:r>
      <w:r>
        <w:rPr>
          <w:rFonts w:ascii="Book Antiqua" w:hAnsi="Book Antiqua" w:cs="Book Antiqua"/>
        </w:rPr>
        <w:t xml:space="preserve"> 2021; </w:t>
      </w:r>
      <w:r>
        <w:rPr>
          <w:rFonts w:ascii="Book Antiqua" w:hAnsi="Book Antiqua" w:cs="Book Antiqua"/>
          <w:b/>
          <w:bCs/>
        </w:rPr>
        <w:t>12</w:t>
      </w:r>
      <w:r>
        <w:rPr>
          <w:rFonts w:ascii="Book Antiqua" w:hAnsi="Book Antiqua" w:cs="Book Antiqua"/>
        </w:rPr>
        <w:t>: 239 [PMID: 33853670 DOI: 10.1186/s13287-021-02306-9]</w:t>
      </w:r>
    </w:p>
    <w:p w14:paraId="1F3C8876"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60 </w:t>
      </w:r>
      <w:r>
        <w:rPr>
          <w:rFonts w:ascii="Book Antiqua" w:hAnsi="Book Antiqua" w:cs="Book Antiqua"/>
          <w:b/>
          <w:bCs/>
        </w:rPr>
        <w:t>Sun J</w:t>
      </w:r>
      <w:r>
        <w:rPr>
          <w:rFonts w:ascii="Book Antiqua" w:hAnsi="Book Antiqua" w:cs="Book Antiqua"/>
        </w:rPr>
        <w:t xml:space="preserve">, Yang F, Wang L, Yu H, Yang Z, Wei J, Vasilev K, Zhang X, Liu X, Zhao Y. Delivery of coenzyme Q10 loaded micelle targets mitochondrial ROS and enhances efficiency of mesenchymal stem cell therapy in intervertebral disc degeneration. </w:t>
      </w:r>
      <w:r>
        <w:rPr>
          <w:rFonts w:ascii="Book Antiqua" w:hAnsi="Book Antiqua" w:cs="Book Antiqua"/>
          <w:i/>
          <w:iCs/>
        </w:rPr>
        <w:t>Bioact Mater</w:t>
      </w:r>
      <w:r>
        <w:rPr>
          <w:rFonts w:ascii="Book Antiqua" w:hAnsi="Book Antiqua" w:cs="Book Antiqua"/>
        </w:rPr>
        <w:t xml:space="preserve"> 2023; </w:t>
      </w:r>
      <w:r>
        <w:rPr>
          <w:rFonts w:ascii="Book Antiqua" w:hAnsi="Book Antiqua" w:cs="Book Antiqua"/>
          <w:b/>
          <w:bCs/>
        </w:rPr>
        <w:t>23</w:t>
      </w:r>
      <w:r>
        <w:rPr>
          <w:rFonts w:ascii="Book Antiqua" w:hAnsi="Book Antiqua" w:cs="Book Antiqua"/>
        </w:rPr>
        <w:t>: 247-260 [PMID: 36439087 DOI: 10.1016/j.bioactmat.2022.10.019]</w:t>
      </w:r>
    </w:p>
    <w:p w14:paraId="704BD49B"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61 </w:t>
      </w:r>
      <w:r>
        <w:rPr>
          <w:rFonts w:ascii="Book Antiqua" w:hAnsi="Book Antiqua" w:cs="Book Antiqua"/>
          <w:b/>
          <w:bCs/>
        </w:rPr>
        <w:t>Tong B</w:t>
      </w:r>
      <w:r>
        <w:rPr>
          <w:rFonts w:ascii="Book Antiqua" w:hAnsi="Book Antiqua" w:cs="Book Antiqua"/>
        </w:rPr>
        <w:t xml:space="preserve">, Liao Z, Liu H, Ke W, Lei C, Zhang W, Liang H, Wang H, He Y, Lei J, Yang K, Zhang X, Li G, Ma L, Song Y, Hua W, Feng X, Wang K, Wu X, Tan L, Gao Y, Yang C. Augmenting Intracellular Cargo Delivery of Extracellular Vesicles in Hypoxic Tissues through Inhibiting Hypoxia-Induced Endocytic Recycling. </w:t>
      </w:r>
      <w:r>
        <w:rPr>
          <w:rFonts w:ascii="Book Antiqua" w:hAnsi="Book Antiqua" w:cs="Book Antiqua"/>
          <w:i/>
          <w:iCs/>
        </w:rPr>
        <w:t>ACS Nano</w:t>
      </w:r>
      <w:r>
        <w:rPr>
          <w:rFonts w:ascii="Book Antiqua" w:hAnsi="Book Antiqua" w:cs="Book Antiqua"/>
        </w:rPr>
        <w:t xml:space="preserve"> 2023; </w:t>
      </w:r>
      <w:r>
        <w:rPr>
          <w:rFonts w:ascii="Book Antiqua" w:hAnsi="Book Antiqua" w:cs="Book Antiqua"/>
          <w:b/>
          <w:bCs/>
        </w:rPr>
        <w:t>17</w:t>
      </w:r>
      <w:r>
        <w:rPr>
          <w:rFonts w:ascii="Book Antiqua" w:hAnsi="Book Antiqua" w:cs="Book Antiqua"/>
        </w:rPr>
        <w:t>: 2537-2553 [PMID: 36730125 DOI: 10.1021/acsnano.2c10351]</w:t>
      </w:r>
    </w:p>
    <w:p w14:paraId="282831ED"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62 </w:t>
      </w:r>
      <w:r>
        <w:rPr>
          <w:rFonts w:ascii="Book Antiqua" w:hAnsi="Book Antiqua" w:cs="Book Antiqua"/>
          <w:b/>
          <w:bCs/>
        </w:rPr>
        <w:t>Li X</w:t>
      </w:r>
      <w:r>
        <w:rPr>
          <w:rFonts w:ascii="Book Antiqua" w:hAnsi="Book Antiqua" w:cs="Book Antiqua"/>
        </w:rPr>
        <w:t xml:space="preserve">, Fu X, Li H, Gao Y, Wang W, Liu Z, Shen Y. Leptin accelerates BMSC transformation into vertebral epiphyseal plate chondrocytes by activating SENP1-mediated deSUMOylation of SIRT3. </w:t>
      </w:r>
      <w:r>
        <w:rPr>
          <w:rFonts w:ascii="Book Antiqua" w:hAnsi="Book Antiqua" w:cs="Book Antiqua"/>
          <w:i/>
          <w:iCs/>
        </w:rPr>
        <w:t>FEBS Open Bio</w:t>
      </w:r>
      <w:r>
        <w:rPr>
          <w:rFonts w:ascii="Book Antiqua" w:hAnsi="Book Antiqua" w:cs="Book Antiqua"/>
        </w:rPr>
        <w:t xml:space="preserve"> 2023; </w:t>
      </w:r>
      <w:r>
        <w:rPr>
          <w:rFonts w:ascii="Book Antiqua" w:hAnsi="Book Antiqua" w:cs="Book Antiqua"/>
          <w:b/>
          <w:bCs/>
        </w:rPr>
        <w:t>13</w:t>
      </w:r>
      <w:r>
        <w:rPr>
          <w:rFonts w:ascii="Book Antiqua" w:hAnsi="Book Antiqua" w:cs="Book Antiqua"/>
        </w:rPr>
        <w:t>: 293-306 [PMID: 36537765 DOI: 10.1002/2211-5463.13539]</w:t>
      </w:r>
    </w:p>
    <w:p w14:paraId="29100F11"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63 </w:t>
      </w:r>
      <w:r>
        <w:rPr>
          <w:rFonts w:ascii="Book Antiqua" w:hAnsi="Book Antiqua" w:cs="Book Antiqua"/>
          <w:b/>
          <w:bCs/>
        </w:rPr>
        <w:t>Zhang W</w:t>
      </w:r>
      <w:r>
        <w:rPr>
          <w:rFonts w:ascii="Book Antiqua" w:hAnsi="Book Antiqua" w:cs="Book Antiqua"/>
        </w:rPr>
        <w:t xml:space="preserve">, Sun T, Li Y, Yang M, Zhao Y, Liu J, Li Z. Application of stem cells in the repair of intervertebral disc degeneration. </w:t>
      </w:r>
      <w:r>
        <w:rPr>
          <w:rFonts w:ascii="Book Antiqua" w:hAnsi="Book Antiqua" w:cs="Book Antiqua"/>
          <w:i/>
          <w:iCs/>
        </w:rPr>
        <w:t>Stem Cell Res Ther</w:t>
      </w:r>
      <w:r>
        <w:rPr>
          <w:rFonts w:ascii="Book Antiqua" w:hAnsi="Book Antiqua" w:cs="Book Antiqua"/>
        </w:rPr>
        <w:t xml:space="preserve"> 2022; </w:t>
      </w:r>
      <w:r>
        <w:rPr>
          <w:rFonts w:ascii="Book Antiqua" w:hAnsi="Book Antiqua" w:cs="Book Antiqua"/>
          <w:b/>
          <w:bCs/>
        </w:rPr>
        <w:t>13</w:t>
      </w:r>
      <w:r>
        <w:rPr>
          <w:rFonts w:ascii="Book Antiqua" w:hAnsi="Book Antiqua" w:cs="Book Antiqua"/>
        </w:rPr>
        <w:t>: 70 [PMID: 35148808 DOI: 10.1186/s13287-022-02745-y]</w:t>
      </w:r>
    </w:p>
    <w:p w14:paraId="681EBAF7"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64 </w:t>
      </w:r>
      <w:r>
        <w:rPr>
          <w:rFonts w:ascii="Book Antiqua" w:hAnsi="Book Antiqua" w:cs="Book Antiqua"/>
          <w:b/>
          <w:bCs/>
        </w:rPr>
        <w:t>Jia Z</w:t>
      </w:r>
      <w:r>
        <w:rPr>
          <w:rFonts w:ascii="Book Antiqua" w:hAnsi="Book Antiqua" w:cs="Book Antiqua"/>
        </w:rPr>
        <w:t xml:space="preserve">, Liu D, Xu J, Wang Q, Zhang L, Yin S, Qian B, Li X, Wu Y, Zhang Y, Li W, Wen T. An international analysis of stem cell research in intervertebral disc degeneration. </w:t>
      </w:r>
      <w:r>
        <w:rPr>
          <w:rFonts w:ascii="Book Antiqua" w:hAnsi="Book Antiqua" w:cs="Book Antiqua"/>
          <w:i/>
          <w:iCs/>
        </w:rPr>
        <w:t>Stem Cell Res</w:t>
      </w:r>
      <w:r>
        <w:rPr>
          <w:rFonts w:ascii="Book Antiqua" w:hAnsi="Book Antiqua" w:cs="Book Antiqua"/>
        </w:rPr>
        <w:t xml:space="preserve"> 2023; </w:t>
      </w:r>
      <w:r>
        <w:rPr>
          <w:rFonts w:ascii="Book Antiqua" w:hAnsi="Book Antiqua" w:cs="Book Antiqua"/>
          <w:b/>
          <w:bCs/>
        </w:rPr>
        <w:t>67</w:t>
      </w:r>
      <w:r>
        <w:rPr>
          <w:rFonts w:ascii="Book Antiqua" w:hAnsi="Book Antiqua" w:cs="Book Antiqua"/>
        </w:rPr>
        <w:t>: 103044 [PMID: 36796251 DOI: 10.1016/j.scr.2023.103044]</w:t>
      </w:r>
    </w:p>
    <w:p w14:paraId="7DF793FB"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65 </w:t>
      </w:r>
      <w:r>
        <w:rPr>
          <w:rFonts w:ascii="Book Antiqua" w:hAnsi="Book Antiqua" w:cs="Book Antiqua"/>
          <w:b/>
          <w:bCs/>
        </w:rPr>
        <w:t>Widjaja G</w:t>
      </w:r>
      <w:r>
        <w:rPr>
          <w:rFonts w:ascii="Book Antiqua" w:hAnsi="Book Antiqua" w:cs="Book Antiqua"/>
        </w:rPr>
        <w:t xml:space="preserve">, Jalil AT, Budi HS, Abdelbasset WK, Efendi S, Suksatan W, Rita RS, Satria AP, Aravindhan S, Saleh MM, Shalaby MN, Yumashev AV. Mesenchymal stromal/stem cells and their exosomes application in the treatment of intervertebral disc disease: A promising frontier. </w:t>
      </w:r>
      <w:r>
        <w:rPr>
          <w:rFonts w:ascii="Book Antiqua" w:hAnsi="Book Antiqua" w:cs="Book Antiqua"/>
          <w:i/>
          <w:iCs/>
        </w:rPr>
        <w:t>Int Immunopharmacol</w:t>
      </w:r>
      <w:r>
        <w:rPr>
          <w:rFonts w:ascii="Book Antiqua" w:hAnsi="Book Antiqua" w:cs="Book Antiqua"/>
        </w:rPr>
        <w:t xml:space="preserve"> 2022; </w:t>
      </w:r>
      <w:r>
        <w:rPr>
          <w:rFonts w:ascii="Book Antiqua" w:hAnsi="Book Antiqua" w:cs="Book Antiqua"/>
          <w:b/>
          <w:bCs/>
        </w:rPr>
        <w:t>105</w:t>
      </w:r>
      <w:r>
        <w:rPr>
          <w:rFonts w:ascii="Book Antiqua" w:hAnsi="Book Antiqua" w:cs="Book Antiqua"/>
        </w:rPr>
        <w:t>: 108537 [PMID: 35101851 DOI: 10.1016/j.intimp.2022.108537]</w:t>
      </w:r>
    </w:p>
    <w:p w14:paraId="1DF506DC"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66 </w:t>
      </w:r>
      <w:r>
        <w:rPr>
          <w:rFonts w:ascii="Book Antiqua" w:hAnsi="Book Antiqua" w:cs="Book Antiqua"/>
          <w:b/>
          <w:bCs/>
        </w:rPr>
        <w:t>Rascón-Ramírez FJ</w:t>
      </w:r>
      <w:r>
        <w:rPr>
          <w:rFonts w:ascii="Book Antiqua" w:hAnsi="Book Antiqua" w:cs="Book Antiqua"/>
        </w:rPr>
        <w:t xml:space="preserve">, Esteban-García N, Barcia JA, Trondin A, Nombela C, Sánchez-Sánchez-Rojas L. Are We Ready for Cell Therapy to Treat Stroke? </w:t>
      </w:r>
      <w:r>
        <w:rPr>
          <w:rFonts w:ascii="Book Antiqua" w:hAnsi="Book Antiqua" w:cs="Book Antiqua"/>
          <w:i/>
          <w:iCs/>
        </w:rPr>
        <w:t>Front Cell Dev Biol</w:t>
      </w:r>
      <w:r>
        <w:rPr>
          <w:rFonts w:ascii="Book Antiqua" w:hAnsi="Book Antiqua" w:cs="Book Antiqua"/>
        </w:rPr>
        <w:t xml:space="preserve"> 2021; </w:t>
      </w:r>
      <w:r>
        <w:rPr>
          <w:rFonts w:ascii="Book Antiqua" w:hAnsi="Book Antiqua" w:cs="Book Antiqua"/>
          <w:b/>
          <w:bCs/>
        </w:rPr>
        <w:t>9</w:t>
      </w:r>
      <w:r>
        <w:rPr>
          <w:rFonts w:ascii="Book Antiqua" w:hAnsi="Book Antiqua" w:cs="Book Antiqua"/>
        </w:rPr>
        <w:t>: 621645 [PMID: 34249901 DOI: 10.3389/fcell.2021.621645]</w:t>
      </w:r>
    </w:p>
    <w:p w14:paraId="5C14F75E"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67 </w:t>
      </w:r>
      <w:r>
        <w:rPr>
          <w:rFonts w:ascii="Book Antiqua" w:hAnsi="Book Antiqua" w:cs="Book Antiqua"/>
          <w:b/>
          <w:bCs/>
        </w:rPr>
        <w:t>Ullah I</w:t>
      </w:r>
      <w:r>
        <w:rPr>
          <w:rFonts w:ascii="Book Antiqua" w:hAnsi="Book Antiqua" w:cs="Book Antiqua"/>
        </w:rPr>
        <w:t xml:space="preserve">, Subbarao RB, Rho GJ. Human mesenchymal stem cells - current trends and future prospective. </w:t>
      </w:r>
      <w:r>
        <w:rPr>
          <w:rFonts w:ascii="Book Antiqua" w:hAnsi="Book Antiqua" w:cs="Book Antiqua"/>
          <w:i/>
          <w:iCs/>
        </w:rPr>
        <w:t>Biosci Rep</w:t>
      </w:r>
      <w:r>
        <w:rPr>
          <w:rFonts w:ascii="Book Antiqua" w:hAnsi="Book Antiqua" w:cs="Book Antiqua"/>
        </w:rPr>
        <w:t xml:space="preserve"> 2015; </w:t>
      </w:r>
      <w:r>
        <w:rPr>
          <w:rFonts w:ascii="Book Antiqua" w:hAnsi="Book Antiqua" w:cs="Book Antiqua"/>
          <w:b/>
          <w:bCs/>
        </w:rPr>
        <w:t>35</w:t>
      </w:r>
      <w:r>
        <w:rPr>
          <w:rFonts w:ascii="Book Antiqua" w:hAnsi="Book Antiqua" w:cs="Book Antiqua"/>
        </w:rPr>
        <w:t xml:space="preserve"> [PMID: 25797907 DOI: 10.1042/BSR20150025]</w:t>
      </w:r>
    </w:p>
    <w:p w14:paraId="2B62BBFF"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68 </w:t>
      </w:r>
      <w:r>
        <w:rPr>
          <w:rFonts w:ascii="Book Antiqua" w:hAnsi="Book Antiqua" w:cs="Book Antiqua"/>
          <w:b/>
          <w:bCs/>
        </w:rPr>
        <w:t>Xia Y</w:t>
      </w:r>
      <w:r>
        <w:rPr>
          <w:rFonts w:ascii="Book Antiqua" w:hAnsi="Book Antiqua" w:cs="Book Antiqua"/>
        </w:rPr>
        <w:t xml:space="preserve">, Yang R, Hou Y, Wang H, Li Y, Zhu J, Fu C. Application of mesenchymal stem cell-derived exosomes from different sources in intervertebral disc degeneration. </w:t>
      </w:r>
      <w:r>
        <w:rPr>
          <w:rFonts w:ascii="Book Antiqua" w:hAnsi="Book Antiqua" w:cs="Book Antiqua"/>
          <w:i/>
          <w:iCs/>
        </w:rPr>
        <w:t>Front Bioeng Biotechnol</w:t>
      </w:r>
      <w:r>
        <w:rPr>
          <w:rFonts w:ascii="Book Antiqua" w:hAnsi="Book Antiqua" w:cs="Book Antiqua"/>
        </w:rPr>
        <w:t xml:space="preserve"> 2022; </w:t>
      </w:r>
      <w:r>
        <w:rPr>
          <w:rFonts w:ascii="Book Antiqua" w:hAnsi="Book Antiqua" w:cs="Book Antiqua"/>
          <w:b/>
          <w:bCs/>
        </w:rPr>
        <w:t>10</w:t>
      </w:r>
      <w:r>
        <w:rPr>
          <w:rFonts w:ascii="Book Antiqua" w:hAnsi="Book Antiqua" w:cs="Book Antiqua"/>
        </w:rPr>
        <w:t>: 1019437 [PMID: 36277386 DOI: 10.3389/fbioe.2022.1019437]</w:t>
      </w:r>
    </w:p>
    <w:p w14:paraId="05D3003B"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69 </w:t>
      </w:r>
      <w:r>
        <w:rPr>
          <w:rFonts w:ascii="Book Antiqua" w:hAnsi="Book Antiqua" w:cs="Book Antiqua"/>
          <w:b/>
          <w:bCs/>
        </w:rPr>
        <w:t>Wu PH</w:t>
      </w:r>
      <w:r>
        <w:rPr>
          <w:rFonts w:ascii="Book Antiqua" w:hAnsi="Book Antiqua" w:cs="Book Antiqua"/>
        </w:rPr>
        <w:t xml:space="preserve">, Kim HS, Jang IT. Intervertebral Disc Diseases PART 2: A Review of the Current Diagnostic and Treatment Strategies for Intervertebral Disc Disease. </w:t>
      </w:r>
      <w:r>
        <w:rPr>
          <w:rFonts w:ascii="Book Antiqua" w:hAnsi="Book Antiqua" w:cs="Book Antiqua"/>
          <w:i/>
          <w:iCs/>
        </w:rPr>
        <w:t>Int J Mol Sci</w:t>
      </w:r>
      <w:r>
        <w:rPr>
          <w:rFonts w:ascii="Book Antiqua" w:hAnsi="Book Antiqua" w:cs="Book Antiqua"/>
        </w:rPr>
        <w:t xml:space="preserve"> 2020; </w:t>
      </w:r>
      <w:r>
        <w:rPr>
          <w:rFonts w:ascii="Book Antiqua" w:hAnsi="Book Antiqua" w:cs="Book Antiqua"/>
          <w:b/>
          <w:bCs/>
        </w:rPr>
        <w:t>21</w:t>
      </w:r>
      <w:r>
        <w:rPr>
          <w:rFonts w:ascii="Book Antiqua" w:hAnsi="Book Antiqua" w:cs="Book Antiqua"/>
        </w:rPr>
        <w:t xml:space="preserve"> [PMID: 32244936 DOI: 10.3390/ijms21062135]</w:t>
      </w:r>
    </w:p>
    <w:p w14:paraId="0ABC7BB4"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70 </w:t>
      </w:r>
      <w:r>
        <w:rPr>
          <w:rFonts w:ascii="Book Antiqua" w:hAnsi="Book Antiqua" w:cs="Book Antiqua"/>
          <w:b/>
          <w:bCs/>
        </w:rPr>
        <w:t>Watanabe T</w:t>
      </w:r>
      <w:r>
        <w:rPr>
          <w:rFonts w:ascii="Book Antiqua" w:hAnsi="Book Antiqua" w:cs="Book Antiqua"/>
        </w:rPr>
        <w:t xml:space="preserve">, Sakai D, Yamamoto Y, Iwashina T, Serigano K, Tamura F, Mochida J. Human nucleus pulposus cells significantly enhanced biological properties in a coculture system with direct cell-to-cell contact with autologous mesenchymal stem cells. </w:t>
      </w:r>
      <w:r>
        <w:rPr>
          <w:rFonts w:ascii="Book Antiqua" w:hAnsi="Book Antiqua" w:cs="Book Antiqua"/>
          <w:i/>
          <w:iCs/>
        </w:rPr>
        <w:t>J Orthop Res</w:t>
      </w:r>
      <w:r>
        <w:rPr>
          <w:rFonts w:ascii="Book Antiqua" w:hAnsi="Book Antiqua" w:cs="Book Antiqua"/>
        </w:rPr>
        <w:t xml:space="preserve"> 2010; </w:t>
      </w:r>
      <w:r>
        <w:rPr>
          <w:rFonts w:ascii="Book Antiqua" w:hAnsi="Book Antiqua" w:cs="Book Antiqua"/>
          <w:b/>
          <w:bCs/>
        </w:rPr>
        <w:t>28</w:t>
      </w:r>
      <w:r>
        <w:rPr>
          <w:rFonts w:ascii="Book Antiqua" w:hAnsi="Book Antiqua" w:cs="Book Antiqua"/>
        </w:rPr>
        <w:t>: 623-630 [PMID: 19953600 DOI: 10.1002/jor.21036]</w:t>
      </w:r>
    </w:p>
    <w:p w14:paraId="7BE25891" w14:textId="77777777" w:rsidR="004D5497" w:rsidRDefault="004D5497">
      <w:pPr>
        <w:adjustRightInd w:val="0"/>
        <w:snapToGrid w:val="0"/>
        <w:spacing w:line="360" w:lineRule="auto"/>
        <w:jc w:val="both"/>
        <w:rPr>
          <w:rFonts w:ascii="Book Antiqua" w:hAnsi="Book Antiqua" w:cs="Book Antiqua"/>
        </w:rPr>
        <w:sectPr w:rsidR="004D5497">
          <w:footerReference w:type="even" r:id="rId7"/>
          <w:footerReference w:type="default" r:id="rId8"/>
          <w:pgSz w:w="12240" w:h="15840"/>
          <w:pgMar w:top="1440" w:right="1440" w:bottom="1440" w:left="1440" w:header="720" w:footer="720" w:gutter="0"/>
          <w:cols w:space="720"/>
          <w:docGrid w:linePitch="360"/>
        </w:sectPr>
      </w:pPr>
    </w:p>
    <w:p w14:paraId="356CAB03" w14:textId="77777777" w:rsidR="004D5497"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24E96124" w14:textId="77777777" w:rsidR="004D5497"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There is no conflict of interest associated with this manuscript.</w:t>
      </w:r>
    </w:p>
    <w:p w14:paraId="28406DC2" w14:textId="77777777" w:rsidR="004D5497" w:rsidRDefault="004D5497">
      <w:pPr>
        <w:spacing w:line="360" w:lineRule="auto"/>
        <w:jc w:val="both"/>
        <w:rPr>
          <w:rFonts w:ascii="Book Antiqua" w:eastAsia="Book Antiqua" w:hAnsi="Book Antiqua" w:cs="Book Antiqua"/>
          <w:highlight w:val="yellow"/>
        </w:rPr>
      </w:pPr>
    </w:p>
    <w:p w14:paraId="4ABF707C" w14:textId="77777777" w:rsidR="004D5497"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4B2A0D" w14:textId="77777777" w:rsidR="004D5497" w:rsidRDefault="004D5497">
      <w:pPr>
        <w:spacing w:line="360" w:lineRule="auto"/>
        <w:jc w:val="both"/>
        <w:rPr>
          <w:rFonts w:ascii="Book Antiqua" w:hAnsi="Book Antiqua"/>
        </w:rPr>
      </w:pPr>
    </w:p>
    <w:p w14:paraId="379908DE" w14:textId="77777777" w:rsidR="004D5497"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04F605D1" w14:textId="77777777" w:rsidR="004D5497" w:rsidRDefault="004D5497">
      <w:pPr>
        <w:spacing w:line="360" w:lineRule="auto"/>
        <w:jc w:val="both"/>
        <w:rPr>
          <w:rFonts w:ascii="Book Antiqua" w:eastAsia="Book Antiqua" w:hAnsi="Book Antiqua" w:cs="Book Antiqua"/>
        </w:rPr>
      </w:pPr>
    </w:p>
    <w:p w14:paraId="6D49DC3E" w14:textId="77777777" w:rsidR="004D5497"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5933501" w14:textId="77777777" w:rsidR="004D5497" w:rsidRDefault="004D5497">
      <w:pPr>
        <w:spacing w:line="360" w:lineRule="auto"/>
        <w:jc w:val="both"/>
        <w:rPr>
          <w:rFonts w:ascii="Book Antiqua" w:hAnsi="Book Antiqua"/>
        </w:rPr>
      </w:pPr>
    </w:p>
    <w:p w14:paraId="3B653238" w14:textId="77777777" w:rsidR="004D5497"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July 17, 2023</w:t>
      </w:r>
    </w:p>
    <w:p w14:paraId="3444536E" w14:textId="77777777" w:rsidR="004D5497"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August 22, 2023</w:t>
      </w:r>
    </w:p>
    <w:p w14:paraId="3C416892" w14:textId="77777777" w:rsidR="004D5497"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34557910" w14:textId="77777777" w:rsidR="004D5497" w:rsidRDefault="004D5497">
      <w:pPr>
        <w:spacing w:line="360" w:lineRule="auto"/>
        <w:jc w:val="both"/>
        <w:rPr>
          <w:rFonts w:ascii="Book Antiqua" w:hAnsi="Book Antiqua"/>
        </w:rPr>
      </w:pPr>
    </w:p>
    <w:p w14:paraId="4E12345A" w14:textId="77777777" w:rsidR="004D5497"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Cell and tissue engineering</w:t>
      </w:r>
    </w:p>
    <w:p w14:paraId="2B6F3CDC" w14:textId="77777777" w:rsidR="004D5497"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657E876E" w14:textId="77777777" w:rsidR="004D5497"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21E7A0D" w14:textId="77777777" w:rsidR="004D5497" w:rsidRDefault="00000000">
      <w:pPr>
        <w:spacing w:line="360" w:lineRule="auto"/>
        <w:jc w:val="both"/>
        <w:rPr>
          <w:rFonts w:ascii="Book Antiqua" w:hAnsi="Book Antiqua"/>
        </w:rPr>
      </w:pPr>
      <w:r>
        <w:rPr>
          <w:rFonts w:ascii="Book Antiqua" w:eastAsia="Book Antiqua" w:hAnsi="Book Antiqua" w:cs="Book Antiqua"/>
        </w:rPr>
        <w:t>Grade A (Excellent): 0</w:t>
      </w:r>
    </w:p>
    <w:p w14:paraId="263D1E90" w14:textId="77777777" w:rsidR="004D5497" w:rsidRDefault="00000000">
      <w:pPr>
        <w:spacing w:line="360" w:lineRule="auto"/>
        <w:jc w:val="both"/>
        <w:rPr>
          <w:rFonts w:ascii="Book Antiqua" w:eastAsia="宋体" w:hAnsi="Book Antiqua"/>
          <w:lang w:eastAsia="zh-CN"/>
        </w:rPr>
      </w:pPr>
      <w:r>
        <w:rPr>
          <w:rFonts w:ascii="Book Antiqua" w:eastAsia="Book Antiqua" w:hAnsi="Book Antiqua" w:cs="Book Antiqua"/>
        </w:rPr>
        <w:t>Grade B (Very good): B</w:t>
      </w:r>
      <w:r>
        <w:rPr>
          <w:rFonts w:ascii="Book Antiqua" w:eastAsia="宋体" w:hAnsi="Book Antiqua" w:cs="Book Antiqua"/>
          <w:lang w:eastAsia="zh-CN"/>
        </w:rPr>
        <w:t>; B</w:t>
      </w:r>
    </w:p>
    <w:p w14:paraId="11CA4BFD" w14:textId="77777777" w:rsidR="004D5497" w:rsidRDefault="00000000">
      <w:pPr>
        <w:spacing w:line="360" w:lineRule="auto"/>
        <w:jc w:val="both"/>
        <w:rPr>
          <w:rFonts w:ascii="Book Antiqua" w:eastAsia="宋体" w:hAnsi="Book Antiqua"/>
          <w:lang w:eastAsia="zh-CN"/>
        </w:rPr>
      </w:pPr>
      <w:r>
        <w:rPr>
          <w:rFonts w:ascii="Book Antiqua" w:eastAsia="Book Antiqua" w:hAnsi="Book Antiqua" w:cs="Book Antiqua"/>
        </w:rPr>
        <w:t>Grade C (Good): C</w:t>
      </w:r>
      <w:r>
        <w:rPr>
          <w:rFonts w:ascii="Book Antiqua" w:eastAsia="宋体" w:hAnsi="Book Antiqua" w:cs="Book Antiqua" w:hint="eastAsia"/>
          <w:lang w:eastAsia="zh-CN"/>
        </w:rPr>
        <w:t>, C</w:t>
      </w:r>
    </w:p>
    <w:p w14:paraId="18D1DBF0" w14:textId="77777777" w:rsidR="004D5497" w:rsidRDefault="00000000">
      <w:pPr>
        <w:spacing w:line="360" w:lineRule="auto"/>
        <w:jc w:val="both"/>
        <w:rPr>
          <w:rFonts w:ascii="Book Antiqua" w:eastAsia="宋体" w:hAnsi="Book Antiqua"/>
          <w:lang w:eastAsia="zh-CN"/>
        </w:rPr>
      </w:pPr>
      <w:r>
        <w:rPr>
          <w:rFonts w:ascii="Book Antiqua" w:eastAsia="Book Antiqua" w:hAnsi="Book Antiqua" w:cs="Book Antiqua"/>
        </w:rPr>
        <w:t>Grade D (Fair): D</w:t>
      </w:r>
      <w:r>
        <w:rPr>
          <w:rFonts w:ascii="Book Antiqua" w:eastAsia="宋体" w:hAnsi="Book Antiqua" w:cs="Book Antiqua" w:hint="eastAsia"/>
          <w:lang w:eastAsia="zh-CN"/>
        </w:rPr>
        <w:t>, D</w:t>
      </w:r>
    </w:p>
    <w:p w14:paraId="45EF546A" w14:textId="77777777" w:rsidR="004D5497" w:rsidRDefault="00000000">
      <w:pPr>
        <w:spacing w:line="360" w:lineRule="auto"/>
        <w:jc w:val="both"/>
        <w:rPr>
          <w:rFonts w:ascii="Book Antiqua" w:hAnsi="Book Antiqua"/>
        </w:rPr>
      </w:pPr>
      <w:r>
        <w:rPr>
          <w:rFonts w:ascii="Book Antiqua" w:eastAsia="Book Antiqua" w:hAnsi="Book Antiqua" w:cs="Book Antiqua"/>
        </w:rPr>
        <w:t>Grade E (Poor): 0</w:t>
      </w:r>
    </w:p>
    <w:p w14:paraId="09863244" w14:textId="77777777" w:rsidR="004D5497" w:rsidRDefault="004D5497">
      <w:pPr>
        <w:spacing w:line="360" w:lineRule="auto"/>
        <w:jc w:val="both"/>
        <w:rPr>
          <w:rFonts w:ascii="Book Antiqua" w:hAnsi="Book Antiqua"/>
        </w:rPr>
      </w:pPr>
    </w:p>
    <w:p w14:paraId="7C430050" w14:textId="77777777" w:rsidR="004D5497"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Jabbarpour Z, United Kingdom; Trebol J, Spain; Wongkajornsilp A, Thailand</w:t>
      </w:r>
      <w:r>
        <w:rPr>
          <w:rFonts w:ascii="Book Antiqua" w:eastAsia="宋体" w:hAnsi="Book Antiqua" w:cs="Book Antiqua" w:hint="eastAsia"/>
          <w:lang w:eastAsia="zh-CN"/>
        </w:rPr>
        <w:t xml:space="preserve">; </w:t>
      </w:r>
      <w:r>
        <w:rPr>
          <w:rFonts w:ascii="Book Antiqua" w:hAnsi="Book Antiqua"/>
        </w:rPr>
        <w:t>Li</w:t>
      </w:r>
      <w:r>
        <w:rPr>
          <w:rFonts w:ascii="Book Antiqua" w:eastAsia="宋体" w:hAnsi="Book Antiqua" w:hint="eastAsia"/>
          <w:lang w:eastAsia="zh-CN"/>
        </w:rPr>
        <w:t xml:space="preserve"> SC, United States; Ventura C, Italy</w:t>
      </w:r>
      <w:r>
        <w:rPr>
          <w:rFonts w:ascii="Book Antiqua" w:eastAsia="Book Antiqua" w:hAnsi="Book Antiqua" w:cs="Book Antiqua"/>
          <w:b/>
          <w:color w:val="000000"/>
        </w:rPr>
        <w:t xml:space="preserve"> S-Editor: </w:t>
      </w:r>
      <w:r>
        <w:rPr>
          <w:rFonts w:ascii="Book Antiqua" w:eastAsia="宋体" w:hAnsi="Book Antiqua" w:cs="Book Antiqua"/>
          <w:bCs/>
          <w:color w:val="000000"/>
          <w:lang w:eastAsia="zh-CN"/>
        </w:rPr>
        <w:t>Qu XL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Filipodia </w:t>
      </w:r>
      <w:r>
        <w:rPr>
          <w:rFonts w:ascii="Book Antiqua" w:eastAsia="Book Antiqua" w:hAnsi="Book Antiqua" w:cs="Book Antiqua"/>
          <w:b/>
          <w:color w:val="000000"/>
        </w:rPr>
        <w:t>P-Editor:</w:t>
      </w:r>
    </w:p>
    <w:p w14:paraId="3170044F" w14:textId="77777777" w:rsidR="004D5497" w:rsidRDefault="004D5497">
      <w:pPr>
        <w:spacing w:line="360" w:lineRule="auto"/>
        <w:jc w:val="both"/>
        <w:rPr>
          <w:rFonts w:ascii="Book Antiqua" w:eastAsia="Book Antiqua" w:hAnsi="Book Antiqua" w:cs="Book Antiqua"/>
          <w:b/>
          <w:color w:val="000000"/>
        </w:rPr>
      </w:pPr>
    </w:p>
    <w:p w14:paraId="31621F4B" w14:textId="77777777" w:rsidR="004D5497" w:rsidRDefault="004D5497">
      <w:pPr>
        <w:spacing w:line="360" w:lineRule="auto"/>
        <w:jc w:val="both"/>
        <w:rPr>
          <w:rFonts w:ascii="Book Antiqua" w:eastAsia="Book Antiqua" w:hAnsi="Book Antiqua" w:cs="Book Antiqua"/>
          <w:b/>
          <w:color w:val="000000"/>
        </w:rPr>
      </w:pPr>
    </w:p>
    <w:p w14:paraId="1C575CDC" w14:textId="77777777" w:rsidR="004D5497" w:rsidRDefault="004D5497">
      <w:pPr>
        <w:spacing w:line="360" w:lineRule="auto"/>
        <w:jc w:val="both"/>
        <w:rPr>
          <w:rFonts w:ascii="Book Antiqua" w:eastAsia="Book Antiqua" w:hAnsi="Book Antiqua" w:cs="Book Antiqua"/>
          <w:b/>
          <w:color w:val="000000"/>
        </w:rPr>
      </w:pPr>
    </w:p>
    <w:p w14:paraId="5E922AE1" w14:textId="77777777" w:rsidR="004D5497" w:rsidRDefault="004D5497">
      <w:pPr>
        <w:spacing w:line="360" w:lineRule="auto"/>
        <w:jc w:val="both"/>
        <w:rPr>
          <w:rFonts w:ascii="Book Antiqua" w:eastAsia="Book Antiqua" w:hAnsi="Book Antiqua" w:cs="Book Antiqua"/>
          <w:b/>
          <w:color w:val="000000"/>
        </w:rPr>
      </w:pPr>
    </w:p>
    <w:p w14:paraId="2883D41B" w14:textId="77777777" w:rsidR="004D5497" w:rsidRDefault="004D5497">
      <w:pPr>
        <w:spacing w:line="360" w:lineRule="auto"/>
        <w:jc w:val="both"/>
        <w:rPr>
          <w:rFonts w:ascii="Book Antiqua" w:eastAsia="Book Antiqua" w:hAnsi="Book Antiqua" w:cs="Book Antiqua"/>
          <w:b/>
          <w:color w:val="000000"/>
        </w:rPr>
      </w:pPr>
    </w:p>
    <w:p w14:paraId="646CC588" w14:textId="77777777" w:rsidR="004D5497" w:rsidRDefault="004D5497">
      <w:pPr>
        <w:spacing w:line="360" w:lineRule="auto"/>
        <w:jc w:val="both"/>
        <w:rPr>
          <w:rFonts w:ascii="Book Antiqua" w:eastAsia="Book Antiqua" w:hAnsi="Book Antiqua" w:cs="Book Antiqua"/>
          <w:b/>
          <w:color w:val="000000"/>
        </w:rPr>
      </w:pPr>
    </w:p>
    <w:p w14:paraId="3BE2D550" w14:textId="77777777" w:rsidR="004D5497" w:rsidRDefault="004D5497">
      <w:pPr>
        <w:spacing w:line="360" w:lineRule="auto"/>
        <w:jc w:val="both"/>
        <w:rPr>
          <w:rFonts w:ascii="Book Antiqua" w:eastAsia="Book Antiqua" w:hAnsi="Book Antiqua" w:cs="Book Antiqua"/>
          <w:b/>
          <w:color w:val="000000"/>
        </w:rPr>
      </w:pPr>
    </w:p>
    <w:p w14:paraId="081E2EEA" w14:textId="77777777" w:rsidR="004D5497" w:rsidRDefault="004D5497">
      <w:pPr>
        <w:spacing w:line="360" w:lineRule="auto"/>
        <w:jc w:val="both"/>
        <w:rPr>
          <w:rFonts w:ascii="Book Antiqua" w:eastAsia="Book Antiqua" w:hAnsi="Book Antiqua" w:cs="Book Antiqua"/>
          <w:b/>
          <w:color w:val="000000"/>
        </w:rPr>
      </w:pPr>
    </w:p>
    <w:p w14:paraId="08FA7A1D" w14:textId="77777777" w:rsidR="004D5497" w:rsidRDefault="004D5497">
      <w:pPr>
        <w:spacing w:line="360" w:lineRule="auto"/>
        <w:jc w:val="both"/>
        <w:rPr>
          <w:rFonts w:ascii="Book Antiqua" w:eastAsia="Book Antiqua" w:hAnsi="Book Antiqua" w:cs="Book Antiqua"/>
          <w:b/>
          <w:color w:val="000000"/>
        </w:rPr>
      </w:pPr>
    </w:p>
    <w:p w14:paraId="0C2B595E" w14:textId="77777777" w:rsidR="004D5497" w:rsidRDefault="004D5497">
      <w:pPr>
        <w:spacing w:line="360" w:lineRule="auto"/>
        <w:jc w:val="both"/>
        <w:rPr>
          <w:rFonts w:ascii="Book Antiqua" w:eastAsia="Book Antiqua" w:hAnsi="Book Antiqua" w:cs="Book Antiqua"/>
          <w:b/>
          <w:color w:val="000000"/>
        </w:rPr>
      </w:pPr>
    </w:p>
    <w:p w14:paraId="761032C7" w14:textId="77777777" w:rsidR="004D5497" w:rsidRDefault="004D5497">
      <w:pPr>
        <w:spacing w:line="360" w:lineRule="auto"/>
        <w:jc w:val="both"/>
        <w:rPr>
          <w:rFonts w:ascii="Book Antiqua" w:eastAsia="Book Antiqua" w:hAnsi="Book Antiqua" w:cs="Book Antiqua"/>
          <w:b/>
          <w:color w:val="000000"/>
        </w:rPr>
      </w:pPr>
    </w:p>
    <w:p w14:paraId="6678EF02" w14:textId="77777777" w:rsidR="004D5497" w:rsidRDefault="004D5497">
      <w:pPr>
        <w:spacing w:line="360" w:lineRule="auto"/>
        <w:jc w:val="both"/>
        <w:rPr>
          <w:rFonts w:ascii="Book Antiqua" w:eastAsia="Book Antiqua" w:hAnsi="Book Antiqua" w:cs="Book Antiqua"/>
          <w:b/>
          <w:color w:val="000000"/>
        </w:rPr>
      </w:pPr>
    </w:p>
    <w:p w14:paraId="4875FD29" w14:textId="77777777" w:rsidR="004D5497" w:rsidRDefault="004D5497">
      <w:pPr>
        <w:spacing w:line="360" w:lineRule="auto"/>
        <w:jc w:val="both"/>
        <w:rPr>
          <w:rFonts w:ascii="Book Antiqua" w:eastAsia="Book Antiqua" w:hAnsi="Book Antiqua" w:cs="Book Antiqua"/>
          <w:b/>
          <w:color w:val="000000"/>
        </w:rPr>
      </w:pPr>
    </w:p>
    <w:p w14:paraId="717DFB23" w14:textId="77777777" w:rsidR="004D5497" w:rsidRDefault="004D5497">
      <w:pPr>
        <w:spacing w:line="360" w:lineRule="auto"/>
        <w:jc w:val="both"/>
        <w:rPr>
          <w:rFonts w:ascii="Book Antiqua" w:eastAsia="Book Antiqua" w:hAnsi="Book Antiqua" w:cs="Book Antiqua"/>
          <w:b/>
          <w:color w:val="000000"/>
        </w:rPr>
      </w:pPr>
    </w:p>
    <w:p w14:paraId="0918677A" w14:textId="77777777" w:rsidR="004D5497" w:rsidRDefault="004D5497">
      <w:pPr>
        <w:spacing w:line="360" w:lineRule="auto"/>
        <w:jc w:val="both"/>
        <w:rPr>
          <w:rFonts w:ascii="Book Antiqua" w:eastAsia="Book Antiqua" w:hAnsi="Book Antiqua" w:cs="Book Antiqua"/>
          <w:b/>
          <w:color w:val="000000"/>
        </w:rPr>
      </w:pPr>
    </w:p>
    <w:p w14:paraId="08466D3E" w14:textId="77777777" w:rsidR="004D5497" w:rsidRDefault="004D5497">
      <w:pPr>
        <w:spacing w:line="360" w:lineRule="auto"/>
        <w:jc w:val="both"/>
        <w:rPr>
          <w:rFonts w:ascii="Book Antiqua" w:eastAsia="Book Antiqua" w:hAnsi="Book Antiqua" w:cs="Book Antiqua"/>
          <w:b/>
          <w:color w:val="000000"/>
        </w:rPr>
      </w:pPr>
    </w:p>
    <w:p w14:paraId="10D9A6AA" w14:textId="77777777" w:rsidR="004D5497" w:rsidRDefault="004D5497">
      <w:pPr>
        <w:spacing w:line="360" w:lineRule="auto"/>
        <w:jc w:val="both"/>
        <w:rPr>
          <w:rFonts w:ascii="Book Antiqua" w:eastAsia="Book Antiqua" w:hAnsi="Book Antiqua" w:cs="Book Antiqua"/>
          <w:b/>
          <w:color w:val="000000"/>
        </w:rPr>
      </w:pPr>
    </w:p>
    <w:p w14:paraId="08DB71A5" w14:textId="77777777" w:rsidR="004D5497" w:rsidRDefault="004D5497">
      <w:pPr>
        <w:spacing w:line="360" w:lineRule="auto"/>
        <w:jc w:val="both"/>
        <w:rPr>
          <w:rFonts w:ascii="Book Antiqua" w:eastAsia="Book Antiqua" w:hAnsi="Book Antiqua" w:cs="Book Antiqua"/>
          <w:b/>
          <w:color w:val="000000"/>
        </w:rPr>
      </w:pPr>
    </w:p>
    <w:p w14:paraId="65A38F05" w14:textId="77777777" w:rsidR="004D5497" w:rsidRDefault="004D5497">
      <w:pPr>
        <w:spacing w:line="360" w:lineRule="auto"/>
        <w:jc w:val="both"/>
        <w:rPr>
          <w:rFonts w:ascii="Book Antiqua" w:eastAsia="Book Antiqua" w:hAnsi="Book Antiqua" w:cs="Book Antiqua"/>
          <w:b/>
          <w:color w:val="000000"/>
        </w:rPr>
      </w:pPr>
    </w:p>
    <w:p w14:paraId="4EB2A8FA" w14:textId="77777777" w:rsidR="004D5497" w:rsidRDefault="004D5497">
      <w:pPr>
        <w:spacing w:line="360" w:lineRule="auto"/>
        <w:jc w:val="both"/>
        <w:rPr>
          <w:rFonts w:ascii="Book Antiqua" w:eastAsia="Book Antiqua" w:hAnsi="Book Antiqua" w:cs="Book Antiqua"/>
          <w:b/>
          <w:color w:val="000000"/>
        </w:rPr>
      </w:pPr>
    </w:p>
    <w:p w14:paraId="370969D2" w14:textId="77777777" w:rsidR="004D5497" w:rsidRDefault="004D5497">
      <w:pPr>
        <w:spacing w:line="360" w:lineRule="auto"/>
        <w:jc w:val="both"/>
        <w:rPr>
          <w:rFonts w:ascii="Book Antiqua" w:eastAsia="Book Antiqua" w:hAnsi="Book Antiqua" w:cs="Book Antiqua"/>
          <w:b/>
          <w:color w:val="000000"/>
        </w:rPr>
      </w:pPr>
    </w:p>
    <w:p w14:paraId="7F2D5F72" w14:textId="77777777" w:rsidR="004D5497" w:rsidRDefault="004D5497">
      <w:pPr>
        <w:spacing w:line="360" w:lineRule="auto"/>
        <w:jc w:val="both"/>
        <w:rPr>
          <w:rFonts w:ascii="Book Antiqua" w:eastAsia="Book Antiqua" w:hAnsi="Book Antiqua" w:cs="Book Antiqua"/>
          <w:b/>
          <w:color w:val="000000"/>
        </w:rPr>
      </w:pPr>
    </w:p>
    <w:p w14:paraId="0AB3A788" w14:textId="77777777" w:rsidR="004D5497" w:rsidRDefault="004D5497">
      <w:pPr>
        <w:spacing w:line="360" w:lineRule="auto"/>
        <w:jc w:val="both"/>
        <w:rPr>
          <w:rFonts w:ascii="Book Antiqua" w:eastAsia="Book Antiqua" w:hAnsi="Book Antiqua" w:cs="Book Antiqua"/>
          <w:b/>
          <w:color w:val="000000"/>
        </w:rPr>
      </w:pPr>
    </w:p>
    <w:p w14:paraId="292EBD7C" w14:textId="77777777" w:rsidR="004D5497" w:rsidRDefault="004D5497">
      <w:pPr>
        <w:spacing w:line="360" w:lineRule="auto"/>
        <w:jc w:val="both"/>
        <w:rPr>
          <w:rFonts w:ascii="Book Antiqua" w:eastAsia="Book Antiqua" w:hAnsi="Book Antiqua" w:cs="Book Antiqua"/>
          <w:b/>
          <w:color w:val="000000"/>
        </w:rPr>
      </w:pPr>
    </w:p>
    <w:p w14:paraId="012816EA" w14:textId="77777777" w:rsidR="004D5497" w:rsidRDefault="004D5497">
      <w:pPr>
        <w:spacing w:line="360" w:lineRule="auto"/>
        <w:jc w:val="both"/>
        <w:rPr>
          <w:rFonts w:ascii="Book Antiqua" w:eastAsia="Book Antiqua" w:hAnsi="Book Antiqua" w:cs="Book Antiqua"/>
          <w:b/>
          <w:color w:val="000000"/>
        </w:rPr>
      </w:pPr>
    </w:p>
    <w:p w14:paraId="7A03D2D1" w14:textId="77777777" w:rsidR="004D5497" w:rsidRDefault="004D5497">
      <w:pPr>
        <w:spacing w:line="360" w:lineRule="auto"/>
        <w:jc w:val="both"/>
        <w:rPr>
          <w:rFonts w:ascii="Book Antiqua" w:eastAsia="Book Antiqua" w:hAnsi="Book Antiqua" w:cs="Book Antiqua"/>
          <w:b/>
          <w:color w:val="000000"/>
        </w:rPr>
      </w:pPr>
    </w:p>
    <w:p w14:paraId="7FBB8486" w14:textId="77777777" w:rsidR="004D5497" w:rsidRDefault="004D5497">
      <w:pPr>
        <w:spacing w:line="360" w:lineRule="auto"/>
        <w:jc w:val="both"/>
        <w:rPr>
          <w:rFonts w:ascii="Book Antiqua" w:eastAsia="Book Antiqua" w:hAnsi="Book Antiqua" w:cs="Book Antiqua"/>
          <w:b/>
          <w:color w:val="000000"/>
        </w:rPr>
      </w:pPr>
    </w:p>
    <w:p w14:paraId="57D803F0" w14:textId="77777777" w:rsidR="004D5497" w:rsidRDefault="004D5497">
      <w:pPr>
        <w:spacing w:line="360" w:lineRule="auto"/>
        <w:jc w:val="both"/>
        <w:rPr>
          <w:rFonts w:ascii="Book Antiqua" w:eastAsia="Book Antiqua" w:hAnsi="Book Antiqua" w:cs="Book Antiqua"/>
          <w:b/>
          <w:color w:val="000000"/>
        </w:rPr>
      </w:pPr>
    </w:p>
    <w:p w14:paraId="151BE063" w14:textId="77777777" w:rsidR="004D5497"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697BF367" w14:textId="77777777" w:rsidR="004D5497" w:rsidRDefault="00000000">
      <w:pPr>
        <w:spacing w:line="360" w:lineRule="auto"/>
        <w:jc w:val="both"/>
        <w:rPr>
          <w:rFonts w:ascii="Book Antiqua" w:eastAsia="Book Antiqua" w:hAnsi="Book Antiqua" w:cs="Book Antiqua"/>
          <w:b/>
          <w:color w:val="000000"/>
        </w:rPr>
      </w:pPr>
      <w:r>
        <w:rPr>
          <w:noProof/>
        </w:rPr>
        <w:drawing>
          <wp:inline distT="0" distB="0" distL="114300" distR="114300" wp14:anchorId="42FED956" wp14:editId="45E47DC7">
            <wp:extent cx="5935345" cy="3484880"/>
            <wp:effectExtent l="0" t="0" r="825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35345" cy="3484880"/>
                    </a:xfrm>
                    <a:prstGeom prst="rect">
                      <a:avLst/>
                    </a:prstGeom>
                    <a:noFill/>
                    <a:ln>
                      <a:noFill/>
                    </a:ln>
                  </pic:spPr>
                </pic:pic>
              </a:graphicData>
            </a:graphic>
          </wp:inline>
        </w:drawing>
      </w:r>
    </w:p>
    <w:p w14:paraId="5335B485" w14:textId="77777777" w:rsidR="004D5497" w:rsidRDefault="00000000">
      <w:pPr>
        <w:spacing w:line="360" w:lineRule="auto"/>
        <w:jc w:val="both"/>
        <w:rPr>
          <w:rFonts w:ascii="Book Antiqua" w:eastAsia="宋体" w:hAnsi="Book Antiqua" w:cs="Book Antiqua"/>
          <w:lang w:eastAsia="zh-CN"/>
        </w:rPr>
      </w:pPr>
      <w:r>
        <w:rPr>
          <w:rFonts w:ascii="Book Antiqua" w:eastAsia="Book Antiqua" w:hAnsi="Book Antiqua" w:cs="Book Antiqua"/>
          <w:b/>
          <w:bCs/>
        </w:rPr>
        <w:t>Figure 1</w:t>
      </w:r>
      <w:r>
        <w:rPr>
          <w:rStyle w:val="MsoCommentReference0"/>
          <w:rFonts w:ascii="Book Antiqua" w:eastAsia="宋体" w:hAnsi="Book Antiqua" w:cs="Book Antiqua"/>
          <w:lang w:eastAsia="zh-CN"/>
        </w:rPr>
        <w:t xml:space="preserve"> </w:t>
      </w:r>
      <w:r>
        <w:rPr>
          <w:rFonts w:ascii="Book Antiqua" w:eastAsia="宋体" w:hAnsi="Book Antiqua" w:cs="Book Antiqua"/>
          <w:b/>
          <w:bCs/>
          <w:lang w:eastAsia="zh-CN"/>
        </w:rPr>
        <w:t>M</w:t>
      </w:r>
      <w:r>
        <w:rPr>
          <w:rFonts w:ascii="Book Antiqua" w:eastAsia="Book Antiqua" w:hAnsi="Book Antiqua" w:cs="Book Antiqua"/>
          <w:b/>
          <w:bCs/>
        </w:rPr>
        <w:t>esenchymal stromal cell exosomes can treat disc degeneration through the appropriate target.</w:t>
      </w:r>
      <w:r>
        <w:rPr>
          <w:rFonts w:ascii="Book Antiqua" w:eastAsia="Book Antiqua" w:hAnsi="Book Antiqua" w:cs="Book Antiqua"/>
        </w:rPr>
        <w:t xml:space="preserve"> The extracellular vesicles secreted by mesenchymal stromal cells can be enriched with a variety of RNAs, DNAs, and proteins that can be targeted to treat disc degeneration. They have been shown to have a corresponding effect in promoting stem cell differentiation into myeloid cells, increasing extracellular matrix production, and reducing the release of inflammatory factors (pain reduction).</w:t>
      </w:r>
      <w:r>
        <w:rPr>
          <w:rFonts w:ascii="Book Antiqua" w:eastAsia="宋体" w:hAnsi="Book Antiqua" w:cs="Book Antiqua"/>
          <w:lang w:eastAsia="zh-CN"/>
        </w:rPr>
        <w:t xml:space="preserve"> MATN3: Martrilin-3; SOX9: SRY-box transcription factor 9; TGF: Transforming growth factor.</w:t>
      </w:r>
    </w:p>
    <w:p w14:paraId="4E5B470E" w14:textId="77777777" w:rsidR="004D5497" w:rsidRDefault="004D5497">
      <w:pPr>
        <w:spacing w:line="360" w:lineRule="auto"/>
        <w:jc w:val="both"/>
        <w:rPr>
          <w:rFonts w:ascii="Book Antiqua" w:eastAsia="宋体" w:hAnsi="Book Antiqua" w:cs="Book Antiqua"/>
          <w:lang w:eastAsia="zh-CN"/>
        </w:rPr>
      </w:pPr>
    </w:p>
    <w:p w14:paraId="1EC1BDC7" w14:textId="77777777" w:rsidR="004D5497" w:rsidRDefault="00000000">
      <w:pPr>
        <w:spacing w:line="360" w:lineRule="auto"/>
        <w:jc w:val="both"/>
        <w:rPr>
          <w:rFonts w:ascii="Book Antiqua" w:eastAsia="宋体" w:hAnsi="Book Antiqua" w:cs="Book Antiqua"/>
          <w:lang w:eastAsia="zh-CN"/>
        </w:rPr>
      </w:pPr>
      <w:r>
        <w:rPr>
          <w:noProof/>
        </w:rPr>
        <w:lastRenderedPageBreak/>
        <w:drawing>
          <wp:inline distT="0" distB="0" distL="114300" distR="114300" wp14:anchorId="69BA0459" wp14:editId="2045A7FF">
            <wp:extent cx="5935980" cy="3909060"/>
            <wp:effectExtent l="0" t="0" r="762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935980" cy="3909060"/>
                    </a:xfrm>
                    <a:prstGeom prst="rect">
                      <a:avLst/>
                    </a:prstGeom>
                    <a:noFill/>
                    <a:ln>
                      <a:noFill/>
                    </a:ln>
                  </pic:spPr>
                </pic:pic>
              </a:graphicData>
            </a:graphic>
          </wp:inline>
        </w:drawing>
      </w:r>
    </w:p>
    <w:p w14:paraId="099A3F08" w14:textId="77777777" w:rsidR="004D5497"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2 The harsh environment in which the </w:t>
      </w:r>
      <w:r>
        <w:rPr>
          <w:rFonts w:ascii="Book Antiqua" w:eastAsia="宋体" w:hAnsi="Book Antiqua" w:cs="Book Antiqua"/>
          <w:b/>
          <w:bCs/>
          <w:lang w:eastAsia="zh-CN"/>
        </w:rPr>
        <w:t>i</w:t>
      </w:r>
      <w:r>
        <w:rPr>
          <w:rFonts w:ascii="Book Antiqua" w:eastAsia="Book Antiqua" w:hAnsi="Book Antiqua" w:cs="Book Antiqua"/>
          <w:b/>
          <w:bCs/>
        </w:rPr>
        <w:t xml:space="preserve">ntervertebral discs are located. </w:t>
      </w:r>
      <w:r>
        <w:rPr>
          <w:rFonts w:ascii="Book Antiqua" w:eastAsia="Book Antiqua" w:hAnsi="Book Antiqua" w:cs="Book Antiqua"/>
        </w:rPr>
        <w:t xml:space="preserve">There is almost no vascular distribution in the </w:t>
      </w:r>
      <w:r>
        <w:rPr>
          <w:rFonts w:ascii="Book Antiqua" w:eastAsia="宋体" w:hAnsi="Book Antiqua" w:cs="Book Antiqua"/>
          <w:lang w:eastAsia="zh-CN"/>
        </w:rPr>
        <w:t>i</w:t>
      </w:r>
      <w:r>
        <w:rPr>
          <w:rFonts w:ascii="Book Antiqua" w:eastAsia="Book Antiqua" w:hAnsi="Book Antiqua" w:cs="Book Antiqua"/>
        </w:rPr>
        <w:t>ntervertebral discs, and the nutrient supply relies mainly on the diffusion of oxygen and nutrients in the subendothelial vessels. The closer to the center of the nucleus pulposus, the lower the partial pressure of oxygen and the concentration of proteoglycans, which results in an extreme microenvironment, such as nutrient deficiency, high osmotic pressure, and acidic PH.</w:t>
      </w:r>
    </w:p>
    <w:p w14:paraId="7D70D12C" w14:textId="77777777" w:rsidR="004D5497" w:rsidRDefault="004D5497">
      <w:pPr>
        <w:spacing w:line="360" w:lineRule="auto"/>
        <w:jc w:val="both"/>
        <w:rPr>
          <w:rFonts w:ascii="Book Antiqua" w:eastAsia="Book Antiqua" w:hAnsi="Book Antiqua" w:cs="Book Antiqua"/>
        </w:rPr>
      </w:pPr>
    </w:p>
    <w:p w14:paraId="6C1578D2" w14:textId="77777777" w:rsidR="004D5497" w:rsidRDefault="004D5497">
      <w:pPr>
        <w:pStyle w:val="af"/>
        <w:adjustRightInd w:val="0"/>
        <w:snapToGrid w:val="0"/>
        <w:spacing w:line="360" w:lineRule="auto"/>
        <w:ind w:firstLineChars="0" w:firstLine="0"/>
        <w:jc w:val="both"/>
        <w:rPr>
          <w:rFonts w:ascii="Book Antiqua" w:hAnsi="Book Antiqua" w:cs="Book Antiqua"/>
          <w:b/>
          <w:bCs/>
        </w:rPr>
      </w:pPr>
    </w:p>
    <w:p w14:paraId="0EC9099A" w14:textId="77777777" w:rsidR="004D5497" w:rsidRDefault="004D5497">
      <w:pPr>
        <w:pStyle w:val="af"/>
        <w:adjustRightInd w:val="0"/>
        <w:snapToGrid w:val="0"/>
        <w:spacing w:line="360" w:lineRule="auto"/>
        <w:ind w:firstLineChars="0" w:firstLine="0"/>
        <w:jc w:val="both"/>
        <w:rPr>
          <w:rFonts w:ascii="Book Antiqua" w:hAnsi="Book Antiqua" w:cs="Book Antiqua"/>
          <w:b/>
          <w:bCs/>
        </w:rPr>
      </w:pPr>
    </w:p>
    <w:p w14:paraId="51820F6B" w14:textId="77777777" w:rsidR="004D5497" w:rsidRDefault="004D5497">
      <w:pPr>
        <w:pStyle w:val="af"/>
        <w:adjustRightInd w:val="0"/>
        <w:snapToGrid w:val="0"/>
        <w:spacing w:line="360" w:lineRule="auto"/>
        <w:ind w:firstLineChars="0" w:firstLine="0"/>
        <w:jc w:val="both"/>
        <w:rPr>
          <w:rFonts w:ascii="Book Antiqua" w:hAnsi="Book Antiqua" w:cs="Book Antiqua"/>
          <w:b/>
          <w:bCs/>
        </w:rPr>
      </w:pPr>
    </w:p>
    <w:p w14:paraId="059657BD" w14:textId="77777777" w:rsidR="004D5497" w:rsidRDefault="004D5497">
      <w:pPr>
        <w:pStyle w:val="af"/>
        <w:adjustRightInd w:val="0"/>
        <w:snapToGrid w:val="0"/>
        <w:spacing w:line="360" w:lineRule="auto"/>
        <w:ind w:firstLineChars="0" w:firstLine="0"/>
        <w:jc w:val="both"/>
        <w:rPr>
          <w:rFonts w:ascii="Book Antiqua" w:hAnsi="Book Antiqua" w:cs="Book Antiqua"/>
          <w:b/>
          <w:bCs/>
        </w:rPr>
      </w:pPr>
    </w:p>
    <w:p w14:paraId="73B0954B" w14:textId="77777777" w:rsidR="004D5497" w:rsidRDefault="004D5497">
      <w:pPr>
        <w:pStyle w:val="af"/>
        <w:adjustRightInd w:val="0"/>
        <w:snapToGrid w:val="0"/>
        <w:spacing w:line="360" w:lineRule="auto"/>
        <w:ind w:firstLineChars="0" w:firstLine="0"/>
        <w:jc w:val="both"/>
        <w:rPr>
          <w:rFonts w:ascii="Book Antiqua" w:hAnsi="Book Antiqua" w:cs="Book Antiqua"/>
          <w:b/>
          <w:bCs/>
        </w:rPr>
      </w:pPr>
    </w:p>
    <w:p w14:paraId="585C61D2" w14:textId="77777777" w:rsidR="004D5497" w:rsidRDefault="004D5497">
      <w:pPr>
        <w:pStyle w:val="af"/>
        <w:adjustRightInd w:val="0"/>
        <w:snapToGrid w:val="0"/>
        <w:spacing w:line="360" w:lineRule="auto"/>
        <w:ind w:firstLineChars="0" w:firstLine="0"/>
        <w:jc w:val="both"/>
        <w:rPr>
          <w:rFonts w:ascii="Book Antiqua" w:hAnsi="Book Antiqua" w:cs="Book Antiqua"/>
          <w:b/>
          <w:bCs/>
        </w:rPr>
      </w:pPr>
    </w:p>
    <w:p w14:paraId="6B218DA1" w14:textId="77777777" w:rsidR="004D5497" w:rsidRDefault="004D5497">
      <w:pPr>
        <w:pStyle w:val="af"/>
        <w:adjustRightInd w:val="0"/>
        <w:snapToGrid w:val="0"/>
        <w:spacing w:line="360" w:lineRule="auto"/>
        <w:ind w:firstLineChars="0" w:firstLine="0"/>
        <w:jc w:val="both"/>
        <w:rPr>
          <w:rFonts w:ascii="Book Antiqua" w:hAnsi="Book Antiqua" w:cs="Book Antiqua"/>
          <w:b/>
          <w:bCs/>
        </w:rPr>
      </w:pPr>
    </w:p>
    <w:p w14:paraId="01433940" w14:textId="77777777" w:rsidR="004D5497" w:rsidRDefault="00000000">
      <w:pPr>
        <w:pStyle w:val="af"/>
        <w:adjustRightInd w:val="0"/>
        <w:snapToGrid w:val="0"/>
        <w:spacing w:line="360" w:lineRule="auto"/>
        <w:ind w:firstLineChars="0" w:firstLine="0"/>
        <w:jc w:val="both"/>
        <w:rPr>
          <w:rFonts w:ascii="Book Antiqua" w:hAnsi="Book Antiqua" w:cs="Book Antiqua"/>
          <w:b/>
          <w:bCs/>
        </w:rPr>
      </w:pPr>
      <w:r>
        <w:rPr>
          <w:rFonts w:ascii="Book Antiqua" w:hAnsi="Book Antiqua" w:cs="Book Antiqua"/>
          <w:b/>
          <w:bCs/>
        </w:rPr>
        <w:lastRenderedPageBreak/>
        <w:t>Table 1 Effects of mRNA in vesicles on differentiation of mesenchymal stromal cells into myeloid cells, for extracellular matrix production, and for inflammatory status</w:t>
      </w:r>
    </w:p>
    <w:tbl>
      <w:tblPr>
        <w:tblW w:w="9854" w:type="dxa"/>
        <w:tblBorders>
          <w:top w:val="single" w:sz="8" w:space="0" w:color="auto"/>
          <w:bottom w:val="single" w:sz="8" w:space="0" w:color="auto"/>
        </w:tblBorders>
        <w:tblLayout w:type="fixed"/>
        <w:tblCellMar>
          <w:left w:w="57" w:type="dxa"/>
          <w:right w:w="57" w:type="dxa"/>
        </w:tblCellMar>
        <w:tblLook w:val="04A0" w:firstRow="1" w:lastRow="0" w:firstColumn="1" w:lastColumn="0" w:noHBand="0" w:noVBand="1"/>
      </w:tblPr>
      <w:tblGrid>
        <w:gridCol w:w="1681"/>
        <w:gridCol w:w="1437"/>
        <w:gridCol w:w="1586"/>
        <w:gridCol w:w="1772"/>
        <w:gridCol w:w="2216"/>
        <w:gridCol w:w="1162"/>
      </w:tblGrid>
      <w:tr w:rsidR="004D5497" w14:paraId="2A6177C6" w14:textId="77777777">
        <w:trPr>
          <w:trHeight w:val="397"/>
        </w:trPr>
        <w:tc>
          <w:tcPr>
            <w:tcW w:w="1681" w:type="dxa"/>
            <w:tcBorders>
              <w:bottom w:val="single" w:sz="8" w:space="0" w:color="auto"/>
            </w:tcBorders>
          </w:tcPr>
          <w:p w14:paraId="0AF80520" w14:textId="77777777" w:rsidR="004D5497" w:rsidRDefault="00000000">
            <w:pPr>
              <w:adjustRightInd w:val="0"/>
              <w:snapToGrid w:val="0"/>
              <w:spacing w:line="360" w:lineRule="auto"/>
              <w:jc w:val="both"/>
              <w:rPr>
                <w:rFonts w:ascii="Book Antiqua" w:hAnsi="Book Antiqua" w:cs="Book Antiqua"/>
                <w:b/>
                <w:bCs/>
                <w:color w:val="231F20"/>
              </w:rPr>
            </w:pPr>
            <w:r>
              <w:rPr>
                <w:rFonts w:ascii="Book Antiqua" w:hAnsi="Book Antiqua" w:cs="Book Antiqua"/>
                <w:b/>
                <w:bCs/>
              </w:rPr>
              <w:t>Differentiation to myeloid cells</w:t>
            </w:r>
          </w:p>
        </w:tc>
        <w:tc>
          <w:tcPr>
            <w:tcW w:w="1437" w:type="dxa"/>
            <w:tcBorders>
              <w:bottom w:val="single" w:sz="8" w:space="0" w:color="auto"/>
            </w:tcBorders>
          </w:tcPr>
          <w:p w14:paraId="67E94AEE" w14:textId="77777777" w:rsidR="004D5497" w:rsidRDefault="00000000">
            <w:pPr>
              <w:adjustRightInd w:val="0"/>
              <w:snapToGrid w:val="0"/>
              <w:spacing w:line="360" w:lineRule="auto"/>
              <w:jc w:val="both"/>
              <w:rPr>
                <w:rFonts w:ascii="Book Antiqua" w:hAnsi="Book Antiqua" w:cs="Book Antiqua"/>
                <w:b/>
                <w:bCs/>
                <w:color w:val="231F20"/>
              </w:rPr>
            </w:pPr>
            <w:r>
              <w:rPr>
                <w:rFonts w:ascii="Book Antiqua" w:eastAsia="宋体" w:hAnsi="Book Antiqua" w:cs="Book Antiqua"/>
                <w:b/>
                <w:bCs/>
                <w:lang w:eastAsia="zh-CN"/>
              </w:rPr>
              <w:t>E</w:t>
            </w:r>
            <w:r>
              <w:rPr>
                <w:rFonts w:ascii="Book Antiqua" w:hAnsi="Book Antiqua" w:cs="Book Antiqua"/>
                <w:b/>
                <w:bCs/>
              </w:rPr>
              <w:t>xtracellular matrix production</w:t>
            </w:r>
          </w:p>
        </w:tc>
        <w:tc>
          <w:tcPr>
            <w:tcW w:w="1586" w:type="dxa"/>
            <w:tcBorders>
              <w:bottom w:val="single" w:sz="8" w:space="0" w:color="auto"/>
            </w:tcBorders>
          </w:tcPr>
          <w:p w14:paraId="7BEC7B8A" w14:textId="77777777" w:rsidR="004D5497" w:rsidRDefault="00000000">
            <w:pPr>
              <w:adjustRightInd w:val="0"/>
              <w:snapToGrid w:val="0"/>
              <w:spacing w:line="360" w:lineRule="auto"/>
              <w:jc w:val="both"/>
              <w:rPr>
                <w:rFonts w:ascii="Book Antiqua" w:hAnsi="Book Antiqua" w:cs="Book Antiqua"/>
                <w:b/>
                <w:bCs/>
                <w:color w:val="231F20"/>
              </w:rPr>
            </w:pPr>
            <w:r>
              <w:rPr>
                <w:rFonts w:ascii="Book Antiqua" w:hAnsi="Book Antiqua" w:cs="Book Antiqua"/>
                <w:b/>
                <w:bCs/>
              </w:rPr>
              <w:t>Inflammatory state</w:t>
            </w:r>
          </w:p>
        </w:tc>
        <w:tc>
          <w:tcPr>
            <w:tcW w:w="1772" w:type="dxa"/>
            <w:tcBorders>
              <w:bottom w:val="single" w:sz="8" w:space="0" w:color="auto"/>
            </w:tcBorders>
          </w:tcPr>
          <w:p w14:paraId="3A4C5505" w14:textId="77777777" w:rsidR="004D5497" w:rsidRDefault="00000000">
            <w:pPr>
              <w:adjustRightInd w:val="0"/>
              <w:snapToGrid w:val="0"/>
              <w:spacing w:line="360" w:lineRule="auto"/>
              <w:jc w:val="both"/>
              <w:rPr>
                <w:rFonts w:ascii="Book Antiqua" w:hAnsi="Book Antiqua" w:cs="Book Antiqua"/>
                <w:b/>
                <w:bCs/>
                <w:color w:val="231F20"/>
              </w:rPr>
            </w:pPr>
            <w:r>
              <w:rPr>
                <w:rFonts w:ascii="Book Antiqua" w:hAnsi="Book Antiqua" w:cs="Book Antiqua"/>
                <w:b/>
                <w:bCs/>
                <w:color w:val="231F20"/>
              </w:rPr>
              <w:t>RNA</w:t>
            </w:r>
          </w:p>
        </w:tc>
        <w:tc>
          <w:tcPr>
            <w:tcW w:w="2216" w:type="dxa"/>
            <w:tcBorders>
              <w:bottom w:val="single" w:sz="8" w:space="0" w:color="auto"/>
            </w:tcBorders>
          </w:tcPr>
          <w:p w14:paraId="1D666C46" w14:textId="77777777" w:rsidR="004D5497" w:rsidRDefault="00000000">
            <w:pPr>
              <w:adjustRightInd w:val="0"/>
              <w:snapToGrid w:val="0"/>
              <w:spacing w:line="360" w:lineRule="auto"/>
              <w:jc w:val="both"/>
              <w:rPr>
                <w:rFonts w:ascii="Book Antiqua" w:hAnsi="Book Antiqua" w:cs="Book Antiqua"/>
                <w:b/>
                <w:bCs/>
                <w:color w:val="231F20"/>
              </w:rPr>
            </w:pPr>
            <w:r>
              <w:rPr>
                <w:rFonts w:ascii="Book Antiqua" w:hAnsi="Book Antiqua" w:cs="Book Antiqua"/>
                <w:b/>
                <w:bCs/>
                <w:color w:val="231F20"/>
              </w:rPr>
              <w:t>Target</w:t>
            </w:r>
          </w:p>
        </w:tc>
        <w:tc>
          <w:tcPr>
            <w:tcW w:w="1162" w:type="dxa"/>
            <w:tcBorders>
              <w:bottom w:val="single" w:sz="8" w:space="0" w:color="auto"/>
            </w:tcBorders>
          </w:tcPr>
          <w:p w14:paraId="7D546988" w14:textId="77777777" w:rsidR="004D5497" w:rsidRDefault="00000000">
            <w:pPr>
              <w:adjustRightInd w:val="0"/>
              <w:snapToGrid w:val="0"/>
              <w:spacing w:line="360" w:lineRule="auto"/>
              <w:jc w:val="both"/>
              <w:rPr>
                <w:rFonts w:ascii="Book Antiqua" w:eastAsiaTheme="minorEastAsia" w:hAnsi="Book Antiqua" w:cs="Book Antiqua"/>
                <w:b/>
                <w:bCs/>
                <w:color w:val="231F20"/>
                <w:lang w:eastAsia="zh-CN"/>
              </w:rPr>
            </w:pPr>
            <w:r>
              <w:rPr>
                <w:rFonts w:ascii="Book Antiqua" w:hAnsi="Book Antiqua" w:cs="Book Antiqua"/>
                <w:b/>
                <w:bCs/>
                <w:color w:val="231F20"/>
              </w:rPr>
              <w:t>Ref</w:t>
            </w:r>
            <w:r>
              <w:rPr>
                <w:rFonts w:ascii="Book Antiqua" w:hAnsi="Book Antiqua" w:cs="Book Antiqua"/>
                <w:b/>
                <w:bCs/>
                <w:color w:val="231F20"/>
                <w:lang w:eastAsia="zh-CN"/>
              </w:rPr>
              <w:t>.</w:t>
            </w:r>
          </w:p>
        </w:tc>
      </w:tr>
      <w:tr w:rsidR="004D5497" w14:paraId="7FFC315C" w14:textId="77777777">
        <w:trPr>
          <w:trHeight w:val="397"/>
        </w:trPr>
        <w:tc>
          <w:tcPr>
            <w:tcW w:w="1681" w:type="dxa"/>
            <w:tcBorders>
              <w:top w:val="single" w:sz="8" w:space="0" w:color="auto"/>
              <w:tl2br w:val="nil"/>
              <w:tr2bl w:val="nil"/>
            </w:tcBorders>
          </w:tcPr>
          <w:p w14:paraId="783CBA06"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rPr>
              <w:t>Promotion</w:t>
            </w:r>
          </w:p>
        </w:tc>
        <w:tc>
          <w:tcPr>
            <w:tcW w:w="1437" w:type="dxa"/>
            <w:tcBorders>
              <w:top w:val="single" w:sz="8" w:space="0" w:color="auto"/>
              <w:tl2br w:val="nil"/>
              <w:tr2bl w:val="nil"/>
            </w:tcBorders>
          </w:tcPr>
          <w:p w14:paraId="4CB962E1" w14:textId="77777777" w:rsidR="004D5497" w:rsidRDefault="004D5497">
            <w:pPr>
              <w:adjustRightInd w:val="0"/>
              <w:snapToGrid w:val="0"/>
              <w:spacing w:line="360" w:lineRule="auto"/>
              <w:jc w:val="both"/>
              <w:rPr>
                <w:rFonts w:ascii="Book Antiqua" w:hAnsi="Book Antiqua" w:cs="Book Antiqua"/>
                <w:color w:val="231F20"/>
              </w:rPr>
            </w:pPr>
          </w:p>
        </w:tc>
        <w:tc>
          <w:tcPr>
            <w:tcW w:w="1586" w:type="dxa"/>
            <w:tcBorders>
              <w:top w:val="single" w:sz="8" w:space="0" w:color="auto"/>
              <w:tl2br w:val="nil"/>
              <w:tr2bl w:val="nil"/>
            </w:tcBorders>
          </w:tcPr>
          <w:p w14:paraId="7F131E63" w14:textId="77777777" w:rsidR="004D5497" w:rsidRDefault="004D5497">
            <w:pPr>
              <w:adjustRightInd w:val="0"/>
              <w:snapToGrid w:val="0"/>
              <w:spacing w:line="360" w:lineRule="auto"/>
              <w:jc w:val="both"/>
              <w:rPr>
                <w:rFonts w:ascii="Book Antiqua" w:hAnsi="Book Antiqua" w:cs="Book Antiqua"/>
                <w:color w:val="231F20"/>
              </w:rPr>
            </w:pPr>
          </w:p>
        </w:tc>
        <w:tc>
          <w:tcPr>
            <w:tcW w:w="1772" w:type="dxa"/>
            <w:tcBorders>
              <w:top w:val="single" w:sz="8" w:space="0" w:color="auto"/>
              <w:tl2br w:val="nil"/>
              <w:tr2bl w:val="nil"/>
            </w:tcBorders>
          </w:tcPr>
          <w:p w14:paraId="1B81B534" w14:textId="77777777" w:rsidR="004D5497"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lncRNA CAHM</w:t>
            </w:r>
          </w:p>
        </w:tc>
        <w:tc>
          <w:tcPr>
            <w:tcW w:w="2216" w:type="dxa"/>
            <w:tcBorders>
              <w:top w:val="single" w:sz="8" w:space="0" w:color="auto"/>
              <w:tl2br w:val="nil"/>
              <w:tr2bl w:val="nil"/>
            </w:tcBorders>
          </w:tcPr>
          <w:p w14:paraId="5A113B78"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M1 macrophages</w:t>
            </w:r>
          </w:p>
        </w:tc>
        <w:tc>
          <w:tcPr>
            <w:tcW w:w="1162" w:type="dxa"/>
            <w:tcBorders>
              <w:top w:val="single" w:sz="8" w:space="0" w:color="auto"/>
              <w:tl2br w:val="nil"/>
              <w:tr2bl w:val="nil"/>
            </w:tcBorders>
          </w:tcPr>
          <w:p w14:paraId="6223518B"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 xml:space="preserve">Li </w:t>
            </w:r>
            <w:r>
              <w:rPr>
                <w:rFonts w:ascii="Book Antiqua" w:hAnsi="Book Antiqua" w:cs="Book Antiqua"/>
                <w:i/>
                <w:color w:val="231F20"/>
              </w:rPr>
              <w:t>et al</w:t>
            </w:r>
            <w:r>
              <w:rPr>
                <w:rFonts w:ascii="Book Antiqua" w:hAnsi="Book Antiqua" w:cs="Book Antiqua"/>
                <w:color w:val="231F20"/>
                <w:vertAlign w:val="superscript"/>
              </w:rPr>
              <w:t>[26]</w:t>
            </w:r>
          </w:p>
        </w:tc>
      </w:tr>
      <w:tr w:rsidR="004D5497" w14:paraId="4B0E8CDA" w14:textId="77777777">
        <w:trPr>
          <w:trHeight w:val="397"/>
        </w:trPr>
        <w:tc>
          <w:tcPr>
            <w:tcW w:w="1681" w:type="dxa"/>
            <w:tcBorders>
              <w:tl2br w:val="nil"/>
              <w:tr2bl w:val="nil"/>
            </w:tcBorders>
          </w:tcPr>
          <w:p w14:paraId="08FE9DE5"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rPr>
              <w:t>Promotion</w:t>
            </w:r>
          </w:p>
        </w:tc>
        <w:tc>
          <w:tcPr>
            <w:tcW w:w="1437" w:type="dxa"/>
            <w:tcBorders>
              <w:tl2br w:val="nil"/>
              <w:tr2bl w:val="nil"/>
            </w:tcBorders>
          </w:tcPr>
          <w:p w14:paraId="2AFC1D41" w14:textId="77777777" w:rsidR="004D5497" w:rsidRDefault="004D5497">
            <w:pPr>
              <w:adjustRightInd w:val="0"/>
              <w:snapToGrid w:val="0"/>
              <w:spacing w:line="360" w:lineRule="auto"/>
              <w:jc w:val="both"/>
              <w:rPr>
                <w:rFonts w:ascii="Book Antiqua" w:hAnsi="Book Antiqua" w:cs="Book Antiqua"/>
                <w:color w:val="231F20"/>
              </w:rPr>
            </w:pPr>
          </w:p>
        </w:tc>
        <w:tc>
          <w:tcPr>
            <w:tcW w:w="1586" w:type="dxa"/>
            <w:tcBorders>
              <w:tl2br w:val="nil"/>
              <w:tr2bl w:val="nil"/>
            </w:tcBorders>
          </w:tcPr>
          <w:p w14:paraId="24FB0FE5"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rPr>
              <w:t>Repression</w:t>
            </w:r>
          </w:p>
        </w:tc>
        <w:tc>
          <w:tcPr>
            <w:tcW w:w="1772" w:type="dxa"/>
            <w:tcBorders>
              <w:tl2br w:val="nil"/>
              <w:tr2bl w:val="nil"/>
            </w:tcBorders>
          </w:tcPr>
          <w:p w14:paraId="4E9D9065"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miR-199a</w:t>
            </w:r>
          </w:p>
        </w:tc>
        <w:tc>
          <w:tcPr>
            <w:tcW w:w="2216" w:type="dxa"/>
            <w:tcBorders>
              <w:tl2br w:val="nil"/>
              <w:tr2bl w:val="nil"/>
            </w:tcBorders>
          </w:tcPr>
          <w:p w14:paraId="0DB9421E"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GREM1</w:t>
            </w:r>
          </w:p>
        </w:tc>
        <w:tc>
          <w:tcPr>
            <w:tcW w:w="1162" w:type="dxa"/>
            <w:tcBorders>
              <w:tl2br w:val="nil"/>
              <w:tr2bl w:val="nil"/>
            </w:tcBorders>
          </w:tcPr>
          <w:p w14:paraId="172A410F"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 xml:space="preserve">Wen </w:t>
            </w:r>
            <w:r>
              <w:rPr>
                <w:rFonts w:ascii="Book Antiqua" w:hAnsi="Book Antiqua" w:cs="Book Antiqua"/>
                <w:i/>
                <w:color w:val="231F20"/>
              </w:rPr>
              <w:t>et al</w:t>
            </w:r>
            <w:r>
              <w:rPr>
                <w:rFonts w:ascii="Book Antiqua" w:hAnsi="Book Antiqua" w:cs="Book Antiqua"/>
                <w:iCs/>
                <w:color w:val="231F20"/>
                <w:vertAlign w:val="superscript"/>
              </w:rPr>
              <w:t>[</w:t>
            </w:r>
            <w:r>
              <w:rPr>
                <w:rFonts w:ascii="Book Antiqua" w:eastAsia="宋体" w:hAnsi="Book Antiqua" w:cs="Book Antiqua"/>
                <w:iCs/>
                <w:color w:val="231F20"/>
                <w:vertAlign w:val="superscript"/>
                <w:lang w:eastAsia="zh-CN"/>
              </w:rPr>
              <w:t>35</w:t>
            </w:r>
            <w:r>
              <w:rPr>
                <w:rFonts w:ascii="Book Antiqua" w:hAnsi="Book Antiqua" w:cs="Book Antiqua"/>
                <w:iCs/>
                <w:color w:val="231F20"/>
                <w:vertAlign w:val="superscript"/>
              </w:rPr>
              <w:t>]</w:t>
            </w:r>
          </w:p>
        </w:tc>
      </w:tr>
      <w:tr w:rsidR="004D5497" w14:paraId="66896CFF" w14:textId="77777777">
        <w:trPr>
          <w:trHeight w:val="397"/>
        </w:trPr>
        <w:tc>
          <w:tcPr>
            <w:tcW w:w="1681" w:type="dxa"/>
            <w:tcBorders>
              <w:tl2br w:val="nil"/>
              <w:tr2bl w:val="nil"/>
            </w:tcBorders>
          </w:tcPr>
          <w:p w14:paraId="083E6E13"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rPr>
              <w:t>Promotion</w:t>
            </w:r>
          </w:p>
        </w:tc>
        <w:tc>
          <w:tcPr>
            <w:tcW w:w="1437" w:type="dxa"/>
            <w:tcBorders>
              <w:tl2br w:val="nil"/>
              <w:tr2bl w:val="nil"/>
            </w:tcBorders>
          </w:tcPr>
          <w:p w14:paraId="5E119170" w14:textId="77777777" w:rsidR="004D5497" w:rsidRDefault="004D5497">
            <w:pPr>
              <w:adjustRightInd w:val="0"/>
              <w:snapToGrid w:val="0"/>
              <w:spacing w:line="360" w:lineRule="auto"/>
              <w:jc w:val="both"/>
              <w:rPr>
                <w:rFonts w:ascii="Book Antiqua" w:hAnsi="Book Antiqua" w:cs="Book Antiqua"/>
                <w:color w:val="231F20"/>
              </w:rPr>
            </w:pPr>
          </w:p>
        </w:tc>
        <w:tc>
          <w:tcPr>
            <w:tcW w:w="1586" w:type="dxa"/>
            <w:tcBorders>
              <w:tl2br w:val="nil"/>
              <w:tr2bl w:val="nil"/>
            </w:tcBorders>
          </w:tcPr>
          <w:p w14:paraId="63055AEA" w14:textId="77777777" w:rsidR="004D5497" w:rsidRDefault="004D5497">
            <w:pPr>
              <w:adjustRightInd w:val="0"/>
              <w:snapToGrid w:val="0"/>
              <w:spacing w:line="360" w:lineRule="auto"/>
              <w:jc w:val="both"/>
              <w:rPr>
                <w:rFonts w:ascii="Book Antiqua" w:hAnsi="Book Antiqua" w:cs="Book Antiqua"/>
                <w:color w:val="231F20"/>
              </w:rPr>
            </w:pPr>
          </w:p>
        </w:tc>
        <w:tc>
          <w:tcPr>
            <w:tcW w:w="1772" w:type="dxa"/>
            <w:tcBorders>
              <w:tl2br w:val="nil"/>
              <w:tr2bl w:val="nil"/>
            </w:tcBorders>
          </w:tcPr>
          <w:p w14:paraId="5F7DAC0E"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miR-140-5p</w:t>
            </w:r>
          </w:p>
        </w:tc>
        <w:tc>
          <w:tcPr>
            <w:tcW w:w="2216" w:type="dxa"/>
            <w:tcBorders>
              <w:tl2br w:val="nil"/>
              <w:tr2bl w:val="nil"/>
            </w:tcBorders>
          </w:tcPr>
          <w:p w14:paraId="733E883F"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KLF5/N-cadherin/MDM2/Slug</w:t>
            </w:r>
          </w:p>
        </w:tc>
        <w:tc>
          <w:tcPr>
            <w:tcW w:w="1162" w:type="dxa"/>
            <w:tcBorders>
              <w:tl2br w:val="nil"/>
              <w:tr2bl w:val="nil"/>
            </w:tcBorders>
          </w:tcPr>
          <w:p w14:paraId="40FDE00F"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 xml:space="preserve">Wang </w:t>
            </w:r>
            <w:r>
              <w:rPr>
                <w:rFonts w:ascii="Book Antiqua" w:hAnsi="Book Antiqua" w:cs="Book Antiqua"/>
                <w:i/>
                <w:color w:val="231F20"/>
              </w:rPr>
              <w:t>et al</w:t>
            </w:r>
            <w:r>
              <w:rPr>
                <w:rFonts w:ascii="Book Antiqua" w:hAnsi="Book Antiqua" w:cs="Book Antiqua"/>
                <w:color w:val="231F20"/>
                <w:vertAlign w:val="superscript"/>
              </w:rPr>
              <w:t>[34]</w:t>
            </w:r>
          </w:p>
        </w:tc>
      </w:tr>
      <w:tr w:rsidR="004D5497" w14:paraId="189A2F17" w14:textId="77777777">
        <w:trPr>
          <w:trHeight w:val="397"/>
        </w:trPr>
        <w:tc>
          <w:tcPr>
            <w:tcW w:w="1681" w:type="dxa"/>
            <w:tcBorders>
              <w:tl2br w:val="nil"/>
              <w:tr2bl w:val="nil"/>
            </w:tcBorders>
          </w:tcPr>
          <w:p w14:paraId="412772C4"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rPr>
              <w:t>Promotion</w:t>
            </w:r>
          </w:p>
        </w:tc>
        <w:tc>
          <w:tcPr>
            <w:tcW w:w="1437" w:type="dxa"/>
            <w:tcBorders>
              <w:tl2br w:val="nil"/>
              <w:tr2bl w:val="nil"/>
            </w:tcBorders>
          </w:tcPr>
          <w:p w14:paraId="216A93E9" w14:textId="77777777" w:rsidR="004D5497" w:rsidRDefault="004D5497">
            <w:pPr>
              <w:adjustRightInd w:val="0"/>
              <w:snapToGrid w:val="0"/>
              <w:spacing w:line="360" w:lineRule="auto"/>
              <w:jc w:val="both"/>
              <w:rPr>
                <w:rFonts w:ascii="Book Antiqua" w:hAnsi="Book Antiqua" w:cs="Book Antiqua"/>
                <w:color w:val="231F20"/>
              </w:rPr>
            </w:pPr>
          </w:p>
        </w:tc>
        <w:tc>
          <w:tcPr>
            <w:tcW w:w="1586" w:type="dxa"/>
            <w:tcBorders>
              <w:tl2br w:val="nil"/>
              <w:tr2bl w:val="nil"/>
            </w:tcBorders>
          </w:tcPr>
          <w:p w14:paraId="10B908CC" w14:textId="77777777" w:rsidR="004D5497" w:rsidRDefault="004D5497">
            <w:pPr>
              <w:adjustRightInd w:val="0"/>
              <w:snapToGrid w:val="0"/>
              <w:spacing w:line="360" w:lineRule="auto"/>
              <w:jc w:val="both"/>
              <w:rPr>
                <w:rFonts w:ascii="Book Antiqua" w:hAnsi="Book Antiqua" w:cs="Book Antiqua"/>
                <w:color w:val="231F20"/>
              </w:rPr>
            </w:pPr>
          </w:p>
        </w:tc>
        <w:tc>
          <w:tcPr>
            <w:tcW w:w="1772" w:type="dxa"/>
            <w:tcBorders>
              <w:tl2br w:val="nil"/>
              <w:tr2bl w:val="nil"/>
            </w:tcBorders>
          </w:tcPr>
          <w:p w14:paraId="25932199"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miR-105-5p</w:t>
            </w:r>
          </w:p>
        </w:tc>
        <w:tc>
          <w:tcPr>
            <w:tcW w:w="2216" w:type="dxa"/>
            <w:tcBorders>
              <w:tl2br w:val="nil"/>
              <w:tr2bl w:val="nil"/>
            </w:tcBorders>
          </w:tcPr>
          <w:p w14:paraId="187CB9DC"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Sirt6</w:t>
            </w:r>
          </w:p>
        </w:tc>
        <w:tc>
          <w:tcPr>
            <w:tcW w:w="1162" w:type="dxa"/>
            <w:tcBorders>
              <w:tl2br w:val="nil"/>
              <w:tr2bl w:val="nil"/>
            </w:tcBorders>
          </w:tcPr>
          <w:p w14:paraId="03F2E725"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 xml:space="preserve">Sun </w:t>
            </w:r>
            <w:r>
              <w:rPr>
                <w:rFonts w:ascii="Book Antiqua" w:hAnsi="Book Antiqua" w:cs="Book Antiqua"/>
                <w:i/>
                <w:color w:val="231F20"/>
              </w:rPr>
              <w:t>et al</w:t>
            </w:r>
            <w:r>
              <w:rPr>
                <w:rFonts w:ascii="Book Antiqua" w:hAnsi="Book Antiqua" w:cs="Book Antiqua"/>
                <w:color w:val="231F20"/>
                <w:vertAlign w:val="superscript"/>
              </w:rPr>
              <w:t>[33]</w:t>
            </w:r>
          </w:p>
        </w:tc>
      </w:tr>
      <w:tr w:rsidR="004D5497" w14:paraId="52806D1D" w14:textId="77777777">
        <w:trPr>
          <w:trHeight w:val="397"/>
        </w:trPr>
        <w:tc>
          <w:tcPr>
            <w:tcW w:w="1681" w:type="dxa"/>
            <w:tcBorders>
              <w:tl2br w:val="nil"/>
              <w:tr2bl w:val="nil"/>
            </w:tcBorders>
          </w:tcPr>
          <w:p w14:paraId="6E0D451E"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rPr>
              <w:t>Promotion</w:t>
            </w:r>
          </w:p>
        </w:tc>
        <w:tc>
          <w:tcPr>
            <w:tcW w:w="1437" w:type="dxa"/>
            <w:tcBorders>
              <w:tl2br w:val="nil"/>
              <w:tr2bl w:val="nil"/>
            </w:tcBorders>
          </w:tcPr>
          <w:p w14:paraId="0E217FD8" w14:textId="77777777" w:rsidR="004D5497" w:rsidRDefault="004D5497">
            <w:pPr>
              <w:adjustRightInd w:val="0"/>
              <w:snapToGrid w:val="0"/>
              <w:spacing w:line="360" w:lineRule="auto"/>
              <w:jc w:val="both"/>
              <w:rPr>
                <w:rFonts w:ascii="Book Antiqua" w:hAnsi="Book Antiqua" w:cs="Book Antiqua"/>
                <w:color w:val="231F20"/>
              </w:rPr>
            </w:pPr>
          </w:p>
        </w:tc>
        <w:tc>
          <w:tcPr>
            <w:tcW w:w="1586" w:type="dxa"/>
            <w:tcBorders>
              <w:tl2br w:val="nil"/>
              <w:tr2bl w:val="nil"/>
            </w:tcBorders>
          </w:tcPr>
          <w:p w14:paraId="36324355"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rPr>
              <w:t>Repression</w:t>
            </w:r>
          </w:p>
        </w:tc>
        <w:tc>
          <w:tcPr>
            <w:tcW w:w="1772" w:type="dxa"/>
            <w:tcBorders>
              <w:tl2br w:val="nil"/>
              <w:tr2bl w:val="nil"/>
            </w:tcBorders>
          </w:tcPr>
          <w:p w14:paraId="414DE0C1"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miR-129-5p</w:t>
            </w:r>
          </w:p>
        </w:tc>
        <w:tc>
          <w:tcPr>
            <w:tcW w:w="2216" w:type="dxa"/>
            <w:tcBorders>
              <w:tl2br w:val="nil"/>
              <w:tr2bl w:val="nil"/>
            </w:tcBorders>
          </w:tcPr>
          <w:p w14:paraId="63B433E3"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p38 MAPK</w:t>
            </w:r>
          </w:p>
        </w:tc>
        <w:tc>
          <w:tcPr>
            <w:tcW w:w="1162" w:type="dxa"/>
            <w:tcBorders>
              <w:tl2br w:val="nil"/>
              <w:tr2bl w:val="nil"/>
            </w:tcBorders>
          </w:tcPr>
          <w:p w14:paraId="13377B43"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 xml:space="preserve">Cui </w:t>
            </w:r>
            <w:r>
              <w:rPr>
                <w:rFonts w:ascii="Book Antiqua" w:hAnsi="Book Antiqua" w:cs="Book Antiqua"/>
                <w:i/>
                <w:color w:val="231F20"/>
              </w:rPr>
              <w:t>et al</w:t>
            </w:r>
            <w:r>
              <w:rPr>
                <w:rFonts w:ascii="Book Antiqua" w:hAnsi="Book Antiqua" w:cs="Book Antiqua"/>
                <w:color w:val="231F20"/>
                <w:vertAlign w:val="superscript"/>
              </w:rPr>
              <w:t>[31]</w:t>
            </w:r>
          </w:p>
        </w:tc>
      </w:tr>
      <w:tr w:rsidR="004D5497" w14:paraId="4DCC4D3E" w14:textId="77777777">
        <w:trPr>
          <w:trHeight w:val="397"/>
        </w:trPr>
        <w:tc>
          <w:tcPr>
            <w:tcW w:w="1681" w:type="dxa"/>
            <w:tcBorders>
              <w:tl2br w:val="nil"/>
              <w:tr2bl w:val="nil"/>
            </w:tcBorders>
          </w:tcPr>
          <w:p w14:paraId="23E6DF15"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rPr>
              <w:t>Promotion</w:t>
            </w:r>
          </w:p>
        </w:tc>
        <w:tc>
          <w:tcPr>
            <w:tcW w:w="1437" w:type="dxa"/>
            <w:tcBorders>
              <w:tl2br w:val="nil"/>
              <w:tr2bl w:val="nil"/>
            </w:tcBorders>
          </w:tcPr>
          <w:p w14:paraId="6B08F188"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rPr>
              <w:t>Promotion</w:t>
            </w:r>
          </w:p>
        </w:tc>
        <w:tc>
          <w:tcPr>
            <w:tcW w:w="1586" w:type="dxa"/>
            <w:tcBorders>
              <w:tl2br w:val="nil"/>
              <w:tr2bl w:val="nil"/>
            </w:tcBorders>
          </w:tcPr>
          <w:p w14:paraId="5126E47E" w14:textId="77777777" w:rsidR="004D5497" w:rsidRDefault="004D5497">
            <w:pPr>
              <w:adjustRightInd w:val="0"/>
              <w:snapToGrid w:val="0"/>
              <w:spacing w:line="360" w:lineRule="auto"/>
              <w:jc w:val="both"/>
              <w:rPr>
                <w:rFonts w:ascii="Book Antiqua" w:hAnsi="Book Antiqua" w:cs="Book Antiqua"/>
                <w:color w:val="231F20"/>
              </w:rPr>
            </w:pPr>
          </w:p>
        </w:tc>
        <w:tc>
          <w:tcPr>
            <w:tcW w:w="1772" w:type="dxa"/>
            <w:tcBorders>
              <w:tl2br w:val="nil"/>
              <w:tr2bl w:val="nil"/>
            </w:tcBorders>
          </w:tcPr>
          <w:p w14:paraId="5C1899CD"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miR-17-5p</w:t>
            </w:r>
          </w:p>
        </w:tc>
        <w:tc>
          <w:tcPr>
            <w:tcW w:w="2216" w:type="dxa"/>
            <w:tcBorders>
              <w:tl2br w:val="nil"/>
              <w:tr2bl w:val="nil"/>
            </w:tcBorders>
          </w:tcPr>
          <w:p w14:paraId="36D13A1F"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TLR4</w:t>
            </w:r>
          </w:p>
        </w:tc>
        <w:tc>
          <w:tcPr>
            <w:tcW w:w="1162" w:type="dxa"/>
            <w:tcBorders>
              <w:tl2br w:val="nil"/>
              <w:tr2bl w:val="nil"/>
            </w:tcBorders>
          </w:tcPr>
          <w:p w14:paraId="13AF7947"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 xml:space="preserve">Zhou </w:t>
            </w:r>
            <w:r>
              <w:rPr>
                <w:rFonts w:ascii="Book Antiqua" w:hAnsi="Book Antiqua" w:cs="Book Antiqua"/>
                <w:i/>
                <w:color w:val="231F20"/>
              </w:rPr>
              <w:t>et al</w:t>
            </w:r>
            <w:r>
              <w:rPr>
                <w:rFonts w:ascii="Book Antiqua" w:hAnsi="Book Antiqua" w:cs="Book Antiqua"/>
                <w:color w:val="231F20"/>
                <w:vertAlign w:val="superscript"/>
              </w:rPr>
              <w:t>[29]</w:t>
            </w:r>
          </w:p>
        </w:tc>
      </w:tr>
      <w:tr w:rsidR="004D5497" w14:paraId="46878237" w14:textId="77777777">
        <w:trPr>
          <w:trHeight w:val="397"/>
        </w:trPr>
        <w:tc>
          <w:tcPr>
            <w:tcW w:w="1681" w:type="dxa"/>
            <w:tcBorders>
              <w:tl2br w:val="nil"/>
              <w:tr2bl w:val="nil"/>
            </w:tcBorders>
          </w:tcPr>
          <w:p w14:paraId="31BC230F"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rPr>
              <w:t>Promotion</w:t>
            </w:r>
          </w:p>
        </w:tc>
        <w:tc>
          <w:tcPr>
            <w:tcW w:w="1437" w:type="dxa"/>
            <w:tcBorders>
              <w:tl2br w:val="nil"/>
              <w:tr2bl w:val="nil"/>
            </w:tcBorders>
          </w:tcPr>
          <w:p w14:paraId="1999C0A2" w14:textId="77777777" w:rsidR="004D5497" w:rsidRDefault="004D5497">
            <w:pPr>
              <w:adjustRightInd w:val="0"/>
              <w:snapToGrid w:val="0"/>
              <w:spacing w:line="360" w:lineRule="auto"/>
              <w:jc w:val="both"/>
              <w:rPr>
                <w:rFonts w:ascii="Book Antiqua" w:hAnsi="Book Antiqua" w:cs="Book Antiqua"/>
                <w:color w:val="231F20"/>
              </w:rPr>
            </w:pPr>
          </w:p>
        </w:tc>
        <w:tc>
          <w:tcPr>
            <w:tcW w:w="1586" w:type="dxa"/>
            <w:tcBorders>
              <w:tl2br w:val="nil"/>
              <w:tr2bl w:val="nil"/>
            </w:tcBorders>
          </w:tcPr>
          <w:p w14:paraId="3A7FB396" w14:textId="77777777" w:rsidR="004D5497" w:rsidRDefault="004D5497">
            <w:pPr>
              <w:adjustRightInd w:val="0"/>
              <w:snapToGrid w:val="0"/>
              <w:spacing w:line="360" w:lineRule="auto"/>
              <w:jc w:val="both"/>
              <w:rPr>
                <w:rFonts w:ascii="Book Antiqua" w:hAnsi="Book Antiqua" w:cs="Book Antiqua"/>
                <w:color w:val="231F20"/>
              </w:rPr>
            </w:pPr>
          </w:p>
        </w:tc>
        <w:tc>
          <w:tcPr>
            <w:tcW w:w="1772" w:type="dxa"/>
            <w:tcBorders>
              <w:tl2br w:val="nil"/>
              <w:tr2bl w:val="nil"/>
            </w:tcBorders>
          </w:tcPr>
          <w:p w14:paraId="501945D3"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miR-194-5p</w:t>
            </w:r>
          </w:p>
        </w:tc>
        <w:tc>
          <w:tcPr>
            <w:tcW w:w="2216" w:type="dxa"/>
            <w:tcBorders>
              <w:tl2br w:val="nil"/>
              <w:tr2bl w:val="nil"/>
            </w:tcBorders>
          </w:tcPr>
          <w:p w14:paraId="7498A2AA"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TRAF6</w:t>
            </w:r>
          </w:p>
        </w:tc>
        <w:tc>
          <w:tcPr>
            <w:tcW w:w="1162" w:type="dxa"/>
            <w:tcBorders>
              <w:tl2br w:val="nil"/>
              <w:tr2bl w:val="nil"/>
            </w:tcBorders>
          </w:tcPr>
          <w:p w14:paraId="1EA54CFF"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 xml:space="preserve">Sun </w:t>
            </w:r>
            <w:r>
              <w:rPr>
                <w:rFonts w:ascii="Book Antiqua" w:hAnsi="Book Antiqua" w:cs="Book Antiqua"/>
                <w:i/>
                <w:color w:val="231F20"/>
              </w:rPr>
              <w:t>et al</w:t>
            </w:r>
            <w:r>
              <w:rPr>
                <w:rFonts w:ascii="Book Antiqua" w:hAnsi="Book Antiqua" w:cs="Book Antiqua"/>
                <w:color w:val="231F20"/>
                <w:vertAlign w:val="superscript"/>
              </w:rPr>
              <w:t>[12]</w:t>
            </w:r>
          </w:p>
        </w:tc>
      </w:tr>
      <w:tr w:rsidR="004D5497" w14:paraId="69C7C099" w14:textId="77777777">
        <w:trPr>
          <w:trHeight w:val="397"/>
        </w:trPr>
        <w:tc>
          <w:tcPr>
            <w:tcW w:w="1681" w:type="dxa"/>
            <w:tcBorders>
              <w:tl2br w:val="nil"/>
              <w:tr2bl w:val="nil"/>
            </w:tcBorders>
          </w:tcPr>
          <w:p w14:paraId="579B5EEE"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rPr>
              <w:t>Promotion</w:t>
            </w:r>
          </w:p>
        </w:tc>
        <w:tc>
          <w:tcPr>
            <w:tcW w:w="1437" w:type="dxa"/>
            <w:tcBorders>
              <w:tl2br w:val="nil"/>
              <w:tr2bl w:val="nil"/>
            </w:tcBorders>
          </w:tcPr>
          <w:p w14:paraId="7E95C053" w14:textId="77777777" w:rsidR="004D5497" w:rsidRDefault="004D5497">
            <w:pPr>
              <w:adjustRightInd w:val="0"/>
              <w:snapToGrid w:val="0"/>
              <w:spacing w:line="360" w:lineRule="auto"/>
              <w:jc w:val="both"/>
              <w:rPr>
                <w:rFonts w:ascii="Book Antiqua" w:hAnsi="Book Antiqua" w:cs="Book Antiqua"/>
                <w:color w:val="231F20"/>
              </w:rPr>
            </w:pPr>
          </w:p>
        </w:tc>
        <w:tc>
          <w:tcPr>
            <w:tcW w:w="1586" w:type="dxa"/>
            <w:tcBorders>
              <w:tl2br w:val="nil"/>
              <w:tr2bl w:val="nil"/>
            </w:tcBorders>
          </w:tcPr>
          <w:p w14:paraId="5200379F" w14:textId="77777777" w:rsidR="004D5497" w:rsidRDefault="004D5497">
            <w:pPr>
              <w:adjustRightInd w:val="0"/>
              <w:snapToGrid w:val="0"/>
              <w:spacing w:line="360" w:lineRule="auto"/>
              <w:jc w:val="both"/>
              <w:rPr>
                <w:rFonts w:ascii="Book Antiqua" w:hAnsi="Book Antiqua" w:cs="Book Antiqua"/>
                <w:color w:val="231F20"/>
              </w:rPr>
            </w:pPr>
          </w:p>
        </w:tc>
        <w:tc>
          <w:tcPr>
            <w:tcW w:w="1772" w:type="dxa"/>
            <w:tcBorders>
              <w:tl2br w:val="nil"/>
              <w:tr2bl w:val="nil"/>
            </w:tcBorders>
          </w:tcPr>
          <w:p w14:paraId="6D62B82F"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miR-21</w:t>
            </w:r>
          </w:p>
        </w:tc>
        <w:tc>
          <w:tcPr>
            <w:tcW w:w="2216" w:type="dxa"/>
            <w:tcBorders>
              <w:tl2br w:val="nil"/>
              <w:tr2bl w:val="nil"/>
            </w:tcBorders>
          </w:tcPr>
          <w:p w14:paraId="7F40D2B7"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p38 MAPK</w:t>
            </w:r>
          </w:p>
        </w:tc>
        <w:tc>
          <w:tcPr>
            <w:tcW w:w="1162" w:type="dxa"/>
            <w:tcBorders>
              <w:tl2br w:val="nil"/>
              <w:tr2bl w:val="nil"/>
            </w:tcBorders>
          </w:tcPr>
          <w:p w14:paraId="74E0A931"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 xml:space="preserve">Wang </w:t>
            </w:r>
            <w:r>
              <w:rPr>
                <w:rFonts w:ascii="Book Antiqua" w:hAnsi="Book Antiqua" w:cs="Book Antiqua"/>
                <w:i/>
                <w:color w:val="231F20"/>
              </w:rPr>
              <w:t>et al</w:t>
            </w:r>
            <w:r>
              <w:rPr>
                <w:rFonts w:ascii="Book Antiqua" w:hAnsi="Book Antiqua" w:cs="Book Antiqua"/>
                <w:color w:val="231F20"/>
                <w:vertAlign w:val="superscript"/>
              </w:rPr>
              <w:t>[10]</w:t>
            </w:r>
          </w:p>
        </w:tc>
      </w:tr>
      <w:tr w:rsidR="004D5497" w14:paraId="622B29F3" w14:textId="77777777">
        <w:trPr>
          <w:trHeight w:val="397"/>
        </w:trPr>
        <w:tc>
          <w:tcPr>
            <w:tcW w:w="1681" w:type="dxa"/>
            <w:tcBorders>
              <w:tl2br w:val="nil"/>
              <w:tr2bl w:val="nil"/>
            </w:tcBorders>
          </w:tcPr>
          <w:p w14:paraId="2F349AE7"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rPr>
              <w:t>Promotion</w:t>
            </w:r>
          </w:p>
        </w:tc>
        <w:tc>
          <w:tcPr>
            <w:tcW w:w="1437" w:type="dxa"/>
            <w:tcBorders>
              <w:tl2br w:val="nil"/>
              <w:tr2bl w:val="nil"/>
            </w:tcBorders>
          </w:tcPr>
          <w:p w14:paraId="10276A49" w14:textId="77777777" w:rsidR="004D5497" w:rsidRDefault="004D5497">
            <w:pPr>
              <w:adjustRightInd w:val="0"/>
              <w:snapToGrid w:val="0"/>
              <w:spacing w:line="360" w:lineRule="auto"/>
              <w:jc w:val="both"/>
              <w:rPr>
                <w:rFonts w:ascii="Book Antiqua" w:hAnsi="Book Antiqua" w:cs="Book Antiqua"/>
                <w:color w:val="231F20"/>
              </w:rPr>
            </w:pPr>
          </w:p>
        </w:tc>
        <w:tc>
          <w:tcPr>
            <w:tcW w:w="1586" w:type="dxa"/>
            <w:tcBorders>
              <w:tl2br w:val="nil"/>
              <w:tr2bl w:val="nil"/>
            </w:tcBorders>
          </w:tcPr>
          <w:p w14:paraId="5325283E"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rPr>
              <w:t>Repression</w:t>
            </w:r>
          </w:p>
        </w:tc>
        <w:tc>
          <w:tcPr>
            <w:tcW w:w="1772" w:type="dxa"/>
            <w:tcBorders>
              <w:tl2br w:val="nil"/>
              <w:tr2bl w:val="nil"/>
            </w:tcBorders>
          </w:tcPr>
          <w:p w14:paraId="5385B56E"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miR-26a-5p</w:t>
            </w:r>
          </w:p>
        </w:tc>
        <w:tc>
          <w:tcPr>
            <w:tcW w:w="2216" w:type="dxa"/>
            <w:tcBorders>
              <w:tl2br w:val="nil"/>
              <w:tr2bl w:val="nil"/>
            </w:tcBorders>
          </w:tcPr>
          <w:p w14:paraId="4B8E0DCF"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METTL14</w:t>
            </w:r>
          </w:p>
        </w:tc>
        <w:tc>
          <w:tcPr>
            <w:tcW w:w="1162" w:type="dxa"/>
            <w:tcBorders>
              <w:tl2br w:val="nil"/>
              <w:tr2bl w:val="nil"/>
            </w:tcBorders>
          </w:tcPr>
          <w:p w14:paraId="23B497AA"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 xml:space="preserve">Xuan </w:t>
            </w:r>
            <w:r>
              <w:rPr>
                <w:rFonts w:ascii="Book Antiqua" w:hAnsi="Book Antiqua" w:cs="Book Antiqua"/>
                <w:i/>
                <w:color w:val="231F20"/>
              </w:rPr>
              <w:t>et al</w:t>
            </w:r>
            <w:r>
              <w:rPr>
                <w:rFonts w:ascii="Book Antiqua" w:hAnsi="Book Antiqua" w:cs="Book Antiqua"/>
                <w:color w:val="231F20"/>
                <w:vertAlign w:val="superscript"/>
              </w:rPr>
              <w:t>[13]</w:t>
            </w:r>
          </w:p>
        </w:tc>
      </w:tr>
      <w:tr w:rsidR="004D5497" w14:paraId="5A906CBA" w14:textId="77777777">
        <w:trPr>
          <w:trHeight w:val="397"/>
        </w:trPr>
        <w:tc>
          <w:tcPr>
            <w:tcW w:w="1681" w:type="dxa"/>
            <w:tcBorders>
              <w:tl2br w:val="nil"/>
              <w:tr2bl w:val="nil"/>
            </w:tcBorders>
          </w:tcPr>
          <w:p w14:paraId="2CF53D46"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rPr>
              <w:t>Promotion</w:t>
            </w:r>
          </w:p>
        </w:tc>
        <w:tc>
          <w:tcPr>
            <w:tcW w:w="1437" w:type="dxa"/>
            <w:tcBorders>
              <w:tl2br w:val="nil"/>
              <w:tr2bl w:val="nil"/>
            </w:tcBorders>
          </w:tcPr>
          <w:p w14:paraId="573C72C8" w14:textId="77777777" w:rsidR="004D5497" w:rsidRDefault="004D5497">
            <w:pPr>
              <w:adjustRightInd w:val="0"/>
              <w:snapToGrid w:val="0"/>
              <w:spacing w:line="360" w:lineRule="auto"/>
              <w:jc w:val="both"/>
              <w:rPr>
                <w:rFonts w:ascii="Book Antiqua" w:hAnsi="Book Antiqua" w:cs="Book Antiqua"/>
                <w:color w:val="231F20"/>
              </w:rPr>
            </w:pPr>
          </w:p>
        </w:tc>
        <w:tc>
          <w:tcPr>
            <w:tcW w:w="1586" w:type="dxa"/>
            <w:tcBorders>
              <w:tl2br w:val="nil"/>
              <w:tr2bl w:val="nil"/>
            </w:tcBorders>
          </w:tcPr>
          <w:p w14:paraId="450C4004" w14:textId="77777777" w:rsidR="004D5497" w:rsidRDefault="004D5497">
            <w:pPr>
              <w:adjustRightInd w:val="0"/>
              <w:snapToGrid w:val="0"/>
              <w:spacing w:line="360" w:lineRule="auto"/>
              <w:jc w:val="both"/>
              <w:rPr>
                <w:rFonts w:ascii="Book Antiqua" w:hAnsi="Book Antiqua" w:cs="Book Antiqua"/>
                <w:color w:val="231F20"/>
              </w:rPr>
            </w:pPr>
          </w:p>
        </w:tc>
        <w:tc>
          <w:tcPr>
            <w:tcW w:w="1772" w:type="dxa"/>
            <w:tcBorders>
              <w:tl2br w:val="nil"/>
              <w:tr2bl w:val="nil"/>
            </w:tcBorders>
          </w:tcPr>
          <w:p w14:paraId="0200BFBC"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miR-532-5p</w:t>
            </w:r>
          </w:p>
        </w:tc>
        <w:tc>
          <w:tcPr>
            <w:tcW w:w="2216" w:type="dxa"/>
            <w:tcBorders>
              <w:tl2br w:val="nil"/>
              <w:tr2bl w:val="nil"/>
            </w:tcBorders>
          </w:tcPr>
          <w:p w14:paraId="71C84072"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AKT-mTOR</w:t>
            </w:r>
          </w:p>
        </w:tc>
        <w:tc>
          <w:tcPr>
            <w:tcW w:w="1162" w:type="dxa"/>
            <w:tcBorders>
              <w:tl2br w:val="nil"/>
              <w:tr2bl w:val="nil"/>
            </w:tcBorders>
          </w:tcPr>
          <w:p w14:paraId="2A5D5B9D"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 xml:space="preserve">Sun </w:t>
            </w:r>
            <w:r>
              <w:rPr>
                <w:rFonts w:ascii="Book Antiqua" w:hAnsi="Book Antiqua" w:cs="Book Antiqua"/>
                <w:i/>
                <w:color w:val="231F20"/>
              </w:rPr>
              <w:t>et al</w:t>
            </w:r>
            <w:r>
              <w:rPr>
                <w:rFonts w:ascii="Book Antiqua" w:hAnsi="Book Antiqua" w:cs="Book Antiqua"/>
                <w:color w:val="231F20"/>
                <w:vertAlign w:val="superscript"/>
              </w:rPr>
              <w:t>[12]</w:t>
            </w:r>
          </w:p>
        </w:tc>
      </w:tr>
      <w:tr w:rsidR="004D5497" w14:paraId="605E0A61" w14:textId="77777777">
        <w:trPr>
          <w:trHeight w:val="397"/>
        </w:trPr>
        <w:tc>
          <w:tcPr>
            <w:tcW w:w="1681" w:type="dxa"/>
            <w:tcBorders>
              <w:tl2br w:val="nil"/>
              <w:tr2bl w:val="nil"/>
            </w:tcBorders>
          </w:tcPr>
          <w:p w14:paraId="71A7FB7A"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rPr>
              <w:t>Promotion</w:t>
            </w:r>
          </w:p>
        </w:tc>
        <w:tc>
          <w:tcPr>
            <w:tcW w:w="1437" w:type="dxa"/>
            <w:tcBorders>
              <w:tl2br w:val="nil"/>
              <w:tr2bl w:val="nil"/>
            </w:tcBorders>
          </w:tcPr>
          <w:p w14:paraId="54676457" w14:textId="77777777" w:rsidR="004D5497" w:rsidRDefault="004D5497">
            <w:pPr>
              <w:adjustRightInd w:val="0"/>
              <w:snapToGrid w:val="0"/>
              <w:spacing w:line="360" w:lineRule="auto"/>
              <w:jc w:val="both"/>
              <w:rPr>
                <w:rFonts w:ascii="Book Antiqua" w:hAnsi="Book Antiqua" w:cs="Book Antiqua"/>
                <w:color w:val="231F20"/>
              </w:rPr>
            </w:pPr>
          </w:p>
        </w:tc>
        <w:tc>
          <w:tcPr>
            <w:tcW w:w="1586" w:type="dxa"/>
            <w:tcBorders>
              <w:tl2br w:val="nil"/>
              <w:tr2bl w:val="nil"/>
            </w:tcBorders>
          </w:tcPr>
          <w:p w14:paraId="1D814289"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rPr>
              <w:t>Repression</w:t>
            </w:r>
          </w:p>
        </w:tc>
        <w:tc>
          <w:tcPr>
            <w:tcW w:w="1772" w:type="dxa"/>
            <w:tcBorders>
              <w:tl2br w:val="nil"/>
              <w:tr2bl w:val="nil"/>
            </w:tcBorders>
          </w:tcPr>
          <w:p w14:paraId="02E24EF3"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miR-31</w:t>
            </w:r>
          </w:p>
        </w:tc>
        <w:tc>
          <w:tcPr>
            <w:tcW w:w="2216" w:type="dxa"/>
            <w:tcBorders>
              <w:tl2br w:val="nil"/>
              <w:tr2bl w:val="nil"/>
            </w:tcBorders>
          </w:tcPr>
          <w:p w14:paraId="3EFB7733"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Wnt/β-Catenin</w:t>
            </w:r>
          </w:p>
        </w:tc>
        <w:tc>
          <w:tcPr>
            <w:tcW w:w="1162" w:type="dxa"/>
            <w:tcBorders>
              <w:tl2br w:val="nil"/>
              <w:tr2bl w:val="nil"/>
            </w:tcBorders>
          </w:tcPr>
          <w:p w14:paraId="5018BED6"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 xml:space="preserve">Wang </w:t>
            </w:r>
            <w:r>
              <w:rPr>
                <w:rFonts w:ascii="Book Antiqua" w:hAnsi="Book Antiqua" w:cs="Book Antiqua"/>
                <w:i/>
                <w:color w:val="231F20"/>
              </w:rPr>
              <w:t>et al</w:t>
            </w:r>
            <w:r>
              <w:rPr>
                <w:rFonts w:ascii="Book Antiqua" w:hAnsi="Book Antiqua" w:cs="Book Antiqua"/>
                <w:color w:val="231F20"/>
                <w:vertAlign w:val="superscript"/>
              </w:rPr>
              <w:t>[9]</w:t>
            </w:r>
          </w:p>
        </w:tc>
      </w:tr>
      <w:tr w:rsidR="004D5497" w14:paraId="508362F5" w14:textId="77777777">
        <w:trPr>
          <w:trHeight w:val="397"/>
        </w:trPr>
        <w:tc>
          <w:tcPr>
            <w:tcW w:w="1681" w:type="dxa"/>
            <w:tcBorders>
              <w:tl2br w:val="nil"/>
              <w:tr2bl w:val="nil"/>
            </w:tcBorders>
          </w:tcPr>
          <w:p w14:paraId="12C127FF" w14:textId="77777777" w:rsidR="004D5497" w:rsidRDefault="00000000">
            <w:pPr>
              <w:adjustRightInd w:val="0"/>
              <w:snapToGrid w:val="0"/>
              <w:spacing w:line="360" w:lineRule="auto"/>
              <w:jc w:val="both"/>
              <w:rPr>
                <w:rFonts w:ascii="Book Antiqua" w:eastAsiaTheme="minorEastAsia" w:hAnsi="Book Antiqua" w:cs="Book Antiqua"/>
                <w:color w:val="231F20"/>
                <w:kern w:val="2"/>
                <w:lang w:eastAsia="zh-CN"/>
              </w:rPr>
            </w:pPr>
            <w:r>
              <w:rPr>
                <w:rFonts w:ascii="Book Antiqua" w:hAnsi="Book Antiqua" w:cs="Book Antiqua"/>
              </w:rPr>
              <w:lastRenderedPageBreak/>
              <w:t>Promotion</w:t>
            </w:r>
          </w:p>
        </w:tc>
        <w:tc>
          <w:tcPr>
            <w:tcW w:w="1437" w:type="dxa"/>
            <w:tcBorders>
              <w:tl2br w:val="nil"/>
              <w:tr2bl w:val="nil"/>
            </w:tcBorders>
          </w:tcPr>
          <w:p w14:paraId="172825AD" w14:textId="77777777" w:rsidR="004D5497" w:rsidRDefault="004D5497">
            <w:pPr>
              <w:adjustRightInd w:val="0"/>
              <w:snapToGrid w:val="0"/>
              <w:spacing w:line="360" w:lineRule="auto"/>
              <w:jc w:val="both"/>
              <w:rPr>
                <w:rFonts w:ascii="Book Antiqua" w:eastAsiaTheme="minorEastAsia" w:hAnsi="Book Antiqua" w:cs="Book Antiqua"/>
                <w:color w:val="231F20"/>
                <w:kern w:val="2"/>
                <w:lang w:eastAsia="zh-CN"/>
              </w:rPr>
            </w:pPr>
          </w:p>
        </w:tc>
        <w:tc>
          <w:tcPr>
            <w:tcW w:w="1586" w:type="dxa"/>
            <w:tcBorders>
              <w:tl2br w:val="nil"/>
              <w:tr2bl w:val="nil"/>
            </w:tcBorders>
          </w:tcPr>
          <w:p w14:paraId="7A3A0E9F" w14:textId="77777777" w:rsidR="004D5497" w:rsidRDefault="004D5497">
            <w:pPr>
              <w:adjustRightInd w:val="0"/>
              <w:snapToGrid w:val="0"/>
              <w:spacing w:line="360" w:lineRule="auto"/>
              <w:jc w:val="both"/>
              <w:rPr>
                <w:rFonts w:ascii="Book Antiqua" w:eastAsiaTheme="minorEastAsia" w:hAnsi="Book Antiqua" w:cs="Book Antiqua"/>
                <w:color w:val="231F20"/>
                <w:kern w:val="2"/>
                <w:lang w:eastAsia="zh-CN"/>
              </w:rPr>
            </w:pPr>
          </w:p>
        </w:tc>
        <w:tc>
          <w:tcPr>
            <w:tcW w:w="1772" w:type="dxa"/>
            <w:tcBorders>
              <w:tl2br w:val="nil"/>
              <w:tr2bl w:val="nil"/>
            </w:tcBorders>
          </w:tcPr>
          <w:p w14:paraId="204FF37B" w14:textId="77777777" w:rsidR="004D5497" w:rsidRDefault="00000000">
            <w:pPr>
              <w:adjustRightInd w:val="0"/>
              <w:snapToGrid w:val="0"/>
              <w:spacing w:line="360" w:lineRule="auto"/>
              <w:jc w:val="both"/>
              <w:rPr>
                <w:rFonts w:ascii="Book Antiqua" w:eastAsiaTheme="minorEastAsia" w:hAnsi="Book Antiqua" w:cs="Book Antiqua"/>
                <w:color w:val="231F20"/>
                <w:kern w:val="2"/>
                <w:lang w:eastAsia="zh-CN"/>
              </w:rPr>
            </w:pPr>
            <w:r>
              <w:rPr>
                <w:rFonts w:ascii="Book Antiqua" w:hAnsi="Book Antiqua" w:cs="Book Antiqua"/>
                <w:color w:val="231F20"/>
              </w:rPr>
              <w:t>miR-155</w:t>
            </w:r>
          </w:p>
        </w:tc>
        <w:tc>
          <w:tcPr>
            <w:tcW w:w="2216" w:type="dxa"/>
            <w:tcBorders>
              <w:tl2br w:val="nil"/>
              <w:tr2bl w:val="nil"/>
            </w:tcBorders>
          </w:tcPr>
          <w:p w14:paraId="363C8A21" w14:textId="77777777" w:rsidR="004D5497" w:rsidRDefault="00000000">
            <w:pPr>
              <w:adjustRightInd w:val="0"/>
              <w:snapToGrid w:val="0"/>
              <w:spacing w:line="360" w:lineRule="auto"/>
              <w:jc w:val="both"/>
              <w:rPr>
                <w:rFonts w:ascii="Book Antiqua" w:eastAsiaTheme="minorEastAsia" w:hAnsi="Book Antiqua" w:cs="Book Antiqua"/>
                <w:color w:val="231F20"/>
                <w:kern w:val="2"/>
                <w:lang w:eastAsia="zh-CN"/>
              </w:rPr>
            </w:pPr>
            <w:r>
              <w:rPr>
                <w:rFonts w:ascii="Book Antiqua" w:hAnsi="Book Antiqua" w:cs="Book Antiqua"/>
                <w:color w:val="231F20"/>
              </w:rPr>
              <w:t>BACH1</w:t>
            </w:r>
          </w:p>
        </w:tc>
        <w:tc>
          <w:tcPr>
            <w:tcW w:w="1162" w:type="dxa"/>
            <w:tcBorders>
              <w:tl2br w:val="nil"/>
              <w:tr2bl w:val="nil"/>
            </w:tcBorders>
          </w:tcPr>
          <w:p w14:paraId="4B8BE2AA" w14:textId="77777777" w:rsidR="004D5497" w:rsidRDefault="00000000">
            <w:pPr>
              <w:adjustRightInd w:val="0"/>
              <w:snapToGrid w:val="0"/>
              <w:spacing w:line="360" w:lineRule="auto"/>
              <w:jc w:val="both"/>
              <w:rPr>
                <w:rFonts w:ascii="Book Antiqua" w:eastAsiaTheme="minorEastAsia" w:hAnsi="Book Antiqua" w:cs="Book Antiqua"/>
                <w:color w:val="231F20"/>
                <w:kern w:val="2"/>
                <w:lang w:eastAsia="zh-CN"/>
              </w:rPr>
            </w:pPr>
            <w:r>
              <w:rPr>
                <w:rFonts w:ascii="Book Antiqua" w:hAnsi="Book Antiqua" w:cs="Book Antiqua"/>
                <w:color w:val="231F20"/>
              </w:rPr>
              <w:t xml:space="preserve">Shi </w:t>
            </w:r>
            <w:r>
              <w:rPr>
                <w:rFonts w:ascii="Book Antiqua" w:hAnsi="Book Antiqua" w:cs="Book Antiqua"/>
                <w:i/>
                <w:color w:val="231F20"/>
              </w:rPr>
              <w:t>et al</w:t>
            </w:r>
            <w:r>
              <w:rPr>
                <w:rFonts w:ascii="Book Antiqua" w:hAnsi="Book Antiqua" w:cs="Book Antiqua"/>
                <w:color w:val="231F20"/>
                <w:vertAlign w:val="superscript"/>
              </w:rPr>
              <w:t>[16]</w:t>
            </w:r>
          </w:p>
        </w:tc>
      </w:tr>
      <w:tr w:rsidR="004D5497" w14:paraId="2E5876E1" w14:textId="77777777">
        <w:trPr>
          <w:trHeight w:val="397"/>
        </w:trPr>
        <w:tc>
          <w:tcPr>
            <w:tcW w:w="1681" w:type="dxa"/>
            <w:tcBorders>
              <w:tl2br w:val="nil"/>
              <w:tr2bl w:val="nil"/>
            </w:tcBorders>
          </w:tcPr>
          <w:p w14:paraId="5B782A9E" w14:textId="77777777" w:rsidR="004D5497" w:rsidRDefault="004D5497">
            <w:pPr>
              <w:adjustRightInd w:val="0"/>
              <w:snapToGrid w:val="0"/>
              <w:spacing w:line="360" w:lineRule="auto"/>
              <w:jc w:val="both"/>
              <w:rPr>
                <w:rFonts w:ascii="Book Antiqua" w:eastAsiaTheme="minorEastAsia" w:hAnsi="Book Antiqua" w:cs="Book Antiqua"/>
                <w:color w:val="231F20"/>
                <w:kern w:val="2"/>
                <w:lang w:eastAsia="zh-CN"/>
              </w:rPr>
            </w:pPr>
          </w:p>
        </w:tc>
        <w:tc>
          <w:tcPr>
            <w:tcW w:w="1437" w:type="dxa"/>
            <w:tcBorders>
              <w:tl2br w:val="nil"/>
              <w:tr2bl w:val="nil"/>
            </w:tcBorders>
          </w:tcPr>
          <w:p w14:paraId="2C07D288" w14:textId="77777777" w:rsidR="004D5497" w:rsidRDefault="00000000">
            <w:pPr>
              <w:adjustRightInd w:val="0"/>
              <w:snapToGrid w:val="0"/>
              <w:spacing w:line="360" w:lineRule="auto"/>
              <w:jc w:val="both"/>
              <w:rPr>
                <w:rFonts w:ascii="Book Antiqua" w:eastAsiaTheme="minorEastAsia" w:hAnsi="Book Antiqua" w:cs="Book Antiqua"/>
                <w:color w:val="231F20"/>
                <w:kern w:val="2"/>
                <w:lang w:eastAsia="zh-CN"/>
              </w:rPr>
            </w:pPr>
            <w:r>
              <w:rPr>
                <w:rFonts w:ascii="Book Antiqua" w:hAnsi="Book Antiqua" w:cs="Book Antiqua"/>
              </w:rPr>
              <w:t>Promotion</w:t>
            </w:r>
          </w:p>
        </w:tc>
        <w:tc>
          <w:tcPr>
            <w:tcW w:w="1586" w:type="dxa"/>
            <w:tcBorders>
              <w:tl2br w:val="nil"/>
              <w:tr2bl w:val="nil"/>
            </w:tcBorders>
          </w:tcPr>
          <w:p w14:paraId="43246ACC" w14:textId="77777777" w:rsidR="004D5497" w:rsidRDefault="004D5497">
            <w:pPr>
              <w:adjustRightInd w:val="0"/>
              <w:snapToGrid w:val="0"/>
              <w:spacing w:line="360" w:lineRule="auto"/>
              <w:jc w:val="both"/>
              <w:rPr>
                <w:rFonts w:ascii="Book Antiqua" w:eastAsiaTheme="minorEastAsia" w:hAnsi="Book Antiqua" w:cs="Book Antiqua"/>
                <w:color w:val="231F20"/>
                <w:kern w:val="2"/>
                <w:lang w:eastAsia="zh-CN"/>
              </w:rPr>
            </w:pPr>
          </w:p>
        </w:tc>
        <w:tc>
          <w:tcPr>
            <w:tcW w:w="1772" w:type="dxa"/>
            <w:tcBorders>
              <w:tl2br w:val="nil"/>
              <w:tr2bl w:val="nil"/>
            </w:tcBorders>
          </w:tcPr>
          <w:p w14:paraId="6721E135" w14:textId="77777777" w:rsidR="004D5497" w:rsidRDefault="00000000">
            <w:pPr>
              <w:adjustRightInd w:val="0"/>
              <w:snapToGrid w:val="0"/>
              <w:spacing w:line="360" w:lineRule="auto"/>
              <w:jc w:val="both"/>
              <w:rPr>
                <w:rFonts w:ascii="Book Antiqua" w:eastAsiaTheme="minorEastAsia" w:hAnsi="Book Antiqua" w:cs="Book Antiqua"/>
                <w:color w:val="231F20"/>
                <w:kern w:val="2"/>
                <w:lang w:eastAsia="zh-CN"/>
              </w:rPr>
            </w:pPr>
            <w:r>
              <w:rPr>
                <w:rFonts w:ascii="Book Antiqua" w:hAnsi="Book Antiqua" w:cs="Book Antiqua"/>
                <w:color w:val="231F20"/>
              </w:rPr>
              <w:t>miR-15a</w:t>
            </w:r>
          </w:p>
        </w:tc>
        <w:tc>
          <w:tcPr>
            <w:tcW w:w="2216" w:type="dxa"/>
            <w:tcBorders>
              <w:tl2br w:val="nil"/>
              <w:tr2bl w:val="nil"/>
            </w:tcBorders>
          </w:tcPr>
          <w:p w14:paraId="19C9AAF0" w14:textId="77777777" w:rsidR="004D5497" w:rsidRDefault="00000000">
            <w:pPr>
              <w:adjustRightInd w:val="0"/>
              <w:snapToGrid w:val="0"/>
              <w:spacing w:line="360" w:lineRule="auto"/>
              <w:jc w:val="both"/>
              <w:rPr>
                <w:rFonts w:ascii="Book Antiqua" w:eastAsiaTheme="minorEastAsia" w:hAnsi="Book Antiqua" w:cs="Book Antiqua"/>
                <w:color w:val="231F20"/>
                <w:kern w:val="2"/>
                <w:lang w:eastAsia="zh-CN"/>
              </w:rPr>
            </w:pPr>
            <w:r>
              <w:rPr>
                <w:rFonts w:ascii="Book Antiqua" w:hAnsi="Book Antiqua" w:cs="Book Antiqua"/>
                <w:color w:val="231F20"/>
              </w:rPr>
              <w:t>PI3K/Akt</w:t>
            </w:r>
          </w:p>
        </w:tc>
        <w:tc>
          <w:tcPr>
            <w:tcW w:w="1162" w:type="dxa"/>
            <w:tcBorders>
              <w:tl2br w:val="nil"/>
              <w:tr2bl w:val="nil"/>
            </w:tcBorders>
          </w:tcPr>
          <w:p w14:paraId="68AF7640" w14:textId="77777777" w:rsidR="004D5497" w:rsidRDefault="00000000">
            <w:pPr>
              <w:adjustRightInd w:val="0"/>
              <w:snapToGrid w:val="0"/>
              <w:spacing w:line="360" w:lineRule="auto"/>
              <w:jc w:val="both"/>
              <w:rPr>
                <w:rFonts w:ascii="Book Antiqua" w:eastAsiaTheme="minorEastAsia" w:hAnsi="Book Antiqua" w:cs="Book Antiqua"/>
                <w:color w:val="231F20"/>
                <w:kern w:val="2"/>
                <w:lang w:eastAsia="zh-CN"/>
              </w:rPr>
            </w:pPr>
            <w:r>
              <w:rPr>
                <w:rFonts w:ascii="Book Antiqua" w:hAnsi="Book Antiqua" w:cs="Book Antiqua"/>
                <w:color w:val="231F20"/>
              </w:rPr>
              <w:t xml:space="preserve">Zhang </w:t>
            </w:r>
            <w:r>
              <w:rPr>
                <w:rFonts w:ascii="Book Antiqua" w:hAnsi="Book Antiqua" w:cs="Book Antiqua"/>
                <w:i/>
                <w:color w:val="231F20"/>
              </w:rPr>
              <w:t>et al</w:t>
            </w:r>
            <w:r>
              <w:rPr>
                <w:rFonts w:ascii="Book Antiqua" w:hAnsi="Book Antiqua" w:cs="Book Antiqua"/>
                <w:color w:val="231F20"/>
                <w:vertAlign w:val="superscript"/>
              </w:rPr>
              <w:t>[14]</w:t>
            </w:r>
          </w:p>
        </w:tc>
      </w:tr>
      <w:tr w:rsidR="004D5497" w14:paraId="539A7176" w14:textId="77777777">
        <w:trPr>
          <w:trHeight w:val="397"/>
        </w:trPr>
        <w:tc>
          <w:tcPr>
            <w:tcW w:w="1681" w:type="dxa"/>
            <w:tcBorders>
              <w:tl2br w:val="nil"/>
              <w:tr2bl w:val="nil"/>
            </w:tcBorders>
          </w:tcPr>
          <w:p w14:paraId="12D5525C" w14:textId="77777777" w:rsidR="004D5497" w:rsidRDefault="004D5497">
            <w:pPr>
              <w:adjustRightInd w:val="0"/>
              <w:snapToGrid w:val="0"/>
              <w:spacing w:line="360" w:lineRule="auto"/>
              <w:jc w:val="both"/>
              <w:rPr>
                <w:rFonts w:ascii="Book Antiqua" w:eastAsiaTheme="minorEastAsia" w:hAnsi="Book Antiqua" w:cs="Book Antiqua"/>
                <w:color w:val="231F20"/>
                <w:kern w:val="2"/>
                <w:lang w:eastAsia="zh-CN"/>
              </w:rPr>
            </w:pPr>
          </w:p>
        </w:tc>
        <w:tc>
          <w:tcPr>
            <w:tcW w:w="1437" w:type="dxa"/>
            <w:tcBorders>
              <w:tl2br w:val="nil"/>
              <w:tr2bl w:val="nil"/>
            </w:tcBorders>
          </w:tcPr>
          <w:p w14:paraId="1CC544E1" w14:textId="77777777" w:rsidR="004D5497" w:rsidRDefault="00000000">
            <w:pPr>
              <w:adjustRightInd w:val="0"/>
              <w:snapToGrid w:val="0"/>
              <w:spacing w:line="360" w:lineRule="auto"/>
              <w:jc w:val="both"/>
              <w:rPr>
                <w:rFonts w:ascii="Book Antiqua" w:eastAsiaTheme="minorEastAsia" w:hAnsi="Book Antiqua" w:cs="Book Antiqua"/>
                <w:color w:val="231F20"/>
                <w:kern w:val="2"/>
                <w:lang w:eastAsia="zh-CN"/>
              </w:rPr>
            </w:pPr>
            <w:r>
              <w:rPr>
                <w:rFonts w:ascii="Book Antiqua" w:hAnsi="Book Antiqua" w:cs="Book Antiqua"/>
              </w:rPr>
              <w:t>Promotion</w:t>
            </w:r>
          </w:p>
        </w:tc>
        <w:tc>
          <w:tcPr>
            <w:tcW w:w="1586" w:type="dxa"/>
            <w:tcBorders>
              <w:tl2br w:val="nil"/>
              <w:tr2bl w:val="nil"/>
            </w:tcBorders>
          </w:tcPr>
          <w:p w14:paraId="56F01AB8" w14:textId="77777777" w:rsidR="004D5497" w:rsidRDefault="004D5497">
            <w:pPr>
              <w:adjustRightInd w:val="0"/>
              <w:snapToGrid w:val="0"/>
              <w:spacing w:line="360" w:lineRule="auto"/>
              <w:jc w:val="both"/>
              <w:rPr>
                <w:rFonts w:ascii="Book Antiqua" w:eastAsiaTheme="minorEastAsia" w:hAnsi="Book Antiqua" w:cs="Book Antiqua"/>
                <w:color w:val="231F20"/>
                <w:kern w:val="2"/>
                <w:lang w:eastAsia="zh-CN"/>
              </w:rPr>
            </w:pPr>
          </w:p>
        </w:tc>
        <w:tc>
          <w:tcPr>
            <w:tcW w:w="1772" w:type="dxa"/>
            <w:tcBorders>
              <w:tl2br w:val="nil"/>
              <w:tr2bl w:val="nil"/>
            </w:tcBorders>
          </w:tcPr>
          <w:p w14:paraId="543DDA69" w14:textId="77777777" w:rsidR="004D5497" w:rsidRDefault="00000000">
            <w:pPr>
              <w:adjustRightInd w:val="0"/>
              <w:snapToGrid w:val="0"/>
              <w:spacing w:line="360" w:lineRule="auto"/>
              <w:jc w:val="both"/>
              <w:rPr>
                <w:rFonts w:ascii="Book Antiqua" w:eastAsiaTheme="minorEastAsia" w:hAnsi="Book Antiqua" w:cs="Book Antiqua"/>
                <w:color w:val="231F20"/>
                <w:kern w:val="2"/>
                <w:lang w:eastAsia="zh-CN"/>
              </w:rPr>
            </w:pPr>
            <w:r>
              <w:rPr>
                <w:rFonts w:ascii="Book Antiqua" w:hAnsi="Book Antiqua" w:cs="Book Antiqua"/>
                <w:color w:val="231F20"/>
              </w:rPr>
              <w:t>miR-217</w:t>
            </w:r>
          </w:p>
        </w:tc>
        <w:tc>
          <w:tcPr>
            <w:tcW w:w="2216" w:type="dxa"/>
            <w:tcBorders>
              <w:tl2br w:val="nil"/>
              <w:tr2bl w:val="nil"/>
            </w:tcBorders>
          </w:tcPr>
          <w:p w14:paraId="63F0D89E" w14:textId="77777777" w:rsidR="004D5497" w:rsidRDefault="00000000">
            <w:pPr>
              <w:adjustRightInd w:val="0"/>
              <w:snapToGrid w:val="0"/>
              <w:spacing w:line="360" w:lineRule="auto"/>
              <w:jc w:val="both"/>
              <w:rPr>
                <w:rFonts w:ascii="Book Antiqua" w:eastAsiaTheme="minorEastAsia" w:hAnsi="Book Antiqua" w:cs="Book Antiqua"/>
                <w:color w:val="231F20"/>
                <w:kern w:val="2"/>
                <w:lang w:eastAsia="zh-CN"/>
              </w:rPr>
            </w:pPr>
            <w:r>
              <w:rPr>
                <w:rFonts w:ascii="Book Antiqua" w:hAnsi="Book Antiqua" w:cs="Book Antiqua"/>
                <w:color w:val="231F20"/>
              </w:rPr>
              <w:t>EZH2</w:t>
            </w:r>
          </w:p>
        </w:tc>
        <w:tc>
          <w:tcPr>
            <w:tcW w:w="1162" w:type="dxa"/>
            <w:tcBorders>
              <w:tl2br w:val="nil"/>
              <w:tr2bl w:val="nil"/>
            </w:tcBorders>
          </w:tcPr>
          <w:p w14:paraId="29B30383" w14:textId="77777777" w:rsidR="004D5497" w:rsidRDefault="00000000">
            <w:pPr>
              <w:adjustRightInd w:val="0"/>
              <w:snapToGrid w:val="0"/>
              <w:spacing w:line="360" w:lineRule="auto"/>
              <w:jc w:val="both"/>
              <w:rPr>
                <w:rFonts w:ascii="Book Antiqua" w:eastAsiaTheme="minorEastAsia" w:hAnsi="Book Antiqua" w:cs="Book Antiqua"/>
                <w:color w:val="231F20"/>
                <w:kern w:val="2"/>
                <w:lang w:eastAsia="zh-CN"/>
              </w:rPr>
            </w:pPr>
            <w:r>
              <w:rPr>
                <w:rFonts w:ascii="Book Antiqua" w:hAnsi="Book Antiqua" w:cs="Book Antiqua"/>
                <w:color w:val="231F20"/>
              </w:rPr>
              <w:t xml:space="preserve">Hao </w:t>
            </w:r>
            <w:r>
              <w:rPr>
                <w:rFonts w:ascii="Book Antiqua" w:hAnsi="Book Antiqua" w:cs="Book Antiqua"/>
                <w:i/>
                <w:color w:val="231F20"/>
              </w:rPr>
              <w:t>et al</w:t>
            </w:r>
            <w:r>
              <w:rPr>
                <w:rFonts w:ascii="Book Antiqua" w:hAnsi="Book Antiqua" w:cs="Book Antiqua"/>
                <w:color w:val="231F20"/>
                <w:vertAlign w:val="superscript"/>
              </w:rPr>
              <w:t>[27]</w:t>
            </w:r>
          </w:p>
        </w:tc>
      </w:tr>
      <w:tr w:rsidR="004D5497" w14:paraId="3ADD0344" w14:textId="77777777">
        <w:trPr>
          <w:trHeight w:val="397"/>
        </w:trPr>
        <w:tc>
          <w:tcPr>
            <w:tcW w:w="1681" w:type="dxa"/>
            <w:tcBorders>
              <w:tl2br w:val="nil"/>
              <w:tr2bl w:val="nil"/>
            </w:tcBorders>
          </w:tcPr>
          <w:p w14:paraId="66FF9089" w14:textId="77777777" w:rsidR="004D5497" w:rsidRDefault="00000000">
            <w:pPr>
              <w:adjustRightInd w:val="0"/>
              <w:snapToGrid w:val="0"/>
              <w:spacing w:line="360" w:lineRule="auto"/>
              <w:jc w:val="both"/>
              <w:rPr>
                <w:rFonts w:ascii="Book Antiqua" w:eastAsiaTheme="minorEastAsia" w:hAnsi="Book Antiqua" w:cs="Book Antiqua"/>
                <w:color w:val="231F20"/>
                <w:kern w:val="2"/>
                <w:lang w:eastAsia="zh-CN"/>
              </w:rPr>
            </w:pPr>
            <w:r>
              <w:rPr>
                <w:rFonts w:ascii="Book Antiqua" w:hAnsi="Book Antiqua" w:cs="Book Antiqua"/>
              </w:rPr>
              <w:t>Promotion</w:t>
            </w:r>
          </w:p>
        </w:tc>
        <w:tc>
          <w:tcPr>
            <w:tcW w:w="1437" w:type="dxa"/>
            <w:tcBorders>
              <w:tl2br w:val="nil"/>
              <w:tr2bl w:val="nil"/>
            </w:tcBorders>
          </w:tcPr>
          <w:p w14:paraId="7558BB59" w14:textId="77777777" w:rsidR="004D5497" w:rsidRDefault="00000000">
            <w:pPr>
              <w:adjustRightInd w:val="0"/>
              <w:snapToGrid w:val="0"/>
              <w:spacing w:line="360" w:lineRule="auto"/>
              <w:jc w:val="both"/>
              <w:rPr>
                <w:rFonts w:ascii="Book Antiqua" w:eastAsiaTheme="minorEastAsia" w:hAnsi="Book Antiqua" w:cs="Book Antiqua"/>
                <w:color w:val="231F20"/>
                <w:kern w:val="2"/>
                <w:lang w:eastAsia="zh-CN"/>
              </w:rPr>
            </w:pPr>
            <w:r>
              <w:rPr>
                <w:rFonts w:ascii="Book Antiqua" w:hAnsi="Book Antiqua" w:cs="Book Antiqua"/>
              </w:rPr>
              <w:t>Promotion</w:t>
            </w:r>
          </w:p>
        </w:tc>
        <w:tc>
          <w:tcPr>
            <w:tcW w:w="1586" w:type="dxa"/>
            <w:tcBorders>
              <w:tl2br w:val="nil"/>
              <w:tr2bl w:val="nil"/>
            </w:tcBorders>
          </w:tcPr>
          <w:p w14:paraId="68182E87" w14:textId="77777777" w:rsidR="004D5497" w:rsidRDefault="004D5497">
            <w:pPr>
              <w:adjustRightInd w:val="0"/>
              <w:snapToGrid w:val="0"/>
              <w:spacing w:line="360" w:lineRule="auto"/>
              <w:jc w:val="both"/>
              <w:rPr>
                <w:rFonts w:ascii="Book Antiqua" w:eastAsiaTheme="minorEastAsia" w:hAnsi="Book Antiqua" w:cs="Book Antiqua"/>
                <w:color w:val="231F20"/>
                <w:kern w:val="2"/>
                <w:lang w:eastAsia="zh-CN"/>
              </w:rPr>
            </w:pPr>
          </w:p>
        </w:tc>
        <w:tc>
          <w:tcPr>
            <w:tcW w:w="1772" w:type="dxa"/>
            <w:tcBorders>
              <w:tl2br w:val="nil"/>
              <w:tr2bl w:val="nil"/>
            </w:tcBorders>
          </w:tcPr>
          <w:p w14:paraId="02BDF226" w14:textId="77777777" w:rsidR="004D5497" w:rsidRDefault="00000000">
            <w:pPr>
              <w:adjustRightInd w:val="0"/>
              <w:snapToGrid w:val="0"/>
              <w:spacing w:line="360" w:lineRule="auto"/>
              <w:jc w:val="both"/>
              <w:rPr>
                <w:rFonts w:ascii="Book Antiqua" w:eastAsiaTheme="minorEastAsia" w:hAnsi="Book Antiqua" w:cs="Book Antiqua"/>
                <w:color w:val="231F20"/>
                <w:kern w:val="2"/>
                <w:lang w:eastAsia="zh-CN"/>
              </w:rPr>
            </w:pPr>
            <w:r>
              <w:rPr>
                <w:rFonts w:ascii="Book Antiqua" w:hAnsi="Book Antiqua" w:cs="Book Antiqua"/>
                <w:color w:val="231F20"/>
              </w:rPr>
              <w:t>cirRNA0050205</w:t>
            </w:r>
          </w:p>
        </w:tc>
        <w:tc>
          <w:tcPr>
            <w:tcW w:w="2216" w:type="dxa"/>
            <w:tcBorders>
              <w:tl2br w:val="nil"/>
              <w:tr2bl w:val="nil"/>
            </w:tcBorders>
          </w:tcPr>
          <w:p w14:paraId="4BFF4E02" w14:textId="77777777" w:rsidR="004D5497" w:rsidRDefault="00000000">
            <w:pPr>
              <w:adjustRightInd w:val="0"/>
              <w:snapToGrid w:val="0"/>
              <w:spacing w:line="360" w:lineRule="auto"/>
              <w:jc w:val="both"/>
              <w:rPr>
                <w:rFonts w:ascii="Book Antiqua" w:eastAsiaTheme="minorEastAsia" w:hAnsi="Book Antiqua" w:cs="Book Antiqua"/>
                <w:color w:val="231F20"/>
                <w:kern w:val="2"/>
                <w:lang w:eastAsia="zh-CN"/>
              </w:rPr>
            </w:pPr>
            <w:r>
              <w:rPr>
                <w:rFonts w:ascii="Book Antiqua" w:hAnsi="Book Antiqua" w:cs="Book Antiqua"/>
                <w:color w:val="231F20"/>
              </w:rPr>
              <w:t>GPX4</w:t>
            </w:r>
          </w:p>
        </w:tc>
        <w:tc>
          <w:tcPr>
            <w:tcW w:w="1162" w:type="dxa"/>
            <w:tcBorders>
              <w:tl2br w:val="nil"/>
              <w:tr2bl w:val="nil"/>
            </w:tcBorders>
          </w:tcPr>
          <w:p w14:paraId="1C607108" w14:textId="77777777" w:rsidR="004D5497" w:rsidRDefault="00000000">
            <w:pPr>
              <w:adjustRightInd w:val="0"/>
              <w:snapToGrid w:val="0"/>
              <w:spacing w:line="360" w:lineRule="auto"/>
              <w:jc w:val="both"/>
              <w:rPr>
                <w:rFonts w:ascii="Book Antiqua" w:eastAsiaTheme="minorEastAsia" w:hAnsi="Book Antiqua" w:cs="Book Antiqua"/>
                <w:color w:val="231F20"/>
                <w:kern w:val="2"/>
                <w:lang w:eastAsia="zh-CN"/>
              </w:rPr>
            </w:pPr>
            <w:r>
              <w:rPr>
                <w:rFonts w:ascii="Book Antiqua" w:hAnsi="Book Antiqua" w:cs="Book Antiqua"/>
                <w:color w:val="231F20"/>
              </w:rPr>
              <w:t xml:space="preserve">Yu </w:t>
            </w:r>
            <w:r>
              <w:rPr>
                <w:rFonts w:ascii="Book Antiqua" w:hAnsi="Book Antiqua" w:cs="Book Antiqua"/>
                <w:i/>
                <w:color w:val="231F20"/>
              </w:rPr>
              <w:t>et al</w:t>
            </w:r>
            <w:r>
              <w:rPr>
                <w:rFonts w:ascii="Book Antiqua" w:hAnsi="Book Antiqua" w:cs="Book Antiqua"/>
                <w:color w:val="231F20"/>
                <w:vertAlign w:val="superscript"/>
              </w:rPr>
              <w:t>[25]</w:t>
            </w:r>
          </w:p>
        </w:tc>
      </w:tr>
      <w:tr w:rsidR="004D5497" w14:paraId="69269624" w14:textId="77777777">
        <w:trPr>
          <w:trHeight w:val="397"/>
        </w:trPr>
        <w:tc>
          <w:tcPr>
            <w:tcW w:w="1681" w:type="dxa"/>
            <w:tcBorders>
              <w:tl2br w:val="nil"/>
              <w:tr2bl w:val="nil"/>
            </w:tcBorders>
          </w:tcPr>
          <w:p w14:paraId="4BD32CDB" w14:textId="77777777" w:rsidR="004D5497" w:rsidRDefault="00000000">
            <w:pPr>
              <w:adjustRightInd w:val="0"/>
              <w:snapToGrid w:val="0"/>
              <w:spacing w:line="360" w:lineRule="auto"/>
              <w:jc w:val="both"/>
              <w:rPr>
                <w:rFonts w:ascii="Book Antiqua" w:eastAsiaTheme="minorEastAsia" w:hAnsi="Book Antiqua" w:cs="Book Antiqua"/>
                <w:color w:val="231F20"/>
                <w:kern w:val="2"/>
                <w:lang w:eastAsia="zh-CN"/>
              </w:rPr>
            </w:pPr>
            <w:r>
              <w:rPr>
                <w:rFonts w:ascii="Book Antiqua" w:hAnsi="Book Antiqua" w:cs="Book Antiqua"/>
              </w:rPr>
              <w:t>Promotion</w:t>
            </w:r>
          </w:p>
        </w:tc>
        <w:tc>
          <w:tcPr>
            <w:tcW w:w="1437" w:type="dxa"/>
            <w:tcBorders>
              <w:tl2br w:val="nil"/>
              <w:tr2bl w:val="nil"/>
            </w:tcBorders>
          </w:tcPr>
          <w:p w14:paraId="7F6CAFA3" w14:textId="77777777" w:rsidR="004D5497" w:rsidRDefault="00000000">
            <w:pPr>
              <w:adjustRightInd w:val="0"/>
              <w:snapToGrid w:val="0"/>
              <w:spacing w:line="360" w:lineRule="auto"/>
              <w:jc w:val="both"/>
              <w:rPr>
                <w:rFonts w:ascii="Book Antiqua" w:eastAsiaTheme="minorEastAsia" w:hAnsi="Book Antiqua" w:cs="Book Antiqua"/>
                <w:color w:val="231F20"/>
                <w:kern w:val="2"/>
                <w:lang w:eastAsia="zh-CN"/>
              </w:rPr>
            </w:pPr>
            <w:r>
              <w:rPr>
                <w:rFonts w:ascii="Book Antiqua" w:hAnsi="Book Antiqua" w:cs="Book Antiqua"/>
              </w:rPr>
              <w:t>Promotion</w:t>
            </w:r>
          </w:p>
        </w:tc>
        <w:tc>
          <w:tcPr>
            <w:tcW w:w="1586" w:type="dxa"/>
            <w:tcBorders>
              <w:tl2br w:val="nil"/>
              <w:tr2bl w:val="nil"/>
            </w:tcBorders>
          </w:tcPr>
          <w:p w14:paraId="079AF781" w14:textId="77777777" w:rsidR="004D5497" w:rsidRDefault="004D5497">
            <w:pPr>
              <w:adjustRightInd w:val="0"/>
              <w:snapToGrid w:val="0"/>
              <w:spacing w:line="360" w:lineRule="auto"/>
              <w:jc w:val="both"/>
              <w:rPr>
                <w:rFonts w:ascii="Book Antiqua" w:eastAsiaTheme="minorEastAsia" w:hAnsi="Book Antiqua" w:cs="Book Antiqua"/>
                <w:color w:val="231F20"/>
                <w:kern w:val="2"/>
                <w:lang w:eastAsia="zh-CN"/>
              </w:rPr>
            </w:pPr>
          </w:p>
        </w:tc>
        <w:tc>
          <w:tcPr>
            <w:tcW w:w="1772" w:type="dxa"/>
            <w:tcBorders>
              <w:tl2br w:val="nil"/>
              <w:tr2bl w:val="nil"/>
            </w:tcBorders>
          </w:tcPr>
          <w:p w14:paraId="5F15C9EE" w14:textId="77777777" w:rsidR="004D5497" w:rsidRDefault="00000000">
            <w:pPr>
              <w:adjustRightInd w:val="0"/>
              <w:snapToGrid w:val="0"/>
              <w:spacing w:line="360" w:lineRule="auto"/>
              <w:jc w:val="both"/>
              <w:rPr>
                <w:rFonts w:ascii="Book Antiqua" w:eastAsiaTheme="minorEastAsia" w:hAnsi="Book Antiqua" w:cs="Book Antiqua"/>
                <w:color w:val="231F20"/>
                <w:kern w:val="2"/>
                <w:lang w:eastAsia="zh-CN"/>
              </w:rPr>
            </w:pPr>
            <w:r>
              <w:rPr>
                <w:rFonts w:ascii="Book Antiqua" w:hAnsi="Book Antiqua" w:cs="Book Antiqua"/>
                <w:color w:val="231F20"/>
              </w:rPr>
              <w:t>cirRNA0072464</w:t>
            </w:r>
          </w:p>
        </w:tc>
        <w:tc>
          <w:tcPr>
            <w:tcW w:w="2216" w:type="dxa"/>
            <w:tcBorders>
              <w:tl2br w:val="nil"/>
              <w:tr2bl w:val="nil"/>
            </w:tcBorders>
          </w:tcPr>
          <w:p w14:paraId="61F0A6E5" w14:textId="77777777" w:rsidR="004D5497" w:rsidRDefault="00000000">
            <w:pPr>
              <w:adjustRightInd w:val="0"/>
              <w:snapToGrid w:val="0"/>
              <w:spacing w:line="360" w:lineRule="auto"/>
              <w:jc w:val="both"/>
              <w:rPr>
                <w:rFonts w:ascii="Book Antiqua" w:eastAsiaTheme="minorEastAsia" w:hAnsi="Book Antiqua" w:cs="Book Antiqua"/>
                <w:color w:val="231F20"/>
                <w:kern w:val="2"/>
                <w:lang w:eastAsia="zh-CN"/>
              </w:rPr>
            </w:pPr>
            <w:r>
              <w:rPr>
                <w:rFonts w:ascii="Book Antiqua" w:hAnsi="Book Antiqua" w:cs="Book Antiqua"/>
                <w:color w:val="231F20"/>
              </w:rPr>
              <w:t>NRF2</w:t>
            </w:r>
          </w:p>
        </w:tc>
        <w:tc>
          <w:tcPr>
            <w:tcW w:w="1162" w:type="dxa"/>
            <w:tcBorders>
              <w:tl2br w:val="nil"/>
              <w:tr2bl w:val="nil"/>
            </w:tcBorders>
          </w:tcPr>
          <w:p w14:paraId="683F8D8F" w14:textId="77777777" w:rsidR="004D5497" w:rsidRDefault="00000000">
            <w:pPr>
              <w:adjustRightInd w:val="0"/>
              <w:snapToGrid w:val="0"/>
              <w:spacing w:line="360" w:lineRule="auto"/>
              <w:jc w:val="both"/>
              <w:rPr>
                <w:rFonts w:ascii="Book Antiqua" w:eastAsiaTheme="minorEastAsia" w:hAnsi="Book Antiqua" w:cs="Book Antiqua"/>
                <w:color w:val="231F20"/>
                <w:kern w:val="2"/>
                <w:lang w:eastAsia="zh-CN"/>
              </w:rPr>
            </w:pPr>
            <w:r>
              <w:rPr>
                <w:rFonts w:ascii="Book Antiqua" w:hAnsi="Book Antiqua" w:cs="Book Antiqua"/>
                <w:color w:val="231F20"/>
              </w:rPr>
              <w:t xml:space="preserve">Yu </w:t>
            </w:r>
            <w:r>
              <w:rPr>
                <w:rFonts w:ascii="Book Antiqua" w:hAnsi="Book Antiqua" w:cs="Book Antiqua"/>
                <w:i/>
                <w:color w:val="231F20"/>
              </w:rPr>
              <w:t>et al</w:t>
            </w:r>
            <w:r>
              <w:rPr>
                <w:rFonts w:ascii="Book Antiqua" w:hAnsi="Book Antiqua" w:cs="Book Antiqua"/>
                <w:color w:val="231F20"/>
                <w:vertAlign w:val="superscript"/>
              </w:rPr>
              <w:t>[24]</w:t>
            </w:r>
          </w:p>
        </w:tc>
      </w:tr>
    </w:tbl>
    <w:p w14:paraId="085AD233" w14:textId="77777777" w:rsidR="004D5497" w:rsidRDefault="00000000">
      <w:pPr>
        <w:spacing w:line="360" w:lineRule="auto"/>
        <w:jc w:val="both"/>
        <w:rPr>
          <w:rFonts w:ascii="Book Antiqua" w:eastAsiaTheme="minorEastAsia" w:hAnsi="Book Antiqua" w:cs="Book Antiqua"/>
          <w:lang w:eastAsia="zh-CN"/>
        </w:rPr>
      </w:pPr>
      <w:r>
        <w:rPr>
          <w:rFonts w:ascii="Book Antiqua" w:hAnsi="Book Antiqua" w:cs="Book Antiqua"/>
          <w:lang w:eastAsia="zh-CN"/>
        </w:rPr>
        <w:t xml:space="preserve">AKT: Protein kinase B; BACH1: </w:t>
      </w:r>
      <w:r>
        <w:rPr>
          <w:rFonts w:ascii="Book Antiqua" w:eastAsia="Book Antiqua" w:hAnsi="Book Antiqua" w:cs="Book Antiqua"/>
          <w:color w:val="000000"/>
        </w:rPr>
        <w:t xml:space="preserve">BTB-and-CNC homologue 1; </w:t>
      </w:r>
      <w:r>
        <w:rPr>
          <w:rFonts w:ascii="Book Antiqua" w:hAnsi="Book Antiqua" w:cs="Book Antiqua"/>
          <w:lang w:eastAsia="zh-CN"/>
        </w:rPr>
        <w:t xml:space="preserve">EZH2: Enhancer of zeste homolog 2; GPX4: Glutathione peroxidase 4; GREM1: Gremlin1; KLF5: Kruppel-like factor 5; </w:t>
      </w:r>
      <w:r>
        <w:rPr>
          <w:rFonts w:ascii="Book Antiqua" w:eastAsia="Book Antiqua" w:hAnsi="Book Antiqua" w:cs="Book Antiqua"/>
          <w:color w:val="000000"/>
        </w:rPr>
        <w:t>lncRNA CAHM: Long non-coding RNA colorectal adenocarcinoma hypermethylated;</w:t>
      </w:r>
      <w:r>
        <w:rPr>
          <w:rFonts w:ascii="Book Antiqua" w:hAnsi="Book Antiqua" w:cs="Book Antiqua"/>
          <w:lang w:eastAsia="zh-CN"/>
        </w:rPr>
        <w:t xml:space="preserve"> MAPK: Mitogen-activated protein kinase; MDM2: Murine double minute 2; mTOR: Mechanistic target of rapamycin; NRF2: Nuclear factor erythroid 2-related factor 2; PI3K: Phosphoinositide 3-kinase; TRAF6: Tumor necrosis factor receptor associated factor 6.</w:t>
      </w:r>
    </w:p>
    <w:p w14:paraId="1F3EB051" w14:textId="77777777" w:rsidR="004D5497" w:rsidRDefault="004D5497">
      <w:pPr>
        <w:spacing w:line="360" w:lineRule="auto"/>
        <w:jc w:val="both"/>
        <w:rPr>
          <w:rFonts w:ascii="Book Antiqua" w:eastAsia="Book Antiqua" w:hAnsi="Book Antiqua" w:cs="Book Antiqua"/>
        </w:rPr>
      </w:pPr>
    </w:p>
    <w:sectPr w:rsidR="004D54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A77B2" w14:textId="77777777" w:rsidR="00D66942" w:rsidRDefault="00D66942">
      <w:r>
        <w:separator/>
      </w:r>
    </w:p>
  </w:endnote>
  <w:endnote w:type="continuationSeparator" w:id="0">
    <w:p w14:paraId="410FCB3D" w14:textId="77777777" w:rsidR="00D66942" w:rsidRDefault="00D6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1233665017"/>
    </w:sdtPr>
    <w:sdtContent>
      <w:p w14:paraId="32CC07BA" w14:textId="77777777" w:rsidR="004D5497" w:rsidRDefault="00000000">
        <w:pPr>
          <w:pStyle w:val="a7"/>
          <w:framePr w:wrap="auto" w:vAnchor="text" w:hAnchor="margin" w:xAlign="right" w:y="1"/>
          <w:rPr>
            <w:rStyle w:val="ad"/>
            <w:sz w:val="24"/>
            <w:szCs w:val="24"/>
          </w:rPr>
        </w:pPr>
        <w:r>
          <w:rPr>
            <w:rStyle w:val="ad"/>
          </w:rPr>
          <w:fldChar w:fldCharType="begin"/>
        </w:r>
        <w:r>
          <w:rPr>
            <w:rStyle w:val="ad"/>
          </w:rPr>
          <w:instrText xml:space="preserve"> PAGE </w:instrText>
        </w:r>
        <w:r>
          <w:rPr>
            <w:rStyle w:val="ad"/>
          </w:rPr>
          <w:fldChar w:fldCharType="end"/>
        </w:r>
      </w:p>
    </w:sdtContent>
  </w:sdt>
  <w:p w14:paraId="58512863" w14:textId="77777777" w:rsidR="004D5497" w:rsidRDefault="004D549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2083563696"/>
    </w:sdtPr>
    <w:sdtEndPr>
      <w:rPr>
        <w:rStyle w:val="ad"/>
        <w:rFonts w:ascii="Book Antiqua" w:hAnsi="Book Antiqua"/>
        <w:sz w:val="24"/>
        <w:szCs w:val="24"/>
      </w:rPr>
    </w:sdtEndPr>
    <w:sdtContent>
      <w:p w14:paraId="299D1535" w14:textId="77777777" w:rsidR="004D5497" w:rsidRDefault="00000000">
        <w:pPr>
          <w:pStyle w:val="a7"/>
          <w:jc w:val="right"/>
          <w:rPr>
            <w:rFonts w:ascii="Book Antiqua" w:hAnsi="Book Antiqua"/>
            <w:sz w:val="24"/>
            <w:szCs w:val="24"/>
          </w:rPr>
        </w:pPr>
        <w:r>
          <w:rPr>
            <w:rStyle w:val="ad"/>
            <w:rFonts w:ascii="Book Antiqua" w:hAnsi="Book Antiqua"/>
            <w:sz w:val="24"/>
            <w:szCs w:val="24"/>
          </w:rPr>
          <w:fldChar w:fldCharType="begin"/>
        </w:r>
        <w:r>
          <w:rPr>
            <w:rStyle w:val="ad"/>
            <w:rFonts w:ascii="Book Antiqua" w:hAnsi="Book Antiqua"/>
            <w:sz w:val="24"/>
            <w:szCs w:val="24"/>
          </w:rPr>
          <w:instrText xml:space="preserve"> PAGE </w:instrText>
        </w:r>
        <w:r>
          <w:rPr>
            <w:rStyle w:val="ad"/>
            <w:rFonts w:ascii="Book Antiqua" w:hAnsi="Book Antiqua"/>
            <w:sz w:val="24"/>
            <w:szCs w:val="24"/>
          </w:rPr>
          <w:fldChar w:fldCharType="separate"/>
        </w:r>
        <w:r>
          <w:rPr>
            <w:rStyle w:val="ad"/>
            <w:rFonts w:ascii="Book Antiqua" w:hAnsi="Book Antiqua"/>
            <w:sz w:val="24"/>
            <w:szCs w:val="24"/>
          </w:rPr>
          <w:t>1</w:t>
        </w:r>
        <w:r>
          <w:rPr>
            <w:rStyle w:val="ad"/>
            <w:rFonts w:ascii="Book Antiqua" w:hAnsi="Book Antiqua"/>
            <w:sz w:val="24"/>
            <w:szCs w:val="24"/>
          </w:rPr>
          <w:fldChar w:fldCharType="end"/>
        </w:r>
        <w:r>
          <w:rPr>
            <w:rStyle w:val="ad"/>
            <w:rFonts w:ascii="Book Antiqua" w:hAnsi="Book Antiqua"/>
            <w:sz w:val="24"/>
            <w:szCs w:val="24"/>
          </w:rPr>
          <w:t xml:space="preserve"> / </w:t>
        </w:r>
        <w:sdt>
          <w:sdtPr>
            <w:rPr>
              <w:rStyle w:val="ad"/>
              <w:rFonts w:ascii="Book Antiqua" w:hAnsi="Book Antiqua"/>
              <w:sz w:val="24"/>
              <w:szCs w:val="24"/>
            </w:rPr>
            <w:id w:val="545270365"/>
          </w:sdtPr>
          <w:sdtContent>
            <w:r>
              <w:rPr>
                <w:rStyle w:val="ad"/>
                <w:rFonts w:ascii="Book Antiqua" w:hAnsi="Book Antiqua"/>
                <w:sz w:val="24"/>
                <w:szCs w:val="24"/>
              </w:rPr>
              <w:fldChar w:fldCharType="begin"/>
            </w:r>
            <w:r>
              <w:rPr>
                <w:rStyle w:val="ad"/>
                <w:rFonts w:ascii="Book Antiqua" w:hAnsi="Book Antiqua"/>
                <w:sz w:val="24"/>
                <w:szCs w:val="24"/>
              </w:rPr>
              <w:instrText xml:space="preserve"> NUMPAGES </w:instrText>
            </w:r>
            <w:r>
              <w:rPr>
                <w:rStyle w:val="ad"/>
                <w:rFonts w:ascii="Book Antiqua" w:hAnsi="Book Antiqua"/>
                <w:sz w:val="24"/>
                <w:szCs w:val="24"/>
              </w:rPr>
              <w:fldChar w:fldCharType="separate"/>
            </w:r>
            <w:r>
              <w:rPr>
                <w:rStyle w:val="ad"/>
                <w:rFonts w:ascii="Book Antiqua" w:hAnsi="Book Antiqua"/>
                <w:sz w:val="24"/>
                <w:szCs w:val="24"/>
              </w:rPr>
              <w:t>1</w:t>
            </w:r>
            <w:r>
              <w:rPr>
                <w:rStyle w:val="ad"/>
                <w:rFonts w:ascii="Book Antiqua" w:hAnsi="Book Antiqua"/>
                <w:sz w:val="24"/>
                <w:szCs w:val="24"/>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5BD76" w14:textId="77777777" w:rsidR="00D66942" w:rsidRDefault="00D66942">
      <w:r>
        <w:separator/>
      </w:r>
    </w:p>
  </w:footnote>
  <w:footnote w:type="continuationSeparator" w:id="0">
    <w:p w14:paraId="4A3D970E" w14:textId="77777777" w:rsidR="00D66942" w:rsidRDefault="00D6694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BiOTlmMGQyYmY0NDdlM2VkYzlhYjJlNGRkMjE0MzMifQ=="/>
    <w:docVar w:name="EN.InstantFormat" w:val="&lt;ENInstantFormat&gt;&lt;Enabled&gt;1&lt;/Enabled&gt;&lt;ScanUnformatted&gt;1&lt;/ScanUnformatted&gt;&lt;ScanChanges&gt;1&lt;/ScanChanges&gt;&lt;Suspended&gt;0&lt;/Suspended&gt;&lt;/ENInstantFormat&gt;"/>
    <w:docVar w:name="EN.Layout" w:val="&lt;ENLayout&gt;&lt;Style&gt;World J Stem Cells 复制&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wxpfdez39ta9reft5qvps9swawd2asvp2ws&quot;&gt;我的EndNote库&lt;record-ids&gt;&lt;item&gt;1563&lt;/item&gt;&lt;item&gt;1564&lt;/item&gt;&lt;/record-ids&gt;&lt;/item&gt;&lt;/Libraries&gt;"/>
  </w:docVars>
  <w:rsids>
    <w:rsidRoot w:val="00A77B3E"/>
    <w:rsid w:val="00022DC4"/>
    <w:rsid w:val="00081402"/>
    <w:rsid w:val="000900F4"/>
    <w:rsid w:val="00090FCE"/>
    <w:rsid w:val="000B2DDF"/>
    <w:rsid w:val="000D4AC6"/>
    <w:rsid w:val="001401E3"/>
    <w:rsid w:val="00140CAF"/>
    <w:rsid w:val="001804D5"/>
    <w:rsid w:val="00217868"/>
    <w:rsid w:val="00264D8C"/>
    <w:rsid w:val="002B4123"/>
    <w:rsid w:val="002B6A38"/>
    <w:rsid w:val="002C405C"/>
    <w:rsid w:val="002C4F50"/>
    <w:rsid w:val="002C6468"/>
    <w:rsid w:val="00306DCC"/>
    <w:rsid w:val="00341D23"/>
    <w:rsid w:val="003434D9"/>
    <w:rsid w:val="00357C0E"/>
    <w:rsid w:val="00386300"/>
    <w:rsid w:val="004672B9"/>
    <w:rsid w:val="004A0EA3"/>
    <w:rsid w:val="004D5497"/>
    <w:rsid w:val="004D6CCF"/>
    <w:rsid w:val="0050586A"/>
    <w:rsid w:val="00527BE8"/>
    <w:rsid w:val="005551EE"/>
    <w:rsid w:val="00586FEC"/>
    <w:rsid w:val="005F2F0A"/>
    <w:rsid w:val="006864CC"/>
    <w:rsid w:val="00690152"/>
    <w:rsid w:val="006B53A9"/>
    <w:rsid w:val="006C0C01"/>
    <w:rsid w:val="006C4CCD"/>
    <w:rsid w:val="006F3D81"/>
    <w:rsid w:val="007363E1"/>
    <w:rsid w:val="00764848"/>
    <w:rsid w:val="00780479"/>
    <w:rsid w:val="00797EC1"/>
    <w:rsid w:val="007C717F"/>
    <w:rsid w:val="00806683"/>
    <w:rsid w:val="008153F6"/>
    <w:rsid w:val="00882B40"/>
    <w:rsid w:val="008C14FE"/>
    <w:rsid w:val="008D3893"/>
    <w:rsid w:val="008F491F"/>
    <w:rsid w:val="00916907"/>
    <w:rsid w:val="00917D63"/>
    <w:rsid w:val="00975D66"/>
    <w:rsid w:val="009E40EA"/>
    <w:rsid w:val="00A21E65"/>
    <w:rsid w:val="00A336DC"/>
    <w:rsid w:val="00A45CA3"/>
    <w:rsid w:val="00A5072F"/>
    <w:rsid w:val="00A703E0"/>
    <w:rsid w:val="00A77B3E"/>
    <w:rsid w:val="00A83AD0"/>
    <w:rsid w:val="00AB06D7"/>
    <w:rsid w:val="00AD312A"/>
    <w:rsid w:val="00AE3E41"/>
    <w:rsid w:val="00B16053"/>
    <w:rsid w:val="00BD2C3B"/>
    <w:rsid w:val="00BD5B32"/>
    <w:rsid w:val="00BF65F6"/>
    <w:rsid w:val="00C11968"/>
    <w:rsid w:val="00CA2A55"/>
    <w:rsid w:val="00CB485D"/>
    <w:rsid w:val="00CD01CE"/>
    <w:rsid w:val="00CD2492"/>
    <w:rsid w:val="00CD5586"/>
    <w:rsid w:val="00CD5BCF"/>
    <w:rsid w:val="00D61816"/>
    <w:rsid w:val="00D66942"/>
    <w:rsid w:val="00DE5918"/>
    <w:rsid w:val="00E56F7D"/>
    <w:rsid w:val="00E7538C"/>
    <w:rsid w:val="00E84129"/>
    <w:rsid w:val="00EA3BD2"/>
    <w:rsid w:val="00F04886"/>
    <w:rsid w:val="00F22DFF"/>
    <w:rsid w:val="00F3185D"/>
    <w:rsid w:val="00F46E35"/>
    <w:rsid w:val="00FC02C5"/>
    <w:rsid w:val="00FD287A"/>
    <w:rsid w:val="00FF2213"/>
    <w:rsid w:val="00FF7162"/>
    <w:rsid w:val="01875DDB"/>
    <w:rsid w:val="01D54D98"/>
    <w:rsid w:val="0284056C"/>
    <w:rsid w:val="02A053E0"/>
    <w:rsid w:val="02A14C7A"/>
    <w:rsid w:val="02B726F0"/>
    <w:rsid w:val="02C848FD"/>
    <w:rsid w:val="02E828A9"/>
    <w:rsid w:val="02EF1E8A"/>
    <w:rsid w:val="02F70D3E"/>
    <w:rsid w:val="03457CFC"/>
    <w:rsid w:val="03B15391"/>
    <w:rsid w:val="03E017D2"/>
    <w:rsid w:val="03F434D0"/>
    <w:rsid w:val="03FB485E"/>
    <w:rsid w:val="041E22FB"/>
    <w:rsid w:val="04640655"/>
    <w:rsid w:val="04762137"/>
    <w:rsid w:val="04BD7D66"/>
    <w:rsid w:val="051C683A"/>
    <w:rsid w:val="056106F1"/>
    <w:rsid w:val="05A30D0A"/>
    <w:rsid w:val="05ED01D7"/>
    <w:rsid w:val="060914B4"/>
    <w:rsid w:val="068C5C42"/>
    <w:rsid w:val="06AE7966"/>
    <w:rsid w:val="06F86E33"/>
    <w:rsid w:val="072D11D3"/>
    <w:rsid w:val="07660241"/>
    <w:rsid w:val="07A62D33"/>
    <w:rsid w:val="081E6D6D"/>
    <w:rsid w:val="082425D6"/>
    <w:rsid w:val="082A5712"/>
    <w:rsid w:val="08931509"/>
    <w:rsid w:val="08A41020"/>
    <w:rsid w:val="08AA23AF"/>
    <w:rsid w:val="09304FAA"/>
    <w:rsid w:val="093C394F"/>
    <w:rsid w:val="097A4477"/>
    <w:rsid w:val="09976DD7"/>
    <w:rsid w:val="09B90AFC"/>
    <w:rsid w:val="09D27E0F"/>
    <w:rsid w:val="09D771D4"/>
    <w:rsid w:val="0A2A7C4B"/>
    <w:rsid w:val="0A3D172D"/>
    <w:rsid w:val="0A5B1BB3"/>
    <w:rsid w:val="0A80786B"/>
    <w:rsid w:val="0A821835"/>
    <w:rsid w:val="0A981059"/>
    <w:rsid w:val="0AC91212"/>
    <w:rsid w:val="0B4E5BBB"/>
    <w:rsid w:val="0B6727D9"/>
    <w:rsid w:val="0B896BF3"/>
    <w:rsid w:val="0BA61553"/>
    <w:rsid w:val="0BAD643E"/>
    <w:rsid w:val="0BEF4CA9"/>
    <w:rsid w:val="0C1C35C4"/>
    <w:rsid w:val="0C4F1BEB"/>
    <w:rsid w:val="0C9910B8"/>
    <w:rsid w:val="0CC779D3"/>
    <w:rsid w:val="0D3C216F"/>
    <w:rsid w:val="0D5B011C"/>
    <w:rsid w:val="0D5F19BA"/>
    <w:rsid w:val="0D7C6A10"/>
    <w:rsid w:val="0DC12675"/>
    <w:rsid w:val="0DE16873"/>
    <w:rsid w:val="0E0367E9"/>
    <w:rsid w:val="0E211365"/>
    <w:rsid w:val="0E9B2EC6"/>
    <w:rsid w:val="0EBD2E3C"/>
    <w:rsid w:val="0ED9579C"/>
    <w:rsid w:val="0F827BE2"/>
    <w:rsid w:val="10077B30"/>
    <w:rsid w:val="10086339"/>
    <w:rsid w:val="102D3FF1"/>
    <w:rsid w:val="102D5D9F"/>
    <w:rsid w:val="103510F8"/>
    <w:rsid w:val="10594DE6"/>
    <w:rsid w:val="10703EDE"/>
    <w:rsid w:val="10833C11"/>
    <w:rsid w:val="109127D2"/>
    <w:rsid w:val="10B71B0D"/>
    <w:rsid w:val="10FB37AB"/>
    <w:rsid w:val="11050ACA"/>
    <w:rsid w:val="119500A0"/>
    <w:rsid w:val="11AE2F10"/>
    <w:rsid w:val="11C75D80"/>
    <w:rsid w:val="12046FD4"/>
    <w:rsid w:val="121C256F"/>
    <w:rsid w:val="1299771C"/>
    <w:rsid w:val="12BA7692"/>
    <w:rsid w:val="131119A8"/>
    <w:rsid w:val="13E9022F"/>
    <w:rsid w:val="141F6347"/>
    <w:rsid w:val="14465682"/>
    <w:rsid w:val="14587163"/>
    <w:rsid w:val="146E6986"/>
    <w:rsid w:val="148B578A"/>
    <w:rsid w:val="148D32B1"/>
    <w:rsid w:val="14AB1989"/>
    <w:rsid w:val="15271449"/>
    <w:rsid w:val="15436065"/>
    <w:rsid w:val="15510782"/>
    <w:rsid w:val="158A3C94"/>
    <w:rsid w:val="159E5049"/>
    <w:rsid w:val="15AE1730"/>
    <w:rsid w:val="15C26F8A"/>
    <w:rsid w:val="15DB004C"/>
    <w:rsid w:val="15F35395"/>
    <w:rsid w:val="16473933"/>
    <w:rsid w:val="16565924"/>
    <w:rsid w:val="16AB3EC2"/>
    <w:rsid w:val="16D451C7"/>
    <w:rsid w:val="174F0CF1"/>
    <w:rsid w:val="175D340E"/>
    <w:rsid w:val="17D3547E"/>
    <w:rsid w:val="17E56F60"/>
    <w:rsid w:val="17F65611"/>
    <w:rsid w:val="180E64B6"/>
    <w:rsid w:val="19157D18"/>
    <w:rsid w:val="195720DF"/>
    <w:rsid w:val="19616ABA"/>
    <w:rsid w:val="19BE5D1C"/>
    <w:rsid w:val="1A7171D0"/>
    <w:rsid w:val="1ADA2FC8"/>
    <w:rsid w:val="1B2304CB"/>
    <w:rsid w:val="1C2564C4"/>
    <w:rsid w:val="1C381D54"/>
    <w:rsid w:val="1C4F3541"/>
    <w:rsid w:val="1CB17D58"/>
    <w:rsid w:val="1D516351"/>
    <w:rsid w:val="1D570900"/>
    <w:rsid w:val="1D886D0B"/>
    <w:rsid w:val="1D976F4E"/>
    <w:rsid w:val="1D9E02DC"/>
    <w:rsid w:val="1DBE44DB"/>
    <w:rsid w:val="1DF779ED"/>
    <w:rsid w:val="1DF93765"/>
    <w:rsid w:val="1DF95513"/>
    <w:rsid w:val="1E087E4C"/>
    <w:rsid w:val="1E0C16EA"/>
    <w:rsid w:val="1E3429EF"/>
    <w:rsid w:val="1E3E561C"/>
    <w:rsid w:val="1E3E73CA"/>
    <w:rsid w:val="1E674B72"/>
    <w:rsid w:val="1E8C45D9"/>
    <w:rsid w:val="1E960FB4"/>
    <w:rsid w:val="1E990EF4"/>
    <w:rsid w:val="1EDF295B"/>
    <w:rsid w:val="1F0B3750"/>
    <w:rsid w:val="1F3507CD"/>
    <w:rsid w:val="1F446C62"/>
    <w:rsid w:val="1F4E5D32"/>
    <w:rsid w:val="20191E9C"/>
    <w:rsid w:val="206770AC"/>
    <w:rsid w:val="20C55B80"/>
    <w:rsid w:val="20D504B9"/>
    <w:rsid w:val="20DB53A4"/>
    <w:rsid w:val="210B5C89"/>
    <w:rsid w:val="216E6218"/>
    <w:rsid w:val="219E6AFD"/>
    <w:rsid w:val="21B7196D"/>
    <w:rsid w:val="21C30312"/>
    <w:rsid w:val="21ED1832"/>
    <w:rsid w:val="227B6E3E"/>
    <w:rsid w:val="228C4BA7"/>
    <w:rsid w:val="22C34341"/>
    <w:rsid w:val="22CF718A"/>
    <w:rsid w:val="233F60BE"/>
    <w:rsid w:val="234436D4"/>
    <w:rsid w:val="235558E1"/>
    <w:rsid w:val="23767606"/>
    <w:rsid w:val="237F470C"/>
    <w:rsid w:val="23FA1FE5"/>
    <w:rsid w:val="24125580"/>
    <w:rsid w:val="245416F5"/>
    <w:rsid w:val="249D12EE"/>
    <w:rsid w:val="24C148B0"/>
    <w:rsid w:val="24C543A1"/>
    <w:rsid w:val="24CC572F"/>
    <w:rsid w:val="24D26ABE"/>
    <w:rsid w:val="25056E93"/>
    <w:rsid w:val="25270BB7"/>
    <w:rsid w:val="253D03DB"/>
    <w:rsid w:val="25441769"/>
    <w:rsid w:val="25585215"/>
    <w:rsid w:val="256B319A"/>
    <w:rsid w:val="257858B7"/>
    <w:rsid w:val="259F4BF2"/>
    <w:rsid w:val="25C26B32"/>
    <w:rsid w:val="25EC3BAF"/>
    <w:rsid w:val="26377520"/>
    <w:rsid w:val="2661459D"/>
    <w:rsid w:val="26773DC1"/>
    <w:rsid w:val="267A740D"/>
    <w:rsid w:val="269E134D"/>
    <w:rsid w:val="27133AE9"/>
    <w:rsid w:val="27160EE4"/>
    <w:rsid w:val="27533EE6"/>
    <w:rsid w:val="276B56D3"/>
    <w:rsid w:val="279A3902"/>
    <w:rsid w:val="27C546B8"/>
    <w:rsid w:val="27F356C9"/>
    <w:rsid w:val="28302479"/>
    <w:rsid w:val="284101E2"/>
    <w:rsid w:val="286B1703"/>
    <w:rsid w:val="28C80903"/>
    <w:rsid w:val="293D6BFB"/>
    <w:rsid w:val="2959155B"/>
    <w:rsid w:val="2A247DBB"/>
    <w:rsid w:val="2A2C2B54"/>
    <w:rsid w:val="2A7F1496"/>
    <w:rsid w:val="2AC944BF"/>
    <w:rsid w:val="2AD57308"/>
    <w:rsid w:val="2AFE060C"/>
    <w:rsid w:val="2B3B716B"/>
    <w:rsid w:val="2B404781"/>
    <w:rsid w:val="2B6366C1"/>
    <w:rsid w:val="2B85488A"/>
    <w:rsid w:val="2B8F395A"/>
    <w:rsid w:val="2B8F74B6"/>
    <w:rsid w:val="2B960845"/>
    <w:rsid w:val="2BAC0068"/>
    <w:rsid w:val="2BE94E19"/>
    <w:rsid w:val="2C0003B4"/>
    <w:rsid w:val="2C0E2AD1"/>
    <w:rsid w:val="2C2E6CCF"/>
    <w:rsid w:val="2C670B38"/>
    <w:rsid w:val="2C931228"/>
    <w:rsid w:val="2C9C1E8B"/>
    <w:rsid w:val="2CB05936"/>
    <w:rsid w:val="2CB82A3D"/>
    <w:rsid w:val="2CEB696E"/>
    <w:rsid w:val="2D79041E"/>
    <w:rsid w:val="2DC378EB"/>
    <w:rsid w:val="2DDD6BFF"/>
    <w:rsid w:val="2E0E500A"/>
    <w:rsid w:val="2E165C6D"/>
    <w:rsid w:val="2E844818"/>
    <w:rsid w:val="2EF37D5C"/>
    <w:rsid w:val="2F302D5E"/>
    <w:rsid w:val="2F3565C7"/>
    <w:rsid w:val="2F3F2FA2"/>
    <w:rsid w:val="2F4D1B62"/>
    <w:rsid w:val="2F854E58"/>
    <w:rsid w:val="2FC324F5"/>
    <w:rsid w:val="2FE57FED"/>
    <w:rsid w:val="30087837"/>
    <w:rsid w:val="303D5733"/>
    <w:rsid w:val="303F76FD"/>
    <w:rsid w:val="304F36B8"/>
    <w:rsid w:val="30AD0B0B"/>
    <w:rsid w:val="310821E5"/>
    <w:rsid w:val="313C1E8F"/>
    <w:rsid w:val="31501496"/>
    <w:rsid w:val="318F6462"/>
    <w:rsid w:val="3200110E"/>
    <w:rsid w:val="32075FF9"/>
    <w:rsid w:val="32E75E2A"/>
    <w:rsid w:val="335C4122"/>
    <w:rsid w:val="33676608"/>
    <w:rsid w:val="33843679"/>
    <w:rsid w:val="342033A2"/>
    <w:rsid w:val="342F7A89"/>
    <w:rsid w:val="34943D90"/>
    <w:rsid w:val="34AE6BFF"/>
    <w:rsid w:val="34BB30CA"/>
    <w:rsid w:val="34D14A31"/>
    <w:rsid w:val="353510CF"/>
    <w:rsid w:val="35447564"/>
    <w:rsid w:val="35584DBD"/>
    <w:rsid w:val="356279EA"/>
    <w:rsid w:val="357E2A76"/>
    <w:rsid w:val="359C73A0"/>
    <w:rsid w:val="35CB1A33"/>
    <w:rsid w:val="3652180C"/>
    <w:rsid w:val="36631C6B"/>
    <w:rsid w:val="36985DB9"/>
    <w:rsid w:val="36B44275"/>
    <w:rsid w:val="36EC3A0F"/>
    <w:rsid w:val="36EE7787"/>
    <w:rsid w:val="375021F0"/>
    <w:rsid w:val="37D03331"/>
    <w:rsid w:val="38042FDA"/>
    <w:rsid w:val="38066D52"/>
    <w:rsid w:val="383C4522"/>
    <w:rsid w:val="385E26EA"/>
    <w:rsid w:val="38653A79"/>
    <w:rsid w:val="386F48F8"/>
    <w:rsid w:val="388163D9"/>
    <w:rsid w:val="38B4055C"/>
    <w:rsid w:val="38F372D7"/>
    <w:rsid w:val="399C171C"/>
    <w:rsid w:val="39BA4298"/>
    <w:rsid w:val="39EB4452"/>
    <w:rsid w:val="39ED01CA"/>
    <w:rsid w:val="3A797CAF"/>
    <w:rsid w:val="3AB74334"/>
    <w:rsid w:val="3AC54CA3"/>
    <w:rsid w:val="3AF70BD4"/>
    <w:rsid w:val="3BD553B9"/>
    <w:rsid w:val="3C277297"/>
    <w:rsid w:val="3C776471"/>
    <w:rsid w:val="3CB7686D"/>
    <w:rsid w:val="3CC33464"/>
    <w:rsid w:val="3CCD7E3F"/>
    <w:rsid w:val="3CD94A35"/>
    <w:rsid w:val="3CE358B4"/>
    <w:rsid w:val="3CE60F00"/>
    <w:rsid w:val="3CF11D7F"/>
    <w:rsid w:val="3D8C7CFA"/>
    <w:rsid w:val="3DA46DF1"/>
    <w:rsid w:val="3DDD2303"/>
    <w:rsid w:val="3E29379B"/>
    <w:rsid w:val="3E9230EE"/>
    <w:rsid w:val="3E974BA8"/>
    <w:rsid w:val="3EBC460F"/>
    <w:rsid w:val="3EBE3EE3"/>
    <w:rsid w:val="3EC139D3"/>
    <w:rsid w:val="3ED454B4"/>
    <w:rsid w:val="3EDC6A5F"/>
    <w:rsid w:val="3EFB6EE5"/>
    <w:rsid w:val="3FC512A1"/>
    <w:rsid w:val="3FCE0156"/>
    <w:rsid w:val="3FF86456"/>
    <w:rsid w:val="40061FE5"/>
    <w:rsid w:val="40414DCB"/>
    <w:rsid w:val="40493C80"/>
    <w:rsid w:val="405214DD"/>
    <w:rsid w:val="40B3559D"/>
    <w:rsid w:val="40BA4B7E"/>
    <w:rsid w:val="40CA3013"/>
    <w:rsid w:val="40E57E4D"/>
    <w:rsid w:val="40EA5463"/>
    <w:rsid w:val="41630D72"/>
    <w:rsid w:val="41856F3A"/>
    <w:rsid w:val="41A25D3E"/>
    <w:rsid w:val="41AA074E"/>
    <w:rsid w:val="42424E2B"/>
    <w:rsid w:val="426E3E72"/>
    <w:rsid w:val="431E31A2"/>
    <w:rsid w:val="432804C5"/>
    <w:rsid w:val="433504EC"/>
    <w:rsid w:val="43560B8E"/>
    <w:rsid w:val="43C10182"/>
    <w:rsid w:val="43F65ECD"/>
    <w:rsid w:val="441445A5"/>
    <w:rsid w:val="444E5D09"/>
    <w:rsid w:val="45060392"/>
    <w:rsid w:val="4545710C"/>
    <w:rsid w:val="45703A5D"/>
    <w:rsid w:val="45863281"/>
    <w:rsid w:val="45AA51C1"/>
    <w:rsid w:val="46030B23"/>
    <w:rsid w:val="460C7C2A"/>
    <w:rsid w:val="46116FEE"/>
    <w:rsid w:val="462F3918"/>
    <w:rsid w:val="46342CDD"/>
    <w:rsid w:val="463B406B"/>
    <w:rsid w:val="46AE2A8F"/>
    <w:rsid w:val="474B6530"/>
    <w:rsid w:val="477B5067"/>
    <w:rsid w:val="480D1A37"/>
    <w:rsid w:val="4819662E"/>
    <w:rsid w:val="48335942"/>
    <w:rsid w:val="485D29BF"/>
    <w:rsid w:val="488937B4"/>
    <w:rsid w:val="48967C7F"/>
    <w:rsid w:val="48A51C70"/>
    <w:rsid w:val="48CE566A"/>
    <w:rsid w:val="48D72771"/>
    <w:rsid w:val="48F50E49"/>
    <w:rsid w:val="495F2766"/>
    <w:rsid w:val="496D4E83"/>
    <w:rsid w:val="49753D38"/>
    <w:rsid w:val="497C6E74"/>
    <w:rsid w:val="49975A5C"/>
    <w:rsid w:val="49AA1C33"/>
    <w:rsid w:val="4A070E34"/>
    <w:rsid w:val="4A4C6847"/>
    <w:rsid w:val="4A6855C7"/>
    <w:rsid w:val="4A6D4A0F"/>
    <w:rsid w:val="4AEB42B2"/>
    <w:rsid w:val="4B0B6702"/>
    <w:rsid w:val="4B217CD3"/>
    <w:rsid w:val="4B2C6678"/>
    <w:rsid w:val="4B441C14"/>
    <w:rsid w:val="4B645E12"/>
    <w:rsid w:val="4C0A4C0B"/>
    <w:rsid w:val="4CA87F80"/>
    <w:rsid w:val="4CF66F3E"/>
    <w:rsid w:val="4CFB27A6"/>
    <w:rsid w:val="4D275349"/>
    <w:rsid w:val="4D42685E"/>
    <w:rsid w:val="4D5C3245"/>
    <w:rsid w:val="4DA4699A"/>
    <w:rsid w:val="4E0B07C7"/>
    <w:rsid w:val="4E1753BE"/>
    <w:rsid w:val="4EC92B5C"/>
    <w:rsid w:val="4EFD45B3"/>
    <w:rsid w:val="4F1A33B7"/>
    <w:rsid w:val="4F2C30EB"/>
    <w:rsid w:val="4F6665FD"/>
    <w:rsid w:val="4FD277EE"/>
    <w:rsid w:val="4FFC486B"/>
    <w:rsid w:val="50120532"/>
    <w:rsid w:val="50265D8C"/>
    <w:rsid w:val="50373AF5"/>
    <w:rsid w:val="503C6F0D"/>
    <w:rsid w:val="507B60D8"/>
    <w:rsid w:val="510734C7"/>
    <w:rsid w:val="51312C3A"/>
    <w:rsid w:val="514C35D0"/>
    <w:rsid w:val="51621046"/>
    <w:rsid w:val="51656440"/>
    <w:rsid w:val="51EB4B97"/>
    <w:rsid w:val="51F223CA"/>
    <w:rsid w:val="522602C5"/>
    <w:rsid w:val="5257047F"/>
    <w:rsid w:val="5257222D"/>
    <w:rsid w:val="525A338F"/>
    <w:rsid w:val="52B70F1D"/>
    <w:rsid w:val="53394028"/>
    <w:rsid w:val="53590226"/>
    <w:rsid w:val="537D5CC3"/>
    <w:rsid w:val="53803A05"/>
    <w:rsid w:val="53A07C03"/>
    <w:rsid w:val="53F35F85"/>
    <w:rsid w:val="54370568"/>
    <w:rsid w:val="5463135D"/>
    <w:rsid w:val="554E3DBB"/>
    <w:rsid w:val="556A04C9"/>
    <w:rsid w:val="5579070C"/>
    <w:rsid w:val="56586573"/>
    <w:rsid w:val="56847368"/>
    <w:rsid w:val="571C1EF8"/>
    <w:rsid w:val="571F7091"/>
    <w:rsid w:val="5726041F"/>
    <w:rsid w:val="57430FD1"/>
    <w:rsid w:val="57482A8C"/>
    <w:rsid w:val="574C432A"/>
    <w:rsid w:val="57727B09"/>
    <w:rsid w:val="577473DD"/>
    <w:rsid w:val="57AC6B77"/>
    <w:rsid w:val="57E02CC4"/>
    <w:rsid w:val="583848AE"/>
    <w:rsid w:val="58831FCD"/>
    <w:rsid w:val="589904F7"/>
    <w:rsid w:val="591250FF"/>
    <w:rsid w:val="592117E6"/>
    <w:rsid w:val="5963595B"/>
    <w:rsid w:val="59DE3233"/>
    <w:rsid w:val="59F34F31"/>
    <w:rsid w:val="5A366BCB"/>
    <w:rsid w:val="5A5A6D5E"/>
    <w:rsid w:val="5A8E2EAB"/>
    <w:rsid w:val="5AEE74A6"/>
    <w:rsid w:val="5B04316E"/>
    <w:rsid w:val="5B37709F"/>
    <w:rsid w:val="5B5A4B3C"/>
    <w:rsid w:val="5B70610D"/>
    <w:rsid w:val="5BDC19F5"/>
    <w:rsid w:val="5C0276AD"/>
    <w:rsid w:val="5C050F4B"/>
    <w:rsid w:val="5C205D85"/>
    <w:rsid w:val="5C3A6E47"/>
    <w:rsid w:val="5C403D31"/>
    <w:rsid w:val="5C8C341B"/>
    <w:rsid w:val="5CB36BF9"/>
    <w:rsid w:val="5CB63FF4"/>
    <w:rsid w:val="5CF07506"/>
    <w:rsid w:val="5D3D64C3"/>
    <w:rsid w:val="5D431D2B"/>
    <w:rsid w:val="5D50269A"/>
    <w:rsid w:val="5D777C27"/>
    <w:rsid w:val="5DBC7D30"/>
    <w:rsid w:val="5DBE13B2"/>
    <w:rsid w:val="5DC170F4"/>
    <w:rsid w:val="5DC7295C"/>
    <w:rsid w:val="5DEF3C61"/>
    <w:rsid w:val="5DF50B4C"/>
    <w:rsid w:val="5DF72B16"/>
    <w:rsid w:val="5E2E29DB"/>
    <w:rsid w:val="5E394EDC"/>
    <w:rsid w:val="5E940365"/>
    <w:rsid w:val="5EEB267A"/>
    <w:rsid w:val="5EF37781"/>
    <w:rsid w:val="5F047298"/>
    <w:rsid w:val="5F074FDA"/>
    <w:rsid w:val="5F24793A"/>
    <w:rsid w:val="5F2711D9"/>
    <w:rsid w:val="5F6D7533"/>
    <w:rsid w:val="5F814D8D"/>
    <w:rsid w:val="5FA30FEF"/>
    <w:rsid w:val="5FC44C79"/>
    <w:rsid w:val="5FF52D97"/>
    <w:rsid w:val="601D2D07"/>
    <w:rsid w:val="602045A6"/>
    <w:rsid w:val="602F47E9"/>
    <w:rsid w:val="603E2C7E"/>
    <w:rsid w:val="60A24FBB"/>
    <w:rsid w:val="60AE7E03"/>
    <w:rsid w:val="60C82547"/>
    <w:rsid w:val="61291238"/>
    <w:rsid w:val="61363955"/>
    <w:rsid w:val="61882403"/>
    <w:rsid w:val="6192502F"/>
    <w:rsid w:val="61AB4343"/>
    <w:rsid w:val="61CF0031"/>
    <w:rsid w:val="621C0D9D"/>
    <w:rsid w:val="62AC0373"/>
    <w:rsid w:val="62F31AFE"/>
    <w:rsid w:val="62F615EE"/>
    <w:rsid w:val="62F92E8C"/>
    <w:rsid w:val="63027F93"/>
    <w:rsid w:val="63316ACA"/>
    <w:rsid w:val="63AE1EC8"/>
    <w:rsid w:val="64065861"/>
    <w:rsid w:val="648A46E4"/>
    <w:rsid w:val="64B928D3"/>
    <w:rsid w:val="64DE67DD"/>
    <w:rsid w:val="64F45CC6"/>
    <w:rsid w:val="651346D9"/>
    <w:rsid w:val="651A5A67"/>
    <w:rsid w:val="65242442"/>
    <w:rsid w:val="65442AE4"/>
    <w:rsid w:val="65493C57"/>
    <w:rsid w:val="65842EE1"/>
    <w:rsid w:val="65C459D3"/>
    <w:rsid w:val="65EB4424"/>
    <w:rsid w:val="65F55B8D"/>
    <w:rsid w:val="661C136B"/>
    <w:rsid w:val="662B7800"/>
    <w:rsid w:val="662D5327"/>
    <w:rsid w:val="669E6224"/>
    <w:rsid w:val="66AD6467"/>
    <w:rsid w:val="66B71094"/>
    <w:rsid w:val="676E209B"/>
    <w:rsid w:val="676F196F"/>
    <w:rsid w:val="6773320D"/>
    <w:rsid w:val="67B850C4"/>
    <w:rsid w:val="67BA52E0"/>
    <w:rsid w:val="67FA56DC"/>
    <w:rsid w:val="688B27D8"/>
    <w:rsid w:val="68D91796"/>
    <w:rsid w:val="68F22857"/>
    <w:rsid w:val="68F93BE6"/>
    <w:rsid w:val="69456E2B"/>
    <w:rsid w:val="69623539"/>
    <w:rsid w:val="6985191D"/>
    <w:rsid w:val="698536CB"/>
    <w:rsid w:val="6A1422F2"/>
    <w:rsid w:val="6A401B02"/>
    <w:rsid w:val="6AB37DC4"/>
    <w:rsid w:val="6B0F149F"/>
    <w:rsid w:val="6B99345E"/>
    <w:rsid w:val="6BBF1117"/>
    <w:rsid w:val="6BEE7306"/>
    <w:rsid w:val="6CAE6A95"/>
    <w:rsid w:val="6CC12C6C"/>
    <w:rsid w:val="6CCF5389"/>
    <w:rsid w:val="6D17288C"/>
    <w:rsid w:val="6D512242"/>
    <w:rsid w:val="6D54588F"/>
    <w:rsid w:val="6D5B4E6F"/>
    <w:rsid w:val="6D7D4DE5"/>
    <w:rsid w:val="6DA02882"/>
    <w:rsid w:val="6DB4632D"/>
    <w:rsid w:val="6E1119D2"/>
    <w:rsid w:val="6E881C94"/>
    <w:rsid w:val="6E9248C1"/>
    <w:rsid w:val="6E934195"/>
    <w:rsid w:val="6ED50C51"/>
    <w:rsid w:val="6EFA4214"/>
    <w:rsid w:val="6F3E2352"/>
    <w:rsid w:val="6F3F60CB"/>
    <w:rsid w:val="6FA7439C"/>
    <w:rsid w:val="6FF62C2D"/>
    <w:rsid w:val="6FFE1AE2"/>
    <w:rsid w:val="703A3509"/>
    <w:rsid w:val="7040659E"/>
    <w:rsid w:val="7053007F"/>
    <w:rsid w:val="715E4F2E"/>
    <w:rsid w:val="719E532A"/>
    <w:rsid w:val="71AF5789"/>
    <w:rsid w:val="71ED0060"/>
    <w:rsid w:val="72273572"/>
    <w:rsid w:val="722F2426"/>
    <w:rsid w:val="725E2D0C"/>
    <w:rsid w:val="726F4F19"/>
    <w:rsid w:val="727F515C"/>
    <w:rsid w:val="728E1843"/>
    <w:rsid w:val="72AA7CFF"/>
    <w:rsid w:val="72B62B48"/>
    <w:rsid w:val="72C07522"/>
    <w:rsid w:val="72CB65F3"/>
    <w:rsid w:val="72E41463"/>
    <w:rsid w:val="72E66F89"/>
    <w:rsid w:val="7338355D"/>
    <w:rsid w:val="73B47087"/>
    <w:rsid w:val="73C6500C"/>
    <w:rsid w:val="73E6120B"/>
    <w:rsid w:val="73EB05CF"/>
    <w:rsid w:val="74130252"/>
    <w:rsid w:val="744A79EB"/>
    <w:rsid w:val="74A4534E"/>
    <w:rsid w:val="74A52E74"/>
    <w:rsid w:val="74B15375"/>
    <w:rsid w:val="758F1B5A"/>
    <w:rsid w:val="75A1188D"/>
    <w:rsid w:val="75F55735"/>
    <w:rsid w:val="7614205F"/>
    <w:rsid w:val="76277FE4"/>
    <w:rsid w:val="76650B0D"/>
    <w:rsid w:val="76880357"/>
    <w:rsid w:val="76AA29C3"/>
    <w:rsid w:val="76F679B7"/>
    <w:rsid w:val="770E6AAE"/>
    <w:rsid w:val="771A18F7"/>
    <w:rsid w:val="77A17922"/>
    <w:rsid w:val="77B358A8"/>
    <w:rsid w:val="77C43611"/>
    <w:rsid w:val="77F35CA4"/>
    <w:rsid w:val="78085BF3"/>
    <w:rsid w:val="781A1483"/>
    <w:rsid w:val="782B18E2"/>
    <w:rsid w:val="784D3606"/>
    <w:rsid w:val="786A240A"/>
    <w:rsid w:val="788F3C1F"/>
    <w:rsid w:val="78A21BA4"/>
    <w:rsid w:val="78C7785D"/>
    <w:rsid w:val="78CA2EA9"/>
    <w:rsid w:val="78D43D28"/>
    <w:rsid w:val="78E73A5B"/>
    <w:rsid w:val="78FD6DDA"/>
    <w:rsid w:val="792026C4"/>
    <w:rsid w:val="79FF4DD4"/>
    <w:rsid w:val="7A0A5C53"/>
    <w:rsid w:val="7A8A6D94"/>
    <w:rsid w:val="7A8C48BA"/>
    <w:rsid w:val="7ADB139D"/>
    <w:rsid w:val="7AF16E13"/>
    <w:rsid w:val="7B18439F"/>
    <w:rsid w:val="7B346CFF"/>
    <w:rsid w:val="7B8C08E9"/>
    <w:rsid w:val="7BE349AD"/>
    <w:rsid w:val="7C1A7CA3"/>
    <w:rsid w:val="7C2E374F"/>
    <w:rsid w:val="7C6B49A3"/>
    <w:rsid w:val="7C792C1C"/>
    <w:rsid w:val="7C907F65"/>
    <w:rsid w:val="7CA0464C"/>
    <w:rsid w:val="7CC43EF5"/>
    <w:rsid w:val="7D012C11"/>
    <w:rsid w:val="7D747887"/>
    <w:rsid w:val="7D8B70AB"/>
    <w:rsid w:val="7D937D0D"/>
    <w:rsid w:val="7DA41F1A"/>
    <w:rsid w:val="7DA737B9"/>
    <w:rsid w:val="7E2968C4"/>
    <w:rsid w:val="7E417769"/>
    <w:rsid w:val="7E611BB9"/>
    <w:rsid w:val="7E751B09"/>
    <w:rsid w:val="7ED22AB7"/>
    <w:rsid w:val="7EDC1B88"/>
    <w:rsid w:val="7EEB5927"/>
    <w:rsid w:val="7EFE1AFE"/>
    <w:rsid w:val="7F9F5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44CBC"/>
  <w15:docId w15:val="{A4CA3612-F8DA-44F3-A1C2-A807E01C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rFonts w:ascii="Microsoft YaHei UI" w:eastAsia="Microsoft YaHei UI"/>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character" w:styleId="ad">
    <w:name w:val="page number"/>
    <w:basedOn w:val="a0"/>
    <w:qFormat/>
  </w:style>
  <w:style w:type="character" w:styleId="ae">
    <w:name w:val="annotation reference"/>
    <w:basedOn w:val="a0"/>
    <w:qFormat/>
    <w:rPr>
      <w:sz w:val="21"/>
      <w:szCs w:val="21"/>
    </w:rPr>
  </w:style>
  <w:style w:type="character" w:customStyle="1" w:styleId="MsoCommentReference0">
    <w:name w:val="MsoCommentReference"/>
    <w:basedOn w:val="a0"/>
    <w:qFormat/>
  </w:style>
  <w:style w:type="paragraph" w:styleId="af">
    <w:name w:val="List Paragraph"/>
    <w:basedOn w:val="a"/>
    <w:uiPriority w:val="34"/>
    <w:qFormat/>
    <w:pPr>
      <w:ind w:firstLineChars="200" w:firstLine="420"/>
    </w:pPr>
  </w:style>
  <w:style w:type="character" w:customStyle="1" w:styleId="aa">
    <w:name w:val="页眉 字符"/>
    <w:basedOn w:val="a0"/>
    <w:link w:val="a9"/>
    <w:qFormat/>
    <w:rPr>
      <w:rFonts w:eastAsia="Times New Roman"/>
      <w:sz w:val="18"/>
      <w:szCs w:val="18"/>
      <w:lang w:eastAsia="en-US"/>
    </w:rPr>
  </w:style>
  <w:style w:type="character" w:customStyle="1" w:styleId="a8">
    <w:name w:val="页脚 字符"/>
    <w:basedOn w:val="a0"/>
    <w:link w:val="a7"/>
    <w:uiPriority w:val="99"/>
    <w:qFormat/>
    <w:rPr>
      <w:rFonts w:eastAsia="Times New Roman"/>
      <w:sz w:val="18"/>
      <w:szCs w:val="18"/>
      <w:lang w:eastAsia="en-US"/>
    </w:rPr>
  </w:style>
  <w:style w:type="paragraph" w:customStyle="1" w:styleId="Revision1">
    <w:name w:val="Revision1"/>
    <w:hidden/>
    <w:uiPriority w:val="99"/>
    <w:unhideWhenUsed/>
    <w:qFormat/>
    <w:rPr>
      <w:rFonts w:eastAsia="Times New Roman"/>
      <w:sz w:val="24"/>
      <w:szCs w:val="24"/>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c">
    <w:name w:val="批注主题 字符"/>
    <w:basedOn w:val="a4"/>
    <w:link w:val="ab"/>
    <w:qFormat/>
    <w:rPr>
      <w:rFonts w:eastAsia="Times New Roman"/>
      <w:b/>
      <w:bCs/>
      <w:sz w:val="24"/>
      <w:szCs w:val="24"/>
      <w:lang w:eastAsia="en-US"/>
    </w:rPr>
  </w:style>
  <w:style w:type="character" w:customStyle="1" w:styleId="a6">
    <w:name w:val="批注框文本 字符"/>
    <w:basedOn w:val="a0"/>
    <w:link w:val="a5"/>
    <w:qFormat/>
    <w:rPr>
      <w:rFonts w:ascii="Microsoft YaHei UI" w:eastAsia="Microsoft YaHei UI"/>
      <w:sz w:val="18"/>
      <w:szCs w:val="18"/>
      <w:lang w:eastAsia="en-US"/>
    </w:rPr>
  </w:style>
  <w:style w:type="paragraph" w:customStyle="1" w:styleId="1">
    <w:name w:val="修订1"/>
    <w:hidden/>
    <w:uiPriority w:val="99"/>
    <w:unhideWhenUsed/>
    <w:qFormat/>
    <w:rPr>
      <w:rFonts w:eastAsia="Times New Roman"/>
      <w:sz w:val="24"/>
      <w:szCs w:val="24"/>
      <w:lang w:eastAsia="en-US"/>
    </w:rPr>
  </w:style>
  <w:style w:type="paragraph" w:customStyle="1" w:styleId="2">
    <w:name w:val="修订2"/>
    <w:hidden/>
    <w:uiPriority w:val="99"/>
    <w:unhideWhenUsed/>
    <w:qFormat/>
    <w:rPr>
      <w:rFonts w:eastAsia="Times New Roman"/>
      <w:sz w:val="24"/>
      <w:szCs w:val="24"/>
      <w:lang w:eastAsia="en-US"/>
    </w:rPr>
  </w:style>
  <w:style w:type="paragraph" w:customStyle="1" w:styleId="EndNoteBibliographyTitle">
    <w:name w:val="EndNote Bibliography Title"/>
    <w:basedOn w:val="a"/>
    <w:link w:val="EndNoteBibliographyTitle0"/>
    <w:qFormat/>
    <w:pPr>
      <w:jc w:val="center"/>
    </w:pPr>
  </w:style>
  <w:style w:type="character" w:customStyle="1" w:styleId="EndNoteBibliographyTitle0">
    <w:name w:val="EndNote Bibliography Title 字符"/>
    <w:basedOn w:val="a0"/>
    <w:link w:val="EndNoteBibliographyTitle"/>
    <w:rPr>
      <w:rFonts w:eastAsia="Times New Roman"/>
      <w:sz w:val="24"/>
      <w:szCs w:val="24"/>
      <w:lang w:eastAsia="en-US"/>
    </w:rPr>
  </w:style>
  <w:style w:type="paragraph" w:customStyle="1" w:styleId="EndNoteBibliography">
    <w:name w:val="EndNote Bibliography"/>
    <w:basedOn w:val="a"/>
    <w:link w:val="EndNoteBibliography0"/>
    <w:qFormat/>
    <w:pPr>
      <w:jc w:val="both"/>
    </w:pPr>
  </w:style>
  <w:style w:type="character" w:customStyle="1" w:styleId="EndNoteBibliography0">
    <w:name w:val="EndNote Bibliography 字符"/>
    <w:basedOn w:val="a0"/>
    <w:link w:val="EndNoteBibliography"/>
    <w:qFormat/>
    <w:rPr>
      <w:rFonts w:eastAsia="Times New Roman"/>
      <w:sz w:val="24"/>
      <w:szCs w:val="24"/>
      <w:lang w:eastAsia="en-US"/>
    </w:rPr>
  </w:style>
  <w:style w:type="paragraph" w:styleId="af0">
    <w:name w:val="Revision"/>
    <w:hidden/>
    <w:uiPriority w:val="99"/>
    <w:unhideWhenUsed/>
    <w:rsid w:val="00CD5586"/>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80185-DA7F-48FC-A210-0ED670D2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7575</Words>
  <Characters>43184</Characters>
  <Application>Microsoft Office Word</Application>
  <DocSecurity>0</DocSecurity>
  <Lines>359</Lines>
  <Paragraphs>101</Paragraphs>
  <ScaleCrop>false</ScaleCrop>
  <Company>BPG</Company>
  <LinksUpToDate>false</LinksUpToDate>
  <CharactersWithSpaces>50658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Jin-Lei Wang</cp:lastModifiedBy>
  <cp:revision>17</cp:revision>
  <dcterms:created xsi:type="dcterms:W3CDTF">2023-11-09T18:29:00Z</dcterms:created>
  <dcterms:modified xsi:type="dcterms:W3CDTF">2023-11-15T09:07:00Z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5D32A5258B83403C89FCDA6959AFA237_12</vt:lpwstr>
  </property>
</Properties>
</file>