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E0F2" w14:textId="77777777" w:rsidR="009D60C8" w:rsidRDefault="00125F2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907584B" w14:textId="77777777" w:rsidR="009D60C8" w:rsidRDefault="00125F2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87089</w:t>
      </w:r>
    </w:p>
    <w:p w14:paraId="79D2E772" w14:textId="77777777" w:rsidR="009D60C8" w:rsidRDefault="00125F2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B05F514" w14:textId="77777777" w:rsidR="009D60C8" w:rsidRDefault="009D60C8">
      <w:pPr>
        <w:spacing w:line="360" w:lineRule="auto"/>
        <w:jc w:val="both"/>
        <w:rPr>
          <w:rFonts w:ascii="Book Antiqua" w:hAnsi="Book Antiqua"/>
        </w:rPr>
      </w:pPr>
    </w:p>
    <w:p w14:paraId="1E97D310" w14:textId="77777777" w:rsidR="009D60C8" w:rsidRDefault="00125F23">
      <w:pPr>
        <w:spacing w:line="360" w:lineRule="auto"/>
        <w:jc w:val="both"/>
        <w:rPr>
          <w:rFonts w:ascii="Book Antiqua" w:hAnsi="Book Antiqua"/>
        </w:rPr>
      </w:pPr>
      <w:r>
        <w:rPr>
          <w:rFonts w:ascii="Book Antiqua" w:eastAsia="Book Antiqua" w:hAnsi="Book Antiqua" w:cs="Book Antiqua"/>
          <w:b/>
          <w:i/>
        </w:rPr>
        <w:t>Retrospective Study</w:t>
      </w:r>
    </w:p>
    <w:p w14:paraId="4188DBA3"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Ratio of hemoglobin to mean corpuscular volume: A new index for discriminating between iron deficiency anemia and thalassemia trait</w:t>
      </w:r>
    </w:p>
    <w:p w14:paraId="3A5ED95A" w14:textId="77777777" w:rsidR="009D60C8" w:rsidRDefault="009D60C8">
      <w:pPr>
        <w:spacing w:line="360" w:lineRule="auto"/>
        <w:jc w:val="both"/>
        <w:rPr>
          <w:rFonts w:ascii="Book Antiqua" w:hAnsi="Book Antiqua"/>
        </w:rPr>
      </w:pPr>
    </w:p>
    <w:p w14:paraId="63C52311"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Yao QC </w:t>
      </w:r>
      <w:r>
        <w:rPr>
          <w:rFonts w:ascii="Book Antiqua" w:eastAsia="Book Antiqua" w:hAnsi="Book Antiqua" w:cs="Book Antiqua"/>
          <w:i/>
          <w:color w:val="000000"/>
        </w:rPr>
        <w:t>et al</w:t>
      </w:r>
      <w:r>
        <w:rPr>
          <w:rFonts w:ascii="Book Antiqua" w:eastAsia="Book Antiqua" w:hAnsi="Book Antiqua" w:cs="Book Antiqua"/>
          <w:color w:val="000000"/>
        </w:rPr>
        <w:t>. Differentiation between IDA and TT</w:t>
      </w:r>
    </w:p>
    <w:p w14:paraId="1CDF270F" w14:textId="77777777" w:rsidR="009D60C8" w:rsidRDefault="009D60C8">
      <w:pPr>
        <w:spacing w:line="360" w:lineRule="auto"/>
        <w:jc w:val="both"/>
        <w:rPr>
          <w:rFonts w:ascii="Book Antiqua" w:hAnsi="Book Antiqua"/>
        </w:rPr>
      </w:pPr>
    </w:p>
    <w:p w14:paraId="37EA22CC"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Qing-Chun Yao, Hui-Li Zhai, Hou-Cai Wang</w:t>
      </w:r>
    </w:p>
    <w:p w14:paraId="2C45B65D" w14:textId="77777777" w:rsidR="009D60C8" w:rsidRDefault="009D60C8">
      <w:pPr>
        <w:spacing w:line="360" w:lineRule="auto"/>
        <w:jc w:val="both"/>
        <w:rPr>
          <w:rFonts w:ascii="Book Antiqua" w:hAnsi="Book Antiqua"/>
        </w:rPr>
      </w:pPr>
    </w:p>
    <w:p w14:paraId="0971E7DA" w14:textId="77777777" w:rsidR="009D60C8" w:rsidRDefault="00125F23">
      <w:pPr>
        <w:spacing w:line="360" w:lineRule="auto"/>
        <w:jc w:val="both"/>
        <w:rPr>
          <w:rFonts w:ascii="Book Antiqua" w:hAnsi="Book Antiqua"/>
        </w:rPr>
      </w:pPr>
      <w:r>
        <w:rPr>
          <w:rFonts w:ascii="Book Antiqua" w:eastAsia="Book Antiqua" w:hAnsi="Book Antiqua" w:cs="Book Antiqua"/>
          <w:b/>
          <w:bCs/>
          <w:color w:val="000000"/>
        </w:rPr>
        <w:t xml:space="preserve">Qing-Chun Yao, </w:t>
      </w:r>
      <w:r>
        <w:rPr>
          <w:rFonts w:ascii="Book Antiqua" w:eastAsia="Book Antiqua" w:hAnsi="Book Antiqua" w:cs="Book Antiqua"/>
          <w:color w:val="000000"/>
        </w:rPr>
        <w:t>Department of Oncology, Taizhou Fourth People's Hospital, Taizhou 225300, Jiangsu Province, China</w:t>
      </w:r>
    </w:p>
    <w:p w14:paraId="71D85668" w14:textId="77777777" w:rsidR="009D60C8" w:rsidRDefault="009D60C8">
      <w:pPr>
        <w:spacing w:line="360" w:lineRule="auto"/>
        <w:jc w:val="both"/>
        <w:rPr>
          <w:rFonts w:ascii="Book Antiqua" w:hAnsi="Book Antiqua"/>
        </w:rPr>
      </w:pPr>
    </w:p>
    <w:p w14:paraId="1377C72D" w14:textId="77777777" w:rsidR="009D60C8" w:rsidRDefault="00125F23">
      <w:pPr>
        <w:spacing w:line="360" w:lineRule="auto"/>
        <w:jc w:val="both"/>
        <w:rPr>
          <w:rFonts w:ascii="Book Antiqua" w:hAnsi="Book Antiqua"/>
        </w:rPr>
      </w:pPr>
      <w:r>
        <w:rPr>
          <w:rFonts w:ascii="Book Antiqua" w:eastAsia="Book Antiqua" w:hAnsi="Book Antiqua" w:cs="Book Antiqua"/>
          <w:b/>
          <w:bCs/>
          <w:color w:val="000000"/>
        </w:rPr>
        <w:t xml:space="preserve">Hui-Li Zhai, Hou-Cai Wang, </w:t>
      </w:r>
      <w:r>
        <w:rPr>
          <w:rFonts w:ascii="Book Antiqua" w:eastAsia="Book Antiqua" w:hAnsi="Book Antiqua" w:cs="Book Antiqua"/>
          <w:color w:val="000000"/>
        </w:rPr>
        <w:t>Department of Hematology, Shanghai Tenth People's Hospital, Shanghai 200072, China</w:t>
      </w:r>
    </w:p>
    <w:p w14:paraId="7520B255" w14:textId="77777777" w:rsidR="009D60C8" w:rsidRDefault="009D60C8">
      <w:pPr>
        <w:spacing w:line="360" w:lineRule="auto"/>
        <w:jc w:val="both"/>
        <w:rPr>
          <w:rFonts w:ascii="Book Antiqua" w:hAnsi="Book Antiqua"/>
        </w:rPr>
      </w:pPr>
    </w:p>
    <w:p w14:paraId="02664E6F" w14:textId="77777777" w:rsidR="009D60C8" w:rsidRDefault="00125F2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Yao QC performed the study and draft the manuscript; Zhai HL collected the data and drafted the manuscript; Wang HC designed the study and analyzed the data. All authors have read and approved the final manuscript.</w:t>
      </w:r>
    </w:p>
    <w:p w14:paraId="29DBAD00" w14:textId="77777777" w:rsidR="009D60C8" w:rsidRDefault="009D60C8">
      <w:pPr>
        <w:spacing w:line="360" w:lineRule="auto"/>
        <w:jc w:val="both"/>
        <w:rPr>
          <w:rFonts w:ascii="Book Antiqua" w:hAnsi="Book Antiqua"/>
        </w:rPr>
      </w:pPr>
    </w:p>
    <w:p w14:paraId="6B88A713" w14:textId="77777777" w:rsidR="009D60C8" w:rsidRDefault="00125F23">
      <w:pPr>
        <w:spacing w:line="360" w:lineRule="auto"/>
        <w:jc w:val="both"/>
        <w:rPr>
          <w:rFonts w:ascii="Book Antiqua" w:hAnsi="Book Antiqua"/>
        </w:rPr>
      </w:pPr>
      <w:r>
        <w:rPr>
          <w:rFonts w:ascii="Book Antiqua" w:eastAsia="Book Antiqua" w:hAnsi="Book Antiqua" w:cs="Book Antiqua"/>
          <w:b/>
          <w:bCs/>
          <w:color w:val="000000"/>
        </w:rPr>
        <w:t xml:space="preserve">Corresponding author: Hou-Cai Wang, MD, Chief Doctor, </w:t>
      </w:r>
      <w:r>
        <w:rPr>
          <w:rFonts w:ascii="Book Antiqua" w:eastAsia="Book Antiqua" w:hAnsi="Book Antiqua" w:cs="Book Antiqua"/>
          <w:color w:val="000000"/>
        </w:rPr>
        <w:t xml:space="preserve">Department of Hematology, Shanghai Tenth People’s Hospital, No. 301 </w:t>
      </w:r>
      <w:proofErr w:type="spellStart"/>
      <w:r>
        <w:rPr>
          <w:rFonts w:ascii="Book Antiqua" w:eastAsia="Book Antiqua" w:hAnsi="Book Antiqua" w:cs="Book Antiqua"/>
          <w:color w:val="000000"/>
        </w:rPr>
        <w:t>Yanchang</w:t>
      </w:r>
      <w:proofErr w:type="spellEnd"/>
      <w:r>
        <w:rPr>
          <w:rFonts w:ascii="Book Antiqua" w:eastAsia="Book Antiqua" w:hAnsi="Book Antiqua" w:cs="Book Antiqua"/>
          <w:color w:val="000000"/>
        </w:rPr>
        <w:t xml:space="preserve"> Road, Shanghai 200072, China. houcaiwang@163.com</w:t>
      </w:r>
    </w:p>
    <w:p w14:paraId="747E7F15" w14:textId="77777777" w:rsidR="009D60C8" w:rsidRDefault="009D60C8">
      <w:pPr>
        <w:spacing w:line="360" w:lineRule="auto"/>
        <w:jc w:val="both"/>
        <w:rPr>
          <w:rFonts w:ascii="Book Antiqua" w:hAnsi="Book Antiqua"/>
        </w:rPr>
      </w:pPr>
    </w:p>
    <w:p w14:paraId="33DE3A25"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26, 2023</w:t>
      </w:r>
    </w:p>
    <w:p w14:paraId="6F697E79"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1, 2023</w:t>
      </w:r>
    </w:p>
    <w:p w14:paraId="3D25CA6A" w14:textId="7801C543" w:rsidR="009D60C8" w:rsidRDefault="00125F23">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2-06T12:04:00Z">
        <w:r w:rsidR="00543AE6" w:rsidRPr="00543AE6">
          <w:rPr>
            <w:rFonts w:ascii="Book Antiqua" w:eastAsia="Book Antiqua" w:hAnsi="Book Antiqua" w:cs="Book Antiqua"/>
          </w:rPr>
          <w:t>December 6, 2023</w:t>
        </w:r>
      </w:ins>
    </w:p>
    <w:p w14:paraId="6DD3120E" w14:textId="77777777" w:rsidR="009D60C8" w:rsidRDefault="00125F23">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14:paraId="5568A336" w14:textId="77777777" w:rsidR="009D60C8" w:rsidRDefault="009D60C8">
      <w:pPr>
        <w:spacing w:line="360" w:lineRule="auto"/>
        <w:jc w:val="both"/>
        <w:rPr>
          <w:rFonts w:ascii="Book Antiqua" w:hAnsi="Book Antiqua"/>
        </w:rPr>
        <w:sectPr w:rsidR="009D60C8">
          <w:footerReference w:type="default" r:id="rId6"/>
          <w:pgSz w:w="12240" w:h="15840"/>
          <w:pgMar w:top="1440" w:right="1440" w:bottom="1440" w:left="1440" w:header="720" w:footer="720" w:gutter="0"/>
          <w:cols w:space="720"/>
          <w:docGrid w:linePitch="360"/>
        </w:sectPr>
      </w:pPr>
    </w:p>
    <w:p w14:paraId="2A4A3FD6"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D7FB9D3"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BACKGROUND</w:t>
      </w:r>
    </w:p>
    <w:p w14:paraId="2808BFA0"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Iron deficiency anemia (IDA) and thalassemia trait (TT) are the most common microcytic and hypochromic anemias. Differentiation between mild TT and early IDA is still a clinical challenge.</w:t>
      </w:r>
    </w:p>
    <w:p w14:paraId="72AC2D38" w14:textId="77777777" w:rsidR="009D60C8" w:rsidRDefault="009D60C8">
      <w:pPr>
        <w:spacing w:line="360" w:lineRule="auto"/>
        <w:jc w:val="both"/>
        <w:rPr>
          <w:rFonts w:ascii="Book Antiqua" w:hAnsi="Book Antiqua"/>
        </w:rPr>
      </w:pPr>
    </w:p>
    <w:p w14:paraId="524FC437"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AIM</w:t>
      </w:r>
    </w:p>
    <w:p w14:paraId="59274A05"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To develop and validate a new index for discriminating between IDA and TT.</w:t>
      </w:r>
    </w:p>
    <w:p w14:paraId="534F8C10" w14:textId="77777777" w:rsidR="009D60C8" w:rsidRDefault="009D60C8">
      <w:pPr>
        <w:spacing w:line="360" w:lineRule="auto"/>
        <w:jc w:val="both"/>
        <w:rPr>
          <w:rFonts w:ascii="Book Antiqua" w:hAnsi="Book Antiqua"/>
        </w:rPr>
      </w:pPr>
    </w:p>
    <w:p w14:paraId="2DBD3162"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METHODS</w:t>
      </w:r>
    </w:p>
    <w:p w14:paraId="4E1C41D6"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Blood count data from 126 patients, consisting of 43 TT patients and 83 IDA patients, was retrospectively analyzed to develop a new index formula. This formula was further validated in another 61 patients, consisting of 48 TT patients and 13 IDA patients.</w:t>
      </w:r>
    </w:p>
    <w:p w14:paraId="2D16824A" w14:textId="77777777" w:rsidR="009D60C8" w:rsidRDefault="009D60C8">
      <w:pPr>
        <w:spacing w:line="360" w:lineRule="auto"/>
        <w:jc w:val="both"/>
        <w:rPr>
          <w:rFonts w:ascii="Book Antiqua" w:hAnsi="Book Antiqua"/>
        </w:rPr>
      </w:pPr>
    </w:p>
    <w:p w14:paraId="539118AA"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RESULTS</w:t>
      </w:r>
    </w:p>
    <w:p w14:paraId="006C0C0D"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new index is the ratio of hemoglobin to mean corpuscular volume. Its sensitivity, specificity, accuracy, Youden’s Index, area under the receiver operating characteristic curve, and Kappa coefficient in discriminating between IDA and TT were 93.5%, 78.4%, 83.3%, 72.0, 0.97, and 0.65, respectively.</w:t>
      </w:r>
    </w:p>
    <w:p w14:paraId="4C16FD7A" w14:textId="77777777" w:rsidR="009D60C8" w:rsidRDefault="009D60C8">
      <w:pPr>
        <w:spacing w:line="360" w:lineRule="auto"/>
        <w:jc w:val="both"/>
        <w:rPr>
          <w:rFonts w:ascii="Book Antiqua" w:hAnsi="Book Antiqua"/>
        </w:rPr>
      </w:pPr>
    </w:p>
    <w:p w14:paraId="29071859"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CONCLUSION</w:t>
      </w:r>
    </w:p>
    <w:p w14:paraId="103DEA46"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This new index has good diagnostic performance in discriminating between mild TT and early IDA. It requires only two results of complete blood count, which can be a very desirable feature in under-resourced scenarios.</w:t>
      </w:r>
    </w:p>
    <w:p w14:paraId="32512E09" w14:textId="77777777" w:rsidR="009D60C8" w:rsidRDefault="009D60C8">
      <w:pPr>
        <w:spacing w:line="360" w:lineRule="auto"/>
        <w:jc w:val="both"/>
        <w:rPr>
          <w:rFonts w:ascii="Book Antiqua" w:hAnsi="Book Antiqua"/>
        </w:rPr>
      </w:pPr>
    </w:p>
    <w:p w14:paraId="6F5FE85B"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Iron deficiency anemia; Thalassemia trait; Hemoglobin; Mean corpuscular volume; Thalassemia trait; Gene sequencing</w:t>
      </w:r>
    </w:p>
    <w:p w14:paraId="4D61EA23" w14:textId="77777777" w:rsidR="009D60C8" w:rsidRDefault="009D60C8">
      <w:pPr>
        <w:spacing w:line="360" w:lineRule="auto"/>
        <w:jc w:val="both"/>
        <w:rPr>
          <w:rFonts w:ascii="Book Antiqua" w:hAnsi="Book Antiqua"/>
        </w:rPr>
      </w:pPr>
    </w:p>
    <w:p w14:paraId="40601CF4" w14:textId="77777777" w:rsidR="009D60C8" w:rsidRDefault="00125F23">
      <w:pPr>
        <w:spacing w:line="360" w:lineRule="auto"/>
        <w:jc w:val="both"/>
        <w:rPr>
          <w:rFonts w:ascii="Book Antiqua" w:hAnsi="Book Antiqua"/>
        </w:rPr>
      </w:pPr>
      <w:r>
        <w:rPr>
          <w:rFonts w:ascii="Book Antiqua" w:eastAsia="Book Antiqua" w:hAnsi="Book Antiqua" w:cs="Book Antiqua"/>
        </w:rPr>
        <w:lastRenderedPageBreak/>
        <w:t xml:space="preserve">Yao QC, Zhai HL, Wang HC. Ratio of hemoglobin to mean corpuscular volume: A new index for discriminating between iron deficiency anemia and thalassemia trait.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243871F" w14:textId="77777777" w:rsidR="009D60C8" w:rsidRDefault="009D60C8">
      <w:pPr>
        <w:spacing w:line="360" w:lineRule="auto"/>
        <w:jc w:val="both"/>
        <w:rPr>
          <w:rFonts w:ascii="Book Antiqua" w:hAnsi="Book Antiqua"/>
        </w:rPr>
      </w:pPr>
    </w:p>
    <w:p w14:paraId="33A378DE"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The ratio of hemoglobin to mean corpuscular volume was proposed and validated as a new index for discriminating between iron deficiency anemia and thalassemia trait, with a sensitivity and a specificity of 93.5% and 78.4%, respectively. This new index has good diagnostic performance and is useful in under-resourced scenarios.</w:t>
      </w:r>
    </w:p>
    <w:p w14:paraId="2160B6DD" w14:textId="77777777" w:rsidR="009D60C8" w:rsidRDefault="009D60C8">
      <w:pPr>
        <w:spacing w:line="360" w:lineRule="auto"/>
        <w:jc w:val="both"/>
        <w:rPr>
          <w:rFonts w:ascii="Book Antiqua" w:hAnsi="Book Antiqua"/>
        </w:rPr>
      </w:pPr>
    </w:p>
    <w:p w14:paraId="16540A70"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1212F79"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Anemia is still a global health burden with an estimated prevalence of 32.9% in 2010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Iron deficiency anemia (IDA) and thalassemia trait (TT) are the most common microcytic and hypochromic anemias worldwide, primarily affecting people living in underdeveloped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6127050E" w14:textId="77777777" w:rsidR="009D60C8" w:rsidRDefault="00125F23">
      <w:pPr>
        <w:spacing w:line="360" w:lineRule="auto"/>
        <w:ind w:firstLineChars="200" w:firstLine="480"/>
        <w:jc w:val="both"/>
        <w:rPr>
          <w:rFonts w:ascii="Book Antiqua" w:hAnsi="Book Antiqua"/>
        </w:rPr>
      </w:pPr>
      <w:r>
        <w:rPr>
          <w:rFonts w:ascii="Book Antiqua" w:eastAsia="Book Antiqua" w:hAnsi="Book Antiqua" w:cs="Book Antiqua"/>
          <w:color w:val="000000"/>
        </w:rPr>
        <w:t>Correct diagnosis of IDA and TT is essential for choosing the right treatment method, which is distinctively different between these two anemias. Diagnosing IDA requires measuring the levels of serum ferritin and iron, and total iron binding capacity. β-Thalassemia trait can be diagnosed by a level of hemoglobin subunit alpha 2 (HbA2) higher than 3.5% using hemoglobin electrophoresis. Whereas α-thalassemia trait is indicated by the presence of α-gene mutations using genetic testing. However, these gold standard tests are time-consuming and expensive, which significantly restricts their use and access in scenarios with limited medical resources.</w:t>
      </w:r>
    </w:p>
    <w:p w14:paraId="30F9CA98" w14:textId="77777777" w:rsidR="009D60C8" w:rsidRDefault="00125F2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By using red blood cell (RBC) parameters, various mathematical formulas have been constructed as indexes to discriminate between IDA and </w:t>
      </w:r>
      <w:proofErr w:type="gramStart"/>
      <w:r>
        <w:rPr>
          <w:rFonts w:ascii="Book Antiqua" w:eastAsia="Book Antiqua" w:hAnsi="Book Antiqua" w:cs="Book Antiqua"/>
          <w:color w:val="000000"/>
        </w:rPr>
        <w:t>TT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Although many of these indexes showed good diagnostic performance, parameters such as red cell distribution width (RDW) that is not available on low-end automated blood cell counters are still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Matos &amp; Carvalho Index demonstrates good </w:t>
      </w:r>
      <w:r>
        <w:rPr>
          <w:rFonts w:ascii="Book Antiqua" w:eastAsia="Book Antiqua" w:hAnsi="Book Antiqua" w:cs="Book Antiqua"/>
          <w:color w:val="000000"/>
        </w:rPr>
        <w:lastRenderedPageBreak/>
        <w:t xml:space="preserve">performance in differentiating between IDA and TT, particularly in patients with higher hemoglobin levels (average of 10.9 g/dL), even without the inclusion of </w:t>
      </w:r>
      <w:proofErr w:type="gramStart"/>
      <w:r>
        <w:rPr>
          <w:rFonts w:ascii="Book Antiqua" w:eastAsia="Book Antiqua" w:hAnsi="Book Antiqua" w:cs="Book Antiqua"/>
          <w:color w:val="000000"/>
        </w:rPr>
        <w:t>RDW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79DE0142" w14:textId="77777777" w:rsidR="009D60C8" w:rsidRDefault="00125F23">
      <w:pPr>
        <w:spacing w:line="360" w:lineRule="auto"/>
        <w:ind w:firstLineChars="200" w:firstLine="480"/>
        <w:jc w:val="both"/>
        <w:rPr>
          <w:rFonts w:ascii="Book Antiqua" w:hAnsi="Book Antiqua"/>
        </w:rPr>
      </w:pPr>
      <w:r>
        <w:rPr>
          <w:rFonts w:ascii="Book Antiqua" w:eastAsia="Book Antiqua" w:hAnsi="Book Antiqua" w:cs="Book Antiqua"/>
          <w:color w:val="000000"/>
        </w:rPr>
        <w:t>The present study aimed to propose and validate a novel index to discriminate between IDA and TT using the most common RBC parameters.</w:t>
      </w:r>
    </w:p>
    <w:p w14:paraId="54E32B39" w14:textId="77777777" w:rsidR="009D60C8" w:rsidRDefault="009D60C8">
      <w:pPr>
        <w:spacing w:line="360" w:lineRule="auto"/>
        <w:ind w:firstLine="360"/>
        <w:jc w:val="both"/>
        <w:rPr>
          <w:rFonts w:ascii="Book Antiqua" w:hAnsi="Book Antiqua"/>
        </w:rPr>
      </w:pPr>
    </w:p>
    <w:p w14:paraId="29FE196D"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4223DC5"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Patients</w:t>
      </w:r>
    </w:p>
    <w:p w14:paraId="00A879E0"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This was a retrospective study analyzing the clinical data of the patients diagnosed with IDA or TT during January 2019 through December 2021 at our hospital. The inclusion criteria were: (1) </w:t>
      </w:r>
      <w:r w:rsidR="00EB4692">
        <w:rPr>
          <w:rFonts w:ascii="Book Antiqua" w:eastAsia="Book Antiqua" w:hAnsi="Book Antiqua" w:cs="Book Antiqua"/>
          <w:color w:val="000000"/>
        </w:rPr>
        <w:t xml:space="preserve">Age </w:t>
      </w:r>
      <w:r>
        <w:rPr>
          <w:rFonts w:ascii="Book Antiqua" w:eastAsia="Book Antiqua" w:hAnsi="Book Antiqua" w:cs="Book Antiqua"/>
          <w:color w:val="000000"/>
        </w:rPr>
        <w:t xml:space="preserve">≥ 18 years; and (2) mild TT [mean corpuscular volume (MCV) 55-85 </w:t>
      </w:r>
      <w:proofErr w:type="spellStart"/>
      <w:r>
        <w:rPr>
          <w:rFonts w:ascii="Book Antiqua" w:eastAsia="Book Antiqua" w:hAnsi="Book Antiqua" w:cs="Book Antiqua"/>
          <w:color w:val="000000"/>
        </w:rPr>
        <w:t>fL</w:t>
      </w:r>
      <w:proofErr w:type="spellEnd"/>
      <w:r>
        <w:rPr>
          <w:rFonts w:ascii="Book Antiqua" w:eastAsia="Book Antiqua" w:hAnsi="Book Antiqua" w:cs="Book Antiqua"/>
          <w:color w:val="000000"/>
        </w:rPr>
        <w:t xml:space="preserve">, HbA2 levels &gt; 3.5%] or early IDA (Hb &gt; 90 g/L, MCV 55-85 </w:t>
      </w:r>
      <w:proofErr w:type="spellStart"/>
      <w:r>
        <w:rPr>
          <w:rFonts w:ascii="Book Antiqua" w:eastAsia="Book Antiqua" w:hAnsi="Book Antiqua" w:cs="Book Antiqua"/>
          <w:color w:val="000000"/>
        </w:rPr>
        <w:t>fL</w:t>
      </w:r>
      <w:proofErr w:type="spellEnd"/>
      <w:r>
        <w:rPr>
          <w:rFonts w:ascii="Book Antiqua" w:eastAsia="Book Antiqua" w:hAnsi="Book Antiqua" w:cs="Book Antiqua"/>
          <w:color w:val="000000"/>
        </w:rPr>
        <w:t>, ferritin &lt; 12 ng/</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Patients were excluded if they had malignant diseases or active infections. IDA patients with α-TT were also excluded. The study was approved by the Shanghai Tenth People’s Hospital, Tongji University School of Medicine.</w:t>
      </w:r>
    </w:p>
    <w:p w14:paraId="5A58288B" w14:textId="77777777" w:rsidR="009D60C8" w:rsidRDefault="009D60C8">
      <w:pPr>
        <w:spacing w:line="360" w:lineRule="auto"/>
        <w:jc w:val="both"/>
        <w:rPr>
          <w:rFonts w:ascii="Book Antiqua" w:hAnsi="Book Antiqua"/>
        </w:rPr>
      </w:pPr>
    </w:p>
    <w:p w14:paraId="03182FBF"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Laboratory tests</w:t>
      </w:r>
    </w:p>
    <w:p w14:paraId="51EC69C2"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Two milliliters of venous blood were drawn from each participant using ethylenediaminetetraacetic acid-containing tubes. Blood cells were counted by using an automated blood cell counter (Sysmex, XS-500i, Japan). Hemoglobin electrophoresis was performed at pH 8.6. </w:t>
      </w:r>
      <w:r w:rsidR="00AD6EF3">
        <w:rPr>
          <w:rFonts w:ascii="Book Antiqua" w:eastAsia="Book Antiqua" w:hAnsi="Book Antiqua" w:cs="Book Antiqua"/>
          <w:color w:val="000000"/>
        </w:rPr>
        <w:t xml:space="preserve">levels </w:t>
      </w:r>
      <w:r>
        <w:rPr>
          <w:rFonts w:ascii="Book Antiqua" w:eastAsia="Book Antiqua" w:hAnsi="Book Antiqua" w:cs="Book Antiqua"/>
          <w:color w:val="000000"/>
        </w:rPr>
        <w:t>of HbA2 were measured by the elution method using a cellulose acetate strip. Mutations that cause α-TT were identified using gene sequencing. The serum levels of ferritin were measured using another 5 mL uncoagulated veinous blood using the chemiluminescent immunoassay method.</w:t>
      </w:r>
    </w:p>
    <w:p w14:paraId="75A21A3B" w14:textId="77777777" w:rsidR="009D60C8" w:rsidRDefault="009D60C8">
      <w:pPr>
        <w:spacing w:line="360" w:lineRule="auto"/>
        <w:jc w:val="both"/>
        <w:rPr>
          <w:rFonts w:ascii="Book Antiqua" w:hAnsi="Book Antiqua"/>
        </w:rPr>
      </w:pPr>
    </w:p>
    <w:p w14:paraId="66D549B5"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Development and validation of the new index</w:t>
      </w:r>
    </w:p>
    <w:p w14:paraId="1F79A3C2"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To develop a new index for discriminating IDA and TT, the clinical data of 126 consecutive patients were reviewed. Linear and nonlinear fisher discriminant curves and receiver operating characteristic (ROC) curves were drawn. Then the formula of the </w:t>
      </w:r>
      <w:r>
        <w:rPr>
          <w:rFonts w:ascii="Book Antiqua" w:eastAsia="Book Antiqua" w:hAnsi="Book Antiqua" w:cs="Book Antiqua"/>
          <w:color w:val="000000"/>
        </w:rPr>
        <w:lastRenderedPageBreak/>
        <w:t>index was determined according to the largest area under the curve. This new index was further validated in another 110 consecutive patients.</w:t>
      </w:r>
    </w:p>
    <w:p w14:paraId="188C1EBF" w14:textId="77777777" w:rsidR="009D60C8" w:rsidRDefault="009D60C8">
      <w:pPr>
        <w:spacing w:line="360" w:lineRule="auto"/>
        <w:jc w:val="both"/>
        <w:rPr>
          <w:rFonts w:ascii="Book Antiqua" w:hAnsi="Book Antiqua"/>
        </w:rPr>
      </w:pPr>
    </w:p>
    <w:p w14:paraId="528453FC"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996D924"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The variables between patients with IDA and patients with TT were compared using the Mann-Whitney test due to the non-normal distribution of the data. The degree of agreement between the new index and the gold standards in diagnosing IDA and TT was analyzed using the Kappa coefficient. ROC curves were drawn using a non-parametric method. All statistical analyses were performed using SPSS Statistics 20 software (IBM Corp, Armonk, NY, United States). A </w:t>
      </w:r>
      <w:r>
        <w:rPr>
          <w:rFonts w:ascii="Book Antiqua" w:eastAsia="Book Antiqua" w:hAnsi="Book Antiqua" w:cs="Book Antiqua"/>
          <w:i/>
          <w:color w:val="000000"/>
        </w:rPr>
        <w:t>P</w:t>
      </w:r>
      <w:r>
        <w:rPr>
          <w:rFonts w:ascii="Book Antiqua" w:eastAsia="Book Antiqua" w:hAnsi="Book Antiqua" w:cs="Book Antiqua"/>
          <w:color w:val="000000"/>
        </w:rPr>
        <w:t xml:space="preserve"> value less than 0.05 was considered statistically significant.</w:t>
      </w:r>
    </w:p>
    <w:p w14:paraId="6B1517D0" w14:textId="77777777" w:rsidR="009D60C8" w:rsidRDefault="009D60C8">
      <w:pPr>
        <w:spacing w:line="360" w:lineRule="auto"/>
        <w:jc w:val="both"/>
        <w:rPr>
          <w:rFonts w:ascii="Book Antiqua" w:hAnsi="Book Antiqua"/>
        </w:rPr>
      </w:pPr>
    </w:p>
    <w:p w14:paraId="233F6952"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2B831D9"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Patient characteristics</w:t>
      </w:r>
    </w:p>
    <w:p w14:paraId="7F5D4179"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Inclusion and exclusion of the patients for the validation of the new index are shown in</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 The final analysis included 96 patients, consisting of 65 IDA patients and 31 TT patients. The complete blood count results were compared between the IDA patients and the TT patients (Table 1). Compared to the IDA patients, the TT patients had significantly higher levels of RBC, Hb, and hematocrit, and significantly lower levels of MCV and mean corpuscular hemoglobin. No significant difference was noticed in the levels of mean corpuscular hemoglobin concentration, red blood cell distribution width, platelet count, and white blood cells between the TT patients and the IDA patients.</w:t>
      </w:r>
    </w:p>
    <w:p w14:paraId="37A5B186" w14:textId="77777777" w:rsidR="009D60C8" w:rsidRDefault="009D60C8">
      <w:pPr>
        <w:spacing w:line="360" w:lineRule="auto"/>
        <w:jc w:val="both"/>
        <w:rPr>
          <w:rFonts w:ascii="Book Antiqua" w:hAnsi="Book Antiqua"/>
        </w:rPr>
      </w:pPr>
    </w:p>
    <w:p w14:paraId="6A98312D"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Formula of the new index</w:t>
      </w:r>
    </w:p>
    <w:p w14:paraId="6BA380D5"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The largest area under the ROC curve for the Hb/MCV indicated that this index had the best performance in discriminating between IDA and TT (Figure 2). Thus, the Hb/MCV ratio was used as the new index formula. The validity of the Hb/MCV index was compared to other gold diagnostic methods, such as molecular techniques for β-TT, HbA2 measurement for α-TT, and ferritin measurement for IDA. As shown by the ROC </w:t>
      </w:r>
      <w:r>
        <w:rPr>
          <w:rFonts w:ascii="Book Antiqua" w:eastAsia="Book Antiqua" w:hAnsi="Book Antiqua" w:cs="Book Antiqua"/>
          <w:color w:val="000000"/>
        </w:rPr>
        <w:lastRenderedPageBreak/>
        <w:t>curve, the cut-off value of the Hb/MCV index is 1.512, with IDA indicated by a value &lt; 1.512 and TT by a value ≥ 1.512.</w:t>
      </w:r>
    </w:p>
    <w:p w14:paraId="7A926463" w14:textId="77777777" w:rsidR="009D60C8" w:rsidRDefault="009D60C8">
      <w:pPr>
        <w:spacing w:line="360" w:lineRule="auto"/>
        <w:jc w:val="both"/>
        <w:rPr>
          <w:rFonts w:ascii="Book Antiqua" w:hAnsi="Book Antiqua"/>
        </w:rPr>
      </w:pPr>
    </w:p>
    <w:p w14:paraId="5D22114A" w14:textId="77777777" w:rsidR="009D60C8" w:rsidRDefault="00125F23">
      <w:pPr>
        <w:spacing w:line="360" w:lineRule="auto"/>
        <w:jc w:val="both"/>
        <w:rPr>
          <w:rFonts w:ascii="Book Antiqua" w:hAnsi="Book Antiqua"/>
          <w:i/>
        </w:rPr>
      </w:pPr>
      <w:r>
        <w:rPr>
          <w:rFonts w:ascii="Book Antiqua" w:eastAsia="Book Antiqua" w:hAnsi="Book Antiqua" w:cs="Book Antiqua"/>
          <w:b/>
          <w:bCs/>
          <w:i/>
          <w:color w:val="000000"/>
        </w:rPr>
        <w:t>Validation of the Hb/MCV index</w:t>
      </w:r>
    </w:p>
    <w:p w14:paraId="7EFE304D"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new index showed good diagnostic performance in discriminating between IDA and TT against gold standard diagnostic methods, with a sensitivity and a specificity of 93.5% and 78.4%, respectively (Table 2).</w:t>
      </w:r>
    </w:p>
    <w:p w14:paraId="788FF3CE" w14:textId="77777777" w:rsidR="009D60C8" w:rsidRDefault="009D60C8">
      <w:pPr>
        <w:spacing w:line="360" w:lineRule="auto"/>
        <w:jc w:val="both"/>
        <w:rPr>
          <w:rFonts w:ascii="Book Antiqua" w:hAnsi="Book Antiqua"/>
        </w:rPr>
      </w:pPr>
    </w:p>
    <w:p w14:paraId="45890D29"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5CACA51"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 xml:space="preserve">TT is caused by genetic mutations and tends to cluster in small geographical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these areas with a high incidence of TT, clinicians are more likely to order genetic testing for diagnosis. However, in regions with complex genetic backgrounds, such as Shanghai, there is a great need of a simple preliminary diagnostic screening index for discriminating between microcytic and hypochromic anemias.</w:t>
      </w:r>
    </w:p>
    <w:p w14:paraId="3FC058E5" w14:textId="77777777" w:rsidR="009D60C8" w:rsidRDefault="00125F23">
      <w:pPr>
        <w:spacing w:line="360" w:lineRule="auto"/>
        <w:ind w:firstLine="360"/>
        <w:jc w:val="both"/>
        <w:rPr>
          <w:rFonts w:ascii="Book Antiqua" w:hAnsi="Book Antiqua"/>
        </w:rPr>
      </w:pPr>
      <w:r>
        <w:rPr>
          <w:rFonts w:ascii="Book Antiqua" w:eastAsia="Book Antiqua" w:hAnsi="Book Antiqua" w:cs="Book Antiqua"/>
          <w:color w:val="000000"/>
        </w:rPr>
        <w:t xml:space="preserve">IDA is caused by exhaustion of iron storage or insufficient raw materials for hemoglobin synthesis. Iron is also an essential component for many critical cellular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TT is an anemia caused by abnormal hemoglobin synthesis induced by genetic mutations. The clinical manifestations of both these diseases present as microcytic and hypochromic anemia.</w:t>
      </w:r>
    </w:p>
    <w:p w14:paraId="511F305E" w14:textId="77777777" w:rsidR="009D60C8" w:rsidRDefault="00125F23">
      <w:pPr>
        <w:spacing w:line="360" w:lineRule="auto"/>
        <w:ind w:firstLine="360"/>
        <w:jc w:val="both"/>
        <w:rPr>
          <w:rFonts w:ascii="Book Antiqua" w:hAnsi="Book Antiqua"/>
        </w:rPr>
      </w:pPr>
      <w:r>
        <w:rPr>
          <w:rFonts w:ascii="Book Antiqua" w:eastAsia="Book Antiqua" w:hAnsi="Book Antiqua" w:cs="Book Antiqua"/>
          <w:color w:val="000000"/>
        </w:rPr>
        <w:t>The Hb/MCV index has a high sensitivity of 93.5% in diagnosing TT. Misdiagnosis of IDA as TT is associated with unnecessary medical burdens on patients. Therefore, early screening for TT is of great importance. The new index requires only two basic results of complete blood count and is very convenient for outpatient settings. An Hb/MCV ratio less than 1.512 indicates low risk of TT, which warrants observation and monitoring of Hb and iron indicators over time. Conversely, if the clinical manifestations also fit, an Hb/MCV ratio ≥ 1.512 indicates relatively high risk of TT; genetic testing should then be ordered to confirm the diagnosis.</w:t>
      </w:r>
    </w:p>
    <w:p w14:paraId="348F648F" w14:textId="77777777" w:rsidR="009D60C8" w:rsidRDefault="00125F23">
      <w:pPr>
        <w:spacing w:line="360" w:lineRule="auto"/>
        <w:ind w:firstLine="360"/>
        <w:jc w:val="both"/>
        <w:rPr>
          <w:rFonts w:ascii="Book Antiqua" w:hAnsi="Book Antiqua"/>
        </w:rPr>
      </w:pPr>
      <w:r>
        <w:rPr>
          <w:rFonts w:ascii="Book Antiqua" w:eastAsia="Book Antiqua" w:hAnsi="Book Antiqua" w:cs="Book Antiqua"/>
          <w:color w:val="000000"/>
        </w:rPr>
        <w:lastRenderedPageBreak/>
        <w:t>Despite the convenience and good diagnostic performance of the Hb/MCV index, it is only a screening tool for discriminating between IDA and TT and is not intended to replace the gold standard diagnostic tests for these two anemias.</w:t>
      </w:r>
    </w:p>
    <w:p w14:paraId="7C1196B1" w14:textId="77777777" w:rsidR="009D60C8" w:rsidRDefault="009D60C8">
      <w:pPr>
        <w:spacing w:line="360" w:lineRule="auto"/>
        <w:ind w:firstLine="360"/>
        <w:jc w:val="both"/>
        <w:rPr>
          <w:rFonts w:ascii="Book Antiqua" w:hAnsi="Book Antiqua"/>
        </w:rPr>
      </w:pPr>
    </w:p>
    <w:p w14:paraId="49CEEED9"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ADE010"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Hb/MCV index has good diagnostic performance in discriminating between IDA and TT in patients with high hemoglobin concentration (Hb &gt; 90 g/L). This new index requires only two basic results of complete blood count, which can be a desirable feature in areas with insufficient medical resources.</w:t>
      </w:r>
    </w:p>
    <w:p w14:paraId="03798881" w14:textId="77777777" w:rsidR="009D60C8" w:rsidRDefault="009D60C8">
      <w:pPr>
        <w:spacing w:line="360" w:lineRule="auto"/>
        <w:jc w:val="both"/>
        <w:rPr>
          <w:rFonts w:ascii="Book Antiqua" w:hAnsi="Book Antiqua"/>
        </w:rPr>
      </w:pPr>
    </w:p>
    <w:p w14:paraId="6876634D" w14:textId="77777777" w:rsidR="009D60C8" w:rsidRDefault="00125F2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0CC61C8"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background</w:t>
      </w:r>
    </w:p>
    <w:p w14:paraId="5BD00335"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Iron deficiency anemia (IDA) and thalassemia trait (TT) are common causes of microcytic anemia that are challenging to differentiate, especially in resource-limited settings. A simple screening index using basic complete blood count parameters could facilitate diagnosis.</w:t>
      </w:r>
    </w:p>
    <w:p w14:paraId="5617E204" w14:textId="77777777" w:rsidR="009D60C8" w:rsidRDefault="009D60C8">
      <w:pPr>
        <w:spacing w:line="360" w:lineRule="auto"/>
        <w:jc w:val="both"/>
        <w:rPr>
          <w:rFonts w:ascii="Book Antiqua" w:hAnsi="Book Antiqua"/>
        </w:rPr>
      </w:pPr>
    </w:p>
    <w:p w14:paraId="6D46A484"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motivation</w:t>
      </w:r>
    </w:p>
    <w:p w14:paraId="4A225FD4"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To develop and validate a new index for discriminating between IDA and TT which only requires two routine complete blood count results.</w:t>
      </w:r>
    </w:p>
    <w:p w14:paraId="23C315DE" w14:textId="77777777" w:rsidR="009D60C8" w:rsidRDefault="009D60C8">
      <w:pPr>
        <w:spacing w:line="360" w:lineRule="auto"/>
        <w:jc w:val="both"/>
        <w:rPr>
          <w:rFonts w:ascii="Book Antiqua" w:hAnsi="Book Antiqua"/>
        </w:rPr>
      </w:pPr>
    </w:p>
    <w:p w14:paraId="0E2AB4ED"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objectives</w:t>
      </w:r>
    </w:p>
    <w:p w14:paraId="176BA252"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To determine the optimal formula for a new screening index to differentiate between IDA and TT and validate its performance against gold standard tests.</w:t>
      </w:r>
    </w:p>
    <w:p w14:paraId="173EDC70" w14:textId="77777777" w:rsidR="009D60C8" w:rsidRDefault="009D60C8">
      <w:pPr>
        <w:spacing w:line="360" w:lineRule="auto"/>
        <w:jc w:val="both"/>
        <w:rPr>
          <w:rFonts w:ascii="Book Antiqua" w:hAnsi="Book Antiqua"/>
        </w:rPr>
      </w:pPr>
    </w:p>
    <w:p w14:paraId="619B7473"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methods</w:t>
      </w:r>
    </w:p>
    <w:p w14:paraId="23CF4FB9"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Retrospective analysis of complete blood counts from 126 patients to develop the index formula based on receiver operating characteristic curves. Prospective validation in 61 additional patients using sensitivity, specificity, and other metrics.</w:t>
      </w:r>
    </w:p>
    <w:p w14:paraId="63322DEB" w14:textId="77777777" w:rsidR="009D60C8" w:rsidRDefault="009D60C8">
      <w:pPr>
        <w:spacing w:line="360" w:lineRule="auto"/>
        <w:jc w:val="both"/>
        <w:rPr>
          <w:rFonts w:ascii="Book Antiqua" w:hAnsi="Book Antiqua"/>
        </w:rPr>
      </w:pPr>
    </w:p>
    <w:p w14:paraId="171875AD"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results</w:t>
      </w:r>
    </w:p>
    <w:p w14:paraId="20673781"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hemoglobin to mean corpuscular volume ratio (Hb/MCV) showed the best discrimination. An index cut-off of 1.512 differentiated IDA from TT with 93.5% sensitivity and 78.4% specificity.</w:t>
      </w:r>
    </w:p>
    <w:p w14:paraId="32C9188B" w14:textId="77777777" w:rsidR="009D60C8" w:rsidRDefault="009D60C8">
      <w:pPr>
        <w:spacing w:line="360" w:lineRule="auto"/>
        <w:jc w:val="both"/>
        <w:rPr>
          <w:rFonts w:ascii="Book Antiqua" w:hAnsi="Book Antiqua"/>
        </w:rPr>
      </w:pPr>
    </w:p>
    <w:p w14:paraId="67BF6DAD"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conclusions</w:t>
      </w:r>
    </w:p>
    <w:p w14:paraId="35DF763E"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Hb/MCV index successfully differentiated between IDA and TT. As it only requires hemoglobin and MCV, which is convenient for use in resource-limited settings.</w:t>
      </w:r>
    </w:p>
    <w:p w14:paraId="58C7EDAE" w14:textId="77777777" w:rsidR="009D60C8" w:rsidRDefault="009D60C8">
      <w:pPr>
        <w:spacing w:line="360" w:lineRule="auto"/>
        <w:jc w:val="both"/>
        <w:rPr>
          <w:rFonts w:ascii="Book Antiqua" w:hAnsi="Book Antiqua"/>
        </w:rPr>
      </w:pPr>
    </w:p>
    <w:p w14:paraId="08F61F28" w14:textId="77777777" w:rsidR="009D60C8" w:rsidRDefault="00125F23">
      <w:pPr>
        <w:spacing w:line="360" w:lineRule="auto"/>
        <w:jc w:val="both"/>
        <w:rPr>
          <w:rFonts w:ascii="Book Antiqua" w:hAnsi="Book Antiqua"/>
        </w:rPr>
      </w:pPr>
      <w:r>
        <w:rPr>
          <w:rFonts w:ascii="Book Antiqua" w:eastAsia="Book Antiqua" w:hAnsi="Book Antiqua" w:cs="Book Antiqua"/>
          <w:b/>
          <w:i/>
          <w:color w:val="000000"/>
        </w:rPr>
        <w:t>Research perspectives</w:t>
      </w:r>
    </w:p>
    <w:p w14:paraId="6515E712" w14:textId="77777777" w:rsidR="009D60C8" w:rsidRDefault="00125F23">
      <w:pPr>
        <w:spacing w:line="360" w:lineRule="auto"/>
        <w:jc w:val="both"/>
        <w:rPr>
          <w:rFonts w:ascii="Book Antiqua" w:hAnsi="Book Antiqua"/>
        </w:rPr>
      </w:pPr>
      <w:r>
        <w:rPr>
          <w:rFonts w:ascii="Book Antiqua" w:eastAsia="Book Antiqua" w:hAnsi="Book Antiqua" w:cs="Book Antiqua"/>
          <w:color w:val="000000"/>
        </w:rPr>
        <w:t>The Hb/MCV index could facilitate screening and early diagnosis of TT in areas without access to genetic testing. Future studies should evaluate it prospectively across diverse populations.</w:t>
      </w:r>
    </w:p>
    <w:p w14:paraId="144E7775" w14:textId="77777777" w:rsidR="009D60C8" w:rsidRDefault="009D60C8">
      <w:pPr>
        <w:spacing w:line="360" w:lineRule="auto"/>
        <w:jc w:val="both"/>
        <w:rPr>
          <w:rFonts w:ascii="Book Antiqua" w:hAnsi="Book Antiqua"/>
        </w:rPr>
      </w:pPr>
    </w:p>
    <w:p w14:paraId="214975C8"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REFERENCES</w:t>
      </w:r>
    </w:p>
    <w:p w14:paraId="1A384EED"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Pasricha SR</w:t>
      </w:r>
      <w:r>
        <w:rPr>
          <w:rFonts w:ascii="Book Antiqua" w:eastAsia="Book Antiqua" w:hAnsi="Book Antiqua" w:cs="Book Antiqua"/>
        </w:rPr>
        <w:t xml:space="preserve">. Anemia: a comprehensive global estimate. </w:t>
      </w:r>
      <w:r>
        <w:rPr>
          <w:rFonts w:ascii="Book Antiqua" w:eastAsia="Book Antiqua" w:hAnsi="Book Antiqua" w:cs="Book Antiqua"/>
          <w:i/>
          <w:iCs/>
        </w:rPr>
        <w:t>Blood</w:t>
      </w:r>
      <w:r>
        <w:rPr>
          <w:rFonts w:ascii="Book Antiqua" w:eastAsia="Book Antiqua" w:hAnsi="Book Antiqua" w:cs="Book Antiqua"/>
        </w:rPr>
        <w:t xml:space="preserve"> 2014; </w:t>
      </w:r>
      <w:r>
        <w:rPr>
          <w:rFonts w:ascii="Book Antiqua" w:eastAsia="Book Antiqua" w:hAnsi="Book Antiqua" w:cs="Book Antiqua"/>
          <w:b/>
          <w:bCs/>
        </w:rPr>
        <w:t>123</w:t>
      </w:r>
      <w:r>
        <w:rPr>
          <w:rFonts w:ascii="Book Antiqua" w:eastAsia="Book Antiqua" w:hAnsi="Book Antiqua" w:cs="Book Antiqua"/>
        </w:rPr>
        <w:t>: 611-612 [PMID: 24482500 DOI: 10.1182/blood-2013-12-543405]</w:t>
      </w:r>
    </w:p>
    <w:p w14:paraId="7D38A8B2"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Kassebaum NJ</w:t>
      </w:r>
      <w:r>
        <w:rPr>
          <w:rFonts w:ascii="Book Antiqua" w:eastAsia="Book Antiqua" w:hAnsi="Book Antiqua" w:cs="Book Antiqua"/>
        </w:rPr>
        <w:t xml:space="preserve">, </w:t>
      </w:r>
      <w:proofErr w:type="spellStart"/>
      <w:r>
        <w:rPr>
          <w:rFonts w:ascii="Book Antiqua" w:eastAsia="Book Antiqua" w:hAnsi="Book Antiqua" w:cs="Book Antiqua"/>
        </w:rPr>
        <w:t>Jasrasaria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Naghavi</w:t>
      </w:r>
      <w:proofErr w:type="spellEnd"/>
      <w:r>
        <w:rPr>
          <w:rFonts w:ascii="Book Antiqua" w:eastAsia="Book Antiqua" w:hAnsi="Book Antiqua" w:cs="Book Antiqua"/>
        </w:rPr>
        <w:t xml:space="preserve"> M, Wulf SK, Johns N, Lozano R, Regan M, Weatherall D, Chou DP, Eisele TP, Flaxman SR, Pullan RL, Brooker SJ, Murray CJ. A systematic analysis of global anemia burden from 1990 to 2010. </w:t>
      </w:r>
      <w:r>
        <w:rPr>
          <w:rFonts w:ascii="Book Antiqua" w:eastAsia="Book Antiqua" w:hAnsi="Book Antiqua" w:cs="Book Antiqua"/>
          <w:i/>
          <w:iCs/>
        </w:rPr>
        <w:t>Blood</w:t>
      </w:r>
      <w:r>
        <w:rPr>
          <w:rFonts w:ascii="Book Antiqua" w:eastAsia="Book Antiqua" w:hAnsi="Book Antiqua" w:cs="Book Antiqua"/>
        </w:rPr>
        <w:t xml:space="preserve"> 2014; </w:t>
      </w:r>
      <w:r>
        <w:rPr>
          <w:rFonts w:ascii="Book Antiqua" w:eastAsia="Book Antiqua" w:hAnsi="Book Antiqua" w:cs="Book Antiqua"/>
          <w:b/>
          <w:bCs/>
        </w:rPr>
        <w:t>123</w:t>
      </w:r>
      <w:r>
        <w:rPr>
          <w:rFonts w:ascii="Book Antiqua" w:eastAsia="Book Antiqua" w:hAnsi="Book Antiqua" w:cs="Book Antiqua"/>
        </w:rPr>
        <w:t>: 615-624 [PMID: 24297872 DOI: 10.1182/blood-2013-06-508325]</w:t>
      </w:r>
    </w:p>
    <w:p w14:paraId="01ACA343"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Hoffmann JJML</w:t>
      </w:r>
      <w:r>
        <w:rPr>
          <w:rFonts w:ascii="Book Antiqua" w:eastAsia="Book Antiqua" w:hAnsi="Book Antiqua" w:cs="Book Antiqua"/>
        </w:rPr>
        <w:t xml:space="preserve">, </w:t>
      </w:r>
      <w:proofErr w:type="spellStart"/>
      <w:r>
        <w:rPr>
          <w:rFonts w:ascii="Book Antiqua" w:eastAsia="Book Antiqua" w:hAnsi="Book Antiqua" w:cs="Book Antiqua"/>
        </w:rPr>
        <w:t>Urrechaga</w:t>
      </w:r>
      <w:proofErr w:type="spellEnd"/>
      <w:r>
        <w:rPr>
          <w:rFonts w:ascii="Book Antiqua" w:eastAsia="Book Antiqua" w:hAnsi="Book Antiqua" w:cs="Book Antiqua"/>
        </w:rPr>
        <w:t xml:space="preserve"> E. Verification of 20 Mathematical Formulas for Discriminating Between Iron Deficiency Anemia and Thalassemia Trait in Microcytic Anemia. </w:t>
      </w:r>
      <w:r>
        <w:rPr>
          <w:rFonts w:ascii="Book Antiqua" w:eastAsia="Book Antiqua" w:hAnsi="Book Antiqua" w:cs="Book Antiqua"/>
          <w:i/>
          <w:iCs/>
        </w:rPr>
        <w:t>Lab Med</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628-634 [PMID: 32539140 DOI: 10.1093/</w:t>
      </w:r>
      <w:proofErr w:type="spellStart"/>
      <w:r>
        <w:rPr>
          <w:rFonts w:ascii="Book Antiqua" w:eastAsia="Book Antiqua" w:hAnsi="Book Antiqua" w:cs="Book Antiqua"/>
        </w:rPr>
        <w:t>labmed</w:t>
      </w:r>
      <w:proofErr w:type="spellEnd"/>
      <w:r>
        <w:rPr>
          <w:rFonts w:ascii="Book Antiqua" w:eastAsia="Book Antiqua" w:hAnsi="Book Antiqua" w:cs="Book Antiqua"/>
        </w:rPr>
        <w:t>/lmaa030]</w:t>
      </w:r>
    </w:p>
    <w:p w14:paraId="56FFF8B6"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Urrechaga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Hoffmann JJML. Critical appraisal of discriminant formulas for distinguishing thalassemia from iron deficiency in patients with microcytic anemia. </w:t>
      </w:r>
      <w:r>
        <w:rPr>
          <w:rFonts w:ascii="Book Antiqua" w:eastAsia="Book Antiqua" w:hAnsi="Book Antiqua" w:cs="Book Antiqua"/>
          <w:i/>
          <w:iCs/>
        </w:rPr>
        <w:t>Clin Chem Lab Med</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1582-1591 [PMID: 28182576 DOI: 10.1515/cclm-2016-0856]</w:t>
      </w:r>
    </w:p>
    <w:p w14:paraId="34F540E0" w14:textId="77777777" w:rsidR="009D60C8" w:rsidRDefault="00125F23">
      <w:pPr>
        <w:spacing w:line="360" w:lineRule="auto"/>
        <w:jc w:val="both"/>
        <w:rPr>
          <w:rFonts w:ascii="Book Antiqua" w:hAnsi="Book Antiqua"/>
        </w:rPr>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Sirdah</w:t>
      </w:r>
      <w:proofErr w:type="spellEnd"/>
      <w:r>
        <w:rPr>
          <w:rFonts w:ascii="Book Antiqua" w:eastAsia="Book Antiqua" w:hAnsi="Book Antiqua" w:cs="Book Antiqua"/>
          <w:b/>
          <w:bCs/>
        </w:rPr>
        <w:t xml:space="preserve"> M</w:t>
      </w:r>
      <w:r>
        <w:rPr>
          <w:rFonts w:ascii="Book Antiqua" w:eastAsia="Book Antiqua" w:hAnsi="Book Antiqua" w:cs="Book Antiqua"/>
        </w:rPr>
        <w:t>, Tarazi I, Al Najjar E, Al Haddad R. Evaluation of the diagnostic reliability of different RBC indices and formulas in the differentiation of the beta-</w:t>
      </w:r>
      <w:proofErr w:type="spellStart"/>
      <w:r>
        <w:rPr>
          <w:rFonts w:ascii="Book Antiqua" w:eastAsia="Book Antiqua" w:hAnsi="Book Antiqua" w:cs="Book Antiqua"/>
        </w:rPr>
        <w:t>thalassaemia</w:t>
      </w:r>
      <w:proofErr w:type="spellEnd"/>
      <w:r>
        <w:rPr>
          <w:rFonts w:ascii="Book Antiqua" w:eastAsia="Book Antiqua" w:hAnsi="Book Antiqua" w:cs="Book Antiqua"/>
        </w:rPr>
        <w:t xml:space="preserve"> minor from iron deficiency in Palestinian population. </w:t>
      </w:r>
      <w:r>
        <w:rPr>
          <w:rFonts w:ascii="Book Antiqua" w:eastAsia="Book Antiqua" w:hAnsi="Book Antiqua" w:cs="Book Antiqua"/>
          <w:i/>
          <w:iCs/>
        </w:rPr>
        <w:t xml:space="preserve">Int J Lab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2008; </w:t>
      </w:r>
      <w:r>
        <w:rPr>
          <w:rFonts w:ascii="Book Antiqua" w:eastAsia="Book Antiqua" w:hAnsi="Book Antiqua" w:cs="Book Antiqua"/>
          <w:b/>
          <w:bCs/>
        </w:rPr>
        <w:t>30</w:t>
      </w:r>
      <w:r>
        <w:rPr>
          <w:rFonts w:ascii="Book Antiqua" w:eastAsia="Book Antiqua" w:hAnsi="Book Antiqua" w:cs="Book Antiqua"/>
        </w:rPr>
        <w:t>: 324-330 [PMID: 18445163 DOI: 10.1111/j.1751-553X.2007.00966.x]</w:t>
      </w:r>
    </w:p>
    <w:p w14:paraId="3FC6AB4A"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Janel A</w:t>
      </w:r>
      <w:r>
        <w:rPr>
          <w:rFonts w:ascii="Book Antiqua" w:eastAsia="Book Antiqua" w:hAnsi="Book Antiqua" w:cs="Book Antiqua"/>
        </w:rPr>
        <w:t xml:space="preserve">, </w:t>
      </w:r>
      <w:proofErr w:type="spellStart"/>
      <w:r>
        <w:rPr>
          <w:rFonts w:ascii="Book Antiqua" w:eastAsia="Book Antiqua" w:hAnsi="Book Antiqua" w:cs="Book Antiqua"/>
        </w:rPr>
        <w:t>Roszyk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Rapatel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Mareynat</w:t>
      </w:r>
      <w:proofErr w:type="spellEnd"/>
      <w:r>
        <w:rPr>
          <w:rFonts w:ascii="Book Antiqua" w:eastAsia="Book Antiqua" w:hAnsi="Book Antiqua" w:cs="Book Antiqua"/>
        </w:rPr>
        <w:t xml:space="preserve"> G, Berger MG, Serre-Sapin AF. Proposal of a score combining red blood cell indices for early differentiation of beta-thalassemia minor from iron deficiency anemia. </w:t>
      </w:r>
      <w:r>
        <w:rPr>
          <w:rFonts w:ascii="Book Antiqua" w:eastAsia="Book Antiqua" w:hAnsi="Book Antiqua" w:cs="Book Antiqua"/>
          <w:i/>
          <w:iCs/>
        </w:rPr>
        <w:t>Hematology</w:t>
      </w:r>
      <w:r>
        <w:rPr>
          <w:rFonts w:ascii="Book Antiqua" w:eastAsia="Book Antiqua" w:hAnsi="Book Antiqua" w:cs="Book Antiqua"/>
        </w:rPr>
        <w:t xml:space="preserve"> 2011; </w:t>
      </w:r>
      <w:r>
        <w:rPr>
          <w:rFonts w:ascii="Book Antiqua" w:eastAsia="Book Antiqua" w:hAnsi="Book Antiqua" w:cs="Book Antiqua"/>
          <w:b/>
          <w:bCs/>
        </w:rPr>
        <w:t>16</w:t>
      </w:r>
      <w:r>
        <w:rPr>
          <w:rFonts w:ascii="Book Antiqua" w:eastAsia="Book Antiqua" w:hAnsi="Book Antiqua" w:cs="Book Antiqua"/>
        </w:rPr>
        <w:t>: 123-127 [PMID: 21418745 DOI: 10.1179/102453311X12940641877849]</w:t>
      </w:r>
    </w:p>
    <w:p w14:paraId="43A60E86"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Matos JF</w:t>
      </w:r>
      <w:r>
        <w:rPr>
          <w:rFonts w:ascii="Book Antiqua" w:eastAsia="Book Antiqua" w:hAnsi="Book Antiqua" w:cs="Book Antiqua"/>
        </w:rPr>
        <w:t xml:space="preserve">, </w:t>
      </w:r>
      <w:proofErr w:type="spellStart"/>
      <w:r>
        <w:rPr>
          <w:rFonts w:ascii="Book Antiqua" w:eastAsia="Book Antiqua" w:hAnsi="Book Antiqua" w:cs="Book Antiqua"/>
        </w:rPr>
        <w:t>Dusse</w:t>
      </w:r>
      <w:proofErr w:type="spellEnd"/>
      <w:r>
        <w:rPr>
          <w:rFonts w:ascii="Book Antiqua" w:eastAsia="Book Antiqua" w:hAnsi="Book Antiqua" w:cs="Book Antiqua"/>
        </w:rPr>
        <w:t xml:space="preserve"> LM, Borges KB, de Castro RL, Coura-Vital W, Carvalho Md. A new index to discriminate between iron deficiency anemia and thalassemia trait. </w:t>
      </w:r>
      <w:r>
        <w:rPr>
          <w:rFonts w:ascii="Book Antiqua" w:eastAsia="Book Antiqua" w:hAnsi="Book Antiqua" w:cs="Book Antiqua"/>
          <w:i/>
          <w:iCs/>
        </w:rPr>
        <w:t xml:space="preserve">Rev Bras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Hemoter</w:t>
      </w:r>
      <w:proofErr w:type="spellEnd"/>
      <w:r>
        <w:rPr>
          <w:rFonts w:ascii="Book Antiqua" w:eastAsia="Book Antiqua" w:hAnsi="Book Antiqua" w:cs="Book Antiqua"/>
        </w:rPr>
        <w:t xml:space="preserve"> 2016; </w:t>
      </w:r>
      <w:r>
        <w:rPr>
          <w:rFonts w:ascii="Book Antiqua" w:eastAsia="Book Antiqua" w:hAnsi="Book Antiqua" w:cs="Book Antiqua"/>
          <w:b/>
          <w:bCs/>
        </w:rPr>
        <w:t>38</w:t>
      </w:r>
      <w:r>
        <w:rPr>
          <w:rFonts w:ascii="Book Antiqua" w:eastAsia="Book Antiqua" w:hAnsi="Book Antiqua" w:cs="Book Antiqua"/>
        </w:rPr>
        <w:t>: 214-219 [PMID: 27521859 DOI: 10.1016/j.bjhh.2016.05.011]</w:t>
      </w:r>
    </w:p>
    <w:p w14:paraId="5487FFF2"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Cao A</w:t>
      </w:r>
      <w:r>
        <w:rPr>
          <w:rFonts w:ascii="Book Antiqua" w:eastAsia="Book Antiqua" w:hAnsi="Book Antiqua" w:cs="Book Antiqua"/>
        </w:rPr>
        <w:t xml:space="preserve">, </w:t>
      </w:r>
      <w:proofErr w:type="spellStart"/>
      <w:r>
        <w:rPr>
          <w:rFonts w:ascii="Book Antiqua" w:eastAsia="Book Antiqua" w:hAnsi="Book Antiqua" w:cs="Book Antiqua"/>
        </w:rPr>
        <w:t>Galanello</w:t>
      </w:r>
      <w:proofErr w:type="spellEnd"/>
      <w:r>
        <w:rPr>
          <w:rFonts w:ascii="Book Antiqua" w:eastAsia="Book Antiqua" w:hAnsi="Book Antiqua" w:cs="Book Antiqua"/>
        </w:rPr>
        <w:t xml:space="preserve"> R. Beta-thalassemia. </w:t>
      </w:r>
      <w:r>
        <w:rPr>
          <w:rFonts w:ascii="Book Antiqua" w:eastAsia="Book Antiqua" w:hAnsi="Book Antiqua" w:cs="Book Antiqua"/>
          <w:i/>
          <w:iCs/>
        </w:rPr>
        <w:t>Genet Med</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61-76 [PMID: 20098328 DOI: 10.1097/GIM.0b013e3181cd68ed]</w:t>
      </w:r>
    </w:p>
    <w:p w14:paraId="0072DBE2"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Wu H</w:t>
      </w:r>
      <w:r>
        <w:rPr>
          <w:rFonts w:ascii="Book Antiqua" w:eastAsia="Book Antiqua" w:hAnsi="Book Antiqua" w:cs="Book Antiqua"/>
        </w:rPr>
        <w:t xml:space="preserve">, Huang Q, Yu Z, Zhong Z. Molecular analysis of alpha- and beta-thalassemia in Meizhou region and comparison of gene mutation spectrum with different regions of southern China. </w:t>
      </w:r>
      <w:r>
        <w:rPr>
          <w:rFonts w:ascii="Book Antiqua" w:eastAsia="Book Antiqua" w:hAnsi="Book Antiqua" w:cs="Book Antiqua"/>
          <w:i/>
          <w:iCs/>
        </w:rPr>
        <w:t>J Clin Lab Anal</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e24105 [PMID: 34752669 DOI: 10.1002/jcla.24105]</w:t>
      </w:r>
    </w:p>
    <w:p w14:paraId="516A0EF8" w14:textId="77777777" w:rsidR="009D60C8" w:rsidRDefault="00125F23">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Shen C</w:t>
      </w:r>
      <w:r>
        <w:rPr>
          <w:rFonts w:ascii="Book Antiqua" w:eastAsia="Book Antiqua" w:hAnsi="Book Antiqua" w:cs="Book Antiqua"/>
        </w:rPr>
        <w:t xml:space="preserve">, Jiang YM, Shi H, Liu JH, Zhou WJ, Dai QK, Yang H. Evaluation of indices in differentiation between iron deficiency anemia and beta-thalassemia trait for Chinese children.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e218-e222 [PMID: 20628316 DOI: 10.1097/MPH.0b013e3181e5e26e]</w:t>
      </w:r>
    </w:p>
    <w:p w14:paraId="6CCD1DD4" w14:textId="77777777" w:rsidR="009D60C8" w:rsidRDefault="009D60C8">
      <w:pPr>
        <w:spacing w:line="360" w:lineRule="auto"/>
        <w:jc w:val="both"/>
        <w:rPr>
          <w:rFonts w:ascii="Book Antiqua" w:hAnsi="Book Antiqua"/>
        </w:rPr>
        <w:sectPr w:rsidR="009D60C8">
          <w:pgSz w:w="12240" w:h="15840"/>
          <w:pgMar w:top="1440" w:right="1440" w:bottom="1440" w:left="1440" w:header="720" w:footer="720" w:gutter="0"/>
          <w:cols w:space="720"/>
          <w:docGrid w:linePitch="360"/>
        </w:sectPr>
      </w:pPr>
    </w:p>
    <w:p w14:paraId="13FE3C3D"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59AB22"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Shanghai Tenth People’s Hospital Institutional Review Board (Approval No. 23K190).</w:t>
      </w:r>
    </w:p>
    <w:p w14:paraId="5A06E8F4" w14:textId="77777777" w:rsidR="009D60C8" w:rsidRDefault="009D60C8">
      <w:pPr>
        <w:spacing w:line="360" w:lineRule="auto"/>
        <w:jc w:val="both"/>
        <w:rPr>
          <w:rFonts w:ascii="Book Antiqua" w:hAnsi="Book Antiqua"/>
        </w:rPr>
      </w:pPr>
    </w:p>
    <w:p w14:paraId="5623BBEB" w14:textId="77777777" w:rsidR="009D60C8" w:rsidRDefault="00125F23">
      <w:pPr>
        <w:spacing w:line="360" w:lineRule="auto"/>
        <w:jc w:val="both"/>
        <w:rPr>
          <w:rFonts w:ascii="Book Antiqua" w:hAnsi="Book Antiqua"/>
        </w:rPr>
      </w:pPr>
      <w:r>
        <w:rPr>
          <w:rFonts w:ascii="Book Antiqua" w:hAnsi="Book Antiqua"/>
          <w:b/>
        </w:rPr>
        <w:t>Informed consent statement</w:t>
      </w:r>
      <w:r>
        <w:rPr>
          <w:rFonts w:ascii="Book Antiqua" w:hAnsi="Book Antiqua"/>
          <w:b/>
          <w:bCs/>
          <w:iCs/>
          <w:color w:val="000000"/>
        </w:rPr>
        <w:t xml:space="preserve">: </w:t>
      </w:r>
      <w:r>
        <w:rPr>
          <w:rFonts w:ascii="Book Antiqua" w:hAnsi="Book Antiqua"/>
          <w:bCs/>
          <w:iCs/>
          <w:color w:val="000000"/>
        </w:rPr>
        <w:t>All data analyzed in our study were retrospectively collected. No patient consent was necessary.</w:t>
      </w:r>
    </w:p>
    <w:p w14:paraId="33ED1A10" w14:textId="77777777" w:rsidR="009D60C8" w:rsidRDefault="009D60C8">
      <w:pPr>
        <w:spacing w:line="360" w:lineRule="auto"/>
        <w:jc w:val="both"/>
        <w:rPr>
          <w:rFonts w:ascii="Book Antiqua" w:hAnsi="Book Antiqua"/>
        </w:rPr>
      </w:pPr>
    </w:p>
    <w:p w14:paraId="2A0D9CAC"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 of interest.</w:t>
      </w:r>
    </w:p>
    <w:p w14:paraId="6740498D" w14:textId="77777777" w:rsidR="009D60C8" w:rsidRDefault="009D60C8">
      <w:pPr>
        <w:spacing w:line="360" w:lineRule="auto"/>
        <w:jc w:val="both"/>
        <w:rPr>
          <w:rFonts w:ascii="Book Antiqua" w:hAnsi="Book Antiqua"/>
        </w:rPr>
      </w:pPr>
    </w:p>
    <w:p w14:paraId="2852829C"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corresponding author at houcaiwang@163.com.</w:t>
      </w:r>
    </w:p>
    <w:p w14:paraId="00697317" w14:textId="77777777" w:rsidR="009D60C8" w:rsidRDefault="009D60C8">
      <w:pPr>
        <w:spacing w:line="360" w:lineRule="auto"/>
        <w:jc w:val="both"/>
        <w:rPr>
          <w:rFonts w:ascii="Book Antiqua" w:hAnsi="Book Antiqua"/>
        </w:rPr>
      </w:pPr>
    </w:p>
    <w:p w14:paraId="6870F9B7" w14:textId="77777777" w:rsidR="009D60C8" w:rsidRDefault="00125F2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28E2CF" w14:textId="77777777" w:rsidR="009D60C8" w:rsidRDefault="009D60C8">
      <w:pPr>
        <w:spacing w:line="360" w:lineRule="auto"/>
        <w:jc w:val="both"/>
        <w:rPr>
          <w:rFonts w:ascii="Book Antiqua" w:hAnsi="Book Antiqua"/>
        </w:rPr>
      </w:pPr>
    </w:p>
    <w:p w14:paraId="2891F4B2"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2650DCF"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CF7A10" w14:textId="77777777" w:rsidR="009D60C8" w:rsidRDefault="009D60C8">
      <w:pPr>
        <w:spacing w:line="360" w:lineRule="auto"/>
        <w:jc w:val="both"/>
        <w:rPr>
          <w:rFonts w:ascii="Book Antiqua" w:hAnsi="Book Antiqua"/>
        </w:rPr>
      </w:pPr>
    </w:p>
    <w:p w14:paraId="278ABD0A"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26, 2023</w:t>
      </w:r>
    </w:p>
    <w:p w14:paraId="1082F18B"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0A790ADC"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0A25796" w14:textId="77777777" w:rsidR="009D60C8" w:rsidRDefault="009D60C8">
      <w:pPr>
        <w:spacing w:line="360" w:lineRule="auto"/>
        <w:jc w:val="both"/>
        <w:rPr>
          <w:rFonts w:ascii="Book Antiqua" w:hAnsi="Book Antiqua"/>
        </w:rPr>
      </w:pPr>
    </w:p>
    <w:p w14:paraId="4F070223"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Hematology</w:t>
      </w:r>
    </w:p>
    <w:p w14:paraId="5AE9E117"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96D0A2B"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472BF328" w14:textId="77777777" w:rsidR="009D60C8" w:rsidRDefault="00125F23">
      <w:pPr>
        <w:spacing w:line="360" w:lineRule="auto"/>
        <w:jc w:val="both"/>
        <w:rPr>
          <w:rFonts w:ascii="Book Antiqua" w:hAnsi="Book Antiqua"/>
        </w:rPr>
      </w:pPr>
      <w:r>
        <w:rPr>
          <w:rFonts w:ascii="Book Antiqua" w:eastAsia="Book Antiqua" w:hAnsi="Book Antiqua" w:cs="Book Antiqua"/>
        </w:rPr>
        <w:t>Grade A (Excellent): 0</w:t>
      </w:r>
    </w:p>
    <w:p w14:paraId="7C1C0FB5" w14:textId="77777777" w:rsidR="009D60C8" w:rsidRDefault="00125F23">
      <w:pPr>
        <w:spacing w:line="360" w:lineRule="auto"/>
        <w:jc w:val="both"/>
        <w:rPr>
          <w:rFonts w:ascii="Book Antiqua" w:hAnsi="Book Antiqua"/>
        </w:rPr>
      </w:pPr>
      <w:r>
        <w:rPr>
          <w:rFonts w:ascii="Book Antiqua" w:eastAsia="Book Antiqua" w:hAnsi="Book Antiqua" w:cs="Book Antiqua"/>
        </w:rPr>
        <w:t>Grade B (Very good): 0</w:t>
      </w:r>
    </w:p>
    <w:p w14:paraId="5B938C36" w14:textId="77777777" w:rsidR="009D60C8" w:rsidRDefault="00125F23">
      <w:pPr>
        <w:spacing w:line="360" w:lineRule="auto"/>
        <w:jc w:val="both"/>
        <w:rPr>
          <w:rFonts w:ascii="Book Antiqua" w:hAnsi="Book Antiqua"/>
        </w:rPr>
      </w:pPr>
      <w:r>
        <w:rPr>
          <w:rFonts w:ascii="Book Antiqua" w:eastAsia="Book Antiqua" w:hAnsi="Book Antiqua" w:cs="Book Antiqua"/>
        </w:rPr>
        <w:t>Grade C (Good): C</w:t>
      </w:r>
    </w:p>
    <w:p w14:paraId="4676DE64" w14:textId="77777777" w:rsidR="009D60C8" w:rsidRDefault="00125F23">
      <w:pPr>
        <w:spacing w:line="360" w:lineRule="auto"/>
        <w:jc w:val="both"/>
        <w:rPr>
          <w:rFonts w:ascii="Book Antiqua" w:hAnsi="Book Antiqua"/>
        </w:rPr>
      </w:pPr>
      <w:r>
        <w:rPr>
          <w:rFonts w:ascii="Book Antiqua" w:eastAsia="Book Antiqua" w:hAnsi="Book Antiqua" w:cs="Book Antiqua"/>
        </w:rPr>
        <w:t>Grade D (Fair): 0</w:t>
      </w:r>
    </w:p>
    <w:p w14:paraId="593E75F2" w14:textId="77777777" w:rsidR="009D60C8" w:rsidRDefault="00125F23">
      <w:pPr>
        <w:spacing w:line="360" w:lineRule="auto"/>
        <w:jc w:val="both"/>
        <w:rPr>
          <w:rFonts w:ascii="Book Antiqua" w:hAnsi="Book Antiqua"/>
        </w:rPr>
      </w:pPr>
      <w:r>
        <w:rPr>
          <w:rFonts w:ascii="Book Antiqua" w:eastAsia="Book Antiqua" w:hAnsi="Book Antiqua" w:cs="Book Antiqua"/>
        </w:rPr>
        <w:t>Grade E (Poor): 0</w:t>
      </w:r>
    </w:p>
    <w:p w14:paraId="4C3FBA07" w14:textId="77777777" w:rsidR="009D60C8" w:rsidRDefault="009D60C8">
      <w:pPr>
        <w:spacing w:line="360" w:lineRule="auto"/>
        <w:jc w:val="both"/>
        <w:rPr>
          <w:rFonts w:ascii="Book Antiqua" w:hAnsi="Book Antiqua"/>
        </w:rPr>
      </w:pPr>
    </w:p>
    <w:p w14:paraId="43D074B6" w14:textId="77777777" w:rsidR="009D60C8" w:rsidRDefault="00125F23">
      <w:pPr>
        <w:spacing w:line="360" w:lineRule="auto"/>
        <w:jc w:val="both"/>
        <w:rPr>
          <w:rFonts w:ascii="Book Antiqua" w:hAnsi="Book Antiqua"/>
        </w:rPr>
        <w:sectPr w:rsidR="009D60C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Gheith OA,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2F1A3F9D" w14:textId="77777777" w:rsidR="009D60C8" w:rsidRDefault="00125F23">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D07272E" w14:textId="77777777" w:rsidR="009D60C8" w:rsidRDefault="00125F23">
      <w:pPr>
        <w:spacing w:line="360" w:lineRule="auto"/>
        <w:jc w:val="both"/>
        <w:rPr>
          <w:rFonts w:ascii="Book Antiqua" w:eastAsia="Book Antiqua" w:hAnsi="Book Antiqua" w:cs="Book Antiqua"/>
          <w:b/>
          <w:bCs/>
        </w:rPr>
      </w:pPr>
      <w:r>
        <w:rPr>
          <w:noProof/>
          <w:lang w:eastAsia="zh-CN"/>
        </w:rPr>
        <w:drawing>
          <wp:inline distT="0" distB="0" distL="0" distR="0" wp14:anchorId="7B3D3E31" wp14:editId="7787E904">
            <wp:extent cx="5943600" cy="3397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3397250"/>
                    </a:xfrm>
                    <a:prstGeom prst="rect">
                      <a:avLst/>
                    </a:prstGeom>
                  </pic:spPr>
                </pic:pic>
              </a:graphicData>
            </a:graphic>
          </wp:inline>
        </w:drawing>
      </w:r>
    </w:p>
    <w:p w14:paraId="3676CB94" w14:textId="77777777" w:rsidR="009D60C8" w:rsidRDefault="00125F23">
      <w:pPr>
        <w:spacing w:line="360" w:lineRule="auto"/>
        <w:jc w:val="both"/>
        <w:rPr>
          <w:rFonts w:ascii="Book Antiqua" w:hAnsi="Book Antiqua"/>
        </w:rPr>
      </w:pPr>
      <w:r>
        <w:rPr>
          <w:rFonts w:ascii="Book Antiqua" w:eastAsia="Book Antiqua" w:hAnsi="Book Antiqua" w:cs="Book Antiqua"/>
          <w:b/>
          <w:bCs/>
        </w:rPr>
        <w:t>Figure 1 Patients for the validation of the new index.</w:t>
      </w:r>
      <w:r>
        <w:rPr>
          <w:rFonts w:ascii="Book Antiqua" w:eastAsia="Book Antiqua" w:hAnsi="Book Antiqua" w:cs="Book Antiqua"/>
        </w:rPr>
        <w:t xml:space="preserve"> Hb: Hemoglobin; MCV: Mean corpuscular volume; MCH: Mean corpuscular hemoglobin; IDA: Iron deficiency anemia; TT: Thalassemia trait.</w:t>
      </w:r>
    </w:p>
    <w:p w14:paraId="066CCBA1" w14:textId="77777777" w:rsidR="009D60C8" w:rsidRDefault="00125F23">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Pr>
          <w:rFonts w:ascii="Book Antiqua" w:eastAsia="Book Antiqua" w:hAnsi="Book Antiqua" w:cs="Book Antiqua"/>
          <w:b/>
          <w:bCs/>
          <w:noProof/>
          <w:lang w:eastAsia="zh-CN"/>
        </w:rPr>
        <w:lastRenderedPageBreak/>
        <w:drawing>
          <wp:inline distT="0" distB="0" distL="0" distR="0" wp14:anchorId="34032B2D" wp14:editId="789C2666">
            <wp:extent cx="2882900" cy="2901950"/>
            <wp:effectExtent l="0" t="0" r="0" b="0"/>
            <wp:docPr id="2" name="图片 2" descr="D:\英文编稿\编辑稿件\2021\2023-12\87089\87089-Image File-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英文编稿\编辑稿件\2021\2023-12\87089\87089-Image File-revisio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82900" cy="2901950"/>
                    </a:xfrm>
                    <a:prstGeom prst="rect">
                      <a:avLst/>
                    </a:prstGeom>
                    <a:noFill/>
                    <a:ln>
                      <a:noFill/>
                    </a:ln>
                  </pic:spPr>
                </pic:pic>
              </a:graphicData>
            </a:graphic>
          </wp:inline>
        </w:drawing>
      </w:r>
    </w:p>
    <w:p w14:paraId="16CC9152" w14:textId="77777777" w:rsidR="009D60C8" w:rsidRDefault="00125F23">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2 Receiver operating characteristic curve for the new index. </w:t>
      </w:r>
      <w:r>
        <w:rPr>
          <w:rFonts w:ascii="Book Antiqua" w:eastAsia="Book Antiqua" w:hAnsi="Book Antiqua" w:cs="Book Antiqua"/>
          <w:bCs/>
        </w:rPr>
        <w:t>ROC: Receiver operating characteristic.</w:t>
      </w:r>
    </w:p>
    <w:p w14:paraId="40EFA23F" w14:textId="77777777" w:rsidR="009D60C8" w:rsidRDefault="00125F23">
      <w:pPr>
        <w:spacing w:line="360" w:lineRule="auto"/>
        <w:jc w:val="both"/>
        <w:rPr>
          <w:rFonts w:ascii="Book Antiqua" w:hAnsi="Book Antiqua"/>
          <w:b/>
        </w:rPr>
      </w:pPr>
      <w:r>
        <w:rPr>
          <w:rFonts w:ascii="Book Antiqua" w:eastAsia="Book Antiqua" w:hAnsi="Book Antiqua" w:cs="Book Antiqua"/>
          <w:b/>
          <w:bCs/>
        </w:rPr>
        <w:br w:type="page"/>
      </w:r>
      <w:r>
        <w:rPr>
          <w:rFonts w:ascii="Book Antiqua" w:hAnsi="Book Antiqua"/>
          <w:b/>
          <w:color w:val="000000"/>
          <w:lang w:bidi="zh-CN"/>
        </w:rPr>
        <w:lastRenderedPageBreak/>
        <w:t>Table 1 Complete blood count results of patients for the validation of the new index</w:t>
      </w:r>
    </w:p>
    <w:tbl>
      <w:tblPr>
        <w:tblW w:w="8643" w:type="dxa"/>
        <w:tblBorders>
          <w:top w:val="single" w:sz="4" w:space="0" w:color="auto"/>
          <w:bottom w:val="single" w:sz="4" w:space="0" w:color="auto"/>
        </w:tblBorders>
        <w:tblLayout w:type="fixed"/>
        <w:tblLook w:val="04A0" w:firstRow="1" w:lastRow="0" w:firstColumn="1" w:lastColumn="0" w:noHBand="0" w:noVBand="1"/>
      </w:tblPr>
      <w:tblGrid>
        <w:gridCol w:w="1765"/>
        <w:gridCol w:w="3030"/>
        <w:gridCol w:w="2835"/>
        <w:gridCol w:w="1013"/>
      </w:tblGrid>
      <w:tr w:rsidR="009D60C8" w14:paraId="37C08EF8" w14:textId="77777777">
        <w:trPr>
          <w:trHeight w:val="624"/>
        </w:trPr>
        <w:tc>
          <w:tcPr>
            <w:tcW w:w="1765" w:type="dxa"/>
            <w:tcBorders>
              <w:top w:val="single" w:sz="12" w:space="0" w:color="auto"/>
              <w:bottom w:val="single" w:sz="12" w:space="0" w:color="auto"/>
            </w:tcBorders>
            <w:shd w:val="clear" w:color="000000" w:fill="auto"/>
            <w:vAlign w:val="center"/>
          </w:tcPr>
          <w:p w14:paraId="44303237"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Variables</w:t>
            </w:r>
          </w:p>
        </w:tc>
        <w:tc>
          <w:tcPr>
            <w:tcW w:w="3030" w:type="dxa"/>
            <w:tcBorders>
              <w:top w:val="single" w:sz="12" w:space="0" w:color="auto"/>
              <w:bottom w:val="single" w:sz="12" w:space="0" w:color="auto"/>
            </w:tcBorders>
            <w:shd w:val="clear" w:color="000000" w:fill="auto"/>
            <w:vAlign w:val="center"/>
          </w:tcPr>
          <w:p w14:paraId="08032DF8"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Iron deficiency anemia (</w:t>
            </w:r>
            <w:r>
              <w:rPr>
                <w:rFonts w:ascii="Book Antiqua" w:hAnsi="Book Antiqua"/>
                <w:b/>
                <w:i/>
                <w:color w:val="000000"/>
                <w:lang w:bidi="zh-CN"/>
              </w:rPr>
              <w:t>n</w:t>
            </w:r>
            <w:r>
              <w:rPr>
                <w:rFonts w:ascii="Book Antiqua" w:hAnsi="Book Antiqua"/>
                <w:b/>
                <w:color w:val="000000"/>
                <w:lang w:bidi="zh-CN"/>
              </w:rPr>
              <w:t xml:space="preserve"> = 65)</w:t>
            </w:r>
          </w:p>
        </w:tc>
        <w:tc>
          <w:tcPr>
            <w:tcW w:w="2835" w:type="dxa"/>
            <w:tcBorders>
              <w:top w:val="single" w:sz="12" w:space="0" w:color="auto"/>
              <w:bottom w:val="single" w:sz="12" w:space="0" w:color="auto"/>
            </w:tcBorders>
            <w:shd w:val="clear" w:color="000000" w:fill="auto"/>
            <w:vAlign w:val="center"/>
          </w:tcPr>
          <w:p w14:paraId="7D07293B"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Thalassemia trait (</w:t>
            </w:r>
            <w:r>
              <w:rPr>
                <w:rFonts w:ascii="Book Antiqua" w:hAnsi="Book Antiqua"/>
                <w:b/>
                <w:i/>
                <w:color w:val="000000"/>
                <w:lang w:bidi="zh-CN"/>
              </w:rPr>
              <w:t>n</w:t>
            </w:r>
            <w:r>
              <w:rPr>
                <w:rFonts w:ascii="Book Antiqua" w:hAnsi="Book Antiqua"/>
                <w:b/>
                <w:color w:val="000000"/>
                <w:lang w:bidi="zh-CN"/>
              </w:rPr>
              <w:t xml:space="preserve"> = 31)</w:t>
            </w:r>
          </w:p>
        </w:tc>
        <w:tc>
          <w:tcPr>
            <w:tcW w:w="1013" w:type="dxa"/>
            <w:tcBorders>
              <w:top w:val="single" w:sz="12" w:space="0" w:color="auto"/>
              <w:bottom w:val="single" w:sz="12" w:space="0" w:color="auto"/>
            </w:tcBorders>
            <w:shd w:val="clear" w:color="000000" w:fill="auto"/>
            <w:vAlign w:val="center"/>
          </w:tcPr>
          <w:p w14:paraId="16C5A7BC" w14:textId="77777777" w:rsidR="009D60C8" w:rsidRDefault="00125F23">
            <w:pPr>
              <w:spacing w:line="360" w:lineRule="auto"/>
              <w:jc w:val="both"/>
              <w:rPr>
                <w:rFonts w:ascii="Book Antiqua" w:hAnsi="Book Antiqua"/>
                <w:b/>
                <w:color w:val="000000"/>
              </w:rPr>
            </w:pPr>
            <w:r>
              <w:rPr>
                <w:rFonts w:ascii="Book Antiqua" w:hAnsi="Book Antiqua"/>
                <w:b/>
                <w:i/>
                <w:iCs/>
                <w:color w:val="000000"/>
                <w:lang w:bidi="zh-CN"/>
              </w:rPr>
              <w:t>P</w:t>
            </w:r>
            <w:r>
              <w:rPr>
                <w:rFonts w:ascii="Book Antiqua" w:hAnsi="Book Antiqua"/>
                <w:b/>
                <w:color w:val="000000"/>
                <w:lang w:bidi="zh-CN"/>
              </w:rPr>
              <w:t xml:space="preserve"> value</w:t>
            </w:r>
          </w:p>
        </w:tc>
      </w:tr>
      <w:tr w:rsidR="009D60C8" w14:paraId="3DBEE2F6" w14:textId="77777777">
        <w:trPr>
          <w:trHeight w:val="279"/>
        </w:trPr>
        <w:tc>
          <w:tcPr>
            <w:tcW w:w="1765" w:type="dxa"/>
            <w:tcBorders>
              <w:top w:val="single" w:sz="12" w:space="0" w:color="auto"/>
            </w:tcBorders>
            <w:shd w:val="clear" w:color="000000" w:fill="auto"/>
            <w:vAlign w:val="center"/>
          </w:tcPr>
          <w:p w14:paraId="7139985B"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RBC (10</w:t>
            </w:r>
            <w:r>
              <w:rPr>
                <w:rFonts w:ascii="Book Antiqua" w:hAnsi="Book Antiqua"/>
                <w:color w:val="000000"/>
                <w:vertAlign w:val="superscript"/>
                <w:lang w:bidi="zh-CN"/>
              </w:rPr>
              <w:t>12</w:t>
            </w:r>
            <w:r>
              <w:rPr>
                <w:rFonts w:ascii="Book Antiqua" w:hAnsi="Book Antiqua"/>
                <w:color w:val="000000"/>
                <w:lang w:bidi="zh-CN"/>
              </w:rPr>
              <w:t>/L)</w:t>
            </w:r>
          </w:p>
        </w:tc>
        <w:tc>
          <w:tcPr>
            <w:tcW w:w="3030" w:type="dxa"/>
            <w:tcBorders>
              <w:top w:val="single" w:sz="12" w:space="0" w:color="auto"/>
            </w:tcBorders>
            <w:shd w:val="clear" w:color="000000" w:fill="auto"/>
            <w:vAlign w:val="center"/>
          </w:tcPr>
          <w:p w14:paraId="4996DA3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4.5 </w:t>
            </w:r>
            <w:r>
              <w:rPr>
                <w:rFonts w:ascii="Book Antiqua" w:eastAsia="Times New Roman" w:hAnsi="Book Antiqua"/>
              </w:rPr>
              <w:t>(0.4)</w:t>
            </w:r>
          </w:p>
        </w:tc>
        <w:tc>
          <w:tcPr>
            <w:tcW w:w="2835" w:type="dxa"/>
            <w:tcBorders>
              <w:top w:val="single" w:sz="12" w:space="0" w:color="auto"/>
            </w:tcBorders>
            <w:shd w:val="clear" w:color="000000" w:fill="auto"/>
            <w:vAlign w:val="center"/>
          </w:tcPr>
          <w:p w14:paraId="3B3E2CE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5.7 </w:t>
            </w:r>
            <w:r>
              <w:rPr>
                <w:rFonts w:ascii="Book Antiqua" w:eastAsia="Times New Roman" w:hAnsi="Book Antiqua"/>
              </w:rPr>
              <w:t>(0.6)</w:t>
            </w:r>
          </w:p>
        </w:tc>
        <w:tc>
          <w:tcPr>
            <w:tcW w:w="1013" w:type="dxa"/>
            <w:tcBorders>
              <w:top w:val="single" w:sz="12" w:space="0" w:color="auto"/>
            </w:tcBorders>
            <w:shd w:val="clear" w:color="000000" w:fill="auto"/>
            <w:vAlign w:val="center"/>
          </w:tcPr>
          <w:p w14:paraId="5B4D40E1"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&lt; 0.01</w:t>
            </w:r>
          </w:p>
        </w:tc>
      </w:tr>
      <w:tr w:rsidR="009D60C8" w14:paraId="4C314D50" w14:textId="77777777">
        <w:trPr>
          <w:trHeight w:val="271"/>
        </w:trPr>
        <w:tc>
          <w:tcPr>
            <w:tcW w:w="1765" w:type="dxa"/>
            <w:shd w:val="clear" w:color="000000" w:fill="auto"/>
            <w:vAlign w:val="center"/>
          </w:tcPr>
          <w:p w14:paraId="5F15CE6F"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Hb (g/L)</w:t>
            </w:r>
          </w:p>
        </w:tc>
        <w:tc>
          <w:tcPr>
            <w:tcW w:w="3030" w:type="dxa"/>
            <w:shd w:val="clear" w:color="000000" w:fill="auto"/>
            <w:vAlign w:val="center"/>
          </w:tcPr>
          <w:p w14:paraId="629D54B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104 </w:t>
            </w:r>
            <w:r>
              <w:rPr>
                <w:rFonts w:ascii="Book Antiqua" w:eastAsia="Times New Roman" w:hAnsi="Book Antiqua"/>
              </w:rPr>
              <w:t>(11)</w:t>
            </w:r>
          </w:p>
        </w:tc>
        <w:tc>
          <w:tcPr>
            <w:tcW w:w="2835" w:type="dxa"/>
            <w:shd w:val="clear" w:color="000000" w:fill="auto"/>
            <w:vAlign w:val="center"/>
          </w:tcPr>
          <w:p w14:paraId="48C7A288"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115 </w:t>
            </w:r>
            <w:r>
              <w:rPr>
                <w:rFonts w:ascii="Book Antiqua" w:eastAsia="Times New Roman" w:hAnsi="Book Antiqua"/>
              </w:rPr>
              <w:t>(11)</w:t>
            </w:r>
          </w:p>
        </w:tc>
        <w:tc>
          <w:tcPr>
            <w:tcW w:w="1013" w:type="dxa"/>
            <w:shd w:val="clear" w:color="000000" w:fill="auto"/>
            <w:vAlign w:val="center"/>
          </w:tcPr>
          <w:p w14:paraId="2DB32222"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&lt; 0.01</w:t>
            </w:r>
          </w:p>
        </w:tc>
      </w:tr>
      <w:tr w:rsidR="009D60C8" w14:paraId="133F65F8" w14:textId="77777777">
        <w:trPr>
          <w:trHeight w:val="271"/>
        </w:trPr>
        <w:tc>
          <w:tcPr>
            <w:tcW w:w="1765" w:type="dxa"/>
            <w:shd w:val="clear" w:color="000000" w:fill="auto"/>
            <w:vAlign w:val="center"/>
          </w:tcPr>
          <w:p w14:paraId="1A6FE389"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HCT</w:t>
            </w:r>
          </w:p>
        </w:tc>
        <w:tc>
          <w:tcPr>
            <w:tcW w:w="3030" w:type="dxa"/>
            <w:shd w:val="clear" w:color="000000" w:fill="auto"/>
            <w:vAlign w:val="center"/>
          </w:tcPr>
          <w:p w14:paraId="5178C0B5"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34.2 </w:t>
            </w:r>
            <w:r>
              <w:rPr>
                <w:rFonts w:ascii="Book Antiqua" w:eastAsia="Times New Roman" w:hAnsi="Book Antiqua"/>
              </w:rPr>
              <w:t>(3.2)</w:t>
            </w:r>
          </w:p>
        </w:tc>
        <w:tc>
          <w:tcPr>
            <w:tcW w:w="2835" w:type="dxa"/>
            <w:shd w:val="clear" w:color="000000" w:fill="auto"/>
            <w:vAlign w:val="center"/>
          </w:tcPr>
          <w:p w14:paraId="2085B39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37.3 </w:t>
            </w:r>
            <w:r>
              <w:rPr>
                <w:rFonts w:ascii="Book Antiqua" w:eastAsia="Times New Roman" w:hAnsi="Book Antiqua"/>
              </w:rPr>
              <w:t>(3.8)</w:t>
            </w:r>
          </w:p>
        </w:tc>
        <w:tc>
          <w:tcPr>
            <w:tcW w:w="1013" w:type="dxa"/>
            <w:shd w:val="clear" w:color="000000" w:fill="auto"/>
            <w:vAlign w:val="center"/>
          </w:tcPr>
          <w:p w14:paraId="4447D83D"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&lt; 0.01</w:t>
            </w:r>
          </w:p>
        </w:tc>
      </w:tr>
      <w:tr w:rsidR="009D60C8" w14:paraId="7BBABD52" w14:textId="77777777">
        <w:trPr>
          <w:trHeight w:val="271"/>
        </w:trPr>
        <w:tc>
          <w:tcPr>
            <w:tcW w:w="1765" w:type="dxa"/>
            <w:shd w:val="clear" w:color="000000" w:fill="auto"/>
            <w:vAlign w:val="center"/>
          </w:tcPr>
          <w:p w14:paraId="02378B5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MCV (</w:t>
            </w:r>
            <w:proofErr w:type="spellStart"/>
            <w:r>
              <w:rPr>
                <w:rFonts w:ascii="Book Antiqua" w:hAnsi="Book Antiqua"/>
                <w:color w:val="000000"/>
                <w:lang w:bidi="zh-CN"/>
              </w:rPr>
              <w:t>fl</w:t>
            </w:r>
            <w:proofErr w:type="spellEnd"/>
            <w:r>
              <w:rPr>
                <w:rFonts w:ascii="Book Antiqua" w:hAnsi="Book Antiqua"/>
                <w:color w:val="000000"/>
                <w:lang w:bidi="zh-CN"/>
              </w:rPr>
              <w:t>)</w:t>
            </w:r>
          </w:p>
        </w:tc>
        <w:tc>
          <w:tcPr>
            <w:tcW w:w="3030" w:type="dxa"/>
            <w:shd w:val="clear" w:color="000000" w:fill="auto"/>
            <w:vAlign w:val="center"/>
          </w:tcPr>
          <w:p w14:paraId="27E9AE46" w14:textId="77777777" w:rsidR="009D60C8" w:rsidRDefault="00125F23">
            <w:pPr>
              <w:spacing w:line="360" w:lineRule="auto"/>
              <w:jc w:val="both"/>
              <w:rPr>
                <w:rFonts w:ascii="Book Antiqua" w:hAnsi="Book Antiqua"/>
                <w:color w:val="000000"/>
              </w:rPr>
            </w:pPr>
            <w:r>
              <w:rPr>
                <w:rFonts w:ascii="Book Antiqua" w:eastAsia="Times New Roman" w:hAnsi="Book Antiqua"/>
              </w:rPr>
              <w:t>76.2 (4.3)</w:t>
            </w:r>
          </w:p>
        </w:tc>
        <w:tc>
          <w:tcPr>
            <w:tcW w:w="2835" w:type="dxa"/>
            <w:shd w:val="clear" w:color="000000" w:fill="auto"/>
            <w:vAlign w:val="center"/>
          </w:tcPr>
          <w:p w14:paraId="4ACF7E3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65.1 </w:t>
            </w:r>
            <w:r>
              <w:rPr>
                <w:rFonts w:ascii="Book Antiqua" w:eastAsia="Times New Roman" w:hAnsi="Book Antiqua"/>
              </w:rPr>
              <w:t>(4.5)</w:t>
            </w:r>
          </w:p>
        </w:tc>
        <w:tc>
          <w:tcPr>
            <w:tcW w:w="1013" w:type="dxa"/>
            <w:shd w:val="clear" w:color="000000" w:fill="auto"/>
            <w:vAlign w:val="center"/>
          </w:tcPr>
          <w:p w14:paraId="1529B2BD"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&lt; 0.01</w:t>
            </w:r>
          </w:p>
        </w:tc>
      </w:tr>
      <w:tr w:rsidR="009D60C8" w14:paraId="6A3B5958" w14:textId="77777777">
        <w:trPr>
          <w:trHeight w:val="271"/>
        </w:trPr>
        <w:tc>
          <w:tcPr>
            <w:tcW w:w="1765" w:type="dxa"/>
            <w:shd w:val="clear" w:color="000000" w:fill="auto"/>
            <w:vAlign w:val="center"/>
          </w:tcPr>
          <w:p w14:paraId="45FDE9A0"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MCH (</w:t>
            </w:r>
            <w:proofErr w:type="spellStart"/>
            <w:r>
              <w:rPr>
                <w:rFonts w:ascii="Book Antiqua" w:hAnsi="Book Antiqua"/>
                <w:color w:val="000000"/>
                <w:lang w:bidi="zh-CN"/>
              </w:rPr>
              <w:t>pg</w:t>
            </w:r>
            <w:proofErr w:type="spellEnd"/>
            <w:r>
              <w:rPr>
                <w:rFonts w:ascii="Book Antiqua" w:hAnsi="Book Antiqua"/>
                <w:color w:val="000000"/>
                <w:lang w:bidi="zh-CN"/>
              </w:rPr>
              <w:t>)</w:t>
            </w:r>
          </w:p>
        </w:tc>
        <w:tc>
          <w:tcPr>
            <w:tcW w:w="3030" w:type="dxa"/>
            <w:shd w:val="clear" w:color="000000" w:fill="auto"/>
            <w:vAlign w:val="center"/>
          </w:tcPr>
          <w:p w14:paraId="38F87C43" w14:textId="77777777" w:rsidR="009D60C8" w:rsidRDefault="00125F23">
            <w:pPr>
              <w:spacing w:line="360" w:lineRule="auto"/>
              <w:jc w:val="both"/>
              <w:rPr>
                <w:rFonts w:ascii="Book Antiqua" w:hAnsi="Book Antiqua"/>
                <w:color w:val="000000"/>
              </w:rPr>
            </w:pPr>
            <w:r>
              <w:rPr>
                <w:rFonts w:ascii="Book Antiqua" w:eastAsia="Times New Roman" w:hAnsi="Book Antiqua"/>
              </w:rPr>
              <w:t>23.4 (1.8)</w:t>
            </w:r>
          </w:p>
        </w:tc>
        <w:tc>
          <w:tcPr>
            <w:tcW w:w="2835" w:type="dxa"/>
            <w:shd w:val="clear" w:color="000000" w:fill="auto"/>
            <w:vAlign w:val="center"/>
          </w:tcPr>
          <w:p w14:paraId="2FC3E7B7"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20.7 </w:t>
            </w:r>
            <w:r>
              <w:rPr>
                <w:rFonts w:ascii="Book Antiqua" w:eastAsia="Times New Roman" w:hAnsi="Book Antiqua"/>
              </w:rPr>
              <w:t>(2.0)</w:t>
            </w:r>
          </w:p>
        </w:tc>
        <w:tc>
          <w:tcPr>
            <w:tcW w:w="1013" w:type="dxa"/>
            <w:shd w:val="clear" w:color="000000" w:fill="auto"/>
            <w:vAlign w:val="center"/>
          </w:tcPr>
          <w:p w14:paraId="099D1500"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&lt; 0.01</w:t>
            </w:r>
          </w:p>
        </w:tc>
      </w:tr>
      <w:tr w:rsidR="009D60C8" w14:paraId="12A8373E" w14:textId="77777777">
        <w:trPr>
          <w:trHeight w:val="271"/>
        </w:trPr>
        <w:tc>
          <w:tcPr>
            <w:tcW w:w="1765" w:type="dxa"/>
            <w:shd w:val="clear" w:color="000000" w:fill="auto"/>
            <w:vAlign w:val="center"/>
          </w:tcPr>
          <w:p w14:paraId="01DF7597"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MCHC (g/L)</w:t>
            </w:r>
          </w:p>
        </w:tc>
        <w:tc>
          <w:tcPr>
            <w:tcW w:w="3030" w:type="dxa"/>
            <w:shd w:val="clear" w:color="000000" w:fill="auto"/>
            <w:vAlign w:val="center"/>
          </w:tcPr>
          <w:p w14:paraId="74AED58E" w14:textId="77777777" w:rsidR="009D60C8" w:rsidRDefault="00125F23">
            <w:pPr>
              <w:spacing w:line="360" w:lineRule="auto"/>
              <w:jc w:val="both"/>
              <w:rPr>
                <w:rFonts w:ascii="Book Antiqua" w:hAnsi="Book Antiqua"/>
                <w:color w:val="000000"/>
              </w:rPr>
            </w:pPr>
            <w:r>
              <w:rPr>
                <w:rFonts w:ascii="Book Antiqua" w:eastAsia="Times New Roman" w:hAnsi="Book Antiqua"/>
              </w:rPr>
              <w:t>305 (11)</w:t>
            </w:r>
          </w:p>
        </w:tc>
        <w:tc>
          <w:tcPr>
            <w:tcW w:w="2835" w:type="dxa"/>
            <w:shd w:val="clear" w:color="000000" w:fill="auto"/>
            <w:vAlign w:val="center"/>
          </w:tcPr>
          <w:p w14:paraId="72438F2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312 </w:t>
            </w:r>
            <w:r>
              <w:rPr>
                <w:rFonts w:ascii="Book Antiqua" w:eastAsia="Times New Roman" w:hAnsi="Book Antiqua"/>
              </w:rPr>
              <w:t>(21)</w:t>
            </w:r>
          </w:p>
        </w:tc>
        <w:tc>
          <w:tcPr>
            <w:tcW w:w="1013" w:type="dxa"/>
            <w:shd w:val="clear" w:color="000000" w:fill="auto"/>
            <w:vAlign w:val="center"/>
          </w:tcPr>
          <w:p w14:paraId="24D8224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0.22</w:t>
            </w:r>
          </w:p>
        </w:tc>
      </w:tr>
      <w:tr w:rsidR="009D60C8" w14:paraId="74EB0A99" w14:textId="77777777">
        <w:trPr>
          <w:trHeight w:val="271"/>
        </w:trPr>
        <w:tc>
          <w:tcPr>
            <w:tcW w:w="1765" w:type="dxa"/>
            <w:shd w:val="clear" w:color="000000" w:fill="auto"/>
            <w:vAlign w:val="center"/>
          </w:tcPr>
          <w:p w14:paraId="5A5C0E81"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RDW (%)</w:t>
            </w:r>
          </w:p>
        </w:tc>
        <w:tc>
          <w:tcPr>
            <w:tcW w:w="3030" w:type="dxa"/>
            <w:shd w:val="clear" w:color="000000" w:fill="auto"/>
            <w:vAlign w:val="center"/>
          </w:tcPr>
          <w:p w14:paraId="18A5418F"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17.1 </w:t>
            </w:r>
            <w:r>
              <w:rPr>
                <w:rFonts w:ascii="Book Antiqua" w:eastAsia="Times New Roman" w:hAnsi="Book Antiqua"/>
              </w:rPr>
              <w:t>(3.8)</w:t>
            </w:r>
          </w:p>
        </w:tc>
        <w:tc>
          <w:tcPr>
            <w:tcW w:w="2835" w:type="dxa"/>
            <w:shd w:val="clear" w:color="000000" w:fill="auto"/>
            <w:vAlign w:val="center"/>
          </w:tcPr>
          <w:p w14:paraId="16D0C47F"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16.6 </w:t>
            </w:r>
            <w:r>
              <w:rPr>
                <w:rFonts w:ascii="Book Antiqua" w:eastAsia="Times New Roman" w:hAnsi="Book Antiqua"/>
              </w:rPr>
              <w:t>(1.9)</w:t>
            </w:r>
          </w:p>
        </w:tc>
        <w:tc>
          <w:tcPr>
            <w:tcW w:w="1013" w:type="dxa"/>
            <w:shd w:val="clear" w:color="000000" w:fill="auto"/>
            <w:vAlign w:val="center"/>
          </w:tcPr>
          <w:p w14:paraId="620F02CB"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0.522</w:t>
            </w:r>
          </w:p>
        </w:tc>
      </w:tr>
      <w:tr w:rsidR="009D60C8" w14:paraId="00DBE037" w14:textId="77777777">
        <w:trPr>
          <w:trHeight w:val="271"/>
        </w:trPr>
        <w:tc>
          <w:tcPr>
            <w:tcW w:w="1765" w:type="dxa"/>
            <w:tcBorders>
              <w:bottom w:val="nil"/>
            </w:tcBorders>
            <w:shd w:val="clear" w:color="000000" w:fill="auto"/>
            <w:vAlign w:val="center"/>
          </w:tcPr>
          <w:p w14:paraId="78027C2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Platelet (10</w:t>
            </w:r>
            <w:r>
              <w:rPr>
                <w:rFonts w:ascii="Book Antiqua" w:hAnsi="Book Antiqua"/>
                <w:color w:val="000000"/>
                <w:vertAlign w:val="superscript"/>
                <w:lang w:bidi="zh-CN"/>
              </w:rPr>
              <w:t>9</w:t>
            </w:r>
            <w:r>
              <w:rPr>
                <w:rFonts w:ascii="Book Antiqua" w:hAnsi="Book Antiqua"/>
                <w:color w:val="000000"/>
                <w:lang w:bidi="zh-CN"/>
              </w:rPr>
              <w:t>/L)</w:t>
            </w:r>
          </w:p>
        </w:tc>
        <w:tc>
          <w:tcPr>
            <w:tcW w:w="3030" w:type="dxa"/>
            <w:tcBorders>
              <w:bottom w:val="nil"/>
            </w:tcBorders>
            <w:shd w:val="clear" w:color="000000" w:fill="auto"/>
            <w:vAlign w:val="center"/>
          </w:tcPr>
          <w:p w14:paraId="1261C5A7"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298 </w:t>
            </w:r>
            <w:r>
              <w:rPr>
                <w:rFonts w:ascii="Book Antiqua" w:eastAsia="Times New Roman" w:hAnsi="Book Antiqua"/>
              </w:rPr>
              <w:t>(72)</w:t>
            </w:r>
          </w:p>
        </w:tc>
        <w:tc>
          <w:tcPr>
            <w:tcW w:w="2835" w:type="dxa"/>
            <w:tcBorders>
              <w:bottom w:val="nil"/>
            </w:tcBorders>
            <w:shd w:val="clear" w:color="000000" w:fill="auto"/>
            <w:vAlign w:val="center"/>
          </w:tcPr>
          <w:p w14:paraId="4BE85748"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258 </w:t>
            </w:r>
            <w:r>
              <w:rPr>
                <w:rFonts w:ascii="Book Antiqua" w:eastAsia="Times New Roman" w:hAnsi="Book Antiqua"/>
              </w:rPr>
              <w:t>(87)</w:t>
            </w:r>
          </w:p>
        </w:tc>
        <w:tc>
          <w:tcPr>
            <w:tcW w:w="1013" w:type="dxa"/>
            <w:tcBorders>
              <w:bottom w:val="nil"/>
            </w:tcBorders>
            <w:shd w:val="clear" w:color="000000" w:fill="auto"/>
            <w:vAlign w:val="center"/>
          </w:tcPr>
          <w:p w14:paraId="2B69472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0.21</w:t>
            </w:r>
          </w:p>
        </w:tc>
      </w:tr>
      <w:tr w:rsidR="009D60C8" w14:paraId="61D2AE33" w14:textId="77777777">
        <w:trPr>
          <w:trHeight w:val="271"/>
        </w:trPr>
        <w:tc>
          <w:tcPr>
            <w:tcW w:w="1765" w:type="dxa"/>
            <w:tcBorders>
              <w:top w:val="nil"/>
              <w:bottom w:val="single" w:sz="12" w:space="0" w:color="auto"/>
            </w:tcBorders>
            <w:shd w:val="clear" w:color="000000" w:fill="auto"/>
            <w:vAlign w:val="center"/>
          </w:tcPr>
          <w:p w14:paraId="0E355C2D"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WBC (10</w:t>
            </w:r>
            <w:r>
              <w:rPr>
                <w:rFonts w:ascii="Book Antiqua" w:hAnsi="Book Antiqua"/>
                <w:color w:val="000000"/>
                <w:vertAlign w:val="superscript"/>
                <w:lang w:bidi="zh-CN"/>
              </w:rPr>
              <w:t>9</w:t>
            </w:r>
            <w:r>
              <w:rPr>
                <w:rFonts w:ascii="Book Antiqua" w:hAnsi="Book Antiqua"/>
                <w:color w:val="000000"/>
                <w:lang w:bidi="zh-CN"/>
              </w:rPr>
              <w:t>/L)</w:t>
            </w:r>
          </w:p>
        </w:tc>
        <w:tc>
          <w:tcPr>
            <w:tcW w:w="3030" w:type="dxa"/>
            <w:tcBorders>
              <w:top w:val="nil"/>
              <w:bottom w:val="single" w:sz="12" w:space="0" w:color="auto"/>
            </w:tcBorders>
            <w:shd w:val="clear" w:color="000000" w:fill="auto"/>
            <w:vAlign w:val="center"/>
          </w:tcPr>
          <w:p w14:paraId="301DD4AF"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6.03 </w:t>
            </w:r>
            <w:r>
              <w:rPr>
                <w:rFonts w:ascii="Book Antiqua" w:eastAsia="Times New Roman" w:hAnsi="Book Antiqua"/>
              </w:rPr>
              <w:t>(2.03)</w:t>
            </w:r>
          </w:p>
        </w:tc>
        <w:tc>
          <w:tcPr>
            <w:tcW w:w="2835" w:type="dxa"/>
            <w:tcBorders>
              <w:top w:val="nil"/>
              <w:bottom w:val="single" w:sz="12" w:space="0" w:color="auto"/>
            </w:tcBorders>
            <w:shd w:val="clear" w:color="000000" w:fill="auto"/>
            <w:vAlign w:val="center"/>
          </w:tcPr>
          <w:p w14:paraId="0375149C"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7.19 </w:t>
            </w:r>
            <w:r>
              <w:rPr>
                <w:rFonts w:ascii="Book Antiqua" w:eastAsia="Times New Roman" w:hAnsi="Book Antiqua"/>
              </w:rPr>
              <w:t>(2.48)</w:t>
            </w:r>
          </w:p>
        </w:tc>
        <w:tc>
          <w:tcPr>
            <w:tcW w:w="1013" w:type="dxa"/>
            <w:tcBorders>
              <w:top w:val="nil"/>
              <w:bottom w:val="single" w:sz="12" w:space="0" w:color="auto"/>
            </w:tcBorders>
            <w:shd w:val="clear" w:color="000000" w:fill="auto"/>
            <w:vAlign w:val="center"/>
          </w:tcPr>
          <w:p w14:paraId="3DA44408"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0.16</w:t>
            </w:r>
          </w:p>
        </w:tc>
      </w:tr>
    </w:tbl>
    <w:p w14:paraId="6A71C107" w14:textId="77777777" w:rsidR="009D60C8" w:rsidRDefault="00125F23">
      <w:pPr>
        <w:spacing w:line="360" w:lineRule="auto"/>
        <w:jc w:val="both"/>
        <w:rPr>
          <w:rFonts w:ascii="Book Antiqua" w:hAnsi="Book Antiqua"/>
        </w:rPr>
      </w:pPr>
      <w:r>
        <w:rPr>
          <w:rFonts w:ascii="Book Antiqua" w:hAnsi="Book Antiqua"/>
          <w:color w:val="000000"/>
          <w:lang w:bidi="zh-CN"/>
        </w:rPr>
        <w:t>RBC: Red blood count; Hb: Hemoglobin; HCT: Hematocrit; MCV: Mean corpuscular volume; MCH: Mean corpuscular hemoglobin; MCHC: Mean corpuscular hemoglobin concentration; RDW: Red blood cell distribution width.</w:t>
      </w:r>
    </w:p>
    <w:p w14:paraId="290715F7" w14:textId="77777777" w:rsidR="009D60C8" w:rsidRDefault="009D60C8">
      <w:pPr>
        <w:spacing w:line="360" w:lineRule="auto"/>
        <w:jc w:val="both"/>
        <w:rPr>
          <w:rFonts w:ascii="Book Antiqua" w:eastAsia="Book Antiqua" w:hAnsi="Book Antiqua" w:cs="Book Antiqua"/>
          <w:b/>
          <w:bCs/>
        </w:rPr>
      </w:pPr>
    </w:p>
    <w:p w14:paraId="0FE27834" w14:textId="77777777" w:rsidR="009D60C8" w:rsidRDefault="009D60C8">
      <w:pPr>
        <w:spacing w:line="360" w:lineRule="auto"/>
        <w:jc w:val="both"/>
        <w:rPr>
          <w:rFonts w:ascii="Book Antiqua" w:eastAsia="Book Antiqua" w:hAnsi="Book Antiqua" w:cs="Book Antiqua"/>
          <w:b/>
          <w:bCs/>
        </w:rPr>
      </w:pPr>
    </w:p>
    <w:p w14:paraId="7E2A23B3" w14:textId="77777777" w:rsidR="009D60C8" w:rsidRDefault="00125F23">
      <w:pPr>
        <w:spacing w:line="360" w:lineRule="auto"/>
        <w:jc w:val="both"/>
        <w:rPr>
          <w:rFonts w:ascii="Book Antiqua" w:hAnsi="Book Antiqua"/>
          <w:b/>
        </w:rPr>
      </w:pPr>
      <w:r>
        <w:rPr>
          <w:rFonts w:ascii="Book Antiqua" w:eastAsia="Book Antiqua" w:hAnsi="Book Antiqua" w:cs="Book Antiqua"/>
          <w:b/>
          <w:bCs/>
        </w:rPr>
        <w:br w:type="page"/>
      </w:r>
      <w:r>
        <w:rPr>
          <w:rFonts w:ascii="Book Antiqua" w:hAnsi="Book Antiqua"/>
          <w:b/>
          <w:color w:val="000000"/>
          <w:lang w:bidi="zh-CN"/>
        </w:rPr>
        <w:lastRenderedPageBreak/>
        <w:t xml:space="preserve">Table 2 Diagnostic performance of the hemoglobin/mean corpuscular volume index in differentiating between iron deficiency anemia and thalassemia trait </w:t>
      </w:r>
      <w:bookmarkStart w:id="1" w:name="_Hlk151546663"/>
      <w:r>
        <w:rPr>
          <w:rFonts w:ascii="Book Antiqua" w:hAnsi="Book Antiqua"/>
          <w:b/>
          <w:color w:val="000000"/>
          <w:lang w:bidi="zh-CN"/>
        </w:rPr>
        <w:t>against gold</w:t>
      </w:r>
      <w:r>
        <w:rPr>
          <w:rFonts w:ascii="Book Antiqua" w:eastAsia="宋体" w:hAnsi="Book Antiqua"/>
          <w:b/>
        </w:rPr>
        <w:t xml:space="preserve"> </w:t>
      </w:r>
      <w:r>
        <w:rPr>
          <w:rFonts w:ascii="Book Antiqua" w:hAnsi="Book Antiqua"/>
          <w:b/>
          <w:color w:val="000000"/>
          <w:lang w:bidi="zh-CN"/>
        </w:rPr>
        <w:t>standard diagnostic methods</w:t>
      </w:r>
      <w:bookmarkEnd w:id="1"/>
      <w:r>
        <w:rPr>
          <w:rFonts w:ascii="Book Antiqua" w:hAnsi="Book Antiqua"/>
          <w:b/>
          <w:color w:val="000000"/>
          <w:vertAlign w:val="superscript"/>
          <w:lang w:bidi="zh-CN"/>
        </w:rPr>
        <w:t>1</w:t>
      </w:r>
    </w:p>
    <w:tbl>
      <w:tblPr>
        <w:tblW w:w="9640" w:type="dxa"/>
        <w:tblBorders>
          <w:top w:val="single" w:sz="4" w:space="0" w:color="auto"/>
          <w:bottom w:val="single" w:sz="4" w:space="0" w:color="auto"/>
        </w:tblBorders>
        <w:tblLayout w:type="fixed"/>
        <w:tblLook w:val="04A0" w:firstRow="1" w:lastRow="0" w:firstColumn="1" w:lastColumn="0" w:noHBand="0" w:noVBand="1"/>
      </w:tblPr>
      <w:tblGrid>
        <w:gridCol w:w="2890"/>
        <w:gridCol w:w="1980"/>
        <w:gridCol w:w="4770"/>
      </w:tblGrid>
      <w:tr w:rsidR="009D60C8" w14:paraId="7646231E" w14:textId="77777777">
        <w:trPr>
          <w:trHeight w:val="624"/>
        </w:trPr>
        <w:tc>
          <w:tcPr>
            <w:tcW w:w="2890" w:type="dxa"/>
            <w:tcBorders>
              <w:top w:val="single" w:sz="12" w:space="0" w:color="auto"/>
              <w:bottom w:val="single" w:sz="12" w:space="0" w:color="auto"/>
            </w:tcBorders>
            <w:shd w:val="clear" w:color="000000" w:fill="auto"/>
            <w:vAlign w:val="center"/>
          </w:tcPr>
          <w:p w14:paraId="31A88ECD"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Diagnostic parameters</w:t>
            </w:r>
          </w:p>
        </w:tc>
        <w:tc>
          <w:tcPr>
            <w:tcW w:w="1980" w:type="dxa"/>
            <w:tcBorders>
              <w:top w:val="single" w:sz="12" w:space="0" w:color="auto"/>
              <w:bottom w:val="single" w:sz="12" w:space="0" w:color="auto"/>
            </w:tcBorders>
            <w:shd w:val="clear" w:color="000000" w:fill="auto"/>
            <w:vAlign w:val="center"/>
          </w:tcPr>
          <w:p w14:paraId="2A7B2338"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TT, % (95%CI)</w:t>
            </w:r>
          </w:p>
        </w:tc>
        <w:tc>
          <w:tcPr>
            <w:tcW w:w="4770" w:type="dxa"/>
            <w:tcBorders>
              <w:top w:val="single" w:sz="12" w:space="0" w:color="auto"/>
              <w:bottom w:val="single" w:sz="12" w:space="0" w:color="auto"/>
            </w:tcBorders>
            <w:shd w:val="clear" w:color="000000" w:fill="auto"/>
            <w:vAlign w:val="center"/>
          </w:tcPr>
          <w:p w14:paraId="5102DF87" w14:textId="77777777" w:rsidR="009D60C8" w:rsidRDefault="00125F23">
            <w:pPr>
              <w:spacing w:line="360" w:lineRule="auto"/>
              <w:jc w:val="both"/>
              <w:rPr>
                <w:rFonts w:ascii="Book Antiqua" w:hAnsi="Book Antiqua"/>
                <w:b/>
                <w:color w:val="000000"/>
              </w:rPr>
            </w:pPr>
            <w:r>
              <w:rPr>
                <w:rFonts w:ascii="Book Antiqua" w:hAnsi="Book Antiqua"/>
                <w:b/>
                <w:color w:val="000000"/>
                <w:lang w:bidi="zh-CN"/>
              </w:rPr>
              <w:t>IDA, % (95%CI)</w:t>
            </w:r>
          </w:p>
        </w:tc>
      </w:tr>
      <w:tr w:rsidR="009D60C8" w14:paraId="62AACD6D" w14:textId="77777777">
        <w:trPr>
          <w:trHeight w:val="560"/>
        </w:trPr>
        <w:tc>
          <w:tcPr>
            <w:tcW w:w="2890" w:type="dxa"/>
            <w:tcBorders>
              <w:top w:val="single" w:sz="12" w:space="0" w:color="auto"/>
            </w:tcBorders>
            <w:shd w:val="clear" w:color="000000" w:fill="auto"/>
            <w:vAlign w:val="center"/>
          </w:tcPr>
          <w:p w14:paraId="7BBE375F"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Sensitivity</w:t>
            </w:r>
          </w:p>
        </w:tc>
        <w:tc>
          <w:tcPr>
            <w:tcW w:w="1980" w:type="dxa"/>
            <w:tcBorders>
              <w:top w:val="single" w:sz="12" w:space="0" w:color="auto"/>
            </w:tcBorders>
            <w:shd w:val="clear" w:color="000000" w:fill="auto"/>
            <w:vAlign w:val="center"/>
          </w:tcPr>
          <w:p w14:paraId="4B5F32EB"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93.5 (77.2-98.9)</w:t>
            </w:r>
          </w:p>
        </w:tc>
        <w:tc>
          <w:tcPr>
            <w:tcW w:w="4770" w:type="dxa"/>
            <w:tcBorders>
              <w:top w:val="single" w:sz="12" w:space="0" w:color="auto"/>
            </w:tcBorders>
            <w:shd w:val="clear" w:color="000000" w:fill="auto"/>
            <w:vAlign w:val="center"/>
          </w:tcPr>
          <w:p w14:paraId="1E314182"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78.4 (66.2-87.3)</w:t>
            </w:r>
          </w:p>
        </w:tc>
      </w:tr>
      <w:tr w:rsidR="009D60C8" w14:paraId="2EAD6224" w14:textId="77777777">
        <w:trPr>
          <w:trHeight w:val="560"/>
        </w:trPr>
        <w:tc>
          <w:tcPr>
            <w:tcW w:w="2890" w:type="dxa"/>
            <w:shd w:val="clear" w:color="000000" w:fill="auto"/>
            <w:vAlign w:val="center"/>
          </w:tcPr>
          <w:p w14:paraId="4D97A716"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Specificity</w:t>
            </w:r>
          </w:p>
        </w:tc>
        <w:tc>
          <w:tcPr>
            <w:tcW w:w="1980" w:type="dxa"/>
            <w:shd w:val="clear" w:color="000000" w:fill="auto"/>
            <w:vAlign w:val="center"/>
          </w:tcPr>
          <w:p w14:paraId="4DF1E4B0"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78.4 (66.2-87.3)</w:t>
            </w:r>
          </w:p>
        </w:tc>
        <w:tc>
          <w:tcPr>
            <w:tcW w:w="4770" w:type="dxa"/>
            <w:shd w:val="clear" w:color="000000" w:fill="auto"/>
            <w:vAlign w:val="center"/>
          </w:tcPr>
          <w:p w14:paraId="53DF0AC7"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93.5 (77.2-98.9)</w:t>
            </w:r>
          </w:p>
        </w:tc>
      </w:tr>
      <w:tr w:rsidR="009D60C8" w14:paraId="1337F868" w14:textId="77777777">
        <w:trPr>
          <w:trHeight w:val="280"/>
        </w:trPr>
        <w:tc>
          <w:tcPr>
            <w:tcW w:w="2890" w:type="dxa"/>
            <w:shd w:val="clear" w:color="000000" w:fill="auto"/>
            <w:vAlign w:val="center"/>
          </w:tcPr>
          <w:p w14:paraId="4C9ABD7E"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Accuracy</w:t>
            </w:r>
          </w:p>
        </w:tc>
        <w:tc>
          <w:tcPr>
            <w:tcW w:w="6750" w:type="dxa"/>
            <w:gridSpan w:val="2"/>
            <w:shd w:val="clear" w:color="000000" w:fill="auto"/>
            <w:vAlign w:val="center"/>
          </w:tcPr>
          <w:p w14:paraId="67647060"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83.3 (74.5-89.6)</w:t>
            </w:r>
          </w:p>
        </w:tc>
      </w:tr>
      <w:tr w:rsidR="009D60C8" w14:paraId="1889B2CF" w14:textId="77777777">
        <w:trPr>
          <w:trHeight w:val="280"/>
        </w:trPr>
        <w:tc>
          <w:tcPr>
            <w:tcW w:w="2890" w:type="dxa"/>
            <w:shd w:val="clear" w:color="000000" w:fill="auto"/>
            <w:vAlign w:val="center"/>
          </w:tcPr>
          <w:p w14:paraId="654165F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Youden's index</w:t>
            </w:r>
          </w:p>
        </w:tc>
        <w:tc>
          <w:tcPr>
            <w:tcW w:w="6750" w:type="dxa"/>
            <w:gridSpan w:val="2"/>
            <w:shd w:val="clear" w:color="000000" w:fill="auto"/>
            <w:vAlign w:val="center"/>
          </w:tcPr>
          <w:p w14:paraId="18F20A81"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72.0</w:t>
            </w:r>
          </w:p>
        </w:tc>
      </w:tr>
      <w:tr w:rsidR="009D60C8" w14:paraId="4C55EE5D" w14:textId="77777777">
        <w:trPr>
          <w:trHeight w:val="280"/>
        </w:trPr>
        <w:tc>
          <w:tcPr>
            <w:tcW w:w="2890" w:type="dxa"/>
            <w:tcBorders>
              <w:bottom w:val="nil"/>
            </w:tcBorders>
            <w:shd w:val="clear" w:color="000000" w:fill="auto"/>
            <w:vAlign w:val="center"/>
          </w:tcPr>
          <w:p w14:paraId="759D6EA9"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 xml:space="preserve">AUC </w:t>
            </w:r>
          </w:p>
        </w:tc>
        <w:tc>
          <w:tcPr>
            <w:tcW w:w="6750" w:type="dxa"/>
            <w:gridSpan w:val="2"/>
            <w:tcBorders>
              <w:bottom w:val="nil"/>
            </w:tcBorders>
            <w:shd w:val="clear" w:color="000000" w:fill="auto"/>
            <w:vAlign w:val="center"/>
          </w:tcPr>
          <w:p w14:paraId="33AB43D4"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0.97 (0.93-1.00)</w:t>
            </w:r>
          </w:p>
        </w:tc>
      </w:tr>
      <w:tr w:rsidR="009D60C8" w14:paraId="199FCC9A" w14:textId="77777777">
        <w:trPr>
          <w:trHeight w:val="560"/>
        </w:trPr>
        <w:tc>
          <w:tcPr>
            <w:tcW w:w="2890" w:type="dxa"/>
            <w:tcBorders>
              <w:top w:val="nil"/>
              <w:bottom w:val="single" w:sz="12" w:space="0" w:color="auto"/>
            </w:tcBorders>
            <w:shd w:val="clear" w:color="000000" w:fill="auto"/>
            <w:vAlign w:val="center"/>
          </w:tcPr>
          <w:p w14:paraId="17A6312A"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Kappa coefficient</w:t>
            </w:r>
          </w:p>
        </w:tc>
        <w:tc>
          <w:tcPr>
            <w:tcW w:w="6750" w:type="dxa"/>
            <w:gridSpan w:val="2"/>
            <w:tcBorders>
              <w:top w:val="nil"/>
              <w:bottom w:val="single" w:sz="12" w:space="0" w:color="auto"/>
            </w:tcBorders>
            <w:shd w:val="clear" w:color="000000" w:fill="auto"/>
            <w:vAlign w:val="center"/>
          </w:tcPr>
          <w:p w14:paraId="5DB8E7C1" w14:textId="77777777" w:rsidR="009D60C8" w:rsidRDefault="00125F23">
            <w:pPr>
              <w:spacing w:line="360" w:lineRule="auto"/>
              <w:jc w:val="both"/>
              <w:rPr>
                <w:rFonts w:ascii="Book Antiqua" w:hAnsi="Book Antiqua"/>
                <w:color w:val="000000"/>
              </w:rPr>
            </w:pPr>
            <w:r>
              <w:rPr>
                <w:rFonts w:ascii="Book Antiqua" w:hAnsi="Book Antiqua"/>
                <w:color w:val="000000"/>
                <w:lang w:bidi="zh-CN"/>
              </w:rPr>
              <w:t>0.65 (0.51-0.80)</w:t>
            </w:r>
          </w:p>
        </w:tc>
      </w:tr>
    </w:tbl>
    <w:p w14:paraId="22790298" w14:textId="77777777" w:rsidR="009D60C8" w:rsidRDefault="00125F23">
      <w:pPr>
        <w:spacing w:line="360" w:lineRule="auto"/>
        <w:jc w:val="both"/>
        <w:rPr>
          <w:rFonts w:ascii="Book Antiqua" w:hAnsi="Book Antiqua"/>
          <w:color w:val="000000"/>
          <w:lang w:bidi="zh-CN"/>
        </w:rPr>
      </w:pPr>
      <w:r>
        <w:rPr>
          <w:rFonts w:ascii="Book Antiqua" w:eastAsia="等线" w:hAnsi="Book Antiqua"/>
          <w:color w:val="000000"/>
          <w:vertAlign w:val="superscript"/>
          <w:lang w:bidi="zh-CN"/>
        </w:rPr>
        <w:t>1</w:t>
      </w:r>
      <w:r>
        <w:rPr>
          <w:rFonts w:ascii="Book Antiqua" w:hAnsi="Book Antiqua"/>
          <w:color w:val="000000"/>
          <w:lang w:bidi="zh-CN"/>
        </w:rPr>
        <w:t>α-TT was confirmed by the presence of mutations. β-TT carriers were confirmed by hemoglobin electrophoresis at pH 8.6 and HbA2 levels &gt; 3.5%. And ferritin measurement was confirmed for iron deficiency anemia.</w:t>
      </w:r>
    </w:p>
    <w:p w14:paraId="1765421C" w14:textId="77777777" w:rsidR="009D60C8" w:rsidRDefault="00125F23">
      <w:pPr>
        <w:spacing w:line="360" w:lineRule="auto"/>
        <w:jc w:val="both"/>
        <w:rPr>
          <w:rFonts w:ascii="Book Antiqua" w:hAnsi="Book Antiqua"/>
          <w:color w:val="000000"/>
          <w:lang w:bidi="zh-CN"/>
        </w:rPr>
      </w:pPr>
      <w:r>
        <w:rPr>
          <w:rFonts w:ascii="Book Antiqua" w:hAnsi="Book Antiqua"/>
          <w:color w:val="000000"/>
          <w:lang w:bidi="zh-CN"/>
        </w:rPr>
        <w:t>IDA: Iron deficiency anemia; TT: Thalassemia trait; 95%CI: 95% confidence interval; AUC: Area under the receiver operating characteristic curve.</w:t>
      </w:r>
    </w:p>
    <w:p w14:paraId="22A5EB30" w14:textId="77777777" w:rsidR="009D60C8" w:rsidRDefault="009D60C8">
      <w:pPr>
        <w:spacing w:line="360" w:lineRule="auto"/>
        <w:jc w:val="both"/>
        <w:rPr>
          <w:rFonts w:ascii="Book Antiqua" w:eastAsia="Book Antiqua" w:hAnsi="Book Antiqua" w:cs="Book Antiqua"/>
          <w:b/>
          <w:bCs/>
        </w:rPr>
      </w:pPr>
    </w:p>
    <w:p w14:paraId="523C610F" w14:textId="77777777" w:rsidR="009D60C8" w:rsidRDefault="009D60C8">
      <w:pPr>
        <w:spacing w:line="360" w:lineRule="auto"/>
        <w:jc w:val="both"/>
        <w:rPr>
          <w:rFonts w:ascii="Book Antiqua" w:eastAsia="Book Antiqua" w:hAnsi="Book Antiqua" w:cs="Book Antiqua"/>
          <w:b/>
          <w:bCs/>
        </w:rPr>
      </w:pPr>
    </w:p>
    <w:p w14:paraId="7164675F" w14:textId="77777777" w:rsidR="009D60C8" w:rsidRDefault="009D60C8">
      <w:pPr>
        <w:spacing w:line="360" w:lineRule="auto"/>
        <w:jc w:val="both"/>
        <w:rPr>
          <w:rFonts w:ascii="Book Antiqua" w:eastAsia="Book Antiqua" w:hAnsi="Book Antiqua" w:cs="Book Antiqua"/>
          <w:b/>
          <w:bCs/>
        </w:rPr>
      </w:pPr>
    </w:p>
    <w:p w14:paraId="33DE8912" w14:textId="77777777" w:rsidR="009D60C8" w:rsidRDefault="009D60C8">
      <w:pPr>
        <w:spacing w:line="360" w:lineRule="auto"/>
        <w:jc w:val="both"/>
        <w:rPr>
          <w:rFonts w:ascii="Book Antiqua" w:hAnsi="Book Antiqua"/>
        </w:rPr>
      </w:pPr>
    </w:p>
    <w:sectPr w:rsidR="009D6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8E03" w14:textId="77777777" w:rsidR="00DB07FD" w:rsidRDefault="00DB07FD">
      <w:r>
        <w:separator/>
      </w:r>
    </w:p>
  </w:endnote>
  <w:endnote w:type="continuationSeparator" w:id="0">
    <w:p w14:paraId="038B6CD4" w14:textId="77777777" w:rsidR="00DB07FD" w:rsidRDefault="00DB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681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ED8AED4" w14:textId="77777777" w:rsidR="009D60C8" w:rsidRDefault="00125F2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B4692">
              <w:rPr>
                <w:rFonts w:ascii="Book Antiqua" w:hAnsi="Book Antiqua"/>
                <w:b/>
                <w:bCs/>
                <w:noProof/>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B4692">
              <w:rPr>
                <w:rFonts w:ascii="Book Antiqua" w:hAnsi="Book Antiqua"/>
                <w:b/>
                <w:bCs/>
                <w:noProof/>
                <w:sz w:val="24"/>
                <w:szCs w:val="24"/>
              </w:rPr>
              <w:t>16</w:t>
            </w:r>
            <w:r>
              <w:rPr>
                <w:rFonts w:ascii="Book Antiqua" w:hAnsi="Book Antiqua"/>
                <w:b/>
                <w:bCs/>
                <w:sz w:val="24"/>
                <w:szCs w:val="24"/>
              </w:rPr>
              <w:fldChar w:fldCharType="end"/>
            </w:r>
          </w:p>
        </w:sdtContent>
      </w:sdt>
    </w:sdtContent>
  </w:sdt>
  <w:p w14:paraId="09B7E6FE" w14:textId="77777777" w:rsidR="009D60C8" w:rsidRDefault="009D60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33E5" w14:textId="77777777" w:rsidR="00DB07FD" w:rsidRDefault="00DB07FD">
      <w:r>
        <w:separator/>
      </w:r>
    </w:p>
  </w:footnote>
  <w:footnote w:type="continuationSeparator" w:id="0">
    <w:p w14:paraId="52AF47ED" w14:textId="77777777" w:rsidR="00DB07FD" w:rsidRDefault="00DB07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NjYzNhZmQ2M2QxYmQ2Y2YzNmU5ZDI0MTAyZTVjMDMifQ=="/>
  </w:docVars>
  <w:rsids>
    <w:rsidRoot w:val="00A77B3E"/>
    <w:rsid w:val="000342CA"/>
    <w:rsid w:val="0007594E"/>
    <w:rsid w:val="0008764F"/>
    <w:rsid w:val="000C04D3"/>
    <w:rsid w:val="000C2EC0"/>
    <w:rsid w:val="0011161D"/>
    <w:rsid w:val="001138C8"/>
    <w:rsid w:val="00125F23"/>
    <w:rsid w:val="001558EC"/>
    <w:rsid w:val="0016098D"/>
    <w:rsid w:val="00182B66"/>
    <w:rsid w:val="001A4AEC"/>
    <w:rsid w:val="001A7CA6"/>
    <w:rsid w:val="001C71F5"/>
    <w:rsid w:val="001D56D2"/>
    <w:rsid w:val="001E1C20"/>
    <w:rsid w:val="002374E8"/>
    <w:rsid w:val="00244C03"/>
    <w:rsid w:val="00245C27"/>
    <w:rsid w:val="002901EC"/>
    <w:rsid w:val="0031692A"/>
    <w:rsid w:val="0032250B"/>
    <w:rsid w:val="00363C4B"/>
    <w:rsid w:val="00375FDC"/>
    <w:rsid w:val="00421175"/>
    <w:rsid w:val="0042147A"/>
    <w:rsid w:val="00452BA3"/>
    <w:rsid w:val="00465CFF"/>
    <w:rsid w:val="00496F71"/>
    <w:rsid w:val="004A46F6"/>
    <w:rsid w:val="004C421F"/>
    <w:rsid w:val="004D2CB7"/>
    <w:rsid w:val="00543AE6"/>
    <w:rsid w:val="005554AA"/>
    <w:rsid w:val="00582AC9"/>
    <w:rsid w:val="005D188D"/>
    <w:rsid w:val="00617E3D"/>
    <w:rsid w:val="0062330F"/>
    <w:rsid w:val="006431CC"/>
    <w:rsid w:val="00645AD8"/>
    <w:rsid w:val="00654992"/>
    <w:rsid w:val="00665FD1"/>
    <w:rsid w:val="00673FE9"/>
    <w:rsid w:val="006B0D39"/>
    <w:rsid w:val="006C1C1A"/>
    <w:rsid w:val="006F3EEA"/>
    <w:rsid w:val="0070788D"/>
    <w:rsid w:val="0071665C"/>
    <w:rsid w:val="0075470D"/>
    <w:rsid w:val="007773F3"/>
    <w:rsid w:val="007945A7"/>
    <w:rsid w:val="007B5BDC"/>
    <w:rsid w:val="007E6D1F"/>
    <w:rsid w:val="007F04A4"/>
    <w:rsid w:val="007F2D3B"/>
    <w:rsid w:val="008206D2"/>
    <w:rsid w:val="00821E38"/>
    <w:rsid w:val="00827647"/>
    <w:rsid w:val="0084422D"/>
    <w:rsid w:val="00844EB6"/>
    <w:rsid w:val="00856D43"/>
    <w:rsid w:val="008A2E87"/>
    <w:rsid w:val="008C4FA5"/>
    <w:rsid w:val="009064BA"/>
    <w:rsid w:val="00921656"/>
    <w:rsid w:val="00946FE5"/>
    <w:rsid w:val="00956E4A"/>
    <w:rsid w:val="009B1684"/>
    <w:rsid w:val="009C3BCF"/>
    <w:rsid w:val="009D60C8"/>
    <w:rsid w:val="009E1B20"/>
    <w:rsid w:val="00A34DF1"/>
    <w:rsid w:val="00A47E75"/>
    <w:rsid w:val="00A55A00"/>
    <w:rsid w:val="00A77B3E"/>
    <w:rsid w:val="00A924B3"/>
    <w:rsid w:val="00AC1F5C"/>
    <w:rsid w:val="00AC242F"/>
    <w:rsid w:val="00AD6EF3"/>
    <w:rsid w:val="00AF5787"/>
    <w:rsid w:val="00B903A3"/>
    <w:rsid w:val="00BA2F32"/>
    <w:rsid w:val="00BC21CB"/>
    <w:rsid w:val="00BC5559"/>
    <w:rsid w:val="00BC7D6F"/>
    <w:rsid w:val="00C67209"/>
    <w:rsid w:val="00C940B6"/>
    <w:rsid w:val="00CA2A55"/>
    <w:rsid w:val="00CB061B"/>
    <w:rsid w:val="00CD437F"/>
    <w:rsid w:val="00CD527F"/>
    <w:rsid w:val="00CE4AD7"/>
    <w:rsid w:val="00CE573F"/>
    <w:rsid w:val="00D3694D"/>
    <w:rsid w:val="00D57D1D"/>
    <w:rsid w:val="00D60B4D"/>
    <w:rsid w:val="00D76091"/>
    <w:rsid w:val="00D93704"/>
    <w:rsid w:val="00DA63EF"/>
    <w:rsid w:val="00DA66C6"/>
    <w:rsid w:val="00DB0154"/>
    <w:rsid w:val="00DB07FD"/>
    <w:rsid w:val="00DB1E69"/>
    <w:rsid w:val="00DD0EB8"/>
    <w:rsid w:val="00DE4250"/>
    <w:rsid w:val="00DE44CC"/>
    <w:rsid w:val="00E145BD"/>
    <w:rsid w:val="00E163A1"/>
    <w:rsid w:val="00E3497D"/>
    <w:rsid w:val="00E7632A"/>
    <w:rsid w:val="00EA472B"/>
    <w:rsid w:val="00EB4692"/>
    <w:rsid w:val="00EC0271"/>
    <w:rsid w:val="00ED0F82"/>
    <w:rsid w:val="00EF5A47"/>
    <w:rsid w:val="00F0522B"/>
    <w:rsid w:val="00F05A47"/>
    <w:rsid w:val="00F21D83"/>
    <w:rsid w:val="00F461EE"/>
    <w:rsid w:val="00F956A0"/>
    <w:rsid w:val="00FB7AF3"/>
    <w:rsid w:val="00FD3B56"/>
    <w:rsid w:val="00FE36D0"/>
    <w:rsid w:val="00FE3F9C"/>
    <w:rsid w:val="49ED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2EE7B"/>
  <w15:docId w15:val="{FC37B63D-2B38-4895-8C5C-7B4AE81F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543A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2604</Words>
  <Characters>14843</Characters>
  <Application>Microsoft Office Word</Application>
  <DocSecurity>0</DocSecurity>
  <Lines>123</Lines>
  <Paragraphs>34</Paragraphs>
  <ScaleCrop>false</ScaleCrop>
  <Company>HP</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119</cp:revision>
  <dcterms:created xsi:type="dcterms:W3CDTF">2023-12-02T06:57:00Z</dcterms:created>
  <dcterms:modified xsi:type="dcterms:W3CDTF">2023-12-06T04:04:00Z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736868F9D4504389A3196690B7D26965_12</vt:lpwstr>
  </property>
</Properties>
</file>