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475C"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Name of Journal: </w:t>
      </w:r>
      <w:r w:rsidRPr="00064CA2">
        <w:rPr>
          <w:rFonts w:ascii="Book Antiqua" w:eastAsia="Book Antiqua" w:hAnsi="Book Antiqua" w:cs="Book Antiqua"/>
          <w:i/>
        </w:rPr>
        <w:t>World Journal of Clinical Oncology</w:t>
      </w:r>
    </w:p>
    <w:p w14:paraId="74E76A1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Manuscript NO: </w:t>
      </w:r>
      <w:r w:rsidRPr="00064CA2">
        <w:rPr>
          <w:rFonts w:ascii="Book Antiqua" w:eastAsia="Book Antiqua" w:hAnsi="Book Antiqua" w:cs="Book Antiqua"/>
        </w:rPr>
        <w:t>87101</w:t>
      </w:r>
    </w:p>
    <w:p w14:paraId="6CDCD94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rPr>
        <w:t xml:space="preserve">Manuscript Type: </w:t>
      </w:r>
      <w:r w:rsidRPr="00064CA2">
        <w:rPr>
          <w:rFonts w:ascii="Book Antiqua" w:eastAsia="Book Antiqua" w:hAnsi="Book Antiqua" w:cs="Book Antiqua"/>
        </w:rPr>
        <w:t>ORIGINAL ARTICLE</w:t>
      </w:r>
    </w:p>
    <w:p w14:paraId="6F876CC0" w14:textId="77777777" w:rsidR="00A77B3E" w:rsidRPr="00064CA2" w:rsidRDefault="00A77B3E" w:rsidP="000040B2">
      <w:pPr>
        <w:spacing w:line="360" w:lineRule="auto"/>
        <w:jc w:val="both"/>
        <w:rPr>
          <w:rFonts w:ascii="Book Antiqua" w:hAnsi="Book Antiqua"/>
        </w:rPr>
      </w:pPr>
    </w:p>
    <w:p w14:paraId="3963EF5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rPr>
        <w:t>Observational Study</w:t>
      </w:r>
    </w:p>
    <w:p w14:paraId="49E2DF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Classification of patients with metastatic colorectal cancer into consensus molecular subtypes into real-world: A pilot study</w:t>
      </w:r>
    </w:p>
    <w:p w14:paraId="1FA38471" w14:textId="77777777" w:rsidR="00A77B3E" w:rsidRPr="00064CA2" w:rsidRDefault="00A77B3E" w:rsidP="000040B2">
      <w:pPr>
        <w:spacing w:line="360" w:lineRule="auto"/>
        <w:jc w:val="both"/>
        <w:rPr>
          <w:rFonts w:ascii="Book Antiqua" w:hAnsi="Book Antiqua"/>
        </w:rPr>
      </w:pPr>
    </w:p>
    <w:p w14:paraId="5F1C9CF8" w14:textId="77777777" w:rsidR="00A77B3E" w:rsidRPr="00A3676E" w:rsidRDefault="00C67B59" w:rsidP="000040B2">
      <w:pPr>
        <w:spacing w:line="360" w:lineRule="auto"/>
        <w:jc w:val="both"/>
        <w:rPr>
          <w:rFonts w:ascii="Book Antiqua" w:hAnsi="Book Antiqua"/>
          <w:lang w:val="es-CL"/>
        </w:rPr>
      </w:pPr>
      <w:r w:rsidRPr="00A3676E">
        <w:rPr>
          <w:rFonts w:ascii="Book Antiqua" w:eastAsia="Book Antiqua" w:hAnsi="Book Antiqua" w:cs="Book Antiqua"/>
          <w:color w:val="000000"/>
          <w:lang w:val="es-CL"/>
        </w:rPr>
        <w:t xml:space="preserve">González-Montero J </w:t>
      </w:r>
      <w:r w:rsidRPr="00A3676E">
        <w:rPr>
          <w:rFonts w:ascii="Book Antiqua" w:eastAsia="Book Antiqua" w:hAnsi="Book Antiqua" w:cs="Book Antiqua"/>
          <w:i/>
          <w:color w:val="000000"/>
          <w:lang w:val="es-CL"/>
        </w:rPr>
        <w:t>et al</w:t>
      </w:r>
      <w:r w:rsidRPr="00A3676E">
        <w:rPr>
          <w:rFonts w:ascii="Book Antiqua" w:eastAsia="Book Antiqua" w:hAnsi="Book Antiqua" w:cs="Book Antiqua"/>
          <w:color w:val="000000"/>
          <w:lang w:val="es-CL"/>
        </w:rPr>
        <w:t xml:space="preserve">. </w:t>
      </w:r>
      <w:r w:rsidR="00C74CCD" w:rsidRPr="00A3676E">
        <w:rPr>
          <w:rFonts w:ascii="Book Antiqua" w:eastAsia="Book Antiqua" w:hAnsi="Book Antiqua" w:cs="Book Antiqua"/>
          <w:color w:val="000000"/>
          <w:lang w:val="es-CL"/>
        </w:rPr>
        <w:t>Molecular subtypes in colorectal cancer</w:t>
      </w:r>
    </w:p>
    <w:p w14:paraId="67BEBF97" w14:textId="77777777" w:rsidR="00A77B3E" w:rsidRPr="00A3676E" w:rsidRDefault="00A77B3E" w:rsidP="000040B2">
      <w:pPr>
        <w:spacing w:line="360" w:lineRule="auto"/>
        <w:jc w:val="both"/>
        <w:rPr>
          <w:rFonts w:ascii="Book Antiqua" w:hAnsi="Book Antiqua"/>
          <w:lang w:val="es-CL"/>
        </w:rPr>
      </w:pPr>
    </w:p>
    <w:p w14:paraId="1BC8FA78" w14:textId="77777777" w:rsidR="00A77B3E" w:rsidRPr="00A3676E" w:rsidRDefault="00C74CCD" w:rsidP="000040B2">
      <w:pPr>
        <w:spacing w:line="360" w:lineRule="auto"/>
        <w:jc w:val="both"/>
        <w:rPr>
          <w:rFonts w:ascii="Book Antiqua" w:hAnsi="Book Antiqua"/>
          <w:lang w:val="es-CL"/>
        </w:rPr>
      </w:pPr>
      <w:r w:rsidRPr="00A3676E">
        <w:rPr>
          <w:rFonts w:ascii="Book Antiqua" w:eastAsia="Book Antiqua" w:hAnsi="Book Antiqua" w:cs="Book Antiqua"/>
          <w:color w:val="000000"/>
          <w:lang w:val="es-CL"/>
        </w:rPr>
        <w:t>Jaime González-Montero, Mauricio Burotto, Guillermo Valenzuela, Debora Mateluna, Florencia Buen-Abad, Jessica Toro, Olga Barajas, Katherine Marcelain</w:t>
      </w:r>
    </w:p>
    <w:p w14:paraId="083D95AE" w14:textId="77777777" w:rsidR="00A77B3E" w:rsidRPr="00A3676E" w:rsidRDefault="00A77B3E" w:rsidP="000040B2">
      <w:pPr>
        <w:spacing w:line="360" w:lineRule="auto"/>
        <w:jc w:val="both"/>
        <w:rPr>
          <w:rFonts w:ascii="Book Antiqua" w:hAnsi="Book Antiqua"/>
          <w:lang w:val="es-CL"/>
        </w:rPr>
      </w:pPr>
    </w:p>
    <w:p w14:paraId="3DA3DDA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Jaime González-Montero, Mauricio </w:t>
      </w:r>
      <w:proofErr w:type="spellStart"/>
      <w:r w:rsidRPr="00064CA2">
        <w:rPr>
          <w:rFonts w:ascii="Book Antiqua" w:eastAsia="Book Antiqua" w:hAnsi="Book Antiqua" w:cs="Book Antiqua"/>
          <w:b/>
          <w:bCs/>
          <w:color w:val="000000"/>
        </w:rPr>
        <w:t>Burotto</w:t>
      </w:r>
      <w:proofErr w:type="spellEnd"/>
      <w:r w:rsidRPr="00064CA2">
        <w:rPr>
          <w:rFonts w:ascii="Book Antiqua" w:eastAsia="Book Antiqua" w:hAnsi="Book Antiqua" w:cs="Book Antiqua"/>
          <w:b/>
          <w:bCs/>
          <w:color w:val="000000"/>
        </w:rPr>
        <w:t xml:space="preserve">, </w:t>
      </w:r>
      <w:r w:rsidR="00EA766E" w:rsidRPr="00064CA2">
        <w:rPr>
          <w:rFonts w:ascii="Book Antiqua" w:eastAsia="Book Antiqua" w:hAnsi="Book Antiqua" w:cs="Book Antiqua"/>
          <w:bCs/>
          <w:color w:val="000000"/>
        </w:rPr>
        <w:t xml:space="preserve">Department of </w:t>
      </w:r>
      <w:r w:rsidRPr="00064CA2">
        <w:rPr>
          <w:rFonts w:ascii="Book Antiqua" w:eastAsia="Book Antiqua" w:hAnsi="Book Antiqua" w:cs="Book Antiqua"/>
          <w:color w:val="000000"/>
        </w:rPr>
        <w:t>Oncology, Bradford Hill Clinical Research Center, Santiago 8420383, Chile</w:t>
      </w:r>
    </w:p>
    <w:p w14:paraId="527AEDF0" w14:textId="77777777" w:rsidR="00A77B3E" w:rsidRPr="00064CA2" w:rsidRDefault="00A77B3E" w:rsidP="000040B2">
      <w:pPr>
        <w:spacing w:line="360" w:lineRule="auto"/>
        <w:jc w:val="both"/>
        <w:rPr>
          <w:rFonts w:ascii="Book Antiqua" w:hAnsi="Book Antiqua"/>
        </w:rPr>
      </w:pPr>
    </w:p>
    <w:p w14:paraId="5106F8B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Jaime González-Montero, Guillermo Valenzuela, Debora </w:t>
      </w:r>
      <w:proofErr w:type="spellStart"/>
      <w:r w:rsidRPr="00064CA2">
        <w:rPr>
          <w:rFonts w:ascii="Book Antiqua" w:eastAsia="Book Antiqua" w:hAnsi="Book Antiqua" w:cs="Book Antiqua"/>
          <w:b/>
          <w:bCs/>
          <w:color w:val="000000"/>
        </w:rPr>
        <w:t>Mateluna</w:t>
      </w:r>
      <w:proofErr w:type="spellEnd"/>
      <w:r w:rsidRPr="00064CA2">
        <w:rPr>
          <w:rFonts w:ascii="Book Antiqua" w:eastAsia="Book Antiqua" w:hAnsi="Book Antiqua" w:cs="Book Antiqua"/>
          <w:b/>
          <w:bCs/>
          <w:color w:val="000000"/>
        </w:rPr>
        <w:t xml:space="preserve">, Florencia Buen-Abad, Jessica Toro, Olga Barajas, Katherine </w:t>
      </w:r>
      <w:proofErr w:type="spellStart"/>
      <w:r w:rsidRPr="00064CA2">
        <w:rPr>
          <w:rFonts w:ascii="Book Antiqua" w:eastAsia="Book Antiqua" w:hAnsi="Book Antiqua" w:cs="Book Antiqua"/>
          <w:b/>
          <w:bCs/>
          <w:color w:val="000000"/>
        </w:rPr>
        <w:t>Marcelain</w:t>
      </w:r>
      <w:proofErr w:type="spellEnd"/>
      <w:r w:rsidRPr="00064CA2">
        <w:rPr>
          <w:rFonts w:ascii="Book Antiqua" w:eastAsia="Book Antiqua" w:hAnsi="Book Antiqua" w:cs="Book Antiqua"/>
          <w:b/>
          <w:bCs/>
          <w:color w:val="000000"/>
        </w:rPr>
        <w:t xml:space="preserve">, </w:t>
      </w:r>
      <w:r w:rsidR="002940A7" w:rsidRPr="00064CA2">
        <w:rPr>
          <w:rFonts w:ascii="Book Antiqua" w:eastAsia="Book Antiqua" w:hAnsi="Book Antiqua" w:cs="Book Antiqua"/>
          <w:color w:val="000000"/>
        </w:rPr>
        <w:t xml:space="preserve">Department of </w:t>
      </w:r>
      <w:r w:rsidRPr="00064CA2">
        <w:rPr>
          <w:rFonts w:ascii="Book Antiqua" w:eastAsia="Book Antiqua" w:hAnsi="Book Antiqua" w:cs="Book Antiqua"/>
          <w:color w:val="000000"/>
        </w:rPr>
        <w:t>Basic and Clinical Oncology, University of Chile, Santiago 8380453, Chile</w:t>
      </w:r>
    </w:p>
    <w:p w14:paraId="138046DF" w14:textId="77777777" w:rsidR="00A77B3E" w:rsidRPr="00064CA2" w:rsidRDefault="00A77B3E" w:rsidP="000040B2">
      <w:pPr>
        <w:spacing w:line="360" w:lineRule="auto"/>
        <w:jc w:val="both"/>
        <w:rPr>
          <w:rFonts w:ascii="Book Antiqua" w:hAnsi="Book Antiqua"/>
        </w:rPr>
      </w:pPr>
    </w:p>
    <w:p w14:paraId="3B2B89F1"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Author contributions:</w:t>
      </w:r>
      <w:r w:rsidRPr="00064CA2">
        <w:rPr>
          <w:rFonts w:ascii="Book Antiqua" w:eastAsia="Book Antiqua" w:hAnsi="Book Antiqua" w:cs="Book Antiqua"/>
          <w:color w:val="000000"/>
        </w:rPr>
        <w:t xml:space="preserve"> González-Montero</w:t>
      </w:r>
      <w:r w:rsidR="00B56136" w:rsidRPr="00064CA2">
        <w:rPr>
          <w:rFonts w:ascii="Book Antiqua" w:eastAsia="Book Antiqua" w:hAnsi="Book Antiqua" w:cs="Book Antiqua"/>
          <w:b/>
          <w:bCs/>
          <w:color w:val="000000"/>
        </w:rPr>
        <w:t xml:space="preserve"> </w:t>
      </w:r>
      <w:r w:rsidR="00B56136" w:rsidRPr="00064CA2">
        <w:rPr>
          <w:rFonts w:ascii="Book Antiqua" w:eastAsia="Book Antiqua" w:hAnsi="Book Antiqua" w:cs="Book Antiqua"/>
          <w:color w:val="000000"/>
        </w:rPr>
        <w:t>J</w:t>
      </w:r>
      <w:r w:rsidRPr="00064CA2">
        <w:rPr>
          <w:rFonts w:ascii="Book Antiqua" w:eastAsia="Book Antiqua" w:hAnsi="Book Antiqua" w:cs="Book Antiqua"/>
          <w:color w:val="000000"/>
        </w:rPr>
        <w:t xml:space="preserve"> led the study, wrote the manuscript, and created the figures and tables</w:t>
      </w:r>
      <w:r w:rsidR="00606DA2"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González-Montero</w:t>
      </w:r>
      <w:r w:rsidR="00606DA2" w:rsidRPr="00064CA2">
        <w:rPr>
          <w:rFonts w:ascii="Book Antiqua" w:eastAsia="Book Antiqua" w:hAnsi="Book Antiqua" w:cs="Book Antiqua"/>
          <w:color w:val="000000"/>
        </w:rPr>
        <w:t xml:space="preserve"> J,</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Burotto</w:t>
      </w:r>
      <w:proofErr w:type="spellEnd"/>
      <w:r w:rsidR="00606DA2" w:rsidRPr="00064CA2">
        <w:rPr>
          <w:rFonts w:ascii="Book Antiqua" w:eastAsia="Book Antiqua" w:hAnsi="Book Antiqua" w:cs="Book Antiqua"/>
          <w:color w:val="000000"/>
        </w:rPr>
        <w:t xml:space="preserve"> M, and</w:t>
      </w:r>
      <w:r w:rsidRPr="00064CA2">
        <w:rPr>
          <w:rFonts w:ascii="Book Antiqua" w:eastAsia="Book Antiqua" w:hAnsi="Book Antiqua" w:cs="Book Antiqua"/>
          <w:color w:val="000000"/>
        </w:rPr>
        <w:t xml:space="preserve"> Barajas</w:t>
      </w:r>
      <w:r w:rsidR="00606DA2" w:rsidRPr="00064CA2">
        <w:rPr>
          <w:rFonts w:ascii="Book Antiqua" w:eastAsia="Book Antiqua" w:hAnsi="Book Antiqua" w:cs="Book Antiqua"/>
          <w:color w:val="000000"/>
        </w:rPr>
        <w:t xml:space="preserve"> O</w:t>
      </w:r>
      <w:r w:rsidRPr="00064CA2">
        <w:rPr>
          <w:rFonts w:ascii="Book Antiqua" w:eastAsia="Book Antiqua" w:hAnsi="Book Antiqua" w:cs="Book Antiqua"/>
          <w:color w:val="000000"/>
        </w:rPr>
        <w:t xml:space="preserve"> led the molecular classification of the patients</w:t>
      </w:r>
      <w:r w:rsidR="002D2980"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Valenzuela</w:t>
      </w:r>
      <w:r w:rsidR="002D2980" w:rsidRPr="00064CA2">
        <w:rPr>
          <w:rFonts w:ascii="Book Antiqua" w:eastAsia="Book Antiqua" w:hAnsi="Book Antiqua" w:cs="Book Antiqua"/>
          <w:color w:val="000000"/>
        </w:rPr>
        <w:t xml:space="preserve"> G,</w:t>
      </w:r>
      <w:r w:rsidRPr="00064CA2">
        <w:rPr>
          <w:rFonts w:ascii="Book Antiqua" w:eastAsia="Book Antiqua" w:hAnsi="Book Antiqua" w:cs="Book Antiqua"/>
          <w:color w:val="000000"/>
        </w:rPr>
        <w:t xml:space="preserve"> Toro </w:t>
      </w:r>
      <w:r w:rsidR="002D2980" w:rsidRPr="00064CA2">
        <w:rPr>
          <w:rFonts w:ascii="Book Antiqua" w:eastAsia="Book Antiqua" w:hAnsi="Book Antiqua" w:cs="Book Antiqua"/>
          <w:color w:val="000000"/>
        </w:rPr>
        <w:t xml:space="preserve">J, </w:t>
      </w:r>
      <w:r w:rsidRPr="00064CA2">
        <w:rPr>
          <w:rFonts w:ascii="Book Antiqua" w:eastAsia="Book Antiqua" w:hAnsi="Book Antiqua" w:cs="Book Antiqua"/>
          <w:color w:val="000000"/>
        </w:rPr>
        <w:t xml:space="preserve">and </w:t>
      </w:r>
      <w:proofErr w:type="spellStart"/>
      <w:r w:rsidRPr="00064CA2">
        <w:rPr>
          <w:rFonts w:ascii="Book Antiqua" w:eastAsia="Book Antiqua" w:hAnsi="Book Antiqua" w:cs="Book Antiqua"/>
          <w:color w:val="000000"/>
        </w:rPr>
        <w:t>Marcelain</w:t>
      </w:r>
      <w:proofErr w:type="spellEnd"/>
      <w:r w:rsidRPr="00064CA2">
        <w:rPr>
          <w:rFonts w:ascii="Book Antiqua" w:eastAsia="Book Antiqua" w:hAnsi="Book Antiqua" w:cs="Book Antiqua"/>
          <w:color w:val="000000"/>
        </w:rPr>
        <w:t xml:space="preserve"> </w:t>
      </w:r>
      <w:r w:rsidR="002D2980" w:rsidRPr="00064CA2">
        <w:rPr>
          <w:rFonts w:ascii="Book Antiqua" w:eastAsia="Book Antiqua" w:hAnsi="Book Antiqua" w:cs="Book Antiqua"/>
          <w:color w:val="000000"/>
        </w:rPr>
        <w:t xml:space="preserve">K </w:t>
      </w:r>
      <w:r w:rsidRPr="00064CA2">
        <w:rPr>
          <w:rFonts w:ascii="Book Antiqua" w:eastAsia="Book Antiqua" w:hAnsi="Book Antiqua" w:cs="Book Antiqua"/>
          <w:color w:val="000000"/>
        </w:rPr>
        <w:t>performed molecular biology procedures</w:t>
      </w:r>
      <w:r w:rsidR="003C22AC"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Barajas</w:t>
      </w:r>
      <w:r w:rsidR="003C22AC" w:rsidRPr="00064CA2">
        <w:rPr>
          <w:rFonts w:ascii="Book Antiqua" w:eastAsia="Book Antiqua" w:hAnsi="Book Antiqua" w:cs="Book Antiqua"/>
          <w:color w:val="000000"/>
        </w:rPr>
        <w:t xml:space="preserve"> O,</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Mateluna</w:t>
      </w:r>
      <w:proofErr w:type="spellEnd"/>
      <w:r w:rsidR="003C22AC" w:rsidRPr="00064CA2">
        <w:rPr>
          <w:rFonts w:ascii="Book Antiqua" w:eastAsia="Book Antiqua" w:hAnsi="Book Antiqua" w:cs="Book Antiqua"/>
          <w:color w:val="000000"/>
        </w:rPr>
        <w:t xml:space="preserve"> D, and</w:t>
      </w:r>
      <w:r w:rsidRPr="00064CA2">
        <w:rPr>
          <w:rFonts w:ascii="Book Antiqua" w:eastAsia="Book Antiqua" w:hAnsi="Book Antiqua" w:cs="Book Antiqua"/>
          <w:color w:val="000000"/>
        </w:rPr>
        <w:t xml:space="preserve"> Buen-Abad </w:t>
      </w:r>
      <w:r w:rsidR="003C22AC" w:rsidRPr="00064CA2">
        <w:rPr>
          <w:rFonts w:ascii="Book Antiqua" w:eastAsia="Book Antiqua" w:hAnsi="Book Antiqua" w:cs="Book Antiqua"/>
          <w:color w:val="000000"/>
        </w:rPr>
        <w:t xml:space="preserve">F </w:t>
      </w:r>
      <w:r w:rsidRPr="00064CA2">
        <w:rPr>
          <w:rFonts w:ascii="Book Antiqua" w:eastAsia="Book Antiqua" w:hAnsi="Book Antiqua" w:cs="Book Antiqua"/>
          <w:color w:val="000000"/>
        </w:rPr>
        <w:t>recruited the patients.</w:t>
      </w:r>
    </w:p>
    <w:p w14:paraId="1057AD7B" w14:textId="77777777" w:rsidR="00A77B3E" w:rsidRPr="00064CA2" w:rsidRDefault="00A77B3E" w:rsidP="000040B2">
      <w:pPr>
        <w:spacing w:line="360" w:lineRule="auto"/>
        <w:jc w:val="both"/>
        <w:rPr>
          <w:rFonts w:ascii="Book Antiqua" w:hAnsi="Book Antiqua"/>
        </w:rPr>
      </w:pPr>
    </w:p>
    <w:p w14:paraId="0EA713BD"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b/>
          <w:bCs/>
          <w:color w:val="000000"/>
          <w:lang w:val="es-CL"/>
        </w:rPr>
        <w:t xml:space="preserve">Supported by </w:t>
      </w:r>
      <w:r w:rsidRPr="00A3676E">
        <w:rPr>
          <w:rFonts w:ascii="Book Antiqua" w:eastAsia="Book Antiqua" w:hAnsi="Book Antiqua" w:cs="Book Antiqua"/>
          <w:color w:val="000000"/>
          <w:lang w:val="es-CL"/>
        </w:rPr>
        <w:t xml:space="preserve">Agencia Nacional de Investigación y Desarrollo de Chile, Fondo Nacional de Investigación en Salud (FONIS), No. </w:t>
      </w:r>
      <w:r w:rsidRPr="00064CA2">
        <w:rPr>
          <w:rFonts w:ascii="Book Antiqua" w:eastAsia="Book Antiqua" w:hAnsi="Book Antiqua" w:cs="Book Antiqua"/>
          <w:color w:val="000000"/>
        </w:rPr>
        <w:t xml:space="preserve">SA20I0059. </w:t>
      </w:r>
    </w:p>
    <w:p w14:paraId="3AACFB26" w14:textId="77777777" w:rsidR="00A77B3E" w:rsidRPr="00064CA2" w:rsidRDefault="00A77B3E" w:rsidP="000040B2">
      <w:pPr>
        <w:spacing w:line="360" w:lineRule="auto"/>
        <w:jc w:val="both"/>
        <w:rPr>
          <w:rFonts w:ascii="Book Antiqua" w:hAnsi="Book Antiqua"/>
        </w:rPr>
      </w:pPr>
    </w:p>
    <w:p w14:paraId="192BB13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lastRenderedPageBreak/>
        <w:t xml:space="preserve">Corresponding author: Jaime González-Montero, MD, PhD, Assistant Professor, </w:t>
      </w:r>
      <w:r w:rsidR="00B93E05" w:rsidRPr="00064CA2">
        <w:rPr>
          <w:rFonts w:ascii="Book Antiqua" w:eastAsia="Book Antiqua" w:hAnsi="Book Antiqua" w:cs="Book Antiqua"/>
          <w:color w:val="000000"/>
        </w:rPr>
        <w:t xml:space="preserve">Department of </w:t>
      </w:r>
      <w:r w:rsidRPr="00064CA2">
        <w:rPr>
          <w:rFonts w:ascii="Book Antiqua" w:eastAsia="Book Antiqua" w:hAnsi="Book Antiqua" w:cs="Book Antiqua"/>
          <w:color w:val="000000"/>
        </w:rPr>
        <w:t xml:space="preserve">Oncology, </w:t>
      </w:r>
      <w:r w:rsidR="00477033" w:rsidRPr="00064CA2">
        <w:rPr>
          <w:rFonts w:ascii="Book Antiqua" w:eastAsia="Book Antiqua" w:hAnsi="Book Antiqua" w:cs="Book Antiqua"/>
          <w:color w:val="000000"/>
        </w:rPr>
        <w:t xml:space="preserve">Department of Basic and Clinical Oncology, </w:t>
      </w:r>
      <w:r w:rsidRPr="00064CA2">
        <w:rPr>
          <w:rFonts w:ascii="Book Antiqua" w:eastAsia="Book Antiqua" w:hAnsi="Book Antiqua" w:cs="Book Antiqua"/>
          <w:color w:val="000000"/>
        </w:rPr>
        <w:t xml:space="preserve">Bradford Hill Clinical Research Center, University of Chile, </w:t>
      </w:r>
      <w:proofErr w:type="spellStart"/>
      <w:r w:rsidRPr="00064CA2">
        <w:rPr>
          <w:rFonts w:ascii="Book Antiqua" w:eastAsia="Book Antiqua" w:hAnsi="Book Antiqua" w:cs="Book Antiqua"/>
          <w:color w:val="000000"/>
        </w:rPr>
        <w:t>Independencia</w:t>
      </w:r>
      <w:proofErr w:type="spellEnd"/>
      <w:r w:rsidRPr="00064CA2">
        <w:rPr>
          <w:rFonts w:ascii="Book Antiqua" w:eastAsia="Book Antiqua" w:hAnsi="Book Antiqua" w:cs="Book Antiqua"/>
          <w:color w:val="000000"/>
        </w:rPr>
        <w:t xml:space="preserve"> 1027, Casilla 70058, Santiago 8380453, Chile. jagonzalez@ug.uchile.cl</w:t>
      </w:r>
    </w:p>
    <w:p w14:paraId="3C39EDE9" w14:textId="77777777" w:rsidR="00A77B3E" w:rsidRPr="00064CA2" w:rsidRDefault="00A77B3E" w:rsidP="000040B2">
      <w:pPr>
        <w:spacing w:line="360" w:lineRule="auto"/>
        <w:jc w:val="both"/>
        <w:rPr>
          <w:rFonts w:ascii="Book Antiqua" w:hAnsi="Book Antiqua"/>
        </w:rPr>
      </w:pPr>
    </w:p>
    <w:p w14:paraId="1568CB3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Received: </w:t>
      </w:r>
      <w:r w:rsidRPr="00064CA2">
        <w:rPr>
          <w:rFonts w:ascii="Book Antiqua" w:eastAsia="Book Antiqua" w:hAnsi="Book Antiqua" w:cs="Book Antiqua"/>
        </w:rPr>
        <w:t>July 25, 2023</w:t>
      </w:r>
    </w:p>
    <w:p w14:paraId="70484F4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Revised: </w:t>
      </w:r>
      <w:r w:rsidR="000040B2" w:rsidRPr="00064CA2">
        <w:rPr>
          <w:rFonts w:ascii="Book Antiqua" w:eastAsia="Book Antiqua" w:hAnsi="Book Antiqua" w:cs="Book Antiqua"/>
          <w:bCs/>
        </w:rPr>
        <w:t>September 24, 2023</w:t>
      </w:r>
    </w:p>
    <w:p w14:paraId="211611EA" w14:textId="55C86DAA"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Accepted: </w:t>
      </w:r>
      <w:ins w:id="0" w:author="Jin-Lei Wang" w:date="2023-10-08T15:24:00Z">
        <w:r w:rsidR="00126D8E" w:rsidRPr="00126D8E">
          <w:rPr>
            <w:rFonts w:ascii="Book Antiqua" w:eastAsia="Book Antiqua" w:hAnsi="Book Antiqua" w:cs="Book Antiqua"/>
          </w:rPr>
          <w:t>October 8, 2023</w:t>
        </w:r>
      </w:ins>
    </w:p>
    <w:p w14:paraId="66B9FD9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Published online: </w:t>
      </w:r>
    </w:p>
    <w:p w14:paraId="08439EC6" w14:textId="77777777" w:rsidR="00A77B3E" w:rsidRPr="00064CA2" w:rsidRDefault="00A77B3E" w:rsidP="000040B2">
      <w:pPr>
        <w:spacing w:line="360" w:lineRule="auto"/>
        <w:jc w:val="both"/>
        <w:rPr>
          <w:rFonts w:ascii="Book Antiqua" w:hAnsi="Book Antiqua"/>
        </w:rPr>
        <w:sectPr w:rsidR="00A77B3E" w:rsidRPr="00064CA2">
          <w:footerReference w:type="default" r:id="rId7"/>
          <w:pgSz w:w="12240" w:h="15840"/>
          <w:pgMar w:top="1440" w:right="1440" w:bottom="1440" w:left="1440" w:header="720" w:footer="720" w:gutter="0"/>
          <w:cols w:space="720"/>
          <w:docGrid w:linePitch="360"/>
        </w:sectPr>
      </w:pPr>
    </w:p>
    <w:p w14:paraId="252EB58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Abstract</w:t>
      </w:r>
    </w:p>
    <w:p w14:paraId="0BF693E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BACKGROUND</w:t>
      </w:r>
    </w:p>
    <w:p w14:paraId="0D93A2B7" w14:textId="5B5DDCD9"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Colorectal cancer is a complex disease with high mortality rates. Over time, the treatment of metastatic colorectal cancer (mCRC) has gradually improved due to the development of modern chemotherapy and targeted therapy regimens. However, due to the inherent heterogeneity of this condition, identifying reliable predictive biomarkers for targeted therapies remains challenging. A recent promising classification system—the </w:t>
      </w:r>
      <w:r w:rsidR="001A49FD" w:rsidRPr="00064CA2">
        <w:rPr>
          <w:rFonts w:ascii="Book Antiqua" w:eastAsia="Book Antiqua" w:hAnsi="Book Antiqua" w:cs="Book Antiqua"/>
        </w:rPr>
        <w:t>consensus molecular subtype</w:t>
      </w:r>
      <w:r w:rsidRPr="00064CA2">
        <w:rPr>
          <w:rFonts w:ascii="Book Antiqua" w:eastAsia="Book Antiqua" w:hAnsi="Book Antiqua" w:cs="Book Antiqua"/>
        </w:rPr>
        <w:t xml:space="preserve"> (CMS) system—offers the potential to categorize mCRC patients based on their unique biological and molecular characteristics. Four distinct CMS categories have been defined: immune (CMS1), canonical (CMS2), metabolic (CMS3), and mesenchymal (CMS4). Nevertheless, there is currently no standardized protocol for accurately classifying patients into CMS c</w:t>
      </w:r>
      <w:r w:rsidRPr="00741C40">
        <w:rPr>
          <w:rFonts w:ascii="Book Antiqua" w:eastAsia="Book Antiqua" w:hAnsi="Book Antiqua" w:cs="Book Antiqua"/>
        </w:rPr>
        <w:t xml:space="preserve">ategories. To address this challenge, </w:t>
      </w:r>
      <w:r w:rsidR="00777CB6" w:rsidRPr="00741C40">
        <w:rPr>
          <w:rFonts w:ascii="Book Antiqua" w:eastAsia="Book Antiqua" w:hAnsi="Book Antiqua" w:cs="Book Antiqua"/>
        </w:rPr>
        <w:t>reverse transcription polymerase chain reaction (RT-</w:t>
      </w:r>
      <w:r w:rsidR="00E20818" w:rsidRPr="00741C40">
        <w:rPr>
          <w:rFonts w:ascii="Book Antiqua" w:eastAsia="Book Antiqua" w:hAnsi="Book Antiqua" w:cs="Book Antiqua"/>
        </w:rPr>
        <w:t>q</w:t>
      </w:r>
      <w:r w:rsidR="00777CB6" w:rsidRPr="00741C40">
        <w:rPr>
          <w:rFonts w:ascii="Book Antiqua" w:eastAsia="Book Antiqua" w:hAnsi="Book Antiqua" w:cs="Book Antiqua"/>
        </w:rPr>
        <w:t>PCR)</w:t>
      </w:r>
      <w:r w:rsidRPr="00EB0C80">
        <w:rPr>
          <w:rFonts w:ascii="Book Antiqua" w:eastAsia="Book Antiqua" w:hAnsi="Book Antiqua" w:cs="Book Antiqua"/>
        </w:rPr>
        <w:t xml:space="preserve"> and ne</w:t>
      </w:r>
      <w:r w:rsidRPr="00064CA2">
        <w:rPr>
          <w:rFonts w:ascii="Book Antiqua" w:eastAsia="Book Antiqua" w:hAnsi="Book Antiqua" w:cs="Book Antiqua"/>
        </w:rPr>
        <w:t>xt-generation genomic sequencing (NGS) techniques may hold promise for precisely classifying mCRC patients into their CMSs.</w:t>
      </w:r>
    </w:p>
    <w:p w14:paraId="73D5EBA4" w14:textId="77777777" w:rsidR="00A77B3E" w:rsidRPr="00064CA2" w:rsidRDefault="00A77B3E" w:rsidP="000040B2">
      <w:pPr>
        <w:spacing w:line="360" w:lineRule="auto"/>
        <w:jc w:val="both"/>
        <w:rPr>
          <w:rFonts w:ascii="Book Antiqua" w:hAnsi="Book Antiqua"/>
        </w:rPr>
      </w:pPr>
    </w:p>
    <w:p w14:paraId="70BDF66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AIM</w:t>
      </w:r>
    </w:p>
    <w:p w14:paraId="42A1AE32" w14:textId="368990C5" w:rsidR="00A77B3E" w:rsidRPr="00064CA2" w:rsidRDefault="00A3676E" w:rsidP="000040B2">
      <w:pPr>
        <w:spacing w:line="360" w:lineRule="auto"/>
        <w:jc w:val="both"/>
        <w:rPr>
          <w:rFonts w:ascii="Book Antiqua" w:hAnsi="Book Antiqua"/>
        </w:rPr>
      </w:pPr>
      <w:r w:rsidRPr="00192F8B">
        <w:rPr>
          <w:rFonts w:ascii="Book Antiqua" w:eastAsia="Book Antiqua" w:hAnsi="Book Antiqua" w:cs="Book Antiqua"/>
        </w:rPr>
        <w:t xml:space="preserve">To investigate if </w:t>
      </w:r>
      <w:r w:rsidR="00C74CCD" w:rsidRPr="00192F8B">
        <w:rPr>
          <w:rFonts w:ascii="Book Antiqua" w:eastAsia="Book Antiqua" w:hAnsi="Book Antiqua" w:cs="Book Antiqua"/>
        </w:rPr>
        <w:t>mCRC patients can be classified into CMS categories using a standardized molecular biology workflow.</w:t>
      </w:r>
    </w:p>
    <w:p w14:paraId="4FA48E9A" w14:textId="77777777" w:rsidR="00A77B3E" w:rsidRPr="00064CA2" w:rsidRDefault="00A77B3E" w:rsidP="000040B2">
      <w:pPr>
        <w:spacing w:line="360" w:lineRule="auto"/>
        <w:jc w:val="both"/>
        <w:rPr>
          <w:rFonts w:ascii="Book Antiqua" w:hAnsi="Book Antiqua"/>
        </w:rPr>
      </w:pPr>
    </w:p>
    <w:p w14:paraId="76FF8CF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METHODS</w:t>
      </w:r>
    </w:p>
    <w:p w14:paraId="44D117C9" w14:textId="54A81D9F"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This observational study was conducted at the University of Chile Clinical Hospital and included patients with unresectable mCRC who were undergoing systemic treatment with chemotherapy and/or targeted therapy. Molecular biology </w:t>
      </w:r>
      <w:r w:rsidRPr="00741C40">
        <w:rPr>
          <w:rFonts w:ascii="Book Antiqua" w:eastAsia="Book Antiqua" w:hAnsi="Book Antiqua" w:cs="Book Antiqua"/>
        </w:rPr>
        <w:t xml:space="preserve">techniques were employed to </w:t>
      </w:r>
      <w:proofErr w:type="spellStart"/>
      <w:r w:rsidRPr="00741C40">
        <w:rPr>
          <w:rFonts w:ascii="Book Antiqua" w:eastAsia="Book Antiqua" w:hAnsi="Book Antiqua" w:cs="Book Antiqua"/>
        </w:rPr>
        <w:t>analyse</w:t>
      </w:r>
      <w:proofErr w:type="spellEnd"/>
      <w:r w:rsidRPr="00741C40">
        <w:rPr>
          <w:rFonts w:ascii="Book Antiqua" w:eastAsia="Book Antiqua" w:hAnsi="Book Antiqua" w:cs="Book Antiqua"/>
        </w:rPr>
        <w:t xml:space="preserve"> primary </w:t>
      </w:r>
      <w:proofErr w:type="spellStart"/>
      <w:r w:rsidRPr="00741C40">
        <w:rPr>
          <w:rFonts w:ascii="Book Antiqua" w:eastAsia="Book Antiqua" w:hAnsi="Book Antiqua" w:cs="Book Antiqua"/>
        </w:rPr>
        <w:t>tumour</w:t>
      </w:r>
      <w:proofErr w:type="spellEnd"/>
      <w:r w:rsidRPr="00741C40">
        <w:rPr>
          <w:rFonts w:ascii="Book Antiqua" w:eastAsia="Book Antiqua" w:hAnsi="Book Antiqua" w:cs="Book Antiqua"/>
        </w:rPr>
        <w:t xml:space="preserve"> samples from these patients. RT-</w:t>
      </w:r>
      <w:r w:rsidR="00E20818" w:rsidRPr="00C92C4A">
        <w:rPr>
          <w:rFonts w:ascii="Book Antiqua" w:eastAsia="Book Antiqua" w:hAnsi="Book Antiqua" w:cs="Book Antiqua"/>
        </w:rPr>
        <w:t>q</w:t>
      </w:r>
      <w:r w:rsidRPr="00192F8B">
        <w:rPr>
          <w:rFonts w:ascii="Book Antiqua" w:eastAsia="Book Antiqua" w:hAnsi="Book Antiqua" w:cs="Book Antiqua"/>
        </w:rPr>
        <w:t>PCR was utilized to assess the expression of genes associated with fibrosis (TGF-β and β-catenin) and cell growth pathways (c-MYC). NGS using a 25-gene panel (</w:t>
      </w:r>
      <w:proofErr w:type="spellStart"/>
      <w:r w:rsidRPr="00192F8B">
        <w:rPr>
          <w:rFonts w:ascii="Book Antiqua" w:eastAsia="Book Antiqua" w:hAnsi="Book Antiqua" w:cs="Book Antiqua"/>
        </w:rPr>
        <w:t>TumorSec</w:t>
      </w:r>
      <w:proofErr w:type="spellEnd"/>
      <w:r w:rsidRPr="00192F8B">
        <w:rPr>
          <w:rFonts w:ascii="Book Antiqua" w:eastAsia="Book Antiqua" w:hAnsi="Book Antiqua" w:cs="Book Antiqua"/>
        </w:rPr>
        <w:t xml:space="preserve">) was performed to identify specific genomic mutations. The patients were then classified into one of the four CMS categories according to the clinical consensus of a </w:t>
      </w:r>
      <w:proofErr w:type="spellStart"/>
      <w:r w:rsidRPr="00192F8B">
        <w:rPr>
          <w:rFonts w:ascii="Book Antiqua" w:eastAsia="Book Antiqua" w:hAnsi="Book Antiqua" w:cs="Book Antiqua"/>
        </w:rPr>
        <w:t>Tumour</w:t>
      </w:r>
      <w:proofErr w:type="spellEnd"/>
      <w:r w:rsidRPr="00192F8B">
        <w:rPr>
          <w:rFonts w:ascii="Book Antiqua" w:eastAsia="Book Antiqua" w:hAnsi="Book Antiqua" w:cs="Book Antiqua"/>
        </w:rPr>
        <w:t xml:space="preserve"> Board.</w:t>
      </w:r>
      <w:r w:rsidRPr="00064CA2">
        <w:rPr>
          <w:rFonts w:ascii="Book Antiqua" w:eastAsia="Book Antiqua" w:hAnsi="Book Antiqua" w:cs="Book Antiqua"/>
        </w:rPr>
        <w:t xml:space="preserve"> Informed consent </w:t>
      </w:r>
      <w:r w:rsidRPr="00064CA2">
        <w:rPr>
          <w:rFonts w:ascii="Book Antiqua" w:eastAsia="Book Antiqua" w:hAnsi="Book Antiqua" w:cs="Book Antiqua"/>
        </w:rPr>
        <w:lastRenderedPageBreak/>
        <w:t xml:space="preserve">was obtained from all the patients prior to their participation in this study. All techniques were conducted at University of Chile. </w:t>
      </w:r>
    </w:p>
    <w:p w14:paraId="248A4B52" w14:textId="77777777" w:rsidR="00A77B3E" w:rsidRPr="00064CA2" w:rsidRDefault="00A77B3E" w:rsidP="000040B2">
      <w:pPr>
        <w:spacing w:line="360" w:lineRule="auto"/>
        <w:jc w:val="both"/>
        <w:rPr>
          <w:rFonts w:ascii="Book Antiqua" w:hAnsi="Book Antiqua"/>
        </w:rPr>
      </w:pPr>
    </w:p>
    <w:p w14:paraId="68783F5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RESULTS</w:t>
      </w:r>
    </w:p>
    <w:p w14:paraId="6822A912" w14:textId="457AE767" w:rsidR="00A77B3E" w:rsidRPr="00064CA2" w:rsidRDefault="005A0BFC" w:rsidP="000040B2">
      <w:pPr>
        <w:spacing w:line="360" w:lineRule="auto"/>
        <w:jc w:val="both"/>
        <w:rPr>
          <w:rFonts w:ascii="Book Antiqua" w:hAnsi="Book Antiqua"/>
        </w:rPr>
      </w:pPr>
      <w:r w:rsidRPr="00064CA2">
        <w:rPr>
          <w:rFonts w:ascii="Book Antiqua" w:eastAsia="Book Antiqua" w:hAnsi="Book Antiqua" w:cs="Book Antiqua"/>
        </w:rPr>
        <w:t>Twenty-six</w:t>
      </w:r>
      <w:r w:rsidR="00C74CCD" w:rsidRPr="00064CA2">
        <w:rPr>
          <w:rFonts w:ascii="Book Antiqua" w:eastAsia="Book Antiqua" w:hAnsi="Book Antiqua" w:cs="Book Antiqua"/>
        </w:rPr>
        <w:t xml:space="preserve"> patients were studied with the techniques and then evaluated by the </w:t>
      </w:r>
      <w:proofErr w:type="spellStart"/>
      <w:r w:rsidR="00C74CCD" w:rsidRPr="00064CA2">
        <w:rPr>
          <w:rFonts w:ascii="Book Antiqua" w:eastAsia="Book Antiqua" w:hAnsi="Book Antiqua" w:cs="Book Antiqua"/>
        </w:rPr>
        <w:t>Tumour</w:t>
      </w:r>
      <w:proofErr w:type="spellEnd"/>
      <w:r w:rsidR="00C74CCD" w:rsidRPr="00064CA2">
        <w:rPr>
          <w:rFonts w:ascii="Book Antiqua" w:eastAsia="Book Antiqua" w:hAnsi="Book Antiqua" w:cs="Book Antiqua"/>
        </w:rPr>
        <w:t xml:space="preserve"> Board to determine the specific CMS. Among them, 23%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6), 19%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5), 31%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8), and 19%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5) were classified as CMS1, CMS2, CMS3, and CMS4, respectively. Additionally, 8% of patients (</w:t>
      </w:r>
      <w:r w:rsidR="00C74CCD" w:rsidRPr="00064CA2">
        <w:rPr>
          <w:rFonts w:ascii="Book Antiqua" w:eastAsia="Book Antiqua" w:hAnsi="Book Antiqua" w:cs="Book Antiqua"/>
          <w:i/>
          <w:iCs/>
        </w:rPr>
        <w:t>n</w:t>
      </w:r>
      <w:r w:rsidR="00C74CCD" w:rsidRPr="00064CA2">
        <w:rPr>
          <w:rFonts w:ascii="Book Antiqua" w:eastAsia="Book Antiqua" w:hAnsi="Book Antiqua" w:cs="Book Antiqua"/>
        </w:rPr>
        <w:t xml:space="preserve"> = 2) could not be classified into any of the four CMS categories. The median overall survival of the total sample was 28 </w:t>
      </w:r>
      <w:proofErr w:type="spellStart"/>
      <w:r w:rsidR="00C74CCD" w:rsidRPr="00064CA2">
        <w:rPr>
          <w:rFonts w:ascii="Book Antiqua" w:eastAsia="Book Antiqua" w:hAnsi="Book Antiqua" w:cs="Book Antiqua"/>
        </w:rPr>
        <w:t>mo</w:t>
      </w:r>
      <w:proofErr w:type="spellEnd"/>
      <w:r w:rsidR="00C74CCD" w:rsidRPr="00064CA2">
        <w:rPr>
          <w:rFonts w:ascii="Book Antiqua" w:eastAsia="Book Antiqua" w:hAnsi="Book Antiqua" w:cs="Book Antiqua"/>
        </w:rPr>
        <w:t xml:space="preserve">, and for CMS1, CMS2, CMS3 and CMS4 it was 11, 20, 30 and 45 </w:t>
      </w:r>
      <w:proofErr w:type="spellStart"/>
      <w:r w:rsidR="00C74CCD" w:rsidRPr="00064CA2">
        <w:rPr>
          <w:rFonts w:ascii="Book Antiqua" w:eastAsia="Book Antiqua" w:hAnsi="Book Antiqua" w:cs="Book Antiqua"/>
        </w:rPr>
        <w:t>mo</w:t>
      </w:r>
      <w:proofErr w:type="spellEnd"/>
      <w:r w:rsidR="00C74CCD" w:rsidRPr="00064CA2">
        <w:rPr>
          <w:rFonts w:ascii="Book Antiqua" w:eastAsia="Book Antiqua" w:hAnsi="Book Antiqua" w:cs="Book Antiqua"/>
        </w:rPr>
        <w:t xml:space="preserve"> respectively, with no statistically significant differences between groups. </w:t>
      </w:r>
    </w:p>
    <w:p w14:paraId="14BD07C9" w14:textId="77777777" w:rsidR="00A77B3E" w:rsidRPr="00064CA2" w:rsidRDefault="00A77B3E" w:rsidP="000040B2">
      <w:pPr>
        <w:spacing w:line="360" w:lineRule="auto"/>
        <w:jc w:val="both"/>
        <w:rPr>
          <w:rFonts w:ascii="Book Antiqua" w:hAnsi="Book Antiqua"/>
        </w:rPr>
      </w:pPr>
    </w:p>
    <w:p w14:paraId="32E0613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CONCLUSION</w:t>
      </w:r>
    </w:p>
    <w:p w14:paraId="64FF5C5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A molecular biology workflow and clinical consensus analysis can be used to accurately classify mCRC patients. This classification process, which divides patients into the four CMS categories, holds significant potential for improving research strategies and targeted therapies tailored to the specific characteristics of mCRC.</w:t>
      </w:r>
    </w:p>
    <w:p w14:paraId="3386671F" w14:textId="77777777" w:rsidR="00A77B3E" w:rsidRPr="00064CA2" w:rsidRDefault="00A77B3E" w:rsidP="000040B2">
      <w:pPr>
        <w:spacing w:line="360" w:lineRule="auto"/>
        <w:jc w:val="both"/>
        <w:rPr>
          <w:rFonts w:ascii="Book Antiqua" w:hAnsi="Book Antiqua"/>
        </w:rPr>
      </w:pPr>
    </w:p>
    <w:p w14:paraId="462EF138" w14:textId="6149348B"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Key Words: </w:t>
      </w:r>
      <w:r w:rsidRPr="00064CA2">
        <w:rPr>
          <w:rFonts w:ascii="Book Antiqua" w:eastAsia="Book Antiqua" w:hAnsi="Book Antiqua" w:cs="Book Antiqua"/>
        </w:rPr>
        <w:t xml:space="preserve">Metastatic colorectal cancer; </w:t>
      </w:r>
      <w:r w:rsidR="00876477" w:rsidRPr="00064CA2">
        <w:rPr>
          <w:rFonts w:ascii="Book Antiqua" w:eastAsia="Book Antiqua" w:hAnsi="Book Antiqua" w:cs="Book Antiqua"/>
        </w:rPr>
        <w:t xml:space="preserve">Targeted </w:t>
      </w:r>
      <w:r w:rsidRPr="00064CA2">
        <w:rPr>
          <w:rFonts w:ascii="Book Antiqua" w:eastAsia="Book Antiqua" w:hAnsi="Book Antiqua" w:cs="Book Antiqua"/>
        </w:rPr>
        <w:t xml:space="preserve">therapy; </w:t>
      </w:r>
      <w:r w:rsidR="00876477" w:rsidRPr="00064CA2">
        <w:rPr>
          <w:rFonts w:ascii="Book Antiqua" w:eastAsia="Book Antiqua" w:hAnsi="Book Antiqua" w:cs="Book Antiqua"/>
        </w:rPr>
        <w:t xml:space="preserve">Consensus </w:t>
      </w:r>
      <w:r w:rsidRPr="00064CA2">
        <w:rPr>
          <w:rFonts w:ascii="Book Antiqua" w:eastAsia="Book Antiqua" w:hAnsi="Book Antiqua" w:cs="Book Antiqua"/>
        </w:rPr>
        <w:t xml:space="preserve">molecular subtypes; </w:t>
      </w:r>
      <w:r w:rsidR="00E94103" w:rsidRPr="00064CA2">
        <w:rPr>
          <w:rFonts w:ascii="Book Antiqua" w:eastAsia="Book Antiqua" w:hAnsi="Book Antiqua" w:cs="Book Antiqua"/>
        </w:rPr>
        <w:t xml:space="preserve">Personalized </w:t>
      </w:r>
      <w:r w:rsidRPr="00064CA2">
        <w:rPr>
          <w:rFonts w:ascii="Book Antiqua" w:eastAsia="Book Antiqua" w:hAnsi="Book Antiqua" w:cs="Book Antiqua"/>
        </w:rPr>
        <w:t>medicine</w:t>
      </w:r>
    </w:p>
    <w:p w14:paraId="11E8CCD6" w14:textId="77777777" w:rsidR="00A77B3E" w:rsidRPr="00064CA2" w:rsidRDefault="00A77B3E" w:rsidP="000040B2">
      <w:pPr>
        <w:spacing w:line="360" w:lineRule="auto"/>
        <w:jc w:val="both"/>
        <w:rPr>
          <w:rFonts w:ascii="Book Antiqua" w:hAnsi="Book Antiqua"/>
        </w:rPr>
      </w:pPr>
    </w:p>
    <w:p w14:paraId="2B06D8E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González-Montero J, </w:t>
      </w:r>
      <w:proofErr w:type="spellStart"/>
      <w:r w:rsidRPr="00064CA2">
        <w:rPr>
          <w:rFonts w:ascii="Book Antiqua" w:eastAsia="Book Antiqua" w:hAnsi="Book Antiqua" w:cs="Book Antiqua"/>
        </w:rPr>
        <w:t>Burotto</w:t>
      </w:r>
      <w:proofErr w:type="spellEnd"/>
      <w:r w:rsidRPr="00064CA2">
        <w:rPr>
          <w:rFonts w:ascii="Book Antiqua" w:eastAsia="Book Antiqua" w:hAnsi="Book Antiqua" w:cs="Book Antiqua"/>
        </w:rPr>
        <w:t xml:space="preserve"> M, Valenzuela G, </w:t>
      </w:r>
      <w:proofErr w:type="spellStart"/>
      <w:r w:rsidRPr="00064CA2">
        <w:rPr>
          <w:rFonts w:ascii="Book Antiqua" w:eastAsia="Book Antiqua" w:hAnsi="Book Antiqua" w:cs="Book Antiqua"/>
        </w:rPr>
        <w:t>Mateluna</w:t>
      </w:r>
      <w:proofErr w:type="spellEnd"/>
      <w:r w:rsidRPr="00064CA2">
        <w:rPr>
          <w:rFonts w:ascii="Book Antiqua" w:eastAsia="Book Antiqua" w:hAnsi="Book Antiqua" w:cs="Book Antiqua"/>
        </w:rPr>
        <w:t xml:space="preserve"> D, Buen-Abad F, Toro J, Barajas O, </w:t>
      </w:r>
      <w:proofErr w:type="spellStart"/>
      <w:r w:rsidRPr="00064CA2">
        <w:rPr>
          <w:rFonts w:ascii="Book Antiqua" w:eastAsia="Book Antiqua" w:hAnsi="Book Antiqua" w:cs="Book Antiqua"/>
        </w:rPr>
        <w:t>Marcelain</w:t>
      </w:r>
      <w:proofErr w:type="spellEnd"/>
      <w:r w:rsidRPr="00064CA2">
        <w:rPr>
          <w:rFonts w:ascii="Book Antiqua" w:eastAsia="Book Antiqua" w:hAnsi="Book Antiqua" w:cs="Book Antiqua"/>
        </w:rPr>
        <w:t xml:space="preserve"> K. Classification of patients with metastatic colorectal cancer into consensus molecular subtypes into real-world: A pilot study. </w:t>
      </w:r>
      <w:r w:rsidRPr="00064CA2">
        <w:rPr>
          <w:rFonts w:ascii="Book Antiqua" w:eastAsia="Book Antiqua" w:hAnsi="Book Antiqua" w:cs="Book Antiqua"/>
          <w:i/>
          <w:iCs/>
        </w:rPr>
        <w:t>World J Clin Oncol</w:t>
      </w:r>
      <w:r w:rsidRPr="00064CA2">
        <w:rPr>
          <w:rFonts w:ascii="Book Antiqua" w:eastAsia="Book Antiqua" w:hAnsi="Book Antiqua" w:cs="Book Antiqua"/>
        </w:rPr>
        <w:t xml:space="preserve"> 2023; In press</w:t>
      </w:r>
    </w:p>
    <w:p w14:paraId="40BBE15F" w14:textId="77777777" w:rsidR="00A77B3E" w:rsidRPr="00064CA2" w:rsidRDefault="00A77B3E" w:rsidP="000040B2">
      <w:pPr>
        <w:spacing w:line="360" w:lineRule="auto"/>
        <w:jc w:val="both"/>
        <w:rPr>
          <w:rFonts w:ascii="Book Antiqua" w:hAnsi="Book Antiqua"/>
        </w:rPr>
      </w:pPr>
    </w:p>
    <w:p w14:paraId="02C1CFFC" w14:textId="7AC9572E"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color w:val="000000"/>
        </w:rPr>
        <w:t xml:space="preserve">Core Tip: </w:t>
      </w:r>
      <w:r w:rsidRPr="00064CA2">
        <w:rPr>
          <w:rFonts w:ascii="Book Antiqua" w:eastAsia="Book Antiqua" w:hAnsi="Book Antiqua" w:cs="Book Antiqua"/>
          <w:color w:val="000000"/>
        </w:rPr>
        <w:t xml:space="preserve">Colorectal cancer is molecularly heterogeneous. Consensus molecular subtype classification sheds light on its biology, potentially guiding targeted therapy selection. However, an optimal </w:t>
      </w:r>
      <w:r w:rsidR="000B7BBB" w:rsidRPr="00064CA2">
        <w:rPr>
          <w:rFonts w:ascii="Book Antiqua" w:eastAsia="Book Antiqua" w:hAnsi="Book Antiqua" w:cs="Book Antiqua"/>
        </w:rPr>
        <w:t>consensus molecular subtype</w:t>
      </w:r>
      <w:r w:rsidRPr="00064CA2">
        <w:rPr>
          <w:rFonts w:ascii="Book Antiqua" w:eastAsia="Book Antiqua" w:hAnsi="Book Antiqua" w:cs="Book Antiqua"/>
          <w:color w:val="000000"/>
        </w:rPr>
        <w:t xml:space="preserve"> classification mechanism remains elusive. This workflow, which combines </w:t>
      </w:r>
      <w:r w:rsidR="002D7A7D" w:rsidRPr="00064CA2">
        <w:rPr>
          <w:rFonts w:ascii="Book Antiqua" w:eastAsia="Book Antiqua" w:hAnsi="Book Antiqua" w:cs="Book Antiqua"/>
          <w:color w:val="000000"/>
        </w:rPr>
        <w:t>reverse transcription polymerase chain reaction</w:t>
      </w:r>
      <w:r w:rsidRPr="00064CA2">
        <w:rPr>
          <w:rFonts w:ascii="Book Antiqua" w:eastAsia="Book Antiqua" w:hAnsi="Book Antiqua" w:cs="Book Antiqua"/>
          <w:color w:val="000000"/>
        </w:rPr>
        <w:t xml:space="preserve"> </w:t>
      </w:r>
      <w:r w:rsidRPr="00064CA2">
        <w:rPr>
          <w:rFonts w:ascii="Book Antiqua" w:eastAsia="Book Antiqua" w:hAnsi="Book Antiqua" w:cs="Book Antiqua"/>
          <w:color w:val="000000"/>
        </w:rPr>
        <w:lastRenderedPageBreak/>
        <w:t xml:space="preserve">and next-generation sequencing, introduces a novel approach for molecular patient classification. We aim to use these techniques to improve the precision of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subtyping. </w:t>
      </w:r>
    </w:p>
    <w:p w14:paraId="60549B2F" w14:textId="77777777" w:rsidR="00A77B3E" w:rsidRPr="00064CA2" w:rsidRDefault="00A77B3E" w:rsidP="000040B2">
      <w:pPr>
        <w:spacing w:line="360" w:lineRule="auto"/>
        <w:jc w:val="both"/>
        <w:rPr>
          <w:rFonts w:ascii="Book Antiqua" w:hAnsi="Book Antiqua"/>
        </w:rPr>
      </w:pPr>
    </w:p>
    <w:p w14:paraId="28D253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INTRODUCTION</w:t>
      </w:r>
    </w:p>
    <w:p w14:paraId="27D8AA3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Colorectal cancer (CRC) exhibits high incidence and mortality rates. At the time of diagnosis, approximately 25% of patients already present with metastatic disease, while 50% of those initially diagnosed with localized stages later develop disseminated </w:t>
      </w:r>
      <w:proofErr w:type="gramStart"/>
      <w:r w:rsidRPr="00064CA2">
        <w:rPr>
          <w:rFonts w:ascii="Book Antiqua" w:eastAsia="Book Antiqua" w:hAnsi="Book Antiqua" w:cs="Book Antiqua"/>
          <w:color w:val="000000"/>
        </w:rPr>
        <w:t>disease</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1]</w:t>
      </w:r>
      <w:r w:rsidRPr="00064CA2">
        <w:rPr>
          <w:rFonts w:ascii="Book Antiqua" w:eastAsia="Book Antiqua" w:hAnsi="Book Antiqua" w:cs="Book Antiqua"/>
          <w:color w:val="000000"/>
        </w:rPr>
        <w:t xml:space="preserve">. Recent years have seen significant advancements in systemic therapies for metastatic colorectal cancer (mCRC) patients, including diverse combination chemotherapy regimens, targeted therapy, immunotherapy, and multi-kinase </w:t>
      </w:r>
      <w:proofErr w:type="gramStart"/>
      <w:r w:rsidRPr="00064CA2">
        <w:rPr>
          <w:rFonts w:ascii="Book Antiqua" w:eastAsia="Book Antiqua" w:hAnsi="Book Antiqua" w:cs="Book Antiqua"/>
          <w:color w:val="000000"/>
        </w:rPr>
        <w:t>inhibitors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w:t>
      </w:r>
      <w:r w:rsidRPr="00064CA2">
        <w:rPr>
          <w:rFonts w:ascii="Book Antiqua" w:eastAsia="Book Antiqua" w:hAnsi="Book Antiqua" w:cs="Book Antiqua"/>
          <w:color w:val="000000"/>
        </w:rPr>
        <w:t xml:space="preserve">. Despite these improvements, patients’ responses remain variable and unpredictable due to the molecular heterogeneity of this disease. Thus, it is imperative to identify specific mutations for a personalized treatment </w:t>
      </w:r>
      <w:proofErr w:type="gramStart"/>
      <w:r w:rsidRPr="00064CA2">
        <w:rPr>
          <w:rFonts w:ascii="Book Antiqua" w:eastAsia="Book Antiqua" w:hAnsi="Book Antiqua" w:cs="Book Antiqua"/>
          <w:color w:val="000000"/>
        </w:rPr>
        <w:t>approach</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3]</w:t>
      </w:r>
      <w:r w:rsidRPr="00064CA2">
        <w:rPr>
          <w:rFonts w:ascii="Book Antiqua" w:eastAsia="Book Antiqua" w:hAnsi="Book Antiqua" w:cs="Book Antiqua"/>
          <w:color w:val="000000"/>
        </w:rPr>
        <w:t xml:space="preserve">. </w:t>
      </w:r>
    </w:p>
    <w:p w14:paraId="3E07ADDE" w14:textId="797DA862" w:rsidR="00A77B3E" w:rsidRPr="00741C40" w:rsidRDefault="00C74CCD" w:rsidP="006B5069">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Numerous efforts have attempted to identify distinct molecular mCRC phenotypes. In 2015, bioinformatic studies revealed a promising classification system with four consensus molecular subtypes (CMS</w:t>
      </w:r>
      <w:proofErr w:type="gramStart"/>
      <w:r w:rsidRPr="00064CA2">
        <w:rPr>
          <w:rFonts w:ascii="Book Antiqua" w:eastAsia="Book Antiqua" w:hAnsi="Book Antiqua" w:cs="Book Antiqua"/>
          <w:color w:val="000000"/>
        </w:rPr>
        <w:t>)</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xml:space="preserve">. This classification system has gained widespread clinical acceptance and is currently guiding various ongoing clinical </w:t>
      </w:r>
      <w:proofErr w:type="gramStart"/>
      <w:r w:rsidRPr="00064CA2">
        <w:rPr>
          <w:rFonts w:ascii="Book Antiqua" w:eastAsia="Book Antiqua" w:hAnsi="Book Antiqua" w:cs="Book Antiqua"/>
          <w:color w:val="000000"/>
        </w:rPr>
        <w:t>trials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5]</w:t>
      </w:r>
      <w:r w:rsidRPr="00064CA2">
        <w:rPr>
          <w:rFonts w:ascii="Book Antiqua" w:eastAsia="Book Antiqua" w:hAnsi="Book Antiqua" w:cs="Book Antiqua"/>
          <w:color w:val="000000"/>
        </w:rPr>
        <w:t>. The four CMS are as follows: CMS1, or immune subtype, primarily affects young patients and exhibits rapid progression and resistance to conventional therapies. This subtype may benefit from aggressive chemotherapy and, potentially, immunotherapy.</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CMS2, or canonical subtype, is characterized by mutations in specific pathways linked to cellular metabolism.</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CMS3, or metabolic subtype, is characterized by mutations in pathways responsible for cellular metabolism, with a high prevalence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pathway mutations.</w:t>
      </w:r>
      <w:r w:rsidRPr="00064CA2">
        <w:rPr>
          <w:rStyle w:val="Ninguno"/>
          <w:rFonts w:ascii="Book Antiqua" w:eastAsia="Book Antiqua" w:hAnsi="Book Antiqua" w:cs="Book Antiqua"/>
          <w:color w:val="000000"/>
        </w:rPr>
        <w:t xml:space="preserve"> Finally, </w:t>
      </w:r>
      <w:r w:rsidRPr="00064CA2">
        <w:rPr>
          <w:rFonts w:ascii="Book Antiqua" w:eastAsia="Book Antiqua" w:hAnsi="Book Antiqua" w:cs="Book Antiqua"/>
          <w:color w:val="000000"/>
        </w:rPr>
        <w:t xml:space="preserve">CMS4, or mesenchymal subtype, is associated with mutations in fibrogenesis and epithelial-mesenchymal transition pathways, leading to a poor prognosis and a higher incidence of </w:t>
      </w:r>
      <w:proofErr w:type="gramStart"/>
      <w:r w:rsidRPr="00064CA2">
        <w:rPr>
          <w:rFonts w:ascii="Book Antiqua" w:eastAsia="Book Antiqua" w:hAnsi="Book Antiqua" w:cs="Book Antiqua"/>
          <w:color w:val="000000"/>
        </w:rPr>
        <w:t>metastasis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5]</w:t>
      </w:r>
      <w:r w:rsidRPr="00064CA2">
        <w:rPr>
          <w:rFonts w:ascii="Book Antiqua" w:eastAsia="Book Antiqua" w:hAnsi="Book Antiqua" w:cs="Book Antiqua"/>
          <w:color w:val="000000"/>
        </w:rPr>
        <w:t xml:space="preserve">. To date, there is no established methodology for effectively classifying patients into CMS categories. However, given that each CMS is linked to distinct patterns of mutations and gene expression, it is plausible that a molecular biology </w:t>
      </w:r>
      <w:r w:rsidRPr="00064CA2">
        <w:rPr>
          <w:rFonts w:ascii="Book Antiqua" w:eastAsia="Book Antiqua" w:hAnsi="Book Antiqua" w:cs="Book Antiqua"/>
          <w:color w:val="000000"/>
        </w:rPr>
        <w:lastRenderedPageBreak/>
        <w:t xml:space="preserve">workflow designed to identify specific mutations could help accurately classify patients into different CMS </w:t>
      </w:r>
      <w:proofErr w:type="gramStart"/>
      <w:r w:rsidRPr="00064CA2">
        <w:rPr>
          <w:rFonts w:ascii="Book Antiqua" w:eastAsia="Book Antiqua" w:hAnsi="Book Antiqua" w:cs="Book Antiqua"/>
          <w:color w:val="000000"/>
        </w:rPr>
        <w:t>groups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6]</w:t>
      </w:r>
      <w:r w:rsidRPr="00064CA2">
        <w:rPr>
          <w:rStyle w:val="Ninguno"/>
          <w:rFonts w:ascii="Book Antiqua" w:eastAsia="Book Antiqua" w:hAnsi="Book Antiqua" w:cs="Book Antiqua"/>
          <w:color w:val="000000"/>
        </w:rPr>
        <w:t>. Therefore, t</w:t>
      </w:r>
      <w:r w:rsidRPr="00064CA2">
        <w:rPr>
          <w:rFonts w:ascii="Book Antiqua" w:eastAsia="Book Antiqua" w:hAnsi="Book Antiqua" w:cs="Book Antiqua"/>
          <w:color w:val="000000"/>
        </w:rPr>
        <w:t xml:space="preserve">he objective of </w:t>
      </w:r>
      <w:r w:rsidRPr="00741C40">
        <w:rPr>
          <w:rFonts w:ascii="Book Antiqua" w:eastAsia="Book Antiqua" w:hAnsi="Book Antiqua" w:cs="Book Antiqua"/>
          <w:color w:val="000000"/>
        </w:rPr>
        <w:t xml:space="preserve">this study was to establish a workflow for assigning mCRC patients to CMS categories using </w:t>
      </w:r>
      <w:r w:rsidR="002848DD" w:rsidRPr="00192F8B">
        <w:rPr>
          <w:rFonts w:ascii="Book Antiqua" w:eastAsia="Book Antiqua" w:hAnsi="Book Antiqua" w:cs="Book Antiqua"/>
          <w:color w:val="000000"/>
        </w:rPr>
        <w:t>reverse transcription-quantitative polymerase chain reaction</w:t>
      </w:r>
      <w:r w:rsidR="00D8611E" w:rsidRPr="00192F8B">
        <w:rPr>
          <w:rFonts w:ascii="Book Antiqua" w:eastAsia="Book Antiqua" w:hAnsi="Book Antiqua" w:cs="Book Antiqua"/>
          <w:color w:val="000000"/>
        </w:rPr>
        <w:t xml:space="preserve"> (RT-</w:t>
      </w:r>
      <w:r w:rsidR="00E20818" w:rsidRPr="00192F8B">
        <w:rPr>
          <w:rFonts w:ascii="Book Antiqua" w:eastAsia="Book Antiqua" w:hAnsi="Book Antiqua" w:cs="Book Antiqua"/>
          <w:color w:val="000000"/>
        </w:rPr>
        <w:t>q</w:t>
      </w:r>
      <w:r w:rsidR="00D8611E" w:rsidRPr="00192F8B">
        <w:rPr>
          <w:rFonts w:ascii="Book Antiqua" w:eastAsia="Book Antiqua" w:hAnsi="Book Antiqua" w:cs="Book Antiqua"/>
          <w:color w:val="000000"/>
        </w:rPr>
        <w:t>PCR)</w:t>
      </w:r>
      <w:r w:rsidRPr="00741C40">
        <w:rPr>
          <w:rFonts w:ascii="Book Antiqua" w:eastAsia="Book Antiqua" w:hAnsi="Book Antiqua" w:cs="Book Antiqua"/>
          <w:color w:val="000000"/>
        </w:rPr>
        <w:t xml:space="preserve"> and next-generation sequencing (NGS) techniques.</w:t>
      </w:r>
    </w:p>
    <w:p w14:paraId="47A5F0F8" w14:textId="77777777" w:rsidR="00A77B3E" w:rsidRPr="00C92C4A" w:rsidRDefault="00A77B3E" w:rsidP="000040B2">
      <w:pPr>
        <w:spacing w:line="360" w:lineRule="auto"/>
        <w:jc w:val="both"/>
        <w:rPr>
          <w:rFonts w:ascii="Book Antiqua" w:hAnsi="Book Antiqua"/>
        </w:rPr>
      </w:pPr>
    </w:p>
    <w:p w14:paraId="441A3355"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caps/>
          <w:color w:val="000000"/>
          <w:u w:val="single"/>
        </w:rPr>
        <w:t>MATERIALS AND METHODS</w:t>
      </w:r>
    </w:p>
    <w:p w14:paraId="3C302A88" w14:textId="77777777" w:rsidR="00A77B3E" w:rsidRPr="00192F8B" w:rsidRDefault="00C74CCD" w:rsidP="000040B2">
      <w:pPr>
        <w:spacing w:line="360" w:lineRule="auto"/>
        <w:jc w:val="both"/>
        <w:rPr>
          <w:rFonts w:ascii="Book Antiqua" w:hAnsi="Book Antiqua"/>
          <w:i/>
        </w:rPr>
      </w:pPr>
      <w:r w:rsidRPr="00192F8B">
        <w:rPr>
          <w:rStyle w:val="Ninguno"/>
          <w:rFonts w:ascii="Book Antiqua" w:eastAsia="Book Antiqua" w:hAnsi="Book Antiqua" w:cs="Book Antiqua"/>
          <w:b/>
          <w:bCs/>
          <w:i/>
          <w:color w:val="000000"/>
        </w:rPr>
        <w:t>Study design and participants</w:t>
      </w:r>
    </w:p>
    <w:p w14:paraId="0ADD75A6" w14:textId="783BBAAF"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 xml:space="preserve">In this observational study conducted between 2020 and 2023, we </w:t>
      </w:r>
      <w:r w:rsidR="00B6315B" w:rsidRPr="00192F8B">
        <w:rPr>
          <w:rFonts w:ascii="Book Antiqua" w:eastAsia="Book Antiqua" w:hAnsi="Book Antiqua" w:cs="Book Antiqua"/>
          <w:color w:val="000000"/>
        </w:rPr>
        <w:t>analyzed</w:t>
      </w:r>
      <w:r w:rsidRPr="00741C40">
        <w:rPr>
          <w:rFonts w:ascii="Book Antiqua" w:eastAsia="Book Antiqua" w:hAnsi="Book Antiqua" w:cs="Book Antiqua"/>
          <w:color w:val="000000"/>
        </w:rPr>
        <w:t xml:space="preserve"> primary </w:t>
      </w:r>
      <w:r w:rsidR="00B6315B" w:rsidRPr="00741C40">
        <w:rPr>
          <w:rFonts w:ascii="Book Antiqua" w:eastAsia="Book Antiqua" w:hAnsi="Book Antiqua" w:cs="Book Antiqua"/>
          <w:color w:val="000000"/>
        </w:rPr>
        <w:t>tumor</w:t>
      </w:r>
      <w:r w:rsidRPr="00C92C4A">
        <w:rPr>
          <w:rFonts w:ascii="Book Antiqua" w:eastAsia="Book Antiqua" w:hAnsi="Book Antiqua" w:cs="Book Antiqua"/>
          <w:color w:val="000000"/>
        </w:rPr>
        <w:t xml:space="preserve"> tissue samples from mCRC patients who were receiving systemic treatment at</w:t>
      </w:r>
      <w:r w:rsidRPr="00064CA2">
        <w:rPr>
          <w:rFonts w:ascii="Book Antiqua" w:eastAsia="Book Antiqua" w:hAnsi="Book Antiqua" w:cs="Book Antiqua"/>
          <w:color w:val="000000"/>
        </w:rPr>
        <w:t xml:space="preserve"> the University of Chile Clinical Hospital. Colon or rectal tissue samples were collected through colonoscopy or surgical procedures. The samples were processed and stored according to protocols established by the Biobank of Tissues and Fluids at the University of Chile (</w:t>
      </w:r>
      <w:hyperlink r:id="rId8" w:history="1">
        <w:r w:rsidRPr="00064CA2">
          <w:rPr>
            <w:rFonts w:ascii="Book Antiqua" w:eastAsia="Book Antiqua" w:hAnsi="Book Antiqua" w:cs="Book Antiqua"/>
            <w:color w:val="000000"/>
          </w:rPr>
          <w:t>http://biobanco.uchile.cl/</w:t>
        </w:r>
      </w:hyperlink>
      <w:r w:rsidRPr="00064CA2">
        <w:rPr>
          <w:rFonts w:ascii="Book Antiqua" w:eastAsia="Book Antiqua" w:hAnsi="Book Antiqua" w:cs="Book Antiqua"/>
          <w:color w:val="000000"/>
        </w:rPr>
        <w:t>). Both formalin-fixed paraffin-embedded (FFPE) tissue biopsies and fresh neoplastic tissue (frozen without fixation) were examined.</w:t>
      </w:r>
    </w:p>
    <w:p w14:paraId="1D5A2D15" w14:textId="77777777" w:rsidR="00EB25D8" w:rsidRPr="00064CA2" w:rsidRDefault="00C74CCD" w:rsidP="00EB25D8">
      <w:pPr>
        <w:spacing w:line="360" w:lineRule="auto"/>
        <w:ind w:firstLine="720"/>
        <w:jc w:val="both"/>
        <w:rPr>
          <w:rFonts w:ascii="Book Antiqua" w:hAnsi="Book Antiqua"/>
        </w:rPr>
      </w:pPr>
      <w:r w:rsidRPr="00064CA2">
        <w:rPr>
          <w:rFonts w:ascii="Book Antiqua" w:eastAsia="Book Antiqua" w:hAnsi="Book Antiqua" w:cs="Book Antiqua"/>
          <w:color w:val="000000"/>
        </w:rPr>
        <w:t>The inclusion criteria for this study were as follows:</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Patients diagnosed with unresectable mCRC (colon or rectal cancer) confirmed through histological diagnosis.</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Undergoing treatment at the University of Chile Clinical Hospital</w:t>
      </w:r>
      <w:r w:rsidR="00845314" w:rsidRPr="00064CA2">
        <w:rPr>
          <w:rFonts w:ascii="Book Antiqua" w:eastAsia="Book Antiqua" w:hAnsi="Book Antiqua" w:cs="Book Antiqua"/>
          <w:color w:val="000000"/>
        </w:rPr>
        <w:t>.</w:t>
      </w:r>
      <w:r w:rsidR="00845314" w:rsidRPr="00064CA2">
        <w:rPr>
          <w:rFonts w:ascii="Book Antiqua" w:hAnsi="Book Antiqua" w:hint="eastAsia"/>
          <w:lang w:eastAsia="zh-CN"/>
        </w:rPr>
        <w:t xml:space="preserve"> </w:t>
      </w:r>
      <w:r w:rsidRPr="00064CA2">
        <w:rPr>
          <w:rFonts w:ascii="Book Antiqua" w:eastAsia="Book Antiqua" w:hAnsi="Book Antiqua" w:cs="Book Antiqua"/>
          <w:color w:val="000000"/>
        </w:rPr>
        <w:t xml:space="preserve">Receiving systemic therapy in accordance with international clinical guidelines (National Comprehensive Cancer </w:t>
      </w:r>
      <w:proofErr w:type="gramStart"/>
      <w:r w:rsidRPr="00064CA2">
        <w:rPr>
          <w:rFonts w:ascii="Book Antiqua" w:eastAsia="Book Antiqua" w:hAnsi="Book Antiqua" w:cs="Book Antiqua"/>
          <w:color w:val="000000"/>
        </w:rPr>
        <w:t>Network</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7]</w:t>
      </w:r>
      <w:r w:rsidRPr="00064CA2">
        <w:rPr>
          <w:rFonts w:ascii="Book Antiqua" w:eastAsia="Book Antiqua" w:hAnsi="Book Antiqua" w:cs="Book Antiqua"/>
          <w:color w:val="000000"/>
        </w:rPr>
        <w:t xml:space="preserve"> and European Society of Medical Oncology)</w:t>
      </w:r>
      <w:r w:rsidRPr="00064CA2">
        <w:rPr>
          <w:rStyle w:val="Ninguno"/>
          <w:rFonts w:ascii="Book Antiqua" w:eastAsia="Book Antiqua" w:hAnsi="Book Antiqua" w:cs="Book Antiqua"/>
          <w:color w:val="000000"/>
          <w:vertAlign w:val="superscript"/>
        </w:rPr>
        <w:t>[8]</w:t>
      </w:r>
      <w:r w:rsidRPr="00064CA2">
        <w:rPr>
          <w:rFonts w:ascii="Book Antiqua" w:eastAsia="Book Antiqua" w:hAnsi="Book Antiqua" w:cs="Book Antiqua"/>
          <w:color w:val="000000"/>
        </w:rPr>
        <w:t xml:space="preserve">. Treatment regimens included chemotherapy (FOLFOX, CAPOX, or FOLFIRI) and targeted therapy (bevacizumab, aflibercept, cetuximab, panitumumab, regorafenib, and TAS102). Chemotherapy and targeted therapy regimens were selected by the physicians on a case-by-case basis. </w:t>
      </w:r>
    </w:p>
    <w:p w14:paraId="2C74929A" w14:textId="63E1DA85" w:rsidR="00A77B3E" w:rsidRPr="00064CA2" w:rsidRDefault="00C74CCD" w:rsidP="00D741C4">
      <w:pPr>
        <w:spacing w:line="360" w:lineRule="auto"/>
        <w:ind w:firstLine="720"/>
        <w:jc w:val="both"/>
        <w:rPr>
          <w:rFonts w:ascii="Book Antiqua" w:hAnsi="Book Antiqua"/>
          <w:lang w:eastAsia="zh-CN"/>
        </w:rPr>
      </w:pPr>
      <w:r w:rsidRPr="00064CA2">
        <w:rPr>
          <w:rFonts w:ascii="Book Antiqua" w:eastAsia="Book Antiqua" w:hAnsi="Book Antiqua" w:cs="Book Antiqua"/>
          <w:color w:val="000000"/>
        </w:rPr>
        <w:t>The exclusion criteria for this study were as follows:</w:t>
      </w:r>
      <w:r w:rsidR="0039341B" w:rsidRPr="00064CA2">
        <w:rPr>
          <w:rFonts w:ascii="Book Antiqua" w:hAnsi="Book Antiqua" w:hint="eastAsia"/>
          <w:lang w:eastAsia="zh-CN"/>
        </w:rPr>
        <w:t xml:space="preserve"> </w:t>
      </w:r>
      <w:r w:rsidRPr="00064CA2">
        <w:rPr>
          <w:rFonts w:ascii="Book Antiqua" w:eastAsia="Book Antiqua" w:hAnsi="Book Antiqua" w:cs="Book Antiqua"/>
          <w:color w:val="000000"/>
        </w:rPr>
        <w:t>Patients who underwent the removal of metastases (</w:t>
      </w:r>
      <w:proofErr w:type="spellStart"/>
      <w:r w:rsidRPr="00064CA2">
        <w:rPr>
          <w:rFonts w:ascii="Book Antiqua" w:eastAsia="Book Antiqua" w:hAnsi="Book Antiqua" w:cs="Book Antiqua"/>
          <w:color w:val="000000"/>
        </w:rPr>
        <w:t>metastasectomy</w:t>
      </w:r>
      <w:proofErr w:type="spellEnd"/>
      <w:r w:rsidRPr="00064CA2">
        <w:rPr>
          <w:rFonts w:ascii="Book Antiqua" w:eastAsia="Book Antiqua" w:hAnsi="Book Antiqua" w:cs="Book Antiqua"/>
          <w:color w:val="000000"/>
        </w:rPr>
        <w:t>) before enrollment</w:t>
      </w:r>
      <w:r w:rsidR="0039341B" w:rsidRPr="00064CA2">
        <w:rPr>
          <w:rFonts w:ascii="Book Antiqua" w:hAnsi="Book Antiqua" w:hint="eastAsia"/>
          <w:lang w:eastAsia="zh-CN"/>
        </w:rPr>
        <w:t xml:space="preserve">. </w:t>
      </w:r>
      <w:r w:rsidRPr="00064CA2">
        <w:rPr>
          <w:rFonts w:ascii="Book Antiqua" w:eastAsia="Book Antiqua" w:hAnsi="Book Antiqua" w:cs="Book Antiqua"/>
          <w:color w:val="000000"/>
        </w:rPr>
        <w:t>Any comorbidity leading to a life expectancy of less than six months</w:t>
      </w:r>
      <w:r w:rsidR="0039341B" w:rsidRPr="00064CA2">
        <w:rPr>
          <w:rFonts w:ascii="Book Antiqua" w:hAnsi="Book Antiqua" w:cs="Book Antiqua" w:hint="eastAsia"/>
          <w:color w:val="000000"/>
          <w:lang w:eastAsia="zh-CN"/>
        </w:rPr>
        <w:t>.</w:t>
      </w:r>
      <w:r w:rsidR="00D741C4" w:rsidRPr="00064CA2">
        <w:rPr>
          <w:rFonts w:ascii="Book Antiqua" w:hAnsi="Book Antiqua" w:hint="eastAsia"/>
          <w:lang w:eastAsia="zh-CN"/>
        </w:rPr>
        <w:t xml:space="preserve"> </w:t>
      </w:r>
      <w:r w:rsidRPr="00064CA2">
        <w:rPr>
          <w:rFonts w:ascii="Book Antiqua" w:eastAsia="Book Antiqua" w:hAnsi="Book Antiqua" w:cs="Book Antiqua"/>
          <w:color w:val="000000"/>
        </w:rPr>
        <w:t>Inability to maintain clinical follow-up</w:t>
      </w:r>
      <w:r w:rsidR="00D741C4" w:rsidRPr="00064CA2">
        <w:rPr>
          <w:rFonts w:ascii="Book Antiqua" w:eastAsia="Book Antiqua" w:hAnsi="Book Antiqua" w:cs="Book Antiqua"/>
          <w:color w:val="000000"/>
        </w:rPr>
        <w:t>.</w:t>
      </w:r>
    </w:p>
    <w:p w14:paraId="0F28E521" w14:textId="77777777" w:rsidR="00A77B3E" w:rsidRPr="00064CA2" w:rsidRDefault="00A77B3E" w:rsidP="000040B2">
      <w:pPr>
        <w:spacing w:line="360" w:lineRule="auto"/>
        <w:ind w:hanging="201"/>
        <w:jc w:val="both"/>
        <w:rPr>
          <w:rFonts w:ascii="Book Antiqua" w:hAnsi="Book Antiqua"/>
        </w:rPr>
      </w:pPr>
    </w:p>
    <w:p w14:paraId="2EEAEBE5" w14:textId="19372BE0" w:rsidR="00A77B3E" w:rsidRPr="00C92C4A" w:rsidRDefault="00C74CCD" w:rsidP="000040B2">
      <w:pPr>
        <w:spacing w:line="360" w:lineRule="auto"/>
        <w:jc w:val="both"/>
        <w:rPr>
          <w:rFonts w:ascii="Book Antiqua" w:hAnsi="Book Antiqua"/>
          <w:i/>
        </w:rPr>
      </w:pPr>
      <w:r w:rsidRPr="00741C40">
        <w:rPr>
          <w:rStyle w:val="Ninguno"/>
          <w:rFonts w:ascii="Book Antiqua" w:eastAsia="Book Antiqua" w:hAnsi="Book Antiqua" w:cs="Book Antiqua"/>
          <w:b/>
          <w:bCs/>
          <w:i/>
          <w:color w:val="000000"/>
        </w:rPr>
        <w:t>RT-</w:t>
      </w:r>
      <w:r w:rsidR="00BE0759" w:rsidRPr="00741C40">
        <w:rPr>
          <w:rStyle w:val="Ninguno"/>
          <w:rFonts w:ascii="Book Antiqua" w:eastAsia="Book Antiqua" w:hAnsi="Book Antiqua" w:cs="Book Antiqua"/>
          <w:b/>
          <w:bCs/>
          <w:i/>
          <w:color w:val="000000"/>
        </w:rPr>
        <w:t>q</w:t>
      </w:r>
      <w:r w:rsidRPr="00741C40">
        <w:rPr>
          <w:rStyle w:val="Ninguno"/>
          <w:rFonts w:ascii="Book Antiqua" w:eastAsia="Book Antiqua" w:hAnsi="Book Antiqua" w:cs="Book Antiqua"/>
          <w:b/>
          <w:bCs/>
          <w:i/>
          <w:color w:val="000000"/>
        </w:rPr>
        <w:t xml:space="preserve">PCR </w:t>
      </w:r>
    </w:p>
    <w:p w14:paraId="05687FEB" w14:textId="33672C32"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lastRenderedPageBreak/>
        <w:t xml:space="preserve">The expression of TGF-β, β-catenin, and c-MYC was investigated as follows: RNA was extracted from FFPE tissue using the </w:t>
      </w:r>
      <w:proofErr w:type="spellStart"/>
      <w:r w:rsidRPr="00192F8B">
        <w:rPr>
          <w:rFonts w:ascii="Book Antiqua" w:eastAsia="Book Antiqua" w:hAnsi="Book Antiqua" w:cs="Book Antiqua"/>
          <w:color w:val="000000"/>
        </w:rPr>
        <w:t>RecoverAll</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Total Nucleic Acid Isolation Kit for FFPE (Invitrogen). Subsequently, the concentration of each RNA sample was determined using the Quant-</w:t>
      </w:r>
      <w:proofErr w:type="spellStart"/>
      <w:r w:rsidRPr="00192F8B">
        <w:rPr>
          <w:rFonts w:ascii="Book Antiqua" w:eastAsia="Book Antiqua" w:hAnsi="Book Antiqua" w:cs="Book Antiqua"/>
          <w:color w:val="000000"/>
        </w:rPr>
        <w:t>iT</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w:t>
      </w:r>
      <w:proofErr w:type="spellStart"/>
      <w:r w:rsidRPr="00192F8B">
        <w:rPr>
          <w:rFonts w:ascii="Book Antiqua" w:eastAsia="Book Antiqua" w:hAnsi="Book Antiqua" w:cs="Book Antiqua"/>
          <w:color w:val="000000"/>
        </w:rPr>
        <w:t>RiboGreen</w:t>
      </w:r>
      <w:r w:rsidRPr="00192F8B">
        <w:rPr>
          <w:rFonts w:ascii="Book Antiqua" w:eastAsia="Book Antiqua" w:hAnsi="Book Antiqua" w:cs="Book Antiqua"/>
          <w:color w:val="000000"/>
          <w:vertAlign w:val="superscript"/>
        </w:rPr>
        <w:t>TM</w:t>
      </w:r>
      <w:proofErr w:type="spellEnd"/>
      <w:r w:rsidRPr="00192F8B">
        <w:rPr>
          <w:rFonts w:ascii="Book Antiqua" w:eastAsia="Book Antiqua" w:hAnsi="Book Antiqua" w:cs="Book Antiqua"/>
          <w:color w:val="000000"/>
        </w:rPr>
        <w:t xml:space="preserve"> RNA Reagent Kit (Invitrogen) on a </w:t>
      </w:r>
      <w:proofErr w:type="spellStart"/>
      <w:r w:rsidRPr="00192F8B">
        <w:rPr>
          <w:rFonts w:ascii="Book Antiqua" w:eastAsia="Book Antiqua" w:hAnsi="Book Antiqua" w:cs="Book Antiqua"/>
          <w:color w:val="000000"/>
        </w:rPr>
        <w:t>Cytation</w:t>
      </w:r>
      <w:proofErr w:type="spellEnd"/>
      <w:r w:rsidRPr="00192F8B">
        <w:rPr>
          <w:rFonts w:ascii="Book Antiqua" w:eastAsia="Book Antiqua" w:hAnsi="Book Antiqua" w:cs="Book Antiqua"/>
          <w:color w:val="000000"/>
        </w:rPr>
        <w:t xml:space="preserve"> 3 instrument (</w:t>
      </w:r>
      <w:proofErr w:type="spellStart"/>
      <w:r w:rsidRPr="00192F8B">
        <w:rPr>
          <w:rFonts w:ascii="Book Antiqua" w:eastAsia="Book Antiqua" w:hAnsi="Book Antiqua" w:cs="Book Antiqua"/>
          <w:color w:val="000000"/>
        </w:rPr>
        <w:t>BioTek</w:t>
      </w:r>
      <w:proofErr w:type="spellEnd"/>
      <w:r w:rsidRPr="00192F8B">
        <w:rPr>
          <w:rFonts w:ascii="Book Antiqua" w:eastAsia="Book Antiqua" w:hAnsi="Book Antiqua" w:cs="Book Antiqua"/>
          <w:color w:val="000000"/>
        </w:rPr>
        <w:t xml:space="preserve">). RNA (1000) ng was then used to prepare cDNA with the </w:t>
      </w:r>
      <w:proofErr w:type="spellStart"/>
      <w:r w:rsidRPr="00192F8B">
        <w:rPr>
          <w:rFonts w:ascii="Book Antiqua" w:eastAsia="Book Antiqua" w:hAnsi="Book Antiqua" w:cs="Book Antiqua"/>
          <w:color w:val="000000"/>
        </w:rPr>
        <w:t>AffinityScript</w:t>
      </w:r>
      <w:proofErr w:type="spellEnd"/>
      <w:r w:rsidRPr="00192F8B">
        <w:rPr>
          <w:rFonts w:ascii="Book Antiqua" w:eastAsia="Book Antiqua" w:hAnsi="Book Antiqua" w:cs="Book Antiqua"/>
          <w:color w:val="000000"/>
        </w:rPr>
        <w:t xml:space="preserve"> qPCR cDNA Synthesis Kit (Agilent)</w:t>
      </w:r>
      <w:r w:rsidR="006A746E" w:rsidRPr="00192F8B">
        <w:rPr>
          <w:rFonts w:ascii="Book Antiqua" w:eastAsia="Book Antiqua" w:hAnsi="Book Antiqua" w:cs="Book Antiqua"/>
          <w:color w:val="000000"/>
        </w:rPr>
        <w:t xml:space="preserve"> according to the manufacturer’s instructions</w:t>
      </w:r>
      <w:r w:rsidRPr="00192F8B">
        <w:rPr>
          <w:rFonts w:ascii="Book Antiqua" w:eastAsia="Book Antiqua" w:hAnsi="Book Antiqua" w:cs="Book Antiqua"/>
          <w:color w:val="000000"/>
        </w:rPr>
        <w:t>.</w:t>
      </w:r>
      <w:r w:rsidR="006A746E"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 xml:space="preserve"> Amplifications by qPCR (real-time PCR) was conducted in triplicate using the Brilliant II SYBR Green qPCR Master Mix kit (Agilent) on an Eco Real-time PCR System (Illumina). The following cycling conditions were used: an initial denaturation step at 95ºC for 10 min, then 40 cycles of amplification (each cycle is 10 s at 95ºC, 30 s at 60ºC and 15s at 72°C). A melting curve for each primer ensured amplification of a single product. </w:t>
      </w:r>
      <w:r w:rsidRPr="00741C40">
        <w:rPr>
          <w:rFonts w:ascii="Book Antiqua" w:eastAsia="Book Antiqua" w:hAnsi="Book Antiqua" w:cs="Book Antiqua"/>
          <w:color w:val="000000"/>
        </w:rPr>
        <w:t xml:space="preserve">Finally, </w:t>
      </w:r>
      <w:r w:rsidR="00004A39" w:rsidRPr="00741C40">
        <w:rPr>
          <w:rFonts w:ascii="Book Antiqua" w:eastAsia="Book Antiqua" w:hAnsi="Book Antiqua" w:cs="Book Antiqua"/>
          <w:color w:val="000000"/>
        </w:rPr>
        <w:t xml:space="preserve">six </w:t>
      </w:r>
      <w:r w:rsidRPr="00741C40">
        <w:rPr>
          <w:rFonts w:ascii="Book Antiqua" w:eastAsia="Book Antiqua" w:hAnsi="Book Antiqua" w:cs="Book Antiqua"/>
          <w:color w:val="000000"/>
        </w:rPr>
        <w:t>FFPE non-</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tissue samples treated in the same manner as the FFPE </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tissues from each patient were included as controls. The relative expression was calculated using the </w:t>
      </w:r>
      <w:proofErr w:type="spellStart"/>
      <w:r w:rsidRPr="00741C40">
        <w:rPr>
          <w:rFonts w:ascii="Book Antiqua" w:eastAsia="Book Antiqua" w:hAnsi="Book Antiqua" w:cs="Book Antiqua"/>
          <w:color w:val="000000"/>
        </w:rPr>
        <w:t>ΔΔCt</w:t>
      </w:r>
      <w:proofErr w:type="spellEnd"/>
      <w:r w:rsidRPr="00741C40">
        <w:rPr>
          <w:rFonts w:ascii="Book Antiqua" w:eastAsia="Book Antiqua" w:hAnsi="Book Antiqua" w:cs="Book Antiqua"/>
          <w:color w:val="000000"/>
        </w:rPr>
        <w:t xml:space="preserve"> </w:t>
      </w:r>
      <w:proofErr w:type="gramStart"/>
      <w:r w:rsidRPr="00741C40">
        <w:rPr>
          <w:rFonts w:ascii="Book Antiqua" w:eastAsia="Book Antiqua" w:hAnsi="Book Antiqua" w:cs="Book Antiqua"/>
          <w:color w:val="000000"/>
        </w:rPr>
        <w:t>method</w:t>
      </w:r>
      <w:r w:rsidRPr="00C92C4A">
        <w:rPr>
          <w:rFonts w:ascii="Book Antiqua" w:eastAsia="Book Antiqua" w:hAnsi="Book Antiqua" w:cs="Book Antiqua"/>
          <w:color w:val="000000"/>
          <w:vertAlign w:val="superscript"/>
        </w:rPr>
        <w:t>[</w:t>
      </w:r>
      <w:proofErr w:type="gramEnd"/>
      <w:r w:rsidRPr="00C92C4A">
        <w:rPr>
          <w:rFonts w:ascii="Book Antiqua" w:eastAsia="Book Antiqua" w:hAnsi="Book Antiqua" w:cs="Book Antiqua"/>
          <w:color w:val="000000"/>
          <w:vertAlign w:val="superscript"/>
        </w:rPr>
        <w:t>9]</w:t>
      </w:r>
      <w:r w:rsidRPr="00192F8B">
        <w:rPr>
          <w:rFonts w:ascii="Book Antiqua" w:eastAsia="Book Antiqua" w:hAnsi="Book Antiqua" w:cs="Book Antiqua"/>
          <w:color w:val="000000"/>
        </w:rPr>
        <w:t xml:space="preserve"> and normalized using expression levels of </w:t>
      </w:r>
      <w:r w:rsidR="0064335C" w:rsidRPr="00192F8B">
        <w:rPr>
          <w:rFonts w:ascii="Book Antiqua" w:eastAsia="Book Antiqua" w:hAnsi="Book Antiqua" w:cs="Book Antiqua"/>
          <w:color w:val="000000"/>
        </w:rPr>
        <w:t xml:space="preserve">reference genes: </w:t>
      </w:r>
      <w:r w:rsidRPr="00192F8B">
        <w:rPr>
          <w:rFonts w:ascii="Book Antiqua" w:eastAsia="Book Antiqua" w:hAnsi="Book Antiqua" w:cs="Book Antiqua"/>
          <w:color w:val="000000"/>
        </w:rPr>
        <w:t xml:space="preserve">B2M, PPIA, and RPLP0. </w:t>
      </w:r>
      <w:r w:rsidRPr="00192F8B">
        <w:rPr>
          <w:rFonts w:ascii="Book Antiqua" w:eastAsia="Book Antiqua" w:hAnsi="Book Antiqua" w:cs="Book Antiqua"/>
          <w:bCs/>
          <w:color w:val="000000"/>
        </w:rPr>
        <w:t>Table 1</w:t>
      </w:r>
      <w:r w:rsidRPr="00192F8B">
        <w:rPr>
          <w:rFonts w:ascii="Book Antiqua" w:eastAsia="Book Antiqua" w:hAnsi="Book Antiqua" w:cs="Book Antiqua"/>
          <w:color w:val="000000"/>
        </w:rPr>
        <w:t xml:space="preserve"> presents a summary of the primers used to conduct the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w:t>
      </w:r>
      <w:r w:rsidRPr="00064CA2">
        <w:rPr>
          <w:rFonts w:ascii="Book Antiqua" w:eastAsia="Book Antiqua" w:hAnsi="Book Antiqua" w:cs="Book Antiqua"/>
          <w:color w:val="000000"/>
        </w:rPr>
        <w:t xml:space="preserve"> </w:t>
      </w:r>
      <w:proofErr w:type="gramStart"/>
      <w:r w:rsidRPr="00064CA2">
        <w:rPr>
          <w:rFonts w:ascii="Book Antiqua" w:eastAsia="Book Antiqua" w:hAnsi="Book Antiqua" w:cs="Book Antiqua"/>
          <w:color w:val="000000"/>
        </w:rPr>
        <w:t>experiments</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10-15]</w:t>
      </w:r>
      <w:r w:rsidRPr="00192F8B">
        <w:rPr>
          <w:rFonts w:ascii="Book Antiqua" w:eastAsia="Book Antiqua" w:hAnsi="Book Antiqua" w:cs="Book Antiqua"/>
          <w:color w:val="000000"/>
        </w:rPr>
        <w:t>.</w:t>
      </w:r>
    </w:p>
    <w:p w14:paraId="1500180A" w14:textId="77777777" w:rsidR="00A77B3E" w:rsidRPr="00064CA2" w:rsidRDefault="00A77B3E" w:rsidP="000040B2">
      <w:pPr>
        <w:spacing w:line="360" w:lineRule="auto"/>
        <w:jc w:val="both"/>
        <w:rPr>
          <w:rFonts w:ascii="Book Antiqua" w:hAnsi="Book Antiqua"/>
        </w:rPr>
      </w:pPr>
    </w:p>
    <w:p w14:paraId="3FA6FDEA"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t>NGS</w:t>
      </w:r>
    </w:p>
    <w:p w14:paraId="2064A46B" w14:textId="3CDB1423"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The presence of genomic mutations was assessed using a 25-gene panel (</w:t>
      </w:r>
      <w:proofErr w:type="spellStart"/>
      <w:r w:rsidRPr="00064CA2">
        <w:rPr>
          <w:rFonts w:ascii="Book Antiqua" w:eastAsia="Book Antiqua" w:hAnsi="Book Antiqua" w:cs="Book Antiqua"/>
          <w:color w:val="000000"/>
        </w:rPr>
        <w:t>TumorSec</w:t>
      </w:r>
      <w:proofErr w:type="spellEnd"/>
      <w:r w:rsidRPr="00064CA2">
        <w:rPr>
          <w:rFonts w:ascii="Book Antiqua" w:eastAsia="Book Antiqua" w:hAnsi="Book Antiqua" w:cs="Book Antiqua"/>
          <w:color w:val="000000"/>
        </w:rPr>
        <w:t xml:space="preserve">) as described by our </w:t>
      </w:r>
      <w:proofErr w:type="gramStart"/>
      <w:r w:rsidRPr="00064CA2">
        <w:rPr>
          <w:rFonts w:ascii="Book Antiqua" w:eastAsia="Book Antiqua" w:hAnsi="Book Antiqua" w:cs="Book Antiqua"/>
          <w:color w:val="000000"/>
        </w:rPr>
        <w:t>team</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16]</w:t>
      </w:r>
      <w:r w:rsidRPr="00064CA2">
        <w:rPr>
          <w:rFonts w:ascii="Book Antiqua" w:eastAsia="Book Antiqua" w:hAnsi="Book Antiqua" w:cs="Book Antiqua"/>
          <w:color w:val="000000"/>
        </w:rPr>
        <w:t xml:space="preserve">. The </w:t>
      </w:r>
      <w:proofErr w:type="spellStart"/>
      <w:r w:rsidRPr="00064CA2">
        <w:rPr>
          <w:rFonts w:ascii="Book Antiqua" w:eastAsia="Book Antiqua" w:hAnsi="Book Antiqua" w:cs="Book Antiqua"/>
          <w:color w:val="000000"/>
        </w:rPr>
        <w:t>RecoverAll</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Total Nucleic Acid Isolation Kit for FFPE was utilized to extract genomic </w:t>
      </w:r>
      <w:r w:rsidR="008A636A" w:rsidRPr="00064CA2">
        <w:rPr>
          <w:rFonts w:ascii="Book Antiqua" w:eastAsia="Book Antiqua" w:hAnsi="Book Antiqua" w:cs="Book Antiqua"/>
          <w:color w:val="000000"/>
        </w:rPr>
        <w:t>deoxyribonucleic acid (</w:t>
      </w:r>
      <w:r w:rsidRPr="00064CA2">
        <w:rPr>
          <w:rFonts w:ascii="Book Antiqua" w:eastAsia="Book Antiqua" w:hAnsi="Book Antiqua" w:cs="Book Antiqua"/>
          <w:color w:val="000000"/>
        </w:rPr>
        <w:t>DNA</w:t>
      </w:r>
      <w:r w:rsidR="008A636A"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from FFPE samples. Briefly, samples were incubated with 1 mL of </w:t>
      </w:r>
      <w:proofErr w:type="spellStart"/>
      <w:r w:rsidRPr="00064CA2">
        <w:rPr>
          <w:rFonts w:ascii="Book Antiqua" w:eastAsia="Book Antiqua" w:hAnsi="Book Antiqua" w:cs="Book Antiqua"/>
          <w:color w:val="000000"/>
        </w:rPr>
        <w:t>Histo</w:t>
      </w:r>
      <w:proofErr w:type="spellEnd"/>
      <w:r w:rsidRPr="00064CA2">
        <w:rPr>
          <w:rFonts w:ascii="Book Antiqua" w:eastAsia="Book Antiqua" w:hAnsi="Book Antiqua" w:cs="Book Antiqua"/>
          <w:color w:val="000000"/>
        </w:rPr>
        <w:t xml:space="preserve">-Clear at 50°C for 3 min to remove paraffin. The supernatant was then removed, followed by two ethanol washes, and the residual ethanol was evaporated using a </w:t>
      </w:r>
      <w:proofErr w:type="spellStart"/>
      <w:r w:rsidRPr="00064CA2">
        <w:rPr>
          <w:rFonts w:ascii="Book Antiqua" w:eastAsia="Book Antiqua" w:hAnsi="Book Antiqua" w:cs="Book Antiqua"/>
          <w:color w:val="000000"/>
        </w:rPr>
        <w:t>SpeedVAC</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Thermo</w:t>
      </w:r>
      <w:proofErr w:type="spellEnd"/>
      <w:r w:rsidRPr="00064CA2">
        <w:rPr>
          <w:rFonts w:ascii="Book Antiqua" w:eastAsia="Book Antiqua" w:hAnsi="Book Antiqua" w:cs="Book Antiqua"/>
          <w:color w:val="000000"/>
        </w:rPr>
        <w:t xml:space="preserve"> Scientific). The samples were then incubated overnight in a digestion solution containing proteases. The next day, the samples were incubated at 80°C for 15 min and an isolation additive was added and centrifuged. Subsequently, the supernatant was transferred to a filter column and centrifuged to isolate the RNA, which was then treated with DNase. The column </w:t>
      </w:r>
      <w:r w:rsidRPr="00064CA2">
        <w:rPr>
          <w:rFonts w:ascii="Book Antiqua" w:eastAsia="Book Antiqua" w:hAnsi="Book Antiqua" w:cs="Book Antiqua"/>
          <w:color w:val="000000"/>
        </w:rPr>
        <w:lastRenderedPageBreak/>
        <w:t>contained the DNA, which was subsequently treated with RNase. The DNA and RNA were washed with wash buffers and eluted in elution buffer in separate tubes.</w:t>
      </w:r>
    </w:p>
    <w:p w14:paraId="2A470EA1" w14:textId="77777777" w:rsidR="00BE2930" w:rsidRPr="00064CA2" w:rsidRDefault="00BE2930" w:rsidP="00BE2930">
      <w:pPr>
        <w:spacing w:line="360" w:lineRule="auto"/>
        <w:jc w:val="both"/>
        <w:rPr>
          <w:rStyle w:val="Ninguno"/>
          <w:rFonts w:ascii="Book Antiqua" w:eastAsia="Book Antiqua" w:hAnsi="Book Antiqua" w:cs="Book Antiqua"/>
          <w:i/>
          <w:iCs/>
          <w:color w:val="000000"/>
        </w:rPr>
      </w:pPr>
    </w:p>
    <w:p w14:paraId="5004560A" w14:textId="1AAC8DAD" w:rsidR="00A77B3E" w:rsidRPr="00064CA2" w:rsidRDefault="00C74CCD" w:rsidP="00BE2930">
      <w:pPr>
        <w:spacing w:line="360" w:lineRule="auto"/>
        <w:jc w:val="both"/>
        <w:rPr>
          <w:rFonts w:ascii="Book Antiqua" w:hAnsi="Book Antiqua"/>
        </w:rPr>
      </w:pPr>
      <w:r w:rsidRPr="00064CA2">
        <w:rPr>
          <w:rStyle w:val="Ninguno"/>
          <w:rFonts w:ascii="Book Antiqua" w:eastAsia="Book Antiqua" w:hAnsi="Book Antiqua" w:cs="Book Antiqua"/>
          <w:b/>
          <w:iCs/>
          <w:color w:val="000000"/>
        </w:rPr>
        <w:t>Quantification and quality analysis</w:t>
      </w:r>
      <w:r w:rsidRPr="00064CA2">
        <w:rPr>
          <w:rFonts w:ascii="Book Antiqua" w:eastAsia="Book Antiqua" w:hAnsi="Book Antiqua" w:cs="Book Antiqua"/>
          <w:b/>
          <w:color w:val="000000"/>
        </w:rPr>
        <w:t xml:space="preserve">: </w:t>
      </w:r>
      <w:r w:rsidRPr="00064CA2">
        <w:rPr>
          <w:rFonts w:ascii="Book Antiqua" w:eastAsia="Book Antiqua" w:hAnsi="Book Antiqua" w:cs="Book Antiqua"/>
          <w:color w:val="000000"/>
        </w:rPr>
        <w:t xml:space="preserve">The purity and quantity of DNA and RNA were determined by measuring absorbance at 260/280 nm with the </w:t>
      </w:r>
      <w:proofErr w:type="spellStart"/>
      <w:r w:rsidRPr="00064CA2">
        <w:rPr>
          <w:rFonts w:ascii="Book Antiqua" w:eastAsia="Book Antiqua" w:hAnsi="Book Antiqua" w:cs="Book Antiqua"/>
          <w:color w:val="000000"/>
        </w:rPr>
        <w:t>PicoGreen</w:t>
      </w:r>
      <w:proofErr w:type="spellEnd"/>
      <w:r w:rsidRPr="00064CA2">
        <w:rPr>
          <w:rFonts w:ascii="Book Antiqua" w:eastAsia="Book Antiqua" w:hAnsi="Book Antiqua" w:cs="Book Antiqua"/>
          <w:color w:val="000000"/>
        </w:rPr>
        <w:t xml:space="preserve"> assay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PicoGreen</w:t>
      </w:r>
      <w:proofErr w:type="spellEnd"/>
      <w:r w:rsidRPr="00064CA2">
        <w:rPr>
          <w:rFonts w:ascii="Book Antiqua" w:eastAsia="Book Antiqua" w:hAnsi="Book Antiqua" w:cs="Book Antiqua"/>
          <w:color w:val="000000"/>
          <w:vertAlign w:val="superscript"/>
        </w:rPr>
        <w:t>®</w:t>
      </w:r>
      <w:r w:rsidRPr="00064CA2">
        <w:rPr>
          <w:rFonts w:ascii="Book Antiqua" w:eastAsia="Book Antiqua" w:hAnsi="Book Antiqua" w:cs="Book Antiqua"/>
          <w:color w:val="000000"/>
        </w:rPr>
        <w:t xml:space="preserve"> dsDNA, Invitrogen) and the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RiboGreen</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RNA Reagent Kit, respectively, on a </w:t>
      </w:r>
      <w:proofErr w:type="spellStart"/>
      <w:r w:rsidRPr="00064CA2">
        <w:rPr>
          <w:rFonts w:ascii="Book Antiqua" w:eastAsia="Book Antiqua" w:hAnsi="Book Antiqua" w:cs="Book Antiqua"/>
          <w:color w:val="000000"/>
        </w:rPr>
        <w:t>Cytation</w:t>
      </w:r>
      <w:proofErr w:type="spellEnd"/>
      <w:r w:rsidRPr="00064CA2">
        <w:rPr>
          <w:rFonts w:ascii="Book Antiqua" w:eastAsia="Book Antiqua" w:hAnsi="Book Antiqua" w:cs="Book Antiqua"/>
          <w:color w:val="000000"/>
        </w:rPr>
        <w:t xml:space="preserve"> 3 instrument</w:t>
      </w:r>
      <w:r w:rsidR="00896E25" w:rsidRPr="00064CA2">
        <w:rPr>
          <w:rFonts w:ascii="Book Antiqua" w:eastAsia="Book Antiqua" w:hAnsi="Book Antiqua" w:cs="Book Antiqua"/>
          <w:color w:val="000000"/>
        </w:rPr>
        <w:t xml:space="preserve"> (</w:t>
      </w:r>
      <w:proofErr w:type="spellStart"/>
      <w:r w:rsidR="00896E25" w:rsidRPr="00064CA2">
        <w:rPr>
          <w:rFonts w:ascii="Book Antiqua" w:eastAsia="Book Antiqua" w:hAnsi="Book Antiqua" w:cs="Book Antiqua"/>
          <w:color w:val="000000"/>
        </w:rPr>
        <w:t>Biotek</w:t>
      </w:r>
      <w:proofErr w:type="spellEnd"/>
      <w:r w:rsidR="00896E25"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Additionally, DNA quality analysis was conducted by measuring fragment size with the HS Genomic DNA Analysis Kit (DNF-488) (Agilent) on a Fragment Analyzer instrument (Agilent). As the extraction of genomic DNA from FFPE samples often results in low yields and degradation ranging from more than 1000 bp to less than 200 bp, fragments less than 200 bp were not used for library preparation due to excessive degradation. To ensure adequate DNA quantity, a minimum of four, 6-μm FFPE sections per patient were used for sequencing. Moreover, each sample needed to contain more than 20%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content.</w:t>
      </w:r>
    </w:p>
    <w:p w14:paraId="5165AE2D" w14:textId="77777777" w:rsidR="00A77B3E" w:rsidRPr="00064CA2" w:rsidRDefault="00A77B3E" w:rsidP="000040B2">
      <w:pPr>
        <w:spacing w:line="360" w:lineRule="auto"/>
        <w:ind w:firstLine="720"/>
        <w:jc w:val="both"/>
        <w:rPr>
          <w:rFonts w:ascii="Book Antiqua" w:hAnsi="Book Antiqua"/>
        </w:rPr>
      </w:pPr>
    </w:p>
    <w:p w14:paraId="44D7C771" w14:textId="087DB2BC" w:rsidR="00A77B3E" w:rsidRPr="00064CA2" w:rsidRDefault="00C74CCD" w:rsidP="00CB0D84">
      <w:pPr>
        <w:spacing w:line="360" w:lineRule="auto"/>
        <w:jc w:val="both"/>
        <w:rPr>
          <w:rFonts w:ascii="Book Antiqua" w:hAnsi="Book Antiqua"/>
        </w:rPr>
      </w:pPr>
      <w:r w:rsidRPr="00064CA2">
        <w:rPr>
          <w:rStyle w:val="Ninguno"/>
          <w:rFonts w:ascii="Book Antiqua" w:eastAsia="Book Antiqua" w:hAnsi="Book Antiqua" w:cs="Book Antiqua"/>
          <w:b/>
          <w:iCs/>
          <w:color w:val="000000"/>
        </w:rPr>
        <w:t>Library preparation</w:t>
      </w:r>
      <w:r w:rsidRPr="00064CA2">
        <w:rPr>
          <w:rFonts w:ascii="Book Antiqua" w:eastAsia="Book Antiqua" w:hAnsi="Book Antiqua" w:cs="Book Antiqua"/>
          <w:b/>
          <w:color w:val="000000"/>
        </w:rPr>
        <w:t>:</w:t>
      </w:r>
      <w:r w:rsidRPr="00064CA2">
        <w:rPr>
          <w:rFonts w:ascii="Book Antiqua" w:eastAsia="Book Antiqua" w:hAnsi="Book Antiqua" w:cs="Book Antiqua"/>
          <w:color w:val="000000"/>
        </w:rPr>
        <w:t xml:space="preserve"> The KAPA </w:t>
      </w:r>
      <w:proofErr w:type="spellStart"/>
      <w:r w:rsidRPr="00064CA2">
        <w:rPr>
          <w:rFonts w:ascii="Book Antiqua" w:eastAsia="Book Antiqua" w:hAnsi="Book Antiqua" w:cs="Book Antiqua"/>
          <w:color w:val="000000"/>
        </w:rPr>
        <w:t>HyperPlus</w:t>
      </w:r>
      <w:proofErr w:type="spellEnd"/>
      <w:r w:rsidRPr="00064CA2">
        <w:rPr>
          <w:rFonts w:ascii="Book Antiqua" w:eastAsia="Book Antiqua" w:hAnsi="Book Antiqua" w:cs="Book Antiqua"/>
          <w:color w:val="000000"/>
        </w:rPr>
        <w:t xml:space="preserve"> Library Preparation Kit (Kapa Biosystems) was utilized to prepare DNA libraries. Library sizes and concentrations were verified for quality control purposes. The 260/280 nm ratio was measured with </w:t>
      </w:r>
      <w:proofErr w:type="spellStart"/>
      <w:r w:rsidRPr="00064CA2">
        <w:rPr>
          <w:rFonts w:ascii="Book Antiqua" w:eastAsia="Book Antiqua" w:hAnsi="Book Antiqua" w:cs="Book Antiqua"/>
          <w:color w:val="000000"/>
        </w:rPr>
        <w:t>Cytation</w:t>
      </w:r>
      <w:proofErr w:type="spellEnd"/>
      <w:r w:rsidRPr="00064CA2">
        <w:rPr>
          <w:rFonts w:ascii="Book Antiqua" w:eastAsia="Book Antiqua" w:hAnsi="Book Antiqua" w:cs="Book Antiqua"/>
          <w:color w:val="000000"/>
        </w:rPr>
        <w:t xml:space="preserve"> equipment and quantification was carried out using the Quant-</w:t>
      </w:r>
      <w:proofErr w:type="spellStart"/>
      <w:r w:rsidRPr="00064CA2">
        <w:rPr>
          <w:rFonts w:ascii="Book Antiqua" w:eastAsia="Book Antiqua" w:hAnsi="Book Antiqua" w:cs="Book Antiqua"/>
          <w:color w:val="000000"/>
        </w:rPr>
        <w:t>iT</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PicoGreen</w:t>
      </w:r>
      <w:r w:rsidRPr="00064CA2">
        <w:rPr>
          <w:rFonts w:ascii="Book Antiqua" w:eastAsia="Book Antiqua" w:hAnsi="Book Antiqua" w:cs="Book Antiqua"/>
          <w:color w:val="000000"/>
          <w:vertAlign w:val="superscript"/>
        </w:rPr>
        <w:t>TM</w:t>
      </w:r>
      <w:proofErr w:type="spellEnd"/>
      <w:r w:rsidRPr="00064CA2">
        <w:rPr>
          <w:rFonts w:ascii="Book Antiqua" w:eastAsia="Book Antiqua" w:hAnsi="Book Antiqua" w:cs="Book Antiqua"/>
          <w:color w:val="000000"/>
        </w:rPr>
        <w:t xml:space="preserve"> dsDNA Assay Kit. Furthermore, library sizes were visualized using the HS NGS Analysis Kit </w:t>
      </w:r>
      <w:r w:rsidR="006D2821" w:rsidRPr="00064CA2">
        <w:rPr>
          <w:rFonts w:ascii="Book Antiqua" w:eastAsia="Book Antiqua" w:hAnsi="Book Antiqua" w:cs="Book Antiqua"/>
          <w:color w:val="000000"/>
        </w:rPr>
        <w:t>in</w:t>
      </w:r>
      <w:r w:rsidRPr="00064CA2">
        <w:rPr>
          <w:rFonts w:ascii="Book Antiqua" w:eastAsia="Book Antiqua" w:hAnsi="Book Antiqua" w:cs="Book Antiqua"/>
          <w:color w:val="000000"/>
        </w:rPr>
        <w:t xml:space="preserve"> a Fragment Analyzer instrument.</w:t>
      </w:r>
    </w:p>
    <w:p w14:paraId="250B24C0" w14:textId="77777777" w:rsidR="00A77B3E" w:rsidRPr="00064CA2" w:rsidRDefault="00A77B3E" w:rsidP="00EF4212">
      <w:pPr>
        <w:spacing w:line="360" w:lineRule="auto"/>
        <w:jc w:val="both"/>
        <w:rPr>
          <w:rFonts w:ascii="Book Antiqua" w:hAnsi="Book Antiqua"/>
        </w:rPr>
      </w:pPr>
    </w:p>
    <w:p w14:paraId="378DA667" w14:textId="77777777" w:rsidR="00A77B3E" w:rsidRPr="00064CA2" w:rsidRDefault="00C74CCD" w:rsidP="00EF4212">
      <w:pPr>
        <w:spacing w:line="360" w:lineRule="auto"/>
        <w:jc w:val="both"/>
        <w:rPr>
          <w:rFonts w:ascii="Book Antiqua" w:hAnsi="Book Antiqua"/>
        </w:rPr>
      </w:pPr>
      <w:r w:rsidRPr="00064CA2">
        <w:rPr>
          <w:rStyle w:val="Ninguno"/>
          <w:rFonts w:ascii="Book Antiqua" w:eastAsia="Book Antiqua" w:hAnsi="Book Antiqua" w:cs="Book Antiqua"/>
          <w:b/>
          <w:iCs/>
          <w:color w:val="000000"/>
        </w:rPr>
        <w:t>NGS</w:t>
      </w:r>
      <w:r w:rsidRPr="00064CA2">
        <w:rPr>
          <w:rFonts w:ascii="Book Antiqua" w:eastAsia="Book Antiqua" w:hAnsi="Book Antiqua" w:cs="Book Antiqua"/>
          <w:b/>
          <w:color w:val="000000"/>
        </w:rPr>
        <w:t xml:space="preserve">: </w:t>
      </w:r>
      <w:r w:rsidRPr="00064CA2">
        <w:rPr>
          <w:rFonts w:ascii="Book Antiqua" w:eastAsia="Book Antiqua" w:hAnsi="Book Antiqua" w:cs="Book Antiqua"/>
          <w:color w:val="000000"/>
        </w:rPr>
        <w:t xml:space="preserve">NGS was conducted following a protocol previously published by our </w:t>
      </w:r>
      <w:proofErr w:type="gramStart"/>
      <w:r w:rsidRPr="00064CA2">
        <w:rPr>
          <w:rFonts w:ascii="Book Antiqua" w:eastAsia="Book Antiqua" w:hAnsi="Book Antiqua" w:cs="Book Antiqua"/>
          <w:color w:val="000000"/>
        </w:rPr>
        <w:t>team</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9]</w:t>
      </w:r>
      <w:r w:rsidRPr="00064CA2">
        <w:rPr>
          <w:rFonts w:ascii="Book Antiqua" w:eastAsia="Book Antiqua" w:hAnsi="Book Antiqua" w:cs="Book Antiqua"/>
          <w:color w:val="000000"/>
        </w:rPr>
        <w:t xml:space="preserve">. For sequencing, an equimolar pool of libraries (4 </w:t>
      </w:r>
      <w:proofErr w:type="spellStart"/>
      <w:r w:rsidRPr="00064CA2">
        <w:rPr>
          <w:rFonts w:ascii="Book Antiqua" w:eastAsia="Book Antiqua" w:hAnsi="Book Antiqua" w:cs="Book Antiqua"/>
          <w:color w:val="000000"/>
        </w:rPr>
        <w:t>nM</w:t>
      </w:r>
      <w:proofErr w:type="spellEnd"/>
      <w:r w:rsidRPr="00064CA2">
        <w:rPr>
          <w:rFonts w:ascii="Book Antiqua" w:eastAsia="Book Antiqua" w:hAnsi="Book Antiqua" w:cs="Book Antiqua"/>
          <w:color w:val="000000"/>
        </w:rPr>
        <w:t xml:space="preserve">) was prepared, diluted, and denatured to achieve a final concentration of 9.4–9.5 </w:t>
      </w:r>
      <w:proofErr w:type="spellStart"/>
      <w:r w:rsidRPr="00064CA2">
        <w:rPr>
          <w:rFonts w:ascii="Book Antiqua" w:eastAsia="Book Antiqua" w:hAnsi="Book Antiqua" w:cs="Book Antiqua"/>
          <w:color w:val="000000"/>
        </w:rPr>
        <w:t>pM</w:t>
      </w:r>
      <w:proofErr w:type="spellEnd"/>
      <w:r w:rsidRPr="00064CA2">
        <w:rPr>
          <w:rFonts w:ascii="Book Antiqua" w:eastAsia="Book Antiqua" w:hAnsi="Book Antiqua" w:cs="Book Antiqua"/>
          <w:color w:val="000000"/>
        </w:rPr>
        <w:t xml:space="preserve"> according to guidelines in the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System Denature and Dilute Libraries Guide" (Illumina). Paired-end sequencing (300 cycles) was performed using the Illumina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System (</w:t>
      </w:r>
      <w:proofErr w:type="spellStart"/>
      <w:r w:rsidRPr="00064CA2">
        <w:rPr>
          <w:rFonts w:ascii="Book Antiqua" w:eastAsia="Book Antiqua" w:hAnsi="Book Antiqua" w:cs="Book Antiqua"/>
          <w:color w:val="000000"/>
        </w:rPr>
        <w:t>MiSeq</w:t>
      </w:r>
      <w:proofErr w:type="spellEnd"/>
      <w:r w:rsidRPr="00064CA2">
        <w:rPr>
          <w:rFonts w:ascii="Book Antiqua" w:eastAsia="Book Antiqua" w:hAnsi="Book Antiqua" w:cs="Book Antiqua"/>
          <w:color w:val="000000"/>
        </w:rPr>
        <w:t xml:space="preserve"> Reagent Kits v2). Finally, bioinformatics analysis was conducted.</w:t>
      </w:r>
    </w:p>
    <w:p w14:paraId="5035904A" w14:textId="77777777" w:rsidR="00A77B3E" w:rsidRPr="00064CA2" w:rsidRDefault="00A77B3E" w:rsidP="000040B2">
      <w:pPr>
        <w:spacing w:line="360" w:lineRule="auto"/>
        <w:ind w:firstLine="720"/>
        <w:jc w:val="both"/>
        <w:rPr>
          <w:rFonts w:ascii="Book Antiqua" w:hAnsi="Book Antiqua"/>
        </w:rPr>
      </w:pPr>
    </w:p>
    <w:p w14:paraId="31ED3CAD"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lastRenderedPageBreak/>
        <w:t>Classification of patients into CMS categories</w:t>
      </w:r>
    </w:p>
    <w:p w14:paraId="753D91DC" w14:textId="5A5B65DA"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Given the absence of a singular marker that differentiates each of the four CMS categories on its own, we developed a comprehensive protocol involving analysis by a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consisting of experts in Molecular and Medical Oncology. Each case was individually assessed and the CMS was determined based on the criteria defined by </w:t>
      </w:r>
      <w:proofErr w:type="spellStart"/>
      <w:r w:rsidRPr="00064CA2">
        <w:rPr>
          <w:rFonts w:ascii="Book Antiqua" w:eastAsia="Book Antiqua" w:hAnsi="Book Antiqua" w:cs="Book Antiqua"/>
          <w:color w:val="000000"/>
        </w:rPr>
        <w:t>Guinney</w:t>
      </w:r>
      <w:proofErr w:type="spellEnd"/>
      <w:r w:rsidRPr="00064CA2">
        <w:rPr>
          <w:rFonts w:ascii="Book Antiqua" w:eastAsia="Book Antiqua" w:hAnsi="Book Antiqua" w:cs="Book Antiqua"/>
          <w:color w:val="000000"/>
        </w:rPr>
        <w:t xml:space="preserve"> </w:t>
      </w:r>
      <w:r w:rsidRPr="00064CA2">
        <w:rPr>
          <w:rFonts w:ascii="Book Antiqua" w:eastAsia="Book Antiqua" w:hAnsi="Book Antiqua" w:cs="Book Antiqua"/>
          <w:i/>
          <w:iCs/>
          <w:color w:val="000000"/>
        </w:rPr>
        <w:t xml:space="preserve">et </w:t>
      </w:r>
      <w:proofErr w:type="gramStart"/>
      <w:r w:rsidRPr="00064CA2">
        <w:rPr>
          <w:rFonts w:ascii="Book Antiqua" w:eastAsia="Book Antiqua" w:hAnsi="Book Antiqua" w:cs="Book Antiqua"/>
          <w:i/>
          <w:iCs/>
          <w:color w:val="000000"/>
        </w:rPr>
        <w:t>al</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xml:space="preserve">. The </w:t>
      </w:r>
      <w:proofErr w:type="spellStart"/>
      <w:r w:rsidRPr="00064CA2">
        <w:rPr>
          <w:rFonts w:ascii="Book Antiqua" w:eastAsia="Book Antiqua" w:hAnsi="Book Antiqua" w:cs="Book Antiqua"/>
          <w:color w:val="000000"/>
        </w:rPr>
        <w:t>Tumou</w:t>
      </w:r>
      <w:r w:rsidRPr="00741C40">
        <w:rPr>
          <w:rFonts w:ascii="Book Antiqua" w:eastAsia="Book Antiqua" w:hAnsi="Book Antiqua" w:cs="Book Antiqua"/>
          <w:color w:val="000000"/>
        </w:rPr>
        <w:t>r</w:t>
      </w:r>
      <w:proofErr w:type="spellEnd"/>
      <w:r w:rsidRPr="00741C40">
        <w:rPr>
          <w:rFonts w:ascii="Book Antiqua" w:eastAsia="Book Antiqua" w:hAnsi="Book Antiqua" w:cs="Book Antiqua"/>
          <w:color w:val="000000"/>
        </w:rPr>
        <w:t xml:space="preserve"> Board relied on patients’ clinical characteristics, mismatch repair (MMR) expression, and </w:t>
      </w:r>
      <w:r w:rsidRPr="00C92C4A">
        <w:rPr>
          <w:rFonts w:ascii="Book Antiqua" w:eastAsia="Book Antiqua" w:hAnsi="Book Antiqua" w:cs="Book Antiqua"/>
          <w:color w:val="000000"/>
        </w:rPr>
        <w:t>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 results. Each</w:t>
      </w:r>
      <w:r w:rsidRPr="00064CA2">
        <w:rPr>
          <w:rFonts w:ascii="Book Antiqua" w:eastAsia="Book Antiqua" w:hAnsi="Book Antiqua" w:cs="Book Antiqua"/>
          <w:color w:val="000000"/>
        </w:rPr>
        <w:t xml:space="preserve"> patient’s CMS was determined by consensus among all committee members. Patients for whom a CMS consensus could not be reached were considered unclassifiable.</w:t>
      </w:r>
    </w:p>
    <w:p w14:paraId="56119D08" w14:textId="1F36D482" w:rsidR="00A77B3E" w:rsidRPr="00064CA2" w:rsidRDefault="00C74CCD" w:rsidP="00034141">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 xml:space="preserve">The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employed the following criteria to classify each patient into one of the four CMS categories. It is important to note that none of these elements individually serve as a specific CMS marker; instead, classifications were based on the combination of multiple elements and reached through </w:t>
      </w:r>
      <w:proofErr w:type="spellStart"/>
      <w:r w:rsidRPr="00064CA2">
        <w:rPr>
          <w:rFonts w:ascii="Book Antiqua" w:eastAsia="Book Antiqua" w:hAnsi="Book Antiqua" w:cs="Book Antiqua"/>
          <w:color w:val="000000"/>
        </w:rPr>
        <w:t>tumour</w:t>
      </w:r>
      <w:proofErr w:type="spellEnd"/>
      <w:r w:rsidRPr="00064CA2">
        <w:rPr>
          <w:rFonts w:ascii="Book Antiqua" w:eastAsia="Book Antiqua" w:hAnsi="Book Antiqua" w:cs="Book Antiqua"/>
          <w:color w:val="000000"/>
        </w:rPr>
        <w:t xml:space="preserve"> board consensus. CMS1: presence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 </w:t>
      </w:r>
      <w:r w:rsidR="007D5B2B" w:rsidRPr="00064CA2">
        <w:rPr>
          <w:rFonts w:ascii="Book Antiqua" w:eastAsia="Book Antiqua" w:hAnsi="Book Antiqua" w:cs="Book Antiqua"/>
          <w:color w:val="000000"/>
        </w:rPr>
        <w:t>MMR</w:t>
      </w:r>
      <w:r w:rsidRPr="00064CA2">
        <w:rPr>
          <w:rFonts w:ascii="Book Antiqua" w:eastAsia="Book Antiqua" w:hAnsi="Book Antiqua" w:cs="Book Antiqua"/>
          <w:color w:val="000000"/>
        </w:rPr>
        <w:t xml:space="preserve"> protein deficiency; low TGF-β, β-catenin, and c-MYC mRNA expression; and absence of </w:t>
      </w:r>
      <w:r w:rsidRPr="00064CA2">
        <w:rPr>
          <w:rFonts w:ascii="Book Antiqua" w:eastAsia="Book Antiqua" w:hAnsi="Book Antiqua" w:cs="Book Antiqua"/>
          <w:i/>
          <w:iCs/>
          <w:color w:val="000000"/>
        </w:rPr>
        <w:t>APC</w:t>
      </w:r>
      <w:r w:rsidRPr="00064CA2">
        <w:rPr>
          <w:rFonts w:ascii="Book Antiqua" w:eastAsia="Book Antiqua" w:hAnsi="Book Antiqua" w:cs="Book Antiqua"/>
          <w:color w:val="000000"/>
        </w:rPr>
        <w:t xml:space="preserve"> or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CMS2 and CMS3: presence of </w:t>
      </w:r>
      <w:r w:rsidRPr="00064CA2">
        <w:rPr>
          <w:rFonts w:ascii="Book Antiqua" w:eastAsia="Book Antiqua" w:hAnsi="Book Antiqua" w:cs="Book Antiqua"/>
          <w:i/>
          <w:iCs/>
          <w:color w:val="000000"/>
        </w:rPr>
        <w:t>APC</w:t>
      </w:r>
      <w:r w:rsidRPr="00064CA2">
        <w:rPr>
          <w:rFonts w:ascii="Book Antiqua" w:eastAsia="Book Antiqua" w:hAnsi="Book Antiqua" w:cs="Book Antiqua"/>
          <w:color w:val="000000"/>
        </w:rPr>
        <w:t xml:space="preserve"> mutation; absence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 (with a predominance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 in CMS3); MMR-proficient; low TGF-β and β-catenin mRNA expression; and high c-MYC mRNA expression.</w:t>
      </w:r>
      <w:r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CMS4: MMR-proficient; high expression of TGF-β and β-catenin mRNA; low expression of c-MYC mRNA; and presence of non-categorical mutations identified through </w:t>
      </w:r>
      <w:proofErr w:type="gramStart"/>
      <w:r w:rsidRPr="00064CA2">
        <w:rPr>
          <w:rFonts w:ascii="Book Antiqua" w:eastAsia="Book Antiqua" w:hAnsi="Book Antiqua" w:cs="Book Antiqua"/>
          <w:color w:val="000000"/>
        </w:rPr>
        <w:t>NGS</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6]</w:t>
      </w:r>
    </w:p>
    <w:p w14:paraId="7CC21C56" w14:textId="77777777" w:rsidR="00A77B3E" w:rsidRPr="00064CA2" w:rsidRDefault="00A77B3E" w:rsidP="000040B2">
      <w:pPr>
        <w:spacing w:line="360" w:lineRule="auto"/>
        <w:jc w:val="both"/>
        <w:rPr>
          <w:rFonts w:ascii="Book Antiqua" w:hAnsi="Book Antiqua"/>
        </w:rPr>
      </w:pPr>
    </w:p>
    <w:p w14:paraId="3DC606AE" w14:textId="77777777" w:rsidR="00A77B3E" w:rsidRPr="00064CA2" w:rsidRDefault="00C74CCD" w:rsidP="000040B2">
      <w:pPr>
        <w:spacing w:line="360" w:lineRule="auto"/>
        <w:jc w:val="both"/>
        <w:rPr>
          <w:rFonts w:ascii="Book Antiqua" w:hAnsi="Book Antiqua"/>
          <w:i/>
        </w:rPr>
      </w:pPr>
      <w:r w:rsidRPr="00064CA2">
        <w:rPr>
          <w:rStyle w:val="Ninguno"/>
          <w:rFonts w:ascii="Book Antiqua" w:eastAsia="Book Antiqua" w:hAnsi="Book Antiqua" w:cs="Book Antiqua"/>
          <w:b/>
          <w:bCs/>
          <w:i/>
          <w:color w:val="000000"/>
        </w:rPr>
        <w:t>Ethics</w:t>
      </w:r>
    </w:p>
    <w:p w14:paraId="70FB095D" w14:textId="2B540A0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All procedures conducted in this study were in full compliance with the ethical standards set by the Institutional and National Research Committee, as well as the principles outlined in the 1964 Declaration of Helsinki and its subsequent amendments. Ethical approval for this study was obtained from the Ethics Committee of the University of Chile Clinical Hospital and Faculty of Medicine prior to beginning the research. Informed written consent was obtained from all patients before their participation in the trial.</w:t>
      </w:r>
    </w:p>
    <w:p w14:paraId="69A331EA" w14:textId="77777777" w:rsidR="00A77B3E" w:rsidRPr="00064CA2" w:rsidRDefault="00A77B3E" w:rsidP="000040B2">
      <w:pPr>
        <w:spacing w:line="360" w:lineRule="auto"/>
        <w:jc w:val="both"/>
        <w:rPr>
          <w:rFonts w:ascii="Book Antiqua" w:hAnsi="Book Antiqua"/>
        </w:rPr>
      </w:pPr>
    </w:p>
    <w:p w14:paraId="34BEC509"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lastRenderedPageBreak/>
        <w:t>Statistics</w:t>
      </w:r>
    </w:p>
    <w:p w14:paraId="1599BABF" w14:textId="21BCFF60"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Results are presented as the number and percentage of total patients included in this study. To determine the appropriate sample size, we considered the estimated prevalence of each mCRC CMS. According to previous </w:t>
      </w:r>
      <w:proofErr w:type="gramStart"/>
      <w:r w:rsidRPr="00064CA2">
        <w:rPr>
          <w:rFonts w:ascii="Book Antiqua" w:eastAsia="Book Antiqua" w:hAnsi="Book Antiqua" w:cs="Book Antiqua"/>
          <w:color w:val="000000"/>
        </w:rPr>
        <w:t>work</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Pr="00064CA2">
        <w:rPr>
          <w:rFonts w:ascii="Book Antiqua" w:eastAsia="Book Antiqua" w:hAnsi="Book Antiqua" w:cs="Book Antiqua"/>
          <w:color w:val="000000"/>
        </w:rPr>
        <w:t>, the expected prevalence of each CMS is approximately 20</w:t>
      </w:r>
      <w:r w:rsidR="00AD3DC2"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–25%. A sample size of 25 patients was deemed sufficient to </w:t>
      </w:r>
      <w:r w:rsidR="00D67178" w:rsidRPr="00064CA2">
        <w:rPr>
          <w:rFonts w:ascii="Book Antiqua" w:eastAsia="Book Antiqua" w:hAnsi="Book Antiqua" w:cs="Book Antiqua"/>
          <w:color w:val="000000"/>
        </w:rPr>
        <w:t>analyze</w:t>
      </w:r>
      <w:r w:rsidRPr="00064CA2">
        <w:rPr>
          <w:rFonts w:ascii="Book Antiqua" w:eastAsia="Book Antiqua" w:hAnsi="Book Antiqua" w:cs="Book Antiqua"/>
          <w:color w:val="000000"/>
        </w:rPr>
        <w:t xml:space="preserve"> the prevalence and distribution of the different CMS categories. Indeed, prior research has utilized sample sizes of 20–30 patients; thus, a sample size of 25 patients is consistent with the literature. For the overall survival analysis of the studied patients, log-rank test was conducted using GraphPad Prism 10.0 software.</w:t>
      </w:r>
    </w:p>
    <w:p w14:paraId="459DE802" w14:textId="77777777" w:rsidR="00A77B3E" w:rsidRPr="00064CA2" w:rsidRDefault="00A77B3E" w:rsidP="000040B2">
      <w:pPr>
        <w:spacing w:line="360" w:lineRule="auto"/>
        <w:jc w:val="both"/>
        <w:rPr>
          <w:rFonts w:ascii="Book Antiqua" w:hAnsi="Book Antiqua"/>
        </w:rPr>
      </w:pPr>
    </w:p>
    <w:p w14:paraId="55DA7E8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RESULTS</w:t>
      </w:r>
    </w:p>
    <w:p w14:paraId="3A34C6CD" w14:textId="437B4577" w:rsidR="00A77B3E" w:rsidRPr="00064CA2" w:rsidRDefault="00C74CCD" w:rsidP="000040B2">
      <w:pPr>
        <w:spacing w:line="360" w:lineRule="auto"/>
        <w:jc w:val="both"/>
        <w:rPr>
          <w:rFonts w:ascii="Book Antiqua" w:hAnsi="Book Antiqua"/>
        </w:rPr>
      </w:pPr>
      <w:r w:rsidRPr="00064CA2">
        <w:rPr>
          <w:rStyle w:val="Ninguno"/>
          <w:rFonts w:ascii="Book Antiqua" w:eastAsia="Book Antiqua" w:hAnsi="Book Antiqua" w:cs="Book Antiqua"/>
          <w:color w:val="000000"/>
        </w:rPr>
        <w:t xml:space="preserve">Between 2020 and 2023, a total of 26 patients with unresectable mCRC undergoing systemic treatment at the University of Chile Clinical Hospital were included in this study. </w:t>
      </w:r>
      <w:r w:rsidRPr="00064CA2">
        <w:rPr>
          <w:rFonts w:ascii="Book Antiqua" w:eastAsia="Book Antiqua" w:hAnsi="Book Antiqua" w:cs="Book Antiqua"/>
          <w:bCs/>
          <w:color w:val="000000"/>
        </w:rPr>
        <w:t>Table 2</w:t>
      </w:r>
      <w:r w:rsidRPr="00064CA2">
        <w:rPr>
          <w:rStyle w:val="Ninguno"/>
          <w:rFonts w:ascii="Book Antiqua" w:eastAsia="Book Antiqua" w:hAnsi="Book Antiqua" w:cs="Book Antiqua"/>
          <w:color w:val="000000"/>
        </w:rPr>
        <w:t xml:space="preserve"> presents the demographic and clinical characteristics of the patients, including age, gender, primary </w:t>
      </w:r>
      <w:proofErr w:type="spellStart"/>
      <w:r w:rsidRPr="00064CA2">
        <w:rPr>
          <w:rStyle w:val="Ninguno"/>
          <w:rFonts w:ascii="Book Antiqua" w:eastAsia="Book Antiqua" w:hAnsi="Book Antiqua" w:cs="Book Antiqua"/>
          <w:color w:val="000000"/>
        </w:rPr>
        <w:t>tumour</w:t>
      </w:r>
      <w:proofErr w:type="spellEnd"/>
      <w:r w:rsidRPr="00064CA2">
        <w:rPr>
          <w:rStyle w:val="Ninguno"/>
          <w:rFonts w:ascii="Book Antiqua" w:eastAsia="Book Antiqua" w:hAnsi="Book Antiqua" w:cs="Book Antiqua"/>
          <w:color w:val="000000"/>
        </w:rPr>
        <w:t xml:space="preserve"> site, and the presence or absence of MMR proteins. Each patient is identified with a number from 1–26.</w:t>
      </w:r>
    </w:p>
    <w:p w14:paraId="15BB8470" w14:textId="77777777" w:rsidR="00A77B3E" w:rsidRPr="00064CA2" w:rsidRDefault="00A77B3E" w:rsidP="000040B2">
      <w:pPr>
        <w:spacing w:line="360" w:lineRule="auto"/>
        <w:jc w:val="both"/>
        <w:rPr>
          <w:rFonts w:ascii="Book Antiqua" w:hAnsi="Book Antiqua"/>
        </w:rPr>
      </w:pPr>
    </w:p>
    <w:p w14:paraId="55D4679F"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t>Molecular studies</w:t>
      </w:r>
    </w:p>
    <w:p w14:paraId="50981BAC" w14:textId="5014B2A3"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Cs/>
          <w:color w:val="000000"/>
        </w:rPr>
        <w:t>Table 2</w:t>
      </w:r>
      <w:r w:rsidRPr="00064CA2">
        <w:rPr>
          <w:rStyle w:val="Ninguno"/>
          <w:rFonts w:ascii="Book Antiqua" w:eastAsia="Book Antiqua" w:hAnsi="Book Antiqua" w:cs="Book Antiqua"/>
          <w:color w:val="000000"/>
        </w:rPr>
        <w:t xml:space="preserve"> illustrates the results of </w:t>
      </w:r>
      <w:r w:rsidRPr="00741C40">
        <w:rPr>
          <w:rStyle w:val="Ninguno"/>
          <w:rFonts w:ascii="Book Antiqua" w:eastAsia="Book Antiqua" w:hAnsi="Book Antiqua" w:cs="Book Antiqua"/>
          <w:color w:val="000000"/>
        </w:rPr>
        <w:t>an RT-</w:t>
      </w:r>
      <w:r w:rsidR="002848DD" w:rsidRPr="00EB0C80">
        <w:rPr>
          <w:rStyle w:val="Ninguno"/>
          <w:rFonts w:ascii="Book Antiqua" w:eastAsia="Book Antiqua" w:hAnsi="Book Antiqua" w:cs="Book Antiqua"/>
          <w:color w:val="000000"/>
        </w:rPr>
        <w:t>q</w:t>
      </w:r>
      <w:r w:rsidRPr="00C92C4A">
        <w:rPr>
          <w:rStyle w:val="Ninguno"/>
          <w:rFonts w:ascii="Book Antiqua" w:eastAsia="Book Antiqua" w:hAnsi="Book Antiqua" w:cs="Book Antiqua"/>
          <w:color w:val="000000"/>
        </w:rPr>
        <w:t>PCR-based gene exp</w:t>
      </w:r>
      <w:r w:rsidRPr="00064CA2">
        <w:rPr>
          <w:rStyle w:val="Ninguno"/>
          <w:rFonts w:ascii="Book Antiqua" w:eastAsia="Book Antiqua" w:hAnsi="Book Antiqua" w:cs="Book Antiqua"/>
          <w:color w:val="000000"/>
        </w:rPr>
        <w:t xml:space="preserve">ression analysis of TGF-β, β-catenin, and c-MYC in each of the patients studied. It is observed that the expression of these three genes is heterogeneous among patients. </w:t>
      </w:r>
      <w:r w:rsidRPr="00064CA2">
        <w:rPr>
          <w:rFonts w:ascii="Book Antiqua" w:eastAsia="Book Antiqua" w:hAnsi="Book Antiqua" w:cs="Book Antiqua"/>
          <w:bCs/>
          <w:color w:val="000000"/>
        </w:rPr>
        <w:t>Table 3</w:t>
      </w:r>
      <w:r w:rsidRPr="00064CA2">
        <w:rPr>
          <w:rStyle w:val="Ninguno"/>
          <w:rFonts w:ascii="Book Antiqua" w:eastAsia="Book Antiqua" w:hAnsi="Book Antiqua" w:cs="Book Antiqua"/>
          <w:color w:val="000000"/>
        </w:rPr>
        <w:t xml:space="preserve"> provides a comprehensive overview of the mutations identified with the 25-gene </w:t>
      </w:r>
      <w:proofErr w:type="spellStart"/>
      <w:r w:rsidRPr="00064CA2">
        <w:rPr>
          <w:rStyle w:val="Ninguno"/>
          <w:rFonts w:ascii="Book Antiqua" w:eastAsia="Book Antiqua" w:hAnsi="Book Antiqua" w:cs="Book Antiqua"/>
          <w:color w:val="000000"/>
        </w:rPr>
        <w:t>TumorSec</w:t>
      </w:r>
      <w:proofErr w:type="spellEnd"/>
      <w:r w:rsidRPr="00064CA2">
        <w:rPr>
          <w:rStyle w:val="Ninguno"/>
          <w:rFonts w:ascii="Book Antiqua" w:eastAsia="Book Antiqua" w:hAnsi="Book Antiqua" w:cs="Book Antiqua"/>
          <w:color w:val="000000"/>
        </w:rPr>
        <w:t xml:space="preserve"> panel. The most frequently observed mutations were in </w:t>
      </w:r>
      <w:r w:rsidRPr="00064CA2">
        <w:rPr>
          <w:rStyle w:val="Ninguno"/>
          <w:rFonts w:ascii="Book Antiqua" w:eastAsia="Book Antiqua" w:hAnsi="Book Antiqua" w:cs="Book Antiqua"/>
          <w:i/>
          <w:iCs/>
          <w:color w:val="000000"/>
        </w:rPr>
        <w:t>KRAS</w:t>
      </w:r>
      <w:r w:rsidRPr="00064CA2">
        <w:rPr>
          <w:rStyle w:val="Ninguno"/>
          <w:rFonts w:ascii="Book Antiqua" w:eastAsia="Book Antiqua" w:hAnsi="Book Antiqua" w:cs="Book Antiqua"/>
          <w:color w:val="000000"/>
        </w:rPr>
        <w:t xml:space="preserve">, </w:t>
      </w:r>
      <w:r w:rsidRPr="00064CA2">
        <w:rPr>
          <w:rStyle w:val="Ninguno"/>
          <w:rFonts w:ascii="Book Antiqua" w:eastAsia="Book Antiqua" w:hAnsi="Book Antiqua" w:cs="Book Antiqua"/>
          <w:i/>
          <w:iCs/>
          <w:color w:val="000000"/>
        </w:rPr>
        <w:t>TP53</w:t>
      </w:r>
      <w:r w:rsidRPr="00064CA2">
        <w:rPr>
          <w:rStyle w:val="Ninguno"/>
          <w:rFonts w:ascii="Book Antiqua" w:eastAsia="Book Antiqua" w:hAnsi="Book Antiqua" w:cs="Book Antiqua"/>
          <w:color w:val="000000"/>
        </w:rPr>
        <w:t xml:space="preserve"> and </w:t>
      </w:r>
      <w:r w:rsidRPr="00064CA2">
        <w:rPr>
          <w:rStyle w:val="Ninguno"/>
          <w:rFonts w:ascii="Book Antiqua" w:eastAsia="Book Antiqua" w:hAnsi="Book Antiqua" w:cs="Book Antiqua"/>
          <w:i/>
          <w:iCs/>
          <w:color w:val="000000"/>
        </w:rPr>
        <w:t>ARID1A</w:t>
      </w:r>
      <w:r w:rsidRPr="00064CA2">
        <w:rPr>
          <w:rStyle w:val="Ninguno"/>
          <w:rFonts w:ascii="Book Antiqua" w:eastAsia="Book Antiqua" w:hAnsi="Book Antiqua" w:cs="Book Antiqua"/>
          <w:color w:val="000000"/>
        </w:rPr>
        <w:t xml:space="preserve">. All observed mutations were single nucleotide variants (SNVs) and two patients possessed deletions. </w:t>
      </w:r>
    </w:p>
    <w:p w14:paraId="766A7850" w14:textId="77777777" w:rsidR="00A77B3E" w:rsidRPr="00064CA2" w:rsidRDefault="00A77B3E" w:rsidP="000040B2">
      <w:pPr>
        <w:spacing w:line="360" w:lineRule="auto"/>
        <w:jc w:val="both"/>
        <w:rPr>
          <w:rFonts w:ascii="Book Antiqua" w:hAnsi="Book Antiqua"/>
        </w:rPr>
      </w:pPr>
    </w:p>
    <w:p w14:paraId="6D96854D" w14:textId="77777777" w:rsidR="00A77B3E" w:rsidRPr="00064CA2" w:rsidRDefault="00C74CCD" w:rsidP="000040B2">
      <w:pPr>
        <w:spacing w:line="360" w:lineRule="auto"/>
        <w:jc w:val="both"/>
        <w:rPr>
          <w:rFonts w:ascii="Book Antiqua" w:hAnsi="Book Antiqua"/>
          <w:i/>
        </w:rPr>
      </w:pPr>
      <w:r w:rsidRPr="00064CA2">
        <w:rPr>
          <w:rFonts w:ascii="Book Antiqua" w:eastAsia="Book Antiqua" w:hAnsi="Book Antiqua" w:cs="Book Antiqua"/>
          <w:b/>
          <w:bCs/>
          <w:i/>
          <w:color w:val="000000"/>
        </w:rPr>
        <w:t>Classification of patients into CMS categories</w:t>
      </w:r>
    </w:p>
    <w:p w14:paraId="4284DF12" w14:textId="5962CEF9" w:rsidR="00A77B3E" w:rsidRPr="00064CA2" w:rsidRDefault="00C74CCD" w:rsidP="000040B2">
      <w:pPr>
        <w:spacing w:line="360" w:lineRule="auto"/>
        <w:jc w:val="both"/>
        <w:rPr>
          <w:rFonts w:ascii="Book Antiqua" w:hAnsi="Book Antiqua"/>
        </w:rPr>
      </w:pPr>
      <w:r w:rsidRPr="00064CA2">
        <w:rPr>
          <w:rStyle w:val="Ninguno"/>
          <w:rFonts w:ascii="Book Antiqua" w:eastAsia="Book Antiqua" w:hAnsi="Book Antiqua" w:cs="Book Antiqua"/>
          <w:color w:val="000000"/>
        </w:rPr>
        <w:t xml:space="preserve">Out of the 26 patients </w:t>
      </w:r>
      <w:r w:rsidR="007A22BD" w:rsidRPr="00064CA2">
        <w:rPr>
          <w:rStyle w:val="Ninguno"/>
          <w:rFonts w:ascii="Book Antiqua" w:eastAsia="Book Antiqua" w:hAnsi="Book Antiqua" w:cs="Book Antiqua"/>
          <w:color w:val="000000"/>
        </w:rPr>
        <w:t>analyzed</w:t>
      </w:r>
      <w:r w:rsidRPr="00064CA2">
        <w:rPr>
          <w:rStyle w:val="Ninguno"/>
          <w:rFonts w:ascii="Book Antiqua" w:eastAsia="Book Antiqua" w:hAnsi="Book Antiqua" w:cs="Book Antiqua"/>
          <w:color w:val="000000"/>
        </w:rPr>
        <w:t xml:space="preserve">, a specific CMS could be identified for 24 patients (92%) by clinical consensus by the </w:t>
      </w:r>
      <w:proofErr w:type="spellStart"/>
      <w:r w:rsidRPr="00064CA2">
        <w:rPr>
          <w:rStyle w:val="Ninguno"/>
          <w:rFonts w:ascii="Book Antiqua" w:eastAsia="Book Antiqua" w:hAnsi="Book Antiqua" w:cs="Book Antiqua"/>
          <w:color w:val="000000"/>
        </w:rPr>
        <w:t>Tumour</w:t>
      </w:r>
      <w:proofErr w:type="spellEnd"/>
      <w:r w:rsidRPr="00064CA2">
        <w:rPr>
          <w:rStyle w:val="Ninguno"/>
          <w:rFonts w:ascii="Book Antiqua" w:eastAsia="Book Antiqua" w:hAnsi="Book Antiqua" w:cs="Book Antiqua"/>
          <w:color w:val="000000"/>
        </w:rPr>
        <w:t xml:space="preserve"> Board. Two patients (8%) were found to be unclassifiable. </w:t>
      </w:r>
      <w:r w:rsidRPr="00064CA2">
        <w:rPr>
          <w:rFonts w:ascii="Book Antiqua" w:eastAsia="Book Antiqua" w:hAnsi="Book Antiqua" w:cs="Book Antiqua"/>
          <w:bCs/>
          <w:color w:val="000000"/>
        </w:rPr>
        <w:t>Figure 1</w:t>
      </w:r>
      <w:r w:rsidRPr="00064CA2">
        <w:rPr>
          <w:rFonts w:ascii="Book Antiqua" w:eastAsia="Book Antiqua" w:hAnsi="Book Antiqua" w:cs="Book Antiqua"/>
          <w:b/>
          <w:bCs/>
          <w:color w:val="000000"/>
        </w:rPr>
        <w:t xml:space="preserve"> </w:t>
      </w:r>
      <w:r w:rsidRPr="00064CA2">
        <w:rPr>
          <w:rStyle w:val="Ninguno"/>
          <w:rFonts w:ascii="Book Antiqua" w:eastAsia="Book Antiqua" w:hAnsi="Book Antiqua" w:cs="Book Antiqua"/>
          <w:color w:val="000000"/>
        </w:rPr>
        <w:t xml:space="preserve">illustrates the distribution of patients across the four CMS </w:t>
      </w:r>
      <w:r w:rsidRPr="00064CA2">
        <w:rPr>
          <w:rStyle w:val="Ninguno"/>
          <w:rFonts w:ascii="Book Antiqua" w:eastAsia="Book Antiqua" w:hAnsi="Book Antiqua" w:cs="Book Antiqua"/>
          <w:color w:val="000000"/>
        </w:rPr>
        <w:lastRenderedPageBreak/>
        <w:t xml:space="preserve">categories. Specifically, </w:t>
      </w:r>
      <w:r w:rsidRPr="00064CA2">
        <w:rPr>
          <w:rFonts w:ascii="Book Antiqua" w:eastAsia="Book Antiqua" w:hAnsi="Book Antiqua" w:cs="Book Antiqua"/>
          <w:color w:val="000000"/>
        </w:rPr>
        <w:t>23%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6), 19%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5), 31%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8), and 19%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5) were classified as CMS1, CMS2, CMS3 and CMS4, respectively.</w:t>
      </w:r>
      <w:r w:rsidRPr="00064CA2">
        <w:rPr>
          <w:rStyle w:val="Ninguno"/>
          <w:rFonts w:ascii="Book Antiqua" w:eastAsia="Book Antiqua" w:hAnsi="Book Antiqua" w:cs="Book Antiqua"/>
          <w:color w:val="000000"/>
        </w:rPr>
        <w:t xml:space="preserve"> Remarkably, the percentage of patients classified into each CMS category closely aligns with findings reported by </w:t>
      </w:r>
      <w:proofErr w:type="spellStart"/>
      <w:r w:rsidRPr="00064CA2">
        <w:rPr>
          <w:rStyle w:val="Ninguno"/>
          <w:rFonts w:ascii="Book Antiqua" w:eastAsia="Book Antiqua" w:hAnsi="Book Antiqua" w:cs="Book Antiqua"/>
          <w:color w:val="000000"/>
        </w:rPr>
        <w:t>Guinney</w:t>
      </w:r>
      <w:proofErr w:type="spellEnd"/>
      <w:r w:rsidRPr="00064CA2">
        <w:rPr>
          <w:rStyle w:val="Ninguno"/>
          <w:rFonts w:ascii="Book Antiqua" w:eastAsia="Book Antiqua" w:hAnsi="Book Antiqua" w:cs="Book Antiqua"/>
          <w:color w:val="000000"/>
        </w:rPr>
        <w:t xml:space="preserve"> </w:t>
      </w:r>
      <w:r w:rsidRPr="00064CA2">
        <w:rPr>
          <w:rStyle w:val="Ninguno"/>
          <w:rFonts w:ascii="Book Antiqua" w:eastAsia="Book Antiqua" w:hAnsi="Book Antiqua" w:cs="Book Antiqua"/>
          <w:i/>
          <w:iCs/>
          <w:color w:val="000000"/>
        </w:rPr>
        <w:t xml:space="preserve">et </w:t>
      </w:r>
      <w:proofErr w:type="gramStart"/>
      <w:r w:rsidRPr="00064CA2">
        <w:rPr>
          <w:rStyle w:val="Ninguno"/>
          <w:rFonts w:ascii="Book Antiqua" w:eastAsia="Book Antiqua" w:hAnsi="Book Antiqua" w:cs="Book Antiqua"/>
          <w:i/>
          <w:iCs/>
          <w:color w:val="000000"/>
        </w:rPr>
        <w:t>al</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4]</w:t>
      </w:r>
      <w:r w:rsidR="00EE573F" w:rsidRPr="00064CA2">
        <w:rPr>
          <w:rStyle w:val="Ninguno"/>
          <w:rFonts w:ascii="Book Antiqua" w:eastAsia="Book Antiqua" w:hAnsi="Book Antiqua" w:cs="Book Antiqua"/>
          <w:color w:val="000000"/>
        </w:rPr>
        <w:t xml:space="preserve">. </w:t>
      </w:r>
      <w:r w:rsidRPr="00064CA2">
        <w:rPr>
          <w:rFonts w:ascii="Book Antiqua" w:eastAsia="Book Antiqua" w:hAnsi="Book Antiqua" w:cs="Book Antiqua"/>
          <w:color w:val="000000"/>
        </w:rPr>
        <w:t xml:space="preserve">The median overall survival of the total sample was 28 </w:t>
      </w:r>
      <w:proofErr w:type="spellStart"/>
      <w:r w:rsidRPr="00064CA2">
        <w:rPr>
          <w:rFonts w:ascii="Book Antiqua" w:eastAsia="Book Antiqua" w:hAnsi="Book Antiqua" w:cs="Book Antiqua"/>
          <w:color w:val="000000"/>
        </w:rPr>
        <w:t>mo</w:t>
      </w:r>
      <w:proofErr w:type="spellEnd"/>
      <w:r w:rsidRPr="00064CA2">
        <w:rPr>
          <w:rFonts w:ascii="Book Antiqua" w:eastAsia="Book Antiqua" w:hAnsi="Book Antiqua" w:cs="Book Antiqua"/>
          <w:color w:val="000000"/>
        </w:rPr>
        <w:t xml:space="preserve"> (</w:t>
      </w:r>
      <w:r w:rsidRPr="00064CA2">
        <w:rPr>
          <w:rFonts w:ascii="Book Antiqua" w:eastAsia="Book Antiqua" w:hAnsi="Book Antiqua" w:cs="Book Antiqua"/>
          <w:bCs/>
          <w:color w:val="000000"/>
        </w:rPr>
        <w:t>Figure 2A</w:t>
      </w:r>
      <w:r w:rsidRPr="00064CA2">
        <w:rPr>
          <w:rFonts w:ascii="Book Antiqua" w:eastAsia="Book Antiqua" w:hAnsi="Book Antiqua" w:cs="Book Antiqua"/>
          <w:color w:val="000000"/>
        </w:rPr>
        <w:t xml:space="preserve">), and for CMS1, CMS2, CMS3 and CMS4 it was 11, 20, 30 and 45 </w:t>
      </w:r>
      <w:proofErr w:type="spellStart"/>
      <w:r w:rsidRPr="00064CA2">
        <w:rPr>
          <w:rFonts w:ascii="Book Antiqua" w:eastAsia="Book Antiqua" w:hAnsi="Book Antiqua" w:cs="Book Antiqua"/>
          <w:color w:val="000000"/>
        </w:rPr>
        <w:t>mo</w:t>
      </w:r>
      <w:proofErr w:type="spellEnd"/>
      <w:r w:rsidRPr="00064CA2">
        <w:rPr>
          <w:rFonts w:ascii="Book Antiqua" w:eastAsia="Book Antiqua" w:hAnsi="Book Antiqua" w:cs="Book Antiqua"/>
          <w:color w:val="000000"/>
        </w:rPr>
        <w:t xml:space="preserve"> respectively, with no statistically significant differences between groups (</w:t>
      </w:r>
      <w:r w:rsidRPr="00064CA2">
        <w:rPr>
          <w:rFonts w:ascii="Book Antiqua" w:eastAsia="Book Antiqua" w:hAnsi="Book Antiqua" w:cs="Book Antiqua"/>
          <w:bCs/>
          <w:color w:val="000000"/>
        </w:rPr>
        <w:t>Figure 2B</w:t>
      </w:r>
      <w:r w:rsidRPr="00064CA2">
        <w:rPr>
          <w:rFonts w:ascii="Book Antiqua" w:eastAsia="Book Antiqua" w:hAnsi="Book Antiqua" w:cs="Book Antiqua"/>
          <w:color w:val="000000"/>
        </w:rPr>
        <w:t>).</w:t>
      </w:r>
    </w:p>
    <w:p w14:paraId="7E6E985E" w14:textId="77777777" w:rsidR="00A77B3E" w:rsidRPr="00064CA2" w:rsidRDefault="00A77B3E" w:rsidP="000040B2">
      <w:pPr>
        <w:spacing w:line="360" w:lineRule="auto"/>
        <w:jc w:val="both"/>
        <w:rPr>
          <w:rFonts w:ascii="Book Antiqua" w:hAnsi="Book Antiqua"/>
        </w:rPr>
      </w:pPr>
    </w:p>
    <w:p w14:paraId="73D83E6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DISCUSSION</w:t>
      </w:r>
    </w:p>
    <w:p w14:paraId="49DE6010" w14:textId="3DEF8725" w:rsidR="00A77B3E" w:rsidRPr="00192F8B"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The objective of the workflow outlined in this manuscr</w:t>
      </w:r>
      <w:r w:rsidRPr="00741C40">
        <w:rPr>
          <w:rFonts w:ascii="Book Antiqua" w:eastAsia="Book Antiqua" w:hAnsi="Book Antiqua" w:cs="Book Antiqua"/>
          <w:color w:val="000000"/>
        </w:rPr>
        <w:t>ipt was to develop an RT-</w:t>
      </w:r>
      <w:r w:rsidR="002848DD" w:rsidRPr="00EB0C80">
        <w:rPr>
          <w:rFonts w:ascii="Book Antiqua" w:eastAsia="Book Antiqua" w:hAnsi="Book Antiqua" w:cs="Book Antiqua"/>
          <w:color w:val="000000"/>
        </w:rPr>
        <w:t>q</w:t>
      </w:r>
      <w:r w:rsidRPr="00C92C4A">
        <w:rPr>
          <w:rFonts w:ascii="Book Antiqua" w:eastAsia="Book Antiqua" w:hAnsi="Book Antiqua" w:cs="Book Antiqua"/>
          <w:color w:val="000000"/>
        </w:rPr>
        <w:t xml:space="preserve">PCR- and NGS-based method by which to classify mCRC patients into CMS categories. Our results demonstrate that it is possible to classify mCRC patients into a specific CMS in approximately 90% of the cases. </w:t>
      </w:r>
    </w:p>
    <w:p w14:paraId="731828A4" w14:textId="0B3332AA" w:rsidR="00A77B3E" w:rsidRPr="00064CA2" w:rsidRDefault="00C74CCD" w:rsidP="00946C8A">
      <w:pPr>
        <w:spacing w:line="360" w:lineRule="auto"/>
        <w:ind w:firstLineChars="200" w:firstLine="480"/>
        <w:jc w:val="both"/>
        <w:rPr>
          <w:rFonts w:ascii="Book Antiqua" w:hAnsi="Book Antiqua"/>
        </w:rPr>
      </w:pPr>
      <w:r w:rsidRPr="00192F8B">
        <w:rPr>
          <w:rFonts w:ascii="Book Antiqua" w:eastAsia="Book Antiqua" w:hAnsi="Book Antiqua" w:cs="Book Antiqua"/>
          <w:color w:val="000000"/>
        </w:rPr>
        <w:t xml:space="preserve">To date, there are no validated tools from prospective studies for classifying patients into the four CMS categories. Although genomic platforms such as </w:t>
      </w:r>
      <w:proofErr w:type="spellStart"/>
      <w:proofErr w:type="gramStart"/>
      <w:r w:rsidRPr="00192F8B">
        <w:rPr>
          <w:rFonts w:ascii="Book Antiqua" w:eastAsia="Book Antiqua" w:hAnsi="Book Antiqua" w:cs="Book Antiqua"/>
          <w:color w:val="000000"/>
        </w:rPr>
        <w:t>ColotypeR</w:t>
      </w:r>
      <w:proofErr w:type="spellEnd"/>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17]</w:t>
      </w:r>
      <w:r w:rsidRPr="00192F8B">
        <w:rPr>
          <w:rFonts w:ascii="Book Antiqua" w:eastAsia="Book Antiqua" w:hAnsi="Book Antiqua" w:cs="Book Antiqua"/>
          <w:color w:val="000000"/>
        </w:rPr>
        <w:t xml:space="preserve"> and </w:t>
      </w:r>
      <w:proofErr w:type="spellStart"/>
      <w:r w:rsidRPr="00192F8B">
        <w:rPr>
          <w:rFonts w:ascii="Book Antiqua" w:eastAsia="Book Antiqua" w:hAnsi="Book Antiqua" w:cs="Book Antiqua"/>
          <w:color w:val="000000"/>
        </w:rPr>
        <w:t>CMSCaller</w:t>
      </w:r>
      <w:proofErr w:type="spellEnd"/>
      <w:r w:rsidRPr="00192F8B">
        <w:rPr>
          <w:rStyle w:val="Ninguno"/>
          <w:rFonts w:ascii="Book Antiqua" w:eastAsia="Book Antiqua" w:hAnsi="Book Antiqua" w:cs="Book Antiqua"/>
          <w:color w:val="000000"/>
          <w:vertAlign w:val="superscript"/>
        </w:rPr>
        <w:t>[18]</w:t>
      </w:r>
      <w:r w:rsidRPr="00192F8B">
        <w:rPr>
          <w:rFonts w:ascii="Book Antiqua" w:eastAsia="Book Antiqua" w:hAnsi="Book Antiqua" w:cs="Book Antiqua"/>
          <w:color w:val="000000"/>
        </w:rPr>
        <w:t xml:space="preserve"> have been utilized, they have not significantly impacted clinical practice. Our findings present an alternative protocol for patient classification, leveraging a 25-gene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and a three-gene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panel (TGF-β, β-catenin, and c-MYC). The selected genes play vital roles in the epithelial-mesenchymal transition, particularly TGF-β and β-catenin, which are specific to CMS4 (fibrotic</w:t>
      </w:r>
      <w:proofErr w:type="gramStart"/>
      <w:r w:rsidRPr="00192F8B">
        <w:rPr>
          <w:rFonts w:ascii="Book Antiqua" w:eastAsia="Book Antiqua" w:hAnsi="Book Antiqua" w:cs="Book Antiqua"/>
          <w:color w:val="000000"/>
        </w:rPr>
        <w:t>)</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19]</w:t>
      </w:r>
      <w:r w:rsidRPr="00192F8B">
        <w:rPr>
          <w:rFonts w:ascii="Book Antiqua" w:eastAsia="Book Antiqua" w:hAnsi="Book Antiqua" w:cs="Book Antiqua"/>
          <w:color w:val="000000"/>
        </w:rPr>
        <w:t>. Additionally, c-MYC was chosen due to its utility for identifying CMS2 (metabolic</w:t>
      </w:r>
      <w:proofErr w:type="gramStart"/>
      <w:r w:rsidRPr="00192F8B">
        <w:rPr>
          <w:rFonts w:ascii="Book Antiqua" w:eastAsia="Book Antiqua" w:hAnsi="Book Antiqua" w:cs="Book Antiqua"/>
          <w:color w:val="000000"/>
        </w:rPr>
        <w:t>)</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20]</w:t>
      </w:r>
      <w:r w:rsidRPr="00192F8B">
        <w:rPr>
          <w:rFonts w:ascii="Book Antiqua" w:eastAsia="Book Antiqua" w:hAnsi="Book Antiqua" w:cs="Book Antiqua"/>
          <w:color w:val="000000"/>
        </w:rPr>
        <w:t>. However, distinguishing between CMS2 and CMS3 remains challenging as th</w:t>
      </w:r>
      <w:r w:rsidRPr="00064CA2">
        <w:rPr>
          <w:rFonts w:ascii="Book Antiqua" w:eastAsia="Book Antiqua" w:hAnsi="Book Antiqua" w:cs="Book Antiqua"/>
          <w:color w:val="000000"/>
        </w:rPr>
        <w:t xml:space="preserve">ey share genetic signatures and patterns of gene expression. </w:t>
      </w:r>
    </w:p>
    <w:p w14:paraId="00DC0BD3" w14:textId="2C17B2EA" w:rsidR="00A77B3E" w:rsidRPr="00064CA2" w:rsidRDefault="00C74CCD" w:rsidP="00946C8A">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 xml:space="preserve">The relevance of classifying mCRC patients into CMS categories must be contextualized. Thus far, the selection of targeted therapies and the design of clinical studies have primarily relied on the identification of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w:t>
      </w:r>
      <w:r w:rsidRPr="00064CA2">
        <w:rPr>
          <w:rFonts w:ascii="Book Antiqua" w:eastAsia="Book Antiqua" w:hAnsi="Book Antiqua" w:cs="Book Antiqua"/>
          <w:i/>
          <w:iCs/>
          <w:color w:val="000000"/>
        </w:rPr>
        <w:t>NRAS</w:t>
      </w:r>
      <w:r w:rsidRPr="00064CA2">
        <w:rPr>
          <w:rFonts w:ascii="Book Antiqua" w:eastAsia="Book Antiqua" w:hAnsi="Book Antiqua" w:cs="Book Antiqua"/>
          <w:color w:val="000000"/>
        </w:rPr>
        <w:t xml:space="preserve">, and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mutations and MMR expression </w:t>
      </w:r>
      <w:proofErr w:type="gramStart"/>
      <w:r w:rsidRPr="00064CA2">
        <w:rPr>
          <w:rFonts w:ascii="Book Antiqua" w:eastAsia="Book Antiqua" w:hAnsi="Book Antiqua" w:cs="Book Antiqua"/>
          <w:color w:val="000000"/>
        </w:rPr>
        <w:t>analyses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7-8]</w:t>
      </w:r>
      <w:r w:rsidRPr="00064CA2">
        <w:rPr>
          <w:rFonts w:ascii="Book Antiqua" w:eastAsia="Book Antiqua" w:hAnsi="Book Antiqua" w:cs="Book Antiqua"/>
          <w:color w:val="000000"/>
        </w:rPr>
        <w:t xml:space="preserve">. However, incorporating knowledge of the CMS categories can offer significant advantages in both aspects. First, it can enhance the selection of targeted therapies, enabling a more personalized approach. Additionally, a better understanding of the CMS categories can lead to improved clinical study design, </w:t>
      </w:r>
      <w:r w:rsidRPr="00064CA2">
        <w:rPr>
          <w:rFonts w:ascii="Book Antiqua" w:eastAsia="Book Antiqua" w:hAnsi="Book Antiqua" w:cs="Book Antiqua"/>
          <w:color w:val="000000"/>
        </w:rPr>
        <w:lastRenderedPageBreak/>
        <w:t xml:space="preserve">allowing for more tailored and effective treatments for patients with specific CMS </w:t>
      </w:r>
      <w:proofErr w:type="gramStart"/>
      <w:r w:rsidRPr="00064CA2">
        <w:rPr>
          <w:rFonts w:ascii="Book Antiqua" w:eastAsia="Book Antiqua" w:hAnsi="Book Antiqua" w:cs="Book Antiqua"/>
          <w:color w:val="000000"/>
        </w:rPr>
        <w:t>profiles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6]</w:t>
      </w:r>
      <w:r w:rsidRPr="00064CA2">
        <w:rPr>
          <w:rFonts w:ascii="Book Antiqua" w:eastAsia="Book Antiqua" w:hAnsi="Book Antiqua" w:cs="Book Antiqua"/>
          <w:color w:val="000000"/>
        </w:rPr>
        <w:t xml:space="preserve">. For instance, CMS1, characterized by high lymphocytic infiltration and a worse prognosis, may benefit from aggressive therapeutic strategies such as combination triplet chemotherapy (FOLFOXIRI) and anti-angiogenic </w:t>
      </w:r>
      <w:proofErr w:type="gramStart"/>
      <w:r w:rsidRPr="00064CA2">
        <w:rPr>
          <w:rFonts w:ascii="Book Antiqua" w:eastAsia="Book Antiqua" w:hAnsi="Book Antiqua" w:cs="Book Antiqua"/>
          <w:color w:val="000000"/>
        </w:rPr>
        <w:t>agents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21]</w:t>
      </w:r>
      <w:r w:rsidRPr="00064CA2">
        <w:rPr>
          <w:rFonts w:ascii="Book Antiqua" w:eastAsia="Book Antiqua" w:hAnsi="Book Antiqua" w:cs="Book Antiqua"/>
          <w:color w:val="000000"/>
        </w:rPr>
        <w:t xml:space="preserve">. </w:t>
      </w:r>
      <w:proofErr w:type="spellStart"/>
      <w:r w:rsidRPr="00064CA2">
        <w:rPr>
          <w:rFonts w:ascii="Book Antiqua" w:eastAsia="Book Antiqua" w:hAnsi="Book Antiqua" w:cs="Book Antiqua"/>
          <w:color w:val="000000"/>
        </w:rPr>
        <w:t>Monodrug</w:t>
      </w:r>
      <w:proofErr w:type="spellEnd"/>
      <w:r w:rsidRPr="00064CA2">
        <w:rPr>
          <w:rFonts w:ascii="Book Antiqua" w:eastAsia="Book Antiqua" w:hAnsi="Book Antiqua" w:cs="Book Antiqua"/>
          <w:color w:val="000000"/>
        </w:rPr>
        <w:t xml:space="preserve"> immunotherapy could also be beneficial for these patients given their high frequency of microsatellite instability-high </w:t>
      </w:r>
      <w:proofErr w:type="spellStart"/>
      <w:r w:rsidRPr="00064CA2">
        <w:rPr>
          <w:rFonts w:ascii="Book Antiqua" w:eastAsia="Book Antiqua" w:hAnsi="Book Antiqua" w:cs="Book Antiqua"/>
          <w:color w:val="000000"/>
        </w:rPr>
        <w:t>tumours</w:t>
      </w:r>
      <w:proofErr w:type="spellEnd"/>
      <w:r w:rsidRPr="00064CA2">
        <w:rPr>
          <w:rFonts w:ascii="Book Antiqua" w:eastAsia="Book Antiqua" w:hAnsi="Book Antiqua" w:cs="Book Antiqua"/>
          <w:color w:val="000000"/>
        </w:rPr>
        <w:t xml:space="preserve"> as demonstrated in the KEYNOTE177 </w:t>
      </w:r>
      <w:proofErr w:type="gramStart"/>
      <w:r w:rsidRPr="00064CA2">
        <w:rPr>
          <w:rFonts w:ascii="Book Antiqua" w:eastAsia="Book Antiqua" w:hAnsi="Book Antiqua" w:cs="Book Antiqua"/>
          <w:color w:val="000000"/>
        </w:rPr>
        <w:t>study</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22]</w:t>
      </w:r>
      <w:r w:rsidRPr="00064CA2">
        <w:rPr>
          <w:rFonts w:ascii="Book Antiqua" w:eastAsia="Book Antiqua" w:hAnsi="Book Antiqua" w:cs="Book Antiqua"/>
          <w:color w:val="000000"/>
        </w:rPr>
        <w:t xml:space="preserve">. Considering the high prevalence of </w:t>
      </w:r>
      <w:r w:rsidRPr="00064CA2">
        <w:rPr>
          <w:rFonts w:ascii="Book Antiqua" w:eastAsia="Book Antiqua" w:hAnsi="Book Antiqua" w:cs="Book Antiqua"/>
          <w:i/>
          <w:iCs/>
          <w:color w:val="000000"/>
        </w:rPr>
        <w:t>BRAF</w:t>
      </w:r>
      <w:r w:rsidRPr="00064CA2">
        <w:rPr>
          <w:rFonts w:ascii="Book Antiqua" w:eastAsia="Book Antiqua" w:hAnsi="Book Antiqua" w:cs="Book Antiqua"/>
          <w:color w:val="000000"/>
        </w:rPr>
        <w:t xml:space="preserve"> mutations, future studies should examine the efficacy of BRAF inhibitors for these </w:t>
      </w:r>
      <w:proofErr w:type="gramStart"/>
      <w:r w:rsidRPr="00064CA2">
        <w:rPr>
          <w:rFonts w:ascii="Book Antiqua" w:eastAsia="Book Antiqua" w:hAnsi="Book Antiqua" w:cs="Book Antiqua"/>
          <w:color w:val="000000"/>
        </w:rPr>
        <w:t>patients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23]</w:t>
      </w:r>
      <w:r w:rsidRPr="00064CA2">
        <w:rPr>
          <w:rFonts w:ascii="Book Antiqua" w:eastAsia="Book Antiqua" w:hAnsi="Book Antiqua" w:cs="Book Antiqua"/>
          <w:color w:val="000000"/>
        </w:rPr>
        <w:t xml:space="preserve">. CMS2 and CMS3 share significant features and may respond to similar agents. For example, they may show sensitivity to anti-EGFR therapy, especially in CMS2 </w:t>
      </w:r>
      <w:proofErr w:type="gramStart"/>
      <w:r w:rsidRPr="00064CA2">
        <w:rPr>
          <w:rFonts w:ascii="Book Antiqua" w:eastAsia="Book Antiqua" w:hAnsi="Book Antiqua" w:cs="Book Antiqua"/>
          <w:color w:val="000000"/>
        </w:rPr>
        <w:t>cases</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24]</w:t>
      </w:r>
      <w:r w:rsidRPr="00064CA2">
        <w:rPr>
          <w:rFonts w:ascii="Book Antiqua" w:eastAsia="Book Antiqua" w:hAnsi="Book Antiqua" w:cs="Book Antiqua"/>
          <w:color w:val="000000"/>
        </w:rPr>
        <w:t xml:space="preserve">. However, CMS3 patients frequently develop </w:t>
      </w:r>
      <w:r w:rsidRPr="00064CA2">
        <w:rPr>
          <w:rFonts w:ascii="Book Antiqua" w:eastAsia="Book Antiqua" w:hAnsi="Book Antiqua" w:cs="Book Antiqua"/>
          <w:i/>
          <w:iCs/>
          <w:color w:val="000000"/>
        </w:rPr>
        <w:t>KRAS</w:t>
      </w:r>
      <w:r w:rsidRPr="00064CA2">
        <w:rPr>
          <w:rFonts w:ascii="Book Antiqua" w:eastAsia="Book Antiqua" w:hAnsi="Book Antiqua" w:cs="Book Antiqua"/>
          <w:color w:val="000000"/>
        </w:rPr>
        <w:t xml:space="preserve"> mutations, primarily in exon 2, leading to constitutive activation of the mitogen-associated protein kinase pathway, associated with a poorer prognosis and response to standard </w:t>
      </w:r>
      <w:proofErr w:type="gramStart"/>
      <w:r w:rsidRPr="00064CA2">
        <w:rPr>
          <w:rFonts w:ascii="Book Antiqua" w:eastAsia="Book Antiqua" w:hAnsi="Book Antiqua" w:cs="Book Antiqua"/>
          <w:color w:val="000000"/>
        </w:rPr>
        <w:t>treatment</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25]</w:t>
      </w:r>
      <w:r w:rsidRPr="00064CA2">
        <w:rPr>
          <w:rFonts w:ascii="Book Antiqua" w:eastAsia="Book Antiqua" w:hAnsi="Book Antiqua" w:cs="Book Antiqua"/>
          <w:color w:val="000000"/>
        </w:rPr>
        <w:t xml:space="preserve">. CMS4, which carries the worst prognosis, calls for the development of new strategies targeting the epithelial-mesenchymal transition or the TGF-β pathway. CMS4 </w:t>
      </w:r>
      <w:proofErr w:type="spellStart"/>
      <w:r w:rsidRPr="00064CA2">
        <w:rPr>
          <w:rFonts w:ascii="Book Antiqua" w:eastAsia="Book Antiqua" w:hAnsi="Book Antiqua" w:cs="Book Antiqua"/>
          <w:color w:val="000000"/>
        </w:rPr>
        <w:t>tumours</w:t>
      </w:r>
      <w:proofErr w:type="spellEnd"/>
      <w:r w:rsidRPr="00064CA2">
        <w:rPr>
          <w:rFonts w:ascii="Book Antiqua" w:eastAsia="Book Antiqua" w:hAnsi="Book Antiqua" w:cs="Book Antiqua"/>
          <w:color w:val="000000"/>
        </w:rPr>
        <w:t xml:space="preserve"> also show better response to irinotecan-based treatments or anti-angiogenic agents such as </w:t>
      </w:r>
      <w:proofErr w:type="gramStart"/>
      <w:r w:rsidRPr="00064CA2">
        <w:rPr>
          <w:rFonts w:ascii="Book Antiqua" w:eastAsia="Book Antiqua" w:hAnsi="Book Antiqua" w:cs="Book Antiqua"/>
          <w:color w:val="000000"/>
        </w:rPr>
        <w:t>bevacizumab</w:t>
      </w:r>
      <w:r w:rsidRPr="00064CA2">
        <w:rPr>
          <w:rStyle w:val="Ninguno"/>
          <w:rFonts w:ascii="Book Antiqua" w:eastAsia="Book Antiqua" w:hAnsi="Book Antiqua" w:cs="Book Antiqua"/>
          <w:color w:val="000000"/>
          <w:vertAlign w:val="superscript"/>
        </w:rPr>
        <w:t>[</w:t>
      </w:r>
      <w:proofErr w:type="gramEnd"/>
      <w:r w:rsidRPr="00064CA2">
        <w:rPr>
          <w:rStyle w:val="Ninguno"/>
          <w:rFonts w:ascii="Book Antiqua" w:eastAsia="Book Antiqua" w:hAnsi="Book Antiqua" w:cs="Book Antiqua"/>
          <w:color w:val="000000"/>
          <w:vertAlign w:val="superscript"/>
        </w:rPr>
        <w:t>26]</w:t>
      </w:r>
      <w:r w:rsidRPr="00064CA2">
        <w:rPr>
          <w:rFonts w:ascii="Book Antiqua" w:eastAsia="Book Antiqua" w:hAnsi="Book Antiqua" w:cs="Book Antiqua"/>
          <w:color w:val="000000"/>
        </w:rPr>
        <w:t>.</w:t>
      </w:r>
    </w:p>
    <w:p w14:paraId="14BE5507" w14:textId="77777777" w:rsidR="00A77B3E" w:rsidRPr="00064CA2" w:rsidRDefault="00C74CCD" w:rsidP="000040B2">
      <w:pPr>
        <w:spacing w:line="360" w:lineRule="auto"/>
        <w:ind w:firstLine="720"/>
        <w:jc w:val="both"/>
        <w:rPr>
          <w:rFonts w:ascii="Book Antiqua" w:hAnsi="Book Antiqua"/>
        </w:rPr>
      </w:pPr>
      <w:r w:rsidRPr="00064CA2">
        <w:rPr>
          <w:rFonts w:ascii="Book Antiqua" w:eastAsia="Book Antiqua" w:hAnsi="Book Antiqua" w:cs="Book Antiqua"/>
          <w:color w:val="000000"/>
        </w:rPr>
        <w:t xml:space="preserve">It is important to note that the classification of CMS can also predict the prognosis of patients with </w:t>
      </w:r>
      <w:proofErr w:type="gramStart"/>
      <w:r w:rsidRPr="00064CA2">
        <w:rPr>
          <w:rFonts w:ascii="Book Antiqua" w:eastAsia="Book Antiqua" w:hAnsi="Book Antiqua" w:cs="Book Antiqua"/>
          <w:color w:val="000000"/>
        </w:rPr>
        <w:t>mCRC</w:t>
      </w:r>
      <w:r w:rsidRPr="00064CA2">
        <w:rPr>
          <w:rFonts w:ascii="Book Antiqua" w:eastAsia="Book Antiqua" w:hAnsi="Book Antiqua" w:cs="Book Antiqua"/>
          <w:color w:val="000000"/>
          <w:vertAlign w:val="superscript"/>
        </w:rPr>
        <w:t>[</w:t>
      </w:r>
      <w:proofErr w:type="gramEnd"/>
      <w:r w:rsidRPr="00064CA2">
        <w:rPr>
          <w:rFonts w:ascii="Book Antiqua" w:eastAsia="Book Antiqua" w:hAnsi="Book Antiqua" w:cs="Book Antiqua"/>
          <w:color w:val="000000"/>
          <w:vertAlign w:val="superscript"/>
        </w:rPr>
        <w:t>4]</w:t>
      </w:r>
      <w:r w:rsidRPr="00064CA2">
        <w:rPr>
          <w:rFonts w:ascii="Book Antiqua" w:eastAsia="Book Antiqua" w:hAnsi="Book Antiqua" w:cs="Book Antiqua"/>
          <w:color w:val="000000"/>
        </w:rPr>
        <w:t>. While this study documented the overall survival of patients, there were no significant differences between groups, likely due to the low number of patients in each CMS category. Therefore, it cannot be established whether patients with different CMSs have different prognoses.</w:t>
      </w:r>
    </w:p>
    <w:p w14:paraId="64D0A9EF" w14:textId="0E9ACAA3" w:rsidR="00A77B3E" w:rsidRPr="00192F8B" w:rsidRDefault="00C74CCD" w:rsidP="00903451">
      <w:pPr>
        <w:spacing w:line="360" w:lineRule="auto"/>
        <w:ind w:firstLineChars="200" w:firstLine="480"/>
        <w:jc w:val="both"/>
        <w:rPr>
          <w:rFonts w:ascii="Book Antiqua" w:hAnsi="Book Antiqua"/>
        </w:rPr>
      </w:pPr>
      <w:r w:rsidRPr="00064CA2">
        <w:rPr>
          <w:rFonts w:ascii="Book Antiqua" w:eastAsia="Book Antiqua" w:hAnsi="Book Antiqua" w:cs="Book Antiqua"/>
          <w:color w:val="000000"/>
        </w:rPr>
        <w:t>The principal innovation of this exploratory study lies in the establishment of a protocol for the classification of mCRC patients i</w:t>
      </w:r>
      <w:r w:rsidRPr="00741C40">
        <w:rPr>
          <w:rFonts w:ascii="Book Antiqua" w:eastAsia="Book Antiqua" w:hAnsi="Book Antiqua" w:cs="Book Antiqua"/>
          <w:color w:val="000000"/>
        </w:rPr>
        <w:t>nto CMS through RT-</w:t>
      </w:r>
      <w:r w:rsidR="002848DD" w:rsidRPr="00EB0C80">
        <w:rPr>
          <w:rFonts w:ascii="Book Antiqua" w:eastAsia="Book Antiqua" w:hAnsi="Book Antiqua" w:cs="Book Antiqua"/>
          <w:color w:val="000000"/>
        </w:rPr>
        <w:t>q</w:t>
      </w:r>
      <w:r w:rsidRPr="00C92C4A">
        <w:rPr>
          <w:rFonts w:ascii="Book Antiqua" w:eastAsia="Book Antiqua" w:hAnsi="Book Antiqua" w:cs="Book Antiqua"/>
          <w:color w:val="000000"/>
        </w:rPr>
        <w:t>PCR (</w:t>
      </w:r>
      <w:r w:rsidRPr="00192F8B">
        <w:rPr>
          <w:rStyle w:val="Ninguno"/>
          <w:rFonts w:ascii="Book Antiqua" w:eastAsia="Book Antiqua" w:hAnsi="Book Antiqua" w:cs="Book Antiqua"/>
          <w:color w:val="000000"/>
        </w:rPr>
        <w:t>TGF-β, β-catenin, and c-MYC)</w:t>
      </w:r>
      <w:r w:rsidRPr="00192F8B">
        <w:rPr>
          <w:rFonts w:ascii="Book Antiqua" w:eastAsia="Book Antiqua" w:hAnsi="Book Antiqua" w:cs="Book Antiqua"/>
          <w:color w:val="000000"/>
        </w:rPr>
        <w:t xml:space="preserve"> and a 25-gene NGS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xml:space="preserve">). Our results demonstrates that this combined approach has the potential to classify patients with mCRC into one of the four CMS categories in over 90% of cases. As there is currently no gold-standard for conducting this clinical-molecular classification, this approach may represent a significant advancement in the development of an optimal technique that could become the standard for these purposes. In the future, it is important to further explore CMS </w:t>
      </w:r>
      <w:r w:rsidRPr="00192F8B">
        <w:rPr>
          <w:rFonts w:ascii="Book Antiqua" w:eastAsia="Book Antiqua" w:hAnsi="Book Antiqua" w:cs="Book Antiqua"/>
          <w:color w:val="000000"/>
        </w:rPr>
        <w:lastRenderedPageBreak/>
        <w:t xml:space="preserve">categories and incorporate this knowledge into clinical practice. While this protocol proposes a CMS classification scheme, prospective and large-scale studies are imperative to assessing whether this methodology truly influences therapeutic decisions for </w:t>
      </w:r>
      <w:proofErr w:type="gramStart"/>
      <w:r w:rsidRPr="00192F8B">
        <w:rPr>
          <w:rFonts w:ascii="Book Antiqua" w:eastAsia="Book Antiqua" w:hAnsi="Book Antiqua" w:cs="Book Antiqua"/>
          <w:color w:val="000000"/>
        </w:rPr>
        <w:t>patients</w:t>
      </w:r>
      <w:r w:rsidRPr="00192F8B">
        <w:rPr>
          <w:rStyle w:val="Ninguno"/>
          <w:rFonts w:ascii="Book Antiqua" w:eastAsia="Book Antiqua" w:hAnsi="Book Antiqua" w:cs="Book Antiqua"/>
          <w:color w:val="000000"/>
          <w:vertAlign w:val="superscript"/>
        </w:rPr>
        <w:t>[</w:t>
      </w:r>
      <w:proofErr w:type="gramEnd"/>
      <w:r w:rsidRPr="00192F8B">
        <w:rPr>
          <w:rStyle w:val="Ninguno"/>
          <w:rFonts w:ascii="Book Antiqua" w:eastAsia="Book Antiqua" w:hAnsi="Book Antiqua" w:cs="Book Antiqua"/>
          <w:color w:val="000000"/>
          <w:vertAlign w:val="superscript"/>
        </w:rPr>
        <w:t xml:space="preserve">5] </w:t>
      </w:r>
      <w:r w:rsidRPr="00192F8B">
        <w:rPr>
          <w:rFonts w:ascii="Book Antiqua" w:eastAsia="Book Antiqua" w:hAnsi="Book Antiqua" w:cs="Book Antiqua"/>
          <w:color w:val="000000"/>
        </w:rPr>
        <w:t>and for validating the clinical utility of CMS categories</w:t>
      </w:r>
      <w:r w:rsidRPr="00192F8B">
        <w:rPr>
          <w:rStyle w:val="Ninguno"/>
          <w:rFonts w:ascii="Book Antiqua" w:eastAsia="Book Antiqua" w:hAnsi="Book Antiqua" w:cs="Book Antiqua"/>
          <w:color w:val="000000"/>
          <w:vertAlign w:val="superscript"/>
        </w:rPr>
        <w:t>[6]</w:t>
      </w:r>
      <w:r w:rsidRPr="00192F8B">
        <w:rPr>
          <w:rStyle w:val="Ninguno"/>
          <w:rFonts w:ascii="Book Antiqua" w:eastAsia="Book Antiqua" w:hAnsi="Book Antiqua" w:cs="Book Antiqua"/>
          <w:color w:val="000000"/>
        </w:rPr>
        <w:t>.</w:t>
      </w:r>
    </w:p>
    <w:p w14:paraId="34142A9A" w14:textId="77777777" w:rsidR="00A77B3E" w:rsidRPr="00192F8B" w:rsidRDefault="00A77B3E" w:rsidP="000040B2">
      <w:pPr>
        <w:spacing w:line="360" w:lineRule="auto"/>
        <w:jc w:val="both"/>
        <w:rPr>
          <w:rFonts w:ascii="Book Antiqua" w:hAnsi="Book Antiqua"/>
        </w:rPr>
      </w:pPr>
    </w:p>
    <w:p w14:paraId="04B31FFA"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caps/>
          <w:color w:val="000000"/>
          <w:u w:val="single"/>
        </w:rPr>
        <w:t>CONCLUSION</w:t>
      </w:r>
    </w:p>
    <w:p w14:paraId="66DE7EFA" w14:textId="4C0E4DAF"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In conclusion, we successfully classified mCRC patients into CMS categories using an RT-</w:t>
      </w:r>
      <w:r w:rsidR="002848DD"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NGS-based workflow. This approach opens avenues for tailoring therapies according to CMS sub</w:t>
      </w:r>
      <w:r w:rsidRPr="00064CA2">
        <w:rPr>
          <w:rFonts w:ascii="Book Antiqua" w:eastAsia="Book Antiqua" w:hAnsi="Book Antiqua" w:cs="Book Antiqua"/>
          <w:color w:val="000000"/>
        </w:rPr>
        <w:t>types, potentially leading to improved patient outcomes.</w:t>
      </w:r>
    </w:p>
    <w:p w14:paraId="00BA2FC4" w14:textId="77777777" w:rsidR="00A77B3E" w:rsidRPr="00064CA2" w:rsidRDefault="00A77B3E" w:rsidP="000040B2">
      <w:pPr>
        <w:spacing w:line="360" w:lineRule="auto"/>
        <w:jc w:val="both"/>
        <w:rPr>
          <w:rFonts w:ascii="Book Antiqua" w:hAnsi="Book Antiqua"/>
        </w:rPr>
      </w:pPr>
    </w:p>
    <w:p w14:paraId="01C717B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aps/>
          <w:color w:val="000000"/>
          <w:u w:val="single"/>
        </w:rPr>
        <w:t>ARTICLE HIGHLIGHTS</w:t>
      </w:r>
    </w:p>
    <w:p w14:paraId="4DE6ADF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background</w:t>
      </w:r>
    </w:p>
    <w:p w14:paraId="25ABB454" w14:textId="682633E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Colorectal cancer is a heterogeneous </w:t>
      </w:r>
      <w:r w:rsidR="009E6D35" w:rsidRPr="00064CA2">
        <w:rPr>
          <w:rFonts w:ascii="Book Antiqua" w:eastAsia="Book Antiqua" w:hAnsi="Book Antiqua" w:cs="Book Antiqua"/>
          <w:color w:val="000000"/>
        </w:rPr>
        <w:t>disease;</w:t>
      </w:r>
      <w:r w:rsidRPr="00064CA2">
        <w:rPr>
          <w:rFonts w:ascii="Book Antiqua" w:eastAsia="Book Antiqua" w:hAnsi="Book Antiqua" w:cs="Book Antiqua"/>
          <w:color w:val="000000"/>
        </w:rPr>
        <w:t xml:space="preserve"> therefore, it is crucial to progress towards a molecular consensus classification in order to predict prognosis and therapy response.</w:t>
      </w:r>
    </w:p>
    <w:p w14:paraId="4731C778" w14:textId="77777777" w:rsidR="00A77B3E" w:rsidRPr="00064CA2" w:rsidRDefault="00A77B3E" w:rsidP="000040B2">
      <w:pPr>
        <w:spacing w:line="360" w:lineRule="auto"/>
        <w:jc w:val="both"/>
        <w:rPr>
          <w:rFonts w:ascii="Book Antiqua" w:hAnsi="Book Antiqua"/>
        </w:rPr>
      </w:pPr>
    </w:p>
    <w:p w14:paraId="5BBE0EF9"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motivation</w:t>
      </w:r>
    </w:p>
    <w:p w14:paraId="25515222" w14:textId="24DEA43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The primary motivation is to progress towards a consensus molecular classification of metastatic colorectal cancer patients, </w:t>
      </w:r>
      <w:r w:rsidR="009E6D35" w:rsidRPr="00064CA2">
        <w:rPr>
          <w:rFonts w:ascii="Book Antiqua" w:eastAsia="Book Antiqua" w:hAnsi="Book Antiqua" w:cs="Book Antiqua"/>
          <w:color w:val="000000"/>
        </w:rPr>
        <w:t>to</w:t>
      </w:r>
      <w:r w:rsidRPr="00064CA2">
        <w:rPr>
          <w:rFonts w:ascii="Book Antiqua" w:eastAsia="Book Antiqua" w:hAnsi="Book Antiqua" w:cs="Book Antiqua"/>
          <w:color w:val="000000"/>
        </w:rPr>
        <w:t xml:space="preserve"> better guide targeted therapy.</w:t>
      </w:r>
    </w:p>
    <w:p w14:paraId="3BC89681" w14:textId="77777777" w:rsidR="00A77B3E" w:rsidRPr="00064CA2" w:rsidRDefault="00A77B3E" w:rsidP="000040B2">
      <w:pPr>
        <w:spacing w:line="360" w:lineRule="auto"/>
        <w:jc w:val="both"/>
        <w:rPr>
          <w:rFonts w:ascii="Book Antiqua" w:hAnsi="Book Antiqua"/>
        </w:rPr>
      </w:pPr>
    </w:p>
    <w:p w14:paraId="1942968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objectives</w:t>
      </w:r>
    </w:p>
    <w:p w14:paraId="2A956D58" w14:textId="05263AAB"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The aim of this study is to classify a sample of metastatic colorectal cancer patients into consensus molecular subtypes using </w:t>
      </w:r>
      <w:r w:rsidR="003902FF" w:rsidRPr="00064CA2">
        <w:rPr>
          <w:rFonts w:ascii="Book Antiqua" w:eastAsia="Book Antiqua" w:hAnsi="Book Antiqua" w:cs="Book Antiqua"/>
          <w:color w:val="000000"/>
        </w:rPr>
        <w:t>a</w:t>
      </w:r>
      <w:r w:rsidRPr="00064CA2">
        <w:rPr>
          <w:rFonts w:ascii="Book Antiqua" w:eastAsia="Book Antiqua" w:hAnsi="Book Antiqua" w:cs="Book Antiqua"/>
          <w:color w:val="000000"/>
        </w:rPr>
        <w:t xml:space="preserve"> </w:t>
      </w:r>
      <w:r w:rsidR="0089215D" w:rsidRPr="00064CA2">
        <w:rPr>
          <w:rFonts w:ascii="Book Antiqua" w:eastAsia="Book Antiqua" w:hAnsi="Book Antiqua" w:cs="Book Antiqua"/>
          <w:color w:val="000000"/>
        </w:rPr>
        <w:t>reverse transcription</w:t>
      </w:r>
      <w:r w:rsidR="00011222" w:rsidRPr="00011222">
        <w:t xml:space="preserve"> </w:t>
      </w:r>
      <w:r w:rsidR="00011222" w:rsidRPr="00011222">
        <w:rPr>
          <w:rFonts w:ascii="Book Antiqua" w:eastAsia="Book Antiqua" w:hAnsi="Book Antiqua" w:cs="Book Antiqua"/>
          <w:color w:val="000000"/>
        </w:rPr>
        <w:t>-quantitative polymerase chain reaction</w:t>
      </w:r>
      <w:r w:rsidR="0089215D" w:rsidRPr="00064CA2">
        <w:rPr>
          <w:rFonts w:ascii="Book Antiqua" w:eastAsia="Book Antiqua" w:hAnsi="Book Antiqua" w:cs="Book Antiqua"/>
          <w:color w:val="000000"/>
        </w:rPr>
        <w:t xml:space="preserve"> polymerase chain reac</w:t>
      </w:r>
      <w:r w:rsidR="0089215D" w:rsidRPr="00741C40">
        <w:rPr>
          <w:rFonts w:ascii="Book Antiqua" w:eastAsia="Book Antiqua" w:hAnsi="Book Antiqua" w:cs="Book Antiqua"/>
          <w:color w:val="000000"/>
        </w:rPr>
        <w:t>tion (RT-</w:t>
      </w:r>
      <w:r w:rsidR="002848DD" w:rsidRPr="00741C40">
        <w:rPr>
          <w:rFonts w:ascii="Book Antiqua" w:eastAsia="Book Antiqua" w:hAnsi="Book Antiqua" w:cs="Book Antiqua"/>
          <w:color w:val="000000"/>
        </w:rPr>
        <w:t>q</w:t>
      </w:r>
      <w:r w:rsidR="0089215D" w:rsidRPr="00741C40">
        <w:rPr>
          <w:rFonts w:ascii="Book Antiqua" w:eastAsia="Book Antiqua" w:hAnsi="Book Antiqua" w:cs="Book Antiqua"/>
          <w:color w:val="000000"/>
        </w:rPr>
        <w:t>PCR)</w:t>
      </w:r>
      <w:r w:rsidRPr="00741C40">
        <w:rPr>
          <w:rFonts w:ascii="Book Antiqua" w:eastAsia="Book Antiqua" w:hAnsi="Book Antiqua" w:cs="Book Antiqua"/>
          <w:color w:val="000000"/>
        </w:rPr>
        <w:t xml:space="preserve"> and </w:t>
      </w:r>
      <w:r w:rsidR="00B50411" w:rsidRPr="00EB0C80">
        <w:rPr>
          <w:rFonts w:ascii="Book Antiqua" w:eastAsia="Book Antiqua" w:hAnsi="Book Antiqua" w:cs="Book Antiqua"/>
        </w:rPr>
        <w:t>next-gene</w:t>
      </w:r>
      <w:r w:rsidR="00B50411" w:rsidRPr="00064CA2">
        <w:rPr>
          <w:rFonts w:ascii="Book Antiqua" w:eastAsia="Book Antiqua" w:hAnsi="Book Antiqua" w:cs="Book Antiqua"/>
        </w:rPr>
        <w:t>ration genomic sequencing (NGS)</w:t>
      </w:r>
      <w:r w:rsidRPr="00064CA2">
        <w:rPr>
          <w:rFonts w:ascii="Book Antiqua" w:eastAsia="Book Antiqua" w:hAnsi="Book Antiqua" w:cs="Book Antiqua"/>
          <w:color w:val="000000"/>
        </w:rPr>
        <w:t xml:space="preserve"> protocol.</w:t>
      </w:r>
    </w:p>
    <w:p w14:paraId="41909A91" w14:textId="77777777" w:rsidR="00A77B3E" w:rsidRPr="00064CA2" w:rsidRDefault="00A77B3E" w:rsidP="000040B2">
      <w:pPr>
        <w:spacing w:line="360" w:lineRule="auto"/>
        <w:jc w:val="both"/>
        <w:rPr>
          <w:rFonts w:ascii="Book Antiqua" w:hAnsi="Book Antiqua"/>
        </w:rPr>
      </w:pPr>
    </w:p>
    <w:p w14:paraId="63867F18"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methods</w:t>
      </w:r>
    </w:p>
    <w:p w14:paraId="39C6B46E" w14:textId="2A7EF80F" w:rsidR="00A77B3E" w:rsidRPr="00192F8B"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 xml:space="preserve">Patients with unresectable </w:t>
      </w:r>
      <w:r w:rsidR="00DD20A1" w:rsidRPr="00064CA2">
        <w:rPr>
          <w:rFonts w:ascii="Book Antiqua" w:eastAsia="Book Antiqua" w:hAnsi="Book Antiqua" w:cs="Book Antiqua"/>
        </w:rPr>
        <w:t>metastatic colorectal cancer</w:t>
      </w:r>
      <w:r w:rsidRPr="00064CA2">
        <w:rPr>
          <w:rFonts w:ascii="Book Antiqua" w:eastAsia="Book Antiqua" w:hAnsi="Book Antiqua" w:cs="Book Antiqua"/>
          <w:color w:val="000000"/>
        </w:rPr>
        <w:t xml:space="preserve"> who were undergoing systemic treatment with chemotherapy and/or targeted therapy. Molec</w:t>
      </w:r>
      <w:r w:rsidRPr="00741C40">
        <w:rPr>
          <w:rFonts w:ascii="Book Antiqua" w:eastAsia="Book Antiqua" w:hAnsi="Book Antiqua" w:cs="Book Antiqua"/>
          <w:color w:val="000000"/>
        </w:rPr>
        <w:t xml:space="preserve">ular biology techniques were employed to </w:t>
      </w:r>
      <w:proofErr w:type="spellStart"/>
      <w:r w:rsidRPr="00741C40">
        <w:rPr>
          <w:rFonts w:ascii="Book Antiqua" w:eastAsia="Book Antiqua" w:hAnsi="Book Antiqua" w:cs="Book Antiqua"/>
          <w:color w:val="000000"/>
        </w:rPr>
        <w:t>analyse</w:t>
      </w:r>
      <w:proofErr w:type="spellEnd"/>
      <w:r w:rsidRPr="00741C40">
        <w:rPr>
          <w:rFonts w:ascii="Book Antiqua" w:eastAsia="Book Antiqua" w:hAnsi="Book Antiqua" w:cs="Book Antiqua"/>
          <w:color w:val="000000"/>
        </w:rPr>
        <w:t xml:space="preserve"> primary </w:t>
      </w:r>
      <w:proofErr w:type="spellStart"/>
      <w:r w:rsidRPr="00741C40">
        <w:rPr>
          <w:rFonts w:ascii="Book Antiqua" w:eastAsia="Book Antiqua" w:hAnsi="Book Antiqua" w:cs="Book Antiqua"/>
          <w:color w:val="000000"/>
        </w:rPr>
        <w:t>tumour</w:t>
      </w:r>
      <w:proofErr w:type="spellEnd"/>
      <w:r w:rsidRPr="00741C40">
        <w:rPr>
          <w:rFonts w:ascii="Book Antiqua" w:eastAsia="Book Antiqua" w:hAnsi="Book Antiqua" w:cs="Book Antiqua"/>
          <w:color w:val="000000"/>
        </w:rPr>
        <w:t xml:space="preserve"> samples from these patients. </w:t>
      </w:r>
      <w:r w:rsidRPr="00EB0C80">
        <w:rPr>
          <w:rFonts w:ascii="Book Antiqua" w:eastAsia="Book Antiqua" w:hAnsi="Book Antiqua" w:cs="Book Antiqua"/>
          <w:color w:val="000000"/>
        </w:rPr>
        <w:t>RT-</w:t>
      </w:r>
      <w:r w:rsidR="001F7572" w:rsidRPr="00C92C4A">
        <w:rPr>
          <w:rFonts w:ascii="Book Antiqua" w:eastAsia="Book Antiqua" w:hAnsi="Book Antiqua" w:cs="Book Antiqua"/>
          <w:color w:val="000000"/>
        </w:rPr>
        <w:t>q</w:t>
      </w:r>
      <w:r w:rsidRPr="00C92C4A">
        <w:rPr>
          <w:rFonts w:ascii="Book Antiqua" w:eastAsia="Book Antiqua" w:hAnsi="Book Antiqua" w:cs="Book Antiqua"/>
          <w:color w:val="000000"/>
        </w:rPr>
        <w:t>PCR</w:t>
      </w:r>
      <w:r w:rsidRPr="00192F8B">
        <w:rPr>
          <w:rFonts w:ascii="Book Antiqua" w:eastAsia="Book Antiqua" w:hAnsi="Book Antiqua" w:cs="Book Antiqua"/>
          <w:color w:val="000000"/>
        </w:rPr>
        <w:t xml:space="preserve"> was </w:t>
      </w:r>
      <w:r w:rsidRPr="00192F8B">
        <w:rPr>
          <w:rFonts w:ascii="Book Antiqua" w:eastAsia="Book Antiqua" w:hAnsi="Book Antiqua" w:cs="Book Antiqua"/>
          <w:color w:val="000000"/>
        </w:rPr>
        <w:lastRenderedPageBreak/>
        <w:t>utilized to assess the expression of genes associated with fibrosis (TGF-β and β-catenin) and cell growth pathways. NGS using a 25-gene panel (</w:t>
      </w:r>
      <w:proofErr w:type="spellStart"/>
      <w:r w:rsidRPr="00192F8B">
        <w:rPr>
          <w:rFonts w:ascii="Book Antiqua" w:eastAsia="Book Antiqua" w:hAnsi="Book Antiqua" w:cs="Book Antiqua"/>
          <w:color w:val="000000"/>
        </w:rPr>
        <w:t>TumorSec</w:t>
      </w:r>
      <w:proofErr w:type="spellEnd"/>
      <w:r w:rsidRPr="00192F8B">
        <w:rPr>
          <w:rFonts w:ascii="Book Antiqua" w:eastAsia="Book Antiqua" w:hAnsi="Book Antiqua" w:cs="Book Antiqua"/>
          <w:color w:val="000000"/>
        </w:rPr>
        <w:t xml:space="preserve">) was performed to identify specific genomic mutations. The patients were then classified into one of the four CMS categories according to the clinical consensus of a </w:t>
      </w:r>
      <w:proofErr w:type="spellStart"/>
      <w:r w:rsidRPr="00192F8B">
        <w:rPr>
          <w:rFonts w:ascii="Book Antiqua" w:eastAsia="Book Antiqua" w:hAnsi="Book Antiqua" w:cs="Book Antiqua"/>
          <w:color w:val="000000"/>
        </w:rPr>
        <w:t>Tumour</w:t>
      </w:r>
      <w:proofErr w:type="spellEnd"/>
      <w:r w:rsidRPr="00192F8B">
        <w:rPr>
          <w:rFonts w:ascii="Book Antiqua" w:eastAsia="Book Antiqua" w:hAnsi="Book Antiqua" w:cs="Book Antiqua"/>
          <w:color w:val="000000"/>
        </w:rPr>
        <w:t xml:space="preserve"> Board.</w:t>
      </w:r>
    </w:p>
    <w:p w14:paraId="1704AB57" w14:textId="77777777" w:rsidR="00A77B3E" w:rsidRPr="00192F8B" w:rsidRDefault="00A77B3E" w:rsidP="000040B2">
      <w:pPr>
        <w:spacing w:line="360" w:lineRule="auto"/>
        <w:jc w:val="both"/>
        <w:rPr>
          <w:rFonts w:ascii="Book Antiqua" w:hAnsi="Book Antiqua"/>
        </w:rPr>
      </w:pPr>
    </w:p>
    <w:p w14:paraId="292DF81B"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i/>
          <w:color w:val="000000"/>
        </w:rPr>
        <w:t>Research results</w:t>
      </w:r>
    </w:p>
    <w:p w14:paraId="6393F2EE" w14:textId="4EE3B738"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i/>
          <w:color w:val="000000"/>
        </w:rPr>
        <w:t>n</w:t>
      </w:r>
      <w:r w:rsidR="00876219"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w:t>
      </w:r>
      <w:r w:rsidR="00876219" w:rsidRPr="00192F8B">
        <w:rPr>
          <w:rFonts w:ascii="Book Antiqua" w:eastAsia="Book Antiqua" w:hAnsi="Book Antiqua" w:cs="Book Antiqua"/>
          <w:color w:val="000000"/>
        </w:rPr>
        <w:t xml:space="preserve"> </w:t>
      </w:r>
      <w:r w:rsidRPr="00192F8B">
        <w:rPr>
          <w:rFonts w:ascii="Book Antiqua" w:eastAsia="Book Antiqua" w:hAnsi="Book Antiqua" w:cs="Book Antiqua"/>
          <w:color w:val="000000"/>
        </w:rPr>
        <w:t xml:space="preserve">26 </w:t>
      </w:r>
      <w:r w:rsidR="00A3676E" w:rsidRPr="00192F8B">
        <w:rPr>
          <w:rFonts w:ascii="Book Antiqua" w:eastAsia="Book Antiqua" w:hAnsi="Book Antiqua" w:cs="Book Antiqua"/>
          <w:color w:val="000000"/>
        </w:rPr>
        <w:t xml:space="preserve">metastatic colorectal cancer </w:t>
      </w:r>
      <w:r w:rsidRPr="00192F8B">
        <w:rPr>
          <w:rFonts w:ascii="Book Antiqua" w:eastAsia="Book Antiqua" w:hAnsi="Book Antiqua" w:cs="Book Antiqua"/>
          <w:color w:val="000000"/>
        </w:rPr>
        <w:t>patients analyzed.</w:t>
      </w:r>
      <w:r w:rsidRPr="00741C40">
        <w:rPr>
          <w:rFonts w:ascii="Book Antiqua" w:eastAsia="Book Antiqua" w:hAnsi="Book Antiqua" w:cs="Book Antiqua"/>
          <w:color w:val="000000"/>
        </w:rPr>
        <w:t xml:space="preserve"> 23% (</w:t>
      </w:r>
      <w:r w:rsidRPr="00741C40">
        <w:rPr>
          <w:rFonts w:ascii="Book Antiqua" w:eastAsia="Book Antiqua" w:hAnsi="Book Antiqua" w:cs="Book Antiqua"/>
          <w:i/>
          <w:iCs/>
          <w:color w:val="000000"/>
        </w:rPr>
        <w:t>n</w:t>
      </w:r>
      <w:r w:rsidRPr="00741C40">
        <w:rPr>
          <w:rFonts w:ascii="Book Antiqua" w:eastAsia="Book Antiqua" w:hAnsi="Book Antiqua" w:cs="Book Antiqua"/>
          <w:color w:val="000000"/>
        </w:rPr>
        <w:t xml:space="preserve"> = 6), 19% (</w:t>
      </w:r>
      <w:r w:rsidRPr="00741C40">
        <w:rPr>
          <w:rFonts w:ascii="Book Antiqua" w:eastAsia="Book Antiqua" w:hAnsi="Book Antiqua" w:cs="Book Antiqua"/>
          <w:i/>
          <w:iCs/>
          <w:color w:val="000000"/>
        </w:rPr>
        <w:t>n</w:t>
      </w:r>
      <w:r w:rsidRPr="00741C40">
        <w:rPr>
          <w:rFonts w:ascii="Book Antiqua" w:eastAsia="Book Antiqua" w:hAnsi="Book Antiqua" w:cs="Book Antiqua"/>
          <w:color w:val="000000"/>
        </w:rPr>
        <w:t xml:space="preserve"> = 5), 31% (</w:t>
      </w:r>
      <w:r w:rsidRPr="00EB0C80">
        <w:rPr>
          <w:rFonts w:ascii="Book Antiqua" w:eastAsia="Book Antiqua" w:hAnsi="Book Antiqua" w:cs="Book Antiqua"/>
          <w:i/>
          <w:iCs/>
          <w:color w:val="000000"/>
        </w:rPr>
        <w:t>n</w:t>
      </w:r>
      <w:r w:rsidRPr="00C92C4A">
        <w:rPr>
          <w:rFonts w:ascii="Book Antiqua" w:eastAsia="Book Antiqua" w:hAnsi="Book Antiqua" w:cs="Book Antiqua"/>
          <w:color w:val="000000"/>
        </w:rPr>
        <w:t xml:space="preserve"> = 8), and 19% (</w:t>
      </w:r>
      <w:r w:rsidRPr="00192F8B">
        <w:rPr>
          <w:rFonts w:ascii="Book Antiqua" w:eastAsia="Book Antiqua" w:hAnsi="Book Antiqua" w:cs="Book Antiqua"/>
          <w:i/>
          <w:iCs/>
          <w:color w:val="000000"/>
        </w:rPr>
        <w:t>n</w:t>
      </w:r>
      <w:r w:rsidRPr="00192F8B">
        <w:rPr>
          <w:rFonts w:ascii="Book Antiqua" w:eastAsia="Book Antiqua" w:hAnsi="Book Antiqua" w:cs="Book Antiqua"/>
          <w:color w:val="000000"/>
        </w:rPr>
        <w:t xml:space="preserve"> = 5) were classified as CMS1, CMS2, CMS3, and CMS4, respectively. Additionally, 8% of patients (</w:t>
      </w:r>
      <w:r w:rsidRPr="00192F8B">
        <w:rPr>
          <w:rFonts w:ascii="Book Antiqua" w:eastAsia="Book Antiqua" w:hAnsi="Book Antiqua" w:cs="Book Antiqua"/>
          <w:i/>
          <w:iCs/>
          <w:color w:val="000000"/>
        </w:rPr>
        <w:t>n</w:t>
      </w:r>
      <w:r w:rsidRPr="00192F8B">
        <w:rPr>
          <w:rFonts w:ascii="Book Antiqua" w:eastAsia="Book Antiqua" w:hAnsi="Book Antiqua" w:cs="Book Antiqua"/>
          <w:color w:val="000000"/>
        </w:rPr>
        <w:t xml:space="preserve"> = 2) could not be classified into any of the four CMS categories.</w:t>
      </w:r>
    </w:p>
    <w:p w14:paraId="3DDB8D78" w14:textId="77777777" w:rsidR="00A77B3E" w:rsidRPr="00192F8B" w:rsidRDefault="00A77B3E" w:rsidP="000040B2">
      <w:pPr>
        <w:spacing w:line="360" w:lineRule="auto"/>
        <w:jc w:val="both"/>
        <w:rPr>
          <w:rFonts w:ascii="Book Antiqua" w:hAnsi="Book Antiqua"/>
        </w:rPr>
      </w:pPr>
    </w:p>
    <w:p w14:paraId="2ACF1BD9" w14:textId="77777777"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i/>
          <w:color w:val="000000"/>
        </w:rPr>
        <w:t>Research conclusions</w:t>
      </w:r>
    </w:p>
    <w:p w14:paraId="666C12D8" w14:textId="6092A633"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color w:val="000000"/>
        </w:rPr>
        <w:t>It is possible to classify patients with metastatic colorectal cancer into consensus molecular subtypes through RT-</w:t>
      </w:r>
      <w:r w:rsidR="001F7572" w:rsidRPr="00192F8B">
        <w:rPr>
          <w:rFonts w:ascii="Book Antiqua" w:eastAsia="Book Antiqua" w:hAnsi="Book Antiqua" w:cs="Book Antiqua"/>
          <w:color w:val="000000"/>
        </w:rPr>
        <w:t>q</w:t>
      </w:r>
      <w:r w:rsidRPr="00192F8B">
        <w:rPr>
          <w:rFonts w:ascii="Book Antiqua" w:eastAsia="Book Antiqua" w:hAnsi="Book Antiqua" w:cs="Book Antiqua"/>
          <w:color w:val="000000"/>
        </w:rPr>
        <w:t>PCR and NGS t</w:t>
      </w:r>
      <w:r w:rsidRPr="00064CA2">
        <w:rPr>
          <w:rFonts w:ascii="Book Antiqua" w:eastAsia="Book Antiqua" w:hAnsi="Book Antiqua" w:cs="Book Antiqua"/>
          <w:color w:val="000000"/>
        </w:rPr>
        <w:t>echniques.</w:t>
      </w:r>
    </w:p>
    <w:p w14:paraId="5B1BDF74" w14:textId="77777777" w:rsidR="00A77B3E" w:rsidRPr="00064CA2" w:rsidRDefault="00A77B3E" w:rsidP="000040B2">
      <w:pPr>
        <w:spacing w:line="360" w:lineRule="auto"/>
        <w:jc w:val="both"/>
        <w:rPr>
          <w:rFonts w:ascii="Book Antiqua" w:hAnsi="Book Antiqua"/>
        </w:rPr>
      </w:pPr>
    </w:p>
    <w:p w14:paraId="5758501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i/>
          <w:color w:val="000000"/>
        </w:rPr>
        <w:t>Research perspectives</w:t>
      </w:r>
    </w:p>
    <w:p w14:paraId="7204575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color w:val="000000"/>
        </w:rPr>
        <w:t>Prospective studies are needed to determine if this classification is useful and if it has an impact on predicting the survival of patients with metastatic colorectal cancer.</w:t>
      </w:r>
    </w:p>
    <w:p w14:paraId="7B4297EE" w14:textId="77777777" w:rsidR="00A77B3E" w:rsidRPr="00064CA2" w:rsidRDefault="00A77B3E" w:rsidP="000040B2">
      <w:pPr>
        <w:spacing w:line="360" w:lineRule="auto"/>
        <w:jc w:val="both"/>
        <w:rPr>
          <w:rFonts w:ascii="Book Antiqua" w:hAnsi="Book Antiqua"/>
        </w:rPr>
      </w:pPr>
    </w:p>
    <w:p w14:paraId="44CB922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REFERENCES</w:t>
      </w:r>
    </w:p>
    <w:p w14:paraId="50B3A6FB"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 </w:t>
      </w:r>
      <w:r w:rsidRPr="00064CA2">
        <w:rPr>
          <w:rFonts w:ascii="Book Antiqua" w:eastAsia="Book Antiqua" w:hAnsi="Book Antiqua" w:cs="Book Antiqua"/>
          <w:b/>
          <w:bCs/>
        </w:rPr>
        <w:t>Sung H</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Ferlay</w:t>
      </w:r>
      <w:proofErr w:type="spellEnd"/>
      <w:r w:rsidRPr="00064CA2">
        <w:rPr>
          <w:rFonts w:ascii="Book Antiqua" w:eastAsia="Book Antiqua" w:hAnsi="Book Antiqua" w:cs="Book Antiqua"/>
        </w:rPr>
        <w:t xml:space="preserve"> J, Siegel RL, </w:t>
      </w:r>
      <w:proofErr w:type="spellStart"/>
      <w:r w:rsidRPr="00064CA2">
        <w:rPr>
          <w:rFonts w:ascii="Book Antiqua" w:eastAsia="Book Antiqua" w:hAnsi="Book Antiqua" w:cs="Book Antiqua"/>
        </w:rPr>
        <w:t>Laversanne</w:t>
      </w:r>
      <w:proofErr w:type="spellEnd"/>
      <w:r w:rsidRPr="00064CA2">
        <w:rPr>
          <w:rFonts w:ascii="Book Antiqua" w:eastAsia="Book Antiqua" w:hAnsi="Book Antiqua" w:cs="Book Antiqua"/>
        </w:rPr>
        <w:t xml:space="preserve"> M, </w:t>
      </w:r>
      <w:proofErr w:type="spellStart"/>
      <w:r w:rsidRPr="00064CA2">
        <w:rPr>
          <w:rFonts w:ascii="Book Antiqua" w:eastAsia="Book Antiqua" w:hAnsi="Book Antiqua" w:cs="Book Antiqua"/>
        </w:rPr>
        <w:t>Soerjomataram</w:t>
      </w:r>
      <w:proofErr w:type="spellEnd"/>
      <w:r w:rsidRPr="00064CA2">
        <w:rPr>
          <w:rFonts w:ascii="Book Antiqua" w:eastAsia="Book Antiqua" w:hAnsi="Book Antiqua" w:cs="Book Antiqua"/>
        </w:rPr>
        <w:t xml:space="preserve"> I, Jemal A, Bray F. Global Cancer Statistics 2020: GLOBOCAN Estimates of Incidence and Mortality Worldwide for 36 Cancers in 185 Countries. </w:t>
      </w:r>
      <w:r w:rsidRPr="00064CA2">
        <w:rPr>
          <w:rFonts w:ascii="Book Antiqua" w:eastAsia="Book Antiqua" w:hAnsi="Book Antiqua" w:cs="Book Antiqua"/>
          <w:i/>
          <w:iCs/>
        </w:rPr>
        <w:t>CA Cancer J Clin</w:t>
      </w:r>
      <w:r w:rsidRPr="00064CA2">
        <w:rPr>
          <w:rFonts w:ascii="Book Antiqua" w:eastAsia="Book Antiqua" w:hAnsi="Book Antiqua" w:cs="Book Antiqua"/>
        </w:rPr>
        <w:t xml:space="preserve"> 2021; </w:t>
      </w:r>
      <w:r w:rsidRPr="00064CA2">
        <w:rPr>
          <w:rFonts w:ascii="Book Antiqua" w:eastAsia="Book Antiqua" w:hAnsi="Book Antiqua" w:cs="Book Antiqua"/>
          <w:b/>
          <w:bCs/>
        </w:rPr>
        <w:t>71</w:t>
      </w:r>
      <w:r w:rsidRPr="00064CA2">
        <w:rPr>
          <w:rFonts w:ascii="Book Antiqua" w:eastAsia="Book Antiqua" w:hAnsi="Book Antiqua" w:cs="Book Antiqua"/>
        </w:rPr>
        <w:t>: 209-249 [PMID: 33538338 DOI: 10.3322/caac.21660]</w:t>
      </w:r>
    </w:p>
    <w:p w14:paraId="1719D4D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 </w:t>
      </w:r>
      <w:r w:rsidRPr="00064CA2">
        <w:rPr>
          <w:rFonts w:ascii="Book Antiqua" w:eastAsia="Book Antiqua" w:hAnsi="Book Antiqua" w:cs="Book Antiqua"/>
          <w:b/>
          <w:bCs/>
        </w:rPr>
        <w:t>Alese OB</w:t>
      </w:r>
      <w:r w:rsidRPr="00064CA2">
        <w:rPr>
          <w:rFonts w:ascii="Book Antiqua" w:eastAsia="Book Antiqua" w:hAnsi="Book Antiqua" w:cs="Book Antiqua"/>
        </w:rPr>
        <w:t xml:space="preserve">, Wu C, Chapin WJ, </w:t>
      </w:r>
      <w:proofErr w:type="spellStart"/>
      <w:r w:rsidRPr="00064CA2">
        <w:rPr>
          <w:rFonts w:ascii="Book Antiqua" w:eastAsia="Book Antiqua" w:hAnsi="Book Antiqua" w:cs="Book Antiqua"/>
        </w:rPr>
        <w:t>Ulanja</w:t>
      </w:r>
      <w:proofErr w:type="spellEnd"/>
      <w:r w:rsidRPr="00064CA2">
        <w:rPr>
          <w:rFonts w:ascii="Book Antiqua" w:eastAsia="Book Antiqua" w:hAnsi="Book Antiqua" w:cs="Book Antiqua"/>
        </w:rPr>
        <w:t xml:space="preserve"> MB, Zheng-Lin B, Amankwah M, Eads J. Update on Emerging Therapies for Advanced Colorectal Cancer. </w:t>
      </w:r>
      <w:r w:rsidRPr="00064CA2">
        <w:rPr>
          <w:rFonts w:ascii="Book Antiqua" w:eastAsia="Book Antiqua" w:hAnsi="Book Antiqua" w:cs="Book Antiqua"/>
          <w:i/>
          <w:iCs/>
        </w:rPr>
        <w:t>Am Soc Clin Oncol Educ Book</w:t>
      </w:r>
      <w:r w:rsidRPr="00064CA2">
        <w:rPr>
          <w:rFonts w:ascii="Book Antiqua" w:eastAsia="Book Antiqua" w:hAnsi="Book Antiqua" w:cs="Book Antiqua"/>
        </w:rPr>
        <w:t xml:space="preserve"> 2023; </w:t>
      </w:r>
      <w:r w:rsidRPr="00064CA2">
        <w:rPr>
          <w:rFonts w:ascii="Book Antiqua" w:eastAsia="Book Antiqua" w:hAnsi="Book Antiqua" w:cs="Book Antiqua"/>
          <w:b/>
          <w:bCs/>
        </w:rPr>
        <w:t>43</w:t>
      </w:r>
      <w:r w:rsidRPr="00064CA2">
        <w:rPr>
          <w:rFonts w:ascii="Book Antiqua" w:eastAsia="Book Antiqua" w:hAnsi="Book Antiqua" w:cs="Book Antiqua"/>
        </w:rPr>
        <w:t>: e389574 [PMID: 37155942 DOI: 10.1200/EDBK_389574]</w:t>
      </w:r>
    </w:p>
    <w:p w14:paraId="5506CD9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lastRenderedPageBreak/>
        <w:t xml:space="preserve">3 </w:t>
      </w:r>
      <w:proofErr w:type="spellStart"/>
      <w:r w:rsidRPr="00064CA2">
        <w:rPr>
          <w:rFonts w:ascii="Book Antiqua" w:eastAsia="Book Antiqua" w:hAnsi="Book Antiqua" w:cs="Book Antiqua"/>
          <w:b/>
          <w:bCs/>
        </w:rPr>
        <w:t>Sagaert</w:t>
      </w:r>
      <w:proofErr w:type="spellEnd"/>
      <w:r w:rsidRPr="00064CA2">
        <w:rPr>
          <w:rFonts w:ascii="Book Antiqua" w:eastAsia="Book Antiqua" w:hAnsi="Book Antiqua" w:cs="Book Antiqua"/>
          <w:b/>
          <w:bCs/>
        </w:rPr>
        <w:t xml:space="preserve"> X</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Vanstapel</w:t>
      </w:r>
      <w:proofErr w:type="spellEnd"/>
      <w:r w:rsidRPr="00064CA2">
        <w:rPr>
          <w:rFonts w:ascii="Book Antiqua" w:eastAsia="Book Antiqua" w:hAnsi="Book Antiqua" w:cs="Book Antiqua"/>
        </w:rPr>
        <w:t xml:space="preserve"> A, Verbeek S. Tumor Heterogeneity in Colorectal Cancer: What Do We Know So Far? </w:t>
      </w:r>
      <w:r w:rsidRPr="00064CA2">
        <w:rPr>
          <w:rFonts w:ascii="Book Antiqua" w:eastAsia="Book Antiqua" w:hAnsi="Book Antiqua" w:cs="Book Antiqua"/>
          <w:i/>
          <w:iCs/>
        </w:rPr>
        <w:t>Pathobiology</w:t>
      </w:r>
      <w:r w:rsidRPr="00064CA2">
        <w:rPr>
          <w:rFonts w:ascii="Book Antiqua" w:eastAsia="Book Antiqua" w:hAnsi="Book Antiqua" w:cs="Book Antiqua"/>
        </w:rPr>
        <w:t xml:space="preserve"> 2018; </w:t>
      </w:r>
      <w:r w:rsidRPr="00064CA2">
        <w:rPr>
          <w:rFonts w:ascii="Book Antiqua" w:eastAsia="Book Antiqua" w:hAnsi="Book Antiqua" w:cs="Book Antiqua"/>
          <w:b/>
          <w:bCs/>
        </w:rPr>
        <w:t>85</w:t>
      </w:r>
      <w:r w:rsidRPr="00064CA2">
        <w:rPr>
          <w:rFonts w:ascii="Book Antiqua" w:eastAsia="Book Antiqua" w:hAnsi="Book Antiqua" w:cs="Book Antiqua"/>
        </w:rPr>
        <w:t>: 72-84 [PMID: 29414818 DOI: 10.1159/000486721]</w:t>
      </w:r>
    </w:p>
    <w:p w14:paraId="0108F38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4 </w:t>
      </w:r>
      <w:proofErr w:type="spellStart"/>
      <w:r w:rsidRPr="00064CA2">
        <w:rPr>
          <w:rFonts w:ascii="Book Antiqua" w:eastAsia="Book Antiqua" w:hAnsi="Book Antiqua" w:cs="Book Antiqua"/>
          <w:b/>
          <w:bCs/>
        </w:rPr>
        <w:t>Guinney</w:t>
      </w:r>
      <w:proofErr w:type="spellEnd"/>
      <w:r w:rsidRPr="00064CA2">
        <w:rPr>
          <w:rFonts w:ascii="Book Antiqua" w:eastAsia="Book Antiqua" w:hAnsi="Book Antiqua" w:cs="Book Antiqua"/>
          <w:b/>
          <w:bCs/>
        </w:rPr>
        <w:t xml:space="preserve"> J</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Dienstmann</w:t>
      </w:r>
      <w:proofErr w:type="spellEnd"/>
      <w:r w:rsidRPr="00064CA2">
        <w:rPr>
          <w:rFonts w:ascii="Book Antiqua" w:eastAsia="Book Antiqua" w:hAnsi="Book Antiqua" w:cs="Book Antiqua"/>
        </w:rPr>
        <w:t xml:space="preserve"> R, Wang X, de </w:t>
      </w:r>
      <w:proofErr w:type="spellStart"/>
      <w:r w:rsidRPr="00064CA2">
        <w:rPr>
          <w:rFonts w:ascii="Book Antiqua" w:eastAsia="Book Antiqua" w:hAnsi="Book Antiqua" w:cs="Book Antiqua"/>
        </w:rPr>
        <w:t>Reyniès</w:t>
      </w:r>
      <w:proofErr w:type="spellEnd"/>
      <w:r w:rsidRPr="00064CA2">
        <w:rPr>
          <w:rFonts w:ascii="Book Antiqua" w:eastAsia="Book Antiqua" w:hAnsi="Book Antiqua" w:cs="Book Antiqua"/>
        </w:rPr>
        <w:t xml:space="preserve"> A, Schlicker A, Soneson C, Marisa L, </w:t>
      </w:r>
      <w:proofErr w:type="spellStart"/>
      <w:r w:rsidRPr="00064CA2">
        <w:rPr>
          <w:rFonts w:ascii="Book Antiqua" w:eastAsia="Book Antiqua" w:hAnsi="Book Antiqua" w:cs="Book Antiqua"/>
        </w:rPr>
        <w:t>Roepman</w:t>
      </w:r>
      <w:proofErr w:type="spellEnd"/>
      <w:r w:rsidRPr="00064CA2">
        <w:rPr>
          <w:rFonts w:ascii="Book Antiqua" w:eastAsia="Book Antiqua" w:hAnsi="Book Antiqua" w:cs="Book Antiqua"/>
        </w:rPr>
        <w:t xml:space="preserve"> P, </w:t>
      </w:r>
      <w:proofErr w:type="spellStart"/>
      <w:r w:rsidRPr="00064CA2">
        <w:rPr>
          <w:rFonts w:ascii="Book Antiqua" w:eastAsia="Book Antiqua" w:hAnsi="Book Antiqua" w:cs="Book Antiqua"/>
        </w:rPr>
        <w:t>Nyamundanda</w:t>
      </w:r>
      <w:proofErr w:type="spellEnd"/>
      <w:r w:rsidRPr="00064CA2">
        <w:rPr>
          <w:rFonts w:ascii="Book Antiqua" w:eastAsia="Book Antiqua" w:hAnsi="Book Antiqua" w:cs="Book Antiqua"/>
        </w:rPr>
        <w:t xml:space="preserve"> G, Angelino P, Bot BM, Morris JS, Simon IM, Gerster S, Fessler E, De Sousa E Melo F, </w:t>
      </w:r>
      <w:proofErr w:type="spellStart"/>
      <w:r w:rsidRPr="00064CA2">
        <w:rPr>
          <w:rFonts w:ascii="Book Antiqua" w:eastAsia="Book Antiqua" w:hAnsi="Book Antiqua" w:cs="Book Antiqua"/>
        </w:rPr>
        <w:t>Missiaglia</w:t>
      </w:r>
      <w:proofErr w:type="spellEnd"/>
      <w:r w:rsidRPr="00064CA2">
        <w:rPr>
          <w:rFonts w:ascii="Book Antiqua" w:eastAsia="Book Antiqua" w:hAnsi="Book Antiqua" w:cs="Book Antiqua"/>
        </w:rPr>
        <w:t xml:space="preserve"> E, Ramay H, Barras D, </w:t>
      </w:r>
      <w:proofErr w:type="spellStart"/>
      <w:r w:rsidRPr="00064CA2">
        <w:rPr>
          <w:rFonts w:ascii="Book Antiqua" w:eastAsia="Book Antiqua" w:hAnsi="Book Antiqua" w:cs="Book Antiqua"/>
        </w:rPr>
        <w:t>Homicsko</w:t>
      </w:r>
      <w:proofErr w:type="spellEnd"/>
      <w:r w:rsidRPr="00064CA2">
        <w:rPr>
          <w:rFonts w:ascii="Book Antiqua" w:eastAsia="Book Antiqua" w:hAnsi="Book Antiqua" w:cs="Book Antiqua"/>
        </w:rPr>
        <w:t xml:space="preserve"> K, Maru D, Manyam GC, Broom B, </w:t>
      </w:r>
      <w:proofErr w:type="spellStart"/>
      <w:r w:rsidRPr="00064CA2">
        <w:rPr>
          <w:rFonts w:ascii="Book Antiqua" w:eastAsia="Book Antiqua" w:hAnsi="Book Antiqua" w:cs="Book Antiqua"/>
        </w:rPr>
        <w:t>Boige</w:t>
      </w:r>
      <w:proofErr w:type="spellEnd"/>
      <w:r w:rsidRPr="00064CA2">
        <w:rPr>
          <w:rFonts w:ascii="Book Antiqua" w:eastAsia="Book Antiqua" w:hAnsi="Book Antiqua" w:cs="Book Antiqua"/>
        </w:rPr>
        <w:t xml:space="preserve"> V, Perez-Villamil B, </w:t>
      </w:r>
      <w:proofErr w:type="spellStart"/>
      <w:r w:rsidRPr="00064CA2">
        <w:rPr>
          <w:rFonts w:ascii="Book Antiqua" w:eastAsia="Book Antiqua" w:hAnsi="Book Antiqua" w:cs="Book Antiqua"/>
        </w:rPr>
        <w:t>Laderas</w:t>
      </w:r>
      <w:proofErr w:type="spellEnd"/>
      <w:r w:rsidRPr="00064CA2">
        <w:rPr>
          <w:rFonts w:ascii="Book Antiqua" w:eastAsia="Book Antiqua" w:hAnsi="Book Antiqua" w:cs="Book Antiqua"/>
        </w:rPr>
        <w:t xml:space="preserve"> T, Salazar R, Gray JW, Hanahan D, Tabernero J, Bernards R, Friend SH, Laurent-Puig P, Medema JP, Sadanandam A, Wessels L, Delorenzi M, Kopetz S, Vermeulen L, </w:t>
      </w:r>
      <w:proofErr w:type="spellStart"/>
      <w:r w:rsidRPr="00064CA2">
        <w:rPr>
          <w:rFonts w:ascii="Book Antiqua" w:eastAsia="Book Antiqua" w:hAnsi="Book Antiqua" w:cs="Book Antiqua"/>
        </w:rPr>
        <w:t>Tejpar</w:t>
      </w:r>
      <w:proofErr w:type="spellEnd"/>
      <w:r w:rsidRPr="00064CA2">
        <w:rPr>
          <w:rFonts w:ascii="Book Antiqua" w:eastAsia="Book Antiqua" w:hAnsi="Book Antiqua" w:cs="Book Antiqua"/>
        </w:rPr>
        <w:t xml:space="preserve"> S. The consensus molecular subtypes of colorectal cancer. </w:t>
      </w:r>
      <w:r w:rsidRPr="00064CA2">
        <w:rPr>
          <w:rFonts w:ascii="Book Antiqua" w:eastAsia="Book Antiqua" w:hAnsi="Book Antiqua" w:cs="Book Antiqua"/>
          <w:i/>
          <w:iCs/>
        </w:rPr>
        <w:t>Nat Med</w:t>
      </w:r>
      <w:r w:rsidRPr="00064CA2">
        <w:rPr>
          <w:rFonts w:ascii="Book Antiqua" w:eastAsia="Book Antiqua" w:hAnsi="Book Antiqua" w:cs="Book Antiqua"/>
        </w:rPr>
        <w:t xml:space="preserve"> 2015; </w:t>
      </w:r>
      <w:r w:rsidRPr="00064CA2">
        <w:rPr>
          <w:rFonts w:ascii="Book Antiqua" w:eastAsia="Book Antiqua" w:hAnsi="Book Antiqua" w:cs="Book Antiqua"/>
          <w:b/>
          <w:bCs/>
        </w:rPr>
        <w:t>21</w:t>
      </w:r>
      <w:r w:rsidRPr="00064CA2">
        <w:rPr>
          <w:rFonts w:ascii="Book Antiqua" w:eastAsia="Book Antiqua" w:hAnsi="Book Antiqua" w:cs="Book Antiqua"/>
        </w:rPr>
        <w:t>: 1350-1356 [PMID: 26457759 DOI: 10.1038/nm.3967]</w:t>
      </w:r>
    </w:p>
    <w:p w14:paraId="4F72DF8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5 </w:t>
      </w:r>
      <w:r w:rsidRPr="00064CA2">
        <w:rPr>
          <w:rFonts w:ascii="Book Antiqua" w:eastAsia="Book Antiqua" w:hAnsi="Book Antiqua" w:cs="Book Antiqua"/>
          <w:b/>
          <w:bCs/>
        </w:rPr>
        <w:t>Ten Hoorn S</w:t>
      </w:r>
      <w:r w:rsidRPr="00064CA2">
        <w:rPr>
          <w:rFonts w:ascii="Book Antiqua" w:eastAsia="Book Antiqua" w:hAnsi="Book Antiqua" w:cs="Book Antiqua"/>
        </w:rPr>
        <w:t xml:space="preserve">, de Back TR, </w:t>
      </w:r>
      <w:proofErr w:type="spellStart"/>
      <w:r w:rsidRPr="00064CA2">
        <w:rPr>
          <w:rFonts w:ascii="Book Antiqua" w:eastAsia="Book Antiqua" w:hAnsi="Book Antiqua" w:cs="Book Antiqua"/>
        </w:rPr>
        <w:t>Sommeijer</w:t>
      </w:r>
      <w:proofErr w:type="spellEnd"/>
      <w:r w:rsidRPr="00064CA2">
        <w:rPr>
          <w:rFonts w:ascii="Book Antiqua" w:eastAsia="Book Antiqua" w:hAnsi="Book Antiqua" w:cs="Book Antiqua"/>
        </w:rPr>
        <w:t xml:space="preserve"> DW, Vermeulen L. Clinical Value of Consensus Molecular Subtypes in Colorectal Cancer: A Systematic Review and Meta-Analysis. </w:t>
      </w:r>
      <w:r w:rsidRPr="00064CA2">
        <w:rPr>
          <w:rFonts w:ascii="Book Antiqua" w:eastAsia="Book Antiqua" w:hAnsi="Book Antiqua" w:cs="Book Antiqua"/>
          <w:i/>
          <w:iCs/>
        </w:rPr>
        <w:t>J Natl Cancer Inst</w:t>
      </w:r>
      <w:r w:rsidRPr="00064CA2">
        <w:rPr>
          <w:rFonts w:ascii="Book Antiqua" w:eastAsia="Book Antiqua" w:hAnsi="Book Antiqua" w:cs="Book Antiqua"/>
        </w:rPr>
        <w:t xml:space="preserve"> 2022; </w:t>
      </w:r>
      <w:r w:rsidRPr="00064CA2">
        <w:rPr>
          <w:rFonts w:ascii="Book Antiqua" w:eastAsia="Book Antiqua" w:hAnsi="Book Antiqua" w:cs="Book Antiqua"/>
          <w:b/>
          <w:bCs/>
        </w:rPr>
        <w:t>114</w:t>
      </w:r>
      <w:r w:rsidRPr="00064CA2">
        <w:rPr>
          <w:rFonts w:ascii="Book Antiqua" w:eastAsia="Book Antiqua" w:hAnsi="Book Antiqua" w:cs="Book Antiqua"/>
        </w:rPr>
        <w:t>: 503-516 [PMID: 34077519 DOI: 10.1093/</w:t>
      </w:r>
      <w:proofErr w:type="spellStart"/>
      <w:r w:rsidRPr="00064CA2">
        <w:rPr>
          <w:rFonts w:ascii="Book Antiqua" w:eastAsia="Book Antiqua" w:hAnsi="Book Antiqua" w:cs="Book Antiqua"/>
        </w:rPr>
        <w:t>jnci</w:t>
      </w:r>
      <w:proofErr w:type="spellEnd"/>
      <w:r w:rsidRPr="00064CA2">
        <w:rPr>
          <w:rFonts w:ascii="Book Antiqua" w:eastAsia="Book Antiqua" w:hAnsi="Book Antiqua" w:cs="Book Antiqua"/>
        </w:rPr>
        <w:t>/djab106]</w:t>
      </w:r>
    </w:p>
    <w:p w14:paraId="04F5157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6 </w:t>
      </w:r>
      <w:r w:rsidRPr="00064CA2">
        <w:rPr>
          <w:rFonts w:ascii="Book Antiqua" w:eastAsia="Book Antiqua" w:hAnsi="Book Antiqua" w:cs="Book Antiqua"/>
          <w:b/>
          <w:bCs/>
        </w:rPr>
        <w:t>Valenzuela G</w:t>
      </w:r>
      <w:r w:rsidRPr="00064CA2">
        <w:rPr>
          <w:rFonts w:ascii="Book Antiqua" w:eastAsia="Book Antiqua" w:hAnsi="Book Antiqua" w:cs="Book Antiqua"/>
        </w:rPr>
        <w:t xml:space="preserve">, Canepa J, Simonetti C, Solo de Zaldívar L, </w:t>
      </w:r>
      <w:proofErr w:type="spellStart"/>
      <w:r w:rsidRPr="00064CA2">
        <w:rPr>
          <w:rFonts w:ascii="Book Antiqua" w:eastAsia="Book Antiqua" w:hAnsi="Book Antiqua" w:cs="Book Antiqua"/>
        </w:rPr>
        <w:t>Marcelain</w:t>
      </w:r>
      <w:proofErr w:type="spellEnd"/>
      <w:r w:rsidRPr="00064CA2">
        <w:rPr>
          <w:rFonts w:ascii="Book Antiqua" w:eastAsia="Book Antiqua" w:hAnsi="Book Antiqua" w:cs="Book Antiqua"/>
        </w:rPr>
        <w:t xml:space="preserve"> K, González-Montero J. Consensus molecular subtypes of colorectal cancer in clinical practice: A translational approach. </w:t>
      </w:r>
      <w:r w:rsidRPr="00064CA2">
        <w:rPr>
          <w:rFonts w:ascii="Book Antiqua" w:eastAsia="Book Antiqua" w:hAnsi="Book Antiqua" w:cs="Book Antiqua"/>
          <w:i/>
          <w:iCs/>
        </w:rPr>
        <w:t>World J Clin Oncol</w:t>
      </w:r>
      <w:r w:rsidRPr="00064CA2">
        <w:rPr>
          <w:rFonts w:ascii="Book Antiqua" w:eastAsia="Book Antiqua" w:hAnsi="Book Antiqua" w:cs="Book Antiqua"/>
        </w:rPr>
        <w:t xml:space="preserve"> 2021; </w:t>
      </w:r>
      <w:r w:rsidRPr="00064CA2">
        <w:rPr>
          <w:rFonts w:ascii="Book Antiqua" w:eastAsia="Book Antiqua" w:hAnsi="Book Antiqua" w:cs="Book Antiqua"/>
          <w:b/>
          <w:bCs/>
        </w:rPr>
        <w:t>12</w:t>
      </w:r>
      <w:r w:rsidRPr="00064CA2">
        <w:rPr>
          <w:rFonts w:ascii="Book Antiqua" w:eastAsia="Book Antiqua" w:hAnsi="Book Antiqua" w:cs="Book Antiqua"/>
        </w:rPr>
        <w:t>: 1000-1008 [PMID: 34909395 DOI: 10.5306/</w:t>
      </w:r>
      <w:proofErr w:type="gramStart"/>
      <w:r w:rsidRPr="00064CA2">
        <w:rPr>
          <w:rFonts w:ascii="Book Antiqua" w:eastAsia="Book Antiqua" w:hAnsi="Book Antiqua" w:cs="Book Antiqua"/>
        </w:rPr>
        <w:t>wjco.v12.i</w:t>
      </w:r>
      <w:proofErr w:type="gramEnd"/>
      <w:r w:rsidRPr="00064CA2">
        <w:rPr>
          <w:rFonts w:ascii="Book Antiqua" w:eastAsia="Book Antiqua" w:hAnsi="Book Antiqua" w:cs="Book Antiqua"/>
        </w:rPr>
        <w:t>11.1000]</w:t>
      </w:r>
    </w:p>
    <w:p w14:paraId="4944F448"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7 </w:t>
      </w:r>
      <w:r w:rsidRPr="00064CA2">
        <w:rPr>
          <w:rFonts w:ascii="Book Antiqua" w:eastAsia="Book Antiqua" w:hAnsi="Book Antiqua" w:cs="Book Antiqua"/>
          <w:b/>
          <w:bCs/>
        </w:rPr>
        <w:t>Benson AB</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Venook</w:t>
      </w:r>
      <w:proofErr w:type="spellEnd"/>
      <w:r w:rsidRPr="00064CA2">
        <w:rPr>
          <w:rFonts w:ascii="Book Antiqua" w:eastAsia="Book Antiqua" w:hAnsi="Book Antiqua" w:cs="Book Antiqua"/>
        </w:rPr>
        <w:t xml:space="preserve"> AP, Al-</w:t>
      </w:r>
      <w:proofErr w:type="spellStart"/>
      <w:r w:rsidRPr="00064CA2">
        <w:rPr>
          <w:rFonts w:ascii="Book Antiqua" w:eastAsia="Book Antiqua" w:hAnsi="Book Antiqua" w:cs="Book Antiqua"/>
        </w:rPr>
        <w:t>Hawary</w:t>
      </w:r>
      <w:proofErr w:type="spellEnd"/>
      <w:r w:rsidRPr="00064CA2">
        <w:rPr>
          <w:rFonts w:ascii="Book Antiqua" w:eastAsia="Book Antiqua" w:hAnsi="Book Antiqua" w:cs="Book Antiqua"/>
        </w:rPr>
        <w:t xml:space="preserve"> MM, Cederquist L, Chen YJ, </w:t>
      </w:r>
      <w:proofErr w:type="spellStart"/>
      <w:r w:rsidRPr="00064CA2">
        <w:rPr>
          <w:rFonts w:ascii="Book Antiqua" w:eastAsia="Book Antiqua" w:hAnsi="Book Antiqua" w:cs="Book Antiqua"/>
        </w:rPr>
        <w:t>Ciombor</w:t>
      </w:r>
      <w:proofErr w:type="spellEnd"/>
      <w:r w:rsidRPr="00064CA2">
        <w:rPr>
          <w:rFonts w:ascii="Book Antiqua" w:eastAsia="Book Antiqua" w:hAnsi="Book Antiqua" w:cs="Book Antiqua"/>
        </w:rPr>
        <w:t xml:space="preserve"> KK, Cohen S, Cooper HS, Deming D, Engstrom PF, Garrido-Laguna I, </w:t>
      </w:r>
      <w:proofErr w:type="spellStart"/>
      <w:r w:rsidRPr="00064CA2">
        <w:rPr>
          <w:rFonts w:ascii="Book Antiqua" w:eastAsia="Book Antiqua" w:hAnsi="Book Antiqua" w:cs="Book Antiqua"/>
        </w:rPr>
        <w:t>Grem</w:t>
      </w:r>
      <w:proofErr w:type="spellEnd"/>
      <w:r w:rsidRPr="00064CA2">
        <w:rPr>
          <w:rFonts w:ascii="Book Antiqua" w:eastAsia="Book Antiqua" w:hAnsi="Book Antiqua" w:cs="Book Antiqua"/>
        </w:rPr>
        <w:t xml:space="preserve"> JL, </w:t>
      </w:r>
      <w:proofErr w:type="spellStart"/>
      <w:r w:rsidRPr="00064CA2">
        <w:rPr>
          <w:rFonts w:ascii="Book Antiqua" w:eastAsia="Book Antiqua" w:hAnsi="Book Antiqua" w:cs="Book Antiqua"/>
        </w:rPr>
        <w:t>Grothey</w:t>
      </w:r>
      <w:proofErr w:type="spellEnd"/>
      <w:r w:rsidRPr="00064CA2">
        <w:rPr>
          <w:rFonts w:ascii="Book Antiqua" w:eastAsia="Book Antiqua" w:hAnsi="Book Antiqua" w:cs="Book Antiqua"/>
        </w:rPr>
        <w:t xml:space="preserve"> A, Hochster HS, </w:t>
      </w:r>
      <w:proofErr w:type="spellStart"/>
      <w:r w:rsidRPr="00064CA2">
        <w:rPr>
          <w:rFonts w:ascii="Book Antiqua" w:eastAsia="Book Antiqua" w:hAnsi="Book Antiqua" w:cs="Book Antiqua"/>
        </w:rPr>
        <w:t>Hoffe</w:t>
      </w:r>
      <w:proofErr w:type="spellEnd"/>
      <w:r w:rsidRPr="00064CA2">
        <w:rPr>
          <w:rFonts w:ascii="Book Antiqua" w:eastAsia="Book Antiqua" w:hAnsi="Book Antiqua" w:cs="Book Antiqua"/>
        </w:rPr>
        <w:t xml:space="preserve"> S, Hunt S, Kamel A, </w:t>
      </w:r>
      <w:proofErr w:type="spellStart"/>
      <w:r w:rsidRPr="00064CA2">
        <w:rPr>
          <w:rFonts w:ascii="Book Antiqua" w:eastAsia="Book Antiqua" w:hAnsi="Book Antiqua" w:cs="Book Antiqua"/>
        </w:rPr>
        <w:t>Kirilcuk</w:t>
      </w:r>
      <w:proofErr w:type="spellEnd"/>
      <w:r w:rsidRPr="00064CA2">
        <w:rPr>
          <w:rFonts w:ascii="Book Antiqua" w:eastAsia="Book Antiqua" w:hAnsi="Book Antiqua" w:cs="Book Antiqua"/>
        </w:rPr>
        <w:t xml:space="preserve"> N, Krishnamurthi S, Messersmith WA, </w:t>
      </w:r>
      <w:proofErr w:type="spellStart"/>
      <w:r w:rsidRPr="00064CA2">
        <w:rPr>
          <w:rFonts w:ascii="Book Antiqua" w:eastAsia="Book Antiqua" w:hAnsi="Book Antiqua" w:cs="Book Antiqua"/>
        </w:rPr>
        <w:t>Meyerhardt</w:t>
      </w:r>
      <w:proofErr w:type="spellEnd"/>
      <w:r w:rsidRPr="00064CA2">
        <w:rPr>
          <w:rFonts w:ascii="Book Antiqua" w:eastAsia="Book Antiqua" w:hAnsi="Book Antiqua" w:cs="Book Antiqua"/>
        </w:rPr>
        <w:t xml:space="preserve"> J, Miller ED, Mulcahy MF, Murphy JD, </w:t>
      </w:r>
      <w:proofErr w:type="spellStart"/>
      <w:r w:rsidRPr="00064CA2">
        <w:rPr>
          <w:rFonts w:ascii="Book Antiqua" w:eastAsia="Book Antiqua" w:hAnsi="Book Antiqua" w:cs="Book Antiqua"/>
        </w:rPr>
        <w:t>Nurkin</w:t>
      </w:r>
      <w:proofErr w:type="spellEnd"/>
      <w:r w:rsidRPr="00064CA2">
        <w:rPr>
          <w:rFonts w:ascii="Book Antiqua" w:eastAsia="Book Antiqua" w:hAnsi="Book Antiqua" w:cs="Book Antiqua"/>
        </w:rPr>
        <w:t xml:space="preserve"> S, Saltz L, Sharma S, Shibata D, </w:t>
      </w:r>
      <w:proofErr w:type="spellStart"/>
      <w:r w:rsidRPr="00064CA2">
        <w:rPr>
          <w:rFonts w:ascii="Book Antiqua" w:eastAsia="Book Antiqua" w:hAnsi="Book Antiqua" w:cs="Book Antiqua"/>
        </w:rPr>
        <w:t>Skibber</w:t>
      </w:r>
      <w:proofErr w:type="spellEnd"/>
      <w:r w:rsidRPr="00064CA2">
        <w:rPr>
          <w:rFonts w:ascii="Book Antiqua" w:eastAsia="Book Antiqua" w:hAnsi="Book Antiqua" w:cs="Book Antiqua"/>
        </w:rPr>
        <w:t xml:space="preserve"> JM, </w:t>
      </w:r>
      <w:proofErr w:type="spellStart"/>
      <w:r w:rsidRPr="00064CA2">
        <w:rPr>
          <w:rFonts w:ascii="Book Antiqua" w:eastAsia="Book Antiqua" w:hAnsi="Book Antiqua" w:cs="Book Antiqua"/>
        </w:rPr>
        <w:t>Sofocleous</w:t>
      </w:r>
      <w:proofErr w:type="spellEnd"/>
      <w:r w:rsidRPr="00064CA2">
        <w:rPr>
          <w:rFonts w:ascii="Book Antiqua" w:eastAsia="Book Antiqua" w:hAnsi="Book Antiqua" w:cs="Book Antiqua"/>
        </w:rPr>
        <w:t xml:space="preserve"> CT, Stoffel EM, Stotsky-Himelfarb E, Willett CG, </w:t>
      </w:r>
      <w:proofErr w:type="spellStart"/>
      <w:r w:rsidRPr="00064CA2">
        <w:rPr>
          <w:rFonts w:ascii="Book Antiqua" w:eastAsia="Book Antiqua" w:hAnsi="Book Antiqua" w:cs="Book Antiqua"/>
        </w:rPr>
        <w:t>Wuthrick</w:t>
      </w:r>
      <w:proofErr w:type="spellEnd"/>
      <w:r w:rsidRPr="00064CA2">
        <w:rPr>
          <w:rFonts w:ascii="Book Antiqua" w:eastAsia="Book Antiqua" w:hAnsi="Book Antiqua" w:cs="Book Antiqua"/>
        </w:rPr>
        <w:t xml:space="preserve"> E, Gregory KM, Freedman-Cass DA. NCCN Guidelines Insights: Colon Cancer, Version 2.2018. </w:t>
      </w:r>
      <w:r w:rsidRPr="00064CA2">
        <w:rPr>
          <w:rFonts w:ascii="Book Antiqua" w:eastAsia="Book Antiqua" w:hAnsi="Book Antiqua" w:cs="Book Antiqua"/>
          <w:i/>
          <w:iCs/>
        </w:rPr>
        <w:t xml:space="preserve">J Natl </w:t>
      </w:r>
      <w:proofErr w:type="spellStart"/>
      <w:r w:rsidRPr="00064CA2">
        <w:rPr>
          <w:rFonts w:ascii="Book Antiqua" w:eastAsia="Book Antiqua" w:hAnsi="Book Antiqua" w:cs="Book Antiqua"/>
          <w:i/>
          <w:iCs/>
        </w:rPr>
        <w:t>Compr</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Canc</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Netw</w:t>
      </w:r>
      <w:proofErr w:type="spellEnd"/>
      <w:r w:rsidRPr="00064CA2">
        <w:rPr>
          <w:rFonts w:ascii="Book Antiqua" w:eastAsia="Book Antiqua" w:hAnsi="Book Antiqua" w:cs="Book Antiqua"/>
        </w:rPr>
        <w:t xml:space="preserve"> 2018; </w:t>
      </w:r>
      <w:r w:rsidRPr="00064CA2">
        <w:rPr>
          <w:rFonts w:ascii="Book Antiqua" w:eastAsia="Book Antiqua" w:hAnsi="Book Antiqua" w:cs="Book Antiqua"/>
          <w:b/>
          <w:bCs/>
        </w:rPr>
        <w:t>16</w:t>
      </w:r>
      <w:r w:rsidRPr="00064CA2">
        <w:rPr>
          <w:rFonts w:ascii="Book Antiqua" w:eastAsia="Book Antiqua" w:hAnsi="Book Antiqua" w:cs="Book Antiqua"/>
        </w:rPr>
        <w:t>: 359-369 [PMID: 29632055 DOI: 10.6004/jnccn.2018.0021]</w:t>
      </w:r>
    </w:p>
    <w:p w14:paraId="755C52A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8 </w:t>
      </w:r>
      <w:r w:rsidRPr="00064CA2">
        <w:rPr>
          <w:rFonts w:ascii="Book Antiqua" w:eastAsia="Book Antiqua" w:hAnsi="Book Antiqua" w:cs="Book Antiqua"/>
          <w:b/>
          <w:bCs/>
        </w:rPr>
        <w:t xml:space="preserve">Van </w:t>
      </w:r>
      <w:proofErr w:type="spellStart"/>
      <w:r w:rsidRPr="00064CA2">
        <w:rPr>
          <w:rFonts w:ascii="Book Antiqua" w:eastAsia="Book Antiqua" w:hAnsi="Book Antiqua" w:cs="Book Antiqua"/>
          <w:b/>
          <w:bCs/>
        </w:rPr>
        <w:t>Cutsem</w:t>
      </w:r>
      <w:proofErr w:type="spellEnd"/>
      <w:r w:rsidRPr="00064CA2">
        <w:rPr>
          <w:rFonts w:ascii="Book Antiqua" w:eastAsia="Book Antiqua" w:hAnsi="Book Antiqua" w:cs="Book Antiqua"/>
          <w:b/>
          <w:bCs/>
        </w:rPr>
        <w:t xml:space="preserve"> E</w:t>
      </w:r>
      <w:r w:rsidRPr="00064CA2">
        <w:rPr>
          <w:rFonts w:ascii="Book Antiqua" w:eastAsia="Book Antiqua" w:hAnsi="Book Antiqua" w:cs="Book Antiqua"/>
        </w:rPr>
        <w:t xml:space="preserve">, Cervantes A, Adam R, Sobrero A, Van Krieken JH, </w:t>
      </w:r>
      <w:proofErr w:type="spellStart"/>
      <w:r w:rsidRPr="00064CA2">
        <w:rPr>
          <w:rFonts w:ascii="Book Antiqua" w:eastAsia="Book Antiqua" w:hAnsi="Book Antiqua" w:cs="Book Antiqua"/>
        </w:rPr>
        <w:t>Aderka</w:t>
      </w:r>
      <w:proofErr w:type="spellEnd"/>
      <w:r w:rsidRPr="00064CA2">
        <w:rPr>
          <w:rFonts w:ascii="Book Antiqua" w:eastAsia="Book Antiqua" w:hAnsi="Book Antiqua" w:cs="Book Antiqua"/>
        </w:rPr>
        <w:t xml:space="preserve"> D, Aranda Aguilar E, Bardelli A, Benson A, Bodoky G, Ciardiello F, </w:t>
      </w:r>
      <w:proofErr w:type="spellStart"/>
      <w:r w:rsidRPr="00064CA2">
        <w:rPr>
          <w:rFonts w:ascii="Book Antiqua" w:eastAsia="Book Antiqua" w:hAnsi="Book Antiqua" w:cs="Book Antiqua"/>
        </w:rPr>
        <w:t>D'Hoore</w:t>
      </w:r>
      <w:proofErr w:type="spellEnd"/>
      <w:r w:rsidRPr="00064CA2">
        <w:rPr>
          <w:rFonts w:ascii="Book Antiqua" w:eastAsia="Book Antiqua" w:hAnsi="Book Antiqua" w:cs="Book Antiqua"/>
        </w:rPr>
        <w:t xml:space="preserve"> A, Diaz-Rubio E, Douillard JY, </w:t>
      </w:r>
      <w:proofErr w:type="spellStart"/>
      <w:r w:rsidRPr="00064CA2">
        <w:rPr>
          <w:rFonts w:ascii="Book Antiqua" w:eastAsia="Book Antiqua" w:hAnsi="Book Antiqua" w:cs="Book Antiqua"/>
        </w:rPr>
        <w:t>Ducreux</w:t>
      </w:r>
      <w:proofErr w:type="spellEnd"/>
      <w:r w:rsidRPr="00064CA2">
        <w:rPr>
          <w:rFonts w:ascii="Book Antiqua" w:eastAsia="Book Antiqua" w:hAnsi="Book Antiqua" w:cs="Book Antiqua"/>
        </w:rPr>
        <w:t xml:space="preserve"> M, Falcone A, </w:t>
      </w:r>
      <w:proofErr w:type="spellStart"/>
      <w:r w:rsidRPr="00064CA2">
        <w:rPr>
          <w:rFonts w:ascii="Book Antiqua" w:eastAsia="Book Antiqua" w:hAnsi="Book Antiqua" w:cs="Book Antiqua"/>
        </w:rPr>
        <w:t>Grothey</w:t>
      </w:r>
      <w:proofErr w:type="spellEnd"/>
      <w:r w:rsidRPr="00064CA2">
        <w:rPr>
          <w:rFonts w:ascii="Book Antiqua" w:eastAsia="Book Antiqua" w:hAnsi="Book Antiqua" w:cs="Book Antiqua"/>
        </w:rPr>
        <w:t xml:space="preserve"> A, </w:t>
      </w:r>
      <w:proofErr w:type="spellStart"/>
      <w:r w:rsidRPr="00064CA2">
        <w:rPr>
          <w:rFonts w:ascii="Book Antiqua" w:eastAsia="Book Antiqua" w:hAnsi="Book Antiqua" w:cs="Book Antiqua"/>
        </w:rPr>
        <w:t>Gruenberger</w:t>
      </w:r>
      <w:proofErr w:type="spellEnd"/>
      <w:r w:rsidRPr="00064CA2">
        <w:rPr>
          <w:rFonts w:ascii="Book Antiqua" w:eastAsia="Book Antiqua" w:hAnsi="Book Antiqua" w:cs="Book Antiqua"/>
        </w:rPr>
        <w:t xml:space="preserve"> T, </w:t>
      </w:r>
      <w:proofErr w:type="spellStart"/>
      <w:r w:rsidRPr="00064CA2">
        <w:rPr>
          <w:rFonts w:ascii="Book Antiqua" w:eastAsia="Book Antiqua" w:hAnsi="Book Antiqua" w:cs="Book Antiqua"/>
        </w:rPr>
        <w:t>Haustermans</w:t>
      </w:r>
      <w:proofErr w:type="spellEnd"/>
      <w:r w:rsidRPr="00064CA2">
        <w:rPr>
          <w:rFonts w:ascii="Book Antiqua" w:eastAsia="Book Antiqua" w:hAnsi="Book Antiqua" w:cs="Book Antiqua"/>
        </w:rPr>
        <w:t xml:space="preserve"> K, </w:t>
      </w:r>
      <w:r w:rsidRPr="00064CA2">
        <w:rPr>
          <w:rFonts w:ascii="Book Antiqua" w:eastAsia="Book Antiqua" w:hAnsi="Book Antiqua" w:cs="Book Antiqua"/>
        </w:rPr>
        <w:lastRenderedPageBreak/>
        <w:t xml:space="preserve">Heinemann V, Hoff P, </w:t>
      </w:r>
      <w:proofErr w:type="spellStart"/>
      <w:r w:rsidRPr="00064CA2">
        <w:rPr>
          <w:rFonts w:ascii="Book Antiqua" w:eastAsia="Book Antiqua" w:hAnsi="Book Antiqua" w:cs="Book Antiqua"/>
        </w:rPr>
        <w:t>Köhne</w:t>
      </w:r>
      <w:proofErr w:type="spellEnd"/>
      <w:r w:rsidRPr="00064CA2">
        <w:rPr>
          <w:rFonts w:ascii="Book Antiqua" w:eastAsia="Book Antiqua" w:hAnsi="Book Antiqua" w:cs="Book Antiqua"/>
        </w:rPr>
        <w:t xml:space="preserve"> CH, Labianca R, Laurent-Puig P, Ma B, Maughan T, Muro K, </w:t>
      </w:r>
      <w:proofErr w:type="spellStart"/>
      <w:r w:rsidRPr="00064CA2">
        <w:rPr>
          <w:rFonts w:ascii="Book Antiqua" w:eastAsia="Book Antiqua" w:hAnsi="Book Antiqua" w:cs="Book Antiqua"/>
        </w:rPr>
        <w:t>Normanno</w:t>
      </w:r>
      <w:proofErr w:type="spellEnd"/>
      <w:r w:rsidRPr="00064CA2">
        <w:rPr>
          <w:rFonts w:ascii="Book Antiqua" w:eastAsia="Book Antiqua" w:hAnsi="Book Antiqua" w:cs="Book Antiqua"/>
        </w:rPr>
        <w:t xml:space="preserve"> N, Österlund P, Oyen WJ, Papamichael D, Pentheroudakis G, Pfeiffer P, Price TJ, Punt C, Ricke J, Roth A, Salazar R, Scheithauer W, Schmoll HJ, Tabernero J, </w:t>
      </w:r>
      <w:proofErr w:type="spellStart"/>
      <w:r w:rsidRPr="00064CA2">
        <w:rPr>
          <w:rFonts w:ascii="Book Antiqua" w:eastAsia="Book Antiqua" w:hAnsi="Book Antiqua" w:cs="Book Antiqua"/>
        </w:rPr>
        <w:t>Taïeb</w:t>
      </w:r>
      <w:proofErr w:type="spellEnd"/>
      <w:r w:rsidRPr="00064CA2">
        <w:rPr>
          <w:rFonts w:ascii="Book Antiqua" w:eastAsia="Book Antiqua" w:hAnsi="Book Antiqua" w:cs="Book Antiqua"/>
        </w:rPr>
        <w:t xml:space="preserve"> J, </w:t>
      </w:r>
      <w:proofErr w:type="spellStart"/>
      <w:r w:rsidRPr="00064CA2">
        <w:rPr>
          <w:rFonts w:ascii="Book Antiqua" w:eastAsia="Book Antiqua" w:hAnsi="Book Antiqua" w:cs="Book Antiqua"/>
        </w:rPr>
        <w:t>Tejpar</w:t>
      </w:r>
      <w:proofErr w:type="spellEnd"/>
      <w:r w:rsidRPr="00064CA2">
        <w:rPr>
          <w:rFonts w:ascii="Book Antiqua" w:eastAsia="Book Antiqua" w:hAnsi="Book Antiqua" w:cs="Book Antiqua"/>
        </w:rPr>
        <w:t xml:space="preserve"> S, Wasan H, Yoshino T, </w:t>
      </w:r>
      <w:proofErr w:type="spellStart"/>
      <w:r w:rsidRPr="00064CA2">
        <w:rPr>
          <w:rFonts w:ascii="Book Antiqua" w:eastAsia="Book Antiqua" w:hAnsi="Book Antiqua" w:cs="Book Antiqua"/>
        </w:rPr>
        <w:t>Zaanan</w:t>
      </w:r>
      <w:proofErr w:type="spellEnd"/>
      <w:r w:rsidRPr="00064CA2">
        <w:rPr>
          <w:rFonts w:ascii="Book Antiqua" w:eastAsia="Book Antiqua" w:hAnsi="Book Antiqua" w:cs="Book Antiqua"/>
        </w:rPr>
        <w:t xml:space="preserve"> A, Arnold D. ESMO consensus guidelines for the management of patients with metastatic colorectal cancer. </w:t>
      </w:r>
      <w:r w:rsidRPr="00064CA2">
        <w:rPr>
          <w:rFonts w:ascii="Book Antiqua" w:eastAsia="Book Antiqua" w:hAnsi="Book Antiqua" w:cs="Book Antiqua"/>
          <w:i/>
          <w:iCs/>
        </w:rPr>
        <w:t>Ann Oncol</w:t>
      </w:r>
      <w:r w:rsidRPr="00064CA2">
        <w:rPr>
          <w:rFonts w:ascii="Book Antiqua" w:eastAsia="Book Antiqua" w:hAnsi="Book Antiqua" w:cs="Book Antiqua"/>
        </w:rPr>
        <w:t xml:space="preserve"> 2016; </w:t>
      </w:r>
      <w:r w:rsidRPr="00064CA2">
        <w:rPr>
          <w:rFonts w:ascii="Book Antiqua" w:eastAsia="Book Antiqua" w:hAnsi="Book Antiqua" w:cs="Book Antiqua"/>
          <w:b/>
          <w:bCs/>
        </w:rPr>
        <w:t>27</w:t>
      </w:r>
      <w:r w:rsidRPr="00064CA2">
        <w:rPr>
          <w:rFonts w:ascii="Book Antiqua" w:eastAsia="Book Antiqua" w:hAnsi="Book Antiqua" w:cs="Book Antiqua"/>
        </w:rPr>
        <w:t>: 1386-1422 [PMID: 27380959 DOI: 10.1093/</w:t>
      </w:r>
      <w:proofErr w:type="spellStart"/>
      <w:r w:rsidRPr="00064CA2">
        <w:rPr>
          <w:rFonts w:ascii="Book Antiqua" w:eastAsia="Book Antiqua" w:hAnsi="Book Antiqua" w:cs="Book Antiqua"/>
        </w:rPr>
        <w:t>annonc</w:t>
      </w:r>
      <w:proofErr w:type="spellEnd"/>
      <w:r w:rsidRPr="00064CA2">
        <w:rPr>
          <w:rFonts w:ascii="Book Antiqua" w:eastAsia="Book Antiqua" w:hAnsi="Book Antiqua" w:cs="Book Antiqua"/>
        </w:rPr>
        <w:t>/mdw235]</w:t>
      </w:r>
    </w:p>
    <w:p w14:paraId="71DB00F1" w14:textId="275B43DE"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9 </w:t>
      </w:r>
      <w:r w:rsidRPr="00064CA2">
        <w:rPr>
          <w:rFonts w:ascii="Book Antiqua" w:eastAsia="Book Antiqua" w:hAnsi="Book Antiqua" w:cs="Book Antiqua"/>
          <w:b/>
          <w:bCs/>
        </w:rPr>
        <w:t>Livak KJ</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Schmittgen</w:t>
      </w:r>
      <w:proofErr w:type="spellEnd"/>
      <w:r w:rsidRPr="00064CA2">
        <w:rPr>
          <w:rFonts w:ascii="Book Antiqua" w:eastAsia="Book Antiqua" w:hAnsi="Book Antiqua" w:cs="Book Antiqua"/>
        </w:rPr>
        <w:t xml:space="preserve"> TD. Analysis of relative gene expression data using real-time quantitative PCR and the 2(-Delta </w:t>
      </w:r>
      <w:proofErr w:type="spellStart"/>
      <w:r w:rsidRPr="00064CA2">
        <w:rPr>
          <w:rFonts w:ascii="Book Antiqua" w:eastAsia="Book Antiqua" w:hAnsi="Book Antiqua" w:cs="Book Antiqua"/>
        </w:rPr>
        <w:t>Delta</w:t>
      </w:r>
      <w:proofErr w:type="spellEnd"/>
      <w:r w:rsidRPr="00064CA2">
        <w:rPr>
          <w:rFonts w:ascii="Book Antiqua" w:eastAsia="Book Antiqua" w:hAnsi="Book Antiqua" w:cs="Book Antiqua"/>
        </w:rPr>
        <w:t xml:space="preserve"> C(T)) Method. </w:t>
      </w:r>
      <w:r w:rsidRPr="00064CA2">
        <w:rPr>
          <w:rFonts w:ascii="Book Antiqua" w:eastAsia="Book Antiqua" w:hAnsi="Book Antiqua" w:cs="Book Antiqua"/>
          <w:i/>
          <w:iCs/>
        </w:rPr>
        <w:t>Methods</w:t>
      </w:r>
      <w:r w:rsidRPr="00064CA2">
        <w:rPr>
          <w:rFonts w:ascii="Book Antiqua" w:eastAsia="Book Antiqua" w:hAnsi="Book Antiqua" w:cs="Book Antiqua"/>
        </w:rPr>
        <w:t xml:space="preserve"> 2001; </w:t>
      </w:r>
      <w:r w:rsidRPr="00064CA2">
        <w:rPr>
          <w:rFonts w:ascii="Book Antiqua" w:eastAsia="Book Antiqua" w:hAnsi="Book Antiqua" w:cs="Book Antiqua"/>
          <w:b/>
          <w:bCs/>
        </w:rPr>
        <w:t>25</w:t>
      </w:r>
      <w:r w:rsidRPr="00064CA2">
        <w:rPr>
          <w:rFonts w:ascii="Book Antiqua" w:eastAsia="Book Antiqua" w:hAnsi="Book Antiqua" w:cs="Book Antiqua"/>
        </w:rPr>
        <w:t>: 402-408 [PMID: 11846</w:t>
      </w:r>
      <w:r w:rsidR="009C0B2A" w:rsidRPr="00064CA2">
        <w:rPr>
          <w:rFonts w:ascii="Book Antiqua" w:eastAsia="Book Antiqua" w:hAnsi="Book Antiqua" w:cs="Book Antiqua"/>
        </w:rPr>
        <w:t>609 DOI: 10.1006/meth.2001.1262</w:t>
      </w:r>
      <w:r w:rsidRPr="00064CA2">
        <w:rPr>
          <w:rFonts w:ascii="Book Antiqua" w:eastAsia="Book Antiqua" w:hAnsi="Book Antiqua" w:cs="Book Antiqua"/>
        </w:rPr>
        <w:t>]</w:t>
      </w:r>
    </w:p>
    <w:p w14:paraId="79C0138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10 </w:t>
      </w:r>
      <w:r w:rsidRPr="00064CA2">
        <w:rPr>
          <w:rFonts w:ascii="Book Antiqua" w:eastAsia="Book Antiqua" w:hAnsi="Book Antiqua" w:cs="Book Antiqua"/>
          <w:b/>
          <w:bCs/>
        </w:rPr>
        <w:t>Salmani A</w:t>
      </w:r>
      <w:r w:rsidRPr="00064CA2">
        <w:rPr>
          <w:rFonts w:ascii="Book Antiqua" w:eastAsia="Book Antiqua" w:hAnsi="Book Antiqua" w:cs="Book Antiqua"/>
        </w:rPr>
        <w:t xml:space="preserve">, Mohammadi M, Farid Hosseini R, </w:t>
      </w:r>
      <w:proofErr w:type="spellStart"/>
      <w:r w:rsidRPr="00064CA2">
        <w:rPr>
          <w:rFonts w:ascii="Book Antiqua" w:eastAsia="Book Antiqua" w:hAnsi="Book Antiqua" w:cs="Book Antiqua"/>
        </w:rPr>
        <w:t>Tavakol</w:t>
      </w:r>
      <w:proofErr w:type="spellEnd"/>
      <w:r w:rsidRPr="00064CA2">
        <w:rPr>
          <w:rFonts w:ascii="Book Antiqua" w:eastAsia="Book Antiqua" w:hAnsi="Book Antiqua" w:cs="Book Antiqua"/>
        </w:rPr>
        <w:t xml:space="preserve"> Afshari J, </w:t>
      </w:r>
      <w:proofErr w:type="spellStart"/>
      <w:r w:rsidRPr="00064CA2">
        <w:rPr>
          <w:rFonts w:ascii="Book Antiqua" w:eastAsia="Book Antiqua" w:hAnsi="Book Antiqua" w:cs="Book Antiqua"/>
        </w:rPr>
        <w:t>Fouladvand</w:t>
      </w:r>
      <w:proofErr w:type="spellEnd"/>
      <w:r w:rsidRPr="00064CA2">
        <w:rPr>
          <w:rFonts w:ascii="Book Antiqua" w:eastAsia="Book Antiqua" w:hAnsi="Book Antiqua" w:cs="Book Antiqua"/>
        </w:rPr>
        <w:t xml:space="preserve"> A, Dehnavi S, </w:t>
      </w:r>
      <w:proofErr w:type="spellStart"/>
      <w:r w:rsidRPr="00064CA2">
        <w:rPr>
          <w:rFonts w:ascii="Book Antiqua" w:eastAsia="Book Antiqua" w:hAnsi="Book Antiqua" w:cs="Book Antiqua"/>
        </w:rPr>
        <w:t>Khoshkhooi</w:t>
      </w:r>
      <w:proofErr w:type="spellEnd"/>
      <w:r w:rsidRPr="00064CA2">
        <w:rPr>
          <w:rFonts w:ascii="Book Antiqua" w:eastAsia="Book Antiqua" w:hAnsi="Book Antiqua" w:cs="Book Antiqua"/>
        </w:rPr>
        <w:t xml:space="preserve"> M, Jabbari Azad F. A significant increase in expression of FOXP3 and IL-17 genes in patients with allergic rhinitis underwent accelerated rush immunotherapy. </w:t>
      </w:r>
      <w:r w:rsidRPr="00064CA2">
        <w:rPr>
          <w:rFonts w:ascii="Book Antiqua" w:eastAsia="Book Antiqua" w:hAnsi="Book Antiqua" w:cs="Book Antiqua"/>
          <w:i/>
          <w:iCs/>
        </w:rPr>
        <w:t>Iran J Basic Med Sci</w:t>
      </w:r>
      <w:r w:rsidRPr="00064CA2">
        <w:rPr>
          <w:rFonts w:ascii="Book Antiqua" w:eastAsia="Book Antiqua" w:hAnsi="Book Antiqua" w:cs="Book Antiqua"/>
        </w:rPr>
        <w:t xml:space="preserve"> 2019; </w:t>
      </w:r>
      <w:r w:rsidRPr="00064CA2">
        <w:rPr>
          <w:rFonts w:ascii="Book Antiqua" w:eastAsia="Book Antiqua" w:hAnsi="Book Antiqua" w:cs="Book Antiqua"/>
          <w:b/>
          <w:bCs/>
        </w:rPr>
        <w:t>22</w:t>
      </w:r>
      <w:r w:rsidRPr="00064CA2">
        <w:rPr>
          <w:rFonts w:ascii="Book Antiqua" w:eastAsia="Book Antiqua" w:hAnsi="Book Antiqua" w:cs="Book Antiqua"/>
        </w:rPr>
        <w:t>: 989-996 [PMID: 31807241 DOI: 10.22038/ijbms.2019.32979.7878]</w:t>
      </w:r>
    </w:p>
    <w:p w14:paraId="58BB587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11 </w:t>
      </w:r>
      <w:r w:rsidRPr="00064CA2">
        <w:rPr>
          <w:rFonts w:ascii="Book Antiqua" w:eastAsia="Book Antiqua" w:hAnsi="Book Antiqua" w:cs="Book Antiqua"/>
          <w:b/>
          <w:bCs/>
        </w:rPr>
        <w:t>Fan L</w:t>
      </w:r>
      <w:r w:rsidRPr="00064CA2">
        <w:rPr>
          <w:rFonts w:ascii="Book Antiqua" w:eastAsia="Book Antiqua" w:hAnsi="Book Antiqua" w:cs="Book Antiqua"/>
        </w:rPr>
        <w:t xml:space="preserve">, Shen H, Huang H, Yang R, Yao L. Impairment of </w:t>
      </w:r>
      <w:proofErr w:type="spellStart"/>
      <w:r w:rsidRPr="00064CA2">
        <w:rPr>
          <w:rFonts w:ascii="Book Antiqua" w:eastAsia="Book Antiqua" w:hAnsi="Book Antiqua" w:cs="Book Antiqua"/>
        </w:rPr>
        <w:t>Wnt</w:t>
      </w:r>
      <w:proofErr w:type="spellEnd"/>
      <w:r w:rsidRPr="00064CA2">
        <w:rPr>
          <w:rFonts w:ascii="Book Antiqua" w:eastAsia="Book Antiqua" w:hAnsi="Book Antiqua" w:cs="Book Antiqua"/>
        </w:rPr>
        <w:t xml:space="preserve">/β-catenin signaling in blood cells of patients with severe cavitary pulmonary tuberculosis. </w:t>
      </w:r>
      <w:proofErr w:type="spellStart"/>
      <w:r w:rsidRPr="00064CA2">
        <w:rPr>
          <w:rFonts w:ascii="Book Antiqua" w:eastAsia="Book Antiqua" w:hAnsi="Book Antiqua" w:cs="Book Antiqua"/>
          <w:i/>
          <w:iCs/>
        </w:rPr>
        <w:t>PLoS</w:t>
      </w:r>
      <w:proofErr w:type="spellEnd"/>
      <w:r w:rsidRPr="00064CA2">
        <w:rPr>
          <w:rFonts w:ascii="Book Antiqua" w:eastAsia="Book Antiqua" w:hAnsi="Book Antiqua" w:cs="Book Antiqua"/>
          <w:i/>
          <w:iCs/>
        </w:rPr>
        <w:t xml:space="preserve"> One</w:t>
      </w:r>
      <w:r w:rsidRPr="00064CA2">
        <w:rPr>
          <w:rFonts w:ascii="Book Antiqua" w:eastAsia="Book Antiqua" w:hAnsi="Book Antiqua" w:cs="Book Antiqua"/>
        </w:rPr>
        <w:t xml:space="preserve"> 2017; </w:t>
      </w:r>
      <w:r w:rsidRPr="00064CA2">
        <w:rPr>
          <w:rFonts w:ascii="Book Antiqua" w:eastAsia="Book Antiqua" w:hAnsi="Book Antiqua" w:cs="Book Antiqua"/>
          <w:b/>
          <w:bCs/>
        </w:rPr>
        <w:t>12</w:t>
      </w:r>
      <w:r w:rsidRPr="00064CA2">
        <w:rPr>
          <w:rFonts w:ascii="Book Antiqua" w:eastAsia="Book Antiqua" w:hAnsi="Book Antiqua" w:cs="Book Antiqua"/>
        </w:rPr>
        <w:t>: e0172549 [PMID: 28333932 DOI: 10.1371/journal.pone.0172549]</w:t>
      </w:r>
    </w:p>
    <w:p w14:paraId="263D053A"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12 </w:t>
      </w:r>
      <w:r w:rsidRPr="00064CA2">
        <w:rPr>
          <w:rFonts w:ascii="Book Antiqua" w:eastAsia="Book Antiqua" w:hAnsi="Book Antiqua" w:cs="Book Antiqua"/>
          <w:b/>
          <w:bCs/>
        </w:rPr>
        <w:t>Yu S</w:t>
      </w:r>
      <w:r w:rsidRPr="00064CA2">
        <w:rPr>
          <w:rFonts w:ascii="Book Antiqua" w:eastAsia="Book Antiqua" w:hAnsi="Book Antiqua" w:cs="Book Antiqua"/>
        </w:rPr>
        <w:t xml:space="preserve">, Yang Q, Yang JH, Du Z, Zhang G. Identification of suitable reference genes for investigating gene expression in human gallbladder carcinoma using reverse transcription quantitative polymerase chain reaction. </w:t>
      </w:r>
      <w:r w:rsidRPr="00064CA2">
        <w:rPr>
          <w:rFonts w:ascii="Book Antiqua" w:eastAsia="Book Antiqua" w:hAnsi="Book Antiqua" w:cs="Book Antiqua"/>
          <w:i/>
          <w:iCs/>
        </w:rPr>
        <w:t>Mol Med Rep</w:t>
      </w:r>
      <w:r w:rsidRPr="00064CA2">
        <w:rPr>
          <w:rFonts w:ascii="Book Antiqua" w:eastAsia="Book Antiqua" w:hAnsi="Book Antiqua" w:cs="Book Antiqua"/>
        </w:rPr>
        <w:t xml:space="preserve"> 2015; </w:t>
      </w:r>
      <w:r w:rsidRPr="00064CA2">
        <w:rPr>
          <w:rFonts w:ascii="Book Antiqua" w:eastAsia="Book Antiqua" w:hAnsi="Book Antiqua" w:cs="Book Antiqua"/>
          <w:b/>
          <w:bCs/>
        </w:rPr>
        <w:t>11</w:t>
      </w:r>
      <w:r w:rsidRPr="00064CA2">
        <w:rPr>
          <w:rFonts w:ascii="Book Antiqua" w:eastAsia="Book Antiqua" w:hAnsi="Book Antiqua" w:cs="Book Antiqua"/>
        </w:rPr>
        <w:t>: 2967-2974 [PMID: 25434674 DOI: 10.3892/mmr.2014.3008]</w:t>
      </w:r>
    </w:p>
    <w:p w14:paraId="0DFE468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13 </w:t>
      </w:r>
      <w:proofErr w:type="spellStart"/>
      <w:r w:rsidRPr="00064CA2">
        <w:rPr>
          <w:rFonts w:ascii="Book Antiqua" w:eastAsia="Book Antiqua" w:hAnsi="Book Antiqua" w:cs="Book Antiqua"/>
          <w:b/>
          <w:bCs/>
        </w:rPr>
        <w:t>Kheirelseid</w:t>
      </w:r>
      <w:proofErr w:type="spellEnd"/>
      <w:r w:rsidRPr="00064CA2">
        <w:rPr>
          <w:rFonts w:ascii="Book Antiqua" w:eastAsia="Book Antiqua" w:hAnsi="Book Antiqua" w:cs="Book Antiqua"/>
          <w:b/>
          <w:bCs/>
        </w:rPr>
        <w:t xml:space="preserve"> EA</w:t>
      </w:r>
      <w:r w:rsidRPr="00064CA2">
        <w:rPr>
          <w:rFonts w:ascii="Book Antiqua" w:eastAsia="Book Antiqua" w:hAnsi="Book Antiqua" w:cs="Book Antiqua"/>
        </w:rPr>
        <w:t xml:space="preserve">, Chang KH, Newell J, Kerin MJ, Miller N. Identification of endogenous control genes for </w:t>
      </w:r>
      <w:proofErr w:type="spellStart"/>
      <w:r w:rsidRPr="00064CA2">
        <w:rPr>
          <w:rFonts w:ascii="Book Antiqua" w:eastAsia="Book Antiqua" w:hAnsi="Book Antiqua" w:cs="Book Antiqua"/>
        </w:rPr>
        <w:t>normalisation</w:t>
      </w:r>
      <w:proofErr w:type="spellEnd"/>
      <w:r w:rsidRPr="00064CA2">
        <w:rPr>
          <w:rFonts w:ascii="Book Antiqua" w:eastAsia="Book Antiqua" w:hAnsi="Book Antiqua" w:cs="Book Antiqua"/>
        </w:rPr>
        <w:t xml:space="preserve"> of real-time quantitative PCR data in colorectal cancer. </w:t>
      </w:r>
      <w:r w:rsidRPr="00064CA2">
        <w:rPr>
          <w:rFonts w:ascii="Book Antiqua" w:eastAsia="Book Antiqua" w:hAnsi="Book Antiqua" w:cs="Book Antiqua"/>
          <w:i/>
          <w:iCs/>
        </w:rPr>
        <w:t>BMC Mol Biol</w:t>
      </w:r>
      <w:r w:rsidRPr="00064CA2">
        <w:rPr>
          <w:rFonts w:ascii="Book Antiqua" w:eastAsia="Book Antiqua" w:hAnsi="Book Antiqua" w:cs="Book Antiqua"/>
        </w:rPr>
        <w:t xml:space="preserve"> 2010; </w:t>
      </w:r>
      <w:r w:rsidRPr="00064CA2">
        <w:rPr>
          <w:rFonts w:ascii="Book Antiqua" w:eastAsia="Book Antiqua" w:hAnsi="Book Antiqua" w:cs="Book Antiqua"/>
          <w:b/>
          <w:bCs/>
        </w:rPr>
        <w:t>11</w:t>
      </w:r>
      <w:r w:rsidRPr="00064CA2">
        <w:rPr>
          <w:rFonts w:ascii="Book Antiqua" w:eastAsia="Book Antiqua" w:hAnsi="Book Antiqua" w:cs="Book Antiqua"/>
        </w:rPr>
        <w:t>: 12 [PMID: 20122155 DOI: 10.1186/1471-2199-11-12]</w:t>
      </w:r>
    </w:p>
    <w:p w14:paraId="6EE5902C"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14 </w:t>
      </w:r>
      <w:r w:rsidRPr="00064CA2">
        <w:rPr>
          <w:rFonts w:ascii="Book Antiqua" w:eastAsia="Book Antiqua" w:hAnsi="Book Antiqua" w:cs="Book Antiqua"/>
          <w:b/>
          <w:bCs/>
        </w:rPr>
        <w:t>Dydensborg AB</w:t>
      </w:r>
      <w:r w:rsidRPr="00064CA2">
        <w:rPr>
          <w:rFonts w:ascii="Book Antiqua" w:eastAsia="Book Antiqua" w:hAnsi="Book Antiqua" w:cs="Book Antiqua"/>
        </w:rPr>
        <w:t xml:space="preserve">, Herring E, Auclair J, Tremblay E, Beaulieu JF. Normalizing genes for quantitative RT-PCR in differentiating human intestinal epithelial cells and adenocarcinomas of the colon. </w:t>
      </w:r>
      <w:r w:rsidRPr="00064CA2">
        <w:rPr>
          <w:rFonts w:ascii="Book Antiqua" w:eastAsia="Book Antiqua" w:hAnsi="Book Antiqua" w:cs="Book Antiqua"/>
          <w:i/>
          <w:iCs/>
        </w:rPr>
        <w:t xml:space="preserve">Am J </w:t>
      </w:r>
      <w:proofErr w:type="spellStart"/>
      <w:r w:rsidRPr="00064CA2">
        <w:rPr>
          <w:rFonts w:ascii="Book Antiqua" w:eastAsia="Book Antiqua" w:hAnsi="Book Antiqua" w:cs="Book Antiqua"/>
          <w:i/>
          <w:iCs/>
        </w:rPr>
        <w:t>Physiol</w:t>
      </w:r>
      <w:proofErr w:type="spellEnd"/>
      <w:r w:rsidRPr="00064CA2">
        <w:rPr>
          <w:rFonts w:ascii="Book Antiqua" w:eastAsia="Book Antiqua" w:hAnsi="Book Antiqua" w:cs="Book Antiqua"/>
          <w:i/>
          <w:iCs/>
        </w:rPr>
        <w:t xml:space="preserve"> </w:t>
      </w:r>
      <w:proofErr w:type="spellStart"/>
      <w:r w:rsidRPr="00064CA2">
        <w:rPr>
          <w:rFonts w:ascii="Book Antiqua" w:eastAsia="Book Antiqua" w:hAnsi="Book Antiqua" w:cs="Book Antiqua"/>
          <w:i/>
          <w:iCs/>
        </w:rPr>
        <w:t>Gastrointest</w:t>
      </w:r>
      <w:proofErr w:type="spellEnd"/>
      <w:r w:rsidRPr="00064CA2">
        <w:rPr>
          <w:rFonts w:ascii="Book Antiqua" w:eastAsia="Book Antiqua" w:hAnsi="Book Antiqua" w:cs="Book Antiqua"/>
          <w:i/>
          <w:iCs/>
        </w:rPr>
        <w:t xml:space="preserve"> Liver </w:t>
      </w:r>
      <w:proofErr w:type="spellStart"/>
      <w:r w:rsidRPr="00064CA2">
        <w:rPr>
          <w:rFonts w:ascii="Book Antiqua" w:eastAsia="Book Antiqua" w:hAnsi="Book Antiqua" w:cs="Book Antiqua"/>
          <w:i/>
          <w:iCs/>
        </w:rPr>
        <w:t>Physiol</w:t>
      </w:r>
      <w:proofErr w:type="spellEnd"/>
      <w:r w:rsidRPr="00064CA2">
        <w:rPr>
          <w:rFonts w:ascii="Book Antiqua" w:eastAsia="Book Antiqua" w:hAnsi="Book Antiqua" w:cs="Book Antiqua"/>
        </w:rPr>
        <w:t xml:space="preserve"> 2006; </w:t>
      </w:r>
      <w:r w:rsidRPr="00064CA2">
        <w:rPr>
          <w:rFonts w:ascii="Book Antiqua" w:eastAsia="Book Antiqua" w:hAnsi="Book Antiqua" w:cs="Book Antiqua"/>
          <w:b/>
          <w:bCs/>
        </w:rPr>
        <w:t>290</w:t>
      </w:r>
      <w:r w:rsidRPr="00064CA2">
        <w:rPr>
          <w:rFonts w:ascii="Book Antiqua" w:eastAsia="Book Antiqua" w:hAnsi="Book Antiqua" w:cs="Book Antiqua"/>
        </w:rPr>
        <w:t>: G1067-G1074 [PMID: 16399877 DOI: 10.1152/ajpgi.00234.2005]</w:t>
      </w:r>
    </w:p>
    <w:p w14:paraId="77D8D8F9" w14:textId="77777777" w:rsidR="00A77B3E" w:rsidRPr="00A3676E" w:rsidRDefault="00C74CCD" w:rsidP="000040B2">
      <w:pPr>
        <w:spacing w:line="360" w:lineRule="auto"/>
        <w:jc w:val="both"/>
        <w:rPr>
          <w:rFonts w:ascii="Book Antiqua" w:hAnsi="Book Antiqua"/>
          <w:lang w:val="es-CL"/>
        </w:rPr>
      </w:pPr>
      <w:r w:rsidRPr="00A3676E">
        <w:rPr>
          <w:rFonts w:ascii="Book Antiqua" w:eastAsia="Book Antiqua" w:hAnsi="Book Antiqua" w:cs="Book Antiqua"/>
          <w:lang w:val="es-CL"/>
        </w:rPr>
        <w:lastRenderedPageBreak/>
        <w:t xml:space="preserve">15 </w:t>
      </w:r>
      <w:r w:rsidRPr="00A3676E">
        <w:rPr>
          <w:rFonts w:ascii="Book Antiqua" w:eastAsia="Book Antiqua" w:hAnsi="Book Antiqua" w:cs="Book Antiqua"/>
          <w:b/>
          <w:bCs/>
          <w:lang w:val="es-CL"/>
        </w:rPr>
        <w:t>Varela T</w:t>
      </w:r>
      <w:r w:rsidRPr="00A3676E">
        <w:rPr>
          <w:rFonts w:ascii="Book Antiqua" w:eastAsia="Book Antiqua" w:hAnsi="Book Antiqua" w:cs="Book Antiqua"/>
          <w:lang w:val="es-CL"/>
        </w:rPr>
        <w:t xml:space="preserve">, Laizé V, Conceição N, Caldeira P, Marreiros A, Guerreiro H, Cancela ML. </w:t>
      </w:r>
      <w:r w:rsidRPr="00064CA2">
        <w:rPr>
          <w:rFonts w:ascii="Book Antiqua" w:eastAsia="Book Antiqua" w:hAnsi="Book Antiqua" w:cs="Book Antiqua"/>
        </w:rPr>
        <w:t xml:space="preserve">Expression of DUSP4 transcript variants as a potential biomarker for colorectal cancer. </w:t>
      </w:r>
      <w:r w:rsidRPr="00A3676E">
        <w:rPr>
          <w:rFonts w:ascii="Book Antiqua" w:eastAsia="Book Antiqua" w:hAnsi="Book Antiqua" w:cs="Book Antiqua"/>
          <w:i/>
          <w:iCs/>
          <w:lang w:val="es-CL"/>
        </w:rPr>
        <w:t>Biomark Med</w:t>
      </w:r>
      <w:r w:rsidRPr="00A3676E">
        <w:rPr>
          <w:rFonts w:ascii="Book Antiqua" w:eastAsia="Book Antiqua" w:hAnsi="Book Antiqua" w:cs="Book Antiqua"/>
          <w:lang w:val="es-CL"/>
        </w:rPr>
        <w:t xml:space="preserve"> 2020; </w:t>
      </w:r>
      <w:r w:rsidRPr="00A3676E">
        <w:rPr>
          <w:rFonts w:ascii="Book Antiqua" w:eastAsia="Book Antiqua" w:hAnsi="Book Antiqua" w:cs="Book Antiqua"/>
          <w:b/>
          <w:bCs/>
          <w:lang w:val="es-CL"/>
        </w:rPr>
        <w:t>14</w:t>
      </w:r>
      <w:r w:rsidRPr="00A3676E">
        <w:rPr>
          <w:rFonts w:ascii="Book Antiqua" w:eastAsia="Book Antiqua" w:hAnsi="Book Antiqua" w:cs="Book Antiqua"/>
          <w:lang w:val="es-CL"/>
        </w:rPr>
        <w:t>: 639-650 [PMID: 32613839 DOI: 10.2217/bmm-2019-0369]</w:t>
      </w:r>
    </w:p>
    <w:p w14:paraId="5508C55D"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16 </w:t>
      </w:r>
      <w:r w:rsidRPr="00A3676E">
        <w:rPr>
          <w:rFonts w:ascii="Book Antiqua" w:eastAsia="Book Antiqua" w:hAnsi="Book Antiqua" w:cs="Book Antiqua"/>
          <w:b/>
          <w:bCs/>
          <w:lang w:val="es-CL"/>
        </w:rPr>
        <w:t>Salvo M</w:t>
      </w:r>
      <w:r w:rsidRPr="00A3676E">
        <w:rPr>
          <w:rFonts w:ascii="Book Antiqua" w:eastAsia="Book Antiqua" w:hAnsi="Book Antiqua" w:cs="Book Antiqua"/>
          <w:lang w:val="es-CL"/>
        </w:rPr>
        <w:t xml:space="preserve">, González-Feliú E, Toro J, Gallegos I, Maureira I, Miranda-González N, Barajas O, Bustamante E, Ahumada M, Colombo A, Armisén R, Villamán C, Ibañez C, Bravo ML, Sanhueza V, Spencer ML, de Toro G, Morales E, Bizama C, García P, Carrasco AM, Gutiérrez L, Bermejo JL, Verdugo RA, Marcelain K. Validation of an NGS Panel Designed for Detection of Actionable Mutations in Tumors Common in Latin America. </w:t>
      </w:r>
      <w:r w:rsidRPr="00064CA2">
        <w:rPr>
          <w:rFonts w:ascii="Book Antiqua" w:eastAsia="Book Antiqua" w:hAnsi="Book Antiqua" w:cs="Book Antiqua"/>
          <w:i/>
          <w:iCs/>
        </w:rPr>
        <w:t>J Pers Med</w:t>
      </w:r>
      <w:r w:rsidRPr="00064CA2">
        <w:rPr>
          <w:rFonts w:ascii="Book Antiqua" w:eastAsia="Book Antiqua" w:hAnsi="Book Antiqua" w:cs="Book Antiqua"/>
        </w:rPr>
        <w:t xml:space="preserve"> 2021; </w:t>
      </w:r>
      <w:r w:rsidRPr="00064CA2">
        <w:rPr>
          <w:rFonts w:ascii="Book Antiqua" w:eastAsia="Book Antiqua" w:hAnsi="Book Antiqua" w:cs="Book Antiqua"/>
          <w:b/>
          <w:bCs/>
        </w:rPr>
        <w:t>11</w:t>
      </w:r>
      <w:r w:rsidRPr="00064CA2">
        <w:rPr>
          <w:rFonts w:ascii="Book Antiqua" w:eastAsia="Book Antiqua" w:hAnsi="Book Antiqua" w:cs="Book Antiqua"/>
        </w:rPr>
        <w:t xml:space="preserve"> [PMID: 34575676 DOI: 10.3390/jpm11090899]</w:t>
      </w:r>
    </w:p>
    <w:p w14:paraId="4C8852D5" w14:textId="26618008"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17 </w:t>
      </w:r>
      <w:r w:rsidRPr="00064CA2">
        <w:rPr>
          <w:rFonts w:ascii="Book Antiqua" w:eastAsia="Book Antiqua" w:hAnsi="Book Antiqua" w:cs="Book Antiqua"/>
          <w:b/>
          <w:bCs/>
        </w:rPr>
        <w:t>Buechler SA,</w:t>
      </w:r>
      <w:r w:rsidRPr="00064CA2">
        <w:rPr>
          <w:rFonts w:ascii="Book Antiqua" w:eastAsia="Book Antiqua" w:hAnsi="Book Antiqua" w:cs="Book Antiqua"/>
        </w:rPr>
        <w:t xml:space="preserve"> Badve SS, </w:t>
      </w:r>
      <w:proofErr w:type="spellStart"/>
      <w:r w:rsidRPr="00064CA2">
        <w:rPr>
          <w:rFonts w:ascii="Book Antiqua" w:eastAsia="Book Antiqua" w:hAnsi="Book Antiqua" w:cs="Book Antiqua"/>
        </w:rPr>
        <w:t>Gokmen</w:t>
      </w:r>
      <w:proofErr w:type="spellEnd"/>
      <w:r w:rsidRPr="00064CA2">
        <w:rPr>
          <w:rFonts w:ascii="Book Antiqua" w:eastAsia="Book Antiqua" w:hAnsi="Book Antiqua" w:cs="Book Antiqua"/>
        </w:rPr>
        <w:t xml:space="preserve">-Polar Y, Herring E, Ludwig K, Hummon A. </w:t>
      </w:r>
      <w:proofErr w:type="spellStart"/>
      <w:r w:rsidRPr="00064CA2">
        <w:rPr>
          <w:rFonts w:ascii="Book Antiqua" w:eastAsia="Book Antiqua" w:hAnsi="Book Antiqua" w:cs="Book Antiqua"/>
        </w:rPr>
        <w:t>ColotypeR</w:t>
      </w:r>
      <w:proofErr w:type="spellEnd"/>
      <w:r w:rsidRPr="00064CA2">
        <w:rPr>
          <w:rFonts w:ascii="Book Antiqua" w:eastAsia="Book Antiqua" w:hAnsi="Book Antiqua" w:cs="Book Antiqua"/>
        </w:rPr>
        <w:t>: A tool to classify colon cancers by consensus molecular subtype and subtype-specific risk of recurrence.</w:t>
      </w:r>
      <w:r w:rsidRPr="00064CA2">
        <w:rPr>
          <w:rFonts w:ascii="Book Antiqua" w:eastAsia="Book Antiqua" w:hAnsi="Book Antiqua" w:cs="Book Antiqua"/>
          <w:i/>
        </w:rPr>
        <w:t xml:space="preserve"> J </w:t>
      </w:r>
      <w:r w:rsidR="009C0B2A" w:rsidRPr="00064CA2">
        <w:rPr>
          <w:rFonts w:ascii="Book Antiqua" w:eastAsia="Book Antiqua" w:hAnsi="Book Antiqua" w:cs="Book Antiqua"/>
          <w:i/>
        </w:rPr>
        <w:t>Clin Oncol</w:t>
      </w:r>
      <w:r w:rsidR="009C0B2A" w:rsidRPr="00064CA2">
        <w:rPr>
          <w:rFonts w:ascii="Book Antiqua" w:eastAsia="Book Antiqua" w:hAnsi="Book Antiqua" w:cs="Book Antiqua"/>
        </w:rPr>
        <w:t xml:space="preserve"> 2018; </w:t>
      </w:r>
      <w:r w:rsidR="009C0B2A" w:rsidRPr="00064CA2">
        <w:rPr>
          <w:rFonts w:ascii="Book Antiqua" w:eastAsia="Book Antiqua" w:hAnsi="Book Antiqua" w:cs="Book Antiqua"/>
          <w:b/>
        </w:rPr>
        <w:t>36(4_suppl)</w:t>
      </w:r>
      <w:r w:rsidRPr="00064CA2">
        <w:rPr>
          <w:rFonts w:ascii="Book Antiqua" w:eastAsia="Book Antiqua" w:hAnsi="Book Antiqua" w:cs="Book Antiqua"/>
          <w:b/>
        </w:rPr>
        <w:t>:</w:t>
      </w:r>
      <w:r w:rsidR="009C0B2A" w:rsidRPr="00064CA2">
        <w:rPr>
          <w:rFonts w:ascii="Book Antiqua" w:eastAsia="Book Antiqua" w:hAnsi="Book Antiqua" w:cs="Book Antiqua"/>
          <w:b/>
        </w:rPr>
        <w:t xml:space="preserve"> </w:t>
      </w:r>
      <w:r w:rsidRPr="00064CA2">
        <w:rPr>
          <w:rFonts w:ascii="Book Antiqua" w:eastAsia="Book Antiqua" w:hAnsi="Book Antiqua" w:cs="Book Antiqua"/>
        </w:rPr>
        <w:t>632-632</w:t>
      </w:r>
    </w:p>
    <w:p w14:paraId="24DE8B4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18 </w:t>
      </w:r>
      <w:r w:rsidRPr="00064CA2">
        <w:rPr>
          <w:rFonts w:ascii="Book Antiqua" w:eastAsia="Book Antiqua" w:hAnsi="Book Antiqua" w:cs="Book Antiqua"/>
          <w:b/>
          <w:bCs/>
        </w:rPr>
        <w:t>Eide PW</w:t>
      </w:r>
      <w:r w:rsidRPr="00064CA2">
        <w:rPr>
          <w:rFonts w:ascii="Book Antiqua" w:eastAsia="Book Antiqua" w:hAnsi="Book Antiqua" w:cs="Book Antiqua"/>
        </w:rPr>
        <w:t xml:space="preserve">, Bruun J, Lothe RA, Sveen A. </w:t>
      </w:r>
      <w:proofErr w:type="spellStart"/>
      <w:r w:rsidRPr="00064CA2">
        <w:rPr>
          <w:rFonts w:ascii="Book Antiqua" w:eastAsia="Book Antiqua" w:hAnsi="Book Antiqua" w:cs="Book Antiqua"/>
        </w:rPr>
        <w:t>CMScaller</w:t>
      </w:r>
      <w:proofErr w:type="spellEnd"/>
      <w:r w:rsidRPr="00064CA2">
        <w:rPr>
          <w:rFonts w:ascii="Book Antiqua" w:eastAsia="Book Antiqua" w:hAnsi="Book Antiqua" w:cs="Book Antiqua"/>
        </w:rPr>
        <w:t xml:space="preserve">: an R package for consensus molecular subtyping of colorectal cancer pre-clinical models. </w:t>
      </w:r>
      <w:r w:rsidRPr="00064CA2">
        <w:rPr>
          <w:rFonts w:ascii="Book Antiqua" w:eastAsia="Book Antiqua" w:hAnsi="Book Antiqua" w:cs="Book Antiqua"/>
          <w:i/>
          <w:iCs/>
        </w:rPr>
        <w:t>Sci Rep</w:t>
      </w:r>
      <w:r w:rsidRPr="00064CA2">
        <w:rPr>
          <w:rFonts w:ascii="Book Antiqua" w:eastAsia="Book Antiqua" w:hAnsi="Book Antiqua" w:cs="Book Antiqua"/>
        </w:rPr>
        <w:t xml:space="preserve"> 2017; </w:t>
      </w:r>
      <w:r w:rsidRPr="00064CA2">
        <w:rPr>
          <w:rFonts w:ascii="Book Antiqua" w:eastAsia="Book Antiqua" w:hAnsi="Book Antiqua" w:cs="Book Antiqua"/>
          <w:b/>
          <w:bCs/>
        </w:rPr>
        <w:t>7</w:t>
      </w:r>
      <w:r w:rsidRPr="00064CA2">
        <w:rPr>
          <w:rFonts w:ascii="Book Antiqua" w:eastAsia="Book Antiqua" w:hAnsi="Book Antiqua" w:cs="Book Antiqua"/>
        </w:rPr>
        <w:t>: 16618 [PMID: 29192179 DOI: 10.1038/s41598-017-16747-x]</w:t>
      </w:r>
    </w:p>
    <w:p w14:paraId="0890CFE0" w14:textId="77777777" w:rsidR="00A77B3E" w:rsidRPr="00A3676E" w:rsidRDefault="00C74CCD" w:rsidP="000040B2">
      <w:pPr>
        <w:spacing w:line="360" w:lineRule="auto"/>
        <w:jc w:val="both"/>
        <w:rPr>
          <w:rFonts w:ascii="Book Antiqua" w:hAnsi="Book Antiqua"/>
          <w:lang w:val="es-CL"/>
        </w:rPr>
      </w:pPr>
      <w:r w:rsidRPr="00064CA2">
        <w:rPr>
          <w:rFonts w:ascii="Book Antiqua" w:eastAsia="Book Antiqua" w:hAnsi="Book Antiqua" w:cs="Book Antiqua"/>
        </w:rPr>
        <w:t xml:space="preserve">19 </w:t>
      </w:r>
      <w:r w:rsidRPr="00064CA2">
        <w:rPr>
          <w:rFonts w:ascii="Book Antiqua" w:eastAsia="Book Antiqua" w:hAnsi="Book Antiqua" w:cs="Book Antiqua"/>
          <w:b/>
          <w:bCs/>
        </w:rPr>
        <w:t>Najdi R</w:t>
      </w:r>
      <w:r w:rsidRPr="00064CA2">
        <w:rPr>
          <w:rFonts w:ascii="Book Antiqua" w:eastAsia="Book Antiqua" w:hAnsi="Book Antiqua" w:cs="Book Antiqua"/>
        </w:rPr>
        <w:t xml:space="preserve">, Holcombe RF, Waterman ML. </w:t>
      </w:r>
      <w:proofErr w:type="spellStart"/>
      <w:r w:rsidRPr="00064CA2">
        <w:rPr>
          <w:rFonts w:ascii="Book Antiqua" w:eastAsia="Book Antiqua" w:hAnsi="Book Antiqua" w:cs="Book Antiqua"/>
        </w:rPr>
        <w:t>Wnt</w:t>
      </w:r>
      <w:proofErr w:type="spellEnd"/>
      <w:r w:rsidRPr="00064CA2">
        <w:rPr>
          <w:rFonts w:ascii="Book Antiqua" w:eastAsia="Book Antiqua" w:hAnsi="Book Antiqua" w:cs="Book Antiqua"/>
        </w:rPr>
        <w:t xml:space="preserve"> signaling and colon carcinogenesis: beyond APC. </w:t>
      </w:r>
      <w:r w:rsidRPr="00A3676E">
        <w:rPr>
          <w:rFonts w:ascii="Book Antiqua" w:eastAsia="Book Antiqua" w:hAnsi="Book Antiqua" w:cs="Book Antiqua"/>
          <w:i/>
          <w:iCs/>
          <w:lang w:val="es-CL"/>
        </w:rPr>
        <w:t>J Carcinog</w:t>
      </w:r>
      <w:r w:rsidRPr="00A3676E">
        <w:rPr>
          <w:rFonts w:ascii="Book Antiqua" w:eastAsia="Book Antiqua" w:hAnsi="Book Antiqua" w:cs="Book Antiqua"/>
          <w:lang w:val="es-CL"/>
        </w:rPr>
        <w:t xml:space="preserve"> 2011; </w:t>
      </w:r>
      <w:r w:rsidRPr="00A3676E">
        <w:rPr>
          <w:rFonts w:ascii="Book Antiqua" w:eastAsia="Book Antiqua" w:hAnsi="Book Antiqua" w:cs="Book Antiqua"/>
          <w:b/>
          <w:bCs/>
          <w:lang w:val="es-CL"/>
        </w:rPr>
        <w:t>10</w:t>
      </w:r>
      <w:r w:rsidRPr="00A3676E">
        <w:rPr>
          <w:rFonts w:ascii="Book Antiqua" w:eastAsia="Book Antiqua" w:hAnsi="Book Antiqua" w:cs="Book Antiqua"/>
          <w:lang w:val="es-CL"/>
        </w:rPr>
        <w:t>: 5 [PMID: 21483657 DOI: 10.4103/1477-3163.78111]</w:t>
      </w:r>
    </w:p>
    <w:p w14:paraId="36836BA3"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20 </w:t>
      </w:r>
      <w:r w:rsidRPr="00A3676E">
        <w:rPr>
          <w:rFonts w:ascii="Book Antiqua" w:eastAsia="Book Antiqua" w:hAnsi="Book Antiqua" w:cs="Book Antiqua"/>
          <w:b/>
          <w:bCs/>
          <w:lang w:val="es-CL"/>
        </w:rPr>
        <w:t>Sadanandam A</w:t>
      </w:r>
      <w:r w:rsidRPr="00A3676E">
        <w:rPr>
          <w:rFonts w:ascii="Book Antiqua" w:eastAsia="Book Antiqua" w:hAnsi="Book Antiqua" w:cs="Book Antiqua"/>
          <w:lang w:val="es-CL"/>
        </w:rPr>
        <w:t xml:space="preserve">, Wang X, de Sousa E Melo F, Gray JW, Vermeulen L, Hanahan D, Medema JP. </w:t>
      </w:r>
      <w:r w:rsidRPr="00064CA2">
        <w:rPr>
          <w:rFonts w:ascii="Book Antiqua" w:eastAsia="Book Antiqua" w:hAnsi="Book Antiqua" w:cs="Book Antiqua"/>
        </w:rPr>
        <w:t xml:space="preserve">Reconciliation of classification systems defining molecular subtypes of colorectal cancer: interrelationships and clinical implications. </w:t>
      </w:r>
      <w:r w:rsidRPr="00064CA2">
        <w:rPr>
          <w:rFonts w:ascii="Book Antiqua" w:eastAsia="Book Antiqua" w:hAnsi="Book Antiqua" w:cs="Book Antiqua"/>
          <w:i/>
          <w:iCs/>
        </w:rPr>
        <w:t>Cell Cycle</w:t>
      </w:r>
      <w:r w:rsidRPr="00064CA2">
        <w:rPr>
          <w:rFonts w:ascii="Book Antiqua" w:eastAsia="Book Antiqua" w:hAnsi="Book Antiqua" w:cs="Book Antiqua"/>
        </w:rPr>
        <w:t xml:space="preserve"> 2014; </w:t>
      </w:r>
      <w:r w:rsidRPr="00064CA2">
        <w:rPr>
          <w:rFonts w:ascii="Book Antiqua" w:eastAsia="Book Antiqua" w:hAnsi="Book Antiqua" w:cs="Book Antiqua"/>
          <w:b/>
          <w:bCs/>
        </w:rPr>
        <w:t>13</w:t>
      </w:r>
      <w:r w:rsidRPr="00064CA2">
        <w:rPr>
          <w:rFonts w:ascii="Book Antiqua" w:eastAsia="Book Antiqua" w:hAnsi="Book Antiqua" w:cs="Book Antiqua"/>
        </w:rPr>
        <w:t>: 353-357 [PMID: 24406433 DOI: 10.4161/cc.27769]</w:t>
      </w:r>
    </w:p>
    <w:p w14:paraId="6AC52CF2"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21 </w:t>
      </w:r>
      <w:proofErr w:type="spellStart"/>
      <w:r w:rsidRPr="00064CA2">
        <w:rPr>
          <w:rFonts w:ascii="Book Antiqua" w:eastAsia="Book Antiqua" w:hAnsi="Book Antiqua" w:cs="Book Antiqua"/>
          <w:b/>
          <w:bCs/>
        </w:rPr>
        <w:t>Cremolini</w:t>
      </w:r>
      <w:proofErr w:type="spellEnd"/>
      <w:r w:rsidRPr="00064CA2">
        <w:rPr>
          <w:rFonts w:ascii="Book Antiqua" w:eastAsia="Book Antiqua" w:hAnsi="Book Antiqua" w:cs="Book Antiqua"/>
          <w:b/>
          <w:bCs/>
        </w:rPr>
        <w:t xml:space="preserve"> C</w:t>
      </w:r>
      <w:r w:rsidRPr="00064CA2">
        <w:rPr>
          <w:rFonts w:ascii="Book Antiqua" w:eastAsia="Book Antiqua" w:hAnsi="Book Antiqua" w:cs="Book Antiqua"/>
        </w:rPr>
        <w:t xml:space="preserve">, Antoniotti C, </w:t>
      </w:r>
      <w:proofErr w:type="spellStart"/>
      <w:r w:rsidRPr="00064CA2">
        <w:rPr>
          <w:rFonts w:ascii="Book Antiqua" w:eastAsia="Book Antiqua" w:hAnsi="Book Antiqua" w:cs="Book Antiqua"/>
        </w:rPr>
        <w:t>Lonardi</w:t>
      </w:r>
      <w:proofErr w:type="spellEnd"/>
      <w:r w:rsidRPr="00064CA2">
        <w:rPr>
          <w:rFonts w:ascii="Book Antiqua" w:eastAsia="Book Antiqua" w:hAnsi="Book Antiqua" w:cs="Book Antiqua"/>
        </w:rPr>
        <w:t xml:space="preserve"> S, Bergamo F, Cortesi E, Tomasello G, Moretto R, Ronzoni M, Racca P, </w:t>
      </w:r>
      <w:proofErr w:type="spellStart"/>
      <w:r w:rsidRPr="00064CA2">
        <w:rPr>
          <w:rFonts w:ascii="Book Antiqua" w:eastAsia="Book Antiqua" w:hAnsi="Book Antiqua" w:cs="Book Antiqua"/>
        </w:rPr>
        <w:t>Loupakis</w:t>
      </w:r>
      <w:proofErr w:type="spellEnd"/>
      <w:r w:rsidRPr="00064CA2">
        <w:rPr>
          <w:rFonts w:ascii="Book Antiqua" w:eastAsia="Book Antiqua" w:hAnsi="Book Antiqua" w:cs="Book Antiqua"/>
        </w:rPr>
        <w:t xml:space="preserve"> F, Zaniboni A, Tonini G, Buonadonna A, </w:t>
      </w:r>
      <w:proofErr w:type="spellStart"/>
      <w:r w:rsidRPr="00064CA2">
        <w:rPr>
          <w:rFonts w:ascii="Book Antiqua" w:eastAsia="Book Antiqua" w:hAnsi="Book Antiqua" w:cs="Book Antiqua"/>
        </w:rPr>
        <w:t>Marmorino</w:t>
      </w:r>
      <w:proofErr w:type="spellEnd"/>
      <w:r w:rsidRPr="00064CA2">
        <w:rPr>
          <w:rFonts w:ascii="Book Antiqua" w:eastAsia="Book Antiqua" w:hAnsi="Book Antiqua" w:cs="Book Antiqua"/>
        </w:rPr>
        <w:t xml:space="preserve"> F, Allegrini G, </w:t>
      </w:r>
      <w:proofErr w:type="spellStart"/>
      <w:r w:rsidRPr="00064CA2">
        <w:rPr>
          <w:rFonts w:ascii="Book Antiqua" w:eastAsia="Book Antiqua" w:hAnsi="Book Antiqua" w:cs="Book Antiqua"/>
        </w:rPr>
        <w:t>Granetto</w:t>
      </w:r>
      <w:proofErr w:type="spellEnd"/>
      <w:r w:rsidRPr="00064CA2">
        <w:rPr>
          <w:rFonts w:ascii="Book Antiqua" w:eastAsia="Book Antiqua" w:hAnsi="Book Antiqua" w:cs="Book Antiqua"/>
        </w:rPr>
        <w:t xml:space="preserve"> C, Masi G, </w:t>
      </w:r>
      <w:proofErr w:type="spellStart"/>
      <w:r w:rsidRPr="00064CA2">
        <w:rPr>
          <w:rFonts w:ascii="Book Antiqua" w:eastAsia="Book Antiqua" w:hAnsi="Book Antiqua" w:cs="Book Antiqua"/>
        </w:rPr>
        <w:t>Zagonel</w:t>
      </w:r>
      <w:proofErr w:type="spellEnd"/>
      <w:r w:rsidRPr="00064CA2">
        <w:rPr>
          <w:rFonts w:ascii="Book Antiqua" w:eastAsia="Book Antiqua" w:hAnsi="Book Antiqua" w:cs="Book Antiqua"/>
        </w:rPr>
        <w:t xml:space="preserve"> V, Sensi E, Fontanini G, Boni L, Falcone A. Primary tumor sidedness and benefit from FOLFOXIRI plus bevacizumab as initial therapy for metastatic colorectal cancer. Retrospective analysis of the TRIBE trial by GONO. </w:t>
      </w:r>
      <w:r w:rsidRPr="00064CA2">
        <w:rPr>
          <w:rFonts w:ascii="Book Antiqua" w:eastAsia="Book Antiqua" w:hAnsi="Book Antiqua" w:cs="Book Antiqua"/>
          <w:i/>
          <w:iCs/>
        </w:rPr>
        <w:t>Ann Oncol</w:t>
      </w:r>
      <w:r w:rsidRPr="00064CA2">
        <w:rPr>
          <w:rFonts w:ascii="Book Antiqua" w:eastAsia="Book Antiqua" w:hAnsi="Book Antiqua" w:cs="Book Antiqua"/>
        </w:rPr>
        <w:t xml:space="preserve"> 2018; </w:t>
      </w:r>
      <w:r w:rsidRPr="00064CA2">
        <w:rPr>
          <w:rFonts w:ascii="Book Antiqua" w:eastAsia="Book Antiqua" w:hAnsi="Book Antiqua" w:cs="Book Antiqua"/>
          <w:b/>
          <w:bCs/>
        </w:rPr>
        <w:t>29</w:t>
      </w:r>
      <w:r w:rsidRPr="00064CA2">
        <w:rPr>
          <w:rFonts w:ascii="Book Antiqua" w:eastAsia="Book Antiqua" w:hAnsi="Book Antiqua" w:cs="Book Antiqua"/>
        </w:rPr>
        <w:t>: 1528-1534 [PMID: 29873679 DOI: 10.1093/</w:t>
      </w:r>
      <w:proofErr w:type="spellStart"/>
      <w:r w:rsidRPr="00064CA2">
        <w:rPr>
          <w:rFonts w:ascii="Book Antiqua" w:eastAsia="Book Antiqua" w:hAnsi="Book Antiqua" w:cs="Book Antiqua"/>
        </w:rPr>
        <w:t>annonc</w:t>
      </w:r>
      <w:proofErr w:type="spellEnd"/>
      <w:r w:rsidRPr="00064CA2">
        <w:rPr>
          <w:rFonts w:ascii="Book Antiqua" w:eastAsia="Book Antiqua" w:hAnsi="Book Antiqua" w:cs="Book Antiqua"/>
        </w:rPr>
        <w:t>/mdy140]</w:t>
      </w:r>
    </w:p>
    <w:p w14:paraId="295A2CDD"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22 </w:t>
      </w:r>
      <w:r w:rsidRPr="00064CA2">
        <w:rPr>
          <w:rFonts w:ascii="Book Antiqua" w:eastAsia="Book Antiqua" w:hAnsi="Book Antiqua" w:cs="Book Antiqua"/>
          <w:b/>
          <w:bCs/>
        </w:rPr>
        <w:t>André T</w:t>
      </w:r>
      <w:r w:rsidRPr="00064CA2">
        <w:rPr>
          <w:rFonts w:ascii="Book Antiqua" w:eastAsia="Book Antiqua" w:hAnsi="Book Antiqua" w:cs="Book Antiqua"/>
        </w:rPr>
        <w:t xml:space="preserve">, Shiu KK, Kim TW, Jensen BV, Jensen LH, Punt C, Smith D, Garcia-Carbonero R, Benavides M, Gibbs P, de la </w:t>
      </w:r>
      <w:proofErr w:type="spellStart"/>
      <w:r w:rsidRPr="00064CA2">
        <w:rPr>
          <w:rFonts w:ascii="Book Antiqua" w:eastAsia="Book Antiqua" w:hAnsi="Book Antiqua" w:cs="Book Antiqua"/>
        </w:rPr>
        <w:t>Fouchardiere</w:t>
      </w:r>
      <w:proofErr w:type="spellEnd"/>
      <w:r w:rsidRPr="00064CA2">
        <w:rPr>
          <w:rFonts w:ascii="Book Antiqua" w:eastAsia="Book Antiqua" w:hAnsi="Book Antiqua" w:cs="Book Antiqua"/>
        </w:rPr>
        <w:t xml:space="preserve"> C, Rivera F, Elez E, Bendell J, Le DT, Yoshino </w:t>
      </w:r>
      <w:r w:rsidRPr="00064CA2">
        <w:rPr>
          <w:rFonts w:ascii="Book Antiqua" w:eastAsia="Book Antiqua" w:hAnsi="Book Antiqua" w:cs="Book Antiqua"/>
        </w:rPr>
        <w:lastRenderedPageBreak/>
        <w:t xml:space="preserve">T, Van </w:t>
      </w:r>
      <w:proofErr w:type="spellStart"/>
      <w:r w:rsidRPr="00064CA2">
        <w:rPr>
          <w:rFonts w:ascii="Book Antiqua" w:eastAsia="Book Antiqua" w:hAnsi="Book Antiqua" w:cs="Book Antiqua"/>
        </w:rPr>
        <w:t>Cutsem</w:t>
      </w:r>
      <w:proofErr w:type="spellEnd"/>
      <w:r w:rsidRPr="00064CA2">
        <w:rPr>
          <w:rFonts w:ascii="Book Antiqua" w:eastAsia="Book Antiqua" w:hAnsi="Book Antiqua" w:cs="Book Antiqua"/>
        </w:rPr>
        <w:t xml:space="preserve"> E, Yang P, Farooqui MZH, Marinello P, Diaz LA Jr; KEYNOTE-177 Investigators. Pembrolizumab in Microsatellite-Instability-High Advanced Colorectal Cancer. </w:t>
      </w:r>
      <w:r w:rsidRPr="00064CA2">
        <w:rPr>
          <w:rFonts w:ascii="Book Antiqua" w:eastAsia="Book Antiqua" w:hAnsi="Book Antiqua" w:cs="Book Antiqua"/>
          <w:i/>
          <w:iCs/>
        </w:rPr>
        <w:t>N Engl J Med</w:t>
      </w:r>
      <w:r w:rsidRPr="00064CA2">
        <w:rPr>
          <w:rFonts w:ascii="Book Antiqua" w:eastAsia="Book Antiqua" w:hAnsi="Book Antiqua" w:cs="Book Antiqua"/>
        </w:rPr>
        <w:t xml:space="preserve"> 2020; </w:t>
      </w:r>
      <w:r w:rsidRPr="00064CA2">
        <w:rPr>
          <w:rFonts w:ascii="Book Antiqua" w:eastAsia="Book Antiqua" w:hAnsi="Book Antiqua" w:cs="Book Antiqua"/>
          <w:b/>
          <w:bCs/>
        </w:rPr>
        <w:t>383</w:t>
      </w:r>
      <w:r w:rsidRPr="00064CA2">
        <w:rPr>
          <w:rFonts w:ascii="Book Antiqua" w:eastAsia="Book Antiqua" w:hAnsi="Book Antiqua" w:cs="Book Antiqua"/>
        </w:rPr>
        <w:t>: 2207-2218 [PMID: 33264544 DOI: 10.1056/NEJMoa2017699]</w:t>
      </w:r>
    </w:p>
    <w:p w14:paraId="0377D1F6" w14:textId="77777777" w:rsidR="00A77B3E" w:rsidRPr="00064CA2" w:rsidRDefault="00C74CCD" w:rsidP="000040B2">
      <w:pPr>
        <w:spacing w:line="360" w:lineRule="auto"/>
        <w:jc w:val="both"/>
        <w:rPr>
          <w:rFonts w:ascii="Book Antiqua" w:hAnsi="Book Antiqua"/>
        </w:rPr>
      </w:pPr>
      <w:r w:rsidRPr="00A3676E">
        <w:rPr>
          <w:rFonts w:ascii="Book Antiqua" w:eastAsia="Book Antiqua" w:hAnsi="Book Antiqua" w:cs="Book Antiqua"/>
          <w:lang w:val="es-CL"/>
        </w:rPr>
        <w:t xml:space="preserve">23 </w:t>
      </w:r>
      <w:r w:rsidRPr="00A3676E">
        <w:rPr>
          <w:rFonts w:ascii="Book Antiqua" w:eastAsia="Book Antiqua" w:hAnsi="Book Antiqua" w:cs="Book Antiqua"/>
          <w:b/>
          <w:bCs/>
          <w:lang w:val="es-CL"/>
        </w:rPr>
        <w:t>Molina-Cerrillo J</w:t>
      </w:r>
      <w:r w:rsidRPr="00A3676E">
        <w:rPr>
          <w:rFonts w:ascii="Book Antiqua" w:eastAsia="Book Antiqua" w:hAnsi="Book Antiqua" w:cs="Book Antiqua"/>
          <w:lang w:val="es-CL"/>
        </w:rPr>
        <w:t xml:space="preserve">, San Román M, Pozas J, Alonso-Gordoa T, Pozas M, Conde E, Rosas M, Grande E, García-Bermejo ML, Carrato A. BRAF Mutated Colorectal Cancer: New Treatment Approaches. </w:t>
      </w:r>
      <w:r w:rsidRPr="00064CA2">
        <w:rPr>
          <w:rFonts w:ascii="Book Antiqua" w:eastAsia="Book Antiqua" w:hAnsi="Book Antiqua" w:cs="Book Antiqua"/>
          <w:i/>
          <w:iCs/>
        </w:rPr>
        <w:t>Cancers (Basel)</w:t>
      </w:r>
      <w:r w:rsidRPr="00064CA2">
        <w:rPr>
          <w:rFonts w:ascii="Book Antiqua" w:eastAsia="Book Antiqua" w:hAnsi="Book Antiqua" w:cs="Book Antiqua"/>
        </w:rPr>
        <w:t xml:space="preserve"> 2020; </w:t>
      </w:r>
      <w:r w:rsidRPr="00064CA2">
        <w:rPr>
          <w:rFonts w:ascii="Book Antiqua" w:eastAsia="Book Antiqua" w:hAnsi="Book Antiqua" w:cs="Book Antiqua"/>
          <w:b/>
          <w:bCs/>
        </w:rPr>
        <w:t>12</w:t>
      </w:r>
      <w:r w:rsidRPr="00064CA2">
        <w:rPr>
          <w:rFonts w:ascii="Book Antiqua" w:eastAsia="Book Antiqua" w:hAnsi="Book Antiqua" w:cs="Book Antiqua"/>
        </w:rPr>
        <w:t xml:space="preserve"> [PMID: 32545884 DOI: 10.3390/cancers12061571]</w:t>
      </w:r>
    </w:p>
    <w:p w14:paraId="26BE7C4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24 </w:t>
      </w:r>
      <w:r w:rsidRPr="00064CA2">
        <w:rPr>
          <w:rFonts w:ascii="Book Antiqua" w:eastAsia="Book Antiqua" w:hAnsi="Book Antiqua" w:cs="Book Antiqua"/>
          <w:b/>
          <w:bCs/>
        </w:rPr>
        <w:t>Ten Hoorn S</w:t>
      </w:r>
      <w:r w:rsidRPr="00064CA2">
        <w:rPr>
          <w:rFonts w:ascii="Book Antiqua" w:eastAsia="Book Antiqua" w:hAnsi="Book Antiqua" w:cs="Book Antiqua"/>
        </w:rPr>
        <w:t xml:space="preserve">, </w:t>
      </w:r>
      <w:proofErr w:type="spellStart"/>
      <w:r w:rsidRPr="00064CA2">
        <w:rPr>
          <w:rFonts w:ascii="Book Antiqua" w:eastAsia="Book Antiqua" w:hAnsi="Book Antiqua" w:cs="Book Antiqua"/>
        </w:rPr>
        <w:t>Sommeijer</w:t>
      </w:r>
      <w:proofErr w:type="spellEnd"/>
      <w:r w:rsidRPr="00064CA2">
        <w:rPr>
          <w:rFonts w:ascii="Book Antiqua" w:eastAsia="Book Antiqua" w:hAnsi="Book Antiqua" w:cs="Book Antiqua"/>
        </w:rPr>
        <w:t xml:space="preserve"> DW, Elliott F, Fisher D, de Back TR, Trinh A, Koens L, Maughan T, Seligmann J, Seymour MT, Quirke P, Adams R, Richman SD, Punt CJA, Vermeulen L. Molecular subtype-specific efficacy of anti-EGFR therapy in colorectal cancer is dependent on the chemotherapy backbone. </w:t>
      </w:r>
      <w:r w:rsidRPr="00064CA2">
        <w:rPr>
          <w:rFonts w:ascii="Book Antiqua" w:eastAsia="Book Antiqua" w:hAnsi="Book Antiqua" w:cs="Book Antiqua"/>
          <w:i/>
          <w:iCs/>
        </w:rPr>
        <w:t>Br J Cancer</w:t>
      </w:r>
      <w:r w:rsidRPr="00064CA2">
        <w:rPr>
          <w:rFonts w:ascii="Book Antiqua" w:eastAsia="Book Antiqua" w:hAnsi="Book Antiqua" w:cs="Book Antiqua"/>
        </w:rPr>
        <w:t xml:space="preserve"> 2021; </w:t>
      </w:r>
      <w:r w:rsidRPr="00064CA2">
        <w:rPr>
          <w:rFonts w:ascii="Book Antiqua" w:eastAsia="Book Antiqua" w:hAnsi="Book Antiqua" w:cs="Book Antiqua"/>
          <w:b/>
          <w:bCs/>
        </w:rPr>
        <w:t>125</w:t>
      </w:r>
      <w:r w:rsidRPr="00064CA2">
        <w:rPr>
          <w:rFonts w:ascii="Book Antiqua" w:eastAsia="Book Antiqua" w:hAnsi="Book Antiqua" w:cs="Book Antiqua"/>
        </w:rPr>
        <w:t>: 1080-1088 [PMID: 34253874 DOI: 10.1038/s41416-021-01477-9]</w:t>
      </w:r>
    </w:p>
    <w:p w14:paraId="74B23BDB"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25 </w:t>
      </w:r>
      <w:r w:rsidRPr="00064CA2">
        <w:rPr>
          <w:rFonts w:ascii="Book Antiqua" w:eastAsia="Book Antiqua" w:hAnsi="Book Antiqua" w:cs="Book Antiqua"/>
          <w:b/>
          <w:bCs/>
        </w:rPr>
        <w:t>Lal N</w:t>
      </w:r>
      <w:r w:rsidRPr="00064CA2">
        <w:rPr>
          <w:rFonts w:ascii="Book Antiqua" w:eastAsia="Book Antiqua" w:hAnsi="Book Antiqua" w:cs="Book Antiqua"/>
        </w:rPr>
        <w:t xml:space="preserve">, White BS, </w:t>
      </w:r>
      <w:proofErr w:type="spellStart"/>
      <w:r w:rsidRPr="00064CA2">
        <w:rPr>
          <w:rFonts w:ascii="Book Antiqua" w:eastAsia="Book Antiqua" w:hAnsi="Book Antiqua" w:cs="Book Antiqua"/>
        </w:rPr>
        <w:t>Goussous</w:t>
      </w:r>
      <w:proofErr w:type="spellEnd"/>
      <w:r w:rsidRPr="00064CA2">
        <w:rPr>
          <w:rFonts w:ascii="Book Antiqua" w:eastAsia="Book Antiqua" w:hAnsi="Book Antiqua" w:cs="Book Antiqua"/>
        </w:rPr>
        <w:t xml:space="preserve"> G, Pickles O, Mason MJ, Beggs AD, </w:t>
      </w:r>
      <w:proofErr w:type="spellStart"/>
      <w:r w:rsidRPr="00064CA2">
        <w:rPr>
          <w:rFonts w:ascii="Book Antiqua" w:eastAsia="Book Antiqua" w:hAnsi="Book Antiqua" w:cs="Book Antiqua"/>
        </w:rPr>
        <w:t>Taniere</w:t>
      </w:r>
      <w:proofErr w:type="spellEnd"/>
      <w:r w:rsidRPr="00064CA2">
        <w:rPr>
          <w:rFonts w:ascii="Book Antiqua" w:eastAsia="Book Antiqua" w:hAnsi="Book Antiqua" w:cs="Book Antiqua"/>
        </w:rPr>
        <w:t xml:space="preserve"> P, Willcox BE, </w:t>
      </w:r>
      <w:proofErr w:type="spellStart"/>
      <w:r w:rsidRPr="00064CA2">
        <w:rPr>
          <w:rFonts w:ascii="Book Antiqua" w:eastAsia="Book Antiqua" w:hAnsi="Book Antiqua" w:cs="Book Antiqua"/>
        </w:rPr>
        <w:t>Guinney</w:t>
      </w:r>
      <w:proofErr w:type="spellEnd"/>
      <w:r w:rsidRPr="00064CA2">
        <w:rPr>
          <w:rFonts w:ascii="Book Antiqua" w:eastAsia="Book Antiqua" w:hAnsi="Book Antiqua" w:cs="Book Antiqua"/>
        </w:rPr>
        <w:t xml:space="preserve"> J, Middleton GW. KRAS Mutation and Consensus Molecular Subtypes 2 and 3 Are Independently Associated with Reduced Immune Infiltration and Reactivity in Colorectal Cancer. </w:t>
      </w:r>
      <w:r w:rsidRPr="00064CA2">
        <w:rPr>
          <w:rFonts w:ascii="Book Antiqua" w:eastAsia="Book Antiqua" w:hAnsi="Book Antiqua" w:cs="Book Antiqua"/>
          <w:i/>
          <w:iCs/>
        </w:rPr>
        <w:t>Clin Cancer Res</w:t>
      </w:r>
      <w:r w:rsidRPr="00064CA2">
        <w:rPr>
          <w:rFonts w:ascii="Book Antiqua" w:eastAsia="Book Antiqua" w:hAnsi="Book Antiqua" w:cs="Book Antiqua"/>
        </w:rPr>
        <w:t xml:space="preserve"> 2018; </w:t>
      </w:r>
      <w:r w:rsidRPr="00064CA2">
        <w:rPr>
          <w:rFonts w:ascii="Book Antiqua" w:eastAsia="Book Antiqua" w:hAnsi="Book Antiqua" w:cs="Book Antiqua"/>
          <w:b/>
          <w:bCs/>
        </w:rPr>
        <w:t>24</w:t>
      </w:r>
      <w:r w:rsidRPr="00064CA2">
        <w:rPr>
          <w:rFonts w:ascii="Book Antiqua" w:eastAsia="Book Antiqua" w:hAnsi="Book Antiqua" w:cs="Book Antiqua"/>
        </w:rPr>
        <w:t>: 224-233 [PMID: 29061646 DOI: 10.1158/1078-0432.CCR-17-1090]</w:t>
      </w:r>
    </w:p>
    <w:p w14:paraId="74AF23C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 xml:space="preserve">26 </w:t>
      </w:r>
      <w:r w:rsidRPr="00064CA2">
        <w:rPr>
          <w:rFonts w:ascii="Book Antiqua" w:eastAsia="Book Antiqua" w:hAnsi="Book Antiqua" w:cs="Book Antiqua"/>
          <w:b/>
          <w:bCs/>
        </w:rPr>
        <w:t>Peters NA</w:t>
      </w:r>
      <w:r w:rsidRPr="00064CA2">
        <w:rPr>
          <w:rFonts w:ascii="Book Antiqua" w:eastAsia="Book Antiqua" w:hAnsi="Book Antiqua" w:cs="Book Antiqua"/>
        </w:rPr>
        <w:t xml:space="preserve">, Constantinides A, </w:t>
      </w:r>
      <w:proofErr w:type="spellStart"/>
      <w:r w:rsidRPr="00064CA2">
        <w:rPr>
          <w:rFonts w:ascii="Book Antiqua" w:eastAsia="Book Antiqua" w:hAnsi="Book Antiqua" w:cs="Book Antiqua"/>
        </w:rPr>
        <w:t>Ubink</w:t>
      </w:r>
      <w:proofErr w:type="spellEnd"/>
      <w:r w:rsidRPr="00064CA2">
        <w:rPr>
          <w:rFonts w:ascii="Book Antiqua" w:eastAsia="Book Antiqua" w:hAnsi="Book Antiqua" w:cs="Book Antiqua"/>
        </w:rPr>
        <w:t xml:space="preserve"> I, van Kuik J, </w:t>
      </w:r>
      <w:proofErr w:type="spellStart"/>
      <w:r w:rsidRPr="00064CA2">
        <w:rPr>
          <w:rFonts w:ascii="Book Antiqua" w:eastAsia="Book Antiqua" w:hAnsi="Book Antiqua" w:cs="Book Antiqua"/>
        </w:rPr>
        <w:t>Bloemendal</w:t>
      </w:r>
      <w:proofErr w:type="spellEnd"/>
      <w:r w:rsidRPr="00064CA2">
        <w:rPr>
          <w:rFonts w:ascii="Book Antiqua" w:eastAsia="Book Antiqua" w:hAnsi="Book Antiqua" w:cs="Book Antiqua"/>
        </w:rPr>
        <w:t xml:space="preserve"> HJ, van </w:t>
      </w:r>
      <w:proofErr w:type="spellStart"/>
      <w:r w:rsidRPr="00064CA2">
        <w:rPr>
          <w:rFonts w:ascii="Book Antiqua" w:eastAsia="Book Antiqua" w:hAnsi="Book Antiqua" w:cs="Book Antiqua"/>
        </w:rPr>
        <w:t>Dodewaard</w:t>
      </w:r>
      <w:proofErr w:type="spellEnd"/>
      <w:r w:rsidRPr="00064CA2">
        <w:rPr>
          <w:rFonts w:ascii="Book Antiqua" w:eastAsia="Book Antiqua" w:hAnsi="Book Antiqua" w:cs="Book Antiqua"/>
        </w:rPr>
        <w:t xml:space="preserve"> JM, Brink MA, Schwartz TP, </w:t>
      </w:r>
      <w:proofErr w:type="spellStart"/>
      <w:r w:rsidRPr="00064CA2">
        <w:rPr>
          <w:rFonts w:ascii="Book Antiqua" w:eastAsia="Book Antiqua" w:hAnsi="Book Antiqua" w:cs="Book Antiqua"/>
        </w:rPr>
        <w:t>Lolkema</w:t>
      </w:r>
      <w:proofErr w:type="spellEnd"/>
      <w:r w:rsidRPr="00064CA2">
        <w:rPr>
          <w:rFonts w:ascii="Book Antiqua" w:eastAsia="Book Antiqua" w:hAnsi="Book Antiqua" w:cs="Book Antiqua"/>
        </w:rPr>
        <w:t xml:space="preserve"> MPJK, Lacle MM, Moons LM, </w:t>
      </w:r>
      <w:proofErr w:type="spellStart"/>
      <w:r w:rsidRPr="00064CA2">
        <w:rPr>
          <w:rFonts w:ascii="Book Antiqua" w:eastAsia="Book Antiqua" w:hAnsi="Book Antiqua" w:cs="Book Antiqua"/>
        </w:rPr>
        <w:t>Geesing</w:t>
      </w:r>
      <w:proofErr w:type="spellEnd"/>
      <w:r w:rsidRPr="00064CA2">
        <w:rPr>
          <w:rFonts w:ascii="Book Antiqua" w:eastAsia="Book Antiqua" w:hAnsi="Book Antiqua" w:cs="Book Antiqua"/>
        </w:rPr>
        <w:t xml:space="preserve"> J, van </w:t>
      </w:r>
      <w:proofErr w:type="spellStart"/>
      <w:r w:rsidRPr="00064CA2">
        <w:rPr>
          <w:rFonts w:ascii="Book Antiqua" w:eastAsia="Book Antiqua" w:hAnsi="Book Antiqua" w:cs="Book Antiqua"/>
        </w:rPr>
        <w:t>Grevenstein</w:t>
      </w:r>
      <w:proofErr w:type="spellEnd"/>
      <w:r w:rsidRPr="00064CA2">
        <w:rPr>
          <w:rFonts w:ascii="Book Antiqua" w:eastAsia="Book Antiqua" w:hAnsi="Book Antiqua" w:cs="Book Antiqua"/>
        </w:rPr>
        <w:t xml:space="preserve"> WMU, </w:t>
      </w:r>
      <w:proofErr w:type="spellStart"/>
      <w:r w:rsidRPr="00064CA2">
        <w:rPr>
          <w:rFonts w:ascii="Book Antiqua" w:eastAsia="Book Antiqua" w:hAnsi="Book Antiqua" w:cs="Book Antiqua"/>
        </w:rPr>
        <w:t>Roodhart</w:t>
      </w:r>
      <w:proofErr w:type="spellEnd"/>
      <w:r w:rsidRPr="00064CA2">
        <w:rPr>
          <w:rFonts w:ascii="Book Antiqua" w:eastAsia="Book Antiqua" w:hAnsi="Book Antiqua" w:cs="Book Antiqua"/>
        </w:rPr>
        <w:t xml:space="preserve"> JML, Koopman M, Elias SG, Borel Rinkes IHM, Kranenburg O. Consensus molecular subtype 4 (CMS4)-targeted therapy in primary colon cancer: A proof-of-concept study. </w:t>
      </w:r>
      <w:r w:rsidRPr="00064CA2">
        <w:rPr>
          <w:rFonts w:ascii="Book Antiqua" w:eastAsia="Book Antiqua" w:hAnsi="Book Antiqua" w:cs="Book Antiqua"/>
          <w:i/>
          <w:iCs/>
        </w:rPr>
        <w:t>Front Oncol</w:t>
      </w:r>
      <w:r w:rsidRPr="00064CA2">
        <w:rPr>
          <w:rFonts w:ascii="Book Antiqua" w:eastAsia="Book Antiqua" w:hAnsi="Book Antiqua" w:cs="Book Antiqua"/>
        </w:rPr>
        <w:t xml:space="preserve"> 2022; </w:t>
      </w:r>
      <w:r w:rsidRPr="00064CA2">
        <w:rPr>
          <w:rFonts w:ascii="Book Antiqua" w:eastAsia="Book Antiqua" w:hAnsi="Book Antiqua" w:cs="Book Antiqua"/>
          <w:b/>
          <w:bCs/>
        </w:rPr>
        <w:t>12</w:t>
      </w:r>
      <w:r w:rsidRPr="00064CA2">
        <w:rPr>
          <w:rFonts w:ascii="Book Antiqua" w:eastAsia="Book Antiqua" w:hAnsi="Book Antiqua" w:cs="Book Antiqua"/>
        </w:rPr>
        <w:t>: 969855 [PMID: 36147916 DOI: 10.3389/fonc.2022.969855]</w:t>
      </w:r>
    </w:p>
    <w:p w14:paraId="7DFBDC8F" w14:textId="77777777" w:rsidR="00A77B3E" w:rsidRPr="00064CA2" w:rsidRDefault="00A77B3E" w:rsidP="000040B2">
      <w:pPr>
        <w:spacing w:line="360" w:lineRule="auto"/>
        <w:jc w:val="both"/>
        <w:rPr>
          <w:rFonts w:ascii="Book Antiqua" w:hAnsi="Book Antiqua"/>
        </w:rPr>
        <w:sectPr w:rsidR="00A77B3E" w:rsidRPr="00064CA2">
          <w:pgSz w:w="12240" w:h="15840"/>
          <w:pgMar w:top="1440" w:right="1440" w:bottom="1440" w:left="1440" w:header="720" w:footer="720" w:gutter="0"/>
          <w:cols w:space="720"/>
          <w:docGrid w:linePitch="360"/>
        </w:sectPr>
      </w:pPr>
    </w:p>
    <w:p w14:paraId="4249495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Footnotes</w:t>
      </w:r>
    </w:p>
    <w:p w14:paraId="55A1DE8D" w14:textId="2B332A7C" w:rsidR="00DB45D5" w:rsidRPr="00A7774A" w:rsidRDefault="00C74CCD" w:rsidP="000040B2">
      <w:pPr>
        <w:spacing w:line="360" w:lineRule="auto"/>
        <w:jc w:val="both"/>
        <w:rPr>
          <w:rFonts w:ascii="Book Antiqua" w:eastAsia="Book Antiqua" w:hAnsi="Book Antiqua" w:cs="Book Antiqua"/>
          <w:b/>
          <w:bCs/>
        </w:rPr>
      </w:pPr>
      <w:r w:rsidRPr="00DF346B">
        <w:rPr>
          <w:rFonts w:ascii="Book Antiqua" w:eastAsia="Book Antiqua" w:hAnsi="Book Antiqua" w:cs="Book Antiqua"/>
          <w:b/>
          <w:bCs/>
        </w:rPr>
        <w:t xml:space="preserve">Institutional review board statement: </w:t>
      </w:r>
      <w:r w:rsidR="00DB45D5" w:rsidRPr="00A7774A">
        <w:rPr>
          <w:rFonts w:ascii="Book Antiqua" w:eastAsia="Book Antiqua" w:hAnsi="Book Antiqua" w:cs="Book Antiqua"/>
        </w:rPr>
        <w:t xml:space="preserve">The study was reviewed and approved by the Medical Oncology Supervisor of Bradford Hill Clinical Research Center. </w:t>
      </w:r>
    </w:p>
    <w:p w14:paraId="117A58DC" w14:textId="77777777" w:rsidR="00A77B3E" w:rsidRPr="00064CA2" w:rsidRDefault="00A77B3E" w:rsidP="000040B2">
      <w:pPr>
        <w:spacing w:line="360" w:lineRule="auto"/>
        <w:jc w:val="both"/>
        <w:rPr>
          <w:rFonts w:ascii="Book Antiqua" w:hAnsi="Book Antiqua"/>
        </w:rPr>
      </w:pPr>
    </w:p>
    <w:p w14:paraId="72D012EB" w14:textId="77777777" w:rsidR="006B6D8D" w:rsidRPr="00EB0C80" w:rsidRDefault="006B6D8D" w:rsidP="006B6D8D">
      <w:pPr>
        <w:adjustRightInd w:val="0"/>
        <w:snapToGrid w:val="0"/>
        <w:spacing w:line="360" w:lineRule="auto"/>
        <w:rPr>
          <w:rFonts w:ascii="Book Antiqua" w:hAnsi="Book Antiqua"/>
          <w:b/>
          <w:color w:val="000000"/>
        </w:rPr>
      </w:pPr>
      <w:r w:rsidRPr="00192F8B">
        <w:rPr>
          <w:rFonts w:ascii="Book Antiqua" w:hAnsi="Book Antiqua"/>
          <w:b/>
          <w:color w:val="000000"/>
        </w:rPr>
        <w:t>Informed consent statement</w:t>
      </w:r>
      <w:r w:rsidRPr="00192F8B">
        <w:rPr>
          <w:rFonts w:ascii="Book Antiqua" w:hAnsi="Book Antiqua"/>
          <w:b/>
          <w:bCs/>
          <w:iCs/>
          <w:color w:val="000000"/>
        </w:rPr>
        <w:t xml:space="preserve">: </w:t>
      </w:r>
      <w:r w:rsidRPr="00192F8B">
        <w:rPr>
          <w:rFonts w:ascii="Book Antiqua" w:hAnsi="Book Antiqua"/>
          <w:bCs/>
          <w:iCs/>
          <w:color w:val="000000"/>
        </w:rPr>
        <w:t>All study participants, or their legal guardian, provided informed written consent prior to study enrollment.</w:t>
      </w:r>
    </w:p>
    <w:p w14:paraId="7ADC42EB" w14:textId="77777777" w:rsidR="00A77B3E" w:rsidRPr="00C92C4A" w:rsidRDefault="00A77B3E" w:rsidP="000040B2">
      <w:pPr>
        <w:spacing w:line="360" w:lineRule="auto"/>
        <w:jc w:val="both"/>
        <w:rPr>
          <w:rFonts w:ascii="Book Antiqua" w:hAnsi="Book Antiqua"/>
        </w:rPr>
      </w:pPr>
    </w:p>
    <w:p w14:paraId="6F00371E" w14:textId="324B5E78" w:rsidR="00A77B3E" w:rsidRPr="00192F8B" w:rsidRDefault="00C74CCD" w:rsidP="000040B2">
      <w:pPr>
        <w:spacing w:line="360" w:lineRule="auto"/>
        <w:jc w:val="both"/>
        <w:rPr>
          <w:rFonts w:ascii="Book Antiqua" w:hAnsi="Book Antiqua"/>
        </w:rPr>
      </w:pPr>
      <w:r w:rsidRPr="00192F8B">
        <w:rPr>
          <w:rFonts w:ascii="Book Antiqua" w:eastAsia="Book Antiqua" w:hAnsi="Book Antiqua" w:cs="Book Antiqua"/>
          <w:b/>
          <w:bCs/>
        </w:rPr>
        <w:t xml:space="preserve">Conflict-of-interest statement: </w:t>
      </w:r>
      <w:r w:rsidR="009B6C01" w:rsidRPr="00192F8B">
        <w:rPr>
          <w:rFonts w:ascii="Book Antiqua" w:eastAsia="Book Antiqua" w:hAnsi="Book Antiqua" w:cs="Book Antiqua"/>
          <w:bCs/>
        </w:rPr>
        <w:t xml:space="preserve">All the </w:t>
      </w:r>
      <w:r w:rsidR="009B6C01" w:rsidRPr="00192F8B">
        <w:rPr>
          <w:rFonts w:ascii="Book Antiqua" w:eastAsia="Book Antiqua" w:hAnsi="Book Antiqua" w:cs="Book Antiqua"/>
        </w:rPr>
        <w:t>a</w:t>
      </w:r>
      <w:r w:rsidRPr="00192F8B">
        <w:rPr>
          <w:rFonts w:ascii="Book Antiqua" w:eastAsia="Book Antiqua" w:hAnsi="Book Antiqua" w:cs="Book Antiqua"/>
        </w:rPr>
        <w:t>uthors declare have not conflict of interest to declare.</w:t>
      </w:r>
    </w:p>
    <w:p w14:paraId="764F5C93" w14:textId="77777777" w:rsidR="00A77B3E" w:rsidRPr="00192F8B" w:rsidRDefault="00A77B3E" w:rsidP="000040B2">
      <w:pPr>
        <w:spacing w:line="360" w:lineRule="auto"/>
        <w:jc w:val="both"/>
        <w:rPr>
          <w:rFonts w:ascii="Book Antiqua" w:hAnsi="Book Antiqua"/>
        </w:rPr>
      </w:pPr>
    </w:p>
    <w:p w14:paraId="5D9F7C25" w14:textId="64906879" w:rsidR="00A77B3E" w:rsidRPr="00064CA2" w:rsidRDefault="00C74CCD" w:rsidP="000040B2">
      <w:pPr>
        <w:spacing w:line="360" w:lineRule="auto"/>
        <w:jc w:val="both"/>
        <w:rPr>
          <w:rFonts w:ascii="Book Antiqua" w:hAnsi="Book Antiqua"/>
        </w:rPr>
      </w:pPr>
      <w:r w:rsidRPr="00192F8B">
        <w:rPr>
          <w:rFonts w:ascii="Book Antiqua" w:eastAsia="Book Antiqua" w:hAnsi="Book Antiqua" w:cs="Book Antiqua"/>
          <w:b/>
          <w:bCs/>
        </w:rPr>
        <w:t xml:space="preserve">Data sharing statement: </w:t>
      </w:r>
      <w:r w:rsidR="00F71F3C" w:rsidRPr="00192F8B">
        <w:rPr>
          <w:rFonts w:ascii="Book Antiqua" w:hAnsi="Book Antiqua"/>
          <w:bCs/>
          <w:iCs/>
          <w:color w:val="000000"/>
        </w:rPr>
        <w:t>No additional data are available.</w:t>
      </w:r>
    </w:p>
    <w:p w14:paraId="4A6A8450" w14:textId="77777777" w:rsidR="00A77B3E" w:rsidRPr="00064CA2" w:rsidRDefault="00A77B3E" w:rsidP="000040B2">
      <w:pPr>
        <w:spacing w:line="360" w:lineRule="auto"/>
        <w:jc w:val="both"/>
        <w:rPr>
          <w:rFonts w:ascii="Book Antiqua" w:hAnsi="Book Antiqua"/>
        </w:rPr>
      </w:pPr>
    </w:p>
    <w:p w14:paraId="58C48F6E" w14:textId="11F6D81A" w:rsidR="00286AFE" w:rsidRPr="00064CA2" w:rsidRDefault="00286AFE" w:rsidP="000040B2">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064CA2">
        <w:rPr>
          <w:rFonts w:ascii="Book Antiqua" w:hAnsi="Book Antiqua"/>
          <w:b/>
          <w:color w:val="000000"/>
        </w:rPr>
        <w:t xml:space="preserve">STROBE statement: </w:t>
      </w:r>
      <w:r w:rsidRPr="00064CA2">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45CD1F62" w14:textId="77777777" w:rsidR="00286AFE" w:rsidRPr="00064CA2" w:rsidRDefault="00286AFE" w:rsidP="000040B2">
      <w:pPr>
        <w:spacing w:line="360" w:lineRule="auto"/>
        <w:jc w:val="both"/>
        <w:rPr>
          <w:rFonts w:ascii="Book Antiqua" w:hAnsi="Book Antiqua"/>
        </w:rPr>
      </w:pPr>
    </w:p>
    <w:p w14:paraId="7362C7FA"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bCs/>
        </w:rPr>
        <w:t xml:space="preserve">Open-Access: </w:t>
      </w:r>
      <w:r w:rsidRPr="00064C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64CA2">
        <w:rPr>
          <w:rFonts w:ascii="Book Antiqua" w:eastAsia="Book Antiqua" w:hAnsi="Book Antiqua" w:cs="Book Antiqua"/>
        </w:rPr>
        <w:t>NonCommercial</w:t>
      </w:r>
      <w:proofErr w:type="spellEnd"/>
      <w:r w:rsidRPr="00064C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9EB6A3" w14:textId="77777777" w:rsidR="00A77B3E" w:rsidRPr="00064CA2" w:rsidRDefault="00A77B3E" w:rsidP="000040B2">
      <w:pPr>
        <w:spacing w:line="360" w:lineRule="auto"/>
        <w:jc w:val="both"/>
        <w:rPr>
          <w:rFonts w:ascii="Book Antiqua" w:hAnsi="Book Antiqua"/>
        </w:rPr>
      </w:pPr>
    </w:p>
    <w:p w14:paraId="76D14595"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Provenance and peer review: </w:t>
      </w:r>
      <w:r w:rsidRPr="00064CA2">
        <w:rPr>
          <w:rFonts w:ascii="Book Antiqua" w:eastAsia="Book Antiqua" w:hAnsi="Book Antiqua" w:cs="Book Antiqua"/>
        </w:rPr>
        <w:t>Invited article; Externally peer reviewed.</w:t>
      </w:r>
    </w:p>
    <w:p w14:paraId="5567521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Peer-review model: </w:t>
      </w:r>
      <w:r w:rsidRPr="00064CA2">
        <w:rPr>
          <w:rFonts w:ascii="Book Antiqua" w:eastAsia="Book Antiqua" w:hAnsi="Book Antiqua" w:cs="Book Antiqua"/>
        </w:rPr>
        <w:t>Single blind</w:t>
      </w:r>
    </w:p>
    <w:p w14:paraId="77C480EF" w14:textId="77777777" w:rsidR="00A77B3E" w:rsidRPr="00064CA2" w:rsidRDefault="00A77B3E" w:rsidP="000040B2">
      <w:pPr>
        <w:spacing w:line="360" w:lineRule="auto"/>
        <w:jc w:val="both"/>
        <w:rPr>
          <w:rFonts w:ascii="Book Antiqua" w:hAnsi="Book Antiqua"/>
        </w:rPr>
      </w:pPr>
    </w:p>
    <w:p w14:paraId="48934F7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Peer-review started: </w:t>
      </w:r>
      <w:r w:rsidRPr="00064CA2">
        <w:rPr>
          <w:rFonts w:ascii="Book Antiqua" w:eastAsia="Book Antiqua" w:hAnsi="Book Antiqua" w:cs="Book Antiqua"/>
        </w:rPr>
        <w:t>July 25, 2023</w:t>
      </w:r>
    </w:p>
    <w:p w14:paraId="565BEE14"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First decision: </w:t>
      </w:r>
      <w:r w:rsidRPr="00064CA2">
        <w:rPr>
          <w:rFonts w:ascii="Book Antiqua" w:eastAsia="Book Antiqua" w:hAnsi="Book Antiqua" w:cs="Book Antiqua"/>
        </w:rPr>
        <w:t>September 13, 2023</w:t>
      </w:r>
    </w:p>
    <w:p w14:paraId="1FC96669"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Article in press: </w:t>
      </w:r>
    </w:p>
    <w:p w14:paraId="0C6A8843" w14:textId="77777777" w:rsidR="00A77B3E" w:rsidRPr="00064CA2" w:rsidRDefault="00A77B3E" w:rsidP="000040B2">
      <w:pPr>
        <w:spacing w:line="360" w:lineRule="auto"/>
        <w:jc w:val="both"/>
        <w:rPr>
          <w:rFonts w:ascii="Book Antiqua" w:hAnsi="Book Antiqua"/>
        </w:rPr>
      </w:pPr>
    </w:p>
    <w:p w14:paraId="6DFA3C11"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Specialty type: </w:t>
      </w:r>
      <w:r w:rsidRPr="00064CA2">
        <w:rPr>
          <w:rFonts w:ascii="Book Antiqua" w:eastAsia="Book Antiqua" w:hAnsi="Book Antiqua" w:cs="Book Antiqua"/>
        </w:rPr>
        <w:t xml:space="preserve">Oncology </w:t>
      </w:r>
    </w:p>
    <w:p w14:paraId="33DF4E30"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 xml:space="preserve">Country/Territory of origin: </w:t>
      </w:r>
      <w:r w:rsidRPr="00064CA2">
        <w:rPr>
          <w:rFonts w:ascii="Book Antiqua" w:eastAsia="Book Antiqua" w:hAnsi="Book Antiqua" w:cs="Book Antiqua"/>
        </w:rPr>
        <w:t>Chile</w:t>
      </w:r>
    </w:p>
    <w:p w14:paraId="18C76493"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t>Peer-review report’s scientific quality classification</w:t>
      </w:r>
    </w:p>
    <w:p w14:paraId="346A2CC7"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A (Excellent): 0</w:t>
      </w:r>
    </w:p>
    <w:p w14:paraId="68448BCF"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B (Very good): 0</w:t>
      </w:r>
    </w:p>
    <w:p w14:paraId="28B462E9"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C (Good): C, C</w:t>
      </w:r>
    </w:p>
    <w:p w14:paraId="2B434EE6"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D (Fair): 0</w:t>
      </w:r>
    </w:p>
    <w:p w14:paraId="5036A79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rPr>
        <w:t>Grade E (Poor): 0</w:t>
      </w:r>
    </w:p>
    <w:p w14:paraId="5BC93EF9" w14:textId="77777777" w:rsidR="00A77B3E" w:rsidRPr="00064CA2" w:rsidRDefault="00A77B3E" w:rsidP="000040B2">
      <w:pPr>
        <w:spacing w:line="360" w:lineRule="auto"/>
        <w:jc w:val="both"/>
        <w:rPr>
          <w:rFonts w:ascii="Book Antiqua" w:hAnsi="Book Antiqua"/>
        </w:rPr>
      </w:pPr>
    </w:p>
    <w:p w14:paraId="5281C9D9" w14:textId="74AD1FED" w:rsidR="00A77B3E" w:rsidRPr="00064CA2" w:rsidRDefault="00C74CCD" w:rsidP="000040B2">
      <w:pPr>
        <w:spacing w:line="360" w:lineRule="auto"/>
        <w:jc w:val="both"/>
        <w:rPr>
          <w:rFonts w:ascii="Book Antiqua" w:hAnsi="Book Antiqua"/>
        </w:rPr>
        <w:sectPr w:rsidR="00A77B3E" w:rsidRPr="00064CA2">
          <w:pgSz w:w="12240" w:h="15840"/>
          <w:pgMar w:top="1440" w:right="1440" w:bottom="1440" w:left="1440" w:header="720" w:footer="720" w:gutter="0"/>
          <w:cols w:space="720"/>
          <w:docGrid w:linePitch="360"/>
        </w:sectPr>
      </w:pPr>
      <w:r w:rsidRPr="00064CA2">
        <w:rPr>
          <w:rFonts w:ascii="Book Antiqua" w:eastAsia="Book Antiqua" w:hAnsi="Book Antiqua" w:cs="Book Antiqua"/>
          <w:b/>
          <w:color w:val="000000"/>
        </w:rPr>
        <w:t xml:space="preserve">P-Reviewer: </w:t>
      </w:r>
      <w:r w:rsidRPr="00064CA2">
        <w:rPr>
          <w:rFonts w:ascii="Book Antiqua" w:eastAsia="Book Antiqua" w:hAnsi="Book Antiqua" w:cs="Book Antiqua"/>
        </w:rPr>
        <w:t>Gu GL, China; Li L, China</w:t>
      </w:r>
      <w:r w:rsidRPr="00064CA2">
        <w:rPr>
          <w:rFonts w:ascii="Book Antiqua" w:eastAsia="Book Antiqua" w:hAnsi="Book Antiqua" w:cs="Book Antiqua"/>
          <w:b/>
          <w:color w:val="000000"/>
        </w:rPr>
        <w:t xml:space="preserve"> S-Editor: </w:t>
      </w:r>
      <w:r w:rsidR="00F76191" w:rsidRPr="00064CA2">
        <w:rPr>
          <w:rFonts w:ascii="Book Antiqua" w:eastAsia="Book Antiqua" w:hAnsi="Book Antiqua" w:cs="Book Antiqua"/>
          <w:color w:val="000000"/>
        </w:rPr>
        <w:t>Liu JH</w:t>
      </w:r>
      <w:r w:rsidRPr="00064CA2">
        <w:rPr>
          <w:rFonts w:ascii="Book Antiqua" w:eastAsia="Book Antiqua" w:hAnsi="Book Antiqua" w:cs="Book Antiqua"/>
          <w:b/>
          <w:color w:val="000000"/>
        </w:rPr>
        <w:t xml:space="preserve"> L-Editor: </w:t>
      </w:r>
      <w:r w:rsidR="00F76191" w:rsidRPr="00064CA2">
        <w:rPr>
          <w:rFonts w:ascii="Book Antiqua" w:eastAsia="Book Antiqua" w:hAnsi="Book Antiqua" w:cs="Book Antiqua"/>
          <w:color w:val="000000"/>
        </w:rPr>
        <w:t>A</w:t>
      </w:r>
      <w:r w:rsidRPr="00064CA2">
        <w:rPr>
          <w:rFonts w:ascii="Book Antiqua" w:eastAsia="Book Antiqua" w:hAnsi="Book Antiqua" w:cs="Book Antiqua"/>
          <w:b/>
          <w:color w:val="000000"/>
        </w:rPr>
        <w:t xml:space="preserve"> P-Editor: </w:t>
      </w:r>
    </w:p>
    <w:p w14:paraId="5829592E" w14:textId="77777777" w:rsidR="00A77B3E" w:rsidRPr="00064CA2" w:rsidRDefault="00C74CCD" w:rsidP="000040B2">
      <w:pPr>
        <w:spacing w:line="360" w:lineRule="auto"/>
        <w:jc w:val="both"/>
        <w:rPr>
          <w:rFonts w:ascii="Book Antiqua" w:hAnsi="Book Antiqua"/>
        </w:rPr>
      </w:pPr>
      <w:r w:rsidRPr="00064CA2">
        <w:rPr>
          <w:rFonts w:ascii="Book Antiqua" w:eastAsia="Book Antiqua" w:hAnsi="Book Antiqua" w:cs="Book Antiqua"/>
          <w:b/>
          <w:color w:val="000000"/>
        </w:rPr>
        <w:lastRenderedPageBreak/>
        <w:t>Figure Legends</w:t>
      </w:r>
    </w:p>
    <w:p w14:paraId="7F4BFBDF" w14:textId="223BDBC7" w:rsidR="00EF0556" w:rsidRPr="00064CA2" w:rsidRDefault="00323A06" w:rsidP="000040B2">
      <w:pPr>
        <w:spacing w:line="360" w:lineRule="auto"/>
        <w:jc w:val="both"/>
        <w:rPr>
          <w:rFonts w:ascii="Book Antiqua" w:eastAsia="Book Antiqua" w:hAnsi="Book Antiqua" w:cs="Book Antiqua"/>
          <w:b/>
          <w:bCs/>
          <w:color w:val="000000"/>
        </w:rPr>
      </w:pPr>
      <w:r w:rsidRPr="00A3676E">
        <w:rPr>
          <w:noProof/>
          <w:lang w:eastAsia="zh-CN"/>
        </w:rPr>
        <w:drawing>
          <wp:inline distT="0" distB="0" distL="0" distR="0" wp14:anchorId="6D6B12F8" wp14:editId="3FC39E58">
            <wp:extent cx="3781425" cy="3686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1425" cy="3686175"/>
                    </a:xfrm>
                    <a:prstGeom prst="rect">
                      <a:avLst/>
                    </a:prstGeom>
                  </pic:spPr>
                </pic:pic>
              </a:graphicData>
            </a:graphic>
          </wp:inline>
        </w:drawing>
      </w:r>
    </w:p>
    <w:p w14:paraId="0CC31A77" w14:textId="23E46616" w:rsidR="00A77B3E" w:rsidRPr="00064CA2" w:rsidRDefault="00EF0556" w:rsidP="000040B2">
      <w:pPr>
        <w:spacing w:line="360" w:lineRule="auto"/>
        <w:jc w:val="both"/>
        <w:rPr>
          <w:rFonts w:ascii="Book Antiqua" w:hAnsi="Book Antiqua"/>
        </w:rPr>
      </w:pPr>
      <w:r w:rsidRPr="00064CA2">
        <w:rPr>
          <w:rFonts w:ascii="Book Antiqua" w:eastAsia="Book Antiqua" w:hAnsi="Book Antiqua" w:cs="Book Antiqua"/>
          <w:b/>
          <w:bCs/>
          <w:color w:val="000000"/>
        </w:rPr>
        <w:t>Figure 1</w:t>
      </w:r>
      <w:r w:rsidR="00C74CCD" w:rsidRPr="00064CA2">
        <w:rPr>
          <w:rFonts w:ascii="Book Antiqua" w:eastAsia="Book Antiqua" w:hAnsi="Book Antiqua" w:cs="Book Antiqua"/>
          <w:b/>
          <w:bCs/>
          <w:color w:val="000000"/>
        </w:rPr>
        <w:t xml:space="preserve"> </w:t>
      </w:r>
      <w:r w:rsidR="00C74CCD" w:rsidRPr="00064CA2">
        <w:rPr>
          <w:rFonts w:ascii="Book Antiqua" w:eastAsia="Book Antiqua" w:hAnsi="Book Antiqua" w:cs="Book Antiqua"/>
          <w:b/>
          <w:color w:val="000000"/>
        </w:rPr>
        <w:t xml:space="preserve">Proportion of patients in each consensus molecular subtype after analysis by the </w:t>
      </w:r>
      <w:proofErr w:type="spellStart"/>
      <w:r w:rsidR="00C74CCD" w:rsidRPr="00064CA2">
        <w:rPr>
          <w:rFonts w:ascii="Book Antiqua" w:eastAsia="Book Antiqua" w:hAnsi="Book Antiqua" w:cs="Book Antiqua"/>
          <w:b/>
          <w:color w:val="000000"/>
        </w:rPr>
        <w:t>Tumour</w:t>
      </w:r>
      <w:proofErr w:type="spellEnd"/>
      <w:r w:rsidR="00C74CCD" w:rsidRPr="00064CA2">
        <w:rPr>
          <w:rFonts w:ascii="Book Antiqua" w:eastAsia="Book Antiqua" w:hAnsi="Book Antiqua" w:cs="Book Antiqua"/>
          <w:b/>
          <w:color w:val="000000"/>
        </w:rPr>
        <w:t xml:space="preserve"> Board among the 26 patients included on the final analysis.</w:t>
      </w:r>
      <w:r w:rsidR="00C74CCD" w:rsidRPr="00064CA2">
        <w:rPr>
          <w:rFonts w:ascii="Book Antiqua" w:eastAsia="Book Antiqua" w:hAnsi="Book Antiqua" w:cs="Book Antiqua"/>
          <w:color w:val="000000"/>
        </w:rPr>
        <w:t xml:space="preserve"> A specific consensus molecular subtype (CMS) was successfully identified in 24 out of the 26 patients. CMS1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6. CMS2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5. CMS3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8. CMS4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5. Not classifiable </w:t>
      </w:r>
      <w:r w:rsidR="00C74CCD" w:rsidRPr="00064CA2">
        <w:rPr>
          <w:rFonts w:ascii="Book Antiqua" w:eastAsia="Book Antiqua" w:hAnsi="Book Antiqua" w:cs="Book Antiqua"/>
          <w:i/>
          <w:iCs/>
          <w:color w:val="000000"/>
        </w:rPr>
        <w:t>n</w:t>
      </w:r>
      <w:r w:rsidR="00C74CCD" w:rsidRPr="00064CA2">
        <w:rPr>
          <w:rFonts w:ascii="Book Antiqua" w:eastAsia="Book Antiqua" w:hAnsi="Book Antiqua" w:cs="Book Antiqua"/>
          <w:color w:val="000000"/>
        </w:rPr>
        <w:t xml:space="preserve"> = 2. Each patient underwent an individual assessment by the </w:t>
      </w:r>
      <w:proofErr w:type="spellStart"/>
      <w:r w:rsidR="00C74CCD" w:rsidRPr="00064CA2">
        <w:rPr>
          <w:rFonts w:ascii="Book Antiqua" w:eastAsia="Book Antiqua" w:hAnsi="Book Antiqua" w:cs="Book Antiqua"/>
          <w:color w:val="000000"/>
        </w:rPr>
        <w:t>Tumour</w:t>
      </w:r>
      <w:proofErr w:type="spellEnd"/>
      <w:r w:rsidR="00C74CCD" w:rsidRPr="00064CA2">
        <w:rPr>
          <w:rFonts w:ascii="Book Antiqua" w:eastAsia="Book Antiqua" w:hAnsi="Book Antiqua" w:cs="Book Antiqua"/>
          <w:color w:val="000000"/>
        </w:rPr>
        <w:t xml:space="preserve"> Board, and a consensus was reached to determine their molecular sub</w:t>
      </w:r>
      <w:r w:rsidR="00C74CCD" w:rsidRPr="00EB0C80">
        <w:rPr>
          <w:rFonts w:ascii="Book Antiqua" w:eastAsia="Book Antiqua" w:hAnsi="Book Antiqua" w:cs="Book Antiqua"/>
          <w:color w:val="000000"/>
        </w:rPr>
        <w:t xml:space="preserve">type. Classification was based on clinical and histological characteristics, as well as the results of </w:t>
      </w:r>
      <w:r w:rsidR="00C74CCD" w:rsidRPr="00C92C4A">
        <w:rPr>
          <w:rFonts w:ascii="Book Antiqua" w:eastAsia="Book Antiqua" w:hAnsi="Book Antiqua" w:cs="Book Antiqua"/>
          <w:color w:val="000000"/>
        </w:rPr>
        <w:t>RT-</w:t>
      </w:r>
      <w:r w:rsidR="00E2244F" w:rsidRPr="00C92C4A">
        <w:rPr>
          <w:rFonts w:ascii="Book Antiqua" w:eastAsia="Book Antiqua" w:hAnsi="Book Antiqua" w:cs="Book Antiqua"/>
          <w:color w:val="000000"/>
        </w:rPr>
        <w:t>q</w:t>
      </w:r>
      <w:r w:rsidR="00C74CCD" w:rsidRPr="00C92C4A">
        <w:rPr>
          <w:rFonts w:ascii="Book Antiqua" w:eastAsia="Book Antiqua" w:hAnsi="Book Antiqua" w:cs="Book Antiqua"/>
          <w:color w:val="000000"/>
        </w:rPr>
        <w:t>PCR</w:t>
      </w:r>
      <w:r w:rsidR="00C74CCD" w:rsidRPr="00192F8B">
        <w:rPr>
          <w:rFonts w:ascii="Book Antiqua" w:eastAsia="Book Antiqua" w:hAnsi="Book Antiqua" w:cs="Book Antiqua"/>
          <w:color w:val="000000"/>
        </w:rPr>
        <w:t xml:space="preserve"> (β-catenin, c-MYC and TGF- β) and NGS (</w:t>
      </w:r>
      <w:proofErr w:type="spellStart"/>
      <w:r w:rsidR="00C74CCD" w:rsidRPr="00192F8B">
        <w:rPr>
          <w:rFonts w:ascii="Book Antiqua" w:eastAsia="Book Antiqua" w:hAnsi="Book Antiqua" w:cs="Book Antiqua"/>
          <w:color w:val="000000"/>
        </w:rPr>
        <w:t>TumorSec</w:t>
      </w:r>
      <w:proofErr w:type="spellEnd"/>
      <w:r w:rsidR="00C74CCD" w:rsidRPr="00192F8B">
        <w:rPr>
          <w:rFonts w:ascii="Book Antiqua" w:eastAsia="Book Antiqua" w:hAnsi="Book Antiqua" w:cs="Book Antiqua"/>
          <w:color w:val="000000"/>
        </w:rPr>
        <w:t xml:space="preserve"> panel). CMS: Consensus molecular subtypes.</w:t>
      </w:r>
    </w:p>
    <w:p w14:paraId="2FD06BA6" w14:textId="2F19D629" w:rsidR="00BF0A6A" w:rsidRPr="00064CA2" w:rsidRDefault="00BF0A6A" w:rsidP="000040B2">
      <w:pPr>
        <w:spacing w:line="360" w:lineRule="auto"/>
        <w:jc w:val="both"/>
        <w:rPr>
          <w:rFonts w:ascii="Book Antiqua" w:eastAsia="Book Antiqua" w:hAnsi="Book Antiqua" w:cs="Book Antiqua"/>
          <w:b/>
          <w:bCs/>
          <w:color w:val="000000"/>
        </w:rPr>
      </w:pPr>
      <w:r w:rsidRPr="00A3676E">
        <w:rPr>
          <w:noProof/>
          <w:lang w:eastAsia="zh-CN"/>
        </w:rPr>
        <w:lastRenderedPageBreak/>
        <w:drawing>
          <wp:inline distT="0" distB="0" distL="0" distR="0" wp14:anchorId="0D39B9F7" wp14:editId="0F6A1384">
            <wp:extent cx="5943600" cy="2016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16760"/>
                    </a:xfrm>
                    <a:prstGeom prst="rect">
                      <a:avLst/>
                    </a:prstGeom>
                  </pic:spPr>
                </pic:pic>
              </a:graphicData>
            </a:graphic>
          </wp:inline>
        </w:drawing>
      </w:r>
    </w:p>
    <w:p w14:paraId="33DAF457" w14:textId="21C59B6D" w:rsidR="00135D48" w:rsidRPr="00064CA2" w:rsidRDefault="00C74CCD" w:rsidP="000040B2">
      <w:pPr>
        <w:spacing w:line="360" w:lineRule="auto"/>
        <w:jc w:val="both"/>
        <w:rPr>
          <w:rFonts w:ascii="Book Antiqua" w:eastAsia="Book Antiqua" w:hAnsi="Book Antiqua" w:cs="Book Antiqua"/>
          <w:color w:val="000000"/>
        </w:rPr>
      </w:pPr>
      <w:r w:rsidRPr="00064CA2">
        <w:rPr>
          <w:rFonts w:ascii="Book Antiqua" w:eastAsia="Book Antiqua" w:hAnsi="Book Antiqua" w:cs="Book Antiqua"/>
          <w:b/>
          <w:bCs/>
          <w:color w:val="000000"/>
        </w:rPr>
        <w:t>F</w:t>
      </w:r>
      <w:r w:rsidRPr="00EB0C80">
        <w:rPr>
          <w:rFonts w:ascii="Book Antiqua" w:eastAsia="Book Antiqua" w:hAnsi="Book Antiqua" w:cs="Book Antiqua"/>
          <w:b/>
          <w:bCs/>
          <w:color w:val="000000"/>
        </w:rPr>
        <w:t>igure 2</w:t>
      </w:r>
      <w:r w:rsidRPr="00C92C4A">
        <w:rPr>
          <w:rFonts w:ascii="Book Antiqua" w:eastAsia="Book Antiqua" w:hAnsi="Book Antiqua" w:cs="Book Antiqua"/>
          <w:b/>
          <w:color w:val="000000"/>
        </w:rPr>
        <w:t xml:space="preserve"> </w:t>
      </w:r>
      <w:r w:rsidR="00801AAF" w:rsidRPr="00192F8B">
        <w:rPr>
          <w:rFonts w:ascii="Book Antiqua" w:eastAsia="Book Antiqua" w:hAnsi="Book Antiqua" w:cs="Book Antiqua"/>
          <w:b/>
          <w:color w:val="000000"/>
        </w:rPr>
        <w:t xml:space="preserve">Classification of patients into </w:t>
      </w:r>
      <w:r w:rsidR="000A3FC9" w:rsidRPr="000A3FC9">
        <w:rPr>
          <w:rFonts w:ascii="Book Antiqua" w:eastAsia="Book Antiqua" w:hAnsi="Book Antiqua" w:cs="Book Antiqua"/>
          <w:b/>
          <w:color w:val="000000"/>
        </w:rPr>
        <w:t>consensus molecular subtype</w:t>
      </w:r>
      <w:r w:rsidR="00801AAF" w:rsidRPr="00192F8B">
        <w:rPr>
          <w:rFonts w:ascii="Book Antiqua" w:eastAsia="Book Antiqua" w:hAnsi="Book Antiqua" w:cs="Book Antiqua"/>
          <w:b/>
          <w:color w:val="000000"/>
        </w:rPr>
        <w:t xml:space="preserve"> categories.</w:t>
      </w:r>
      <w:r w:rsidR="00801AAF" w:rsidRPr="00EB0C80">
        <w:rPr>
          <w:rFonts w:ascii="Book Antiqua" w:eastAsia="Book Antiqua" w:hAnsi="Book Antiqua" w:cs="Book Antiqua"/>
          <w:b/>
          <w:color w:val="000000"/>
        </w:rPr>
        <w:t xml:space="preserve"> </w:t>
      </w:r>
      <w:r w:rsidRPr="00C92C4A">
        <w:rPr>
          <w:rFonts w:ascii="Book Antiqua" w:eastAsia="Book Antiqua" w:hAnsi="Book Antiqua" w:cs="Book Antiqua"/>
          <w:bCs/>
          <w:color w:val="000000"/>
        </w:rPr>
        <w:t>A</w:t>
      </w:r>
      <w:r w:rsidRPr="00C92C4A">
        <w:rPr>
          <w:rFonts w:ascii="Book Antiqua" w:eastAsia="Book Antiqua" w:hAnsi="Book Antiqua" w:cs="Book Antiqua"/>
          <w:color w:val="000000"/>
        </w:rPr>
        <w:t>: Kaplan-</w:t>
      </w:r>
      <w:r w:rsidRPr="00064CA2">
        <w:rPr>
          <w:rFonts w:ascii="Book Antiqua" w:eastAsia="Book Antiqua" w:hAnsi="Book Antiqua" w:cs="Book Antiqua"/>
          <w:color w:val="000000"/>
        </w:rPr>
        <w:t xml:space="preserve">Meier Curve with overall survival (OS) of the </w:t>
      </w:r>
      <w:r w:rsidRPr="00064CA2">
        <w:rPr>
          <w:rFonts w:ascii="Book Antiqua" w:eastAsia="Book Antiqua" w:hAnsi="Book Antiqua" w:cs="Book Antiqua"/>
          <w:i/>
          <w:iCs/>
          <w:color w:val="000000"/>
        </w:rPr>
        <w:t>n</w:t>
      </w:r>
      <w:r w:rsidRPr="00064CA2">
        <w:rPr>
          <w:rFonts w:ascii="Book Antiqua" w:eastAsia="Book Antiqua" w:hAnsi="Book Antiqua" w:cs="Book Antiqua"/>
          <w:color w:val="000000"/>
        </w:rPr>
        <w:t xml:space="preserve"> = 26 patients included on the final analysis. </w:t>
      </w:r>
      <w:proofErr w:type="spellStart"/>
      <w:r w:rsidRPr="00064CA2">
        <w:rPr>
          <w:rFonts w:ascii="Book Antiqua" w:eastAsia="Book Antiqua" w:hAnsi="Book Antiqua" w:cs="Book Antiqua"/>
          <w:color w:val="000000"/>
        </w:rPr>
        <w:t>mOS</w:t>
      </w:r>
      <w:proofErr w:type="spellEnd"/>
      <w:r w:rsidRPr="00064CA2">
        <w:rPr>
          <w:rFonts w:ascii="Book Antiqua" w:eastAsia="Book Antiqua" w:hAnsi="Book Antiqua" w:cs="Book Antiqua"/>
          <w:color w:val="000000"/>
        </w:rPr>
        <w:t xml:space="preserve"> = 28 </w:t>
      </w:r>
      <w:proofErr w:type="spellStart"/>
      <w:r w:rsidRPr="00064CA2">
        <w:rPr>
          <w:rFonts w:ascii="Book Antiqua" w:eastAsia="Book Antiqua" w:hAnsi="Book Antiqua" w:cs="Book Antiqua"/>
          <w:color w:val="000000"/>
        </w:rPr>
        <w:t>mo</w:t>
      </w:r>
      <w:proofErr w:type="spellEnd"/>
      <w:r w:rsidR="00A73C56" w:rsidRPr="00064CA2">
        <w:rPr>
          <w:rFonts w:ascii="Book Antiqua" w:eastAsia="Book Antiqua" w:hAnsi="Book Antiqua" w:cs="Book Antiqua"/>
          <w:color w:val="000000"/>
        </w:rPr>
        <w:t>;</w:t>
      </w:r>
      <w:r w:rsidRPr="00064CA2">
        <w:rPr>
          <w:rFonts w:ascii="Book Antiqua" w:eastAsia="Book Antiqua" w:hAnsi="Book Antiqua" w:cs="Book Antiqua"/>
          <w:color w:val="000000"/>
        </w:rPr>
        <w:t xml:space="preserve"> </w:t>
      </w:r>
      <w:r w:rsidRPr="00064CA2">
        <w:rPr>
          <w:rFonts w:ascii="Book Antiqua" w:eastAsia="Book Antiqua" w:hAnsi="Book Antiqua" w:cs="Book Antiqua"/>
          <w:bCs/>
          <w:color w:val="000000"/>
        </w:rPr>
        <w:t>B</w:t>
      </w:r>
      <w:r w:rsidRPr="00064CA2">
        <w:rPr>
          <w:rFonts w:ascii="Book Antiqua" w:eastAsia="Book Antiqua" w:hAnsi="Book Antiqua" w:cs="Book Antiqua"/>
          <w:color w:val="000000"/>
        </w:rPr>
        <w:t xml:space="preserve">: Kaplan-Meier curve which shows OS of patients based on their molecular subtype classification. The median overall survival times were 11, 20, 30, and 45 </w:t>
      </w:r>
      <w:proofErr w:type="spellStart"/>
      <w:r w:rsidRPr="00064CA2">
        <w:rPr>
          <w:rFonts w:ascii="Book Antiqua" w:eastAsia="Book Antiqua" w:hAnsi="Book Antiqua" w:cs="Book Antiqua"/>
          <w:color w:val="000000"/>
        </w:rPr>
        <w:t>mo</w:t>
      </w:r>
      <w:proofErr w:type="spellEnd"/>
      <w:r w:rsidRPr="00064CA2">
        <w:rPr>
          <w:rFonts w:ascii="Book Antiqua" w:eastAsia="Book Antiqua" w:hAnsi="Book Antiqua" w:cs="Book Antiqua"/>
          <w:color w:val="000000"/>
        </w:rPr>
        <w:t xml:space="preserve"> for CMS1, CMS2, CMS3, and CMS4, respectively. There were no statistically significant differences observed among the studied groups (</w:t>
      </w:r>
      <w:r w:rsidRPr="00064CA2">
        <w:rPr>
          <w:rFonts w:ascii="Book Antiqua" w:eastAsia="Book Antiqua" w:hAnsi="Book Antiqua" w:cs="Book Antiqua"/>
          <w:i/>
          <w:iCs/>
          <w:color w:val="000000"/>
        </w:rPr>
        <w:t>P</w:t>
      </w:r>
      <w:r w:rsidRPr="00064CA2">
        <w:rPr>
          <w:rFonts w:ascii="Book Antiqua" w:eastAsia="Book Antiqua" w:hAnsi="Book Antiqua" w:cs="Book Antiqua"/>
          <w:color w:val="000000"/>
        </w:rPr>
        <w:t xml:space="preserve"> = 0.0968).</w:t>
      </w:r>
    </w:p>
    <w:p w14:paraId="5E5B6996" w14:textId="609D70EB" w:rsidR="00FA3450" w:rsidRPr="00064CA2" w:rsidRDefault="00135D48" w:rsidP="00FA3450">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br w:type="page"/>
      </w:r>
      <w:r w:rsidR="00FA3450" w:rsidRPr="00D626AB">
        <w:rPr>
          <w:rFonts w:ascii="Book Antiqua" w:eastAsia="Book Antiqua" w:hAnsi="Book Antiqua" w:cs="Book Antiqua"/>
          <w:b/>
          <w:bCs/>
          <w:color w:val="000000"/>
        </w:rPr>
        <w:lastRenderedPageBreak/>
        <w:t xml:space="preserve">Table 1 </w:t>
      </w:r>
      <w:r w:rsidR="00FA3450" w:rsidRPr="00D626AB">
        <w:rPr>
          <w:rFonts w:ascii="Book Antiqua" w:eastAsia="Book Antiqua" w:hAnsi="Book Antiqua" w:cs="Book Antiqua"/>
          <w:b/>
          <w:color w:val="000000"/>
        </w:rPr>
        <w:t xml:space="preserve">Primers employed for </w:t>
      </w:r>
      <w:r w:rsidR="00D72FB3" w:rsidRPr="00D626AB">
        <w:rPr>
          <w:rFonts w:ascii="Book Antiqua" w:eastAsia="Book Antiqua" w:hAnsi="Book Antiqua" w:cs="Book Antiqua"/>
          <w:b/>
          <w:color w:val="000000"/>
        </w:rPr>
        <w:t>r</w:t>
      </w:r>
      <w:r w:rsidR="00AD7C56" w:rsidRPr="000B089F">
        <w:rPr>
          <w:rFonts w:ascii="Book Antiqua" w:eastAsia="Book Antiqua" w:hAnsi="Book Antiqua" w:cs="Book Antiqua"/>
          <w:b/>
          <w:color w:val="000000"/>
        </w:rPr>
        <w:t>everse transcription-quantitative polymerase chain reaction</w:t>
      </w:r>
      <w:r w:rsidR="00AD7C56" w:rsidRPr="002455DE" w:rsidDel="00AD7C56">
        <w:rPr>
          <w:rFonts w:ascii="Book Antiqua" w:eastAsia="Book Antiqua" w:hAnsi="Book Antiqua" w:cs="Book Antiqua"/>
          <w:b/>
          <w:color w:val="000000"/>
        </w:rPr>
        <w:t xml:space="preserve"> </w:t>
      </w:r>
      <w:r w:rsidR="00FA3450" w:rsidRPr="000A6113">
        <w:rPr>
          <w:rFonts w:ascii="Book Antiqua" w:eastAsia="Book Antiqua" w:hAnsi="Book Antiqua" w:cs="Book Antiqua"/>
          <w:b/>
          <w:color w:val="000000"/>
        </w:rPr>
        <w:t>experiments to determine the expression of β-catenin, c-</w:t>
      </w:r>
      <w:proofErr w:type="spellStart"/>
      <w:r w:rsidR="00FA3450" w:rsidRPr="000A6113">
        <w:rPr>
          <w:rFonts w:ascii="Book Antiqua" w:eastAsia="Book Antiqua" w:hAnsi="Book Antiqua" w:cs="Book Antiqua"/>
          <w:b/>
          <w:color w:val="000000"/>
        </w:rPr>
        <w:t>Myc</w:t>
      </w:r>
      <w:proofErr w:type="spellEnd"/>
      <w:r w:rsidR="00FA3450" w:rsidRPr="000A6113">
        <w:rPr>
          <w:rFonts w:ascii="Book Antiqua" w:eastAsia="Book Antiqua" w:hAnsi="Book Antiqua" w:cs="Book Antiqua"/>
          <w:b/>
          <w:color w:val="000000"/>
        </w:rPr>
        <w:t xml:space="preserve"> and TFG-β, and the genes used as </w:t>
      </w:r>
      <w:r w:rsidR="009E6D35" w:rsidRPr="000A6113">
        <w:rPr>
          <w:rFonts w:ascii="Book Antiqua" w:eastAsia="Book Antiqua" w:hAnsi="Book Antiqua" w:cs="Book Antiqua"/>
          <w:b/>
          <w:color w:val="000000"/>
        </w:rPr>
        <w:t>reference genes</w:t>
      </w:r>
    </w:p>
    <w:tbl>
      <w:tblPr>
        <w:tblW w:w="997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75"/>
        <w:gridCol w:w="1274"/>
        <w:gridCol w:w="5116"/>
        <w:gridCol w:w="1064"/>
        <w:gridCol w:w="1249"/>
      </w:tblGrid>
      <w:tr w:rsidR="004A36CD" w:rsidRPr="00064CA2" w14:paraId="37947FA8" w14:textId="77777777" w:rsidTr="00A3676E">
        <w:trPr>
          <w:trHeight w:val="469"/>
        </w:trPr>
        <w:tc>
          <w:tcPr>
            <w:tcW w:w="1275"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534390C9"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Name</w:t>
            </w:r>
          </w:p>
        </w:tc>
        <w:tc>
          <w:tcPr>
            <w:tcW w:w="1274"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62165419"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Primer</w:t>
            </w:r>
          </w:p>
        </w:tc>
        <w:tc>
          <w:tcPr>
            <w:tcW w:w="5116"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0DA51E33"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Sequence</w:t>
            </w:r>
          </w:p>
        </w:tc>
        <w:tc>
          <w:tcPr>
            <w:tcW w:w="1064"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12843936" w14:textId="77777777" w:rsidR="004A36CD" w:rsidRPr="00064CA2" w:rsidRDefault="004A36CD" w:rsidP="004A36CD">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 xml:space="preserve">Product </w:t>
            </w:r>
            <w:proofErr w:type="spellStart"/>
            <w:r w:rsidRPr="00A3676E">
              <w:rPr>
                <w:rFonts w:ascii="Book Antiqua" w:eastAsia="Book Antiqua" w:hAnsi="Book Antiqua" w:cs="Book Antiqua"/>
                <w:b/>
                <w:color w:val="000000"/>
              </w:rPr>
              <w:t>Lenght</w:t>
            </w:r>
            <w:proofErr w:type="spellEnd"/>
          </w:p>
        </w:tc>
        <w:tc>
          <w:tcPr>
            <w:tcW w:w="1249" w:type="dxa"/>
            <w:tcBorders>
              <w:top w:val="single" w:sz="4" w:space="0" w:color="auto"/>
              <w:bottom w:val="single" w:sz="4" w:space="0" w:color="auto"/>
            </w:tcBorders>
            <w:shd w:val="clear" w:color="auto" w:fill="auto"/>
            <w:tcMar>
              <w:top w:w="15" w:type="dxa"/>
              <w:left w:w="105" w:type="dxa"/>
              <w:bottom w:w="0" w:type="dxa"/>
              <w:right w:w="105" w:type="dxa"/>
            </w:tcMar>
            <w:vAlign w:val="center"/>
            <w:hideMark/>
          </w:tcPr>
          <w:p w14:paraId="7593864F" w14:textId="5F75EEF3" w:rsidR="004A36CD" w:rsidRPr="00064CA2" w:rsidRDefault="004A36CD" w:rsidP="00880481">
            <w:pPr>
              <w:spacing w:line="360" w:lineRule="auto"/>
              <w:jc w:val="both"/>
              <w:rPr>
                <w:rFonts w:ascii="Book Antiqua" w:eastAsia="Book Antiqua" w:hAnsi="Book Antiqua" w:cs="Book Antiqua"/>
                <w:b/>
                <w:color w:val="000000"/>
              </w:rPr>
            </w:pPr>
            <w:r w:rsidRPr="00A3676E">
              <w:rPr>
                <w:rFonts w:ascii="Book Antiqua" w:eastAsia="Book Antiqua" w:hAnsi="Book Antiqua" w:cs="Book Antiqua"/>
                <w:b/>
                <w:color w:val="000000"/>
              </w:rPr>
              <w:t>Ref</w:t>
            </w:r>
            <w:r w:rsidR="00880481" w:rsidRPr="00A3676E">
              <w:rPr>
                <w:rFonts w:ascii="Book Antiqua" w:eastAsia="Book Antiqua" w:hAnsi="Book Antiqua" w:cs="Book Antiqua"/>
                <w:b/>
                <w:color w:val="000000"/>
              </w:rPr>
              <w:t>.</w:t>
            </w:r>
          </w:p>
        </w:tc>
      </w:tr>
      <w:tr w:rsidR="004A36CD" w:rsidRPr="00064CA2" w14:paraId="1CFC5DFE" w14:textId="77777777" w:rsidTr="00A3676E">
        <w:trPr>
          <w:trHeight w:val="648"/>
        </w:trPr>
        <w:tc>
          <w:tcPr>
            <w:tcW w:w="1275" w:type="dxa"/>
            <w:vMerge w:val="restart"/>
            <w:tcBorders>
              <w:top w:val="single" w:sz="4" w:space="0" w:color="auto"/>
            </w:tcBorders>
            <w:shd w:val="clear" w:color="auto" w:fill="auto"/>
            <w:tcMar>
              <w:top w:w="15" w:type="dxa"/>
              <w:left w:w="105" w:type="dxa"/>
              <w:bottom w:w="0" w:type="dxa"/>
              <w:right w:w="105" w:type="dxa"/>
            </w:tcMar>
            <w:vAlign w:val="center"/>
            <w:hideMark/>
          </w:tcPr>
          <w:p w14:paraId="23AA5CC5" w14:textId="3ECCCD24"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 xml:space="preserve">TGF-β </w:t>
            </w:r>
          </w:p>
        </w:tc>
        <w:tc>
          <w:tcPr>
            <w:tcW w:w="1274" w:type="dxa"/>
            <w:tcBorders>
              <w:top w:val="single" w:sz="4" w:space="0" w:color="auto"/>
            </w:tcBorders>
            <w:shd w:val="clear" w:color="auto" w:fill="auto"/>
            <w:tcMar>
              <w:top w:w="15" w:type="dxa"/>
              <w:left w:w="105" w:type="dxa"/>
              <w:bottom w:w="0" w:type="dxa"/>
              <w:right w:w="105" w:type="dxa"/>
            </w:tcMar>
            <w:vAlign w:val="center"/>
            <w:hideMark/>
          </w:tcPr>
          <w:p w14:paraId="59B5C7CF"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tcBorders>
              <w:top w:val="single" w:sz="4" w:space="0" w:color="auto"/>
            </w:tcBorders>
            <w:shd w:val="clear" w:color="auto" w:fill="auto"/>
            <w:tcMar>
              <w:top w:w="15" w:type="dxa"/>
              <w:left w:w="105" w:type="dxa"/>
              <w:bottom w:w="0" w:type="dxa"/>
              <w:right w:w="105" w:type="dxa"/>
            </w:tcMar>
            <w:vAlign w:val="center"/>
            <w:hideMark/>
          </w:tcPr>
          <w:p w14:paraId="2DBF2CAA"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TACCTGAACCCGTGTTGCTCTC-3’</w:t>
            </w:r>
          </w:p>
        </w:tc>
        <w:tc>
          <w:tcPr>
            <w:tcW w:w="1064" w:type="dxa"/>
            <w:vMerge w:val="restart"/>
            <w:tcBorders>
              <w:top w:val="single" w:sz="4" w:space="0" w:color="auto"/>
            </w:tcBorders>
            <w:shd w:val="clear" w:color="auto" w:fill="auto"/>
            <w:tcMar>
              <w:top w:w="15" w:type="dxa"/>
              <w:left w:w="105" w:type="dxa"/>
              <w:bottom w:w="0" w:type="dxa"/>
              <w:right w:w="105" w:type="dxa"/>
            </w:tcMar>
            <w:vAlign w:val="center"/>
            <w:hideMark/>
          </w:tcPr>
          <w:p w14:paraId="060C6AE7" w14:textId="753BC692"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122</w:t>
            </w:r>
          </w:p>
        </w:tc>
        <w:tc>
          <w:tcPr>
            <w:tcW w:w="1249" w:type="dxa"/>
            <w:vMerge w:val="restart"/>
            <w:tcBorders>
              <w:top w:val="single" w:sz="4" w:space="0" w:color="auto"/>
            </w:tcBorders>
            <w:shd w:val="clear" w:color="auto" w:fill="auto"/>
            <w:tcMar>
              <w:top w:w="15" w:type="dxa"/>
              <w:left w:w="105" w:type="dxa"/>
              <w:bottom w:w="0" w:type="dxa"/>
              <w:right w:w="105" w:type="dxa"/>
            </w:tcMar>
            <w:vAlign w:val="center"/>
            <w:hideMark/>
          </w:tcPr>
          <w:p w14:paraId="018D18C8" w14:textId="0B8C61CB"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[10]</w:t>
            </w:r>
          </w:p>
        </w:tc>
      </w:tr>
      <w:tr w:rsidR="004A36CD" w:rsidRPr="00064CA2" w14:paraId="736D3AFC" w14:textId="77777777" w:rsidTr="00A3676E">
        <w:trPr>
          <w:trHeight w:val="525"/>
        </w:trPr>
        <w:tc>
          <w:tcPr>
            <w:tcW w:w="1275" w:type="dxa"/>
            <w:vMerge/>
            <w:vAlign w:val="center"/>
            <w:hideMark/>
          </w:tcPr>
          <w:p w14:paraId="18AE88A2"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7ABC660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28A34BCA"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 xml:space="preserve"> 5’- GTTGCTGAGGTATCGCCAGGA-3’</w:t>
            </w:r>
          </w:p>
        </w:tc>
        <w:tc>
          <w:tcPr>
            <w:tcW w:w="1064" w:type="dxa"/>
            <w:vMerge/>
            <w:vAlign w:val="center"/>
            <w:hideMark/>
          </w:tcPr>
          <w:p w14:paraId="1B9F3E74"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472BB937"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46476E11"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0D9475C8" w14:textId="180B7F0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β-catenin</w:t>
            </w:r>
          </w:p>
        </w:tc>
        <w:tc>
          <w:tcPr>
            <w:tcW w:w="1274" w:type="dxa"/>
            <w:shd w:val="clear" w:color="auto" w:fill="auto"/>
            <w:tcMar>
              <w:top w:w="15" w:type="dxa"/>
              <w:left w:w="105" w:type="dxa"/>
              <w:bottom w:w="0" w:type="dxa"/>
              <w:right w:w="105" w:type="dxa"/>
            </w:tcMar>
            <w:vAlign w:val="center"/>
            <w:hideMark/>
          </w:tcPr>
          <w:p w14:paraId="13773B72"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60304A52"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CACAAGCAGAGTGCTGAAGGTG-3’</w:t>
            </w:r>
          </w:p>
        </w:tc>
        <w:tc>
          <w:tcPr>
            <w:tcW w:w="1064" w:type="dxa"/>
            <w:vMerge w:val="restart"/>
            <w:shd w:val="clear" w:color="auto" w:fill="auto"/>
            <w:tcMar>
              <w:top w:w="15" w:type="dxa"/>
              <w:left w:w="105" w:type="dxa"/>
              <w:bottom w:w="0" w:type="dxa"/>
              <w:right w:w="105" w:type="dxa"/>
            </w:tcMar>
            <w:vAlign w:val="center"/>
            <w:hideMark/>
          </w:tcPr>
          <w:p w14:paraId="13B983FF" w14:textId="3E8D0DD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146</w:t>
            </w:r>
          </w:p>
        </w:tc>
        <w:tc>
          <w:tcPr>
            <w:tcW w:w="1249" w:type="dxa"/>
            <w:vMerge w:val="restart"/>
            <w:shd w:val="clear" w:color="auto" w:fill="auto"/>
            <w:tcMar>
              <w:top w:w="15" w:type="dxa"/>
              <w:left w:w="105" w:type="dxa"/>
              <w:bottom w:w="0" w:type="dxa"/>
              <w:right w:w="105" w:type="dxa"/>
            </w:tcMar>
            <w:vAlign w:val="center"/>
            <w:hideMark/>
          </w:tcPr>
          <w:p w14:paraId="3B3DA09D" w14:textId="776AA321"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[11]</w:t>
            </w:r>
          </w:p>
        </w:tc>
      </w:tr>
      <w:tr w:rsidR="004A36CD" w:rsidRPr="00064CA2" w14:paraId="688C375A" w14:textId="77777777" w:rsidTr="00A3676E">
        <w:trPr>
          <w:trHeight w:val="525"/>
        </w:trPr>
        <w:tc>
          <w:tcPr>
            <w:tcW w:w="1275" w:type="dxa"/>
            <w:vMerge/>
            <w:vAlign w:val="center"/>
            <w:hideMark/>
          </w:tcPr>
          <w:p w14:paraId="3D566382"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36344A3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0F0F1D16"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 GATTCCTGAGAGTCCAAAGACAG-3’</w:t>
            </w:r>
          </w:p>
        </w:tc>
        <w:tc>
          <w:tcPr>
            <w:tcW w:w="1064" w:type="dxa"/>
            <w:vMerge/>
            <w:vAlign w:val="center"/>
            <w:hideMark/>
          </w:tcPr>
          <w:p w14:paraId="51DB7BF4"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6C2F2ADC"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2C8FABC4"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009041CA" w14:textId="73A14F4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c-MYC</w:t>
            </w:r>
          </w:p>
        </w:tc>
        <w:tc>
          <w:tcPr>
            <w:tcW w:w="1274" w:type="dxa"/>
            <w:shd w:val="clear" w:color="auto" w:fill="auto"/>
            <w:tcMar>
              <w:top w:w="15" w:type="dxa"/>
              <w:left w:w="105" w:type="dxa"/>
              <w:bottom w:w="0" w:type="dxa"/>
              <w:right w:w="105" w:type="dxa"/>
            </w:tcMar>
            <w:vAlign w:val="center"/>
            <w:hideMark/>
          </w:tcPr>
          <w:p w14:paraId="39389A8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4B8C2294"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5’-GCCACGTCTCCACACATCAG-3’</w:t>
            </w:r>
          </w:p>
        </w:tc>
        <w:tc>
          <w:tcPr>
            <w:tcW w:w="1064" w:type="dxa"/>
            <w:vMerge w:val="restart"/>
            <w:shd w:val="clear" w:color="auto" w:fill="auto"/>
            <w:tcMar>
              <w:top w:w="15" w:type="dxa"/>
              <w:left w:w="105" w:type="dxa"/>
              <w:bottom w:w="0" w:type="dxa"/>
              <w:right w:w="105" w:type="dxa"/>
            </w:tcMar>
            <w:vAlign w:val="center"/>
            <w:hideMark/>
          </w:tcPr>
          <w:p w14:paraId="4BE341AE" w14:textId="08BAAC80"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132</w:t>
            </w:r>
          </w:p>
        </w:tc>
        <w:tc>
          <w:tcPr>
            <w:tcW w:w="1249" w:type="dxa"/>
            <w:vMerge w:val="restart"/>
            <w:shd w:val="clear" w:color="auto" w:fill="auto"/>
            <w:tcMar>
              <w:top w:w="15" w:type="dxa"/>
              <w:left w:w="105" w:type="dxa"/>
              <w:bottom w:w="0" w:type="dxa"/>
              <w:right w:w="105" w:type="dxa"/>
            </w:tcMar>
            <w:vAlign w:val="center"/>
            <w:hideMark/>
          </w:tcPr>
          <w:p w14:paraId="1DB464E7" w14:textId="2D9B85B3"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[12]</w:t>
            </w:r>
          </w:p>
        </w:tc>
      </w:tr>
      <w:tr w:rsidR="004A36CD" w:rsidRPr="00064CA2" w14:paraId="03990C3E" w14:textId="77777777" w:rsidTr="00A3676E">
        <w:trPr>
          <w:trHeight w:val="525"/>
        </w:trPr>
        <w:tc>
          <w:tcPr>
            <w:tcW w:w="1275" w:type="dxa"/>
            <w:vMerge/>
            <w:vAlign w:val="center"/>
            <w:hideMark/>
          </w:tcPr>
          <w:p w14:paraId="1EBD3A5F"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5C7522E1"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14C7FFD0"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5’-TGGTGCATTTTCGGTTGTTG-3’</w:t>
            </w:r>
          </w:p>
        </w:tc>
        <w:tc>
          <w:tcPr>
            <w:tcW w:w="1064" w:type="dxa"/>
            <w:vMerge/>
            <w:vAlign w:val="center"/>
            <w:hideMark/>
          </w:tcPr>
          <w:p w14:paraId="57AD7B85"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3568768F"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54229D19"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79E44DC2" w14:textId="1F946BDB"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B2M</w:t>
            </w:r>
          </w:p>
        </w:tc>
        <w:tc>
          <w:tcPr>
            <w:tcW w:w="1274" w:type="dxa"/>
            <w:shd w:val="clear" w:color="auto" w:fill="auto"/>
            <w:tcMar>
              <w:top w:w="15" w:type="dxa"/>
              <w:left w:w="105" w:type="dxa"/>
              <w:bottom w:w="0" w:type="dxa"/>
              <w:right w:w="105" w:type="dxa"/>
            </w:tcMar>
            <w:vAlign w:val="center"/>
            <w:hideMark/>
          </w:tcPr>
          <w:p w14:paraId="4687F367"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68918DDB"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5’-GTGCTCGCGCTACTCTCTC-3’</w:t>
            </w:r>
          </w:p>
        </w:tc>
        <w:tc>
          <w:tcPr>
            <w:tcW w:w="1064" w:type="dxa"/>
            <w:vMerge w:val="restart"/>
            <w:shd w:val="clear" w:color="auto" w:fill="auto"/>
            <w:tcMar>
              <w:top w:w="15" w:type="dxa"/>
              <w:left w:w="105" w:type="dxa"/>
              <w:bottom w:w="0" w:type="dxa"/>
              <w:right w:w="105" w:type="dxa"/>
            </w:tcMar>
            <w:vAlign w:val="center"/>
            <w:hideMark/>
          </w:tcPr>
          <w:p w14:paraId="0A104E32" w14:textId="334C53E1"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150</w:t>
            </w:r>
          </w:p>
        </w:tc>
        <w:tc>
          <w:tcPr>
            <w:tcW w:w="1249" w:type="dxa"/>
            <w:vMerge w:val="restart"/>
            <w:shd w:val="clear" w:color="auto" w:fill="auto"/>
            <w:tcMar>
              <w:top w:w="15" w:type="dxa"/>
              <w:left w:w="105" w:type="dxa"/>
              <w:bottom w:w="0" w:type="dxa"/>
              <w:right w:w="105" w:type="dxa"/>
            </w:tcMar>
            <w:vAlign w:val="center"/>
            <w:hideMark/>
          </w:tcPr>
          <w:p w14:paraId="155AB6C7" w14:textId="374F409D"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[13]</w:t>
            </w:r>
          </w:p>
        </w:tc>
      </w:tr>
      <w:tr w:rsidR="004A36CD" w:rsidRPr="00064CA2" w14:paraId="4F6748BD" w14:textId="77777777" w:rsidTr="00A3676E">
        <w:trPr>
          <w:trHeight w:val="525"/>
        </w:trPr>
        <w:tc>
          <w:tcPr>
            <w:tcW w:w="1275" w:type="dxa"/>
            <w:vMerge/>
            <w:vAlign w:val="center"/>
            <w:hideMark/>
          </w:tcPr>
          <w:p w14:paraId="4EF1B9BF"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2A6FC34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1CA37467"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5’-GTCAACTTCAATGTCGGAT-3’</w:t>
            </w:r>
          </w:p>
        </w:tc>
        <w:tc>
          <w:tcPr>
            <w:tcW w:w="1064" w:type="dxa"/>
            <w:vMerge/>
            <w:vAlign w:val="center"/>
            <w:hideMark/>
          </w:tcPr>
          <w:p w14:paraId="45B565B0"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5B0AFBB6"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53750ED8"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6433174F" w14:textId="73FB6F7A"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PPIA</w:t>
            </w:r>
          </w:p>
        </w:tc>
        <w:tc>
          <w:tcPr>
            <w:tcW w:w="1274" w:type="dxa"/>
            <w:shd w:val="clear" w:color="auto" w:fill="auto"/>
            <w:tcMar>
              <w:top w:w="15" w:type="dxa"/>
              <w:left w:w="105" w:type="dxa"/>
              <w:bottom w:w="0" w:type="dxa"/>
              <w:right w:w="105" w:type="dxa"/>
            </w:tcMar>
            <w:vAlign w:val="center"/>
            <w:hideMark/>
          </w:tcPr>
          <w:p w14:paraId="17122D8F"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2F6A8418"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5’-GCAAATGCTGGACCCAACACAAAT-3’ </w:t>
            </w:r>
          </w:p>
        </w:tc>
        <w:tc>
          <w:tcPr>
            <w:tcW w:w="1064" w:type="dxa"/>
            <w:vMerge w:val="restart"/>
            <w:shd w:val="clear" w:color="auto" w:fill="auto"/>
            <w:tcMar>
              <w:top w:w="15" w:type="dxa"/>
              <w:left w:w="105" w:type="dxa"/>
              <w:bottom w:w="0" w:type="dxa"/>
              <w:right w:w="105" w:type="dxa"/>
            </w:tcMar>
            <w:vAlign w:val="center"/>
            <w:hideMark/>
          </w:tcPr>
          <w:p w14:paraId="369F815A" w14:textId="6E46FFC9"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174</w:t>
            </w:r>
          </w:p>
        </w:tc>
        <w:tc>
          <w:tcPr>
            <w:tcW w:w="1249" w:type="dxa"/>
            <w:vMerge w:val="restart"/>
            <w:shd w:val="clear" w:color="auto" w:fill="auto"/>
            <w:tcMar>
              <w:top w:w="15" w:type="dxa"/>
              <w:left w:w="105" w:type="dxa"/>
              <w:bottom w:w="0" w:type="dxa"/>
              <w:right w:w="105" w:type="dxa"/>
            </w:tcMar>
            <w:vAlign w:val="center"/>
            <w:hideMark/>
          </w:tcPr>
          <w:p w14:paraId="40B0A349" w14:textId="0D7A7EE9"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[14]</w:t>
            </w:r>
          </w:p>
        </w:tc>
      </w:tr>
      <w:tr w:rsidR="004A36CD" w:rsidRPr="00064CA2" w14:paraId="72BE062E" w14:textId="77777777" w:rsidTr="00A3676E">
        <w:trPr>
          <w:trHeight w:val="525"/>
        </w:trPr>
        <w:tc>
          <w:tcPr>
            <w:tcW w:w="1275" w:type="dxa"/>
            <w:vMerge/>
            <w:vAlign w:val="center"/>
            <w:hideMark/>
          </w:tcPr>
          <w:p w14:paraId="4CC760D1"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17D9FE6E"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210286E6"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5’-AATGGTGATCTTCTTGCTGGTCTTG-3’</w:t>
            </w:r>
          </w:p>
        </w:tc>
        <w:tc>
          <w:tcPr>
            <w:tcW w:w="1064" w:type="dxa"/>
            <w:vMerge/>
            <w:vAlign w:val="center"/>
            <w:hideMark/>
          </w:tcPr>
          <w:p w14:paraId="78FDDD39"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3E1CD256" w14:textId="77777777" w:rsidR="004A36CD" w:rsidRPr="00064CA2" w:rsidRDefault="004A36CD" w:rsidP="004A36CD">
            <w:pPr>
              <w:spacing w:line="360" w:lineRule="auto"/>
              <w:jc w:val="both"/>
              <w:rPr>
                <w:rFonts w:ascii="Book Antiqua" w:eastAsia="Book Antiqua" w:hAnsi="Book Antiqua" w:cs="Book Antiqua"/>
                <w:color w:val="000000"/>
                <w:vertAlign w:val="superscript"/>
              </w:rPr>
            </w:pPr>
          </w:p>
        </w:tc>
      </w:tr>
      <w:tr w:rsidR="004A36CD" w:rsidRPr="00064CA2" w14:paraId="36ACA619" w14:textId="77777777" w:rsidTr="00A3676E">
        <w:trPr>
          <w:trHeight w:val="648"/>
        </w:trPr>
        <w:tc>
          <w:tcPr>
            <w:tcW w:w="1275" w:type="dxa"/>
            <w:vMerge w:val="restart"/>
            <w:shd w:val="clear" w:color="auto" w:fill="auto"/>
            <w:tcMar>
              <w:top w:w="15" w:type="dxa"/>
              <w:left w:w="105" w:type="dxa"/>
              <w:bottom w:w="0" w:type="dxa"/>
              <w:right w:w="105" w:type="dxa"/>
            </w:tcMar>
            <w:vAlign w:val="center"/>
            <w:hideMark/>
          </w:tcPr>
          <w:p w14:paraId="3EA0A6D3" w14:textId="1A0A3232"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RPLP0</w:t>
            </w:r>
          </w:p>
        </w:tc>
        <w:tc>
          <w:tcPr>
            <w:tcW w:w="1274" w:type="dxa"/>
            <w:shd w:val="clear" w:color="auto" w:fill="auto"/>
            <w:tcMar>
              <w:top w:w="15" w:type="dxa"/>
              <w:left w:w="105" w:type="dxa"/>
              <w:bottom w:w="0" w:type="dxa"/>
              <w:right w:w="105" w:type="dxa"/>
            </w:tcMar>
            <w:vAlign w:val="center"/>
            <w:hideMark/>
          </w:tcPr>
          <w:p w14:paraId="342CC465"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Forward</w:t>
            </w:r>
          </w:p>
        </w:tc>
        <w:tc>
          <w:tcPr>
            <w:tcW w:w="5116" w:type="dxa"/>
            <w:shd w:val="clear" w:color="auto" w:fill="auto"/>
            <w:tcMar>
              <w:top w:w="15" w:type="dxa"/>
              <w:left w:w="105" w:type="dxa"/>
              <w:bottom w:w="0" w:type="dxa"/>
              <w:right w:w="105" w:type="dxa"/>
            </w:tcMar>
            <w:vAlign w:val="center"/>
            <w:hideMark/>
          </w:tcPr>
          <w:p w14:paraId="34772511"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5’-GCAATGTTGCCAGTGTCTG-3’</w:t>
            </w:r>
          </w:p>
        </w:tc>
        <w:tc>
          <w:tcPr>
            <w:tcW w:w="1064" w:type="dxa"/>
            <w:vMerge w:val="restart"/>
            <w:shd w:val="clear" w:color="auto" w:fill="auto"/>
            <w:tcMar>
              <w:top w:w="15" w:type="dxa"/>
              <w:left w:w="105" w:type="dxa"/>
              <w:bottom w:w="0" w:type="dxa"/>
              <w:right w:w="105" w:type="dxa"/>
            </w:tcMar>
            <w:vAlign w:val="center"/>
            <w:hideMark/>
          </w:tcPr>
          <w:p w14:paraId="7BA0C661" w14:textId="1E80B74E"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142</w:t>
            </w:r>
          </w:p>
        </w:tc>
        <w:tc>
          <w:tcPr>
            <w:tcW w:w="1249" w:type="dxa"/>
            <w:vMerge w:val="restart"/>
            <w:shd w:val="clear" w:color="auto" w:fill="auto"/>
            <w:tcMar>
              <w:top w:w="15" w:type="dxa"/>
              <w:left w:w="105" w:type="dxa"/>
              <w:bottom w:w="0" w:type="dxa"/>
              <w:right w:w="105" w:type="dxa"/>
            </w:tcMar>
            <w:vAlign w:val="center"/>
            <w:hideMark/>
          </w:tcPr>
          <w:p w14:paraId="0908EE5A" w14:textId="16352635" w:rsidR="004A36CD" w:rsidRPr="00064CA2" w:rsidRDefault="004A36CD" w:rsidP="004A36CD">
            <w:pPr>
              <w:spacing w:line="360" w:lineRule="auto"/>
              <w:jc w:val="both"/>
              <w:rPr>
                <w:rFonts w:ascii="Book Antiqua" w:eastAsia="Book Antiqua" w:hAnsi="Book Antiqua" w:cs="Book Antiqua"/>
                <w:color w:val="000000"/>
                <w:vertAlign w:val="superscript"/>
              </w:rPr>
            </w:pPr>
            <w:r w:rsidRPr="00A3676E">
              <w:rPr>
                <w:rFonts w:ascii="Book Antiqua" w:eastAsia="Book Antiqua" w:hAnsi="Book Antiqua" w:cs="Book Antiqua"/>
                <w:color w:val="000000"/>
                <w:vertAlign w:val="superscript"/>
              </w:rPr>
              <w:t>[15]</w:t>
            </w:r>
          </w:p>
        </w:tc>
      </w:tr>
      <w:tr w:rsidR="004A36CD" w:rsidRPr="00064CA2" w14:paraId="337A4264" w14:textId="77777777" w:rsidTr="00A3676E">
        <w:trPr>
          <w:trHeight w:val="460"/>
        </w:trPr>
        <w:tc>
          <w:tcPr>
            <w:tcW w:w="1275" w:type="dxa"/>
            <w:vMerge/>
            <w:vAlign w:val="center"/>
            <w:hideMark/>
          </w:tcPr>
          <w:p w14:paraId="186CD7CA"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74" w:type="dxa"/>
            <w:shd w:val="clear" w:color="auto" w:fill="auto"/>
            <w:tcMar>
              <w:top w:w="15" w:type="dxa"/>
              <w:left w:w="105" w:type="dxa"/>
              <w:bottom w:w="0" w:type="dxa"/>
              <w:right w:w="105" w:type="dxa"/>
            </w:tcMar>
            <w:vAlign w:val="center"/>
            <w:hideMark/>
          </w:tcPr>
          <w:p w14:paraId="229F1788" w14:textId="77777777" w:rsidR="004A36CD" w:rsidRPr="00064CA2" w:rsidRDefault="004A36CD" w:rsidP="004A36CD">
            <w:pPr>
              <w:spacing w:line="360" w:lineRule="auto"/>
              <w:jc w:val="both"/>
              <w:rPr>
                <w:rFonts w:ascii="Book Antiqua" w:eastAsia="Book Antiqua" w:hAnsi="Book Antiqua" w:cs="Book Antiqua"/>
                <w:color w:val="000000"/>
              </w:rPr>
            </w:pPr>
            <w:r w:rsidRPr="00064CA2">
              <w:rPr>
                <w:rFonts w:ascii="Book Antiqua" w:eastAsia="Book Antiqua" w:hAnsi="Book Antiqua" w:cs="Book Antiqua"/>
                <w:color w:val="000000"/>
              </w:rPr>
              <w:t>Reverse</w:t>
            </w:r>
          </w:p>
        </w:tc>
        <w:tc>
          <w:tcPr>
            <w:tcW w:w="5116" w:type="dxa"/>
            <w:shd w:val="clear" w:color="auto" w:fill="auto"/>
            <w:tcMar>
              <w:top w:w="15" w:type="dxa"/>
              <w:left w:w="105" w:type="dxa"/>
              <w:bottom w:w="0" w:type="dxa"/>
              <w:right w:w="105" w:type="dxa"/>
            </w:tcMar>
            <w:vAlign w:val="center"/>
            <w:hideMark/>
          </w:tcPr>
          <w:p w14:paraId="4C568A42" w14:textId="77777777" w:rsidR="004A36CD" w:rsidRPr="00064CA2" w:rsidRDefault="004A36CD" w:rsidP="004A36CD">
            <w:pPr>
              <w:spacing w:line="360" w:lineRule="auto"/>
              <w:jc w:val="both"/>
              <w:rPr>
                <w:rFonts w:ascii="Book Antiqua" w:eastAsia="Book Antiqua" w:hAnsi="Book Antiqua" w:cs="Book Antiqua"/>
                <w:color w:val="000000"/>
              </w:rPr>
            </w:pPr>
            <w:r w:rsidRPr="00A3676E">
              <w:rPr>
                <w:rFonts w:ascii="Book Antiqua" w:eastAsia="Book Antiqua" w:hAnsi="Book Antiqua" w:cs="Book Antiqua"/>
                <w:color w:val="000000"/>
              </w:rPr>
              <w:t>5’-GCCTTGACCTTTTCAGCAA-3’</w:t>
            </w:r>
          </w:p>
        </w:tc>
        <w:tc>
          <w:tcPr>
            <w:tcW w:w="1064" w:type="dxa"/>
            <w:vMerge/>
            <w:vAlign w:val="center"/>
            <w:hideMark/>
          </w:tcPr>
          <w:p w14:paraId="2F02D541" w14:textId="77777777" w:rsidR="004A36CD" w:rsidRPr="00064CA2" w:rsidRDefault="004A36CD" w:rsidP="004A36CD">
            <w:pPr>
              <w:spacing w:line="360" w:lineRule="auto"/>
              <w:jc w:val="both"/>
              <w:rPr>
                <w:rFonts w:ascii="Book Antiqua" w:eastAsia="Book Antiqua" w:hAnsi="Book Antiqua" w:cs="Book Antiqua"/>
                <w:color w:val="000000"/>
              </w:rPr>
            </w:pPr>
          </w:p>
        </w:tc>
        <w:tc>
          <w:tcPr>
            <w:tcW w:w="1249" w:type="dxa"/>
            <w:vMerge/>
            <w:vAlign w:val="center"/>
            <w:hideMark/>
          </w:tcPr>
          <w:p w14:paraId="1ABBD8D6" w14:textId="77777777" w:rsidR="004A36CD" w:rsidRPr="00064CA2" w:rsidRDefault="004A36CD" w:rsidP="004A36CD">
            <w:pPr>
              <w:spacing w:line="360" w:lineRule="auto"/>
              <w:jc w:val="both"/>
              <w:rPr>
                <w:rFonts w:ascii="Book Antiqua" w:eastAsia="Book Antiqua" w:hAnsi="Book Antiqua" w:cs="Book Antiqua"/>
                <w:color w:val="000000"/>
              </w:rPr>
            </w:pPr>
          </w:p>
        </w:tc>
      </w:tr>
    </w:tbl>
    <w:p w14:paraId="21C0C38B" w14:textId="77777777" w:rsidR="00A77B3E" w:rsidRPr="00064CA2" w:rsidRDefault="00A77B3E" w:rsidP="000040B2">
      <w:pPr>
        <w:spacing w:line="360" w:lineRule="auto"/>
        <w:jc w:val="both"/>
        <w:rPr>
          <w:rFonts w:ascii="Book Antiqua" w:eastAsia="Book Antiqua" w:hAnsi="Book Antiqua" w:cs="Book Antiqua"/>
          <w:color w:val="000000"/>
        </w:rPr>
      </w:pPr>
    </w:p>
    <w:p w14:paraId="3D868A75" w14:textId="77777777" w:rsidR="00135D48" w:rsidRPr="00064CA2" w:rsidRDefault="00135D48" w:rsidP="000040B2">
      <w:pPr>
        <w:spacing w:line="360" w:lineRule="auto"/>
        <w:jc w:val="both"/>
        <w:rPr>
          <w:rFonts w:ascii="Book Antiqua" w:eastAsia="Book Antiqua" w:hAnsi="Book Antiqua" w:cs="Book Antiqua"/>
          <w:color w:val="000000"/>
        </w:rPr>
      </w:pPr>
    </w:p>
    <w:p w14:paraId="57B6A412" w14:textId="77777777" w:rsidR="00E75142" w:rsidRPr="00064CA2" w:rsidRDefault="00E75142" w:rsidP="000040B2">
      <w:pPr>
        <w:spacing w:line="360" w:lineRule="auto"/>
        <w:jc w:val="both"/>
        <w:rPr>
          <w:rFonts w:ascii="Book Antiqua" w:hAnsi="Book Antiqua"/>
        </w:rPr>
        <w:sectPr w:rsidR="00E75142" w:rsidRPr="00064CA2">
          <w:pgSz w:w="12240" w:h="15840"/>
          <w:pgMar w:top="1440" w:right="1440" w:bottom="1440" w:left="1440" w:header="720" w:footer="720" w:gutter="0"/>
          <w:cols w:space="720"/>
          <w:docGrid w:linePitch="360"/>
        </w:sectPr>
      </w:pPr>
    </w:p>
    <w:p w14:paraId="6F7AC06E" w14:textId="318CFA5C" w:rsidR="00547100" w:rsidRPr="00A7774A" w:rsidRDefault="00976E44" w:rsidP="000040B2">
      <w:pPr>
        <w:spacing w:line="360" w:lineRule="auto"/>
        <w:jc w:val="both"/>
        <w:rPr>
          <w:rFonts w:ascii="Book Antiqua" w:hAnsi="Book Antiqua"/>
          <w:b/>
        </w:rPr>
      </w:pPr>
      <w:r w:rsidRPr="003A5317">
        <w:rPr>
          <w:rFonts w:ascii="Book Antiqua" w:hAnsi="Book Antiqua"/>
          <w:b/>
          <w:bCs/>
        </w:rPr>
        <w:lastRenderedPageBreak/>
        <w:t>Table 2</w:t>
      </w:r>
      <w:r w:rsidR="0036276D" w:rsidRPr="003A5317">
        <w:rPr>
          <w:rFonts w:ascii="Book Antiqua" w:hAnsi="Book Antiqua"/>
          <w:b/>
          <w:bCs/>
        </w:rPr>
        <w:t xml:space="preserve"> </w:t>
      </w:r>
      <w:r w:rsidR="0036276D" w:rsidRPr="003A5317">
        <w:rPr>
          <w:rFonts w:ascii="Book Antiqua" w:hAnsi="Book Antiqua"/>
          <w:b/>
        </w:rPr>
        <w:t xml:space="preserve">Clinical characteristics, overall </w:t>
      </w:r>
      <w:r w:rsidR="00064CA2" w:rsidRPr="003A5317">
        <w:rPr>
          <w:rFonts w:ascii="Book Antiqua" w:hAnsi="Book Antiqua"/>
          <w:b/>
        </w:rPr>
        <w:t>survival,</w:t>
      </w:r>
      <w:r w:rsidR="0036276D" w:rsidRPr="003A5317">
        <w:rPr>
          <w:rFonts w:ascii="Book Antiqua" w:hAnsi="Book Antiqua"/>
          <w:b/>
        </w:rPr>
        <w:t xml:space="preserve"> and </w:t>
      </w:r>
      <w:r w:rsidR="00E026CC" w:rsidRPr="00121FBB">
        <w:rPr>
          <w:rFonts w:ascii="Book Antiqua" w:eastAsia="Book Antiqua" w:hAnsi="Book Antiqua" w:cs="Book Antiqua"/>
          <w:b/>
          <w:color w:val="000000"/>
        </w:rPr>
        <w:t>reverse transcription-quantitative polymerase chain reaction</w:t>
      </w:r>
      <w:r w:rsidR="0036276D" w:rsidRPr="003A5317">
        <w:rPr>
          <w:rFonts w:ascii="Book Antiqua" w:hAnsi="Book Antiqua"/>
          <w:b/>
        </w:rPr>
        <w:t xml:space="preserve"> results of the </w:t>
      </w:r>
      <w:r w:rsidR="0036276D" w:rsidRPr="003A5317">
        <w:rPr>
          <w:rFonts w:ascii="Book Antiqua" w:hAnsi="Book Antiqua"/>
          <w:b/>
          <w:i/>
        </w:rPr>
        <w:t>n</w:t>
      </w:r>
      <w:r w:rsidR="00943D4E" w:rsidRPr="003A5317">
        <w:rPr>
          <w:rFonts w:ascii="Book Antiqua" w:hAnsi="Book Antiqua"/>
          <w:b/>
        </w:rPr>
        <w:t xml:space="preserve"> </w:t>
      </w:r>
      <w:r w:rsidR="0036276D" w:rsidRPr="003A5317">
        <w:rPr>
          <w:rFonts w:ascii="Book Antiqua" w:hAnsi="Book Antiqua"/>
          <w:b/>
        </w:rPr>
        <w:t>=</w:t>
      </w:r>
      <w:r w:rsidR="00943D4E" w:rsidRPr="003A5317">
        <w:rPr>
          <w:rFonts w:ascii="Book Antiqua" w:hAnsi="Book Antiqua"/>
          <w:b/>
        </w:rPr>
        <w:t xml:space="preserve"> </w:t>
      </w:r>
      <w:r w:rsidR="0036276D" w:rsidRPr="003A5317">
        <w:rPr>
          <w:rFonts w:ascii="Book Antiqua" w:hAnsi="Book Antiqua"/>
          <w:b/>
        </w:rPr>
        <w:t>26 patients included in the final analysis</w:t>
      </w:r>
    </w:p>
    <w:tbl>
      <w:tblPr>
        <w:tblW w:w="13498"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902"/>
        <w:gridCol w:w="870"/>
        <w:gridCol w:w="857"/>
        <w:gridCol w:w="1883"/>
        <w:gridCol w:w="1025"/>
        <w:gridCol w:w="1453"/>
        <w:gridCol w:w="1688"/>
        <w:gridCol w:w="1559"/>
        <w:gridCol w:w="2410"/>
        <w:gridCol w:w="851"/>
      </w:tblGrid>
      <w:tr w:rsidR="006357F8" w:rsidRPr="00064CA2" w14:paraId="11B1AA62" w14:textId="77777777" w:rsidTr="006357F8">
        <w:trPr>
          <w:trHeight w:val="1053"/>
        </w:trPr>
        <w:tc>
          <w:tcPr>
            <w:tcW w:w="902"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452EB362"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Patient number</w:t>
            </w:r>
          </w:p>
        </w:tc>
        <w:tc>
          <w:tcPr>
            <w:tcW w:w="870"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2BA49935"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Age</w:t>
            </w:r>
          </w:p>
        </w:tc>
        <w:tc>
          <w:tcPr>
            <w:tcW w:w="857"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64966197"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Gender</w:t>
            </w:r>
          </w:p>
        </w:tc>
        <w:tc>
          <w:tcPr>
            <w:tcW w:w="1883"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782AC7CD"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Site of primary cancer</w:t>
            </w:r>
          </w:p>
        </w:tc>
        <w:tc>
          <w:tcPr>
            <w:tcW w:w="1025"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1C3FFD89" w14:textId="79F9D976" w:rsidR="00E75142" w:rsidRPr="00064CA2" w:rsidRDefault="00E75142" w:rsidP="00487B17">
            <w:pPr>
              <w:spacing w:line="360" w:lineRule="auto"/>
              <w:jc w:val="both"/>
              <w:rPr>
                <w:rFonts w:ascii="Book Antiqua" w:hAnsi="Book Antiqua"/>
                <w:b/>
              </w:rPr>
            </w:pPr>
            <w:r w:rsidRPr="00A3676E">
              <w:rPr>
                <w:rFonts w:ascii="Book Antiqua" w:hAnsi="Book Antiqua"/>
                <w:b/>
              </w:rPr>
              <w:t>Overall survival (</w:t>
            </w:r>
            <w:proofErr w:type="spellStart"/>
            <w:r w:rsidRPr="00A3676E">
              <w:rPr>
                <w:rFonts w:ascii="Book Antiqua" w:hAnsi="Book Antiqua"/>
                <w:b/>
              </w:rPr>
              <w:t>mo</w:t>
            </w:r>
            <w:proofErr w:type="spellEnd"/>
            <w:r w:rsidRPr="00A3676E">
              <w:rPr>
                <w:rFonts w:ascii="Book Antiqua" w:hAnsi="Book Antiqua"/>
                <w:b/>
              </w:rPr>
              <w:t>)</w:t>
            </w:r>
          </w:p>
        </w:tc>
        <w:tc>
          <w:tcPr>
            <w:tcW w:w="1453"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5DEE2033" w14:textId="2E90898E" w:rsidR="00E75142" w:rsidRPr="00064CA2" w:rsidRDefault="00E75142" w:rsidP="00487B17">
            <w:pPr>
              <w:spacing w:line="360" w:lineRule="auto"/>
              <w:jc w:val="both"/>
              <w:rPr>
                <w:rFonts w:ascii="Book Antiqua" w:hAnsi="Book Antiqua"/>
                <w:b/>
              </w:rPr>
            </w:pPr>
            <w:r w:rsidRPr="00A3676E">
              <w:rPr>
                <w:rFonts w:ascii="Book Antiqua" w:hAnsi="Book Antiqua"/>
                <w:b/>
              </w:rPr>
              <w:t xml:space="preserve">Miss-match repair proteins expression </w:t>
            </w:r>
          </w:p>
        </w:tc>
        <w:tc>
          <w:tcPr>
            <w:tcW w:w="1688"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13561D8C" w14:textId="08BA465C" w:rsidR="00E75142" w:rsidRPr="00E276BA" w:rsidRDefault="00E75142" w:rsidP="00E75142">
            <w:pPr>
              <w:spacing w:line="360" w:lineRule="auto"/>
              <w:jc w:val="both"/>
              <w:rPr>
                <w:rFonts w:ascii="Book Antiqua" w:hAnsi="Book Antiqua"/>
                <w:b/>
              </w:rPr>
            </w:pPr>
            <w:r w:rsidRPr="007318F0">
              <w:rPr>
                <w:rFonts w:ascii="Book Antiqua" w:hAnsi="Book Antiqua"/>
                <w:b/>
              </w:rPr>
              <w:t>β-catenin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 xml:space="preserve">reference gene </w:t>
            </w:r>
            <w:r w:rsidRPr="00BF272F">
              <w:rPr>
                <w:rFonts w:ascii="Book Antiqua" w:hAnsi="Book Antiqua"/>
                <w:b/>
              </w:rPr>
              <w:t>average)</w:t>
            </w:r>
          </w:p>
        </w:tc>
        <w:tc>
          <w:tcPr>
            <w:tcW w:w="1559"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69B82F3E" w14:textId="29AE21F0" w:rsidR="00E75142" w:rsidRPr="00E276BA" w:rsidRDefault="00E75142" w:rsidP="00E75142">
            <w:pPr>
              <w:spacing w:line="360" w:lineRule="auto"/>
              <w:jc w:val="both"/>
              <w:rPr>
                <w:rFonts w:ascii="Book Antiqua" w:hAnsi="Book Antiqua"/>
                <w:b/>
              </w:rPr>
            </w:pPr>
            <w:r w:rsidRPr="00453751">
              <w:rPr>
                <w:rFonts w:ascii="Book Antiqua" w:hAnsi="Book Antiqua"/>
                <w:b/>
              </w:rPr>
              <w:t>c-MYC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reference gene</w:t>
            </w:r>
            <w:r w:rsidRPr="00BF272F">
              <w:rPr>
                <w:rFonts w:ascii="Book Antiqua" w:hAnsi="Book Antiqua"/>
                <w:b/>
              </w:rPr>
              <w:t xml:space="preserve"> average)</w:t>
            </w:r>
          </w:p>
        </w:tc>
        <w:tc>
          <w:tcPr>
            <w:tcW w:w="2410"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59F93DE1" w14:textId="164D32AC" w:rsidR="00E75142" w:rsidRPr="00453751" w:rsidRDefault="00E75142" w:rsidP="00E75142">
            <w:pPr>
              <w:spacing w:line="360" w:lineRule="auto"/>
              <w:jc w:val="both"/>
              <w:rPr>
                <w:rFonts w:ascii="Book Antiqua" w:hAnsi="Book Antiqua"/>
                <w:b/>
              </w:rPr>
            </w:pPr>
            <w:r w:rsidRPr="00453751">
              <w:rPr>
                <w:rFonts w:ascii="Book Antiqua" w:hAnsi="Book Antiqua"/>
                <w:b/>
              </w:rPr>
              <w:t>TGF-β expression (</w:t>
            </w:r>
            <w:r w:rsidRPr="00A7774A">
              <w:rPr>
                <w:rFonts w:ascii="Book Antiqua" w:hAnsi="Book Antiqua"/>
                <w:b/>
              </w:rPr>
              <w:t>RT-</w:t>
            </w:r>
            <w:r w:rsidR="006A412A" w:rsidRPr="00A7774A">
              <w:rPr>
                <w:rFonts w:ascii="Book Antiqua" w:hAnsi="Book Antiqua"/>
                <w:b/>
              </w:rPr>
              <w:t>q</w:t>
            </w:r>
            <w:r w:rsidRPr="00A7774A">
              <w:rPr>
                <w:rFonts w:ascii="Book Antiqua" w:hAnsi="Book Antiqua"/>
                <w:b/>
              </w:rPr>
              <w:t>PCR</w:t>
            </w:r>
            <w:r w:rsidRPr="007318F0">
              <w:rPr>
                <w:rFonts w:ascii="Book Antiqua" w:hAnsi="Book Antiqua"/>
                <w:b/>
              </w:rPr>
              <w:t xml:space="preserve">) (relative expression with respect to </w:t>
            </w:r>
            <w:r w:rsidR="006A412A" w:rsidRPr="001B1B29">
              <w:rPr>
                <w:rFonts w:ascii="Book Antiqua" w:hAnsi="Book Antiqua"/>
                <w:b/>
              </w:rPr>
              <w:t xml:space="preserve">reference </w:t>
            </w:r>
            <w:r w:rsidR="006A412A" w:rsidRPr="00BF272F">
              <w:rPr>
                <w:rFonts w:ascii="Book Antiqua" w:hAnsi="Book Antiqua"/>
                <w:b/>
              </w:rPr>
              <w:t>gene</w:t>
            </w:r>
            <w:r w:rsidRPr="00E276BA">
              <w:rPr>
                <w:rFonts w:ascii="Book Antiqua" w:hAnsi="Book Antiqua"/>
                <w:b/>
              </w:rPr>
              <w:t xml:space="preserve"> average)</w:t>
            </w:r>
          </w:p>
        </w:tc>
        <w:tc>
          <w:tcPr>
            <w:tcW w:w="851" w:type="dxa"/>
            <w:tcBorders>
              <w:top w:val="single" w:sz="4" w:space="0" w:color="auto"/>
              <w:bottom w:val="single" w:sz="4" w:space="0" w:color="auto"/>
            </w:tcBorders>
            <w:shd w:val="clear" w:color="auto" w:fill="auto"/>
            <w:tcMar>
              <w:top w:w="21" w:type="dxa"/>
              <w:left w:w="31" w:type="dxa"/>
              <w:bottom w:w="21" w:type="dxa"/>
              <w:right w:w="31" w:type="dxa"/>
            </w:tcMar>
            <w:vAlign w:val="center"/>
            <w:hideMark/>
          </w:tcPr>
          <w:p w14:paraId="49C7D135" w14:textId="77777777" w:rsidR="00E75142" w:rsidRPr="00064CA2" w:rsidRDefault="00E75142" w:rsidP="00E75142">
            <w:pPr>
              <w:spacing w:line="360" w:lineRule="auto"/>
              <w:jc w:val="both"/>
              <w:rPr>
                <w:rFonts w:ascii="Book Antiqua" w:hAnsi="Book Antiqua"/>
                <w:b/>
              </w:rPr>
            </w:pPr>
            <w:r w:rsidRPr="00A3676E">
              <w:rPr>
                <w:rFonts w:ascii="Book Antiqua" w:hAnsi="Book Antiqua"/>
                <w:b/>
              </w:rPr>
              <w:t>CMS</w:t>
            </w:r>
          </w:p>
        </w:tc>
      </w:tr>
      <w:tr w:rsidR="006357F8" w:rsidRPr="00064CA2" w14:paraId="5B207F1D" w14:textId="77777777" w:rsidTr="006357F8">
        <w:trPr>
          <w:trHeight w:val="245"/>
        </w:trPr>
        <w:tc>
          <w:tcPr>
            <w:tcW w:w="902" w:type="dxa"/>
            <w:tcBorders>
              <w:top w:val="single" w:sz="4" w:space="0" w:color="auto"/>
            </w:tcBorders>
            <w:shd w:val="clear" w:color="auto" w:fill="auto"/>
            <w:tcMar>
              <w:top w:w="21" w:type="dxa"/>
              <w:left w:w="31" w:type="dxa"/>
              <w:bottom w:w="21" w:type="dxa"/>
              <w:right w:w="31" w:type="dxa"/>
            </w:tcMar>
            <w:vAlign w:val="center"/>
            <w:hideMark/>
          </w:tcPr>
          <w:p w14:paraId="67E23A0E" w14:textId="77777777" w:rsidR="00E75142" w:rsidRPr="00064CA2" w:rsidRDefault="00E75142" w:rsidP="00E75142">
            <w:pPr>
              <w:spacing w:line="360" w:lineRule="auto"/>
              <w:jc w:val="both"/>
              <w:rPr>
                <w:rFonts w:ascii="Book Antiqua" w:hAnsi="Book Antiqua"/>
              </w:rPr>
            </w:pPr>
            <w:r w:rsidRPr="00A3676E">
              <w:rPr>
                <w:rFonts w:ascii="Book Antiqua" w:hAnsi="Book Antiqua"/>
              </w:rPr>
              <w:t>1</w:t>
            </w:r>
          </w:p>
        </w:tc>
        <w:tc>
          <w:tcPr>
            <w:tcW w:w="870" w:type="dxa"/>
            <w:tcBorders>
              <w:top w:val="single" w:sz="4" w:space="0" w:color="auto"/>
            </w:tcBorders>
            <w:shd w:val="clear" w:color="auto" w:fill="auto"/>
            <w:tcMar>
              <w:top w:w="21" w:type="dxa"/>
              <w:left w:w="31" w:type="dxa"/>
              <w:bottom w:w="21" w:type="dxa"/>
              <w:right w:w="31" w:type="dxa"/>
            </w:tcMar>
            <w:vAlign w:val="center"/>
            <w:hideMark/>
          </w:tcPr>
          <w:p w14:paraId="6CDA1DB9" w14:textId="77777777" w:rsidR="00E75142" w:rsidRPr="00064CA2" w:rsidRDefault="00E75142" w:rsidP="00E75142">
            <w:pPr>
              <w:spacing w:line="360" w:lineRule="auto"/>
              <w:jc w:val="both"/>
              <w:rPr>
                <w:rFonts w:ascii="Book Antiqua" w:hAnsi="Book Antiqua"/>
              </w:rPr>
            </w:pPr>
            <w:r w:rsidRPr="00A3676E">
              <w:rPr>
                <w:rFonts w:ascii="Book Antiqua" w:hAnsi="Book Antiqua"/>
              </w:rPr>
              <w:t>69</w:t>
            </w:r>
          </w:p>
        </w:tc>
        <w:tc>
          <w:tcPr>
            <w:tcW w:w="857" w:type="dxa"/>
            <w:tcBorders>
              <w:top w:val="single" w:sz="4" w:space="0" w:color="auto"/>
            </w:tcBorders>
            <w:shd w:val="clear" w:color="auto" w:fill="auto"/>
            <w:tcMar>
              <w:top w:w="21" w:type="dxa"/>
              <w:left w:w="31" w:type="dxa"/>
              <w:bottom w:w="21" w:type="dxa"/>
              <w:right w:w="31" w:type="dxa"/>
            </w:tcMar>
            <w:vAlign w:val="center"/>
            <w:hideMark/>
          </w:tcPr>
          <w:p w14:paraId="06B33EF7"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tcBorders>
              <w:top w:val="single" w:sz="4" w:space="0" w:color="auto"/>
            </w:tcBorders>
            <w:shd w:val="clear" w:color="auto" w:fill="auto"/>
            <w:tcMar>
              <w:top w:w="21" w:type="dxa"/>
              <w:left w:w="31" w:type="dxa"/>
              <w:bottom w:w="21" w:type="dxa"/>
              <w:right w:w="31" w:type="dxa"/>
            </w:tcMar>
            <w:vAlign w:val="center"/>
            <w:hideMark/>
          </w:tcPr>
          <w:p w14:paraId="25834DD8"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tcBorders>
              <w:top w:val="single" w:sz="4" w:space="0" w:color="auto"/>
            </w:tcBorders>
            <w:shd w:val="clear" w:color="auto" w:fill="auto"/>
            <w:tcMar>
              <w:top w:w="21" w:type="dxa"/>
              <w:left w:w="31" w:type="dxa"/>
              <w:bottom w:w="21" w:type="dxa"/>
              <w:right w:w="31" w:type="dxa"/>
            </w:tcMar>
            <w:vAlign w:val="center"/>
            <w:hideMark/>
          </w:tcPr>
          <w:p w14:paraId="394E0F37"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1453" w:type="dxa"/>
            <w:tcBorders>
              <w:top w:val="single" w:sz="4" w:space="0" w:color="auto"/>
            </w:tcBorders>
            <w:shd w:val="clear" w:color="auto" w:fill="auto"/>
            <w:tcMar>
              <w:top w:w="21" w:type="dxa"/>
              <w:left w:w="31" w:type="dxa"/>
              <w:bottom w:w="21" w:type="dxa"/>
              <w:right w:w="31" w:type="dxa"/>
            </w:tcMar>
            <w:vAlign w:val="center"/>
            <w:hideMark/>
          </w:tcPr>
          <w:p w14:paraId="02AA9038"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tcBorders>
              <w:top w:val="single" w:sz="4" w:space="0" w:color="auto"/>
            </w:tcBorders>
            <w:shd w:val="clear" w:color="auto" w:fill="auto"/>
            <w:tcMar>
              <w:top w:w="21" w:type="dxa"/>
              <w:left w:w="31" w:type="dxa"/>
              <w:bottom w:w="21" w:type="dxa"/>
              <w:right w:w="31" w:type="dxa"/>
            </w:tcMar>
            <w:vAlign w:val="bottom"/>
            <w:hideMark/>
          </w:tcPr>
          <w:p w14:paraId="646B62A6" w14:textId="77777777" w:rsidR="00E75142" w:rsidRPr="00064CA2" w:rsidRDefault="00E75142" w:rsidP="00E75142">
            <w:pPr>
              <w:spacing w:line="360" w:lineRule="auto"/>
              <w:jc w:val="both"/>
              <w:rPr>
                <w:rFonts w:ascii="Book Antiqua" w:hAnsi="Book Antiqua"/>
              </w:rPr>
            </w:pPr>
            <w:r w:rsidRPr="00A3676E">
              <w:rPr>
                <w:rFonts w:ascii="Book Antiqua" w:hAnsi="Book Antiqua"/>
              </w:rPr>
              <w:t>0.185</w:t>
            </w:r>
          </w:p>
        </w:tc>
        <w:tc>
          <w:tcPr>
            <w:tcW w:w="1559" w:type="dxa"/>
            <w:tcBorders>
              <w:top w:val="single" w:sz="4" w:space="0" w:color="auto"/>
            </w:tcBorders>
            <w:shd w:val="clear" w:color="auto" w:fill="auto"/>
            <w:tcMar>
              <w:top w:w="21" w:type="dxa"/>
              <w:left w:w="31" w:type="dxa"/>
              <w:bottom w:w="21" w:type="dxa"/>
              <w:right w:w="31" w:type="dxa"/>
            </w:tcMar>
            <w:vAlign w:val="bottom"/>
            <w:hideMark/>
          </w:tcPr>
          <w:p w14:paraId="06B45DE4" w14:textId="77777777" w:rsidR="00E75142" w:rsidRPr="00064CA2" w:rsidRDefault="00E75142" w:rsidP="00E75142">
            <w:pPr>
              <w:spacing w:line="360" w:lineRule="auto"/>
              <w:jc w:val="both"/>
              <w:rPr>
                <w:rFonts w:ascii="Book Antiqua" w:hAnsi="Book Antiqua"/>
              </w:rPr>
            </w:pPr>
            <w:r w:rsidRPr="00A3676E">
              <w:rPr>
                <w:rFonts w:ascii="Book Antiqua" w:hAnsi="Book Antiqua"/>
              </w:rPr>
              <w:t>2.864</w:t>
            </w:r>
          </w:p>
        </w:tc>
        <w:tc>
          <w:tcPr>
            <w:tcW w:w="2410" w:type="dxa"/>
            <w:tcBorders>
              <w:top w:val="single" w:sz="4" w:space="0" w:color="auto"/>
            </w:tcBorders>
            <w:shd w:val="clear" w:color="auto" w:fill="auto"/>
            <w:tcMar>
              <w:top w:w="21" w:type="dxa"/>
              <w:left w:w="31" w:type="dxa"/>
              <w:bottom w:w="21" w:type="dxa"/>
              <w:right w:w="31" w:type="dxa"/>
            </w:tcMar>
            <w:vAlign w:val="bottom"/>
            <w:hideMark/>
          </w:tcPr>
          <w:p w14:paraId="5082A74E" w14:textId="77777777" w:rsidR="00E75142" w:rsidRPr="00064CA2" w:rsidRDefault="00E75142" w:rsidP="00E75142">
            <w:pPr>
              <w:spacing w:line="360" w:lineRule="auto"/>
              <w:jc w:val="both"/>
              <w:rPr>
                <w:rFonts w:ascii="Book Antiqua" w:hAnsi="Book Antiqua"/>
              </w:rPr>
            </w:pPr>
            <w:r w:rsidRPr="00A3676E">
              <w:rPr>
                <w:rFonts w:ascii="Book Antiqua" w:hAnsi="Book Antiqua"/>
              </w:rPr>
              <w:t>0.201</w:t>
            </w:r>
          </w:p>
        </w:tc>
        <w:tc>
          <w:tcPr>
            <w:tcW w:w="851" w:type="dxa"/>
            <w:tcBorders>
              <w:top w:val="single" w:sz="4" w:space="0" w:color="auto"/>
            </w:tcBorders>
            <w:shd w:val="clear" w:color="auto" w:fill="auto"/>
            <w:tcMar>
              <w:top w:w="21" w:type="dxa"/>
              <w:left w:w="31" w:type="dxa"/>
              <w:bottom w:w="21" w:type="dxa"/>
              <w:right w:w="31" w:type="dxa"/>
            </w:tcMar>
            <w:vAlign w:val="center"/>
            <w:hideMark/>
          </w:tcPr>
          <w:p w14:paraId="3F592D0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5EF045A5" w14:textId="77777777" w:rsidTr="006357F8">
        <w:trPr>
          <w:trHeight w:val="245"/>
        </w:trPr>
        <w:tc>
          <w:tcPr>
            <w:tcW w:w="902" w:type="dxa"/>
            <w:shd w:val="clear" w:color="auto" w:fill="auto"/>
            <w:tcMar>
              <w:top w:w="21" w:type="dxa"/>
              <w:left w:w="31" w:type="dxa"/>
              <w:bottom w:w="21" w:type="dxa"/>
              <w:right w:w="31" w:type="dxa"/>
            </w:tcMar>
            <w:vAlign w:val="center"/>
            <w:hideMark/>
          </w:tcPr>
          <w:p w14:paraId="08B97021" w14:textId="77777777" w:rsidR="00E75142" w:rsidRPr="00064CA2" w:rsidRDefault="00E75142" w:rsidP="00E75142">
            <w:pPr>
              <w:spacing w:line="360" w:lineRule="auto"/>
              <w:jc w:val="both"/>
              <w:rPr>
                <w:rFonts w:ascii="Book Antiqua" w:hAnsi="Book Antiqua"/>
              </w:rPr>
            </w:pPr>
            <w:r w:rsidRPr="00A3676E">
              <w:rPr>
                <w:rFonts w:ascii="Book Antiqua" w:hAnsi="Book Antiqua"/>
              </w:rPr>
              <w:t>2</w:t>
            </w:r>
          </w:p>
        </w:tc>
        <w:tc>
          <w:tcPr>
            <w:tcW w:w="870" w:type="dxa"/>
            <w:shd w:val="clear" w:color="auto" w:fill="auto"/>
            <w:tcMar>
              <w:top w:w="21" w:type="dxa"/>
              <w:left w:w="31" w:type="dxa"/>
              <w:bottom w:w="21" w:type="dxa"/>
              <w:right w:w="31" w:type="dxa"/>
            </w:tcMar>
            <w:vAlign w:val="center"/>
            <w:hideMark/>
          </w:tcPr>
          <w:p w14:paraId="4D0F4761" w14:textId="77777777" w:rsidR="00E75142" w:rsidRPr="00064CA2" w:rsidRDefault="00E75142" w:rsidP="00E75142">
            <w:pPr>
              <w:spacing w:line="360" w:lineRule="auto"/>
              <w:jc w:val="both"/>
              <w:rPr>
                <w:rFonts w:ascii="Book Antiqua" w:hAnsi="Book Antiqua"/>
              </w:rPr>
            </w:pPr>
            <w:r w:rsidRPr="00A3676E">
              <w:rPr>
                <w:rFonts w:ascii="Book Antiqua" w:hAnsi="Book Antiqua"/>
              </w:rPr>
              <w:t>85</w:t>
            </w:r>
          </w:p>
        </w:tc>
        <w:tc>
          <w:tcPr>
            <w:tcW w:w="857" w:type="dxa"/>
            <w:shd w:val="clear" w:color="auto" w:fill="auto"/>
            <w:tcMar>
              <w:top w:w="21" w:type="dxa"/>
              <w:left w:w="31" w:type="dxa"/>
              <w:bottom w:w="21" w:type="dxa"/>
              <w:right w:w="31" w:type="dxa"/>
            </w:tcMar>
            <w:vAlign w:val="center"/>
            <w:hideMark/>
          </w:tcPr>
          <w:p w14:paraId="5E322037"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440ABEDD"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6B48F8CD" w14:textId="77777777" w:rsidR="00E75142" w:rsidRPr="00064CA2" w:rsidRDefault="00E75142" w:rsidP="00E75142">
            <w:pPr>
              <w:spacing w:line="360" w:lineRule="auto"/>
              <w:jc w:val="both"/>
              <w:rPr>
                <w:rFonts w:ascii="Book Antiqua" w:hAnsi="Book Antiqua"/>
              </w:rPr>
            </w:pPr>
            <w:r w:rsidRPr="00A3676E">
              <w:rPr>
                <w:rFonts w:ascii="Book Antiqua" w:hAnsi="Book Antiqua"/>
              </w:rPr>
              <w:t>31</w:t>
            </w:r>
          </w:p>
        </w:tc>
        <w:tc>
          <w:tcPr>
            <w:tcW w:w="1453" w:type="dxa"/>
            <w:shd w:val="clear" w:color="auto" w:fill="auto"/>
            <w:tcMar>
              <w:top w:w="21" w:type="dxa"/>
              <w:left w:w="31" w:type="dxa"/>
              <w:bottom w:w="21" w:type="dxa"/>
              <w:right w:w="31" w:type="dxa"/>
            </w:tcMar>
            <w:vAlign w:val="center"/>
            <w:hideMark/>
          </w:tcPr>
          <w:p w14:paraId="697DCC7A"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bottom"/>
            <w:hideMark/>
          </w:tcPr>
          <w:p w14:paraId="1A1A55D7" w14:textId="77777777" w:rsidR="00E75142" w:rsidRPr="00064CA2" w:rsidRDefault="00E75142" w:rsidP="00E75142">
            <w:pPr>
              <w:spacing w:line="360" w:lineRule="auto"/>
              <w:jc w:val="both"/>
              <w:rPr>
                <w:rFonts w:ascii="Book Antiqua" w:hAnsi="Book Antiqua"/>
              </w:rPr>
            </w:pPr>
            <w:r w:rsidRPr="00A3676E">
              <w:rPr>
                <w:rFonts w:ascii="Book Antiqua" w:hAnsi="Book Antiqua"/>
              </w:rPr>
              <w:t>0.100</w:t>
            </w:r>
          </w:p>
        </w:tc>
        <w:tc>
          <w:tcPr>
            <w:tcW w:w="1559" w:type="dxa"/>
            <w:shd w:val="clear" w:color="auto" w:fill="auto"/>
            <w:tcMar>
              <w:top w:w="21" w:type="dxa"/>
              <w:left w:w="31" w:type="dxa"/>
              <w:bottom w:w="21" w:type="dxa"/>
              <w:right w:w="31" w:type="dxa"/>
            </w:tcMar>
            <w:vAlign w:val="bottom"/>
            <w:hideMark/>
          </w:tcPr>
          <w:p w14:paraId="7F5BD3B2" w14:textId="77777777" w:rsidR="00E75142" w:rsidRPr="00064CA2" w:rsidRDefault="00E75142" w:rsidP="00E75142">
            <w:pPr>
              <w:spacing w:line="360" w:lineRule="auto"/>
              <w:jc w:val="both"/>
              <w:rPr>
                <w:rFonts w:ascii="Book Antiqua" w:hAnsi="Book Antiqua"/>
              </w:rPr>
            </w:pPr>
            <w:r w:rsidRPr="00A3676E">
              <w:rPr>
                <w:rFonts w:ascii="Book Antiqua" w:hAnsi="Book Antiqua"/>
              </w:rPr>
              <w:t>0.352</w:t>
            </w:r>
          </w:p>
        </w:tc>
        <w:tc>
          <w:tcPr>
            <w:tcW w:w="2410" w:type="dxa"/>
            <w:shd w:val="clear" w:color="auto" w:fill="auto"/>
            <w:tcMar>
              <w:top w:w="21" w:type="dxa"/>
              <w:left w:w="31" w:type="dxa"/>
              <w:bottom w:w="21" w:type="dxa"/>
              <w:right w:w="31" w:type="dxa"/>
            </w:tcMar>
            <w:vAlign w:val="bottom"/>
            <w:hideMark/>
          </w:tcPr>
          <w:p w14:paraId="00D55585" w14:textId="77777777" w:rsidR="00E75142" w:rsidRPr="00064CA2" w:rsidRDefault="00E75142" w:rsidP="00E75142">
            <w:pPr>
              <w:spacing w:line="360" w:lineRule="auto"/>
              <w:jc w:val="both"/>
              <w:rPr>
                <w:rFonts w:ascii="Book Antiqua" w:hAnsi="Book Antiqua"/>
              </w:rPr>
            </w:pPr>
            <w:r w:rsidRPr="00A3676E">
              <w:rPr>
                <w:rFonts w:ascii="Book Antiqua" w:hAnsi="Book Antiqua"/>
              </w:rPr>
              <w:t>0.169</w:t>
            </w:r>
          </w:p>
        </w:tc>
        <w:tc>
          <w:tcPr>
            <w:tcW w:w="851" w:type="dxa"/>
            <w:shd w:val="clear" w:color="auto" w:fill="auto"/>
            <w:tcMar>
              <w:top w:w="21" w:type="dxa"/>
              <w:left w:w="31" w:type="dxa"/>
              <w:bottom w:w="21" w:type="dxa"/>
              <w:right w:w="31" w:type="dxa"/>
            </w:tcMar>
            <w:vAlign w:val="center"/>
            <w:hideMark/>
          </w:tcPr>
          <w:p w14:paraId="133E7A8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32D565DC" w14:textId="77777777" w:rsidTr="006357F8">
        <w:trPr>
          <w:trHeight w:val="245"/>
        </w:trPr>
        <w:tc>
          <w:tcPr>
            <w:tcW w:w="902" w:type="dxa"/>
            <w:shd w:val="clear" w:color="auto" w:fill="auto"/>
            <w:tcMar>
              <w:top w:w="21" w:type="dxa"/>
              <w:left w:w="31" w:type="dxa"/>
              <w:bottom w:w="21" w:type="dxa"/>
              <w:right w:w="31" w:type="dxa"/>
            </w:tcMar>
            <w:vAlign w:val="center"/>
            <w:hideMark/>
          </w:tcPr>
          <w:p w14:paraId="42ACA8CA" w14:textId="77777777" w:rsidR="00E75142" w:rsidRPr="00064CA2" w:rsidRDefault="00E75142" w:rsidP="00E75142">
            <w:pPr>
              <w:spacing w:line="360" w:lineRule="auto"/>
              <w:jc w:val="both"/>
              <w:rPr>
                <w:rFonts w:ascii="Book Antiqua" w:hAnsi="Book Antiqua"/>
              </w:rPr>
            </w:pPr>
            <w:r w:rsidRPr="00A3676E">
              <w:rPr>
                <w:rFonts w:ascii="Book Antiqua" w:hAnsi="Book Antiqua"/>
              </w:rPr>
              <w:t>3</w:t>
            </w:r>
          </w:p>
        </w:tc>
        <w:tc>
          <w:tcPr>
            <w:tcW w:w="870" w:type="dxa"/>
            <w:shd w:val="clear" w:color="auto" w:fill="auto"/>
            <w:tcMar>
              <w:top w:w="21" w:type="dxa"/>
              <w:left w:w="31" w:type="dxa"/>
              <w:bottom w:w="21" w:type="dxa"/>
              <w:right w:w="31" w:type="dxa"/>
            </w:tcMar>
            <w:vAlign w:val="center"/>
            <w:hideMark/>
          </w:tcPr>
          <w:p w14:paraId="74D42772" w14:textId="77777777" w:rsidR="00E75142" w:rsidRPr="00064CA2" w:rsidRDefault="00E75142" w:rsidP="00E75142">
            <w:pPr>
              <w:spacing w:line="360" w:lineRule="auto"/>
              <w:jc w:val="both"/>
              <w:rPr>
                <w:rFonts w:ascii="Book Antiqua" w:hAnsi="Book Antiqua"/>
              </w:rPr>
            </w:pPr>
            <w:r w:rsidRPr="00A3676E">
              <w:rPr>
                <w:rFonts w:ascii="Book Antiqua" w:hAnsi="Book Antiqua"/>
              </w:rPr>
              <w:t>68</w:t>
            </w:r>
          </w:p>
        </w:tc>
        <w:tc>
          <w:tcPr>
            <w:tcW w:w="857" w:type="dxa"/>
            <w:shd w:val="clear" w:color="auto" w:fill="auto"/>
            <w:tcMar>
              <w:top w:w="21" w:type="dxa"/>
              <w:left w:w="31" w:type="dxa"/>
              <w:bottom w:w="21" w:type="dxa"/>
              <w:right w:w="31" w:type="dxa"/>
            </w:tcMar>
            <w:vAlign w:val="center"/>
            <w:hideMark/>
          </w:tcPr>
          <w:p w14:paraId="09FA26FF"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CB6AB60"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Rectal and sigmoid</w:t>
            </w:r>
          </w:p>
        </w:tc>
        <w:tc>
          <w:tcPr>
            <w:tcW w:w="1025" w:type="dxa"/>
            <w:shd w:val="clear" w:color="auto" w:fill="auto"/>
            <w:tcMar>
              <w:top w:w="21" w:type="dxa"/>
              <w:left w:w="31" w:type="dxa"/>
              <w:bottom w:w="21" w:type="dxa"/>
              <w:right w:w="31" w:type="dxa"/>
            </w:tcMar>
            <w:vAlign w:val="center"/>
            <w:hideMark/>
          </w:tcPr>
          <w:p w14:paraId="66D95831"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1453" w:type="dxa"/>
            <w:shd w:val="clear" w:color="auto" w:fill="auto"/>
            <w:tcMar>
              <w:top w:w="21" w:type="dxa"/>
              <w:left w:w="31" w:type="dxa"/>
              <w:bottom w:w="21" w:type="dxa"/>
              <w:right w:w="31" w:type="dxa"/>
            </w:tcMar>
            <w:vAlign w:val="center"/>
            <w:hideMark/>
          </w:tcPr>
          <w:p w14:paraId="3B19333B"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0CF39B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0.042</w:t>
            </w:r>
          </w:p>
        </w:tc>
        <w:tc>
          <w:tcPr>
            <w:tcW w:w="1559" w:type="dxa"/>
            <w:shd w:val="clear" w:color="auto" w:fill="auto"/>
            <w:tcMar>
              <w:top w:w="21" w:type="dxa"/>
              <w:left w:w="31" w:type="dxa"/>
              <w:bottom w:w="21" w:type="dxa"/>
              <w:right w:w="31" w:type="dxa"/>
            </w:tcMar>
            <w:vAlign w:val="center"/>
            <w:hideMark/>
          </w:tcPr>
          <w:p w14:paraId="38E544A5" w14:textId="77777777" w:rsidR="00E75142" w:rsidRPr="00064CA2" w:rsidRDefault="00E75142" w:rsidP="00E75142">
            <w:pPr>
              <w:spacing w:line="360" w:lineRule="auto"/>
              <w:jc w:val="both"/>
              <w:rPr>
                <w:rFonts w:ascii="Book Antiqua" w:hAnsi="Book Antiqua"/>
              </w:rPr>
            </w:pPr>
            <w:r w:rsidRPr="00A3676E">
              <w:rPr>
                <w:rFonts w:ascii="Book Antiqua" w:hAnsi="Book Antiqua"/>
              </w:rPr>
              <w:t>0.384</w:t>
            </w:r>
          </w:p>
        </w:tc>
        <w:tc>
          <w:tcPr>
            <w:tcW w:w="2410" w:type="dxa"/>
            <w:shd w:val="clear" w:color="auto" w:fill="auto"/>
            <w:tcMar>
              <w:top w:w="21" w:type="dxa"/>
              <w:left w:w="31" w:type="dxa"/>
              <w:bottom w:w="21" w:type="dxa"/>
              <w:right w:w="31" w:type="dxa"/>
            </w:tcMar>
            <w:vAlign w:val="center"/>
            <w:hideMark/>
          </w:tcPr>
          <w:p w14:paraId="4E8745C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0.076</w:t>
            </w:r>
          </w:p>
        </w:tc>
        <w:tc>
          <w:tcPr>
            <w:tcW w:w="851" w:type="dxa"/>
            <w:shd w:val="clear" w:color="auto" w:fill="auto"/>
            <w:tcMar>
              <w:top w:w="21" w:type="dxa"/>
              <w:left w:w="31" w:type="dxa"/>
              <w:bottom w:w="21" w:type="dxa"/>
              <w:right w:w="31" w:type="dxa"/>
            </w:tcMar>
            <w:vAlign w:val="center"/>
            <w:hideMark/>
          </w:tcPr>
          <w:p w14:paraId="368BF8D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649474F1" w14:textId="77777777" w:rsidTr="006357F8">
        <w:trPr>
          <w:trHeight w:val="245"/>
        </w:trPr>
        <w:tc>
          <w:tcPr>
            <w:tcW w:w="902" w:type="dxa"/>
            <w:shd w:val="clear" w:color="auto" w:fill="auto"/>
            <w:tcMar>
              <w:top w:w="21" w:type="dxa"/>
              <w:left w:w="31" w:type="dxa"/>
              <w:bottom w:w="21" w:type="dxa"/>
              <w:right w:w="31" w:type="dxa"/>
            </w:tcMar>
            <w:vAlign w:val="center"/>
            <w:hideMark/>
          </w:tcPr>
          <w:p w14:paraId="3FB16D08" w14:textId="77777777" w:rsidR="00E75142" w:rsidRPr="00064CA2" w:rsidRDefault="00E75142" w:rsidP="00E75142">
            <w:pPr>
              <w:spacing w:line="360" w:lineRule="auto"/>
              <w:jc w:val="both"/>
              <w:rPr>
                <w:rFonts w:ascii="Book Antiqua" w:hAnsi="Book Antiqua"/>
              </w:rPr>
            </w:pPr>
            <w:r w:rsidRPr="00A3676E">
              <w:rPr>
                <w:rFonts w:ascii="Book Antiqua" w:hAnsi="Book Antiqua"/>
              </w:rPr>
              <w:t>4</w:t>
            </w:r>
          </w:p>
        </w:tc>
        <w:tc>
          <w:tcPr>
            <w:tcW w:w="870" w:type="dxa"/>
            <w:shd w:val="clear" w:color="auto" w:fill="auto"/>
            <w:tcMar>
              <w:top w:w="21" w:type="dxa"/>
              <w:left w:w="31" w:type="dxa"/>
              <w:bottom w:w="21" w:type="dxa"/>
              <w:right w:w="31" w:type="dxa"/>
            </w:tcMar>
            <w:vAlign w:val="center"/>
            <w:hideMark/>
          </w:tcPr>
          <w:p w14:paraId="14B0AA05" w14:textId="77777777" w:rsidR="00E75142" w:rsidRPr="00064CA2" w:rsidRDefault="00E75142" w:rsidP="00E75142">
            <w:pPr>
              <w:spacing w:line="360" w:lineRule="auto"/>
              <w:jc w:val="both"/>
              <w:rPr>
                <w:rFonts w:ascii="Book Antiqua" w:hAnsi="Book Antiqua"/>
              </w:rPr>
            </w:pPr>
            <w:r w:rsidRPr="00A3676E">
              <w:rPr>
                <w:rFonts w:ascii="Book Antiqua" w:hAnsi="Book Antiqua"/>
              </w:rPr>
              <w:t>57</w:t>
            </w:r>
          </w:p>
        </w:tc>
        <w:tc>
          <w:tcPr>
            <w:tcW w:w="857" w:type="dxa"/>
            <w:shd w:val="clear" w:color="auto" w:fill="auto"/>
            <w:tcMar>
              <w:top w:w="21" w:type="dxa"/>
              <w:left w:w="31" w:type="dxa"/>
              <w:bottom w:w="21" w:type="dxa"/>
              <w:right w:w="31" w:type="dxa"/>
            </w:tcMar>
            <w:vAlign w:val="center"/>
            <w:hideMark/>
          </w:tcPr>
          <w:p w14:paraId="58773AB0"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7113469B"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Rectal and sigmoid</w:t>
            </w:r>
          </w:p>
        </w:tc>
        <w:tc>
          <w:tcPr>
            <w:tcW w:w="1025" w:type="dxa"/>
            <w:shd w:val="clear" w:color="auto" w:fill="auto"/>
            <w:tcMar>
              <w:top w:w="21" w:type="dxa"/>
              <w:left w:w="31" w:type="dxa"/>
              <w:bottom w:w="21" w:type="dxa"/>
              <w:right w:w="31" w:type="dxa"/>
            </w:tcMar>
            <w:vAlign w:val="center"/>
            <w:hideMark/>
          </w:tcPr>
          <w:p w14:paraId="0B888BE4" w14:textId="77777777" w:rsidR="00E75142" w:rsidRPr="00064CA2" w:rsidRDefault="00E75142" w:rsidP="00E75142">
            <w:pPr>
              <w:spacing w:line="360" w:lineRule="auto"/>
              <w:jc w:val="both"/>
              <w:rPr>
                <w:rFonts w:ascii="Book Antiqua" w:hAnsi="Book Antiqua"/>
              </w:rPr>
            </w:pPr>
            <w:r w:rsidRPr="00A3676E">
              <w:rPr>
                <w:rFonts w:ascii="Book Antiqua" w:hAnsi="Book Antiqua"/>
              </w:rPr>
              <w:t>34</w:t>
            </w:r>
          </w:p>
        </w:tc>
        <w:tc>
          <w:tcPr>
            <w:tcW w:w="1453" w:type="dxa"/>
            <w:shd w:val="clear" w:color="auto" w:fill="auto"/>
            <w:tcMar>
              <w:top w:w="21" w:type="dxa"/>
              <w:left w:w="31" w:type="dxa"/>
              <w:bottom w:w="21" w:type="dxa"/>
              <w:right w:w="31" w:type="dxa"/>
            </w:tcMar>
            <w:vAlign w:val="center"/>
            <w:hideMark/>
          </w:tcPr>
          <w:p w14:paraId="106B6CBE"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437705F" w14:textId="77777777" w:rsidR="00E75142" w:rsidRPr="00064CA2" w:rsidRDefault="00E75142" w:rsidP="00E75142">
            <w:pPr>
              <w:spacing w:line="360" w:lineRule="auto"/>
              <w:jc w:val="both"/>
              <w:rPr>
                <w:rFonts w:ascii="Book Antiqua" w:hAnsi="Book Antiqua"/>
              </w:rPr>
            </w:pPr>
            <w:r w:rsidRPr="00A3676E">
              <w:rPr>
                <w:rFonts w:ascii="Book Antiqua" w:hAnsi="Book Antiqua"/>
              </w:rPr>
              <w:t>2.684</w:t>
            </w:r>
          </w:p>
        </w:tc>
        <w:tc>
          <w:tcPr>
            <w:tcW w:w="1559" w:type="dxa"/>
            <w:shd w:val="clear" w:color="auto" w:fill="auto"/>
            <w:tcMar>
              <w:top w:w="21" w:type="dxa"/>
              <w:left w:w="31" w:type="dxa"/>
              <w:bottom w:w="21" w:type="dxa"/>
              <w:right w:w="31" w:type="dxa"/>
            </w:tcMar>
            <w:vAlign w:val="center"/>
            <w:hideMark/>
          </w:tcPr>
          <w:p w14:paraId="5DDE9A97" w14:textId="77777777" w:rsidR="00E75142" w:rsidRPr="00064CA2" w:rsidRDefault="00E75142" w:rsidP="00E75142">
            <w:pPr>
              <w:spacing w:line="360" w:lineRule="auto"/>
              <w:jc w:val="both"/>
              <w:rPr>
                <w:rFonts w:ascii="Book Antiqua" w:hAnsi="Book Antiqua"/>
              </w:rPr>
            </w:pPr>
            <w:r w:rsidRPr="00A3676E">
              <w:rPr>
                <w:rFonts w:ascii="Book Antiqua" w:hAnsi="Book Antiqua"/>
              </w:rPr>
              <w:t>18.817</w:t>
            </w:r>
          </w:p>
        </w:tc>
        <w:tc>
          <w:tcPr>
            <w:tcW w:w="2410" w:type="dxa"/>
            <w:shd w:val="clear" w:color="auto" w:fill="auto"/>
            <w:tcMar>
              <w:top w:w="21" w:type="dxa"/>
              <w:left w:w="31" w:type="dxa"/>
              <w:bottom w:w="21" w:type="dxa"/>
              <w:right w:w="31" w:type="dxa"/>
            </w:tcMar>
            <w:vAlign w:val="center"/>
            <w:hideMark/>
          </w:tcPr>
          <w:p w14:paraId="3FDD87E5" w14:textId="77777777" w:rsidR="00E75142" w:rsidRPr="00064CA2" w:rsidRDefault="00E75142" w:rsidP="00E75142">
            <w:pPr>
              <w:spacing w:line="360" w:lineRule="auto"/>
              <w:jc w:val="both"/>
              <w:rPr>
                <w:rFonts w:ascii="Book Antiqua" w:hAnsi="Book Antiqua"/>
              </w:rPr>
            </w:pPr>
            <w:r w:rsidRPr="00A3676E">
              <w:rPr>
                <w:rFonts w:ascii="Book Antiqua" w:hAnsi="Book Antiqua"/>
              </w:rPr>
              <w:t>9.778</w:t>
            </w:r>
          </w:p>
        </w:tc>
        <w:tc>
          <w:tcPr>
            <w:tcW w:w="851" w:type="dxa"/>
            <w:shd w:val="clear" w:color="auto" w:fill="auto"/>
            <w:tcMar>
              <w:top w:w="21" w:type="dxa"/>
              <w:left w:w="31" w:type="dxa"/>
              <w:bottom w:w="21" w:type="dxa"/>
              <w:right w:w="31" w:type="dxa"/>
            </w:tcMar>
            <w:vAlign w:val="center"/>
            <w:hideMark/>
          </w:tcPr>
          <w:p w14:paraId="30B32B6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4B55CBC3" w14:textId="77777777" w:rsidTr="006357F8">
        <w:trPr>
          <w:trHeight w:val="245"/>
        </w:trPr>
        <w:tc>
          <w:tcPr>
            <w:tcW w:w="902" w:type="dxa"/>
            <w:shd w:val="clear" w:color="auto" w:fill="auto"/>
            <w:tcMar>
              <w:top w:w="21" w:type="dxa"/>
              <w:left w:w="31" w:type="dxa"/>
              <w:bottom w:w="21" w:type="dxa"/>
              <w:right w:w="31" w:type="dxa"/>
            </w:tcMar>
            <w:vAlign w:val="center"/>
            <w:hideMark/>
          </w:tcPr>
          <w:p w14:paraId="2E5724AF"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870" w:type="dxa"/>
            <w:shd w:val="clear" w:color="auto" w:fill="auto"/>
            <w:tcMar>
              <w:top w:w="21" w:type="dxa"/>
              <w:left w:w="31" w:type="dxa"/>
              <w:bottom w:w="21" w:type="dxa"/>
              <w:right w:w="31" w:type="dxa"/>
            </w:tcMar>
            <w:vAlign w:val="center"/>
            <w:hideMark/>
          </w:tcPr>
          <w:p w14:paraId="60270CF6" w14:textId="77777777" w:rsidR="00E75142" w:rsidRPr="00064CA2" w:rsidRDefault="00E75142" w:rsidP="00E75142">
            <w:pPr>
              <w:spacing w:line="360" w:lineRule="auto"/>
              <w:jc w:val="both"/>
              <w:rPr>
                <w:rFonts w:ascii="Book Antiqua" w:hAnsi="Book Antiqua"/>
              </w:rPr>
            </w:pPr>
            <w:r w:rsidRPr="00A3676E">
              <w:rPr>
                <w:rFonts w:ascii="Book Antiqua" w:hAnsi="Book Antiqua"/>
              </w:rPr>
              <w:t>45</w:t>
            </w:r>
          </w:p>
        </w:tc>
        <w:tc>
          <w:tcPr>
            <w:tcW w:w="857" w:type="dxa"/>
            <w:shd w:val="clear" w:color="auto" w:fill="auto"/>
            <w:tcMar>
              <w:top w:w="21" w:type="dxa"/>
              <w:left w:w="31" w:type="dxa"/>
              <w:bottom w:w="21" w:type="dxa"/>
              <w:right w:w="31" w:type="dxa"/>
            </w:tcMar>
            <w:vAlign w:val="center"/>
            <w:hideMark/>
          </w:tcPr>
          <w:p w14:paraId="55292CD5"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7A9BDB3" w14:textId="77777777" w:rsidR="00E75142" w:rsidRPr="00064CA2" w:rsidRDefault="00E75142" w:rsidP="00E75142">
            <w:pPr>
              <w:spacing w:line="360" w:lineRule="auto"/>
              <w:jc w:val="both"/>
              <w:rPr>
                <w:rFonts w:ascii="Book Antiqua" w:hAnsi="Book Antiqua"/>
              </w:rPr>
            </w:pPr>
            <w:r w:rsidRPr="00A3676E">
              <w:rPr>
                <w:rFonts w:ascii="Book Antiqua" w:hAnsi="Book Antiqua"/>
              </w:rPr>
              <w:t>Transverse</w:t>
            </w:r>
          </w:p>
        </w:tc>
        <w:tc>
          <w:tcPr>
            <w:tcW w:w="1025" w:type="dxa"/>
            <w:shd w:val="clear" w:color="auto" w:fill="auto"/>
            <w:tcMar>
              <w:top w:w="21" w:type="dxa"/>
              <w:left w:w="31" w:type="dxa"/>
              <w:bottom w:w="21" w:type="dxa"/>
              <w:right w:w="31" w:type="dxa"/>
            </w:tcMar>
            <w:vAlign w:val="center"/>
            <w:hideMark/>
          </w:tcPr>
          <w:p w14:paraId="35DF3918" w14:textId="77777777" w:rsidR="00E75142" w:rsidRPr="00064CA2" w:rsidRDefault="00E75142" w:rsidP="00E75142">
            <w:pPr>
              <w:spacing w:line="360" w:lineRule="auto"/>
              <w:jc w:val="both"/>
              <w:rPr>
                <w:rFonts w:ascii="Book Antiqua" w:hAnsi="Book Antiqua"/>
              </w:rPr>
            </w:pPr>
            <w:r w:rsidRPr="00A3676E">
              <w:rPr>
                <w:rFonts w:ascii="Book Antiqua" w:hAnsi="Book Antiqua"/>
              </w:rPr>
              <w:t>40</w:t>
            </w:r>
          </w:p>
        </w:tc>
        <w:tc>
          <w:tcPr>
            <w:tcW w:w="1453" w:type="dxa"/>
            <w:shd w:val="clear" w:color="auto" w:fill="auto"/>
            <w:tcMar>
              <w:top w:w="21" w:type="dxa"/>
              <w:left w:w="31" w:type="dxa"/>
              <w:bottom w:w="21" w:type="dxa"/>
              <w:right w:w="31" w:type="dxa"/>
            </w:tcMar>
            <w:vAlign w:val="center"/>
            <w:hideMark/>
          </w:tcPr>
          <w:p w14:paraId="4F9E28FB"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197082B" w14:textId="77777777" w:rsidR="00E75142" w:rsidRPr="00064CA2" w:rsidRDefault="00E75142" w:rsidP="00E75142">
            <w:pPr>
              <w:spacing w:line="360" w:lineRule="auto"/>
              <w:jc w:val="both"/>
              <w:rPr>
                <w:rFonts w:ascii="Book Antiqua" w:hAnsi="Book Antiqua"/>
              </w:rPr>
            </w:pPr>
            <w:r w:rsidRPr="00A3676E">
              <w:rPr>
                <w:rFonts w:ascii="Book Antiqua" w:hAnsi="Book Antiqua"/>
              </w:rPr>
              <w:t>1.812</w:t>
            </w:r>
          </w:p>
        </w:tc>
        <w:tc>
          <w:tcPr>
            <w:tcW w:w="1559" w:type="dxa"/>
            <w:shd w:val="clear" w:color="auto" w:fill="auto"/>
            <w:tcMar>
              <w:top w:w="21" w:type="dxa"/>
              <w:left w:w="31" w:type="dxa"/>
              <w:bottom w:w="21" w:type="dxa"/>
              <w:right w:w="31" w:type="dxa"/>
            </w:tcMar>
            <w:vAlign w:val="center"/>
            <w:hideMark/>
          </w:tcPr>
          <w:p w14:paraId="1A210B14" w14:textId="77777777" w:rsidR="00E75142" w:rsidRPr="00064CA2" w:rsidRDefault="00E75142" w:rsidP="00E75142">
            <w:pPr>
              <w:spacing w:line="360" w:lineRule="auto"/>
              <w:jc w:val="both"/>
              <w:rPr>
                <w:rFonts w:ascii="Book Antiqua" w:hAnsi="Book Antiqua"/>
              </w:rPr>
            </w:pPr>
            <w:r w:rsidRPr="00A3676E">
              <w:rPr>
                <w:rFonts w:ascii="Book Antiqua" w:hAnsi="Book Antiqua"/>
              </w:rPr>
              <w:t>19.445</w:t>
            </w:r>
          </w:p>
        </w:tc>
        <w:tc>
          <w:tcPr>
            <w:tcW w:w="2410" w:type="dxa"/>
            <w:shd w:val="clear" w:color="auto" w:fill="auto"/>
            <w:tcMar>
              <w:top w:w="21" w:type="dxa"/>
              <w:left w:w="31" w:type="dxa"/>
              <w:bottom w:w="21" w:type="dxa"/>
              <w:right w:w="31" w:type="dxa"/>
            </w:tcMar>
            <w:vAlign w:val="center"/>
            <w:hideMark/>
          </w:tcPr>
          <w:p w14:paraId="00B2AD40" w14:textId="77777777" w:rsidR="00E75142" w:rsidRPr="00064CA2" w:rsidRDefault="00E75142" w:rsidP="00E75142">
            <w:pPr>
              <w:spacing w:line="360" w:lineRule="auto"/>
              <w:jc w:val="both"/>
              <w:rPr>
                <w:rFonts w:ascii="Book Antiqua" w:hAnsi="Book Antiqua"/>
              </w:rPr>
            </w:pPr>
            <w:r w:rsidRPr="00A3676E">
              <w:rPr>
                <w:rFonts w:ascii="Book Antiqua" w:hAnsi="Book Antiqua"/>
              </w:rPr>
              <w:t>5.231</w:t>
            </w:r>
          </w:p>
        </w:tc>
        <w:tc>
          <w:tcPr>
            <w:tcW w:w="851" w:type="dxa"/>
            <w:shd w:val="clear" w:color="auto" w:fill="auto"/>
            <w:tcMar>
              <w:top w:w="21" w:type="dxa"/>
              <w:left w:w="31" w:type="dxa"/>
              <w:bottom w:w="21" w:type="dxa"/>
              <w:right w:w="31" w:type="dxa"/>
            </w:tcMar>
            <w:vAlign w:val="center"/>
            <w:hideMark/>
          </w:tcPr>
          <w:p w14:paraId="61AD2AF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5070D170" w14:textId="77777777" w:rsidTr="006357F8">
        <w:trPr>
          <w:trHeight w:val="245"/>
        </w:trPr>
        <w:tc>
          <w:tcPr>
            <w:tcW w:w="902" w:type="dxa"/>
            <w:shd w:val="clear" w:color="auto" w:fill="auto"/>
            <w:tcMar>
              <w:top w:w="21" w:type="dxa"/>
              <w:left w:w="31" w:type="dxa"/>
              <w:bottom w:w="21" w:type="dxa"/>
              <w:right w:w="31" w:type="dxa"/>
            </w:tcMar>
            <w:vAlign w:val="center"/>
            <w:hideMark/>
          </w:tcPr>
          <w:p w14:paraId="3576E1DD" w14:textId="77777777" w:rsidR="00E75142" w:rsidRPr="00064CA2" w:rsidRDefault="00E75142" w:rsidP="00E75142">
            <w:pPr>
              <w:spacing w:line="360" w:lineRule="auto"/>
              <w:jc w:val="both"/>
              <w:rPr>
                <w:rFonts w:ascii="Book Antiqua" w:hAnsi="Book Antiqua"/>
              </w:rPr>
            </w:pPr>
            <w:r w:rsidRPr="00A3676E">
              <w:rPr>
                <w:rFonts w:ascii="Book Antiqua" w:hAnsi="Book Antiqua"/>
              </w:rPr>
              <w:t>6</w:t>
            </w:r>
          </w:p>
        </w:tc>
        <w:tc>
          <w:tcPr>
            <w:tcW w:w="870" w:type="dxa"/>
            <w:shd w:val="clear" w:color="auto" w:fill="auto"/>
            <w:tcMar>
              <w:top w:w="21" w:type="dxa"/>
              <w:left w:w="31" w:type="dxa"/>
              <w:bottom w:w="21" w:type="dxa"/>
              <w:right w:w="31" w:type="dxa"/>
            </w:tcMar>
            <w:vAlign w:val="center"/>
            <w:hideMark/>
          </w:tcPr>
          <w:p w14:paraId="2CC3B5F3" w14:textId="77777777" w:rsidR="00E75142" w:rsidRPr="00064CA2" w:rsidRDefault="00E75142" w:rsidP="00E75142">
            <w:pPr>
              <w:spacing w:line="360" w:lineRule="auto"/>
              <w:jc w:val="both"/>
              <w:rPr>
                <w:rFonts w:ascii="Book Antiqua" w:hAnsi="Book Antiqua"/>
              </w:rPr>
            </w:pPr>
            <w:r w:rsidRPr="00A3676E">
              <w:rPr>
                <w:rFonts w:ascii="Book Antiqua" w:hAnsi="Book Antiqua"/>
              </w:rPr>
              <w:t>62</w:t>
            </w:r>
          </w:p>
        </w:tc>
        <w:tc>
          <w:tcPr>
            <w:tcW w:w="857" w:type="dxa"/>
            <w:shd w:val="clear" w:color="auto" w:fill="auto"/>
            <w:tcMar>
              <w:top w:w="21" w:type="dxa"/>
              <w:left w:w="31" w:type="dxa"/>
              <w:bottom w:w="21" w:type="dxa"/>
              <w:right w:w="31" w:type="dxa"/>
            </w:tcMar>
            <w:vAlign w:val="center"/>
            <w:hideMark/>
          </w:tcPr>
          <w:p w14:paraId="6B27FCDF"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781CEFCB"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09283776" w14:textId="77777777" w:rsidR="00E75142" w:rsidRPr="00064CA2" w:rsidRDefault="00E75142" w:rsidP="00E75142">
            <w:pPr>
              <w:spacing w:line="360" w:lineRule="auto"/>
              <w:jc w:val="both"/>
              <w:rPr>
                <w:rFonts w:ascii="Book Antiqua" w:hAnsi="Book Antiqua"/>
              </w:rPr>
            </w:pPr>
            <w:r w:rsidRPr="00A3676E">
              <w:rPr>
                <w:rFonts w:ascii="Book Antiqua" w:hAnsi="Book Antiqua"/>
              </w:rPr>
              <w:t>28</w:t>
            </w:r>
          </w:p>
        </w:tc>
        <w:tc>
          <w:tcPr>
            <w:tcW w:w="1453" w:type="dxa"/>
            <w:shd w:val="clear" w:color="auto" w:fill="auto"/>
            <w:tcMar>
              <w:top w:w="21" w:type="dxa"/>
              <w:left w:w="31" w:type="dxa"/>
              <w:bottom w:w="21" w:type="dxa"/>
              <w:right w:w="31" w:type="dxa"/>
            </w:tcMar>
            <w:vAlign w:val="center"/>
            <w:hideMark/>
          </w:tcPr>
          <w:p w14:paraId="66E44EF4"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FB5E378" w14:textId="77777777" w:rsidR="00E75142" w:rsidRPr="00064CA2" w:rsidRDefault="00E75142" w:rsidP="00E75142">
            <w:pPr>
              <w:spacing w:line="360" w:lineRule="auto"/>
              <w:jc w:val="both"/>
              <w:rPr>
                <w:rFonts w:ascii="Book Antiqua" w:hAnsi="Book Antiqua"/>
              </w:rPr>
            </w:pPr>
            <w:r w:rsidRPr="00A3676E">
              <w:rPr>
                <w:rFonts w:ascii="Book Antiqua" w:hAnsi="Book Antiqua"/>
              </w:rPr>
              <w:t>0.010</w:t>
            </w:r>
          </w:p>
        </w:tc>
        <w:tc>
          <w:tcPr>
            <w:tcW w:w="1559" w:type="dxa"/>
            <w:shd w:val="clear" w:color="auto" w:fill="auto"/>
            <w:tcMar>
              <w:top w:w="21" w:type="dxa"/>
              <w:left w:w="31" w:type="dxa"/>
              <w:bottom w:w="21" w:type="dxa"/>
              <w:right w:w="31" w:type="dxa"/>
            </w:tcMar>
            <w:vAlign w:val="center"/>
            <w:hideMark/>
          </w:tcPr>
          <w:p w14:paraId="5FE463F5" w14:textId="77777777" w:rsidR="00E75142" w:rsidRPr="00064CA2" w:rsidRDefault="00E75142" w:rsidP="00E75142">
            <w:pPr>
              <w:spacing w:line="360" w:lineRule="auto"/>
              <w:jc w:val="both"/>
              <w:rPr>
                <w:rFonts w:ascii="Book Antiqua" w:hAnsi="Book Antiqua"/>
              </w:rPr>
            </w:pPr>
            <w:r w:rsidRPr="00A3676E">
              <w:rPr>
                <w:rFonts w:ascii="Book Antiqua" w:hAnsi="Book Antiqua"/>
              </w:rPr>
              <w:t>4.401</w:t>
            </w:r>
          </w:p>
        </w:tc>
        <w:tc>
          <w:tcPr>
            <w:tcW w:w="2410" w:type="dxa"/>
            <w:shd w:val="clear" w:color="auto" w:fill="auto"/>
            <w:tcMar>
              <w:top w:w="21" w:type="dxa"/>
              <w:left w:w="31" w:type="dxa"/>
              <w:bottom w:w="21" w:type="dxa"/>
              <w:right w:w="31" w:type="dxa"/>
            </w:tcMar>
            <w:vAlign w:val="center"/>
            <w:hideMark/>
          </w:tcPr>
          <w:p w14:paraId="57DBA763" w14:textId="77777777" w:rsidR="00E75142" w:rsidRPr="00064CA2" w:rsidRDefault="00E75142" w:rsidP="00E75142">
            <w:pPr>
              <w:spacing w:line="360" w:lineRule="auto"/>
              <w:jc w:val="both"/>
              <w:rPr>
                <w:rFonts w:ascii="Book Antiqua" w:hAnsi="Book Antiqua"/>
              </w:rPr>
            </w:pPr>
            <w:r w:rsidRPr="00A3676E">
              <w:rPr>
                <w:rFonts w:ascii="Book Antiqua" w:hAnsi="Book Antiqua"/>
              </w:rPr>
              <w:t>0.973</w:t>
            </w:r>
          </w:p>
        </w:tc>
        <w:tc>
          <w:tcPr>
            <w:tcW w:w="851" w:type="dxa"/>
            <w:shd w:val="clear" w:color="auto" w:fill="auto"/>
            <w:tcMar>
              <w:top w:w="21" w:type="dxa"/>
              <w:left w:w="31" w:type="dxa"/>
              <w:bottom w:w="21" w:type="dxa"/>
              <w:right w:w="31" w:type="dxa"/>
            </w:tcMar>
            <w:vAlign w:val="center"/>
            <w:hideMark/>
          </w:tcPr>
          <w:p w14:paraId="20B164B2"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61523B9B" w14:textId="77777777" w:rsidTr="006357F8">
        <w:trPr>
          <w:trHeight w:val="245"/>
        </w:trPr>
        <w:tc>
          <w:tcPr>
            <w:tcW w:w="902" w:type="dxa"/>
            <w:shd w:val="clear" w:color="auto" w:fill="auto"/>
            <w:tcMar>
              <w:top w:w="21" w:type="dxa"/>
              <w:left w:w="31" w:type="dxa"/>
              <w:bottom w:w="21" w:type="dxa"/>
              <w:right w:w="31" w:type="dxa"/>
            </w:tcMar>
            <w:vAlign w:val="center"/>
            <w:hideMark/>
          </w:tcPr>
          <w:p w14:paraId="131F8830" w14:textId="77777777" w:rsidR="00E75142" w:rsidRPr="00064CA2" w:rsidRDefault="00E75142" w:rsidP="00E75142">
            <w:pPr>
              <w:spacing w:line="360" w:lineRule="auto"/>
              <w:jc w:val="both"/>
              <w:rPr>
                <w:rFonts w:ascii="Book Antiqua" w:hAnsi="Book Antiqua"/>
              </w:rPr>
            </w:pPr>
            <w:r w:rsidRPr="00A3676E">
              <w:rPr>
                <w:rFonts w:ascii="Book Antiqua" w:hAnsi="Book Antiqua"/>
              </w:rPr>
              <w:t>7</w:t>
            </w:r>
          </w:p>
        </w:tc>
        <w:tc>
          <w:tcPr>
            <w:tcW w:w="870" w:type="dxa"/>
            <w:shd w:val="clear" w:color="auto" w:fill="auto"/>
            <w:tcMar>
              <w:top w:w="21" w:type="dxa"/>
              <w:left w:w="31" w:type="dxa"/>
              <w:bottom w:w="21" w:type="dxa"/>
              <w:right w:w="31" w:type="dxa"/>
            </w:tcMar>
            <w:vAlign w:val="center"/>
            <w:hideMark/>
          </w:tcPr>
          <w:p w14:paraId="3BB84C64" w14:textId="77777777" w:rsidR="00E75142" w:rsidRPr="00064CA2" w:rsidRDefault="00E75142" w:rsidP="00E75142">
            <w:pPr>
              <w:spacing w:line="360" w:lineRule="auto"/>
              <w:jc w:val="both"/>
              <w:rPr>
                <w:rFonts w:ascii="Book Antiqua" w:hAnsi="Book Antiqua"/>
              </w:rPr>
            </w:pPr>
            <w:r w:rsidRPr="00A3676E">
              <w:rPr>
                <w:rFonts w:ascii="Book Antiqua" w:hAnsi="Book Antiqua"/>
              </w:rPr>
              <w:t>54</w:t>
            </w:r>
          </w:p>
        </w:tc>
        <w:tc>
          <w:tcPr>
            <w:tcW w:w="857" w:type="dxa"/>
            <w:shd w:val="clear" w:color="auto" w:fill="auto"/>
            <w:tcMar>
              <w:top w:w="21" w:type="dxa"/>
              <w:left w:w="31" w:type="dxa"/>
              <w:bottom w:w="21" w:type="dxa"/>
              <w:right w:w="31" w:type="dxa"/>
            </w:tcMar>
            <w:vAlign w:val="center"/>
            <w:hideMark/>
          </w:tcPr>
          <w:p w14:paraId="28575F96"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AFACD5E"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42A55AC0"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1453" w:type="dxa"/>
            <w:shd w:val="clear" w:color="auto" w:fill="auto"/>
            <w:tcMar>
              <w:top w:w="21" w:type="dxa"/>
              <w:left w:w="31" w:type="dxa"/>
              <w:bottom w:w="21" w:type="dxa"/>
              <w:right w:w="31" w:type="dxa"/>
            </w:tcMar>
            <w:vAlign w:val="center"/>
            <w:hideMark/>
          </w:tcPr>
          <w:p w14:paraId="5C975C27"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5B72D4B" w14:textId="77777777" w:rsidR="00E75142" w:rsidRPr="00064CA2" w:rsidRDefault="00E75142" w:rsidP="00E75142">
            <w:pPr>
              <w:spacing w:line="360" w:lineRule="auto"/>
              <w:jc w:val="both"/>
              <w:rPr>
                <w:rFonts w:ascii="Book Antiqua" w:hAnsi="Book Antiqua"/>
              </w:rPr>
            </w:pPr>
            <w:r w:rsidRPr="00A3676E">
              <w:rPr>
                <w:rFonts w:ascii="Book Antiqua" w:hAnsi="Book Antiqua"/>
              </w:rPr>
              <w:t>0.301</w:t>
            </w:r>
          </w:p>
        </w:tc>
        <w:tc>
          <w:tcPr>
            <w:tcW w:w="1559" w:type="dxa"/>
            <w:shd w:val="clear" w:color="auto" w:fill="auto"/>
            <w:tcMar>
              <w:top w:w="21" w:type="dxa"/>
              <w:left w:w="31" w:type="dxa"/>
              <w:bottom w:w="21" w:type="dxa"/>
              <w:right w:w="31" w:type="dxa"/>
            </w:tcMar>
            <w:vAlign w:val="center"/>
            <w:hideMark/>
          </w:tcPr>
          <w:p w14:paraId="4F516A04" w14:textId="77777777" w:rsidR="00E75142" w:rsidRPr="00064CA2" w:rsidRDefault="00E75142" w:rsidP="00E75142">
            <w:pPr>
              <w:spacing w:line="360" w:lineRule="auto"/>
              <w:jc w:val="both"/>
              <w:rPr>
                <w:rFonts w:ascii="Book Antiqua" w:hAnsi="Book Antiqua"/>
              </w:rPr>
            </w:pPr>
            <w:r w:rsidRPr="00A3676E">
              <w:rPr>
                <w:rFonts w:ascii="Book Antiqua" w:hAnsi="Book Antiqua"/>
              </w:rPr>
              <w:t>3.234</w:t>
            </w:r>
          </w:p>
        </w:tc>
        <w:tc>
          <w:tcPr>
            <w:tcW w:w="2410" w:type="dxa"/>
            <w:shd w:val="clear" w:color="auto" w:fill="auto"/>
            <w:tcMar>
              <w:top w:w="21" w:type="dxa"/>
              <w:left w:w="31" w:type="dxa"/>
              <w:bottom w:w="21" w:type="dxa"/>
              <w:right w:w="31" w:type="dxa"/>
            </w:tcMar>
            <w:vAlign w:val="center"/>
            <w:hideMark/>
          </w:tcPr>
          <w:p w14:paraId="015CF825" w14:textId="77777777" w:rsidR="00E75142" w:rsidRPr="00064CA2" w:rsidRDefault="00E75142" w:rsidP="00E75142">
            <w:pPr>
              <w:spacing w:line="360" w:lineRule="auto"/>
              <w:jc w:val="both"/>
              <w:rPr>
                <w:rFonts w:ascii="Book Antiqua" w:hAnsi="Book Antiqua"/>
              </w:rPr>
            </w:pPr>
            <w:r w:rsidRPr="00A3676E">
              <w:rPr>
                <w:rFonts w:ascii="Book Antiqua" w:hAnsi="Book Antiqua"/>
              </w:rPr>
              <w:t>1.433</w:t>
            </w:r>
          </w:p>
        </w:tc>
        <w:tc>
          <w:tcPr>
            <w:tcW w:w="851" w:type="dxa"/>
            <w:shd w:val="clear" w:color="auto" w:fill="auto"/>
            <w:tcMar>
              <w:top w:w="21" w:type="dxa"/>
              <w:left w:w="31" w:type="dxa"/>
              <w:bottom w:w="21" w:type="dxa"/>
              <w:right w:w="31" w:type="dxa"/>
            </w:tcMar>
            <w:vAlign w:val="center"/>
            <w:hideMark/>
          </w:tcPr>
          <w:p w14:paraId="66A84B00"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00783181" w14:textId="77777777" w:rsidTr="006357F8">
        <w:trPr>
          <w:trHeight w:val="245"/>
        </w:trPr>
        <w:tc>
          <w:tcPr>
            <w:tcW w:w="902" w:type="dxa"/>
            <w:shd w:val="clear" w:color="auto" w:fill="auto"/>
            <w:tcMar>
              <w:top w:w="21" w:type="dxa"/>
              <w:left w:w="31" w:type="dxa"/>
              <w:bottom w:w="21" w:type="dxa"/>
              <w:right w:w="31" w:type="dxa"/>
            </w:tcMar>
            <w:vAlign w:val="center"/>
            <w:hideMark/>
          </w:tcPr>
          <w:p w14:paraId="2AC5913C" w14:textId="77777777" w:rsidR="00E75142" w:rsidRPr="00064CA2" w:rsidRDefault="00E75142" w:rsidP="00E75142">
            <w:pPr>
              <w:spacing w:line="360" w:lineRule="auto"/>
              <w:jc w:val="both"/>
              <w:rPr>
                <w:rFonts w:ascii="Book Antiqua" w:hAnsi="Book Antiqua"/>
              </w:rPr>
            </w:pPr>
            <w:r w:rsidRPr="00A3676E">
              <w:rPr>
                <w:rFonts w:ascii="Book Antiqua" w:hAnsi="Book Antiqua"/>
              </w:rPr>
              <w:t>8</w:t>
            </w:r>
          </w:p>
        </w:tc>
        <w:tc>
          <w:tcPr>
            <w:tcW w:w="870" w:type="dxa"/>
            <w:shd w:val="clear" w:color="auto" w:fill="auto"/>
            <w:tcMar>
              <w:top w:w="21" w:type="dxa"/>
              <w:left w:w="31" w:type="dxa"/>
              <w:bottom w:w="21" w:type="dxa"/>
              <w:right w:w="31" w:type="dxa"/>
            </w:tcMar>
            <w:vAlign w:val="center"/>
            <w:hideMark/>
          </w:tcPr>
          <w:p w14:paraId="78618229" w14:textId="77777777" w:rsidR="00E75142" w:rsidRPr="00064CA2" w:rsidRDefault="00E75142" w:rsidP="00E75142">
            <w:pPr>
              <w:spacing w:line="360" w:lineRule="auto"/>
              <w:jc w:val="both"/>
              <w:rPr>
                <w:rFonts w:ascii="Book Antiqua" w:hAnsi="Book Antiqua"/>
              </w:rPr>
            </w:pPr>
            <w:r w:rsidRPr="00A3676E">
              <w:rPr>
                <w:rFonts w:ascii="Book Antiqua" w:hAnsi="Book Antiqua"/>
              </w:rPr>
              <w:t>55</w:t>
            </w:r>
          </w:p>
        </w:tc>
        <w:tc>
          <w:tcPr>
            <w:tcW w:w="857" w:type="dxa"/>
            <w:shd w:val="clear" w:color="auto" w:fill="auto"/>
            <w:tcMar>
              <w:top w:w="21" w:type="dxa"/>
              <w:left w:w="31" w:type="dxa"/>
              <w:bottom w:w="21" w:type="dxa"/>
              <w:right w:w="31" w:type="dxa"/>
            </w:tcMar>
            <w:vAlign w:val="center"/>
            <w:hideMark/>
          </w:tcPr>
          <w:p w14:paraId="4FCB5727"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46DB618A"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6939B3F6"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1453" w:type="dxa"/>
            <w:shd w:val="clear" w:color="auto" w:fill="auto"/>
            <w:tcMar>
              <w:top w:w="21" w:type="dxa"/>
              <w:left w:w="31" w:type="dxa"/>
              <w:bottom w:w="21" w:type="dxa"/>
              <w:right w:w="31" w:type="dxa"/>
            </w:tcMar>
            <w:vAlign w:val="center"/>
            <w:hideMark/>
          </w:tcPr>
          <w:p w14:paraId="65B9D37C"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24F324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0.080</w:t>
            </w:r>
          </w:p>
        </w:tc>
        <w:tc>
          <w:tcPr>
            <w:tcW w:w="1559" w:type="dxa"/>
            <w:shd w:val="clear" w:color="auto" w:fill="auto"/>
            <w:tcMar>
              <w:top w:w="21" w:type="dxa"/>
              <w:left w:w="31" w:type="dxa"/>
              <w:bottom w:w="21" w:type="dxa"/>
              <w:right w:w="31" w:type="dxa"/>
            </w:tcMar>
            <w:vAlign w:val="center"/>
            <w:hideMark/>
          </w:tcPr>
          <w:p w14:paraId="1EC07E70" w14:textId="77777777" w:rsidR="00E75142" w:rsidRPr="00064CA2" w:rsidRDefault="00E75142" w:rsidP="00E75142">
            <w:pPr>
              <w:spacing w:line="360" w:lineRule="auto"/>
              <w:jc w:val="both"/>
              <w:rPr>
                <w:rFonts w:ascii="Book Antiqua" w:hAnsi="Book Antiqua"/>
              </w:rPr>
            </w:pPr>
            <w:r w:rsidRPr="00A3676E">
              <w:rPr>
                <w:rFonts w:ascii="Book Antiqua" w:hAnsi="Book Antiqua"/>
              </w:rPr>
              <w:t>1.870</w:t>
            </w:r>
          </w:p>
        </w:tc>
        <w:tc>
          <w:tcPr>
            <w:tcW w:w="2410" w:type="dxa"/>
            <w:shd w:val="clear" w:color="auto" w:fill="auto"/>
            <w:tcMar>
              <w:top w:w="21" w:type="dxa"/>
              <w:left w:w="31" w:type="dxa"/>
              <w:bottom w:w="21" w:type="dxa"/>
              <w:right w:w="31" w:type="dxa"/>
            </w:tcMar>
            <w:vAlign w:val="center"/>
            <w:hideMark/>
          </w:tcPr>
          <w:p w14:paraId="59BF5438" w14:textId="77777777" w:rsidR="00E75142" w:rsidRPr="00064CA2" w:rsidRDefault="00E75142" w:rsidP="00E75142">
            <w:pPr>
              <w:spacing w:line="360" w:lineRule="auto"/>
              <w:jc w:val="both"/>
              <w:rPr>
                <w:rFonts w:ascii="Book Antiqua" w:hAnsi="Book Antiqua"/>
              </w:rPr>
            </w:pPr>
            <w:r w:rsidRPr="00A3676E">
              <w:rPr>
                <w:rFonts w:ascii="Book Antiqua" w:hAnsi="Book Antiqua"/>
              </w:rPr>
              <w:t>11.718</w:t>
            </w:r>
          </w:p>
        </w:tc>
        <w:tc>
          <w:tcPr>
            <w:tcW w:w="851" w:type="dxa"/>
            <w:shd w:val="clear" w:color="auto" w:fill="auto"/>
            <w:tcMar>
              <w:top w:w="21" w:type="dxa"/>
              <w:left w:w="31" w:type="dxa"/>
              <w:bottom w:w="21" w:type="dxa"/>
              <w:right w:w="31" w:type="dxa"/>
            </w:tcMar>
            <w:vAlign w:val="center"/>
            <w:hideMark/>
          </w:tcPr>
          <w:p w14:paraId="1C0ED7C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11BE0B1C" w14:textId="77777777" w:rsidTr="006357F8">
        <w:trPr>
          <w:trHeight w:val="245"/>
        </w:trPr>
        <w:tc>
          <w:tcPr>
            <w:tcW w:w="902" w:type="dxa"/>
            <w:shd w:val="clear" w:color="auto" w:fill="auto"/>
            <w:tcMar>
              <w:top w:w="21" w:type="dxa"/>
              <w:left w:w="31" w:type="dxa"/>
              <w:bottom w:w="21" w:type="dxa"/>
              <w:right w:w="31" w:type="dxa"/>
            </w:tcMar>
            <w:vAlign w:val="center"/>
            <w:hideMark/>
          </w:tcPr>
          <w:p w14:paraId="1E0FD74A" w14:textId="77777777" w:rsidR="00E75142" w:rsidRPr="00064CA2" w:rsidRDefault="00E75142" w:rsidP="00E75142">
            <w:pPr>
              <w:spacing w:line="360" w:lineRule="auto"/>
              <w:jc w:val="both"/>
              <w:rPr>
                <w:rFonts w:ascii="Book Antiqua" w:hAnsi="Book Antiqua"/>
              </w:rPr>
            </w:pPr>
            <w:r w:rsidRPr="00A3676E">
              <w:rPr>
                <w:rFonts w:ascii="Book Antiqua" w:hAnsi="Book Antiqua"/>
              </w:rPr>
              <w:lastRenderedPageBreak/>
              <w:t>9</w:t>
            </w:r>
          </w:p>
        </w:tc>
        <w:tc>
          <w:tcPr>
            <w:tcW w:w="870" w:type="dxa"/>
            <w:shd w:val="clear" w:color="auto" w:fill="auto"/>
            <w:tcMar>
              <w:top w:w="21" w:type="dxa"/>
              <w:left w:w="31" w:type="dxa"/>
              <w:bottom w:w="21" w:type="dxa"/>
              <w:right w:w="31" w:type="dxa"/>
            </w:tcMar>
            <w:vAlign w:val="center"/>
            <w:hideMark/>
          </w:tcPr>
          <w:p w14:paraId="60C2F8EA" w14:textId="77777777" w:rsidR="00E75142" w:rsidRPr="00064CA2" w:rsidRDefault="00E75142" w:rsidP="00E75142">
            <w:pPr>
              <w:spacing w:line="360" w:lineRule="auto"/>
              <w:jc w:val="both"/>
              <w:rPr>
                <w:rFonts w:ascii="Book Antiqua" w:hAnsi="Book Antiqua"/>
              </w:rPr>
            </w:pPr>
            <w:r w:rsidRPr="00A3676E">
              <w:rPr>
                <w:rFonts w:ascii="Book Antiqua" w:hAnsi="Book Antiqua"/>
              </w:rPr>
              <w:t>73</w:t>
            </w:r>
          </w:p>
        </w:tc>
        <w:tc>
          <w:tcPr>
            <w:tcW w:w="857" w:type="dxa"/>
            <w:shd w:val="clear" w:color="auto" w:fill="auto"/>
            <w:tcMar>
              <w:top w:w="21" w:type="dxa"/>
              <w:left w:w="31" w:type="dxa"/>
              <w:bottom w:w="21" w:type="dxa"/>
              <w:right w:w="31" w:type="dxa"/>
            </w:tcMar>
            <w:vAlign w:val="center"/>
            <w:hideMark/>
          </w:tcPr>
          <w:p w14:paraId="32D415D8"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0D56BFC3"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4074978" w14:textId="77777777" w:rsidR="00E75142" w:rsidRPr="00064CA2" w:rsidRDefault="00E75142" w:rsidP="00E75142">
            <w:pPr>
              <w:spacing w:line="360" w:lineRule="auto"/>
              <w:jc w:val="both"/>
              <w:rPr>
                <w:rFonts w:ascii="Book Antiqua" w:hAnsi="Book Antiqua"/>
              </w:rPr>
            </w:pPr>
            <w:r w:rsidRPr="00A3676E">
              <w:rPr>
                <w:rFonts w:ascii="Book Antiqua" w:hAnsi="Book Antiqua"/>
              </w:rPr>
              <w:t>62</w:t>
            </w:r>
          </w:p>
        </w:tc>
        <w:tc>
          <w:tcPr>
            <w:tcW w:w="1453" w:type="dxa"/>
            <w:shd w:val="clear" w:color="auto" w:fill="auto"/>
            <w:tcMar>
              <w:top w:w="21" w:type="dxa"/>
              <w:left w:w="31" w:type="dxa"/>
              <w:bottom w:w="21" w:type="dxa"/>
              <w:right w:w="31" w:type="dxa"/>
            </w:tcMar>
            <w:vAlign w:val="center"/>
            <w:hideMark/>
          </w:tcPr>
          <w:p w14:paraId="369A7230"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E1B5D00"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0.038</w:t>
            </w:r>
          </w:p>
        </w:tc>
        <w:tc>
          <w:tcPr>
            <w:tcW w:w="1559" w:type="dxa"/>
            <w:shd w:val="clear" w:color="auto" w:fill="auto"/>
            <w:tcMar>
              <w:top w:w="21" w:type="dxa"/>
              <w:left w:w="31" w:type="dxa"/>
              <w:bottom w:w="21" w:type="dxa"/>
              <w:right w:w="31" w:type="dxa"/>
            </w:tcMar>
            <w:vAlign w:val="center"/>
            <w:hideMark/>
          </w:tcPr>
          <w:p w14:paraId="5ACBA05D" w14:textId="77777777" w:rsidR="00E75142" w:rsidRPr="00064CA2" w:rsidRDefault="00E75142" w:rsidP="00E75142">
            <w:pPr>
              <w:spacing w:line="360" w:lineRule="auto"/>
              <w:jc w:val="both"/>
              <w:rPr>
                <w:rFonts w:ascii="Book Antiqua" w:hAnsi="Book Antiqua"/>
              </w:rPr>
            </w:pPr>
            <w:r w:rsidRPr="00A3676E">
              <w:rPr>
                <w:rFonts w:ascii="Book Antiqua" w:hAnsi="Book Antiqua"/>
              </w:rPr>
              <w:t>0.645</w:t>
            </w:r>
          </w:p>
        </w:tc>
        <w:tc>
          <w:tcPr>
            <w:tcW w:w="2410" w:type="dxa"/>
            <w:shd w:val="clear" w:color="auto" w:fill="auto"/>
            <w:tcMar>
              <w:top w:w="21" w:type="dxa"/>
              <w:left w:w="31" w:type="dxa"/>
              <w:bottom w:w="21" w:type="dxa"/>
              <w:right w:w="31" w:type="dxa"/>
            </w:tcMar>
            <w:vAlign w:val="center"/>
            <w:hideMark/>
          </w:tcPr>
          <w:p w14:paraId="50D4080B" w14:textId="77777777" w:rsidR="00E75142" w:rsidRPr="00064CA2" w:rsidRDefault="00E75142" w:rsidP="00E75142">
            <w:pPr>
              <w:spacing w:line="360" w:lineRule="auto"/>
              <w:jc w:val="both"/>
              <w:rPr>
                <w:rFonts w:ascii="Book Antiqua" w:hAnsi="Book Antiqua"/>
              </w:rPr>
            </w:pPr>
            <w:r w:rsidRPr="00A3676E">
              <w:rPr>
                <w:rFonts w:ascii="Book Antiqua" w:hAnsi="Book Antiqua"/>
              </w:rPr>
              <w:t>0.461</w:t>
            </w:r>
          </w:p>
        </w:tc>
        <w:tc>
          <w:tcPr>
            <w:tcW w:w="851" w:type="dxa"/>
            <w:shd w:val="clear" w:color="auto" w:fill="auto"/>
            <w:tcMar>
              <w:top w:w="21" w:type="dxa"/>
              <w:left w:w="31" w:type="dxa"/>
              <w:bottom w:w="21" w:type="dxa"/>
              <w:right w:w="31" w:type="dxa"/>
            </w:tcMar>
            <w:vAlign w:val="center"/>
            <w:hideMark/>
          </w:tcPr>
          <w:p w14:paraId="71457C4A"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5E8DB04" w14:textId="77777777" w:rsidTr="006357F8">
        <w:trPr>
          <w:trHeight w:val="245"/>
        </w:trPr>
        <w:tc>
          <w:tcPr>
            <w:tcW w:w="902" w:type="dxa"/>
            <w:shd w:val="clear" w:color="auto" w:fill="auto"/>
            <w:tcMar>
              <w:top w:w="21" w:type="dxa"/>
              <w:left w:w="31" w:type="dxa"/>
              <w:bottom w:w="21" w:type="dxa"/>
              <w:right w:w="31" w:type="dxa"/>
            </w:tcMar>
            <w:vAlign w:val="center"/>
            <w:hideMark/>
          </w:tcPr>
          <w:p w14:paraId="42BCFE20"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870" w:type="dxa"/>
            <w:shd w:val="clear" w:color="auto" w:fill="auto"/>
            <w:tcMar>
              <w:top w:w="21" w:type="dxa"/>
              <w:left w:w="31" w:type="dxa"/>
              <w:bottom w:w="21" w:type="dxa"/>
              <w:right w:w="31" w:type="dxa"/>
            </w:tcMar>
            <w:vAlign w:val="center"/>
            <w:hideMark/>
          </w:tcPr>
          <w:p w14:paraId="676DDA01" w14:textId="77777777" w:rsidR="00E75142" w:rsidRPr="00064CA2" w:rsidRDefault="00E75142" w:rsidP="00E75142">
            <w:pPr>
              <w:spacing w:line="360" w:lineRule="auto"/>
              <w:jc w:val="both"/>
              <w:rPr>
                <w:rFonts w:ascii="Book Antiqua" w:hAnsi="Book Antiqua"/>
              </w:rPr>
            </w:pPr>
            <w:r w:rsidRPr="00A3676E">
              <w:rPr>
                <w:rFonts w:ascii="Book Antiqua" w:hAnsi="Book Antiqua"/>
              </w:rPr>
              <w:t>79</w:t>
            </w:r>
          </w:p>
        </w:tc>
        <w:tc>
          <w:tcPr>
            <w:tcW w:w="857" w:type="dxa"/>
            <w:shd w:val="clear" w:color="auto" w:fill="auto"/>
            <w:tcMar>
              <w:top w:w="21" w:type="dxa"/>
              <w:left w:w="31" w:type="dxa"/>
              <w:bottom w:w="21" w:type="dxa"/>
              <w:right w:w="31" w:type="dxa"/>
            </w:tcMar>
            <w:vAlign w:val="center"/>
            <w:hideMark/>
          </w:tcPr>
          <w:p w14:paraId="7C514408"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54ABE7C8"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61E7CDAE" w14:textId="77777777" w:rsidR="00E75142" w:rsidRPr="00064CA2" w:rsidRDefault="00E75142" w:rsidP="00E75142">
            <w:pPr>
              <w:spacing w:line="360" w:lineRule="auto"/>
              <w:jc w:val="both"/>
              <w:rPr>
                <w:rFonts w:ascii="Book Antiqua" w:hAnsi="Book Antiqua"/>
              </w:rPr>
            </w:pPr>
            <w:r w:rsidRPr="00A3676E">
              <w:rPr>
                <w:rFonts w:ascii="Book Antiqua" w:hAnsi="Book Antiqua"/>
              </w:rPr>
              <w:t>40</w:t>
            </w:r>
          </w:p>
        </w:tc>
        <w:tc>
          <w:tcPr>
            <w:tcW w:w="1453" w:type="dxa"/>
            <w:shd w:val="clear" w:color="auto" w:fill="auto"/>
            <w:tcMar>
              <w:top w:w="21" w:type="dxa"/>
              <w:left w:w="31" w:type="dxa"/>
              <w:bottom w:w="21" w:type="dxa"/>
              <w:right w:w="31" w:type="dxa"/>
            </w:tcMar>
            <w:vAlign w:val="center"/>
            <w:hideMark/>
          </w:tcPr>
          <w:p w14:paraId="14CA66E1"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3D970F9" w14:textId="77777777" w:rsidR="00E75142" w:rsidRPr="00064CA2" w:rsidRDefault="00E75142" w:rsidP="00E75142">
            <w:pPr>
              <w:spacing w:line="360" w:lineRule="auto"/>
              <w:jc w:val="both"/>
              <w:rPr>
                <w:rFonts w:ascii="Book Antiqua" w:hAnsi="Book Antiqua"/>
              </w:rPr>
            </w:pPr>
            <w:r w:rsidRPr="00A3676E">
              <w:rPr>
                <w:rFonts w:ascii="Book Antiqua" w:hAnsi="Book Antiqua"/>
              </w:rPr>
              <w:t>0.121</w:t>
            </w:r>
          </w:p>
        </w:tc>
        <w:tc>
          <w:tcPr>
            <w:tcW w:w="1559" w:type="dxa"/>
            <w:shd w:val="clear" w:color="auto" w:fill="auto"/>
            <w:tcMar>
              <w:top w:w="21" w:type="dxa"/>
              <w:left w:w="31" w:type="dxa"/>
              <w:bottom w:w="21" w:type="dxa"/>
              <w:right w:w="31" w:type="dxa"/>
            </w:tcMar>
            <w:vAlign w:val="center"/>
            <w:hideMark/>
          </w:tcPr>
          <w:p w14:paraId="37CFD2E1" w14:textId="77777777" w:rsidR="00E75142" w:rsidRPr="00064CA2" w:rsidRDefault="00E75142" w:rsidP="00E75142">
            <w:pPr>
              <w:spacing w:line="360" w:lineRule="auto"/>
              <w:jc w:val="both"/>
              <w:rPr>
                <w:rFonts w:ascii="Book Antiqua" w:hAnsi="Book Antiqua"/>
              </w:rPr>
            </w:pPr>
            <w:r w:rsidRPr="00A3676E">
              <w:rPr>
                <w:rFonts w:ascii="Book Antiqua" w:hAnsi="Book Antiqua"/>
              </w:rPr>
              <w:t>2.080</w:t>
            </w:r>
          </w:p>
        </w:tc>
        <w:tc>
          <w:tcPr>
            <w:tcW w:w="2410" w:type="dxa"/>
            <w:shd w:val="clear" w:color="auto" w:fill="auto"/>
            <w:tcMar>
              <w:top w:w="21" w:type="dxa"/>
              <w:left w:w="31" w:type="dxa"/>
              <w:bottom w:w="21" w:type="dxa"/>
              <w:right w:w="31" w:type="dxa"/>
            </w:tcMar>
            <w:vAlign w:val="center"/>
            <w:hideMark/>
          </w:tcPr>
          <w:p w14:paraId="3AD9D416" w14:textId="77777777" w:rsidR="00E75142" w:rsidRPr="00064CA2" w:rsidRDefault="00E75142" w:rsidP="00E75142">
            <w:pPr>
              <w:spacing w:line="360" w:lineRule="auto"/>
              <w:jc w:val="both"/>
              <w:rPr>
                <w:rFonts w:ascii="Book Antiqua" w:hAnsi="Book Antiqua"/>
              </w:rPr>
            </w:pPr>
            <w:r w:rsidRPr="00A3676E">
              <w:rPr>
                <w:rFonts w:ascii="Book Antiqua" w:hAnsi="Book Antiqua"/>
              </w:rPr>
              <w:t>3.513</w:t>
            </w:r>
          </w:p>
        </w:tc>
        <w:tc>
          <w:tcPr>
            <w:tcW w:w="851" w:type="dxa"/>
            <w:shd w:val="clear" w:color="auto" w:fill="auto"/>
            <w:tcMar>
              <w:top w:w="21" w:type="dxa"/>
              <w:left w:w="31" w:type="dxa"/>
              <w:bottom w:w="21" w:type="dxa"/>
              <w:right w:w="31" w:type="dxa"/>
            </w:tcMar>
            <w:vAlign w:val="center"/>
            <w:hideMark/>
          </w:tcPr>
          <w:p w14:paraId="51AA1B5F"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420CFAD9" w14:textId="77777777" w:rsidTr="006357F8">
        <w:trPr>
          <w:trHeight w:val="245"/>
        </w:trPr>
        <w:tc>
          <w:tcPr>
            <w:tcW w:w="902" w:type="dxa"/>
            <w:shd w:val="clear" w:color="auto" w:fill="auto"/>
            <w:tcMar>
              <w:top w:w="21" w:type="dxa"/>
              <w:left w:w="31" w:type="dxa"/>
              <w:bottom w:w="21" w:type="dxa"/>
              <w:right w:w="31" w:type="dxa"/>
            </w:tcMar>
            <w:vAlign w:val="center"/>
            <w:hideMark/>
          </w:tcPr>
          <w:p w14:paraId="5126D137" w14:textId="77777777" w:rsidR="00E75142" w:rsidRPr="00064CA2" w:rsidRDefault="00E75142" w:rsidP="00E75142">
            <w:pPr>
              <w:spacing w:line="360" w:lineRule="auto"/>
              <w:jc w:val="both"/>
              <w:rPr>
                <w:rFonts w:ascii="Book Antiqua" w:hAnsi="Book Antiqua"/>
              </w:rPr>
            </w:pPr>
            <w:r w:rsidRPr="00A3676E">
              <w:rPr>
                <w:rFonts w:ascii="Book Antiqua" w:hAnsi="Book Antiqua"/>
              </w:rPr>
              <w:t>11</w:t>
            </w:r>
          </w:p>
        </w:tc>
        <w:tc>
          <w:tcPr>
            <w:tcW w:w="870" w:type="dxa"/>
            <w:shd w:val="clear" w:color="auto" w:fill="auto"/>
            <w:tcMar>
              <w:top w:w="21" w:type="dxa"/>
              <w:left w:w="31" w:type="dxa"/>
              <w:bottom w:w="21" w:type="dxa"/>
              <w:right w:w="31" w:type="dxa"/>
            </w:tcMar>
            <w:vAlign w:val="center"/>
            <w:hideMark/>
          </w:tcPr>
          <w:p w14:paraId="5934FDA0" w14:textId="77777777" w:rsidR="00E75142" w:rsidRPr="00064CA2" w:rsidRDefault="00E75142" w:rsidP="00E75142">
            <w:pPr>
              <w:spacing w:line="360" w:lineRule="auto"/>
              <w:jc w:val="both"/>
              <w:rPr>
                <w:rFonts w:ascii="Book Antiqua" w:hAnsi="Book Antiqua"/>
              </w:rPr>
            </w:pPr>
            <w:r w:rsidRPr="00A3676E">
              <w:rPr>
                <w:rFonts w:ascii="Book Antiqua" w:hAnsi="Book Antiqua"/>
              </w:rPr>
              <w:t>56</w:t>
            </w:r>
          </w:p>
        </w:tc>
        <w:tc>
          <w:tcPr>
            <w:tcW w:w="857" w:type="dxa"/>
            <w:shd w:val="clear" w:color="auto" w:fill="auto"/>
            <w:tcMar>
              <w:top w:w="21" w:type="dxa"/>
              <w:left w:w="31" w:type="dxa"/>
              <w:bottom w:w="21" w:type="dxa"/>
              <w:right w:w="31" w:type="dxa"/>
            </w:tcMar>
            <w:vAlign w:val="center"/>
            <w:hideMark/>
          </w:tcPr>
          <w:p w14:paraId="60F2CA60"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D4AAA40"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1472503D" w14:textId="77777777" w:rsidR="00E75142" w:rsidRPr="00064CA2" w:rsidRDefault="00E75142" w:rsidP="00E75142">
            <w:pPr>
              <w:spacing w:line="360" w:lineRule="auto"/>
              <w:jc w:val="both"/>
              <w:rPr>
                <w:rFonts w:ascii="Book Antiqua" w:hAnsi="Book Antiqua"/>
              </w:rPr>
            </w:pPr>
            <w:r w:rsidRPr="00A3676E">
              <w:rPr>
                <w:rFonts w:ascii="Book Antiqua" w:hAnsi="Book Antiqua"/>
              </w:rPr>
              <w:t>29</w:t>
            </w:r>
          </w:p>
        </w:tc>
        <w:tc>
          <w:tcPr>
            <w:tcW w:w="1453" w:type="dxa"/>
            <w:shd w:val="clear" w:color="auto" w:fill="auto"/>
            <w:tcMar>
              <w:top w:w="21" w:type="dxa"/>
              <w:left w:w="31" w:type="dxa"/>
              <w:bottom w:w="21" w:type="dxa"/>
              <w:right w:w="31" w:type="dxa"/>
            </w:tcMar>
            <w:vAlign w:val="center"/>
            <w:hideMark/>
          </w:tcPr>
          <w:p w14:paraId="007CF8B9"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55E8C66" w14:textId="77777777" w:rsidR="00E75142" w:rsidRPr="00064CA2" w:rsidRDefault="00E75142" w:rsidP="00E75142">
            <w:pPr>
              <w:spacing w:line="360" w:lineRule="auto"/>
              <w:jc w:val="both"/>
              <w:rPr>
                <w:rFonts w:ascii="Book Antiqua" w:hAnsi="Book Antiqua"/>
              </w:rPr>
            </w:pPr>
            <w:r w:rsidRPr="00A3676E">
              <w:rPr>
                <w:rFonts w:ascii="Book Antiqua" w:hAnsi="Book Antiqua"/>
              </w:rPr>
              <w:t>0.235</w:t>
            </w:r>
          </w:p>
        </w:tc>
        <w:tc>
          <w:tcPr>
            <w:tcW w:w="1559" w:type="dxa"/>
            <w:shd w:val="clear" w:color="auto" w:fill="auto"/>
            <w:tcMar>
              <w:top w:w="21" w:type="dxa"/>
              <w:left w:w="31" w:type="dxa"/>
              <w:bottom w:w="21" w:type="dxa"/>
              <w:right w:w="31" w:type="dxa"/>
            </w:tcMar>
            <w:vAlign w:val="center"/>
            <w:hideMark/>
          </w:tcPr>
          <w:p w14:paraId="273D11EE" w14:textId="77777777" w:rsidR="00E75142" w:rsidRPr="00064CA2" w:rsidRDefault="00E75142" w:rsidP="00E75142">
            <w:pPr>
              <w:spacing w:line="360" w:lineRule="auto"/>
              <w:jc w:val="both"/>
              <w:rPr>
                <w:rFonts w:ascii="Book Antiqua" w:hAnsi="Book Antiqua"/>
              </w:rPr>
            </w:pPr>
            <w:r w:rsidRPr="00A3676E">
              <w:rPr>
                <w:rFonts w:ascii="Book Antiqua" w:hAnsi="Book Antiqua"/>
              </w:rPr>
              <w:t>3.799</w:t>
            </w:r>
          </w:p>
        </w:tc>
        <w:tc>
          <w:tcPr>
            <w:tcW w:w="2410" w:type="dxa"/>
            <w:shd w:val="clear" w:color="auto" w:fill="auto"/>
            <w:tcMar>
              <w:top w:w="21" w:type="dxa"/>
              <w:left w:w="31" w:type="dxa"/>
              <w:bottom w:w="21" w:type="dxa"/>
              <w:right w:w="31" w:type="dxa"/>
            </w:tcMar>
            <w:vAlign w:val="center"/>
            <w:hideMark/>
          </w:tcPr>
          <w:p w14:paraId="6CE5937A" w14:textId="77777777" w:rsidR="00E75142" w:rsidRPr="00064CA2" w:rsidRDefault="00E75142" w:rsidP="00E75142">
            <w:pPr>
              <w:spacing w:line="360" w:lineRule="auto"/>
              <w:jc w:val="both"/>
              <w:rPr>
                <w:rFonts w:ascii="Book Antiqua" w:hAnsi="Book Antiqua"/>
              </w:rPr>
            </w:pPr>
            <w:r w:rsidRPr="00A3676E">
              <w:rPr>
                <w:rFonts w:ascii="Book Antiqua" w:hAnsi="Book Antiqua"/>
              </w:rPr>
              <w:t>14.700</w:t>
            </w:r>
          </w:p>
        </w:tc>
        <w:tc>
          <w:tcPr>
            <w:tcW w:w="851" w:type="dxa"/>
            <w:shd w:val="clear" w:color="auto" w:fill="auto"/>
            <w:tcMar>
              <w:top w:w="21" w:type="dxa"/>
              <w:left w:w="31" w:type="dxa"/>
              <w:bottom w:w="21" w:type="dxa"/>
              <w:right w:w="31" w:type="dxa"/>
            </w:tcMar>
            <w:vAlign w:val="center"/>
            <w:hideMark/>
          </w:tcPr>
          <w:p w14:paraId="3E579C1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7039831A" w14:textId="77777777" w:rsidTr="006357F8">
        <w:trPr>
          <w:trHeight w:val="245"/>
        </w:trPr>
        <w:tc>
          <w:tcPr>
            <w:tcW w:w="902" w:type="dxa"/>
            <w:shd w:val="clear" w:color="auto" w:fill="auto"/>
            <w:tcMar>
              <w:top w:w="21" w:type="dxa"/>
              <w:left w:w="31" w:type="dxa"/>
              <w:bottom w:w="21" w:type="dxa"/>
              <w:right w:w="31" w:type="dxa"/>
            </w:tcMar>
            <w:vAlign w:val="center"/>
            <w:hideMark/>
          </w:tcPr>
          <w:p w14:paraId="07002968"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870" w:type="dxa"/>
            <w:shd w:val="clear" w:color="auto" w:fill="auto"/>
            <w:tcMar>
              <w:top w:w="21" w:type="dxa"/>
              <w:left w:w="31" w:type="dxa"/>
              <w:bottom w:w="21" w:type="dxa"/>
              <w:right w:w="31" w:type="dxa"/>
            </w:tcMar>
            <w:vAlign w:val="center"/>
            <w:hideMark/>
          </w:tcPr>
          <w:p w14:paraId="2C4134B4" w14:textId="77777777" w:rsidR="00E75142" w:rsidRPr="00064CA2" w:rsidRDefault="00E75142" w:rsidP="00E75142">
            <w:pPr>
              <w:spacing w:line="360" w:lineRule="auto"/>
              <w:jc w:val="both"/>
              <w:rPr>
                <w:rFonts w:ascii="Book Antiqua" w:hAnsi="Book Antiqua"/>
              </w:rPr>
            </w:pPr>
            <w:r w:rsidRPr="00A3676E">
              <w:rPr>
                <w:rFonts w:ascii="Book Antiqua" w:hAnsi="Book Antiqua"/>
              </w:rPr>
              <w:t>66</w:t>
            </w:r>
          </w:p>
        </w:tc>
        <w:tc>
          <w:tcPr>
            <w:tcW w:w="857" w:type="dxa"/>
            <w:shd w:val="clear" w:color="auto" w:fill="auto"/>
            <w:tcMar>
              <w:top w:w="21" w:type="dxa"/>
              <w:left w:w="31" w:type="dxa"/>
              <w:bottom w:w="21" w:type="dxa"/>
              <w:right w:w="31" w:type="dxa"/>
            </w:tcMar>
            <w:vAlign w:val="center"/>
            <w:hideMark/>
          </w:tcPr>
          <w:p w14:paraId="5C8FA086"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0D0E2B4B"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39FA453"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1453" w:type="dxa"/>
            <w:shd w:val="clear" w:color="auto" w:fill="auto"/>
            <w:tcMar>
              <w:top w:w="21" w:type="dxa"/>
              <w:left w:w="31" w:type="dxa"/>
              <w:bottom w:w="21" w:type="dxa"/>
              <w:right w:w="31" w:type="dxa"/>
            </w:tcMar>
            <w:vAlign w:val="center"/>
            <w:hideMark/>
          </w:tcPr>
          <w:p w14:paraId="4E6FFA50"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8E2BA23" w14:textId="77777777" w:rsidR="00E75142" w:rsidRPr="00064CA2" w:rsidRDefault="00E75142" w:rsidP="00E75142">
            <w:pPr>
              <w:spacing w:line="360" w:lineRule="auto"/>
              <w:jc w:val="both"/>
              <w:rPr>
                <w:rFonts w:ascii="Book Antiqua" w:hAnsi="Book Antiqua"/>
              </w:rPr>
            </w:pPr>
            <w:r w:rsidRPr="00A3676E">
              <w:rPr>
                <w:rFonts w:ascii="Book Antiqua" w:hAnsi="Book Antiqua"/>
              </w:rPr>
              <w:t>0.351</w:t>
            </w:r>
          </w:p>
        </w:tc>
        <w:tc>
          <w:tcPr>
            <w:tcW w:w="1559" w:type="dxa"/>
            <w:shd w:val="clear" w:color="auto" w:fill="auto"/>
            <w:tcMar>
              <w:top w:w="21" w:type="dxa"/>
              <w:left w:w="31" w:type="dxa"/>
              <w:bottom w:w="21" w:type="dxa"/>
              <w:right w:w="31" w:type="dxa"/>
            </w:tcMar>
            <w:vAlign w:val="center"/>
            <w:hideMark/>
          </w:tcPr>
          <w:p w14:paraId="6D0B99D8" w14:textId="77777777" w:rsidR="00E75142" w:rsidRPr="00064CA2" w:rsidRDefault="00E75142" w:rsidP="00E75142">
            <w:pPr>
              <w:spacing w:line="360" w:lineRule="auto"/>
              <w:jc w:val="both"/>
              <w:rPr>
                <w:rFonts w:ascii="Book Antiqua" w:hAnsi="Book Antiqua"/>
              </w:rPr>
            </w:pPr>
            <w:r w:rsidRPr="00A3676E">
              <w:rPr>
                <w:rFonts w:ascii="Book Antiqua" w:hAnsi="Book Antiqua"/>
              </w:rPr>
              <w:t>6.004</w:t>
            </w:r>
          </w:p>
        </w:tc>
        <w:tc>
          <w:tcPr>
            <w:tcW w:w="2410" w:type="dxa"/>
            <w:shd w:val="clear" w:color="auto" w:fill="auto"/>
            <w:tcMar>
              <w:top w:w="21" w:type="dxa"/>
              <w:left w:w="31" w:type="dxa"/>
              <w:bottom w:w="21" w:type="dxa"/>
              <w:right w:w="31" w:type="dxa"/>
            </w:tcMar>
            <w:vAlign w:val="center"/>
            <w:hideMark/>
          </w:tcPr>
          <w:p w14:paraId="7119D818" w14:textId="77777777" w:rsidR="00E75142" w:rsidRPr="00064CA2" w:rsidRDefault="00E75142" w:rsidP="00E75142">
            <w:pPr>
              <w:spacing w:line="360" w:lineRule="auto"/>
              <w:jc w:val="both"/>
              <w:rPr>
                <w:rFonts w:ascii="Book Antiqua" w:hAnsi="Book Antiqua"/>
              </w:rPr>
            </w:pPr>
            <w:r w:rsidRPr="00A3676E">
              <w:rPr>
                <w:rFonts w:ascii="Book Antiqua" w:hAnsi="Book Antiqua"/>
              </w:rPr>
              <w:t>76.116</w:t>
            </w:r>
          </w:p>
        </w:tc>
        <w:tc>
          <w:tcPr>
            <w:tcW w:w="851" w:type="dxa"/>
            <w:shd w:val="clear" w:color="auto" w:fill="auto"/>
            <w:tcMar>
              <w:top w:w="21" w:type="dxa"/>
              <w:left w:w="31" w:type="dxa"/>
              <w:bottom w:w="21" w:type="dxa"/>
              <w:right w:w="31" w:type="dxa"/>
            </w:tcMar>
            <w:vAlign w:val="center"/>
            <w:hideMark/>
          </w:tcPr>
          <w:p w14:paraId="07840ED4"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503D365D" w14:textId="77777777" w:rsidTr="006357F8">
        <w:trPr>
          <w:trHeight w:val="245"/>
        </w:trPr>
        <w:tc>
          <w:tcPr>
            <w:tcW w:w="902" w:type="dxa"/>
            <w:shd w:val="clear" w:color="auto" w:fill="auto"/>
            <w:tcMar>
              <w:top w:w="21" w:type="dxa"/>
              <w:left w:w="31" w:type="dxa"/>
              <w:bottom w:w="21" w:type="dxa"/>
              <w:right w:w="31" w:type="dxa"/>
            </w:tcMar>
            <w:vAlign w:val="center"/>
            <w:hideMark/>
          </w:tcPr>
          <w:p w14:paraId="69675D1A" w14:textId="77777777" w:rsidR="00E75142" w:rsidRPr="00064CA2" w:rsidRDefault="00E75142" w:rsidP="00E75142">
            <w:pPr>
              <w:spacing w:line="360" w:lineRule="auto"/>
              <w:jc w:val="both"/>
              <w:rPr>
                <w:rFonts w:ascii="Book Antiqua" w:hAnsi="Book Antiqua"/>
              </w:rPr>
            </w:pPr>
            <w:r w:rsidRPr="00A3676E">
              <w:rPr>
                <w:rFonts w:ascii="Book Antiqua" w:hAnsi="Book Antiqua"/>
              </w:rPr>
              <w:t>13</w:t>
            </w:r>
          </w:p>
        </w:tc>
        <w:tc>
          <w:tcPr>
            <w:tcW w:w="870" w:type="dxa"/>
            <w:shd w:val="clear" w:color="auto" w:fill="auto"/>
            <w:tcMar>
              <w:top w:w="21" w:type="dxa"/>
              <w:left w:w="31" w:type="dxa"/>
              <w:bottom w:w="21" w:type="dxa"/>
              <w:right w:w="31" w:type="dxa"/>
            </w:tcMar>
            <w:vAlign w:val="center"/>
            <w:hideMark/>
          </w:tcPr>
          <w:p w14:paraId="3D6B9493"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857" w:type="dxa"/>
            <w:shd w:val="clear" w:color="auto" w:fill="auto"/>
            <w:tcMar>
              <w:top w:w="21" w:type="dxa"/>
              <w:left w:w="31" w:type="dxa"/>
              <w:bottom w:w="21" w:type="dxa"/>
              <w:right w:w="31" w:type="dxa"/>
            </w:tcMar>
            <w:vAlign w:val="center"/>
            <w:hideMark/>
          </w:tcPr>
          <w:p w14:paraId="632F94FB"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3734943"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68CE4E47" w14:textId="77777777" w:rsidR="00E75142" w:rsidRPr="00064CA2" w:rsidRDefault="00E75142" w:rsidP="00E75142">
            <w:pPr>
              <w:spacing w:line="360" w:lineRule="auto"/>
              <w:jc w:val="both"/>
              <w:rPr>
                <w:rFonts w:ascii="Book Antiqua" w:hAnsi="Book Antiqua"/>
              </w:rPr>
            </w:pPr>
            <w:r w:rsidRPr="00A3676E">
              <w:rPr>
                <w:rFonts w:ascii="Book Antiqua" w:hAnsi="Book Antiqua"/>
              </w:rPr>
              <w:t>52</w:t>
            </w:r>
          </w:p>
        </w:tc>
        <w:tc>
          <w:tcPr>
            <w:tcW w:w="1453" w:type="dxa"/>
            <w:shd w:val="clear" w:color="auto" w:fill="auto"/>
            <w:tcMar>
              <w:top w:w="21" w:type="dxa"/>
              <w:left w:w="31" w:type="dxa"/>
              <w:bottom w:w="21" w:type="dxa"/>
              <w:right w:w="31" w:type="dxa"/>
            </w:tcMar>
            <w:vAlign w:val="center"/>
            <w:hideMark/>
          </w:tcPr>
          <w:p w14:paraId="4D9DE9CF"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3E1F993E" w14:textId="77777777" w:rsidR="00E75142" w:rsidRPr="00064CA2" w:rsidRDefault="00E75142" w:rsidP="00E75142">
            <w:pPr>
              <w:spacing w:line="360" w:lineRule="auto"/>
              <w:jc w:val="both"/>
              <w:rPr>
                <w:rFonts w:ascii="Book Antiqua" w:hAnsi="Book Antiqua"/>
              </w:rPr>
            </w:pPr>
            <w:r w:rsidRPr="00A3676E">
              <w:rPr>
                <w:rFonts w:ascii="Book Antiqua" w:hAnsi="Book Antiqua"/>
              </w:rPr>
              <w:t>0.233</w:t>
            </w:r>
          </w:p>
        </w:tc>
        <w:tc>
          <w:tcPr>
            <w:tcW w:w="1559" w:type="dxa"/>
            <w:shd w:val="clear" w:color="auto" w:fill="auto"/>
            <w:tcMar>
              <w:top w:w="21" w:type="dxa"/>
              <w:left w:w="31" w:type="dxa"/>
              <w:bottom w:w="21" w:type="dxa"/>
              <w:right w:w="31" w:type="dxa"/>
            </w:tcMar>
            <w:vAlign w:val="center"/>
            <w:hideMark/>
          </w:tcPr>
          <w:p w14:paraId="5D46C0B4" w14:textId="77777777" w:rsidR="00E75142" w:rsidRPr="00064CA2" w:rsidRDefault="00E75142" w:rsidP="00E75142">
            <w:pPr>
              <w:spacing w:line="360" w:lineRule="auto"/>
              <w:jc w:val="both"/>
              <w:rPr>
                <w:rFonts w:ascii="Book Antiqua" w:hAnsi="Book Antiqua"/>
              </w:rPr>
            </w:pPr>
            <w:r w:rsidRPr="00A3676E">
              <w:rPr>
                <w:rFonts w:ascii="Book Antiqua" w:hAnsi="Book Antiqua"/>
              </w:rPr>
              <w:t>3.863</w:t>
            </w:r>
          </w:p>
        </w:tc>
        <w:tc>
          <w:tcPr>
            <w:tcW w:w="2410" w:type="dxa"/>
            <w:shd w:val="clear" w:color="auto" w:fill="auto"/>
            <w:tcMar>
              <w:top w:w="21" w:type="dxa"/>
              <w:left w:w="31" w:type="dxa"/>
              <w:bottom w:w="21" w:type="dxa"/>
              <w:right w:w="31" w:type="dxa"/>
            </w:tcMar>
            <w:vAlign w:val="center"/>
            <w:hideMark/>
          </w:tcPr>
          <w:p w14:paraId="7E5BA9C8" w14:textId="77777777" w:rsidR="00E75142" w:rsidRPr="00064CA2" w:rsidRDefault="00E75142" w:rsidP="00E75142">
            <w:pPr>
              <w:spacing w:line="360" w:lineRule="auto"/>
              <w:jc w:val="both"/>
              <w:rPr>
                <w:rFonts w:ascii="Book Antiqua" w:hAnsi="Book Antiqua"/>
              </w:rPr>
            </w:pPr>
            <w:r w:rsidRPr="00A3676E">
              <w:rPr>
                <w:rFonts w:ascii="Book Antiqua" w:hAnsi="Book Antiqua"/>
              </w:rPr>
              <w:t>2.688</w:t>
            </w:r>
          </w:p>
        </w:tc>
        <w:tc>
          <w:tcPr>
            <w:tcW w:w="851" w:type="dxa"/>
            <w:shd w:val="clear" w:color="auto" w:fill="auto"/>
            <w:tcMar>
              <w:top w:w="21" w:type="dxa"/>
              <w:left w:w="31" w:type="dxa"/>
              <w:bottom w:w="21" w:type="dxa"/>
              <w:right w:w="31" w:type="dxa"/>
            </w:tcMar>
            <w:vAlign w:val="center"/>
            <w:hideMark/>
          </w:tcPr>
          <w:p w14:paraId="1D8D492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1DD655E5" w14:textId="77777777" w:rsidTr="006357F8">
        <w:trPr>
          <w:trHeight w:val="245"/>
        </w:trPr>
        <w:tc>
          <w:tcPr>
            <w:tcW w:w="902" w:type="dxa"/>
            <w:shd w:val="clear" w:color="auto" w:fill="auto"/>
            <w:tcMar>
              <w:top w:w="21" w:type="dxa"/>
              <w:left w:w="31" w:type="dxa"/>
              <w:bottom w:w="21" w:type="dxa"/>
              <w:right w:w="31" w:type="dxa"/>
            </w:tcMar>
            <w:vAlign w:val="center"/>
            <w:hideMark/>
          </w:tcPr>
          <w:p w14:paraId="575B60A8" w14:textId="77777777" w:rsidR="00E75142" w:rsidRPr="00064CA2" w:rsidRDefault="00E75142" w:rsidP="00E75142">
            <w:pPr>
              <w:spacing w:line="360" w:lineRule="auto"/>
              <w:jc w:val="both"/>
              <w:rPr>
                <w:rFonts w:ascii="Book Antiqua" w:hAnsi="Book Antiqua"/>
              </w:rPr>
            </w:pPr>
            <w:r w:rsidRPr="00A3676E">
              <w:rPr>
                <w:rFonts w:ascii="Book Antiqua" w:hAnsi="Book Antiqua"/>
              </w:rPr>
              <w:t>14</w:t>
            </w:r>
          </w:p>
        </w:tc>
        <w:tc>
          <w:tcPr>
            <w:tcW w:w="870" w:type="dxa"/>
            <w:shd w:val="clear" w:color="auto" w:fill="auto"/>
            <w:tcMar>
              <w:top w:w="21" w:type="dxa"/>
              <w:left w:w="31" w:type="dxa"/>
              <w:bottom w:w="21" w:type="dxa"/>
              <w:right w:w="31" w:type="dxa"/>
            </w:tcMar>
            <w:vAlign w:val="center"/>
            <w:hideMark/>
          </w:tcPr>
          <w:p w14:paraId="6797E2D2" w14:textId="77777777" w:rsidR="00E75142" w:rsidRPr="00064CA2" w:rsidRDefault="00E75142" w:rsidP="00E75142">
            <w:pPr>
              <w:spacing w:line="360" w:lineRule="auto"/>
              <w:jc w:val="both"/>
              <w:rPr>
                <w:rFonts w:ascii="Book Antiqua" w:hAnsi="Book Antiqua"/>
              </w:rPr>
            </w:pPr>
            <w:r w:rsidRPr="00A3676E">
              <w:rPr>
                <w:rFonts w:ascii="Book Antiqua" w:hAnsi="Book Antiqua"/>
              </w:rPr>
              <w:t>75</w:t>
            </w:r>
          </w:p>
        </w:tc>
        <w:tc>
          <w:tcPr>
            <w:tcW w:w="857" w:type="dxa"/>
            <w:shd w:val="clear" w:color="auto" w:fill="auto"/>
            <w:tcMar>
              <w:top w:w="21" w:type="dxa"/>
              <w:left w:w="31" w:type="dxa"/>
              <w:bottom w:w="21" w:type="dxa"/>
              <w:right w:w="31" w:type="dxa"/>
            </w:tcMar>
            <w:vAlign w:val="center"/>
            <w:hideMark/>
          </w:tcPr>
          <w:p w14:paraId="48E591AB"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A121EDF"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4370B02" w14:textId="77777777" w:rsidR="00E75142" w:rsidRPr="00064CA2" w:rsidRDefault="00E75142" w:rsidP="00E75142">
            <w:pPr>
              <w:spacing w:line="360" w:lineRule="auto"/>
              <w:jc w:val="both"/>
              <w:rPr>
                <w:rFonts w:ascii="Book Antiqua" w:hAnsi="Book Antiqua"/>
              </w:rPr>
            </w:pPr>
            <w:r w:rsidRPr="00A3676E">
              <w:rPr>
                <w:rFonts w:ascii="Book Antiqua" w:hAnsi="Book Antiqua"/>
              </w:rPr>
              <w:t>35</w:t>
            </w:r>
          </w:p>
        </w:tc>
        <w:tc>
          <w:tcPr>
            <w:tcW w:w="1453" w:type="dxa"/>
            <w:shd w:val="clear" w:color="auto" w:fill="auto"/>
            <w:tcMar>
              <w:top w:w="21" w:type="dxa"/>
              <w:left w:w="31" w:type="dxa"/>
              <w:bottom w:w="21" w:type="dxa"/>
              <w:right w:w="31" w:type="dxa"/>
            </w:tcMar>
            <w:vAlign w:val="center"/>
            <w:hideMark/>
          </w:tcPr>
          <w:p w14:paraId="1EAE15D5"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17885882"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0.089</w:t>
            </w:r>
          </w:p>
        </w:tc>
        <w:tc>
          <w:tcPr>
            <w:tcW w:w="1559" w:type="dxa"/>
            <w:shd w:val="clear" w:color="auto" w:fill="auto"/>
            <w:tcMar>
              <w:top w:w="21" w:type="dxa"/>
              <w:left w:w="31" w:type="dxa"/>
              <w:bottom w:w="21" w:type="dxa"/>
              <w:right w:w="31" w:type="dxa"/>
            </w:tcMar>
            <w:vAlign w:val="center"/>
            <w:hideMark/>
          </w:tcPr>
          <w:p w14:paraId="64B83BAE" w14:textId="77777777" w:rsidR="00E75142" w:rsidRPr="00064CA2" w:rsidRDefault="00E75142" w:rsidP="00E75142">
            <w:pPr>
              <w:spacing w:line="360" w:lineRule="auto"/>
              <w:jc w:val="both"/>
              <w:rPr>
                <w:rFonts w:ascii="Book Antiqua" w:hAnsi="Book Antiqua"/>
              </w:rPr>
            </w:pPr>
            <w:r w:rsidRPr="00A3676E">
              <w:rPr>
                <w:rFonts w:ascii="Book Antiqua" w:hAnsi="Book Antiqua"/>
              </w:rPr>
              <w:t>0.760</w:t>
            </w:r>
          </w:p>
        </w:tc>
        <w:tc>
          <w:tcPr>
            <w:tcW w:w="2410" w:type="dxa"/>
            <w:shd w:val="clear" w:color="auto" w:fill="auto"/>
            <w:tcMar>
              <w:top w:w="21" w:type="dxa"/>
              <w:left w:w="31" w:type="dxa"/>
              <w:bottom w:w="21" w:type="dxa"/>
              <w:right w:w="31" w:type="dxa"/>
            </w:tcMar>
            <w:vAlign w:val="center"/>
            <w:hideMark/>
          </w:tcPr>
          <w:p w14:paraId="0AD674DB" w14:textId="77777777" w:rsidR="00E75142" w:rsidRPr="00064CA2" w:rsidRDefault="00E75142" w:rsidP="00E75142">
            <w:pPr>
              <w:spacing w:line="360" w:lineRule="auto"/>
              <w:jc w:val="both"/>
              <w:rPr>
                <w:rFonts w:ascii="Book Antiqua" w:hAnsi="Book Antiqua"/>
              </w:rPr>
            </w:pPr>
            <w:r w:rsidRPr="00A3676E">
              <w:rPr>
                <w:rFonts w:ascii="Book Antiqua" w:hAnsi="Book Antiqua"/>
              </w:rPr>
              <w:t>0.205</w:t>
            </w:r>
          </w:p>
        </w:tc>
        <w:tc>
          <w:tcPr>
            <w:tcW w:w="851" w:type="dxa"/>
            <w:shd w:val="clear" w:color="auto" w:fill="auto"/>
            <w:tcMar>
              <w:top w:w="21" w:type="dxa"/>
              <w:left w:w="31" w:type="dxa"/>
              <w:bottom w:w="21" w:type="dxa"/>
              <w:right w:w="31" w:type="dxa"/>
            </w:tcMar>
            <w:vAlign w:val="center"/>
            <w:hideMark/>
          </w:tcPr>
          <w:p w14:paraId="604DA596"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10A34AC1" w14:textId="77777777" w:rsidTr="006357F8">
        <w:trPr>
          <w:trHeight w:val="245"/>
        </w:trPr>
        <w:tc>
          <w:tcPr>
            <w:tcW w:w="902" w:type="dxa"/>
            <w:shd w:val="clear" w:color="auto" w:fill="auto"/>
            <w:tcMar>
              <w:top w:w="21" w:type="dxa"/>
              <w:left w:w="31" w:type="dxa"/>
              <w:bottom w:w="21" w:type="dxa"/>
              <w:right w:w="31" w:type="dxa"/>
            </w:tcMar>
            <w:vAlign w:val="center"/>
            <w:hideMark/>
          </w:tcPr>
          <w:p w14:paraId="42A9E2F8" w14:textId="77777777" w:rsidR="00E75142" w:rsidRPr="00064CA2" w:rsidRDefault="00E75142" w:rsidP="00E75142">
            <w:pPr>
              <w:spacing w:line="360" w:lineRule="auto"/>
              <w:jc w:val="both"/>
              <w:rPr>
                <w:rFonts w:ascii="Book Antiqua" w:hAnsi="Book Antiqua"/>
              </w:rPr>
            </w:pPr>
            <w:r w:rsidRPr="00A3676E">
              <w:rPr>
                <w:rFonts w:ascii="Book Antiqua" w:hAnsi="Book Antiqua"/>
              </w:rPr>
              <w:t>15</w:t>
            </w:r>
          </w:p>
        </w:tc>
        <w:tc>
          <w:tcPr>
            <w:tcW w:w="870" w:type="dxa"/>
            <w:shd w:val="clear" w:color="auto" w:fill="auto"/>
            <w:tcMar>
              <w:top w:w="21" w:type="dxa"/>
              <w:left w:w="31" w:type="dxa"/>
              <w:bottom w:w="21" w:type="dxa"/>
              <w:right w:w="31" w:type="dxa"/>
            </w:tcMar>
            <w:vAlign w:val="center"/>
            <w:hideMark/>
          </w:tcPr>
          <w:p w14:paraId="0A752774" w14:textId="77777777" w:rsidR="00E75142" w:rsidRPr="00064CA2" w:rsidRDefault="00E75142" w:rsidP="00E75142">
            <w:pPr>
              <w:spacing w:line="360" w:lineRule="auto"/>
              <w:jc w:val="both"/>
              <w:rPr>
                <w:rFonts w:ascii="Book Antiqua" w:hAnsi="Book Antiqua"/>
              </w:rPr>
            </w:pPr>
            <w:r w:rsidRPr="00A3676E">
              <w:rPr>
                <w:rFonts w:ascii="Book Antiqua" w:hAnsi="Book Antiqua"/>
              </w:rPr>
              <w:t>63</w:t>
            </w:r>
          </w:p>
        </w:tc>
        <w:tc>
          <w:tcPr>
            <w:tcW w:w="857" w:type="dxa"/>
            <w:shd w:val="clear" w:color="auto" w:fill="auto"/>
            <w:tcMar>
              <w:top w:w="21" w:type="dxa"/>
              <w:left w:w="31" w:type="dxa"/>
              <w:bottom w:w="21" w:type="dxa"/>
              <w:right w:w="31" w:type="dxa"/>
            </w:tcMar>
            <w:vAlign w:val="center"/>
            <w:hideMark/>
          </w:tcPr>
          <w:p w14:paraId="4B773B12"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82208A4"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0CB25306" w14:textId="77777777" w:rsidR="00E75142" w:rsidRPr="00064CA2" w:rsidRDefault="00E75142" w:rsidP="00E75142">
            <w:pPr>
              <w:spacing w:line="360" w:lineRule="auto"/>
              <w:jc w:val="both"/>
              <w:rPr>
                <w:rFonts w:ascii="Book Antiqua" w:hAnsi="Book Antiqua"/>
              </w:rPr>
            </w:pPr>
            <w:r w:rsidRPr="00A3676E">
              <w:rPr>
                <w:rFonts w:ascii="Book Antiqua" w:hAnsi="Book Antiqua"/>
              </w:rPr>
              <w:t>32</w:t>
            </w:r>
          </w:p>
        </w:tc>
        <w:tc>
          <w:tcPr>
            <w:tcW w:w="1453" w:type="dxa"/>
            <w:shd w:val="clear" w:color="auto" w:fill="auto"/>
            <w:tcMar>
              <w:top w:w="21" w:type="dxa"/>
              <w:left w:w="31" w:type="dxa"/>
              <w:bottom w:w="21" w:type="dxa"/>
              <w:right w:w="31" w:type="dxa"/>
            </w:tcMar>
            <w:vAlign w:val="center"/>
            <w:hideMark/>
          </w:tcPr>
          <w:p w14:paraId="3027BFAF"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FF16061"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0.089</w:t>
            </w:r>
          </w:p>
        </w:tc>
        <w:tc>
          <w:tcPr>
            <w:tcW w:w="1559" w:type="dxa"/>
            <w:shd w:val="clear" w:color="auto" w:fill="auto"/>
            <w:tcMar>
              <w:top w:w="21" w:type="dxa"/>
              <w:left w:w="31" w:type="dxa"/>
              <w:bottom w:w="21" w:type="dxa"/>
              <w:right w:w="31" w:type="dxa"/>
            </w:tcMar>
            <w:vAlign w:val="center"/>
            <w:hideMark/>
          </w:tcPr>
          <w:p w14:paraId="6A0B78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0.760</w:t>
            </w:r>
          </w:p>
        </w:tc>
        <w:tc>
          <w:tcPr>
            <w:tcW w:w="2410" w:type="dxa"/>
            <w:shd w:val="clear" w:color="auto" w:fill="auto"/>
            <w:tcMar>
              <w:top w:w="21" w:type="dxa"/>
              <w:left w:w="31" w:type="dxa"/>
              <w:bottom w:w="21" w:type="dxa"/>
              <w:right w:w="31" w:type="dxa"/>
            </w:tcMar>
            <w:vAlign w:val="center"/>
            <w:hideMark/>
          </w:tcPr>
          <w:p w14:paraId="550F2C3F" w14:textId="77777777" w:rsidR="00E75142" w:rsidRPr="00064CA2" w:rsidRDefault="00E75142" w:rsidP="00E75142">
            <w:pPr>
              <w:spacing w:line="360" w:lineRule="auto"/>
              <w:jc w:val="both"/>
              <w:rPr>
                <w:rFonts w:ascii="Book Antiqua" w:hAnsi="Book Antiqua"/>
              </w:rPr>
            </w:pPr>
            <w:r w:rsidRPr="00A3676E">
              <w:rPr>
                <w:rFonts w:ascii="Book Antiqua" w:hAnsi="Book Antiqua"/>
              </w:rPr>
              <w:t>0.466</w:t>
            </w:r>
          </w:p>
        </w:tc>
        <w:tc>
          <w:tcPr>
            <w:tcW w:w="851" w:type="dxa"/>
            <w:shd w:val="clear" w:color="auto" w:fill="auto"/>
            <w:tcMar>
              <w:top w:w="21" w:type="dxa"/>
              <w:left w:w="31" w:type="dxa"/>
              <w:bottom w:w="21" w:type="dxa"/>
              <w:right w:w="31" w:type="dxa"/>
            </w:tcMar>
            <w:vAlign w:val="center"/>
            <w:hideMark/>
          </w:tcPr>
          <w:p w14:paraId="4221400F"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18CDD36B" w14:textId="77777777" w:rsidTr="006357F8">
        <w:trPr>
          <w:trHeight w:val="245"/>
        </w:trPr>
        <w:tc>
          <w:tcPr>
            <w:tcW w:w="902" w:type="dxa"/>
            <w:shd w:val="clear" w:color="auto" w:fill="auto"/>
            <w:tcMar>
              <w:top w:w="21" w:type="dxa"/>
              <w:left w:w="31" w:type="dxa"/>
              <w:bottom w:w="21" w:type="dxa"/>
              <w:right w:w="31" w:type="dxa"/>
            </w:tcMar>
            <w:vAlign w:val="center"/>
            <w:hideMark/>
          </w:tcPr>
          <w:p w14:paraId="637796A4" w14:textId="77777777" w:rsidR="00E75142" w:rsidRPr="00064CA2" w:rsidRDefault="00E75142" w:rsidP="00E75142">
            <w:pPr>
              <w:spacing w:line="360" w:lineRule="auto"/>
              <w:jc w:val="both"/>
              <w:rPr>
                <w:rFonts w:ascii="Book Antiqua" w:hAnsi="Book Antiqua"/>
              </w:rPr>
            </w:pPr>
            <w:r w:rsidRPr="00A3676E">
              <w:rPr>
                <w:rFonts w:ascii="Book Antiqua" w:hAnsi="Book Antiqua"/>
              </w:rPr>
              <w:t>16</w:t>
            </w:r>
          </w:p>
        </w:tc>
        <w:tc>
          <w:tcPr>
            <w:tcW w:w="870" w:type="dxa"/>
            <w:shd w:val="clear" w:color="auto" w:fill="auto"/>
            <w:tcMar>
              <w:top w:w="21" w:type="dxa"/>
              <w:left w:w="31" w:type="dxa"/>
              <w:bottom w:w="21" w:type="dxa"/>
              <w:right w:w="31" w:type="dxa"/>
            </w:tcMar>
            <w:vAlign w:val="center"/>
            <w:hideMark/>
          </w:tcPr>
          <w:p w14:paraId="7DDB0B2F" w14:textId="77777777" w:rsidR="00E75142" w:rsidRPr="00064CA2" w:rsidRDefault="00E75142" w:rsidP="00E75142">
            <w:pPr>
              <w:spacing w:line="360" w:lineRule="auto"/>
              <w:jc w:val="both"/>
              <w:rPr>
                <w:rFonts w:ascii="Book Antiqua" w:hAnsi="Book Antiqua"/>
              </w:rPr>
            </w:pPr>
            <w:r w:rsidRPr="00A3676E">
              <w:rPr>
                <w:rFonts w:ascii="Book Antiqua" w:hAnsi="Book Antiqua"/>
              </w:rPr>
              <w:t>48</w:t>
            </w:r>
          </w:p>
        </w:tc>
        <w:tc>
          <w:tcPr>
            <w:tcW w:w="857" w:type="dxa"/>
            <w:shd w:val="clear" w:color="auto" w:fill="auto"/>
            <w:tcMar>
              <w:top w:w="21" w:type="dxa"/>
              <w:left w:w="31" w:type="dxa"/>
              <w:bottom w:w="21" w:type="dxa"/>
              <w:right w:w="31" w:type="dxa"/>
            </w:tcMar>
            <w:vAlign w:val="center"/>
            <w:hideMark/>
          </w:tcPr>
          <w:p w14:paraId="574902B5"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6F9C4AE"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6FB0267" w14:textId="77777777" w:rsidR="00E75142" w:rsidRPr="00064CA2" w:rsidRDefault="00E75142" w:rsidP="00E75142">
            <w:pPr>
              <w:spacing w:line="360" w:lineRule="auto"/>
              <w:jc w:val="both"/>
              <w:rPr>
                <w:rFonts w:ascii="Book Antiqua" w:hAnsi="Book Antiqua"/>
              </w:rPr>
            </w:pPr>
            <w:r w:rsidRPr="00A3676E">
              <w:rPr>
                <w:rFonts w:ascii="Book Antiqua" w:hAnsi="Book Antiqua"/>
              </w:rPr>
              <w:t>28</w:t>
            </w:r>
          </w:p>
        </w:tc>
        <w:tc>
          <w:tcPr>
            <w:tcW w:w="1453" w:type="dxa"/>
            <w:shd w:val="clear" w:color="auto" w:fill="auto"/>
            <w:tcMar>
              <w:top w:w="21" w:type="dxa"/>
              <w:left w:w="31" w:type="dxa"/>
              <w:bottom w:w="21" w:type="dxa"/>
              <w:right w:w="31" w:type="dxa"/>
            </w:tcMar>
            <w:vAlign w:val="center"/>
            <w:hideMark/>
          </w:tcPr>
          <w:p w14:paraId="76981649"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439BEBCD"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0.038</w:t>
            </w:r>
          </w:p>
        </w:tc>
        <w:tc>
          <w:tcPr>
            <w:tcW w:w="1559" w:type="dxa"/>
            <w:shd w:val="clear" w:color="auto" w:fill="auto"/>
            <w:tcMar>
              <w:top w:w="21" w:type="dxa"/>
              <w:left w:w="31" w:type="dxa"/>
              <w:bottom w:w="21" w:type="dxa"/>
              <w:right w:w="31" w:type="dxa"/>
            </w:tcMar>
            <w:vAlign w:val="center"/>
            <w:hideMark/>
          </w:tcPr>
          <w:p w14:paraId="4FB1E5EC" w14:textId="77777777" w:rsidR="00E75142" w:rsidRPr="00064CA2" w:rsidRDefault="00E75142" w:rsidP="00E75142">
            <w:pPr>
              <w:spacing w:line="360" w:lineRule="auto"/>
              <w:jc w:val="both"/>
              <w:rPr>
                <w:rFonts w:ascii="Book Antiqua" w:hAnsi="Book Antiqua"/>
              </w:rPr>
            </w:pPr>
            <w:r w:rsidRPr="00A3676E">
              <w:rPr>
                <w:rFonts w:ascii="Book Antiqua" w:hAnsi="Book Antiqua"/>
              </w:rPr>
              <w:t>1.110</w:t>
            </w:r>
          </w:p>
        </w:tc>
        <w:tc>
          <w:tcPr>
            <w:tcW w:w="2410" w:type="dxa"/>
            <w:shd w:val="clear" w:color="auto" w:fill="auto"/>
            <w:tcMar>
              <w:top w:w="21" w:type="dxa"/>
              <w:left w:w="31" w:type="dxa"/>
              <w:bottom w:w="21" w:type="dxa"/>
              <w:right w:w="31" w:type="dxa"/>
            </w:tcMar>
            <w:vAlign w:val="center"/>
            <w:hideMark/>
          </w:tcPr>
          <w:p w14:paraId="76CE6F64" w14:textId="77777777" w:rsidR="00E75142" w:rsidRPr="00064CA2" w:rsidRDefault="00E75142" w:rsidP="00E75142">
            <w:pPr>
              <w:spacing w:line="360" w:lineRule="auto"/>
              <w:jc w:val="both"/>
              <w:rPr>
                <w:rFonts w:ascii="Book Antiqua" w:hAnsi="Book Antiqua"/>
              </w:rPr>
            </w:pPr>
            <w:r w:rsidRPr="00A3676E">
              <w:rPr>
                <w:rFonts w:ascii="Book Antiqua" w:hAnsi="Book Antiqua"/>
              </w:rPr>
              <w:t>0.498</w:t>
            </w:r>
          </w:p>
        </w:tc>
        <w:tc>
          <w:tcPr>
            <w:tcW w:w="851" w:type="dxa"/>
            <w:shd w:val="clear" w:color="auto" w:fill="auto"/>
            <w:tcMar>
              <w:top w:w="21" w:type="dxa"/>
              <w:left w:w="31" w:type="dxa"/>
              <w:bottom w:w="21" w:type="dxa"/>
              <w:right w:w="31" w:type="dxa"/>
            </w:tcMar>
            <w:vAlign w:val="center"/>
            <w:hideMark/>
          </w:tcPr>
          <w:p w14:paraId="6894354E"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075F92A6" w14:textId="77777777" w:rsidTr="006357F8">
        <w:trPr>
          <w:trHeight w:val="245"/>
        </w:trPr>
        <w:tc>
          <w:tcPr>
            <w:tcW w:w="902" w:type="dxa"/>
            <w:shd w:val="clear" w:color="auto" w:fill="auto"/>
            <w:tcMar>
              <w:top w:w="21" w:type="dxa"/>
              <w:left w:w="31" w:type="dxa"/>
              <w:bottom w:w="21" w:type="dxa"/>
              <w:right w:w="31" w:type="dxa"/>
            </w:tcMar>
            <w:vAlign w:val="center"/>
            <w:hideMark/>
          </w:tcPr>
          <w:p w14:paraId="2B3480CC" w14:textId="77777777" w:rsidR="00E75142" w:rsidRPr="00064CA2" w:rsidRDefault="00E75142" w:rsidP="00E75142">
            <w:pPr>
              <w:spacing w:line="360" w:lineRule="auto"/>
              <w:jc w:val="both"/>
              <w:rPr>
                <w:rFonts w:ascii="Book Antiqua" w:hAnsi="Book Antiqua"/>
              </w:rPr>
            </w:pPr>
            <w:r w:rsidRPr="00A3676E">
              <w:rPr>
                <w:rFonts w:ascii="Book Antiqua" w:hAnsi="Book Antiqua"/>
              </w:rPr>
              <w:t>17</w:t>
            </w:r>
          </w:p>
        </w:tc>
        <w:tc>
          <w:tcPr>
            <w:tcW w:w="870" w:type="dxa"/>
            <w:shd w:val="clear" w:color="auto" w:fill="auto"/>
            <w:tcMar>
              <w:top w:w="21" w:type="dxa"/>
              <w:left w:w="31" w:type="dxa"/>
              <w:bottom w:w="21" w:type="dxa"/>
              <w:right w:w="31" w:type="dxa"/>
            </w:tcMar>
            <w:vAlign w:val="center"/>
            <w:hideMark/>
          </w:tcPr>
          <w:p w14:paraId="183DCC2E" w14:textId="77777777" w:rsidR="00E75142" w:rsidRPr="00064CA2" w:rsidRDefault="00E75142" w:rsidP="00E75142">
            <w:pPr>
              <w:spacing w:line="360" w:lineRule="auto"/>
              <w:jc w:val="both"/>
              <w:rPr>
                <w:rFonts w:ascii="Book Antiqua" w:hAnsi="Book Antiqua"/>
              </w:rPr>
            </w:pPr>
            <w:r w:rsidRPr="00A3676E">
              <w:rPr>
                <w:rFonts w:ascii="Book Antiqua" w:hAnsi="Book Antiqua"/>
              </w:rPr>
              <w:t>53</w:t>
            </w:r>
          </w:p>
        </w:tc>
        <w:tc>
          <w:tcPr>
            <w:tcW w:w="857" w:type="dxa"/>
            <w:shd w:val="clear" w:color="auto" w:fill="auto"/>
            <w:tcMar>
              <w:top w:w="21" w:type="dxa"/>
              <w:left w:w="31" w:type="dxa"/>
              <w:bottom w:w="21" w:type="dxa"/>
              <w:right w:w="31" w:type="dxa"/>
            </w:tcMar>
            <w:vAlign w:val="center"/>
            <w:hideMark/>
          </w:tcPr>
          <w:p w14:paraId="15CED1C9"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3A52D407"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169CD960"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1453" w:type="dxa"/>
            <w:shd w:val="clear" w:color="auto" w:fill="auto"/>
            <w:tcMar>
              <w:top w:w="21" w:type="dxa"/>
              <w:left w:w="31" w:type="dxa"/>
              <w:bottom w:w="21" w:type="dxa"/>
              <w:right w:w="31" w:type="dxa"/>
            </w:tcMar>
            <w:vAlign w:val="center"/>
            <w:hideMark/>
          </w:tcPr>
          <w:p w14:paraId="1A4C00A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0C108A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0.084</w:t>
            </w:r>
          </w:p>
        </w:tc>
        <w:tc>
          <w:tcPr>
            <w:tcW w:w="1559" w:type="dxa"/>
            <w:shd w:val="clear" w:color="auto" w:fill="auto"/>
            <w:tcMar>
              <w:top w:w="21" w:type="dxa"/>
              <w:left w:w="31" w:type="dxa"/>
              <w:bottom w:w="21" w:type="dxa"/>
              <w:right w:w="31" w:type="dxa"/>
            </w:tcMar>
            <w:vAlign w:val="center"/>
            <w:hideMark/>
          </w:tcPr>
          <w:p w14:paraId="3875417D" w14:textId="77777777" w:rsidR="00E75142" w:rsidRPr="00064CA2" w:rsidRDefault="00E75142" w:rsidP="00E75142">
            <w:pPr>
              <w:spacing w:line="360" w:lineRule="auto"/>
              <w:jc w:val="both"/>
              <w:rPr>
                <w:rFonts w:ascii="Book Antiqua" w:hAnsi="Book Antiqua"/>
              </w:rPr>
            </w:pPr>
            <w:r w:rsidRPr="00A3676E">
              <w:rPr>
                <w:rFonts w:ascii="Book Antiqua" w:hAnsi="Book Antiqua"/>
              </w:rPr>
              <w:t>1.124</w:t>
            </w:r>
          </w:p>
        </w:tc>
        <w:tc>
          <w:tcPr>
            <w:tcW w:w="2410" w:type="dxa"/>
            <w:shd w:val="clear" w:color="auto" w:fill="auto"/>
            <w:tcMar>
              <w:top w:w="21" w:type="dxa"/>
              <w:left w:w="31" w:type="dxa"/>
              <w:bottom w:w="21" w:type="dxa"/>
              <w:right w:w="31" w:type="dxa"/>
            </w:tcMar>
            <w:vAlign w:val="center"/>
            <w:hideMark/>
          </w:tcPr>
          <w:p w14:paraId="055E1E06" w14:textId="77777777" w:rsidR="00E75142" w:rsidRPr="00064CA2" w:rsidRDefault="00E75142" w:rsidP="00E75142">
            <w:pPr>
              <w:spacing w:line="360" w:lineRule="auto"/>
              <w:jc w:val="both"/>
              <w:rPr>
                <w:rFonts w:ascii="Book Antiqua" w:hAnsi="Book Antiqua"/>
              </w:rPr>
            </w:pPr>
            <w:r w:rsidRPr="00A3676E">
              <w:rPr>
                <w:rFonts w:ascii="Book Antiqua" w:hAnsi="Book Antiqua"/>
              </w:rPr>
              <w:t>0.801</w:t>
            </w:r>
          </w:p>
        </w:tc>
        <w:tc>
          <w:tcPr>
            <w:tcW w:w="851" w:type="dxa"/>
            <w:shd w:val="clear" w:color="auto" w:fill="auto"/>
            <w:tcMar>
              <w:top w:w="21" w:type="dxa"/>
              <w:left w:w="31" w:type="dxa"/>
              <w:bottom w:w="21" w:type="dxa"/>
              <w:right w:w="31" w:type="dxa"/>
            </w:tcMar>
            <w:vAlign w:val="center"/>
            <w:hideMark/>
          </w:tcPr>
          <w:p w14:paraId="06B275D8" w14:textId="77777777" w:rsidR="00E75142" w:rsidRPr="00064CA2" w:rsidRDefault="00E75142" w:rsidP="00E75142">
            <w:pPr>
              <w:spacing w:line="360" w:lineRule="auto"/>
              <w:jc w:val="both"/>
              <w:rPr>
                <w:rFonts w:ascii="Book Antiqua" w:hAnsi="Book Antiqua"/>
              </w:rPr>
            </w:pPr>
            <w:r w:rsidRPr="00A3676E">
              <w:rPr>
                <w:rFonts w:ascii="Book Antiqua" w:hAnsi="Book Antiqua"/>
              </w:rPr>
              <w:t>Not classifiable</w:t>
            </w:r>
          </w:p>
        </w:tc>
      </w:tr>
      <w:tr w:rsidR="006357F8" w:rsidRPr="00064CA2" w14:paraId="797043FA" w14:textId="77777777" w:rsidTr="006357F8">
        <w:trPr>
          <w:trHeight w:val="245"/>
        </w:trPr>
        <w:tc>
          <w:tcPr>
            <w:tcW w:w="902" w:type="dxa"/>
            <w:shd w:val="clear" w:color="auto" w:fill="auto"/>
            <w:tcMar>
              <w:top w:w="21" w:type="dxa"/>
              <w:left w:w="31" w:type="dxa"/>
              <w:bottom w:w="21" w:type="dxa"/>
              <w:right w:w="31" w:type="dxa"/>
            </w:tcMar>
            <w:vAlign w:val="center"/>
            <w:hideMark/>
          </w:tcPr>
          <w:p w14:paraId="7889A01A" w14:textId="77777777" w:rsidR="00E75142" w:rsidRPr="00064CA2" w:rsidRDefault="00E75142" w:rsidP="00E75142">
            <w:pPr>
              <w:spacing w:line="360" w:lineRule="auto"/>
              <w:jc w:val="both"/>
              <w:rPr>
                <w:rFonts w:ascii="Book Antiqua" w:hAnsi="Book Antiqua"/>
              </w:rPr>
            </w:pPr>
            <w:r w:rsidRPr="00A3676E">
              <w:rPr>
                <w:rFonts w:ascii="Book Antiqua" w:hAnsi="Book Antiqua"/>
              </w:rPr>
              <w:t>18</w:t>
            </w:r>
          </w:p>
        </w:tc>
        <w:tc>
          <w:tcPr>
            <w:tcW w:w="870" w:type="dxa"/>
            <w:shd w:val="clear" w:color="auto" w:fill="auto"/>
            <w:tcMar>
              <w:top w:w="21" w:type="dxa"/>
              <w:left w:w="31" w:type="dxa"/>
              <w:bottom w:w="21" w:type="dxa"/>
              <w:right w:w="31" w:type="dxa"/>
            </w:tcMar>
            <w:vAlign w:val="center"/>
            <w:hideMark/>
          </w:tcPr>
          <w:p w14:paraId="52CFEF51" w14:textId="77777777" w:rsidR="00E75142" w:rsidRPr="00064CA2" w:rsidRDefault="00E75142" w:rsidP="00E75142">
            <w:pPr>
              <w:spacing w:line="360" w:lineRule="auto"/>
              <w:jc w:val="both"/>
              <w:rPr>
                <w:rFonts w:ascii="Book Antiqua" w:hAnsi="Book Antiqua"/>
              </w:rPr>
            </w:pPr>
            <w:r w:rsidRPr="00A3676E">
              <w:rPr>
                <w:rFonts w:ascii="Book Antiqua" w:hAnsi="Book Antiqua"/>
              </w:rPr>
              <w:t>71</w:t>
            </w:r>
          </w:p>
        </w:tc>
        <w:tc>
          <w:tcPr>
            <w:tcW w:w="857" w:type="dxa"/>
            <w:shd w:val="clear" w:color="auto" w:fill="auto"/>
            <w:tcMar>
              <w:top w:w="21" w:type="dxa"/>
              <w:left w:w="31" w:type="dxa"/>
              <w:bottom w:w="21" w:type="dxa"/>
              <w:right w:w="31" w:type="dxa"/>
            </w:tcMar>
            <w:vAlign w:val="center"/>
            <w:hideMark/>
          </w:tcPr>
          <w:p w14:paraId="0E1CE998"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063A26AB"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FEA154E" w14:textId="77777777" w:rsidR="00E75142" w:rsidRPr="00064CA2" w:rsidRDefault="00E75142" w:rsidP="00E75142">
            <w:pPr>
              <w:spacing w:line="360" w:lineRule="auto"/>
              <w:jc w:val="both"/>
              <w:rPr>
                <w:rFonts w:ascii="Book Antiqua" w:hAnsi="Book Antiqua"/>
              </w:rPr>
            </w:pPr>
            <w:r w:rsidRPr="00A3676E">
              <w:rPr>
                <w:rFonts w:ascii="Book Antiqua" w:hAnsi="Book Antiqua"/>
              </w:rPr>
              <w:t>12</w:t>
            </w:r>
          </w:p>
        </w:tc>
        <w:tc>
          <w:tcPr>
            <w:tcW w:w="1453" w:type="dxa"/>
            <w:shd w:val="clear" w:color="auto" w:fill="auto"/>
            <w:tcMar>
              <w:top w:w="21" w:type="dxa"/>
              <w:left w:w="31" w:type="dxa"/>
              <w:bottom w:w="21" w:type="dxa"/>
              <w:right w:w="31" w:type="dxa"/>
            </w:tcMar>
            <w:vAlign w:val="center"/>
            <w:hideMark/>
          </w:tcPr>
          <w:p w14:paraId="52405176"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8820D16"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0.083</w:t>
            </w:r>
          </w:p>
        </w:tc>
        <w:tc>
          <w:tcPr>
            <w:tcW w:w="1559" w:type="dxa"/>
            <w:shd w:val="clear" w:color="auto" w:fill="auto"/>
            <w:tcMar>
              <w:top w:w="21" w:type="dxa"/>
              <w:left w:w="31" w:type="dxa"/>
              <w:bottom w:w="21" w:type="dxa"/>
              <w:right w:w="31" w:type="dxa"/>
            </w:tcMar>
            <w:vAlign w:val="center"/>
            <w:hideMark/>
          </w:tcPr>
          <w:p w14:paraId="003CCA15" w14:textId="77777777" w:rsidR="00E75142" w:rsidRPr="00064CA2" w:rsidRDefault="00E75142" w:rsidP="00E75142">
            <w:pPr>
              <w:spacing w:line="360" w:lineRule="auto"/>
              <w:jc w:val="both"/>
              <w:rPr>
                <w:rFonts w:ascii="Book Antiqua" w:hAnsi="Book Antiqua"/>
              </w:rPr>
            </w:pPr>
            <w:r w:rsidRPr="00A3676E">
              <w:rPr>
                <w:rFonts w:ascii="Book Antiqua" w:hAnsi="Book Antiqua"/>
              </w:rPr>
              <w:t>1.540</w:t>
            </w:r>
          </w:p>
        </w:tc>
        <w:tc>
          <w:tcPr>
            <w:tcW w:w="2410" w:type="dxa"/>
            <w:shd w:val="clear" w:color="auto" w:fill="auto"/>
            <w:tcMar>
              <w:top w:w="21" w:type="dxa"/>
              <w:left w:w="31" w:type="dxa"/>
              <w:bottom w:w="21" w:type="dxa"/>
              <w:right w:w="31" w:type="dxa"/>
            </w:tcMar>
            <w:vAlign w:val="center"/>
            <w:hideMark/>
          </w:tcPr>
          <w:p w14:paraId="372126E0" w14:textId="77777777" w:rsidR="00E75142" w:rsidRPr="00064CA2" w:rsidRDefault="00E75142" w:rsidP="00E75142">
            <w:pPr>
              <w:spacing w:line="360" w:lineRule="auto"/>
              <w:jc w:val="both"/>
              <w:rPr>
                <w:rFonts w:ascii="Book Antiqua" w:hAnsi="Book Antiqua"/>
              </w:rPr>
            </w:pPr>
            <w:r w:rsidRPr="00A3676E">
              <w:rPr>
                <w:rFonts w:ascii="Book Antiqua" w:hAnsi="Book Antiqua"/>
              </w:rPr>
              <w:t>0.897</w:t>
            </w:r>
          </w:p>
        </w:tc>
        <w:tc>
          <w:tcPr>
            <w:tcW w:w="851" w:type="dxa"/>
            <w:shd w:val="clear" w:color="auto" w:fill="auto"/>
            <w:tcMar>
              <w:top w:w="21" w:type="dxa"/>
              <w:left w:w="31" w:type="dxa"/>
              <w:bottom w:w="21" w:type="dxa"/>
              <w:right w:w="31" w:type="dxa"/>
            </w:tcMar>
            <w:vAlign w:val="center"/>
            <w:hideMark/>
          </w:tcPr>
          <w:p w14:paraId="0DDD2F67"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A115D34" w14:textId="77777777" w:rsidTr="006357F8">
        <w:trPr>
          <w:trHeight w:val="245"/>
        </w:trPr>
        <w:tc>
          <w:tcPr>
            <w:tcW w:w="902" w:type="dxa"/>
            <w:shd w:val="clear" w:color="auto" w:fill="auto"/>
            <w:tcMar>
              <w:top w:w="21" w:type="dxa"/>
              <w:left w:w="31" w:type="dxa"/>
              <w:bottom w:w="21" w:type="dxa"/>
              <w:right w:w="31" w:type="dxa"/>
            </w:tcMar>
            <w:vAlign w:val="center"/>
            <w:hideMark/>
          </w:tcPr>
          <w:p w14:paraId="62ECCB8C" w14:textId="77777777" w:rsidR="00E75142" w:rsidRPr="00064CA2" w:rsidRDefault="00E75142" w:rsidP="00E75142">
            <w:pPr>
              <w:spacing w:line="360" w:lineRule="auto"/>
              <w:jc w:val="both"/>
              <w:rPr>
                <w:rFonts w:ascii="Book Antiqua" w:hAnsi="Book Antiqua"/>
              </w:rPr>
            </w:pPr>
            <w:r w:rsidRPr="00A3676E">
              <w:rPr>
                <w:rFonts w:ascii="Book Antiqua" w:hAnsi="Book Antiqua"/>
              </w:rPr>
              <w:t>19</w:t>
            </w:r>
          </w:p>
        </w:tc>
        <w:tc>
          <w:tcPr>
            <w:tcW w:w="870" w:type="dxa"/>
            <w:shd w:val="clear" w:color="auto" w:fill="auto"/>
            <w:tcMar>
              <w:top w:w="21" w:type="dxa"/>
              <w:left w:w="31" w:type="dxa"/>
              <w:bottom w:w="21" w:type="dxa"/>
              <w:right w:w="31" w:type="dxa"/>
            </w:tcMar>
            <w:vAlign w:val="center"/>
            <w:hideMark/>
          </w:tcPr>
          <w:p w14:paraId="3149B245" w14:textId="77777777" w:rsidR="00E75142" w:rsidRPr="00064CA2" w:rsidRDefault="00E75142" w:rsidP="00E75142">
            <w:pPr>
              <w:spacing w:line="360" w:lineRule="auto"/>
              <w:jc w:val="both"/>
              <w:rPr>
                <w:rFonts w:ascii="Book Antiqua" w:hAnsi="Book Antiqua"/>
              </w:rPr>
            </w:pPr>
            <w:r w:rsidRPr="00A3676E">
              <w:rPr>
                <w:rFonts w:ascii="Book Antiqua" w:hAnsi="Book Antiqua"/>
              </w:rPr>
              <w:t>61</w:t>
            </w:r>
          </w:p>
        </w:tc>
        <w:tc>
          <w:tcPr>
            <w:tcW w:w="857" w:type="dxa"/>
            <w:shd w:val="clear" w:color="auto" w:fill="auto"/>
            <w:tcMar>
              <w:top w:w="21" w:type="dxa"/>
              <w:left w:w="31" w:type="dxa"/>
              <w:bottom w:w="21" w:type="dxa"/>
              <w:right w:w="31" w:type="dxa"/>
            </w:tcMar>
            <w:vAlign w:val="center"/>
            <w:hideMark/>
          </w:tcPr>
          <w:p w14:paraId="7348D6EE"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4C6A6ECF"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2A29C8E7" w14:textId="77777777" w:rsidR="00E75142" w:rsidRPr="00064CA2" w:rsidRDefault="00E75142" w:rsidP="00E75142">
            <w:pPr>
              <w:spacing w:line="360" w:lineRule="auto"/>
              <w:jc w:val="both"/>
              <w:rPr>
                <w:rFonts w:ascii="Book Antiqua" w:hAnsi="Book Antiqua"/>
              </w:rPr>
            </w:pPr>
            <w:r w:rsidRPr="00A3676E">
              <w:rPr>
                <w:rFonts w:ascii="Book Antiqua" w:hAnsi="Book Antiqua"/>
              </w:rPr>
              <w:t>45</w:t>
            </w:r>
          </w:p>
        </w:tc>
        <w:tc>
          <w:tcPr>
            <w:tcW w:w="1453" w:type="dxa"/>
            <w:shd w:val="clear" w:color="auto" w:fill="auto"/>
            <w:tcMar>
              <w:top w:w="21" w:type="dxa"/>
              <w:left w:w="31" w:type="dxa"/>
              <w:bottom w:w="21" w:type="dxa"/>
              <w:right w:w="31" w:type="dxa"/>
            </w:tcMar>
            <w:vAlign w:val="center"/>
            <w:hideMark/>
          </w:tcPr>
          <w:p w14:paraId="200D074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2EDC3170" w14:textId="77777777" w:rsidR="00E75142" w:rsidRPr="00064CA2" w:rsidRDefault="00E75142" w:rsidP="00E75142">
            <w:pPr>
              <w:spacing w:line="360" w:lineRule="auto"/>
              <w:jc w:val="both"/>
              <w:rPr>
                <w:rFonts w:ascii="Book Antiqua" w:hAnsi="Book Antiqua"/>
              </w:rPr>
            </w:pPr>
            <w:r w:rsidRPr="00A3676E">
              <w:rPr>
                <w:rFonts w:ascii="Book Antiqua" w:hAnsi="Book Antiqua"/>
              </w:rPr>
              <w:t>0.106</w:t>
            </w:r>
          </w:p>
        </w:tc>
        <w:tc>
          <w:tcPr>
            <w:tcW w:w="1559" w:type="dxa"/>
            <w:shd w:val="clear" w:color="auto" w:fill="auto"/>
            <w:tcMar>
              <w:top w:w="21" w:type="dxa"/>
              <w:left w:w="31" w:type="dxa"/>
              <w:bottom w:w="21" w:type="dxa"/>
              <w:right w:w="31" w:type="dxa"/>
            </w:tcMar>
            <w:vAlign w:val="center"/>
            <w:hideMark/>
          </w:tcPr>
          <w:p w14:paraId="506173F2" w14:textId="77777777" w:rsidR="00E75142" w:rsidRPr="00064CA2" w:rsidRDefault="00E75142" w:rsidP="00E75142">
            <w:pPr>
              <w:spacing w:line="360" w:lineRule="auto"/>
              <w:jc w:val="both"/>
              <w:rPr>
                <w:rFonts w:ascii="Book Antiqua" w:hAnsi="Book Antiqua"/>
              </w:rPr>
            </w:pPr>
            <w:r w:rsidRPr="00A3676E">
              <w:rPr>
                <w:rFonts w:ascii="Book Antiqua" w:hAnsi="Book Antiqua"/>
              </w:rPr>
              <w:t>9.208</w:t>
            </w:r>
          </w:p>
        </w:tc>
        <w:tc>
          <w:tcPr>
            <w:tcW w:w="2410" w:type="dxa"/>
            <w:shd w:val="clear" w:color="auto" w:fill="auto"/>
            <w:tcMar>
              <w:top w:w="21" w:type="dxa"/>
              <w:left w:w="31" w:type="dxa"/>
              <w:bottom w:w="21" w:type="dxa"/>
              <w:right w:w="31" w:type="dxa"/>
            </w:tcMar>
            <w:vAlign w:val="center"/>
            <w:hideMark/>
          </w:tcPr>
          <w:p w14:paraId="45A9F816" w14:textId="77777777" w:rsidR="00E75142" w:rsidRPr="00064CA2" w:rsidRDefault="00E75142" w:rsidP="00E75142">
            <w:pPr>
              <w:spacing w:line="360" w:lineRule="auto"/>
              <w:jc w:val="both"/>
              <w:rPr>
                <w:rFonts w:ascii="Book Antiqua" w:hAnsi="Book Antiqua"/>
              </w:rPr>
            </w:pPr>
            <w:r w:rsidRPr="00A3676E">
              <w:rPr>
                <w:rFonts w:ascii="Book Antiqua" w:hAnsi="Book Antiqua"/>
              </w:rPr>
              <w:t>6.820</w:t>
            </w:r>
          </w:p>
        </w:tc>
        <w:tc>
          <w:tcPr>
            <w:tcW w:w="851" w:type="dxa"/>
            <w:shd w:val="clear" w:color="auto" w:fill="auto"/>
            <w:tcMar>
              <w:top w:w="21" w:type="dxa"/>
              <w:left w:w="31" w:type="dxa"/>
              <w:bottom w:w="21" w:type="dxa"/>
              <w:right w:w="31" w:type="dxa"/>
            </w:tcMar>
            <w:vAlign w:val="center"/>
            <w:hideMark/>
          </w:tcPr>
          <w:p w14:paraId="249F306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CMS4</w:t>
            </w:r>
          </w:p>
        </w:tc>
      </w:tr>
      <w:tr w:rsidR="006357F8" w:rsidRPr="00064CA2" w14:paraId="7E4F194F" w14:textId="77777777" w:rsidTr="006357F8">
        <w:trPr>
          <w:trHeight w:val="245"/>
        </w:trPr>
        <w:tc>
          <w:tcPr>
            <w:tcW w:w="902" w:type="dxa"/>
            <w:shd w:val="clear" w:color="auto" w:fill="auto"/>
            <w:tcMar>
              <w:top w:w="21" w:type="dxa"/>
              <w:left w:w="31" w:type="dxa"/>
              <w:bottom w:w="21" w:type="dxa"/>
              <w:right w:w="31" w:type="dxa"/>
            </w:tcMar>
            <w:vAlign w:val="center"/>
            <w:hideMark/>
          </w:tcPr>
          <w:p w14:paraId="57314FAF" w14:textId="77777777" w:rsidR="00E75142" w:rsidRPr="00064CA2" w:rsidRDefault="00E75142" w:rsidP="00E75142">
            <w:pPr>
              <w:spacing w:line="360" w:lineRule="auto"/>
              <w:jc w:val="both"/>
              <w:rPr>
                <w:rFonts w:ascii="Book Antiqua" w:hAnsi="Book Antiqua"/>
              </w:rPr>
            </w:pPr>
            <w:r w:rsidRPr="00A3676E">
              <w:rPr>
                <w:rFonts w:ascii="Book Antiqua" w:hAnsi="Book Antiqua"/>
              </w:rPr>
              <w:t>20</w:t>
            </w:r>
          </w:p>
        </w:tc>
        <w:tc>
          <w:tcPr>
            <w:tcW w:w="870" w:type="dxa"/>
            <w:shd w:val="clear" w:color="auto" w:fill="auto"/>
            <w:tcMar>
              <w:top w:w="21" w:type="dxa"/>
              <w:left w:w="31" w:type="dxa"/>
              <w:bottom w:w="21" w:type="dxa"/>
              <w:right w:w="31" w:type="dxa"/>
            </w:tcMar>
            <w:vAlign w:val="center"/>
            <w:hideMark/>
          </w:tcPr>
          <w:p w14:paraId="19CAC478" w14:textId="77777777" w:rsidR="00E75142" w:rsidRPr="00064CA2" w:rsidRDefault="00E75142" w:rsidP="00E75142">
            <w:pPr>
              <w:spacing w:line="360" w:lineRule="auto"/>
              <w:jc w:val="both"/>
              <w:rPr>
                <w:rFonts w:ascii="Book Antiqua" w:hAnsi="Book Antiqua"/>
              </w:rPr>
            </w:pPr>
            <w:r w:rsidRPr="00A3676E">
              <w:rPr>
                <w:rFonts w:ascii="Book Antiqua" w:hAnsi="Book Antiqua"/>
              </w:rPr>
              <w:t>71</w:t>
            </w:r>
          </w:p>
        </w:tc>
        <w:tc>
          <w:tcPr>
            <w:tcW w:w="857" w:type="dxa"/>
            <w:shd w:val="clear" w:color="auto" w:fill="auto"/>
            <w:tcMar>
              <w:top w:w="21" w:type="dxa"/>
              <w:left w:w="31" w:type="dxa"/>
              <w:bottom w:w="21" w:type="dxa"/>
              <w:right w:w="31" w:type="dxa"/>
            </w:tcMar>
            <w:vAlign w:val="center"/>
            <w:hideMark/>
          </w:tcPr>
          <w:p w14:paraId="12DFE58C"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3275D6F2"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6DC3C665" w14:textId="77777777" w:rsidR="00E75142" w:rsidRPr="00064CA2" w:rsidRDefault="00E75142" w:rsidP="00E75142">
            <w:pPr>
              <w:spacing w:line="360" w:lineRule="auto"/>
              <w:jc w:val="both"/>
              <w:rPr>
                <w:rFonts w:ascii="Book Antiqua" w:hAnsi="Book Antiqua"/>
              </w:rPr>
            </w:pPr>
            <w:r w:rsidRPr="00A3676E">
              <w:rPr>
                <w:rFonts w:ascii="Book Antiqua" w:hAnsi="Book Antiqua"/>
              </w:rPr>
              <w:t>10</w:t>
            </w:r>
          </w:p>
        </w:tc>
        <w:tc>
          <w:tcPr>
            <w:tcW w:w="1453" w:type="dxa"/>
            <w:shd w:val="clear" w:color="auto" w:fill="auto"/>
            <w:tcMar>
              <w:top w:w="21" w:type="dxa"/>
              <w:left w:w="31" w:type="dxa"/>
              <w:bottom w:w="21" w:type="dxa"/>
              <w:right w:w="31" w:type="dxa"/>
            </w:tcMar>
            <w:vAlign w:val="center"/>
            <w:hideMark/>
          </w:tcPr>
          <w:p w14:paraId="0A9F11A6"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1374B1A6" w14:textId="77777777" w:rsidR="00E75142" w:rsidRPr="00064CA2" w:rsidRDefault="00E75142" w:rsidP="00E75142">
            <w:pPr>
              <w:spacing w:line="360" w:lineRule="auto"/>
              <w:jc w:val="both"/>
              <w:rPr>
                <w:rFonts w:ascii="Book Antiqua" w:hAnsi="Book Antiqua"/>
              </w:rPr>
            </w:pPr>
            <w:r w:rsidRPr="00A3676E">
              <w:rPr>
                <w:rFonts w:ascii="Book Antiqua" w:hAnsi="Book Antiqua"/>
              </w:rPr>
              <w:t>0.013</w:t>
            </w:r>
          </w:p>
        </w:tc>
        <w:tc>
          <w:tcPr>
            <w:tcW w:w="1559" w:type="dxa"/>
            <w:shd w:val="clear" w:color="auto" w:fill="auto"/>
            <w:tcMar>
              <w:top w:w="21" w:type="dxa"/>
              <w:left w:w="31" w:type="dxa"/>
              <w:bottom w:w="21" w:type="dxa"/>
              <w:right w:w="31" w:type="dxa"/>
            </w:tcMar>
            <w:vAlign w:val="center"/>
            <w:hideMark/>
          </w:tcPr>
          <w:p w14:paraId="7ECFE473" w14:textId="77777777" w:rsidR="00E75142" w:rsidRPr="00064CA2" w:rsidRDefault="00E75142" w:rsidP="00E75142">
            <w:pPr>
              <w:spacing w:line="360" w:lineRule="auto"/>
              <w:jc w:val="both"/>
              <w:rPr>
                <w:rFonts w:ascii="Book Antiqua" w:hAnsi="Book Antiqua"/>
              </w:rPr>
            </w:pPr>
            <w:r w:rsidRPr="00A3676E">
              <w:rPr>
                <w:rFonts w:ascii="Book Antiqua" w:hAnsi="Book Antiqua"/>
              </w:rPr>
              <w:t>0.855</w:t>
            </w:r>
          </w:p>
        </w:tc>
        <w:tc>
          <w:tcPr>
            <w:tcW w:w="2410" w:type="dxa"/>
            <w:shd w:val="clear" w:color="auto" w:fill="auto"/>
            <w:tcMar>
              <w:top w:w="21" w:type="dxa"/>
              <w:left w:w="31" w:type="dxa"/>
              <w:bottom w:w="21" w:type="dxa"/>
              <w:right w:w="31" w:type="dxa"/>
            </w:tcMar>
            <w:vAlign w:val="center"/>
            <w:hideMark/>
          </w:tcPr>
          <w:p w14:paraId="087C03FF" w14:textId="77777777" w:rsidR="00E75142" w:rsidRPr="00064CA2" w:rsidRDefault="00E75142" w:rsidP="00E75142">
            <w:pPr>
              <w:spacing w:line="360" w:lineRule="auto"/>
              <w:jc w:val="both"/>
              <w:rPr>
                <w:rFonts w:ascii="Book Antiqua" w:hAnsi="Book Antiqua"/>
              </w:rPr>
            </w:pPr>
            <w:r w:rsidRPr="00A3676E">
              <w:rPr>
                <w:rFonts w:ascii="Book Antiqua" w:hAnsi="Book Antiqua"/>
              </w:rPr>
              <w:t>0.065</w:t>
            </w:r>
          </w:p>
        </w:tc>
        <w:tc>
          <w:tcPr>
            <w:tcW w:w="851" w:type="dxa"/>
            <w:shd w:val="clear" w:color="auto" w:fill="auto"/>
            <w:tcMar>
              <w:top w:w="21" w:type="dxa"/>
              <w:left w:w="31" w:type="dxa"/>
              <w:bottom w:w="21" w:type="dxa"/>
              <w:right w:w="31" w:type="dxa"/>
            </w:tcMar>
            <w:vAlign w:val="center"/>
            <w:hideMark/>
          </w:tcPr>
          <w:p w14:paraId="18B1F6A0"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CMS3</w:t>
            </w:r>
          </w:p>
        </w:tc>
      </w:tr>
      <w:tr w:rsidR="006357F8" w:rsidRPr="00064CA2" w14:paraId="24CF7471" w14:textId="77777777" w:rsidTr="006357F8">
        <w:trPr>
          <w:trHeight w:val="245"/>
        </w:trPr>
        <w:tc>
          <w:tcPr>
            <w:tcW w:w="902" w:type="dxa"/>
            <w:shd w:val="clear" w:color="auto" w:fill="auto"/>
            <w:tcMar>
              <w:top w:w="21" w:type="dxa"/>
              <w:left w:w="31" w:type="dxa"/>
              <w:bottom w:w="21" w:type="dxa"/>
              <w:right w:w="31" w:type="dxa"/>
            </w:tcMar>
            <w:vAlign w:val="center"/>
            <w:hideMark/>
          </w:tcPr>
          <w:p w14:paraId="3B8AECF3" w14:textId="77777777" w:rsidR="00E75142" w:rsidRPr="00064CA2" w:rsidRDefault="00E75142" w:rsidP="00E75142">
            <w:pPr>
              <w:spacing w:line="360" w:lineRule="auto"/>
              <w:jc w:val="both"/>
              <w:rPr>
                <w:rFonts w:ascii="Book Antiqua" w:hAnsi="Book Antiqua"/>
              </w:rPr>
            </w:pPr>
            <w:r w:rsidRPr="00A3676E">
              <w:rPr>
                <w:rFonts w:ascii="Book Antiqua" w:hAnsi="Book Antiqua"/>
              </w:rPr>
              <w:t>21</w:t>
            </w:r>
          </w:p>
        </w:tc>
        <w:tc>
          <w:tcPr>
            <w:tcW w:w="870" w:type="dxa"/>
            <w:shd w:val="clear" w:color="auto" w:fill="auto"/>
            <w:tcMar>
              <w:top w:w="21" w:type="dxa"/>
              <w:left w:w="31" w:type="dxa"/>
              <w:bottom w:w="21" w:type="dxa"/>
              <w:right w:w="31" w:type="dxa"/>
            </w:tcMar>
            <w:vAlign w:val="center"/>
            <w:hideMark/>
          </w:tcPr>
          <w:p w14:paraId="5BB10CDA" w14:textId="77777777" w:rsidR="00E75142" w:rsidRPr="00064CA2" w:rsidRDefault="00E75142" w:rsidP="00E75142">
            <w:pPr>
              <w:spacing w:line="360" w:lineRule="auto"/>
              <w:jc w:val="both"/>
              <w:rPr>
                <w:rFonts w:ascii="Book Antiqua" w:hAnsi="Book Antiqua"/>
              </w:rPr>
            </w:pPr>
            <w:r w:rsidRPr="00A3676E">
              <w:rPr>
                <w:rFonts w:ascii="Book Antiqua" w:hAnsi="Book Antiqua"/>
              </w:rPr>
              <w:t>49</w:t>
            </w:r>
          </w:p>
        </w:tc>
        <w:tc>
          <w:tcPr>
            <w:tcW w:w="857" w:type="dxa"/>
            <w:shd w:val="clear" w:color="auto" w:fill="auto"/>
            <w:tcMar>
              <w:top w:w="21" w:type="dxa"/>
              <w:left w:w="31" w:type="dxa"/>
              <w:bottom w:w="21" w:type="dxa"/>
              <w:right w:w="31" w:type="dxa"/>
            </w:tcMar>
            <w:vAlign w:val="center"/>
            <w:hideMark/>
          </w:tcPr>
          <w:p w14:paraId="3246FA96"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68081BD7"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A20EEA9" w14:textId="77777777" w:rsidR="00E75142" w:rsidRPr="00064CA2" w:rsidRDefault="00E75142" w:rsidP="00E75142">
            <w:pPr>
              <w:spacing w:line="360" w:lineRule="auto"/>
              <w:jc w:val="both"/>
              <w:rPr>
                <w:rFonts w:ascii="Book Antiqua" w:hAnsi="Book Antiqua"/>
              </w:rPr>
            </w:pPr>
            <w:r w:rsidRPr="00A3676E">
              <w:rPr>
                <w:rFonts w:ascii="Book Antiqua" w:hAnsi="Book Antiqua"/>
              </w:rPr>
              <w:t>6</w:t>
            </w:r>
          </w:p>
        </w:tc>
        <w:tc>
          <w:tcPr>
            <w:tcW w:w="1453" w:type="dxa"/>
            <w:shd w:val="clear" w:color="auto" w:fill="auto"/>
            <w:tcMar>
              <w:top w:w="21" w:type="dxa"/>
              <w:left w:w="31" w:type="dxa"/>
              <w:bottom w:w="21" w:type="dxa"/>
              <w:right w:w="31" w:type="dxa"/>
            </w:tcMar>
            <w:vAlign w:val="center"/>
            <w:hideMark/>
          </w:tcPr>
          <w:p w14:paraId="7C707DEA"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029B86E1" w14:textId="77777777" w:rsidR="00E75142" w:rsidRPr="00064CA2" w:rsidRDefault="00E75142" w:rsidP="00E75142">
            <w:pPr>
              <w:spacing w:line="360" w:lineRule="auto"/>
              <w:jc w:val="both"/>
              <w:rPr>
                <w:rFonts w:ascii="Book Antiqua" w:hAnsi="Book Antiqua"/>
              </w:rPr>
            </w:pPr>
            <w:r w:rsidRPr="00A3676E">
              <w:rPr>
                <w:rFonts w:ascii="Book Antiqua" w:hAnsi="Book Antiqua"/>
              </w:rPr>
              <w:t>0.063</w:t>
            </w:r>
          </w:p>
        </w:tc>
        <w:tc>
          <w:tcPr>
            <w:tcW w:w="1559" w:type="dxa"/>
            <w:shd w:val="clear" w:color="auto" w:fill="auto"/>
            <w:tcMar>
              <w:top w:w="21" w:type="dxa"/>
              <w:left w:w="31" w:type="dxa"/>
              <w:bottom w:w="21" w:type="dxa"/>
              <w:right w:w="31" w:type="dxa"/>
            </w:tcMar>
            <w:vAlign w:val="center"/>
            <w:hideMark/>
          </w:tcPr>
          <w:p w14:paraId="2392056F" w14:textId="77777777" w:rsidR="00E75142" w:rsidRPr="00064CA2" w:rsidRDefault="00E75142" w:rsidP="00E75142">
            <w:pPr>
              <w:spacing w:line="360" w:lineRule="auto"/>
              <w:jc w:val="both"/>
              <w:rPr>
                <w:rFonts w:ascii="Book Antiqua" w:hAnsi="Book Antiqua"/>
              </w:rPr>
            </w:pPr>
            <w:r w:rsidRPr="00A3676E">
              <w:rPr>
                <w:rFonts w:ascii="Book Antiqua" w:hAnsi="Book Antiqua"/>
              </w:rPr>
              <w:t>2.968</w:t>
            </w:r>
          </w:p>
        </w:tc>
        <w:tc>
          <w:tcPr>
            <w:tcW w:w="2410" w:type="dxa"/>
            <w:shd w:val="clear" w:color="auto" w:fill="auto"/>
            <w:tcMar>
              <w:top w:w="21" w:type="dxa"/>
              <w:left w:w="31" w:type="dxa"/>
              <w:bottom w:w="21" w:type="dxa"/>
              <w:right w:w="31" w:type="dxa"/>
            </w:tcMar>
            <w:vAlign w:val="center"/>
            <w:hideMark/>
          </w:tcPr>
          <w:p w14:paraId="33E746CC" w14:textId="77777777" w:rsidR="00E75142" w:rsidRPr="00064CA2" w:rsidRDefault="00E75142" w:rsidP="00E75142">
            <w:pPr>
              <w:spacing w:line="360" w:lineRule="auto"/>
              <w:jc w:val="both"/>
              <w:rPr>
                <w:rFonts w:ascii="Book Antiqua" w:hAnsi="Book Antiqua"/>
              </w:rPr>
            </w:pPr>
            <w:r w:rsidRPr="00A3676E">
              <w:rPr>
                <w:rFonts w:ascii="Book Antiqua" w:hAnsi="Book Antiqua"/>
              </w:rPr>
              <w:t>1.871</w:t>
            </w:r>
          </w:p>
        </w:tc>
        <w:tc>
          <w:tcPr>
            <w:tcW w:w="851" w:type="dxa"/>
            <w:shd w:val="clear" w:color="auto" w:fill="auto"/>
            <w:tcMar>
              <w:top w:w="21" w:type="dxa"/>
              <w:left w:w="31" w:type="dxa"/>
              <w:bottom w:w="21" w:type="dxa"/>
              <w:right w:w="31" w:type="dxa"/>
            </w:tcMar>
            <w:vAlign w:val="center"/>
            <w:hideMark/>
          </w:tcPr>
          <w:p w14:paraId="4A93D7ED"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3974E65F" w14:textId="77777777" w:rsidTr="006357F8">
        <w:trPr>
          <w:trHeight w:val="245"/>
        </w:trPr>
        <w:tc>
          <w:tcPr>
            <w:tcW w:w="902" w:type="dxa"/>
            <w:shd w:val="clear" w:color="auto" w:fill="auto"/>
            <w:tcMar>
              <w:top w:w="21" w:type="dxa"/>
              <w:left w:w="31" w:type="dxa"/>
              <w:bottom w:w="21" w:type="dxa"/>
              <w:right w:w="31" w:type="dxa"/>
            </w:tcMar>
            <w:vAlign w:val="center"/>
            <w:hideMark/>
          </w:tcPr>
          <w:p w14:paraId="45B2E89E" w14:textId="77777777" w:rsidR="00E75142" w:rsidRPr="00064CA2" w:rsidRDefault="00E75142" w:rsidP="00E75142">
            <w:pPr>
              <w:spacing w:line="360" w:lineRule="auto"/>
              <w:jc w:val="both"/>
              <w:rPr>
                <w:rFonts w:ascii="Book Antiqua" w:hAnsi="Book Antiqua"/>
              </w:rPr>
            </w:pPr>
            <w:r w:rsidRPr="00A3676E">
              <w:rPr>
                <w:rFonts w:ascii="Book Antiqua" w:hAnsi="Book Antiqua"/>
              </w:rPr>
              <w:t>22</w:t>
            </w:r>
          </w:p>
        </w:tc>
        <w:tc>
          <w:tcPr>
            <w:tcW w:w="870" w:type="dxa"/>
            <w:shd w:val="clear" w:color="auto" w:fill="auto"/>
            <w:tcMar>
              <w:top w:w="21" w:type="dxa"/>
              <w:left w:w="31" w:type="dxa"/>
              <w:bottom w:w="21" w:type="dxa"/>
              <w:right w:w="31" w:type="dxa"/>
            </w:tcMar>
            <w:vAlign w:val="center"/>
            <w:hideMark/>
          </w:tcPr>
          <w:p w14:paraId="7B92DFDE" w14:textId="77777777" w:rsidR="00E75142" w:rsidRPr="00064CA2" w:rsidRDefault="00E75142" w:rsidP="00E75142">
            <w:pPr>
              <w:spacing w:line="360" w:lineRule="auto"/>
              <w:jc w:val="both"/>
              <w:rPr>
                <w:rFonts w:ascii="Book Antiqua" w:hAnsi="Book Antiqua"/>
              </w:rPr>
            </w:pPr>
            <w:r w:rsidRPr="00A3676E">
              <w:rPr>
                <w:rFonts w:ascii="Book Antiqua" w:hAnsi="Book Antiqua"/>
              </w:rPr>
              <w:t>74</w:t>
            </w:r>
          </w:p>
        </w:tc>
        <w:tc>
          <w:tcPr>
            <w:tcW w:w="857" w:type="dxa"/>
            <w:shd w:val="clear" w:color="auto" w:fill="auto"/>
            <w:tcMar>
              <w:top w:w="21" w:type="dxa"/>
              <w:left w:w="31" w:type="dxa"/>
              <w:bottom w:w="21" w:type="dxa"/>
              <w:right w:w="31" w:type="dxa"/>
            </w:tcMar>
            <w:vAlign w:val="center"/>
            <w:hideMark/>
          </w:tcPr>
          <w:p w14:paraId="4CA34C1F"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FAC207F" w14:textId="77777777" w:rsidR="00E75142" w:rsidRPr="00064CA2" w:rsidRDefault="00E75142" w:rsidP="00E75142">
            <w:pPr>
              <w:spacing w:line="360" w:lineRule="auto"/>
              <w:jc w:val="both"/>
              <w:rPr>
                <w:rFonts w:ascii="Book Antiqua" w:hAnsi="Book Antiqua"/>
              </w:rPr>
            </w:pPr>
            <w:r w:rsidRPr="00A3676E">
              <w:rPr>
                <w:rFonts w:ascii="Book Antiqua" w:hAnsi="Book Antiqua"/>
              </w:rPr>
              <w:t>Right colon</w:t>
            </w:r>
          </w:p>
        </w:tc>
        <w:tc>
          <w:tcPr>
            <w:tcW w:w="1025" w:type="dxa"/>
            <w:shd w:val="clear" w:color="auto" w:fill="auto"/>
            <w:tcMar>
              <w:top w:w="21" w:type="dxa"/>
              <w:left w:w="31" w:type="dxa"/>
              <w:bottom w:w="21" w:type="dxa"/>
              <w:right w:w="31" w:type="dxa"/>
            </w:tcMar>
            <w:vAlign w:val="center"/>
            <w:hideMark/>
          </w:tcPr>
          <w:p w14:paraId="79677CCD" w14:textId="77777777" w:rsidR="00E75142" w:rsidRPr="00064CA2" w:rsidRDefault="00E75142" w:rsidP="00E75142">
            <w:pPr>
              <w:spacing w:line="360" w:lineRule="auto"/>
              <w:jc w:val="both"/>
              <w:rPr>
                <w:rFonts w:ascii="Book Antiqua" w:hAnsi="Book Antiqua"/>
              </w:rPr>
            </w:pPr>
            <w:r w:rsidRPr="00A3676E">
              <w:rPr>
                <w:rFonts w:ascii="Book Antiqua" w:hAnsi="Book Antiqua"/>
              </w:rPr>
              <w:t>11</w:t>
            </w:r>
          </w:p>
        </w:tc>
        <w:tc>
          <w:tcPr>
            <w:tcW w:w="1453" w:type="dxa"/>
            <w:shd w:val="clear" w:color="auto" w:fill="auto"/>
            <w:tcMar>
              <w:top w:w="21" w:type="dxa"/>
              <w:left w:w="31" w:type="dxa"/>
              <w:bottom w:w="21" w:type="dxa"/>
              <w:right w:w="31" w:type="dxa"/>
            </w:tcMar>
            <w:vAlign w:val="center"/>
            <w:hideMark/>
          </w:tcPr>
          <w:p w14:paraId="122BCE6B"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359AA1C8"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0.047</w:t>
            </w:r>
          </w:p>
        </w:tc>
        <w:tc>
          <w:tcPr>
            <w:tcW w:w="1559" w:type="dxa"/>
            <w:shd w:val="clear" w:color="auto" w:fill="auto"/>
            <w:tcMar>
              <w:top w:w="21" w:type="dxa"/>
              <w:left w:w="31" w:type="dxa"/>
              <w:bottom w:w="21" w:type="dxa"/>
              <w:right w:w="31" w:type="dxa"/>
            </w:tcMar>
            <w:vAlign w:val="center"/>
            <w:hideMark/>
          </w:tcPr>
          <w:p w14:paraId="083D575E" w14:textId="77777777" w:rsidR="00E75142" w:rsidRPr="00064CA2" w:rsidRDefault="00E75142" w:rsidP="00E75142">
            <w:pPr>
              <w:spacing w:line="360" w:lineRule="auto"/>
              <w:jc w:val="both"/>
              <w:rPr>
                <w:rFonts w:ascii="Book Antiqua" w:hAnsi="Book Antiqua"/>
              </w:rPr>
            </w:pPr>
            <w:r w:rsidRPr="00A3676E">
              <w:rPr>
                <w:rFonts w:ascii="Book Antiqua" w:hAnsi="Book Antiqua"/>
              </w:rPr>
              <w:t>0.552</w:t>
            </w:r>
          </w:p>
        </w:tc>
        <w:tc>
          <w:tcPr>
            <w:tcW w:w="2410" w:type="dxa"/>
            <w:shd w:val="clear" w:color="auto" w:fill="auto"/>
            <w:tcMar>
              <w:top w:w="21" w:type="dxa"/>
              <w:left w:w="31" w:type="dxa"/>
              <w:bottom w:w="21" w:type="dxa"/>
              <w:right w:w="31" w:type="dxa"/>
            </w:tcMar>
            <w:vAlign w:val="center"/>
            <w:hideMark/>
          </w:tcPr>
          <w:p w14:paraId="344D5F3B" w14:textId="77777777" w:rsidR="00E75142" w:rsidRPr="00064CA2" w:rsidRDefault="00E75142" w:rsidP="00E75142">
            <w:pPr>
              <w:spacing w:line="360" w:lineRule="auto"/>
              <w:jc w:val="both"/>
              <w:rPr>
                <w:rFonts w:ascii="Book Antiqua" w:hAnsi="Book Antiqua"/>
              </w:rPr>
            </w:pPr>
            <w:r w:rsidRPr="00A3676E">
              <w:rPr>
                <w:rFonts w:ascii="Book Antiqua" w:hAnsi="Book Antiqua"/>
              </w:rPr>
              <w:t>0.249</w:t>
            </w:r>
          </w:p>
        </w:tc>
        <w:tc>
          <w:tcPr>
            <w:tcW w:w="851" w:type="dxa"/>
            <w:shd w:val="clear" w:color="auto" w:fill="auto"/>
            <w:tcMar>
              <w:top w:w="21" w:type="dxa"/>
              <w:left w:w="31" w:type="dxa"/>
              <w:bottom w:w="21" w:type="dxa"/>
              <w:right w:w="31" w:type="dxa"/>
            </w:tcMar>
            <w:vAlign w:val="center"/>
            <w:hideMark/>
          </w:tcPr>
          <w:p w14:paraId="174B291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05893053" w14:textId="77777777" w:rsidTr="006357F8">
        <w:trPr>
          <w:trHeight w:val="245"/>
        </w:trPr>
        <w:tc>
          <w:tcPr>
            <w:tcW w:w="902" w:type="dxa"/>
            <w:shd w:val="clear" w:color="auto" w:fill="auto"/>
            <w:tcMar>
              <w:top w:w="21" w:type="dxa"/>
              <w:left w:w="31" w:type="dxa"/>
              <w:bottom w:w="21" w:type="dxa"/>
              <w:right w:w="31" w:type="dxa"/>
            </w:tcMar>
            <w:vAlign w:val="center"/>
            <w:hideMark/>
          </w:tcPr>
          <w:p w14:paraId="54B6A420" w14:textId="77777777" w:rsidR="00E75142" w:rsidRPr="00064CA2" w:rsidRDefault="00E75142" w:rsidP="00E75142">
            <w:pPr>
              <w:spacing w:line="360" w:lineRule="auto"/>
              <w:jc w:val="both"/>
              <w:rPr>
                <w:rFonts w:ascii="Book Antiqua" w:hAnsi="Book Antiqua"/>
              </w:rPr>
            </w:pPr>
            <w:r w:rsidRPr="00A3676E">
              <w:rPr>
                <w:rFonts w:ascii="Book Antiqua" w:hAnsi="Book Antiqua"/>
              </w:rPr>
              <w:t>23</w:t>
            </w:r>
          </w:p>
        </w:tc>
        <w:tc>
          <w:tcPr>
            <w:tcW w:w="870" w:type="dxa"/>
            <w:shd w:val="clear" w:color="auto" w:fill="auto"/>
            <w:tcMar>
              <w:top w:w="21" w:type="dxa"/>
              <w:left w:w="31" w:type="dxa"/>
              <w:bottom w:w="21" w:type="dxa"/>
              <w:right w:w="31" w:type="dxa"/>
            </w:tcMar>
            <w:vAlign w:val="center"/>
            <w:hideMark/>
          </w:tcPr>
          <w:p w14:paraId="7DC342C0" w14:textId="77777777" w:rsidR="00E75142" w:rsidRPr="00064CA2" w:rsidRDefault="00E75142" w:rsidP="00E75142">
            <w:pPr>
              <w:spacing w:line="360" w:lineRule="auto"/>
              <w:jc w:val="both"/>
              <w:rPr>
                <w:rFonts w:ascii="Book Antiqua" w:hAnsi="Book Antiqua"/>
              </w:rPr>
            </w:pPr>
            <w:r w:rsidRPr="00A3676E">
              <w:rPr>
                <w:rFonts w:ascii="Book Antiqua" w:hAnsi="Book Antiqua"/>
              </w:rPr>
              <w:t>65</w:t>
            </w:r>
          </w:p>
        </w:tc>
        <w:tc>
          <w:tcPr>
            <w:tcW w:w="857" w:type="dxa"/>
            <w:shd w:val="clear" w:color="auto" w:fill="auto"/>
            <w:tcMar>
              <w:top w:w="21" w:type="dxa"/>
              <w:left w:w="31" w:type="dxa"/>
              <w:bottom w:w="21" w:type="dxa"/>
              <w:right w:w="31" w:type="dxa"/>
            </w:tcMar>
            <w:vAlign w:val="center"/>
            <w:hideMark/>
          </w:tcPr>
          <w:p w14:paraId="46E4CBDE"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526DD0E6" w14:textId="77777777" w:rsidR="00E75142" w:rsidRPr="00064CA2" w:rsidRDefault="00E75142" w:rsidP="00E75142">
            <w:pPr>
              <w:spacing w:line="360" w:lineRule="auto"/>
              <w:jc w:val="both"/>
              <w:rPr>
                <w:rFonts w:ascii="Book Antiqua" w:hAnsi="Book Antiqua"/>
              </w:rPr>
            </w:pPr>
            <w:r w:rsidRPr="00A3676E">
              <w:rPr>
                <w:rFonts w:ascii="Book Antiqua" w:hAnsi="Book Antiqua"/>
              </w:rPr>
              <w:t>Rectum</w:t>
            </w:r>
          </w:p>
        </w:tc>
        <w:tc>
          <w:tcPr>
            <w:tcW w:w="1025" w:type="dxa"/>
            <w:shd w:val="clear" w:color="auto" w:fill="auto"/>
            <w:tcMar>
              <w:top w:w="21" w:type="dxa"/>
              <w:left w:w="31" w:type="dxa"/>
              <w:bottom w:w="21" w:type="dxa"/>
              <w:right w:w="31" w:type="dxa"/>
            </w:tcMar>
            <w:vAlign w:val="center"/>
            <w:hideMark/>
          </w:tcPr>
          <w:p w14:paraId="59F3EBCF" w14:textId="77777777" w:rsidR="00E75142" w:rsidRPr="00064CA2" w:rsidRDefault="00E75142" w:rsidP="00E75142">
            <w:pPr>
              <w:spacing w:line="360" w:lineRule="auto"/>
              <w:jc w:val="both"/>
              <w:rPr>
                <w:rFonts w:ascii="Book Antiqua" w:hAnsi="Book Antiqua"/>
              </w:rPr>
            </w:pPr>
            <w:r w:rsidRPr="00A3676E">
              <w:rPr>
                <w:rFonts w:ascii="Book Antiqua" w:hAnsi="Book Antiqua"/>
              </w:rPr>
              <w:t>39</w:t>
            </w:r>
          </w:p>
        </w:tc>
        <w:tc>
          <w:tcPr>
            <w:tcW w:w="1453" w:type="dxa"/>
            <w:shd w:val="clear" w:color="auto" w:fill="auto"/>
            <w:tcMar>
              <w:top w:w="21" w:type="dxa"/>
              <w:left w:w="31" w:type="dxa"/>
              <w:bottom w:w="21" w:type="dxa"/>
              <w:right w:w="31" w:type="dxa"/>
            </w:tcMar>
            <w:vAlign w:val="center"/>
            <w:hideMark/>
          </w:tcPr>
          <w:p w14:paraId="7DAA3F62"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074E94F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0.059</w:t>
            </w:r>
          </w:p>
        </w:tc>
        <w:tc>
          <w:tcPr>
            <w:tcW w:w="1559" w:type="dxa"/>
            <w:shd w:val="clear" w:color="auto" w:fill="auto"/>
            <w:tcMar>
              <w:top w:w="21" w:type="dxa"/>
              <w:left w:w="31" w:type="dxa"/>
              <w:bottom w:w="21" w:type="dxa"/>
              <w:right w:w="31" w:type="dxa"/>
            </w:tcMar>
            <w:vAlign w:val="center"/>
            <w:hideMark/>
          </w:tcPr>
          <w:p w14:paraId="6CB616C1" w14:textId="77777777" w:rsidR="00E75142" w:rsidRPr="00064CA2" w:rsidRDefault="00E75142" w:rsidP="00E75142">
            <w:pPr>
              <w:spacing w:line="360" w:lineRule="auto"/>
              <w:jc w:val="both"/>
              <w:rPr>
                <w:rFonts w:ascii="Book Antiqua" w:hAnsi="Book Antiqua"/>
              </w:rPr>
            </w:pPr>
            <w:r w:rsidRPr="00A3676E">
              <w:rPr>
                <w:rFonts w:ascii="Book Antiqua" w:hAnsi="Book Antiqua"/>
              </w:rPr>
              <w:t>0.828</w:t>
            </w:r>
          </w:p>
        </w:tc>
        <w:tc>
          <w:tcPr>
            <w:tcW w:w="2410" w:type="dxa"/>
            <w:shd w:val="clear" w:color="auto" w:fill="auto"/>
            <w:tcMar>
              <w:top w:w="21" w:type="dxa"/>
              <w:left w:w="31" w:type="dxa"/>
              <w:bottom w:w="21" w:type="dxa"/>
              <w:right w:w="31" w:type="dxa"/>
            </w:tcMar>
            <w:vAlign w:val="center"/>
            <w:hideMark/>
          </w:tcPr>
          <w:p w14:paraId="2093E573" w14:textId="77777777" w:rsidR="00E75142" w:rsidRPr="00064CA2" w:rsidRDefault="00E75142" w:rsidP="00E75142">
            <w:pPr>
              <w:spacing w:line="360" w:lineRule="auto"/>
              <w:jc w:val="both"/>
              <w:rPr>
                <w:rFonts w:ascii="Book Antiqua" w:hAnsi="Book Antiqua"/>
              </w:rPr>
            </w:pPr>
            <w:r w:rsidRPr="00A3676E">
              <w:rPr>
                <w:rFonts w:ascii="Book Antiqua" w:hAnsi="Book Antiqua"/>
              </w:rPr>
              <w:t>0.084</w:t>
            </w:r>
          </w:p>
        </w:tc>
        <w:tc>
          <w:tcPr>
            <w:tcW w:w="851" w:type="dxa"/>
            <w:shd w:val="clear" w:color="auto" w:fill="auto"/>
            <w:tcMar>
              <w:top w:w="21" w:type="dxa"/>
              <w:left w:w="31" w:type="dxa"/>
              <w:bottom w:w="21" w:type="dxa"/>
              <w:right w:w="31" w:type="dxa"/>
            </w:tcMar>
            <w:vAlign w:val="center"/>
            <w:hideMark/>
          </w:tcPr>
          <w:p w14:paraId="64D61FA7" w14:textId="77777777" w:rsidR="00E75142" w:rsidRPr="00064CA2" w:rsidRDefault="00E75142" w:rsidP="00E75142">
            <w:pPr>
              <w:spacing w:line="360" w:lineRule="auto"/>
              <w:jc w:val="both"/>
              <w:rPr>
                <w:rFonts w:ascii="Book Antiqua" w:hAnsi="Book Antiqua"/>
              </w:rPr>
            </w:pPr>
            <w:r w:rsidRPr="00A3676E">
              <w:rPr>
                <w:rFonts w:ascii="Book Antiqua" w:hAnsi="Book Antiqua"/>
              </w:rPr>
              <w:t>Not classifiable</w:t>
            </w:r>
          </w:p>
        </w:tc>
      </w:tr>
      <w:tr w:rsidR="006357F8" w:rsidRPr="00064CA2" w14:paraId="6C1E6C43" w14:textId="77777777" w:rsidTr="006357F8">
        <w:trPr>
          <w:trHeight w:val="245"/>
        </w:trPr>
        <w:tc>
          <w:tcPr>
            <w:tcW w:w="902" w:type="dxa"/>
            <w:shd w:val="clear" w:color="auto" w:fill="auto"/>
            <w:tcMar>
              <w:top w:w="21" w:type="dxa"/>
              <w:left w:w="31" w:type="dxa"/>
              <w:bottom w:w="21" w:type="dxa"/>
              <w:right w:w="31" w:type="dxa"/>
            </w:tcMar>
            <w:vAlign w:val="center"/>
            <w:hideMark/>
          </w:tcPr>
          <w:p w14:paraId="7B0F8DC8" w14:textId="77777777" w:rsidR="00E75142" w:rsidRPr="00064CA2" w:rsidRDefault="00E75142" w:rsidP="00E75142">
            <w:pPr>
              <w:spacing w:line="360" w:lineRule="auto"/>
              <w:jc w:val="both"/>
              <w:rPr>
                <w:rFonts w:ascii="Book Antiqua" w:hAnsi="Book Antiqua"/>
              </w:rPr>
            </w:pPr>
            <w:r w:rsidRPr="00A3676E">
              <w:rPr>
                <w:rFonts w:ascii="Book Antiqua" w:hAnsi="Book Antiqua"/>
              </w:rPr>
              <w:lastRenderedPageBreak/>
              <w:t>24</w:t>
            </w:r>
          </w:p>
        </w:tc>
        <w:tc>
          <w:tcPr>
            <w:tcW w:w="870" w:type="dxa"/>
            <w:shd w:val="clear" w:color="auto" w:fill="auto"/>
            <w:tcMar>
              <w:top w:w="21" w:type="dxa"/>
              <w:left w:w="31" w:type="dxa"/>
              <w:bottom w:w="21" w:type="dxa"/>
              <w:right w:w="31" w:type="dxa"/>
            </w:tcMar>
            <w:vAlign w:val="center"/>
            <w:hideMark/>
          </w:tcPr>
          <w:p w14:paraId="1EBF2340" w14:textId="77777777" w:rsidR="00E75142" w:rsidRPr="00064CA2" w:rsidRDefault="00E75142" w:rsidP="00E75142">
            <w:pPr>
              <w:spacing w:line="360" w:lineRule="auto"/>
              <w:jc w:val="both"/>
              <w:rPr>
                <w:rFonts w:ascii="Book Antiqua" w:hAnsi="Book Antiqua"/>
              </w:rPr>
            </w:pPr>
            <w:r w:rsidRPr="00A3676E">
              <w:rPr>
                <w:rFonts w:ascii="Book Antiqua" w:hAnsi="Book Antiqua"/>
              </w:rPr>
              <w:t>59</w:t>
            </w:r>
          </w:p>
        </w:tc>
        <w:tc>
          <w:tcPr>
            <w:tcW w:w="857" w:type="dxa"/>
            <w:shd w:val="clear" w:color="auto" w:fill="auto"/>
            <w:tcMar>
              <w:top w:w="21" w:type="dxa"/>
              <w:left w:w="31" w:type="dxa"/>
              <w:bottom w:w="21" w:type="dxa"/>
              <w:right w:w="31" w:type="dxa"/>
            </w:tcMar>
            <w:vAlign w:val="center"/>
            <w:hideMark/>
          </w:tcPr>
          <w:p w14:paraId="25B80FD0" w14:textId="77777777" w:rsidR="00E75142" w:rsidRPr="00064CA2" w:rsidRDefault="00E75142" w:rsidP="00E75142">
            <w:pPr>
              <w:spacing w:line="360" w:lineRule="auto"/>
              <w:jc w:val="both"/>
              <w:rPr>
                <w:rFonts w:ascii="Book Antiqua" w:hAnsi="Book Antiqua"/>
              </w:rPr>
            </w:pPr>
            <w:r w:rsidRPr="00A3676E">
              <w:rPr>
                <w:rFonts w:ascii="Book Antiqua" w:hAnsi="Book Antiqua"/>
              </w:rPr>
              <w:t>Female</w:t>
            </w:r>
          </w:p>
        </w:tc>
        <w:tc>
          <w:tcPr>
            <w:tcW w:w="1883" w:type="dxa"/>
            <w:shd w:val="clear" w:color="auto" w:fill="auto"/>
            <w:tcMar>
              <w:top w:w="21" w:type="dxa"/>
              <w:left w:w="31" w:type="dxa"/>
              <w:bottom w:w="21" w:type="dxa"/>
              <w:right w:w="31" w:type="dxa"/>
            </w:tcMar>
            <w:vAlign w:val="center"/>
            <w:hideMark/>
          </w:tcPr>
          <w:p w14:paraId="214375EE"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340FFD5C" w14:textId="77777777" w:rsidR="00E75142" w:rsidRPr="00064CA2" w:rsidRDefault="00E75142" w:rsidP="00E75142">
            <w:pPr>
              <w:spacing w:line="360" w:lineRule="auto"/>
              <w:jc w:val="both"/>
              <w:rPr>
                <w:rFonts w:ascii="Book Antiqua" w:hAnsi="Book Antiqua"/>
              </w:rPr>
            </w:pPr>
            <w:r w:rsidRPr="00A3676E">
              <w:rPr>
                <w:rFonts w:ascii="Book Antiqua" w:hAnsi="Book Antiqua"/>
              </w:rPr>
              <w:t>8</w:t>
            </w:r>
          </w:p>
        </w:tc>
        <w:tc>
          <w:tcPr>
            <w:tcW w:w="1453" w:type="dxa"/>
            <w:shd w:val="clear" w:color="auto" w:fill="auto"/>
            <w:tcMar>
              <w:top w:w="21" w:type="dxa"/>
              <w:left w:w="31" w:type="dxa"/>
              <w:bottom w:w="21" w:type="dxa"/>
              <w:right w:w="31" w:type="dxa"/>
            </w:tcMar>
            <w:vAlign w:val="center"/>
            <w:hideMark/>
          </w:tcPr>
          <w:p w14:paraId="64777A5A"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569DB6E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0.045</w:t>
            </w:r>
          </w:p>
        </w:tc>
        <w:tc>
          <w:tcPr>
            <w:tcW w:w="1559" w:type="dxa"/>
            <w:shd w:val="clear" w:color="auto" w:fill="auto"/>
            <w:tcMar>
              <w:top w:w="21" w:type="dxa"/>
              <w:left w:w="31" w:type="dxa"/>
              <w:bottom w:w="21" w:type="dxa"/>
              <w:right w:w="31" w:type="dxa"/>
            </w:tcMar>
            <w:vAlign w:val="center"/>
            <w:hideMark/>
          </w:tcPr>
          <w:p w14:paraId="7B7F489C" w14:textId="77777777" w:rsidR="00E75142" w:rsidRPr="00064CA2" w:rsidRDefault="00E75142" w:rsidP="00E75142">
            <w:pPr>
              <w:spacing w:line="360" w:lineRule="auto"/>
              <w:jc w:val="both"/>
              <w:rPr>
                <w:rFonts w:ascii="Book Antiqua" w:hAnsi="Book Antiqua"/>
              </w:rPr>
            </w:pPr>
            <w:r w:rsidRPr="00A3676E">
              <w:rPr>
                <w:rFonts w:ascii="Book Antiqua" w:hAnsi="Book Antiqua"/>
              </w:rPr>
              <w:t>1.324</w:t>
            </w:r>
          </w:p>
        </w:tc>
        <w:tc>
          <w:tcPr>
            <w:tcW w:w="2410" w:type="dxa"/>
            <w:shd w:val="clear" w:color="auto" w:fill="auto"/>
            <w:tcMar>
              <w:top w:w="21" w:type="dxa"/>
              <w:left w:w="31" w:type="dxa"/>
              <w:bottom w:w="21" w:type="dxa"/>
              <w:right w:w="31" w:type="dxa"/>
            </w:tcMar>
            <w:vAlign w:val="center"/>
            <w:hideMark/>
          </w:tcPr>
          <w:p w14:paraId="5D117072" w14:textId="77777777" w:rsidR="00E75142" w:rsidRPr="00064CA2" w:rsidRDefault="00E75142" w:rsidP="00E75142">
            <w:pPr>
              <w:spacing w:line="360" w:lineRule="auto"/>
              <w:jc w:val="both"/>
              <w:rPr>
                <w:rFonts w:ascii="Book Antiqua" w:hAnsi="Book Antiqua"/>
              </w:rPr>
            </w:pPr>
            <w:r w:rsidRPr="00A3676E">
              <w:rPr>
                <w:rFonts w:ascii="Book Antiqua" w:hAnsi="Book Antiqua"/>
              </w:rPr>
              <w:t>0.152</w:t>
            </w:r>
          </w:p>
        </w:tc>
        <w:tc>
          <w:tcPr>
            <w:tcW w:w="851" w:type="dxa"/>
            <w:shd w:val="clear" w:color="auto" w:fill="auto"/>
            <w:tcMar>
              <w:top w:w="21" w:type="dxa"/>
              <w:left w:w="31" w:type="dxa"/>
              <w:bottom w:w="21" w:type="dxa"/>
              <w:right w:w="31" w:type="dxa"/>
            </w:tcMar>
            <w:vAlign w:val="center"/>
            <w:hideMark/>
          </w:tcPr>
          <w:p w14:paraId="0113B549"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r w:rsidR="006357F8" w:rsidRPr="00064CA2" w14:paraId="4531CC8F" w14:textId="77777777" w:rsidTr="006357F8">
        <w:trPr>
          <w:trHeight w:val="245"/>
        </w:trPr>
        <w:tc>
          <w:tcPr>
            <w:tcW w:w="902" w:type="dxa"/>
            <w:shd w:val="clear" w:color="auto" w:fill="auto"/>
            <w:tcMar>
              <w:top w:w="21" w:type="dxa"/>
              <w:left w:w="31" w:type="dxa"/>
              <w:bottom w:w="21" w:type="dxa"/>
              <w:right w:w="31" w:type="dxa"/>
            </w:tcMar>
            <w:vAlign w:val="center"/>
            <w:hideMark/>
          </w:tcPr>
          <w:p w14:paraId="662C2FC3" w14:textId="77777777" w:rsidR="00E75142" w:rsidRPr="00064CA2" w:rsidRDefault="00E75142" w:rsidP="00E75142">
            <w:pPr>
              <w:spacing w:line="360" w:lineRule="auto"/>
              <w:jc w:val="both"/>
              <w:rPr>
                <w:rFonts w:ascii="Book Antiqua" w:hAnsi="Book Antiqua"/>
              </w:rPr>
            </w:pPr>
            <w:r w:rsidRPr="00A3676E">
              <w:rPr>
                <w:rFonts w:ascii="Book Antiqua" w:hAnsi="Book Antiqua"/>
              </w:rPr>
              <w:t>25</w:t>
            </w:r>
          </w:p>
        </w:tc>
        <w:tc>
          <w:tcPr>
            <w:tcW w:w="870" w:type="dxa"/>
            <w:shd w:val="clear" w:color="auto" w:fill="auto"/>
            <w:tcMar>
              <w:top w:w="21" w:type="dxa"/>
              <w:left w:w="31" w:type="dxa"/>
              <w:bottom w:w="21" w:type="dxa"/>
              <w:right w:w="31" w:type="dxa"/>
            </w:tcMar>
            <w:vAlign w:val="center"/>
            <w:hideMark/>
          </w:tcPr>
          <w:p w14:paraId="48314719" w14:textId="77777777" w:rsidR="00E75142" w:rsidRPr="00064CA2" w:rsidRDefault="00E75142" w:rsidP="00E75142">
            <w:pPr>
              <w:spacing w:line="360" w:lineRule="auto"/>
              <w:jc w:val="both"/>
              <w:rPr>
                <w:rFonts w:ascii="Book Antiqua" w:hAnsi="Book Antiqua"/>
              </w:rPr>
            </w:pPr>
            <w:r w:rsidRPr="00A3676E">
              <w:rPr>
                <w:rFonts w:ascii="Book Antiqua" w:hAnsi="Book Antiqua"/>
              </w:rPr>
              <w:t>54</w:t>
            </w:r>
          </w:p>
        </w:tc>
        <w:tc>
          <w:tcPr>
            <w:tcW w:w="857" w:type="dxa"/>
            <w:shd w:val="clear" w:color="auto" w:fill="auto"/>
            <w:tcMar>
              <w:top w:w="21" w:type="dxa"/>
              <w:left w:w="31" w:type="dxa"/>
              <w:bottom w:w="21" w:type="dxa"/>
              <w:right w:w="31" w:type="dxa"/>
            </w:tcMar>
            <w:vAlign w:val="center"/>
            <w:hideMark/>
          </w:tcPr>
          <w:p w14:paraId="25815C35"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6EBB13B9"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19F0A26F" w14:textId="77777777" w:rsidR="00E75142" w:rsidRPr="00064CA2" w:rsidRDefault="00E75142" w:rsidP="00E75142">
            <w:pPr>
              <w:spacing w:line="360" w:lineRule="auto"/>
              <w:jc w:val="both"/>
              <w:rPr>
                <w:rFonts w:ascii="Book Antiqua" w:hAnsi="Book Antiqua"/>
              </w:rPr>
            </w:pPr>
            <w:r w:rsidRPr="00A3676E">
              <w:rPr>
                <w:rFonts w:ascii="Book Antiqua" w:hAnsi="Book Antiqua"/>
              </w:rPr>
              <w:t>5</w:t>
            </w:r>
          </w:p>
        </w:tc>
        <w:tc>
          <w:tcPr>
            <w:tcW w:w="1453" w:type="dxa"/>
            <w:shd w:val="clear" w:color="auto" w:fill="auto"/>
            <w:tcMar>
              <w:top w:w="21" w:type="dxa"/>
              <w:left w:w="31" w:type="dxa"/>
              <w:bottom w:w="21" w:type="dxa"/>
              <w:right w:w="31" w:type="dxa"/>
            </w:tcMar>
            <w:vAlign w:val="center"/>
            <w:hideMark/>
          </w:tcPr>
          <w:p w14:paraId="3F944A7A" w14:textId="77777777" w:rsidR="00E75142" w:rsidRPr="00064CA2" w:rsidRDefault="00E75142" w:rsidP="00E75142">
            <w:pPr>
              <w:spacing w:line="360" w:lineRule="auto"/>
              <w:jc w:val="both"/>
              <w:rPr>
                <w:rFonts w:ascii="Book Antiqua" w:hAnsi="Book Antiqua"/>
              </w:rPr>
            </w:pPr>
            <w:r w:rsidRPr="00A3676E">
              <w:rPr>
                <w:rFonts w:ascii="Book Antiqua" w:hAnsi="Book Antiqua"/>
              </w:rPr>
              <w:t>Deficient</w:t>
            </w:r>
          </w:p>
        </w:tc>
        <w:tc>
          <w:tcPr>
            <w:tcW w:w="1688" w:type="dxa"/>
            <w:shd w:val="clear" w:color="auto" w:fill="auto"/>
            <w:tcMar>
              <w:top w:w="21" w:type="dxa"/>
              <w:left w:w="31" w:type="dxa"/>
              <w:bottom w:w="21" w:type="dxa"/>
              <w:right w:w="31" w:type="dxa"/>
            </w:tcMar>
            <w:vAlign w:val="center"/>
            <w:hideMark/>
          </w:tcPr>
          <w:p w14:paraId="36F9EF1B" w14:textId="77777777" w:rsidR="00E75142" w:rsidRPr="00064CA2" w:rsidRDefault="00E75142" w:rsidP="00E75142">
            <w:pPr>
              <w:spacing w:line="360" w:lineRule="auto"/>
              <w:jc w:val="both"/>
              <w:rPr>
                <w:rFonts w:ascii="Book Antiqua" w:hAnsi="Book Antiqua"/>
              </w:rPr>
            </w:pPr>
            <w:r w:rsidRPr="00A3676E">
              <w:rPr>
                <w:rFonts w:ascii="Book Antiqua" w:hAnsi="Book Antiqua"/>
              </w:rPr>
              <w:t>0.036</w:t>
            </w:r>
          </w:p>
        </w:tc>
        <w:tc>
          <w:tcPr>
            <w:tcW w:w="1559" w:type="dxa"/>
            <w:shd w:val="clear" w:color="auto" w:fill="auto"/>
            <w:tcMar>
              <w:top w:w="21" w:type="dxa"/>
              <w:left w:w="31" w:type="dxa"/>
              <w:bottom w:w="21" w:type="dxa"/>
              <w:right w:w="31" w:type="dxa"/>
            </w:tcMar>
            <w:vAlign w:val="center"/>
            <w:hideMark/>
          </w:tcPr>
          <w:p w14:paraId="2D56AEE9" w14:textId="77777777" w:rsidR="00E75142" w:rsidRPr="00064CA2" w:rsidRDefault="00E75142" w:rsidP="00E75142">
            <w:pPr>
              <w:spacing w:line="360" w:lineRule="auto"/>
              <w:jc w:val="both"/>
              <w:rPr>
                <w:rFonts w:ascii="Book Antiqua" w:hAnsi="Book Antiqua"/>
              </w:rPr>
            </w:pPr>
            <w:r w:rsidRPr="00A3676E">
              <w:rPr>
                <w:rFonts w:ascii="Book Antiqua" w:hAnsi="Book Antiqua"/>
              </w:rPr>
              <w:t>0.543</w:t>
            </w:r>
          </w:p>
        </w:tc>
        <w:tc>
          <w:tcPr>
            <w:tcW w:w="2410" w:type="dxa"/>
            <w:shd w:val="clear" w:color="auto" w:fill="auto"/>
            <w:tcMar>
              <w:top w:w="21" w:type="dxa"/>
              <w:left w:w="31" w:type="dxa"/>
              <w:bottom w:w="21" w:type="dxa"/>
              <w:right w:w="31" w:type="dxa"/>
            </w:tcMar>
            <w:vAlign w:val="center"/>
            <w:hideMark/>
          </w:tcPr>
          <w:p w14:paraId="7180DAC9" w14:textId="77777777" w:rsidR="00E75142" w:rsidRPr="00064CA2" w:rsidRDefault="00E75142" w:rsidP="00E75142">
            <w:pPr>
              <w:spacing w:line="360" w:lineRule="auto"/>
              <w:jc w:val="both"/>
              <w:rPr>
                <w:rFonts w:ascii="Book Antiqua" w:hAnsi="Book Antiqua"/>
              </w:rPr>
            </w:pPr>
            <w:r w:rsidRPr="00A3676E">
              <w:rPr>
                <w:rFonts w:ascii="Book Antiqua" w:hAnsi="Book Antiqua"/>
              </w:rPr>
              <w:t>0.127</w:t>
            </w:r>
          </w:p>
        </w:tc>
        <w:tc>
          <w:tcPr>
            <w:tcW w:w="851" w:type="dxa"/>
            <w:shd w:val="clear" w:color="auto" w:fill="auto"/>
            <w:tcMar>
              <w:top w:w="21" w:type="dxa"/>
              <w:left w:w="31" w:type="dxa"/>
              <w:bottom w:w="21" w:type="dxa"/>
              <w:right w:w="31" w:type="dxa"/>
            </w:tcMar>
            <w:vAlign w:val="center"/>
            <w:hideMark/>
          </w:tcPr>
          <w:p w14:paraId="77564F6C"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CMS1</w:t>
            </w:r>
          </w:p>
        </w:tc>
      </w:tr>
      <w:tr w:rsidR="006357F8" w:rsidRPr="00064CA2" w14:paraId="61B175E6" w14:textId="77777777" w:rsidTr="006357F8">
        <w:trPr>
          <w:trHeight w:val="245"/>
        </w:trPr>
        <w:tc>
          <w:tcPr>
            <w:tcW w:w="902" w:type="dxa"/>
            <w:shd w:val="clear" w:color="auto" w:fill="auto"/>
            <w:tcMar>
              <w:top w:w="21" w:type="dxa"/>
              <w:left w:w="31" w:type="dxa"/>
              <w:bottom w:w="21" w:type="dxa"/>
              <w:right w:w="31" w:type="dxa"/>
            </w:tcMar>
            <w:vAlign w:val="center"/>
            <w:hideMark/>
          </w:tcPr>
          <w:p w14:paraId="22815A33" w14:textId="77777777" w:rsidR="00E75142" w:rsidRPr="00064CA2" w:rsidRDefault="00E75142" w:rsidP="00E75142">
            <w:pPr>
              <w:spacing w:line="360" w:lineRule="auto"/>
              <w:jc w:val="both"/>
              <w:rPr>
                <w:rFonts w:ascii="Book Antiqua" w:hAnsi="Book Antiqua"/>
              </w:rPr>
            </w:pPr>
            <w:r w:rsidRPr="00A3676E">
              <w:rPr>
                <w:rFonts w:ascii="Book Antiqua" w:hAnsi="Book Antiqua"/>
              </w:rPr>
              <w:t>26</w:t>
            </w:r>
          </w:p>
        </w:tc>
        <w:tc>
          <w:tcPr>
            <w:tcW w:w="870" w:type="dxa"/>
            <w:shd w:val="clear" w:color="auto" w:fill="auto"/>
            <w:tcMar>
              <w:top w:w="21" w:type="dxa"/>
              <w:left w:w="31" w:type="dxa"/>
              <w:bottom w:w="21" w:type="dxa"/>
              <w:right w:w="31" w:type="dxa"/>
            </w:tcMar>
            <w:vAlign w:val="center"/>
            <w:hideMark/>
          </w:tcPr>
          <w:p w14:paraId="576E1E9B" w14:textId="77777777" w:rsidR="00E75142" w:rsidRPr="00064CA2" w:rsidRDefault="00E75142" w:rsidP="00E75142">
            <w:pPr>
              <w:spacing w:line="360" w:lineRule="auto"/>
              <w:jc w:val="both"/>
              <w:rPr>
                <w:rFonts w:ascii="Book Antiqua" w:hAnsi="Book Antiqua"/>
              </w:rPr>
            </w:pPr>
            <w:r w:rsidRPr="00A3676E">
              <w:rPr>
                <w:rFonts w:ascii="Book Antiqua" w:hAnsi="Book Antiqua"/>
              </w:rPr>
              <w:t>69</w:t>
            </w:r>
          </w:p>
        </w:tc>
        <w:tc>
          <w:tcPr>
            <w:tcW w:w="857" w:type="dxa"/>
            <w:shd w:val="clear" w:color="auto" w:fill="auto"/>
            <w:tcMar>
              <w:top w:w="21" w:type="dxa"/>
              <w:left w:w="31" w:type="dxa"/>
              <w:bottom w:w="21" w:type="dxa"/>
              <w:right w:w="31" w:type="dxa"/>
            </w:tcMar>
            <w:vAlign w:val="center"/>
            <w:hideMark/>
          </w:tcPr>
          <w:p w14:paraId="36991679" w14:textId="77777777" w:rsidR="00E75142" w:rsidRPr="00064CA2" w:rsidRDefault="00E75142" w:rsidP="00E75142">
            <w:pPr>
              <w:spacing w:line="360" w:lineRule="auto"/>
              <w:jc w:val="both"/>
              <w:rPr>
                <w:rFonts w:ascii="Book Antiqua" w:hAnsi="Book Antiqua"/>
              </w:rPr>
            </w:pPr>
            <w:r w:rsidRPr="00A3676E">
              <w:rPr>
                <w:rFonts w:ascii="Book Antiqua" w:hAnsi="Book Antiqua"/>
              </w:rPr>
              <w:t>Male</w:t>
            </w:r>
          </w:p>
        </w:tc>
        <w:tc>
          <w:tcPr>
            <w:tcW w:w="1883" w:type="dxa"/>
            <w:shd w:val="clear" w:color="auto" w:fill="auto"/>
            <w:tcMar>
              <w:top w:w="21" w:type="dxa"/>
              <w:left w:w="31" w:type="dxa"/>
              <w:bottom w:w="21" w:type="dxa"/>
              <w:right w:w="31" w:type="dxa"/>
            </w:tcMar>
            <w:vAlign w:val="center"/>
            <w:hideMark/>
          </w:tcPr>
          <w:p w14:paraId="29FFE498" w14:textId="77777777" w:rsidR="00E75142" w:rsidRPr="00064CA2" w:rsidRDefault="00E75142" w:rsidP="00E75142">
            <w:pPr>
              <w:spacing w:line="360" w:lineRule="auto"/>
              <w:jc w:val="both"/>
              <w:rPr>
                <w:rFonts w:ascii="Book Antiqua" w:hAnsi="Book Antiqua"/>
              </w:rPr>
            </w:pPr>
            <w:r w:rsidRPr="00A3676E">
              <w:rPr>
                <w:rFonts w:ascii="Book Antiqua" w:hAnsi="Book Antiqua"/>
              </w:rPr>
              <w:t>Sigmoid</w:t>
            </w:r>
          </w:p>
        </w:tc>
        <w:tc>
          <w:tcPr>
            <w:tcW w:w="1025" w:type="dxa"/>
            <w:shd w:val="clear" w:color="auto" w:fill="auto"/>
            <w:tcMar>
              <w:top w:w="21" w:type="dxa"/>
              <w:left w:w="31" w:type="dxa"/>
              <w:bottom w:w="21" w:type="dxa"/>
              <w:right w:w="31" w:type="dxa"/>
            </w:tcMar>
            <w:vAlign w:val="center"/>
            <w:hideMark/>
          </w:tcPr>
          <w:p w14:paraId="58F15D61" w14:textId="77777777" w:rsidR="00E75142" w:rsidRPr="00064CA2" w:rsidRDefault="00E75142" w:rsidP="00E75142">
            <w:pPr>
              <w:spacing w:line="360" w:lineRule="auto"/>
              <w:jc w:val="both"/>
              <w:rPr>
                <w:rFonts w:ascii="Book Antiqua" w:hAnsi="Book Antiqua"/>
              </w:rPr>
            </w:pPr>
            <w:r w:rsidRPr="00A3676E">
              <w:rPr>
                <w:rFonts w:ascii="Book Antiqua" w:hAnsi="Book Antiqua"/>
              </w:rPr>
              <w:t>22</w:t>
            </w:r>
          </w:p>
        </w:tc>
        <w:tc>
          <w:tcPr>
            <w:tcW w:w="1453" w:type="dxa"/>
            <w:shd w:val="clear" w:color="auto" w:fill="auto"/>
            <w:tcMar>
              <w:top w:w="21" w:type="dxa"/>
              <w:left w:w="31" w:type="dxa"/>
              <w:bottom w:w="21" w:type="dxa"/>
              <w:right w:w="31" w:type="dxa"/>
            </w:tcMar>
            <w:vAlign w:val="center"/>
            <w:hideMark/>
          </w:tcPr>
          <w:p w14:paraId="3E983AFD" w14:textId="77777777" w:rsidR="00E75142" w:rsidRPr="00064CA2" w:rsidRDefault="00E75142" w:rsidP="00E75142">
            <w:pPr>
              <w:spacing w:line="360" w:lineRule="auto"/>
              <w:jc w:val="both"/>
              <w:rPr>
                <w:rFonts w:ascii="Book Antiqua" w:hAnsi="Book Antiqua"/>
              </w:rPr>
            </w:pPr>
            <w:r w:rsidRPr="00A3676E">
              <w:rPr>
                <w:rFonts w:ascii="Book Antiqua" w:hAnsi="Book Antiqua"/>
              </w:rPr>
              <w:t>Proficient</w:t>
            </w:r>
          </w:p>
        </w:tc>
        <w:tc>
          <w:tcPr>
            <w:tcW w:w="1688" w:type="dxa"/>
            <w:shd w:val="clear" w:color="auto" w:fill="auto"/>
            <w:tcMar>
              <w:top w:w="21" w:type="dxa"/>
              <w:left w:w="31" w:type="dxa"/>
              <w:bottom w:w="21" w:type="dxa"/>
              <w:right w:w="31" w:type="dxa"/>
            </w:tcMar>
            <w:vAlign w:val="center"/>
            <w:hideMark/>
          </w:tcPr>
          <w:p w14:paraId="711BD333" w14:textId="77777777" w:rsidR="00E75142" w:rsidRPr="00064CA2" w:rsidRDefault="00E75142" w:rsidP="00E75142">
            <w:pPr>
              <w:spacing w:line="360" w:lineRule="auto"/>
              <w:jc w:val="both"/>
              <w:rPr>
                <w:rFonts w:ascii="Book Antiqua" w:hAnsi="Book Antiqua"/>
              </w:rPr>
            </w:pPr>
            <w:r w:rsidRPr="00A3676E">
              <w:rPr>
                <w:rFonts w:ascii="Book Antiqua" w:hAnsi="Book Antiqua"/>
              </w:rPr>
              <w:t>0.192</w:t>
            </w:r>
          </w:p>
        </w:tc>
        <w:tc>
          <w:tcPr>
            <w:tcW w:w="1559" w:type="dxa"/>
            <w:shd w:val="clear" w:color="auto" w:fill="auto"/>
            <w:tcMar>
              <w:top w:w="21" w:type="dxa"/>
              <w:left w:w="31" w:type="dxa"/>
              <w:bottom w:w="21" w:type="dxa"/>
              <w:right w:w="31" w:type="dxa"/>
            </w:tcMar>
            <w:vAlign w:val="center"/>
            <w:hideMark/>
          </w:tcPr>
          <w:p w14:paraId="53823CD1" w14:textId="77777777" w:rsidR="00E75142" w:rsidRPr="00064CA2" w:rsidRDefault="00E75142" w:rsidP="00E75142">
            <w:pPr>
              <w:spacing w:line="360" w:lineRule="auto"/>
              <w:jc w:val="both"/>
              <w:rPr>
                <w:rFonts w:ascii="Book Antiqua" w:hAnsi="Book Antiqua"/>
              </w:rPr>
            </w:pPr>
            <w:r w:rsidRPr="00A3676E">
              <w:rPr>
                <w:rFonts w:ascii="Book Antiqua" w:hAnsi="Book Antiqua"/>
              </w:rPr>
              <w:t>5.025</w:t>
            </w:r>
          </w:p>
        </w:tc>
        <w:tc>
          <w:tcPr>
            <w:tcW w:w="2410" w:type="dxa"/>
            <w:shd w:val="clear" w:color="auto" w:fill="auto"/>
            <w:tcMar>
              <w:top w:w="21" w:type="dxa"/>
              <w:left w:w="31" w:type="dxa"/>
              <w:bottom w:w="21" w:type="dxa"/>
              <w:right w:w="31" w:type="dxa"/>
            </w:tcMar>
            <w:vAlign w:val="center"/>
            <w:hideMark/>
          </w:tcPr>
          <w:p w14:paraId="46641057" w14:textId="77777777" w:rsidR="00E75142" w:rsidRPr="00064CA2" w:rsidRDefault="00E75142" w:rsidP="00E75142">
            <w:pPr>
              <w:spacing w:line="360" w:lineRule="auto"/>
              <w:jc w:val="both"/>
              <w:rPr>
                <w:rFonts w:ascii="Book Antiqua" w:hAnsi="Book Antiqua"/>
              </w:rPr>
            </w:pPr>
            <w:r w:rsidRPr="00A3676E">
              <w:rPr>
                <w:rFonts w:ascii="Book Antiqua" w:hAnsi="Book Antiqua"/>
              </w:rPr>
              <w:t>2.654</w:t>
            </w:r>
          </w:p>
        </w:tc>
        <w:tc>
          <w:tcPr>
            <w:tcW w:w="851" w:type="dxa"/>
            <w:shd w:val="clear" w:color="auto" w:fill="auto"/>
            <w:tcMar>
              <w:top w:w="21" w:type="dxa"/>
              <w:left w:w="31" w:type="dxa"/>
              <w:bottom w:w="21" w:type="dxa"/>
              <w:right w:w="31" w:type="dxa"/>
            </w:tcMar>
            <w:vAlign w:val="center"/>
            <w:hideMark/>
          </w:tcPr>
          <w:p w14:paraId="07D3C176" w14:textId="77777777" w:rsidR="00E75142" w:rsidRPr="00064CA2" w:rsidRDefault="00E75142" w:rsidP="00E75142">
            <w:pPr>
              <w:spacing w:line="360" w:lineRule="auto"/>
              <w:jc w:val="both"/>
              <w:rPr>
                <w:rFonts w:ascii="Book Antiqua" w:hAnsi="Book Antiqua"/>
              </w:rPr>
            </w:pPr>
            <w:r w:rsidRPr="00A3676E">
              <w:rPr>
                <w:rFonts w:ascii="Book Antiqua" w:hAnsi="Book Antiqua"/>
              </w:rPr>
              <w:t>CMS2</w:t>
            </w:r>
          </w:p>
        </w:tc>
      </w:tr>
    </w:tbl>
    <w:p w14:paraId="14C1398F" w14:textId="65B67DA8" w:rsidR="00E75142" w:rsidRPr="00064CA2" w:rsidRDefault="000B089F" w:rsidP="000040B2">
      <w:pPr>
        <w:spacing w:line="360" w:lineRule="auto"/>
        <w:jc w:val="both"/>
        <w:rPr>
          <w:rFonts w:ascii="Book Antiqua" w:hAnsi="Book Antiqua"/>
        </w:rPr>
      </w:pPr>
      <w:r w:rsidRPr="00A7774A">
        <w:rPr>
          <w:rFonts w:ascii="Book Antiqua" w:hAnsi="Book Antiqua"/>
        </w:rPr>
        <w:t xml:space="preserve">Each patient is individually identified in the first column on the left with a sequential number ranging from 1 to 26. </w:t>
      </w:r>
      <w:r w:rsidRPr="001677B2">
        <w:rPr>
          <w:rFonts w:ascii="Book Antiqua" w:hAnsi="Book Antiqua"/>
        </w:rPr>
        <w:t xml:space="preserve">Additionally, the consensus molecular subtype assigned based on the </w:t>
      </w:r>
      <w:proofErr w:type="spellStart"/>
      <w:r w:rsidRPr="001677B2">
        <w:rPr>
          <w:rFonts w:ascii="Book Antiqua" w:hAnsi="Book Antiqua"/>
        </w:rPr>
        <w:t>Tumour</w:t>
      </w:r>
      <w:proofErr w:type="spellEnd"/>
      <w:r w:rsidRPr="001677B2">
        <w:rPr>
          <w:rFonts w:ascii="Book Antiqua" w:hAnsi="Book Antiqua"/>
        </w:rPr>
        <w:t xml:space="preserve"> Board analysis is provided. </w:t>
      </w:r>
      <w:r w:rsidR="00B501AA" w:rsidRPr="001677B2">
        <w:rPr>
          <w:rFonts w:ascii="Book Antiqua" w:hAnsi="Book Antiqua"/>
        </w:rPr>
        <w:t>RT-</w:t>
      </w:r>
      <w:r w:rsidR="00C0466A" w:rsidRPr="001677B2">
        <w:rPr>
          <w:rFonts w:ascii="Book Antiqua" w:hAnsi="Book Antiqua"/>
        </w:rPr>
        <w:t>q</w:t>
      </w:r>
      <w:r w:rsidR="00B501AA" w:rsidRPr="001677B2">
        <w:rPr>
          <w:rFonts w:ascii="Book Antiqua" w:hAnsi="Book Antiqua"/>
        </w:rPr>
        <w:t xml:space="preserve">PCR: </w:t>
      </w:r>
      <w:r w:rsidR="00C0466A" w:rsidRPr="001677B2">
        <w:rPr>
          <w:rFonts w:ascii="Book Antiqua" w:hAnsi="Book Antiqua"/>
        </w:rPr>
        <w:t>reverse transcription-quantitative polymerase chain reaction</w:t>
      </w:r>
      <w:r w:rsidR="003B3214" w:rsidRPr="001677B2">
        <w:rPr>
          <w:rFonts w:ascii="Book Antiqua" w:hAnsi="Book Antiqua"/>
        </w:rPr>
        <w:t xml:space="preserve">; </w:t>
      </w:r>
      <w:r w:rsidR="00B501AA" w:rsidRPr="001677B2">
        <w:rPr>
          <w:rFonts w:ascii="Book Antiqua" w:hAnsi="Book Antiqua"/>
        </w:rPr>
        <w:t xml:space="preserve">TGF-β: </w:t>
      </w:r>
      <w:r w:rsidR="003B3214" w:rsidRPr="001677B2">
        <w:rPr>
          <w:rFonts w:ascii="Book Antiqua" w:hAnsi="Book Antiqua"/>
        </w:rPr>
        <w:t xml:space="preserve">Transforming growth factor beta; </w:t>
      </w:r>
      <w:r w:rsidR="00B501AA" w:rsidRPr="001677B2">
        <w:rPr>
          <w:rFonts w:ascii="Book Antiqua" w:hAnsi="Book Antiqua"/>
        </w:rPr>
        <w:t>CMS</w:t>
      </w:r>
      <w:r w:rsidR="00EA50BA" w:rsidRPr="001677B2">
        <w:rPr>
          <w:rFonts w:ascii="Book Antiqua" w:hAnsi="Book Antiqua"/>
        </w:rPr>
        <w:t>:</w:t>
      </w:r>
      <w:r w:rsidR="003B3214" w:rsidRPr="001677B2">
        <w:rPr>
          <w:rFonts w:ascii="Book Antiqua" w:eastAsia="Book Antiqua" w:hAnsi="Book Antiqua" w:cs="Book Antiqua"/>
        </w:rPr>
        <w:t xml:space="preserve"> consensus molecular subtype.</w:t>
      </w:r>
    </w:p>
    <w:p w14:paraId="53C9CF75" w14:textId="77777777" w:rsidR="00E75142" w:rsidRPr="00064CA2" w:rsidRDefault="00E75142" w:rsidP="000040B2">
      <w:pPr>
        <w:spacing w:line="360" w:lineRule="auto"/>
        <w:jc w:val="both"/>
        <w:rPr>
          <w:rFonts w:ascii="Book Antiqua" w:hAnsi="Book Antiqua"/>
        </w:rPr>
      </w:pPr>
    </w:p>
    <w:p w14:paraId="62BF8E29" w14:textId="77777777" w:rsidR="00487B17" w:rsidRPr="00064CA2" w:rsidRDefault="00487B17" w:rsidP="000040B2">
      <w:pPr>
        <w:spacing w:line="360" w:lineRule="auto"/>
        <w:jc w:val="both"/>
        <w:rPr>
          <w:rFonts w:ascii="Book Antiqua" w:hAnsi="Book Antiqua"/>
        </w:rPr>
      </w:pPr>
    </w:p>
    <w:p w14:paraId="69BDA2D1" w14:textId="77777777" w:rsidR="00487B17" w:rsidRPr="00064CA2" w:rsidRDefault="00487B17" w:rsidP="000040B2">
      <w:pPr>
        <w:spacing w:line="360" w:lineRule="auto"/>
        <w:jc w:val="both"/>
        <w:rPr>
          <w:rFonts w:ascii="Book Antiqua" w:hAnsi="Book Antiqua"/>
        </w:rPr>
      </w:pPr>
    </w:p>
    <w:p w14:paraId="2B1C29A8" w14:textId="77777777" w:rsidR="00487B17" w:rsidRPr="00064CA2" w:rsidRDefault="00487B17" w:rsidP="000040B2">
      <w:pPr>
        <w:spacing w:line="360" w:lineRule="auto"/>
        <w:jc w:val="both"/>
        <w:rPr>
          <w:rFonts w:ascii="Book Antiqua" w:hAnsi="Book Antiqua"/>
        </w:rPr>
      </w:pPr>
    </w:p>
    <w:p w14:paraId="7276E3ED" w14:textId="77777777" w:rsidR="00487B17" w:rsidRPr="00064CA2" w:rsidRDefault="00487B17" w:rsidP="000040B2">
      <w:pPr>
        <w:spacing w:line="360" w:lineRule="auto"/>
        <w:jc w:val="both"/>
        <w:rPr>
          <w:rFonts w:ascii="Book Antiqua" w:hAnsi="Book Antiqua"/>
        </w:rPr>
      </w:pPr>
    </w:p>
    <w:p w14:paraId="5612E964" w14:textId="77777777" w:rsidR="00487B17" w:rsidRPr="00064CA2" w:rsidRDefault="00487B17" w:rsidP="000040B2">
      <w:pPr>
        <w:spacing w:line="360" w:lineRule="auto"/>
        <w:jc w:val="both"/>
        <w:rPr>
          <w:rFonts w:ascii="Book Antiqua" w:hAnsi="Book Antiqua"/>
        </w:rPr>
      </w:pPr>
    </w:p>
    <w:p w14:paraId="0028914D" w14:textId="77777777" w:rsidR="00E75142" w:rsidRPr="00064CA2" w:rsidRDefault="00E75142" w:rsidP="000040B2">
      <w:pPr>
        <w:spacing w:line="360" w:lineRule="auto"/>
        <w:jc w:val="both"/>
        <w:rPr>
          <w:rFonts w:ascii="Book Antiqua" w:hAnsi="Book Antiqua"/>
        </w:rPr>
      </w:pPr>
    </w:p>
    <w:p w14:paraId="4F3C01F0" w14:textId="243B9D48" w:rsidR="007A499F" w:rsidRPr="00A7774A" w:rsidRDefault="001B1B29" w:rsidP="007A499F">
      <w:pPr>
        <w:spacing w:line="360" w:lineRule="auto"/>
        <w:jc w:val="both"/>
        <w:rPr>
          <w:rFonts w:ascii="Book Antiqua" w:hAnsi="Book Antiqua"/>
          <w:b/>
        </w:rPr>
      </w:pPr>
      <w:r>
        <w:rPr>
          <w:rFonts w:ascii="Book Antiqua" w:hAnsi="Book Antiqua"/>
          <w:b/>
          <w:bCs/>
          <w:highlight w:val="yellow"/>
        </w:rPr>
        <w:br w:type="page"/>
      </w:r>
      <w:r w:rsidR="007A499F" w:rsidRPr="00453751">
        <w:rPr>
          <w:rFonts w:ascii="Book Antiqua" w:hAnsi="Book Antiqua"/>
          <w:b/>
          <w:bCs/>
        </w:rPr>
        <w:lastRenderedPageBreak/>
        <w:t>T</w:t>
      </w:r>
      <w:r w:rsidR="007A499F" w:rsidRPr="003D2016">
        <w:rPr>
          <w:rFonts w:ascii="Book Antiqua" w:hAnsi="Book Antiqua"/>
          <w:b/>
          <w:bCs/>
        </w:rPr>
        <w:t xml:space="preserve">able 3 </w:t>
      </w:r>
      <w:r w:rsidR="007A499F" w:rsidRPr="00A7774A">
        <w:rPr>
          <w:rFonts w:ascii="Book Antiqua" w:hAnsi="Book Antiqua"/>
          <w:b/>
        </w:rPr>
        <w:t xml:space="preserve">Mutations identified in the </w:t>
      </w:r>
      <w:r w:rsidR="007A499F" w:rsidRPr="00A7774A">
        <w:rPr>
          <w:rFonts w:ascii="Book Antiqua" w:hAnsi="Book Antiqua"/>
          <w:b/>
          <w:i/>
        </w:rPr>
        <w:t>n</w:t>
      </w:r>
      <w:r w:rsidRPr="00A7774A">
        <w:rPr>
          <w:rFonts w:ascii="Book Antiqua" w:hAnsi="Book Antiqua"/>
          <w:b/>
        </w:rPr>
        <w:t xml:space="preserve"> </w:t>
      </w:r>
      <w:r w:rsidR="007A499F" w:rsidRPr="00A7774A">
        <w:rPr>
          <w:rFonts w:ascii="Book Antiqua" w:hAnsi="Book Antiqua"/>
          <w:b/>
        </w:rPr>
        <w:t>=</w:t>
      </w:r>
      <w:r w:rsidRPr="00A7774A">
        <w:rPr>
          <w:rFonts w:ascii="Book Antiqua" w:hAnsi="Book Antiqua"/>
          <w:b/>
        </w:rPr>
        <w:t xml:space="preserve"> </w:t>
      </w:r>
      <w:r w:rsidR="007A499F" w:rsidRPr="00A7774A">
        <w:rPr>
          <w:rFonts w:ascii="Book Antiqua" w:hAnsi="Book Antiqua"/>
          <w:b/>
        </w:rPr>
        <w:t>26 patients included in the final analysis</w:t>
      </w:r>
      <w:r w:rsidR="00DB45D5" w:rsidRPr="00A7774A">
        <w:rPr>
          <w:rFonts w:ascii="Book Antiqua" w:hAnsi="Book Antiqua"/>
          <w:b/>
        </w:rPr>
        <w:t xml:space="preserve"> </w:t>
      </w:r>
      <w:r w:rsidR="007A499F" w:rsidRPr="00A7774A">
        <w:rPr>
          <w:rFonts w:ascii="Book Antiqua" w:hAnsi="Book Antiqua"/>
          <w:b/>
        </w:rPr>
        <w:t xml:space="preserve">through massive genomic sequencing using the </w:t>
      </w:r>
      <w:proofErr w:type="spellStart"/>
      <w:r w:rsidR="007A499F" w:rsidRPr="00A7774A">
        <w:rPr>
          <w:rFonts w:ascii="Book Antiqua" w:hAnsi="Book Antiqua"/>
          <w:b/>
        </w:rPr>
        <w:t>TumorSec</w:t>
      </w:r>
      <w:proofErr w:type="spellEnd"/>
      <w:r w:rsidR="007A499F" w:rsidRPr="00A7774A">
        <w:rPr>
          <w:rFonts w:ascii="Book Antiqua" w:hAnsi="Book Antiqua"/>
          <w:b/>
        </w:rPr>
        <w:t xml:space="preserve"> panel </w:t>
      </w:r>
    </w:p>
    <w:tbl>
      <w:tblPr>
        <w:tblW w:w="12491"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427"/>
        <w:gridCol w:w="2693"/>
        <w:gridCol w:w="3261"/>
        <w:gridCol w:w="1984"/>
        <w:gridCol w:w="2126"/>
      </w:tblGrid>
      <w:tr w:rsidR="001B4ACF" w:rsidRPr="00064CA2" w14:paraId="5A0E7E69" w14:textId="77777777" w:rsidTr="001B4ACF">
        <w:trPr>
          <w:trHeight w:val="316"/>
        </w:trPr>
        <w:tc>
          <w:tcPr>
            <w:tcW w:w="2427"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49DF1C73"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Patient number</w:t>
            </w:r>
          </w:p>
        </w:tc>
        <w:tc>
          <w:tcPr>
            <w:tcW w:w="2693"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0F5338A1"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Mutation</w:t>
            </w:r>
          </w:p>
        </w:tc>
        <w:tc>
          <w:tcPr>
            <w:tcW w:w="3261"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06B02B98"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Mutation variant classification</w:t>
            </w:r>
          </w:p>
        </w:tc>
        <w:tc>
          <w:tcPr>
            <w:tcW w:w="1984"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2F85150D"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Affected protein</w:t>
            </w:r>
          </w:p>
        </w:tc>
        <w:tc>
          <w:tcPr>
            <w:tcW w:w="2126" w:type="dxa"/>
            <w:tcBorders>
              <w:top w:val="single" w:sz="4" w:space="0" w:color="auto"/>
              <w:bottom w:val="single" w:sz="4" w:space="0" w:color="auto"/>
            </w:tcBorders>
            <w:shd w:val="clear" w:color="auto" w:fill="auto"/>
            <w:tcMar>
              <w:top w:w="11" w:type="dxa"/>
              <w:left w:w="17" w:type="dxa"/>
              <w:bottom w:w="11" w:type="dxa"/>
              <w:right w:w="17" w:type="dxa"/>
            </w:tcMar>
            <w:vAlign w:val="center"/>
            <w:hideMark/>
          </w:tcPr>
          <w:p w14:paraId="1F855B5B" w14:textId="77777777" w:rsidR="001B4ACF" w:rsidRPr="00064CA2" w:rsidRDefault="001B4ACF" w:rsidP="001B4ACF">
            <w:pPr>
              <w:spacing w:line="360" w:lineRule="auto"/>
              <w:jc w:val="both"/>
              <w:rPr>
                <w:rFonts w:ascii="Book Antiqua" w:hAnsi="Book Antiqua"/>
                <w:b/>
              </w:rPr>
            </w:pPr>
            <w:r w:rsidRPr="00A3676E">
              <w:rPr>
                <w:rFonts w:ascii="Book Antiqua" w:hAnsi="Book Antiqua"/>
                <w:b/>
              </w:rPr>
              <w:t>Variant type</w:t>
            </w:r>
          </w:p>
        </w:tc>
      </w:tr>
      <w:tr w:rsidR="001B4ACF" w:rsidRPr="00064CA2" w14:paraId="381CC61C" w14:textId="77777777" w:rsidTr="001B4ACF">
        <w:trPr>
          <w:trHeight w:val="184"/>
        </w:trPr>
        <w:tc>
          <w:tcPr>
            <w:tcW w:w="2427" w:type="dxa"/>
            <w:vMerge w:val="restart"/>
            <w:tcBorders>
              <w:top w:val="single" w:sz="4" w:space="0" w:color="auto"/>
            </w:tcBorders>
            <w:shd w:val="clear" w:color="auto" w:fill="auto"/>
            <w:tcMar>
              <w:top w:w="11" w:type="dxa"/>
              <w:left w:w="17" w:type="dxa"/>
              <w:bottom w:w="11" w:type="dxa"/>
              <w:right w:w="17" w:type="dxa"/>
            </w:tcMar>
            <w:vAlign w:val="center"/>
            <w:hideMark/>
          </w:tcPr>
          <w:p w14:paraId="79145F81" w14:textId="77777777" w:rsidR="001B4ACF" w:rsidRPr="00064CA2" w:rsidRDefault="001B4ACF" w:rsidP="001B4ACF">
            <w:pPr>
              <w:spacing w:line="360" w:lineRule="auto"/>
              <w:jc w:val="both"/>
              <w:rPr>
                <w:rFonts w:ascii="Book Antiqua" w:hAnsi="Book Antiqua"/>
              </w:rPr>
            </w:pPr>
            <w:r w:rsidRPr="00A3676E">
              <w:rPr>
                <w:rFonts w:ascii="Book Antiqua" w:hAnsi="Book Antiqua"/>
              </w:rPr>
              <w:t>1</w:t>
            </w:r>
          </w:p>
        </w:tc>
        <w:tc>
          <w:tcPr>
            <w:tcW w:w="2693" w:type="dxa"/>
            <w:tcBorders>
              <w:top w:val="single" w:sz="4" w:space="0" w:color="auto"/>
            </w:tcBorders>
            <w:shd w:val="clear" w:color="auto" w:fill="auto"/>
            <w:tcMar>
              <w:top w:w="11" w:type="dxa"/>
              <w:left w:w="17" w:type="dxa"/>
              <w:bottom w:w="11" w:type="dxa"/>
              <w:right w:w="17" w:type="dxa"/>
            </w:tcMar>
            <w:vAlign w:val="center"/>
            <w:hideMark/>
          </w:tcPr>
          <w:p w14:paraId="1DA0BE25" w14:textId="77777777" w:rsidR="001B4ACF" w:rsidRPr="00064CA2" w:rsidRDefault="001B4ACF" w:rsidP="001B4ACF">
            <w:pPr>
              <w:spacing w:line="360" w:lineRule="auto"/>
              <w:jc w:val="both"/>
              <w:rPr>
                <w:rFonts w:ascii="Book Antiqua" w:hAnsi="Book Antiqua"/>
              </w:rPr>
            </w:pPr>
            <w:r w:rsidRPr="00A3676E">
              <w:rPr>
                <w:rFonts w:ascii="Book Antiqua" w:hAnsi="Book Antiqua"/>
              </w:rPr>
              <w:t>TSC2</w:t>
            </w:r>
          </w:p>
        </w:tc>
        <w:tc>
          <w:tcPr>
            <w:tcW w:w="3261" w:type="dxa"/>
            <w:tcBorders>
              <w:top w:val="single" w:sz="4" w:space="0" w:color="auto"/>
            </w:tcBorders>
            <w:shd w:val="clear" w:color="auto" w:fill="auto"/>
            <w:tcMar>
              <w:top w:w="11" w:type="dxa"/>
              <w:left w:w="17" w:type="dxa"/>
              <w:bottom w:w="11" w:type="dxa"/>
              <w:right w:w="17" w:type="dxa"/>
            </w:tcMar>
            <w:vAlign w:val="center"/>
            <w:hideMark/>
          </w:tcPr>
          <w:p w14:paraId="3AAB42AC"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tcBorders>
              <w:top w:val="single" w:sz="4" w:space="0" w:color="auto"/>
            </w:tcBorders>
            <w:shd w:val="clear" w:color="auto" w:fill="auto"/>
            <w:tcMar>
              <w:top w:w="11" w:type="dxa"/>
              <w:left w:w="17" w:type="dxa"/>
              <w:bottom w:w="11" w:type="dxa"/>
              <w:right w:w="17" w:type="dxa"/>
            </w:tcMar>
            <w:vAlign w:val="center"/>
            <w:hideMark/>
          </w:tcPr>
          <w:p w14:paraId="572980E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1729C</w:t>
            </w:r>
          </w:p>
        </w:tc>
        <w:tc>
          <w:tcPr>
            <w:tcW w:w="2126" w:type="dxa"/>
            <w:tcBorders>
              <w:top w:val="single" w:sz="4" w:space="0" w:color="auto"/>
            </w:tcBorders>
            <w:shd w:val="clear" w:color="auto" w:fill="auto"/>
            <w:tcMar>
              <w:top w:w="11" w:type="dxa"/>
              <w:left w:w="17" w:type="dxa"/>
              <w:bottom w:w="11" w:type="dxa"/>
              <w:right w:w="17" w:type="dxa"/>
            </w:tcMar>
            <w:vAlign w:val="center"/>
            <w:hideMark/>
          </w:tcPr>
          <w:p w14:paraId="6E43BFA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9547CDD" w14:textId="77777777" w:rsidTr="001B4ACF">
        <w:trPr>
          <w:trHeight w:val="184"/>
        </w:trPr>
        <w:tc>
          <w:tcPr>
            <w:tcW w:w="2427" w:type="dxa"/>
            <w:vMerge/>
            <w:vAlign w:val="center"/>
            <w:hideMark/>
          </w:tcPr>
          <w:p w14:paraId="42E8E2A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7B4B3F1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10C1025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5783B678"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72FC04E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0E50C81" w14:textId="77777777" w:rsidTr="001B4ACF">
        <w:trPr>
          <w:trHeight w:val="184"/>
        </w:trPr>
        <w:tc>
          <w:tcPr>
            <w:tcW w:w="2427" w:type="dxa"/>
            <w:shd w:val="clear" w:color="auto" w:fill="auto"/>
            <w:tcMar>
              <w:top w:w="11" w:type="dxa"/>
              <w:left w:w="17" w:type="dxa"/>
              <w:bottom w:w="11" w:type="dxa"/>
              <w:right w:w="17" w:type="dxa"/>
            </w:tcMar>
            <w:vAlign w:val="center"/>
            <w:hideMark/>
          </w:tcPr>
          <w:p w14:paraId="494702A0" w14:textId="77777777" w:rsidR="001B4ACF" w:rsidRPr="00064CA2" w:rsidRDefault="001B4ACF" w:rsidP="001B4ACF">
            <w:pPr>
              <w:spacing w:line="360" w:lineRule="auto"/>
              <w:jc w:val="both"/>
              <w:rPr>
                <w:rFonts w:ascii="Book Antiqua" w:hAnsi="Book Antiqua"/>
              </w:rPr>
            </w:pPr>
            <w:r w:rsidRPr="00A3676E">
              <w:rPr>
                <w:rFonts w:ascii="Book Antiqua" w:hAnsi="Book Antiqua"/>
              </w:rPr>
              <w:t>2</w:t>
            </w:r>
          </w:p>
        </w:tc>
        <w:tc>
          <w:tcPr>
            <w:tcW w:w="2693" w:type="dxa"/>
            <w:shd w:val="clear" w:color="auto" w:fill="auto"/>
            <w:tcMar>
              <w:top w:w="11" w:type="dxa"/>
              <w:left w:w="17" w:type="dxa"/>
              <w:bottom w:w="11" w:type="dxa"/>
              <w:right w:w="17" w:type="dxa"/>
            </w:tcMar>
            <w:vAlign w:val="center"/>
            <w:hideMark/>
          </w:tcPr>
          <w:p w14:paraId="443C93E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6302242F"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64330C2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1566B97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BB71A1"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E1D6C49" w14:textId="77777777" w:rsidR="001B4ACF" w:rsidRPr="00064CA2" w:rsidRDefault="001B4ACF" w:rsidP="001B4ACF">
            <w:pPr>
              <w:spacing w:line="360" w:lineRule="auto"/>
              <w:jc w:val="both"/>
              <w:rPr>
                <w:rFonts w:ascii="Book Antiqua" w:hAnsi="Book Antiqua"/>
              </w:rPr>
            </w:pPr>
            <w:r w:rsidRPr="00A3676E">
              <w:rPr>
                <w:rFonts w:ascii="Book Antiqua" w:hAnsi="Book Antiqua"/>
              </w:rPr>
              <w:t>3</w:t>
            </w:r>
          </w:p>
        </w:tc>
        <w:tc>
          <w:tcPr>
            <w:tcW w:w="2693" w:type="dxa"/>
            <w:shd w:val="clear" w:color="auto" w:fill="auto"/>
            <w:tcMar>
              <w:top w:w="11" w:type="dxa"/>
              <w:left w:w="17" w:type="dxa"/>
              <w:bottom w:w="11" w:type="dxa"/>
              <w:right w:w="17" w:type="dxa"/>
            </w:tcMar>
            <w:vAlign w:val="center"/>
            <w:hideMark/>
          </w:tcPr>
          <w:p w14:paraId="19CFE19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570D689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8725EC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12V</w:t>
            </w:r>
          </w:p>
        </w:tc>
        <w:tc>
          <w:tcPr>
            <w:tcW w:w="2126" w:type="dxa"/>
            <w:shd w:val="clear" w:color="auto" w:fill="auto"/>
            <w:tcMar>
              <w:top w:w="11" w:type="dxa"/>
              <w:left w:w="17" w:type="dxa"/>
              <w:bottom w:w="11" w:type="dxa"/>
              <w:right w:w="17" w:type="dxa"/>
            </w:tcMar>
            <w:vAlign w:val="center"/>
            <w:hideMark/>
          </w:tcPr>
          <w:p w14:paraId="16AB67D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423848E" w14:textId="77777777" w:rsidTr="001B4ACF">
        <w:trPr>
          <w:trHeight w:val="184"/>
        </w:trPr>
        <w:tc>
          <w:tcPr>
            <w:tcW w:w="2427" w:type="dxa"/>
            <w:vMerge/>
            <w:vAlign w:val="center"/>
            <w:hideMark/>
          </w:tcPr>
          <w:p w14:paraId="5A03151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434DDB6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1CE66DB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4F0BA58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0CDAE22D"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AA950DE"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1A11BDF" w14:textId="77777777" w:rsidR="001B4ACF" w:rsidRPr="00064CA2" w:rsidRDefault="001B4ACF" w:rsidP="001B4ACF">
            <w:pPr>
              <w:spacing w:line="360" w:lineRule="auto"/>
              <w:jc w:val="both"/>
              <w:rPr>
                <w:rFonts w:ascii="Book Antiqua" w:hAnsi="Book Antiqua"/>
              </w:rPr>
            </w:pPr>
            <w:r w:rsidRPr="00A3676E">
              <w:rPr>
                <w:rFonts w:ascii="Book Antiqua" w:hAnsi="Book Antiqua"/>
              </w:rPr>
              <w:t>4</w:t>
            </w:r>
          </w:p>
        </w:tc>
        <w:tc>
          <w:tcPr>
            <w:tcW w:w="2693" w:type="dxa"/>
            <w:shd w:val="clear" w:color="auto" w:fill="auto"/>
            <w:tcMar>
              <w:top w:w="11" w:type="dxa"/>
              <w:left w:w="17" w:type="dxa"/>
              <w:bottom w:w="11" w:type="dxa"/>
              <w:right w:w="17" w:type="dxa"/>
            </w:tcMar>
            <w:vAlign w:val="center"/>
            <w:hideMark/>
          </w:tcPr>
          <w:p w14:paraId="3CB6FD26"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531A6B0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789C02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61H</w:t>
            </w:r>
          </w:p>
        </w:tc>
        <w:tc>
          <w:tcPr>
            <w:tcW w:w="2126" w:type="dxa"/>
            <w:shd w:val="clear" w:color="auto" w:fill="auto"/>
            <w:tcMar>
              <w:top w:w="11" w:type="dxa"/>
              <w:left w:w="17" w:type="dxa"/>
              <w:bottom w:w="11" w:type="dxa"/>
              <w:right w:w="17" w:type="dxa"/>
            </w:tcMar>
            <w:vAlign w:val="center"/>
            <w:hideMark/>
          </w:tcPr>
          <w:p w14:paraId="3A9E016C"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53C0464" w14:textId="77777777" w:rsidTr="001B4ACF">
        <w:trPr>
          <w:trHeight w:val="184"/>
        </w:trPr>
        <w:tc>
          <w:tcPr>
            <w:tcW w:w="2427" w:type="dxa"/>
            <w:vMerge/>
            <w:vAlign w:val="center"/>
            <w:hideMark/>
          </w:tcPr>
          <w:p w14:paraId="2C903D2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3487A9BC"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center"/>
            <w:hideMark/>
          </w:tcPr>
          <w:p w14:paraId="5387689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0CC433C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545G</w:t>
            </w:r>
          </w:p>
        </w:tc>
        <w:tc>
          <w:tcPr>
            <w:tcW w:w="2126" w:type="dxa"/>
            <w:shd w:val="clear" w:color="auto" w:fill="auto"/>
            <w:tcMar>
              <w:top w:w="11" w:type="dxa"/>
              <w:left w:w="17" w:type="dxa"/>
              <w:bottom w:w="11" w:type="dxa"/>
              <w:right w:w="17" w:type="dxa"/>
            </w:tcMar>
            <w:vAlign w:val="center"/>
            <w:hideMark/>
          </w:tcPr>
          <w:p w14:paraId="5E03721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B6A449A" w14:textId="77777777" w:rsidTr="001B4ACF">
        <w:trPr>
          <w:trHeight w:val="184"/>
        </w:trPr>
        <w:tc>
          <w:tcPr>
            <w:tcW w:w="2427" w:type="dxa"/>
            <w:shd w:val="clear" w:color="auto" w:fill="auto"/>
            <w:tcMar>
              <w:top w:w="11" w:type="dxa"/>
              <w:left w:w="17" w:type="dxa"/>
              <w:bottom w:w="11" w:type="dxa"/>
              <w:right w:w="17" w:type="dxa"/>
            </w:tcMar>
            <w:vAlign w:val="center"/>
            <w:hideMark/>
          </w:tcPr>
          <w:p w14:paraId="2A8140BA" w14:textId="77777777" w:rsidR="001B4ACF" w:rsidRPr="00064CA2" w:rsidRDefault="001B4ACF" w:rsidP="001B4ACF">
            <w:pPr>
              <w:spacing w:line="360" w:lineRule="auto"/>
              <w:jc w:val="both"/>
              <w:rPr>
                <w:rFonts w:ascii="Book Antiqua" w:hAnsi="Book Antiqua"/>
              </w:rPr>
            </w:pPr>
            <w:r w:rsidRPr="00A3676E">
              <w:rPr>
                <w:rFonts w:ascii="Book Antiqua" w:hAnsi="Book Antiqua"/>
              </w:rPr>
              <w:t>5</w:t>
            </w:r>
          </w:p>
        </w:tc>
        <w:tc>
          <w:tcPr>
            <w:tcW w:w="2693" w:type="dxa"/>
            <w:shd w:val="clear" w:color="auto" w:fill="auto"/>
            <w:tcMar>
              <w:top w:w="11" w:type="dxa"/>
              <w:left w:w="17" w:type="dxa"/>
              <w:bottom w:w="11" w:type="dxa"/>
              <w:right w:w="17" w:type="dxa"/>
            </w:tcMar>
            <w:vAlign w:val="center"/>
            <w:hideMark/>
          </w:tcPr>
          <w:p w14:paraId="3B9CF59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center"/>
            <w:hideMark/>
          </w:tcPr>
          <w:p w14:paraId="0F86696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3286CCE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152L</w:t>
            </w:r>
          </w:p>
        </w:tc>
        <w:tc>
          <w:tcPr>
            <w:tcW w:w="2126" w:type="dxa"/>
            <w:shd w:val="clear" w:color="auto" w:fill="auto"/>
            <w:tcMar>
              <w:top w:w="11" w:type="dxa"/>
              <w:left w:w="17" w:type="dxa"/>
              <w:bottom w:w="11" w:type="dxa"/>
              <w:right w:w="17" w:type="dxa"/>
            </w:tcMar>
            <w:vAlign w:val="center"/>
            <w:hideMark/>
          </w:tcPr>
          <w:p w14:paraId="786F284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6E186AB" w14:textId="77777777" w:rsidTr="001B4ACF">
        <w:trPr>
          <w:trHeight w:val="184"/>
        </w:trPr>
        <w:tc>
          <w:tcPr>
            <w:tcW w:w="2427" w:type="dxa"/>
            <w:shd w:val="clear" w:color="auto" w:fill="auto"/>
            <w:tcMar>
              <w:top w:w="11" w:type="dxa"/>
              <w:left w:w="17" w:type="dxa"/>
              <w:bottom w:w="11" w:type="dxa"/>
              <w:right w:w="17" w:type="dxa"/>
            </w:tcMar>
            <w:vAlign w:val="center"/>
            <w:hideMark/>
          </w:tcPr>
          <w:p w14:paraId="16D6A2FC" w14:textId="77777777" w:rsidR="001B4ACF" w:rsidRPr="00064CA2" w:rsidRDefault="001B4ACF" w:rsidP="001B4ACF">
            <w:pPr>
              <w:spacing w:line="360" w:lineRule="auto"/>
              <w:jc w:val="both"/>
              <w:rPr>
                <w:rFonts w:ascii="Book Antiqua" w:hAnsi="Book Antiqua"/>
              </w:rPr>
            </w:pPr>
            <w:r w:rsidRPr="00A3676E">
              <w:rPr>
                <w:rFonts w:ascii="Book Antiqua" w:hAnsi="Book Antiqua"/>
              </w:rPr>
              <w:t>6</w:t>
            </w:r>
          </w:p>
        </w:tc>
        <w:tc>
          <w:tcPr>
            <w:tcW w:w="2693" w:type="dxa"/>
            <w:shd w:val="clear" w:color="auto" w:fill="auto"/>
            <w:tcMar>
              <w:top w:w="11" w:type="dxa"/>
              <w:left w:w="17" w:type="dxa"/>
              <w:bottom w:w="11" w:type="dxa"/>
              <w:right w:w="17" w:type="dxa"/>
            </w:tcMar>
            <w:vAlign w:val="center"/>
            <w:hideMark/>
          </w:tcPr>
          <w:p w14:paraId="43376B9F"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center"/>
            <w:hideMark/>
          </w:tcPr>
          <w:p w14:paraId="402896F1"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70336FC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0053B8B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5B6EC7B"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34F80738" w14:textId="77777777" w:rsidR="001B4ACF" w:rsidRPr="00064CA2" w:rsidRDefault="001B4ACF" w:rsidP="001B4ACF">
            <w:pPr>
              <w:spacing w:line="360" w:lineRule="auto"/>
              <w:jc w:val="both"/>
              <w:rPr>
                <w:rFonts w:ascii="Book Antiqua" w:hAnsi="Book Antiqua"/>
              </w:rPr>
            </w:pPr>
            <w:r w:rsidRPr="00A3676E">
              <w:rPr>
                <w:rFonts w:ascii="Book Antiqua" w:hAnsi="Book Antiqua"/>
              </w:rPr>
              <w:t>7</w:t>
            </w:r>
          </w:p>
        </w:tc>
        <w:tc>
          <w:tcPr>
            <w:tcW w:w="2693" w:type="dxa"/>
            <w:shd w:val="clear" w:color="auto" w:fill="auto"/>
            <w:tcMar>
              <w:top w:w="11" w:type="dxa"/>
              <w:left w:w="17" w:type="dxa"/>
              <w:bottom w:w="11" w:type="dxa"/>
              <w:right w:w="17" w:type="dxa"/>
            </w:tcMar>
            <w:vAlign w:val="center"/>
            <w:hideMark/>
          </w:tcPr>
          <w:p w14:paraId="2A39C0F1"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center"/>
            <w:hideMark/>
          </w:tcPr>
          <w:p w14:paraId="04ABAFF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center"/>
            <w:hideMark/>
          </w:tcPr>
          <w:p w14:paraId="498AB5CE"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584E</w:t>
            </w:r>
          </w:p>
        </w:tc>
        <w:tc>
          <w:tcPr>
            <w:tcW w:w="2126" w:type="dxa"/>
            <w:shd w:val="clear" w:color="auto" w:fill="auto"/>
            <w:tcMar>
              <w:top w:w="11" w:type="dxa"/>
              <w:left w:w="17" w:type="dxa"/>
              <w:bottom w:w="11" w:type="dxa"/>
              <w:right w:w="17" w:type="dxa"/>
            </w:tcMar>
            <w:vAlign w:val="center"/>
            <w:hideMark/>
          </w:tcPr>
          <w:p w14:paraId="696D6B36"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0727DA4" w14:textId="77777777" w:rsidTr="001B4ACF">
        <w:trPr>
          <w:trHeight w:val="184"/>
        </w:trPr>
        <w:tc>
          <w:tcPr>
            <w:tcW w:w="2427" w:type="dxa"/>
            <w:vMerge/>
            <w:vAlign w:val="center"/>
            <w:hideMark/>
          </w:tcPr>
          <w:p w14:paraId="759AF9C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center"/>
            <w:hideMark/>
          </w:tcPr>
          <w:p w14:paraId="556E4CD8"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center"/>
            <w:hideMark/>
          </w:tcPr>
          <w:p w14:paraId="0386E1CD"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center"/>
            <w:hideMark/>
          </w:tcPr>
          <w:p w14:paraId="68911517" w14:textId="1E0DA56E"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1584</w:t>
            </w:r>
          </w:p>
        </w:tc>
        <w:tc>
          <w:tcPr>
            <w:tcW w:w="2126" w:type="dxa"/>
            <w:shd w:val="clear" w:color="auto" w:fill="auto"/>
            <w:tcMar>
              <w:top w:w="11" w:type="dxa"/>
              <w:left w:w="17" w:type="dxa"/>
              <w:bottom w:w="11" w:type="dxa"/>
              <w:right w:w="17" w:type="dxa"/>
            </w:tcMar>
            <w:vAlign w:val="center"/>
            <w:hideMark/>
          </w:tcPr>
          <w:p w14:paraId="20E3063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BA4A942"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34ADA9E" w14:textId="77777777" w:rsidR="001B4ACF" w:rsidRPr="00064CA2" w:rsidRDefault="001B4ACF" w:rsidP="001B4ACF">
            <w:pPr>
              <w:spacing w:line="360" w:lineRule="auto"/>
              <w:jc w:val="both"/>
              <w:rPr>
                <w:rFonts w:ascii="Book Antiqua" w:hAnsi="Book Antiqua"/>
              </w:rPr>
            </w:pPr>
            <w:r w:rsidRPr="00A3676E">
              <w:rPr>
                <w:rFonts w:ascii="Book Antiqua" w:hAnsi="Book Antiqua"/>
              </w:rPr>
              <w:t>8</w:t>
            </w:r>
          </w:p>
        </w:tc>
        <w:tc>
          <w:tcPr>
            <w:tcW w:w="2693" w:type="dxa"/>
            <w:shd w:val="clear" w:color="auto" w:fill="auto"/>
            <w:tcMar>
              <w:top w:w="11" w:type="dxa"/>
              <w:left w:w="17" w:type="dxa"/>
              <w:bottom w:w="11" w:type="dxa"/>
              <w:right w:w="17" w:type="dxa"/>
            </w:tcMar>
            <w:vAlign w:val="bottom"/>
            <w:hideMark/>
          </w:tcPr>
          <w:p w14:paraId="69B1914C"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C200FC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509A60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116H</w:t>
            </w:r>
          </w:p>
        </w:tc>
        <w:tc>
          <w:tcPr>
            <w:tcW w:w="2126" w:type="dxa"/>
            <w:shd w:val="clear" w:color="auto" w:fill="auto"/>
            <w:tcMar>
              <w:top w:w="11" w:type="dxa"/>
              <w:left w:w="17" w:type="dxa"/>
              <w:bottom w:w="11" w:type="dxa"/>
              <w:right w:w="17" w:type="dxa"/>
            </w:tcMar>
            <w:vAlign w:val="center"/>
            <w:hideMark/>
          </w:tcPr>
          <w:p w14:paraId="6E33FE0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0C11C50" w14:textId="77777777" w:rsidTr="001B4ACF">
        <w:trPr>
          <w:trHeight w:val="184"/>
        </w:trPr>
        <w:tc>
          <w:tcPr>
            <w:tcW w:w="2427" w:type="dxa"/>
            <w:vMerge/>
            <w:vAlign w:val="center"/>
            <w:hideMark/>
          </w:tcPr>
          <w:p w14:paraId="56FE1FAB"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E11C30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A73D09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815093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175H</w:t>
            </w:r>
          </w:p>
        </w:tc>
        <w:tc>
          <w:tcPr>
            <w:tcW w:w="2126" w:type="dxa"/>
            <w:shd w:val="clear" w:color="auto" w:fill="auto"/>
            <w:tcMar>
              <w:top w:w="11" w:type="dxa"/>
              <w:left w:w="17" w:type="dxa"/>
              <w:bottom w:w="11" w:type="dxa"/>
              <w:right w:w="17" w:type="dxa"/>
            </w:tcMar>
            <w:vAlign w:val="center"/>
            <w:hideMark/>
          </w:tcPr>
          <w:p w14:paraId="2A105CB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65AB293E" w14:textId="77777777" w:rsidTr="001B4ACF">
        <w:trPr>
          <w:trHeight w:val="184"/>
        </w:trPr>
        <w:tc>
          <w:tcPr>
            <w:tcW w:w="2427" w:type="dxa"/>
            <w:vMerge/>
            <w:vAlign w:val="center"/>
            <w:hideMark/>
          </w:tcPr>
          <w:p w14:paraId="1B680860"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1160027"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4410914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AA1A0EA" w14:textId="77777777" w:rsidR="001B4ACF" w:rsidRPr="00064CA2" w:rsidRDefault="001B4ACF" w:rsidP="001B4ACF">
            <w:pPr>
              <w:spacing w:line="360" w:lineRule="auto"/>
              <w:jc w:val="both"/>
              <w:rPr>
                <w:rFonts w:ascii="Book Antiqua" w:hAnsi="Book Antiqua"/>
              </w:rPr>
            </w:pPr>
            <w:r w:rsidRPr="00A3676E">
              <w:rPr>
                <w:rFonts w:ascii="Book Antiqua" w:hAnsi="Book Antiqua"/>
              </w:rPr>
              <w:t>p.H1047R</w:t>
            </w:r>
          </w:p>
        </w:tc>
        <w:tc>
          <w:tcPr>
            <w:tcW w:w="2126" w:type="dxa"/>
            <w:shd w:val="clear" w:color="auto" w:fill="auto"/>
            <w:tcMar>
              <w:top w:w="11" w:type="dxa"/>
              <w:left w:w="17" w:type="dxa"/>
              <w:bottom w:w="11" w:type="dxa"/>
              <w:right w:w="17" w:type="dxa"/>
            </w:tcMar>
            <w:vAlign w:val="center"/>
            <w:hideMark/>
          </w:tcPr>
          <w:p w14:paraId="35A713B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A4F5D8A" w14:textId="77777777" w:rsidTr="001B4ACF">
        <w:trPr>
          <w:trHeight w:val="184"/>
        </w:trPr>
        <w:tc>
          <w:tcPr>
            <w:tcW w:w="2427" w:type="dxa"/>
            <w:vMerge/>
            <w:vAlign w:val="center"/>
            <w:hideMark/>
          </w:tcPr>
          <w:p w14:paraId="725A155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4F1F1C5" w14:textId="77777777" w:rsidR="001B4ACF" w:rsidRPr="00064CA2" w:rsidRDefault="001B4ACF" w:rsidP="001B4ACF">
            <w:pPr>
              <w:spacing w:line="360" w:lineRule="auto"/>
              <w:jc w:val="both"/>
              <w:rPr>
                <w:rFonts w:ascii="Book Antiqua" w:hAnsi="Book Antiqua"/>
              </w:rPr>
            </w:pPr>
            <w:r w:rsidRPr="00A3676E">
              <w:rPr>
                <w:rFonts w:ascii="Book Antiqua" w:hAnsi="Book Antiqua"/>
              </w:rPr>
              <w:t>BRAF</w:t>
            </w:r>
          </w:p>
        </w:tc>
        <w:tc>
          <w:tcPr>
            <w:tcW w:w="3261" w:type="dxa"/>
            <w:shd w:val="clear" w:color="auto" w:fill="auto"/>
            <w:tcMar>
              <w:top w:w="11" w:type="dxa"/>
              <w:left w:w="17" w:type="dxa"/>
              <w:bottom w:w="11" w:type="dxa"/>
              <w:right w:w="17" w:type="dxa"/>
            </w:tcMar>
            <w:vAlign w:val="bottom"/>
            <w:hideMark/>
          </w:tcPr>
          <w:p w14:paraId="50D4BE8C"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C9EF29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581Y</w:t>
            </w:r>
          </w:p>
        </w:tc>
        <w:tc>
          <w:tcPr>
            <w:tcW w:w="2126" w:type="dxa"/>
            <w:shd w:val="clear" w:color="auto" w:fill="auto"/>
            <w:tcMar>
              <w:top w:w="11" w:type="dxa"/>
              <w:left w:w="17" w:type="dxa"/>
              <w:bottom w:w="11" w:type="dxa"/>
              <w:right w:w="17" w:type="dxa"/>
            </w:tcMar>
            <w:vAlign w:val="center"/>
            <w:hideMark/>
          </w:tcPr>
          <w:p w14:paraId="48CDCD7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E0F50E8"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71C449C7" w14:textId="77777777" w:rsidR="001B4ACF" w:rsidRPr="00064CA2" w:rsidRDefault="001B4ACF" w:rsidP="001B4ACF">
            <w:pPr>
              <w:spacing w:line="360" w:lineRule="auto"/>
              <w:jc w:val="both"/>
              <w:rPr>
                <w:rFonts w:ascii="Book Antiqua" w:hAnsi="Book Antiqua"/>
              </w:rPr>
            </w:pPr>
            <w:r w:rsidRPr="00A3676E">
              <w:rPr>
                <w:rFonts w:ascii="Book Antiqua" w:hAnsi="Book Antiqua"/>
              </w:rPr>
              <w:t>9</w:t>
            </w:r>
          </w:p>
        </w:tc>
        <w:tc>
          <w:tcPr>
            <w:tcW w:w="2693" w:type="dxa"/>
            <w:shd w:val="clear" w:color="auto" w:fill="auto"/>
            <w:tcMar>
              <w:top w:w="11" w:type="dxa"/>
              <w:left w:w="17" w:type="dxa"/>
              <w:bottom w:w="11" w:type="dxa"/>
              <w:right w:w="17" w:type="dxa"/>
            </w:tcMar>
            <w:vAlign w:val="bottom"/>
            <w:hideMark/>
          </w:tcPr>
          <w:p w14:paraId="124F3E8C"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051F4007"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1AE804BE" w14:textId="0C903160"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p.N</w:t>
            </w:r>
            <w:proofErr w:type="gramEnd"/>
            <w:r w:rsidRPr="00A3676E">
              <w:rPr>
                <w:rFonts w:ascii="Book Antiqua" w:hAnsi="Book Antiqua"/>
              </w:rPr>
              <w:t>863Ifs11</w:t>
            </w:r>
          </w:p>
        </w:tc>
        <w:tc>
          <w:tcPr>
            <w:tcW w:w="2126" w:type="dxa"/>
            <w:shd w:val="clear" w:color="auto" w:fill="auto"/>
            <w:tcMar>
              <w:top w:w="11" w:type="dxa"/>
              <w:left w:w="17" w:type="dxa"/>
              <w:bottom w:w="11" w:type="dxa"/>
              <w:right w:w="17" w:type="dxa"/>
            </w:tcMar>
            <w:vAlign w:val="center"/>
            <w:hideMark/>
          </w:tcPr>
          <w:p w14:paraId="520AA95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C316434" w14:textId="77777777" w:rsidTr="001B4ACF">
        <w:trPr>
          <w:trHeight w:val="184"/>
        </w:trPr>
        <w:tc>
          <w:tcPr>
            <w:tcW w:w="2427" w:type="dxa"/>
            <w:vMerge/>
            <w:vAlign w:val="center"/>
            <w:hideMark/>
          </w:tcPr>
          <w:p w14:paraId="2C9FE07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C73561B"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3FBAFC9C"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0379CC5C" w14:textId="12C2DD23"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1326Rfs155</w:t>
            </w:r>
          </w:p>
        </w:tc>
        <w:tc>
          <w:tcPr>
            <w:tcW w:w="2126" w:type="dxa"/>
            <w:shd w:val="clear" w:color="auto" w:fill="auto"/>
            <w:tcMar>
              <w:top w:w="11" w:type="dxa"/>
              <w:left w:w="17" w:type="dxa"/>
              <w:bottom w:w="11" w:type="dxa"/>
              <w:right w:w="17" w:type="dxa"/>
            </w:tcMar>
            <w:vAlign w:val="center"/>
            <w:hideMark/>
          </w:tcPr>
          <w:p w14:paraId="72A1972C"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25E6C05" w14:textId="77777777" w:rsidTr="001B4ACF">
        <w:trPr>
          <w:trHeight w:val="184"/>
        </w:trPr>
        <w:tc>
          <w:tcPr>
            <w:tcW w:w="2427" w:type="dxa"/>
            <w:vMerge/>
            <w:vAlign w:val="center"/>
            <w:hideMark/>
          </w:tcPr>
          <w:p w14:paraId="4DDDE40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5482934C"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3059BCE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DAFB749" w14:textId="77777777" w:rsidR="001B4ACF" w:rsidRPr="00064CA2" w:rsidRDefault="001B4ACF" w:rsidP="001B4ACF">
            <w:pPr>
              <w:spacing w:line="360" w:lineRule="auto"/>
              <w:jc w:val="both"/>
              <w:rPr>
                <w:rFonts w:ascii="Book Antiqua" w:hAnsi="Book Antiqua"/>
              </w:rPr>
            </w:pPr>
            <w:r w:rsidRPr="00A3676E">
              <w:rPr>
                <w:rFonts w:ascii="Book Antiqua" w:hAnsi="Book Antiqua"/>
              </w:rPr>
              <w:t>p.H1047R</w:t>
            </w:r>
          </w:p>
        </w:tc>
        <w:tc>
          <w:tcPr>
            <w:tcW w:w="2126" w:type="dxa"/>
            <w:shd w:val="clear" w:color="auto" w:fill="auto"/>
            <w:tcMar>
              <w:top w:w="11" w:type="dxa"/>
              <w:left w:w="17" w:type="dxa"/>
              <w:bottom w:w="11" w:type="dxa"/>
              <w:right w:w="17" w:type="dxa"/>
            </w:tcMar>
            <w:vAlign w:val="center"/>
            <w:hideMark/>
          </w:tcPr>
          <w:p w14:paraId="59176A86"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7F5BAB5"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B62F7C0" w14:textId="77777777" w:rsidR="001B4ACF" w:rsidRPr="00064CA2" w:rsidRDefault="001B4ACF" w:rsidP="001B4ACF">
            <w:pPr>
              <w:spacing w:line="360" w:lineRule="auto"/>
              <w:jc w:val="both"/>
              <w:rPr>
                <w:rFonts w:ascii="Book Antiqua" w:hAnsi="Book Antiqua"/>
              </w:rPr>
            </w:pPr>
            <w:r w:rsidRPr="00A3676E">
              <w:rPr>
                <w:rFonts w:ascii="Book Antiqua" w:hAnsi="Book Antiqua"/>
              </w:rPr>
              <w:t>10</w:t>
            </w:r>
          </w:p>
        </w:tc>
        <w:tc>
          <w:tcPr>
            <w:tcW w:w="2693" w:type="dxa"/>
            <w:shd w:val="clear" w:color="auto" w:fill="auto"/>
            <w:tcMar>
              <w:top w:w="11" w:type="dxa"/>
              <w:left w:w="17" w:type="dxa"/>
              <w:bottom w:w="11" w:type="dxa"/>
              <w:right w:w="17" w:type="dxa"/>
            </w:tcMar>
            <w:vAlign w:val="bottom"/>
            <w:hideMark/>
          </w:tcPr>
          <w:p w14:paraId="0EC74503" w14:textId="77777777" w:rsidR="001B4ACF" w:rsidRPr="00064CA2" w:rsidRDefault="001B4ACF" w:rsidP="001B4ACF">
            <w:pPr>
              <w:spacing w:line="360" w:lineRule="auto"/>
              <w:jc w:val="both"/>
              <w:rPr>
                <w:rFonts w:ascii="Book Antiqua" w:hAnsi="Book Antiqua"/>
              </w:rPr>
            </w:pPr>
            <w:r w:rsidRPr="00A3676E">
              <w:rPr>
                <w:rFonts w:ascii="Book Antiqua" w:hAnsi="Book Antiqua"/>
              </w:rPr>
              <w:t>PTEN</w:t>
            </w:r>
          </w:p>
        </w:tc>
        <w:tc>
          <w:tcPr>
            <w:tcW w:w="3261" w:type="dxa"/>
            <w:shd w:val="clear" w:color="auto" w:fill="auto"/>
            <w:tcMar>
              <w:top w:w="11" w:type="dxa"/>
              <w:left w:w="17" w:type="dxa"/>
              <w:bottom w:w="11" w:type="dxa"/>
              <w:right w:w="17" w:type="dxa"/>
            </w:tcMar>
            <w:vAlign w:val="bottom"/>
            <w:hideMark/>
          </w:tcPr>
          <w:p w14:paraId="0DAF49C7"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18AE07ED" w14:textId="58AA301A"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p.Y</w:t>
            </w:r>
            <w:proofErr w:type="gramEnd"/>
            <w:r w:rsidRPr="00A3676E">
              <w:rPr>
                <w:rFonts w:ascii="Book Antiqua" w:hAnsi="Book Antiqua"/>
              </w:rPr>
              <w:t>225</w:t>
            </w:r>
          </w:p>
        </w:tc>
        <w:tc>
          <w:tcPr>
            <w:tcW w:w="2126" w:type="dxa"/>
            <w:shd w:val="clear" w:color="auto" w:fill="auto"/>
            <w:tcMar>
              <w:top w:w="11" w:type="dxa"/>
              <w:left w:w="17" w:type="dxa"/>
              <w:bottom w:w="11" w:type="dxa"/>
              <w:right w:w="17" w:type="dxa"/>
            </w:tcMar>
            <w:vAlign w:val="center"/>
            <w:hideMark/>
          </w:tcPr>
          <w:p w14:paraId="6772BE2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48A600" w14:textId="77777777" w:rsidTr="001B4ACF">
        <w:trPr>
          <w:trHeight w:val="184"/>
        </w:trPr>
        <w:tc>
          <w:tcPr>
            <w:tcW w:w="2427" w:type="dxa"/>
            <w:vMerge/>
            <w:vAlign w:val="center"/>
            <w:hideMark/>
          </w:tcPr>
          <w:p w14:paraId="690871B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4006483"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E1CAAF1"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CD69F9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60B62F7D"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070F1DD" w14:textId="77777777" w:rsidTr="001B4ACF">
        <w:trPr>
          <w:trHeight w:val="184"/>
        </w:trPr>
        <w:tc>
          <w:tcPr>
            <w:tcW w:w="2427" w:type="dxa"/>
            <w:vMerge/>
            <w:vAlign w:val="center"/>
            <w:hideMark/>
          </w:tcPr>
          <w:p w14:paraId="261534C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16977E68"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4CD91EC4"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(insertion)</w:t>
            </w:r>
          </w:p>
        </w:tc>
        <w:tc>
          <w:tcPr>
            <w:tcW w:w="1984" w:type="dxa"/>
            <w:shd w:val="clear" w:color="auto" w:fill="auto"/>
            <w:tcMar>
              <w:top w:w="11" w:type="dxa"/>
              <w:left w:w="17" w:type="dxa"/>
              <w:bottom w:w="11" w:type="dxa"/>
              <w:right w:w="17" w:type="dxa"/>
            </w:tcMar>
            <w:vAlign w:val="bottom"/>
            <w:hideMark/>
          </w:tcPr>
          <w:p w14:paraId="407E2DE1" w14:textId="14042B9E"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317Pfs20</w:t>
            </w:r>
          </w:p>
        </w:tc>
        <w:tc>
          <w:tcPr>
            <w:tcW w:w="2126" w:type="dxa"/>
            <w:shd w:val="clear" w:color="auto" w:fill="auto"/>
            <w:tcMar>
              <w:top w:w="11" w:type="dxa"/>
              <w:left w:w="17" w:type="dxa"/>
              <w:bottom w:w="11" w:type="dxa"/>
              <w:right w:w="17" w:type="dxa"/>
            </w:tcMar>
            <w:vAlign w:val="center"/>
            <w:hideMark/>
          </w:tcPr>
          <w:p w14:paraId="43B2E11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F3A4E50" w14:textId="77777777" w:rsidTr="001B4ACF">
        <w:trPr>
          <w:trHeight w:val="184"/>
        </w:trPr>
        <w:tc>
          <w:tcPr>
            <w:tcW w:w="2427" w:type="dxa"/>
            <w:shd w:val="clear" w:color="auto" w:fill="auto"/>
            <w:tcMar>
              <w:top w:w="11" w:type="dxa"/>
              <w:left w:w="17" w:type="dxa"/>
              <w:bottom w:w="11" w:type="dxa"/>
              <w:right w:w="17" w:type="dxa"/>
            </w:tcMar>
            <w:vAlign w:val="center"/>
            <w:hideMark/>
          </w:tcPr>
          <w:p w14:paraId="47FB76F6" w14:textId="77777777" w:rsidR="001B4ACF" w:rsidRPr="00064CA2" w:rsidRDefault="001B4ACF" w:rsidP="001B4ACF">
            <w:pPr>
              <w:spacing w:line="360" w:lineRule="auto"/>
              <w:jc w:val="both"/>
              <w:rPr>
                <w:rFonts w:ascii="Book Antiqua" w:hAnsi="Book Antiqua"/>
              </w:rPr>
            </w:pPr>
            <w:r w:rsidRPr="00A3676E">
              <w:rPr>
                <w:rFonts w:ascii="Book Antiqua" w:hAnsi="Book Antiqua"/>
              </w:rPr>
              <w:t>11</w:t>
            </w:r>
          </w:p>
        </w:tc>
        <w:tc>
          <w:tcPr>
            <w:tcW w:w="2693" w:type="dxa"/>
            <w:shd w:val="clear" w:color="auto" w:fill="auto"/>
            <w:tcMar>
              <w:top w:w="11" w:type="dxa"/>
              <w:left w:w="17" w:type="dxa"/>
              <w:bottom w:w="11" w:type="dxa"/>
              <w:right w:w="17" w:type="dxa"/>
            </w:tcMar>
            <w:vAlign w:val="bottom"/>
            <w:hideMark/>
          </w:tcPr>
          <w:p w14:paraId="150FA6BE"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47C85AB"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8209EE8"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61H</w:t>
            </w:r>
          </w:p>
        </w:tc>
        <w:tc>
          <w:tcPr>
            <w:tcW w:w="2126" w:type="dxa"/>
            <w:shd w:val="clear" w:color="auto" w:fill="auto"/>
            <w:tcMar>
              <w:top w:w="11" w:type="dxa"/>
              <w:left w:w="17" w:type="dxa"/>
              <w:bottom w:w="11" w:type="dxa"/>
              <w:right w:w="17" w:type="dxa"/>
            </w:tcMar>
            <w:vAlign w:val="center"/>
            <w:hideMark/>
          </w:tcPr>
          <w:p w14:paraId="667CDD1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A102804"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5ADB2B2D" w14:textId="77777777" w:rsidR="001B4ACF" w:rsidRPr="00064CA2" w:rsidRDefault="001B4ACF" w:rsidP="001B4ACF">
            <w:pPr>
              <w:spacing w:line="360" w:lineRule="auto"/>
              <w:jc w:val="both"/>
              <w:rPr>
                <w:rFonts w:ascii="Book Antiqua" w:hAnsi="Book Antiqua"/>
              </w:rPr>
            </w:pPr>
            <w:r w:rsidRPr="00A3676E">
              <w:rPr>
                <w:rFonts w:ascii="Book Antiqua" w:hAnsi="Book Antiqua"/>
              </w:rPr>
              <w:t>12</w:t>
            </w:r>
          </w:p>
        </w:tc>
        <w:tc>
          <w:tcPr>
            <w:tcW w:w="2693" w:type="dxa"/>
            <w:shd w:val="clear" w:color="auto" w:fill="auto"/>
            <w:tcMar>
              <w:top w:w="11" w:type="dxa"/>
              <w:left w:w="17" w:type="dxa"/>
              <w:bottom w:w="11" w:type="dxa"/>
              <w:right w:w="17" w:type="dxa"/>
            </w:tcMar>
            <w:vAlign w:val="bottom"/>
            <w:hideMark/>
          </w:tcPr>
          <w:p w14:paraId="25144E91"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1716D5C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2135F72"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1C418EC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0B147B8" w14:textId="77777777" w:rsidTr="001B4ACF">
        <w:trPr>
          <w:trHeight w:val="184"/>
        </w:trPr>
        <w:tc>
          <w:tcPr>
            <w:tcW w:w="2427" w:type="dxa"/>
            <w:vMerge/>
            <w:vAlign w:val="center"/>
            <w:hideMark/>
          </w:tcPr>
          <w:p w14:paraId="78DBD740"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4DD9C20"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4BB446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F3CEA67"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280K</w:t>
            </w:r>
          </w:p>
        </w:tc>
        <w:tc>
          <w:tcPr>
            <w:tcW w:w="2126" w:type="dxa"/>
            <w:shd w:val="clear" w:color="auto" w:fill="auto"/>
            <w:tcMar>
              <w:top w:w="11" w:type="dxa"/>
              <w:left w:w="17" w:type="dxa"/>
              <w:bottom w:w="11" w:type="dxa"/>
              <w:right w:w="17" w:type="dxa"/>
            </w:tcMar>
            <w:vAlign w:val="center"/>
            <w:hideMark/>
          </w:tcPr>
          <w:p w14:paraId="5EF9655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A008937" w14:textId="77777777" w:rsidTr="001B4ACF">
        <w:trPr>
          <w:trHeight w:val="184"/>
        </w:trPr>
        <w:tc>
          <w:tcPr>
            <w:tcW w:w="2427" w:type="dxa"/>
            <w:shd w:val="clear" w:color="auto" w:fill="auto"/>
            <w:tcMar>
              <w:top w:w="11" w:type="dxa"/>
              <w:left w:w="17" w:type="dxa"/>
              <w:bottom w:w="11" w:type="dxa"/>
              <w:right w:w="17" w:type="dxa"/>
            </w:tcMar>
            <w:vAlign w:val="center"/>
            <w:hideMark/>
          </w:tcPr>
          <w:p w14:paraId="4C192F84" w14:textId="77777777" w:rsidR="001B4ACF" w:rsidRPr="00064CA2" w:rsidRDefault="001B4ACF" w:rsidP="001B4ACF">
            <w:pPr>
              <w:spacing w:line="360" w:lineRule="auto"/>
              <w:jc w:val="both"/>
              <w:rPr>
                <w:rFonts w:ascii="Book Antiqua" w:hAnsi="Book Antiqua"/>
              </w:rPr>
            </w:pPr>
            <w:r w:rsidRPr="00A3676E">
              <w:rPr>
                <w:rFonts w:ascii="Book Antiqua" w:hAnsi="Book Antiqua"/>
              </w:rPr>
              <w:t>13</w:t>
            </w:r>
          </w:p>
        </w:tc>
        <w:tc>
          <w:tcPr>
            <w:tcW w:w="2693" w:type="dxa"/>
            <w:shd w:val="clear" w:color="auto" w:fill="auto"/>
            <w:tcMar>
              <w:top w:w="11" w:type="dxa"/>
              <w:left w:w="17" w:type="dxa"/>
              <w:bottom w:w="11" w:type="dxa"/>
              <w:right w:w="17" w:type="dxa"/>
            </w:tcMar>
            <w:vAlign w:val="bottom"/>
            <w:hideMark/>
          </w:tcPr>
          <w:p w14:paraId="7D40B45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6536232"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7EAE3E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273H</w:t>
            </w:r>
          </w:p>
        </w:tc>
        <w:tc>
          <w:tcPr>
            <w:tcW w:w="2126" w:type="dxa"/>
            <w:shd w:val="clear" w:color="auto" w:fill="auto"/>
            <w:tcMar>
              <w:top w:w="11" w:type="dxa"/>
              <w:left w:w="17" w:type="dxa"/>
              <w:bottom w:w="11" w:type="dxa"/>
              <w:right w:w="17" w:type="dxa"/>
            </w:tcMar>
            <w:vAlign w:val="center"/>
            <w:hideMark/>
          </w:tcPr>
          <w:p w14:paraId="49367A5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21E0D10"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19CD781" w14:textId="77777777" w:rsidR="001B4ACF" w:rsidRPr="00064CA2" w:rsidRDefault="001B4ACF" w:rsidP="001B4ACF">
            <w:pPr>
              <w:spacing w:line="360" w:lineRule="auto"/>
              <w:jc w:val="both"/>
              <w:rPr>
                <w:rFonts w:ascii="Book Antiqua" w:hAnsi="Book Antiqua"/>
              </w:rPr>
            </w:pPr>
            <w:r w:rsidRPr="00A3676E">
              <w:rPr>
                <w:rFonts w:ascii="Book Antiqua" w:hAnsi="Book Antiqua"/>
              </w:rPr>
              <w:t>14</w:t>
            </w:r>
          </w:p>
        </w:tc>
        <w:tc>
          <w:tcPr>
            <w:tcW w:w="2693" w:type="dxa"/>
            <w:shd w:val="clear" w:color="auto" w:fill="auto"/>
            <w:tcMar>
              <w:top w:w="11" w:type="dxa"/>
              <w:left w:w="17" w:type="dxa"/>
              <w:bottom w:w="11" w:type="dxa"/>
              <w:right w:w="17" w:type="dxa"/>
            </w:tcMar>
            <w:vAlign w:val="bottom"/>
            <w:hideMark/>
          </w:tcPr>
          <w:p w14:paraId="49041F25"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E2B998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29AD5D4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7AE158F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0CFA92FA" w14:textId="77777777" w:rsidTr="001B4ACF">
        <w:trPr>
          <w:trHeight w:val="184"/>
        </w:trPr>
        <w:tc>
          <w:tcPr>
            <w:tcW w:w="2427" w:type="dxa"/>
            <w:vMerge/>
            <w:vAlign w:val="center"/>
            <w:hideMark/>
          </w:tcPr>
          <w:p w14:paraId="45E7EDDD"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D9D02F6"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3B8782B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8AF71BD"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p.P</w:t>
            </w:r>
            <w:proofErr w:type="gramEnd"/>
            <w:r w:rsidRPr="00A3676E">
              <w:rPr>
                <w:rFonts w:ascii="Book Antiqua" w:hAnsi="Book Antiqua"/>
              </w:rPr>
              <w:t>278L</w:t>
            </w:r>
          </w:p>
        </w:tc>
        <w:tc>
          <w:tcPr>
            <w:tcW w:w="2126" w:type="dxa"/>
            <w:shd w:val="clear" w:color="auto" w:fill="auto"/>
            <w:tcMar>
              <w:top w:w="11" w:type="dxa"/>
              <w:left w:w="17" w:type="dxa"/>
              <w:bottom w:w="11" w:type="dxa"/>
              <w:right w:w="17" w:type="dxa"/>
            </w:tcMar>
            <w:vAlign w:val="center"/>
            <w:hideMark/>
          </w:tcPr>
          <w:p w14:paraId="5DAB3AC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BC4E09A"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03E53A85" w14:textId="77777777" w:rsidR="001B4ACF" w:rsidRPr="00064CA2" w:rsidRDefault="001B4ACF" w:rsidP="001B4ACF">
            <w:pPr>
              <w:spacing w:line="360" w:lineRule="auto"/>
              <w:jc w:val="both"/>
              <w:rPr>
                <w:rFonts w:ascii="Book Antiqua" w:hAnsi="Book Antiqua"/>
              </w:rPr>
            </w:pPr>
            <w:r w:rsidRPr="00A3676E">
              <w:rPr>
                <w:rFonts w:ascii="Book Antiqua" w:hAnsi="Book Antiqua"/>
              </w:rPr>
              <w:t>15</w:t>
            </w:r>
          </w:p>
        </w:tc>
        <w:tc>
          <w:tcPr>
            <w:tcW w:w="2693" w:type="dxa"/>
            <w:shd w:val="clear" w:color="auto" w:fill="auto"/>
            <w:tcMar>
              <w:top w:w="11" w:type="dxa"/>
              <w:left w:w="17" w:type="dxa"/>
              <w:bottom w:w="11" w:type="dxa"/>
              <w:right w:w="17" w:type="dxa"/>
            </w:tcMar>
            <w:vAlign w:val="bottom"/>
            <w:hideMark/>
          </w:tcPr>
          <w:p w14:paraId="0C02AE8D"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DEF0D7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6E4A1E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117N</w:t>
            </w:r>
          </w:p>
        </w:tc>
        <w:tc>
          <w:tcPr>
            <w:tcW w:w="2126" w:type="dxa"/>
            <w:shd w:val="clear" w:color="auto" w:fill="auto"/>
            <w:tcMar>
              <w:top w:w="11" w:type="dxa"/>
              <w:left w:w="17" w:type="dxa"/>
              <w:bottom w:w="11" w:type="dxa"/>
              <w:right w:w="17" w:type="dxa"/>
            </w:tcMar>
            <w:vAlign w:val="center"/>
            <w:hideMark/>
          </w:tcPr>
          <w:p w14:paraId="7C24685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8526651" w14:textId="77777777" w:rsidTr="001B4ACF">
        <w:trPr>
          <w:trHeight w:val="184"/>
        </w:trPr>
        <w:tc>
          <w:tcPr>
            <w:tcW w:w="2427" w:type="dxa"/>
            <w:vMerge/>
            <w:vAlign w:val="center"/>
            <w:hideMark/>
          </w:tcPr>
          <w:p w14:paraId="6AE9308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EF8DC22"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7C21B354"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3E99973"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282W</w:t>
            </w:r>
          </w:p>
        </w:tc>
        <w:tc>
          <w:tcPr>
            <w:tcW w:w="2126" w:type="dxa"/>
            <w:shd w:val="clear" w:color="auto" w:fill="auto"/>
            <w:tcMar>
              <w:top w:w="11" w:type="dxa"/>
              <w:left w:w="17" w:type="dxa"/>
              <w:bottom w:w="11" w:type="dxa"/>
              <w:right w:w="17" w:type="dxa"/>
            </w:tcMar>
            <w:vAlign w:val="center"/>
            <w:hideMark/>
          </w:tcPr>
          <w:p w14:paraId="23B0950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7726483"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C2C086C" w14:textId="77777777" w:rsidR="001B4ACF" w:rsidRPr="00064CA2" w:rsidRDefault="001B4ACF" w:rsidP="001B4ACF">
            <w:pPr>
              <w:spacing w:line="360" w:lineRule="auto"/>
              <w:jc w:val="both"/>
              <w:rPr>
                <w:rFonts w:ascii="Book Antiqua" w:hAnsi="Book Antiqua"/>
              </w:rPr>
            </w:pPr>
            <w:r w:rsidRPr="00A3676E">
              <w:rPr>
                <w:rFonts w:ascii="Book Antiqua" w:hAnsi="Book Antiqua"/>
              </w:rPr>
              <w:t>16</w:t>
            </w:r>
          </w:p>
        </w:tc>
        <w:tc>
          <w:tcPr>
            <w:tcW w:w="2693" w:type="dxa"/>
            <w:shd w:val="clear" w:color="auto" w:fill="auto"/>
            <w:tcMar>
              <w:top w:w="11" w:type="dxa"/>
              <w:left w:w="17" w:type="dxa"/>
              <w:bottom w:w="11" w:type="dxa"/>
              <w:right w:w="17" w:type="dxa"/>
            </w:tcMar>
            <w:vAlign w:val="bottom"/>
            <w:hideMark/>
          </w:tcPr>
          <w:p w14:paraId="604BC64A"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602E16B"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78EAC3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4771E53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44BD5B2" w14:textId="77777777" w:rsidTr="001B4ACF">
        <w:trPr>
          <w:trHeight w:val="184"/>
        </w:trPr>
        <w:tc>
          <w:tcPr>
            <w:tcW w:w="2427" w:type="dxa"/>
            <w:vMerge/>
            <w:vAlign w:val="center"/>
            <w:hideMark/>
          </w:tcPr>
          <w:p w14:paraId="7A86DC0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2B36AF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81BFDD1"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44E52493" w14:textId="7F09FB86"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p.S</w:t>
            </w:r>
            <w:proofErr w:type="gramEnd"/>
            <w:r w:rsidRPr="00A3676E">
              <w:rPr>
                <w:rFonts w:ascii="Book Antiqua" w:hAnsi="Book Antiqua"/>
              </w:rPr>
              <w:t>260Qfs3</w:t>
            </w:r>
          </w:p>
        </w:tc>
        <w:tc>
          <w:tcPr>
            <w:tcW w:w="2126" w:type="dxa"/>
            <w:shd w:val="clear" w:color="auto" w:fill="auto"/>
            <w:tcMar>
              <w:top w:w="11" w:type="dxa"/>
              <w:left w:w="17" w:type="dxa"/>
              <w:bottom w:w="11" w:type="dxa"/>
              <w:right w:w="17" w:type="dxa"/>
            </w:tcMar>
            <w:vAlign w:val="center"/>
            <w:hideMark/>
          </w:tcPr>
          <w:p w14:paraId="25B8F997" w14:textId="77777777" w:rsidR="001B4ACF" w:rsidRPr="00064CA2" w:rsidRDefault="001B4ACF" w:rsidP="001B4ACF">
            <w:pPr>
              <w:spacing w:line="360" w:lineRule="auto"/>
              <w:jc w:val="both"/>
              <w:rPr>
                <w:rFonts w:ascii="Book Antiqua" w:hAnsi="Book Antiqua"/>
              </w:rPr>
            </w:pPr>
            <w:r w:rsidRPr="00A3676E">
              <w:rPr>
                <w:rFonts w:ascii="Book Antiqua" w:hAnsi="Book Antiqua"/>
              </w:rPr>
              <w:t>Deletion</w:t>
            </w:r>
          </w:p>
        </w:tc>
      </w:tr>
      <w:tr w:rsidR="001B4ACF" w:rsidRPr="00064CA2" w14:paraId="14579B1C"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C51DE37" w14:textId="77777777" w:rsidR="001B4ACF" w:rsidRPr="00064CA2" w:rsidRDefault="001B4ACF" w:rsidP="001B4ACF">
            <w:pPr>
              <w:spacing w:line="360" w:lineRule="auto"/>
              <w:jc w:val="both"/>
              <w:rPr>
                <w:rFonts w:ascii="Book Antiqua" w:hAnsi="Book Antiqua"/>
              </w:rPr>
            </w:pPr>
            <w:r w:rsidRPr="00A3676E">
              <w:rPr>
                <w:rFonts w:ascii="Book Antiqua" w:hAnsi="Book Antiqua"/>
              </w:rPr>
              <w:t>17</w:t>
            </w:r>
          </w:p>
        </w:tc>
        <w:tc>
          <w:tcPr>
            <w:tcW w:w="2693" w:type="dxa"/>
            <w:shd w:val="clear" w:color="auto" w:fill="auto"/>
            <w:tcMar>
              <w:top w:w="11" w:type="dxa"/>
              <w:left w:w="17" w:type="dxa"/>
              <w:bottom w:w="11" w:type="dxa"/>
              <w:right w:w="17" w:type="dxa"/>
            </w:tcMar>
            <w:vAlign w:val="bottom"/>
            <w:hideMark/>
          </w:tcPr>
          <w:p w14:paraId="5BC6A192"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6E3143B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2FFAFF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61L</w:t>
            </w:r>
          </w:p>
        </w:tc>
        <w:tc>
          <w:tcPr>
            <w:tcW w:w="2126" w:type="dxa"/>
            <w:shd w:val="clear" w:color="auto" w:fill="auto"/>
            <w:tcMar>
              <w:top w:w="11" w:type="dxa"/>
              <w:left w:w="17" w:type="dxa"/>
              <w:bottom w:w="11" w:type="dxa"/>
              <w:right w:w="17" w:type="dxa"/>
            </w:tcMar>
            <w:vAlign w:val="center"/>
            <w:hideMark/>
          </w:tcPr>
          <w:p w14:paraId="560EE442"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C87903" w14:textId="77777777" w:rsidTr="001B4ACF">
        <w:trPr>
          <w:trHeight w:val="184"/>
        </w:trPr>
        <w:tc>
          <w:tcPr>
            <w:tcW w:w="2427" w:type="dxa"/>
            <w:vMerge/>
            <w:vAlign w:val="center"/>
            <w:hideMark/>
          </w:tcPr>
          <w:p w14:paraId="7FE6408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3F47A16A"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3A0835E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808A2F3"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p.S</w:t>
            </w:r>
            <w:proofErr w:type="gramEnd"/>
            <w:r w:rsidRPr="00A3676E">
              <w:rPr>
                <w:rFonts w:ascii="Book Antiqua" w:hAnsi="Book Antiqua"/>
              </w:rPr>
              <w:t>3147Y</w:t>
            </w:r>
          </w:p>
        </w:tc>
        <w:tc>
          <w:tcPr>
            <w:tcW w:w="2126" w:type="dxa"/>
            <w:shd w:val="clear" w:color="auto" w:fill="auto"/>
            <w:tcMar>
              <w:top w:w="11" w:type="dxa"/>
              <w:left w:w="17" w:type="dxa"/>
              <w:bottom w:w="11" w:type="dxa"/>
              <w:right w:w="17" w:type="dxa"/>
            </w:tcMar>
            <w:vAlign w:val="center"/>
            <w:hideMark/>
          </w:tcPr>
          <w:p w14:paraId="2E6041C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F436F44" w14:textId="77777777" w:rsidTr="001B4ACF">
        <w:trPr>
          <w:trHeight w:val="184"/>
        </w:trPr>
        <w:tc>
          <w:tcPr>
            <w:tcW w:w="2427" w:type="dxa"/>
            <w:vMerge/>
            <w:vAlign w:val="center"/>
            <w:hideMark/>
          </w:tcPr>
          <w:p w14:paraId="4ED73C6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323462B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EBB6AD6"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6FE463F"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249G</w:t>
            </w:r>
          </w:p>
        </w:tc>
        <w:tc>
          <w:tcPr>
            <w:tcW w:w="2126" w:type="dxa"/>
            <w:shd w:val="clear" w:color="auto" w:fill="auto"/>
            <w:tcMar>
              <w:top w:w="11" w:type="dxa"/>
              <w:left w:w="17" w:type="dxa"/>
              <w:bottom w:w="11" w:type="dxa"/>
              <w:right w:w="17" w:type="dxa"/>
            </w:tcMar>
            <w:vAlign w:val="center"/>
            <w:hideMark/>
          </w:tcPr>
          <w:p w14:paraId="33D9A2B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CD2346"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9104D10" w14:textId="77777777" w:rsidR="001B4ACF" w:rsidRPr="00064CA2" w:rsidRDefault="001B4ACF" w:rsidP="001B4ACF">
            <w:pPr>
              <w:spacing w:line="360" w:lineRule="auto"/>
              <w:jc w:val="both"/>
              <w:rPr>
                <w:rFonts w:ascii="Book Antiqua" w:hAnsi="Book Antiqua"/>
              </w:rPr>
            </w:pPr>
            <w:r w:rsidRPr="00A3676E">
              <w:rPr>
                <w:rFonts w:ascii="Book Antiqua" w:hAnsi="Book Antiqua"/>
              </w:rPr>
              <w:t>18</w:t>
            </w:r>
          </w:p>
        </w:tc>
        <w:tc>
          <w:tcPr>
            <w:tcW w:w="2693" w:type="dxa"/>
            <w:shd w:val="clear" w:color="auto" w:fill="auto"/>
            <w:tcMar>
              <w:top w:w="11" w:type="dxa"/>
              <w:left w:w="17" w:type="dxa"/>
              <w:bottom w:w="11" w:type="dxa"/>
              <w:right w:w="17" w:type="dxa"/>
            </w:tcMar>
            <w:vAlign w:val="bottom"/>
            <w:hideMark/>
          </w:tcPr>
          <w:p w14:paraId="21690B9F"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5EF9E1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48FBAB4"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12C</w:t>
            </w:r>
          </w:p>
        </w:tc>
        <w:tc>
          <w:tcPr>
            <w:tcW w:w="2126" w:type="dxa"/>
            <w:shd w:val="clear" w:color="auto" w:fill="auto"/>
            <w:tcMar>
              <w:top w:w="11" w:type="dxa"/>
              <w:left w:w="17" w:type="dxa"/>
              <w:bottom w:w="11" w:type="dxa"/>
              <w:right w:w="17" w:type="dxa"/>
            </w:tcMar>
            <w:vAlign w:val="center"/>
            <w:hideMark/>
          </w:tcPr>
          <w:p w14:paraId="78FA84F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6B9A0A" w14:textId="77777777" w:rsidTr="001B4ACF">
        <w:trPr>
          <w:trHeight w:val="184"/>
        </w:trPr>
        <w:tc>
          <w:tcPr>
            <w:tcW w:w="2427" w:type="dxa"/>
            <w:vMerge/>
            <w:vAlign w:val="center"/>
            <w:hideMark/>
          </w:tcPr>
          <w:p w14:paraId="01CEF8F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7C32E377"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474D391A"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7894885D" w14:textId="3D034D8C"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611Hfs7</w:t>
            </w:r>
          </w:p>
        </w:tc>
        <w:tc>
          <w:tcPr>
            <w:tcW w:w="2126" w:type="dxa"/>
            <w:shd w:val="clear" w:color="auto" w:fill="auto"/>
            <w:tcMar>
              <w:top w:w="11" w:type="dxa"/>
              <w:left w:w="17" w:type="dxa"/>
              <w:bottom w:w="11" w:type="dxa"/>
              <w:right w:w="17" w:type="dxa"/>
            </w:tcMar>
            <w:vAlign w:val="center"/>
            <w:hideMark/>
          </w:tcPr>
          <w:p w14:paraId="75404387" w14:textId="77777777" w:rsidR="001B4ACF" w:rsidRPr="00064CA2" w:rsidRDefault="001B4ACF" w:rsidP="001B4ACF">
            <w:pPr>
              <w:spacing w:line="360" w:lineRule="auto"/>
              <w:jc w:val="both"/>
              <w:rPr>
                <w:rFonts w:ascii="Book Antiqua" w:hAnsi="Book Antiqua"/>
              </w:rPr>
            </w:pPr>
            <w:r w:rsidRPr="00A3676E">
              <w:rPr>
                <w:rFonts w:ascii="Book Antiqua" w:hAnsi="Book Antiqua"/>
              </w:rPr>
              <w:t>Deletion</w:t>
            </w:r>
          </w:p>
        </w:tc>
      </w:tr>
      <w:tr w:rsidR="001B4ACF" w:rsidRPr="00064CA2" w14:paraId="09B6D35F" w14:textId="77777777" w:rsidTr="001B4ACF">
        <w:trPr>
          <w:trHeight w:val="184"/>
        </w:trPr>
        <w:tc>
          <w:tcPr>
            <w:tcW w:w="2427" w:type="dxa"/>
            <w:shd w:val="clear" w:color="auto" w:fill="auto"/>
            <w:tcMar>
              <w:top w:w="11" w:type="dxa"/>
              <w:left w:w="17" w:type="dxa"/>
              <w:bottom w:w="11" w:type="dxa"/>
              <w:right w:w="17" w:type="dxa"/>
            </w:tcMar>
            <w:vAlign w:val="center"/>
            <w:hideMark/>
          </w:tcPr>
          <w:p w14:paraId="64013F2F" w14:textId="77777777" w:rsidR="001B4ACF" w:rsidRPr="00064CA2" w:rsidRDefault="001B4ACF" w:rsidP="001B4ACF">
            <w:pPr>
              <w:spacing w:line="360" w:lineRule="auto"/>
              <w:jc w:val="both"/>
              <w:rPr>
                <w:rFonts w:ascii="Book Antiqua" w:hAnsi="Book Antiqua"/>
              </w:rPr>
            </w:pPr>
            <w:r w:rsidRPr="00A3676E">
              <w:rPr>
                <w:rFonts w:ascii="Book Antiqua" w:hAnsi="Book Antiqua"/>
              </w:rPr>
              <w:t>19</w:t>
            </w:r>
          </w:p>
        </w:tc>
        <w:tc>
          <w:tcPr>
            <w:tcW w:w="2693" w:type="dxa"/>
            <w:shd w:val="clear" w:color="auto" w:fill="auto"/>
            <w:tcMar>
              <w:top w:w="11" w:type="dxa"/>
              <w:left w:w="17" w:type="dxa"/>
              <w:bottom w:w="11" w:type="dxa"/>
              <w:right w:w="17" w:type="dxa"/>
            </w:tcMar>
            <w:vAlign w:val="bottom"/>
            <w:hideMark/>
          </w:tcPr>
          <w:p w14:paraId="1EE1C7D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6BC4DCF"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101DBB7"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p.Y</w:t>
            </w:r>
            <w:proofErr w:type="gramEnd"/>
            <w:r w:rsidRPr="00A3676E">
              <w:rPr>
                <w:rFonts w:ascii="Book Antiqua" w:hAnsi="Book Antiqua"/>
              </w:rPr>
              <w:t>220C</w:t>
            </w:r>
          </w:p>
        </w:tc>
        <w:tc>
          <w:tcPr>
            <w:tcW w:w="2126" w:type="dxa"/>
            <w:shd w:val="clear" w:color="auto" w:fill="auto"/>
            <w:tcMar>
              <w:top w:w="11" w:type="dxa"/>
              <w:left w:w="17" w:type="dxa"/>
              <w:bottom w:w="11" w:type="dxa"/>
              <w:right w:w="17" w:type="dxa"/>
            </w:tcMar>
            <w:vAlign w:val="center"/>
            <w:hideMark/>
          </w:tcPr>
          <w:p w14:paraId="0F56A2F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80478B3"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5D79DBB" w14:textId="77777777" w:rsidR="001B4ACF" w:rsidRPr="00064CA2" w:rsidRDefault="001B4ACF" w:rsidP="001B4ACF">
            <w:pPr>
              <w:spacing w:line="360" w:lineRule="auto"/>
              <w:jc w:val="both"/>
              <w:rPr>
                <w:rFonts w:ascii="Book Antiqua" w:hAnsi="Book Antiqua"/>
              </w:rPr>
            </w:pPr>
            <w:r w:rsidRPr="00A3676E">
              <w:rPr>
                <w:rFonts w:ascii="Book Antiqua" w:hAnsi="Book Antiqua"/>
              </w:rPr>
              <w:t>20</w:t>
            </w:r>
          </w:p>
        </w:tc>
        <w:tc>
          <w:tcPr>
            <w:tcW w:w="2693" w:type="dxa"/>
            <w:shd w:val="clear" w:color="auto" w:fill="auto"/>
            <w:tcMar>
              <w:top w:w="11" w:type="dxa"/>
              <w:left w:w="17" w:type="dxa"/>
              <w:bottom w:w="11" w:type="dxa"/>
              <w:right w:w="17" w:type="dxa"/>
            </w:tcMar>
            <w:vAlign w:val="bottom"/>
            <w:hideMark/>
          </w:tcPr>
          <w:p w14:paraId="7BCAEDF0"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3171CA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8B408DE"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p.A</w:t>
            </w:r>
            <w:proofErr w:type="gramEnd"/>
            <w:r w:rsidRPr="00A3676E">
              <w:rPr>
                <w:rFonts w:ascii="Book Antiqua" w:hAnsi="Book Antiqua"/>
              </w:rPr>
              <w:t>59G</w:t>
            </w:r>
          </w:p>
        </w:tc>
        <w:tc>
          <w:tcPr>
            <w:tcW w:w="2126" w:type="dxa"/>
            <w:shd w:val="clear" w:color="auto" w:fill="auto"/>
            <w:tcMar>
              <w:top w:w="11" w:type="dxa"/>
              <w:left w:w="17" w:type="dxa"/>
              <w:bottom w:w="11" w:type="dxa"/>
              <w:right w:w="17" w:type="dxa"/>
            </w:tcMar>
            <w:vAlign w:val="center"/>
            <w:hideMark/>
          </w:tcPr>
          <w:p w14:paraId="4DC4F554"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9E0E98C" w14:textId="77777777" w:rsidTr="001B4ACF">
        <w:trPr>
          <w:trHeight w:val="184"/>
        </w:trPr>
        <w:tc>
          <w:tcPr>
            <w:tcW w:w="2427" w:type="dxa"/>
            <w:vMerge/>
            <w:vAlign w:val="center"/>
            <w:hideMark/>
          </w:tcPr>
          <w:p w14:paraId="7E97350E"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9DB459D"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3C0A3E5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7005C905"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12D</w:t>
            </w:r>
          </w:p>
        </w:tc>
        <w:tc>
          <w:tcPr>
            <w:tcW w:w="2126" w:type="dxa"/>
            <w:shd w:val="clear" w:color="auto" w:fill="auto"/>
            <w:tcMar>
              <w:top w:w="11" w:type="dxa"/>
              <w:left w:w="17" w:type="dxa"/>
              <w:bottom w:w="11" w:type="dxa"/>
              <w:right w:w="17" w:type="dxa"/>
            </w:tcMar>
            <w:vAlign w:val="center"/>
            <w:hideMark/>
          </w:tcPr>
          <w:p w14:paraId="28FDC0F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BD4281F" w14:textId="77777777" w:rsidTr="001B4ACF">
        <w:trPr>
          <w:trHeight w:val="184"/>
        </w:trPr>
        <w:tc>
          <w:tcPr>
            <w:tcW w:w="2427" w:type="dxa"/>
            <w:vMerge/>
            <w:vAlign w:val="center"/>
            <w:hideMark/>
          </w:tcPr>
          <w:p w14:paraId="346C789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405A7BA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A460D0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1C6FC10F" w14:textId="77777777" w:rsidR="001B4ACF" w:rsidRPr="00064CA2" w:rsidRDefault="001B4ACF" w:rsidP="001B4ACF">
            <w:pPr>
              <w:spacing w:line="360" w:lineRule="auto"/>
              <w:jc w:val="both"/>
              <w:rPr>
                <w:rFonts w:ascii="Book Antiqua" w:hAnsi="Book Antiqua"/>
              </w:rPr>
            </w:pPr>
            <w:r w:rsidRPr="00A3676E">
              <w:rPr>
                <w:rFonts w:ascii="Book Antiqua" w:hAnsi="Book Antiqua"/>
              </w:rPr>
              <w:t>p.H214R</w:t>
            </w:r>
          </w:p>
        </w:tc>
        <w:tc>
          <w:tcPr>
            <w:tcW w:w="2126" w:type="dxa"/>
            <w:shd w:val="clear" w:color="auto" w:fill="auto"/>
            <w:tcMar>
              <w:top w:w="11" w:type="dxa"/>
              <w:left w:w="17" w:type="dxa"/>
              <w:bottom w:w="11" w:type="dxa"/>
              <w:right w:w="17" w:type="dxa"/>
            </w:tcMar>
            <w:vAlign w:val="center"/>
            <w:hideMark/>
          </w:tcPr>
          <w:p w14:paraId="064E104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65548E12"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1514186A" w14:textId="77777777" w:rsidR="001B4ACF" w:rsidRPr="00064CA2" w:rsidRDefault="001B4ACF" w:rsidP="001B4ACF">
            <w:pPr>
              <w:spacing w:line="360" w:lineRule="auto"/>
              <w:jc w:val="both"/>
              <w:rPr>
                <w:rFonts w:ascii="Book Antiqua" w:hAnsi="Book Antiqua"/>
              </w:rPr>
            </w:pPr>
            <w:r w:rsidRPr="00A3676E">
              <w:rPr>
                <w:rFonts w:ascii="Book Antiqua" w:hAnsi="Book Antiqua"/>
              </w:rPr>
              <w:t>21</w:t>
            </w:r>
          </w:p>
        </w:tc>
        <w:tc>
          <w:tcPr>
            <w:tcW w:w="2693" w:type="dxa"/>
            <w:shd w:val="clear" w:color="auto" w:fill="auto"/>
            <w:tcMar>
              <w:top w:w="11" w:type="dxa"/>
              <w:left w:w="17" w:type="dxa"/>
              <w:bottom w:w="11" w:type="dxa"/>
              <w:right w:w="17" w:type="dxa"/>
            </w:tcMar>
            <w:vAlign w:val="bottom"/>
            <w:hideMark/>
          </w:tcPr>
          <w:p w14:paraId="3EF94465" w14:textId="77777777" w:rsidR="001B4ACF" w:rsidRPr="00064CA2" w:rsidRDefault="001B4ACF" w:rsidP="001B4ACF">
            <w:pPr>
              <w:spacing w:line="360" w:lineRule="auto"/>
              <w:jc w:val="both"/>
              <w:rPr>
                <w:rFonts w:ascii="Book Antiqua" w:hAnsi="Book Antiqua"/>
              </w:rPr>
            </w:pPr>
            <w:r w:rsidRPr="00A3676E">
              <w:rPr>
                <w:rFonts w:ascii="Book Antiqua" w:hAnsi="Book Antiqua"/>
              </w:rPr>
              <w:t>NRAS</w:t>
            </w:r>
          </w:p>
        </w:tc>
        <w:tc>
          <w:tcPr>
            <w:tcW w:w="3261" w:type="dxa"/>
            <w:shd w:val="clear" w:color="auto" w:fill="auto"/>
            <w:tcMar>
              <w:top w:w="11" w:type="dxa"/>
              <w:left w:w="17" w:type="dxa"/>
              <w:bottom w:w="11" w:type="dxa"/>
              <w:right w:w="17" w:type="dxa"/>
            </w:tcMar>
            <w:vAlign w:val="bottom"/>
            <w:hideMark/>
          </w:tcPr>
          <w:p w14:paraId="7BC19EC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DF4E1B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61R</w:t>
            </w:r>
          </w:p>
        </w:tc>
        <w:tc>
          <w:tcPr>
            <w:tcW w:w="2126" w:type="dxa"/>
            <w:shd w:val="clear" w:color="auto" w:fill="auto"/>
            <w:tcMar>
              <w:top w:w="11" w:type="dxa"/>
              <w:left w:w="17" w:type="dxa"/>
              <w:bottom w:w="11" w:type="dxa"/>
              <w:right w:w="17" w:type="dxa"/>
            </w:tcMar>
            <w:vAlign w:val="center"/>
            <w:hideMark/>
          </w:tcPr>
          <w:p w14:paraId="468487A5"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F8647BC" w14:textId="77777777" w:rsidTr="001B4ACF">
        <w:trPr>
          <w:trHeight w:val="184"/>
        </w:trPr>
        <w:tc>
          <w:tcPr>
            <w:tcW w:w="2427" w:type="dxa"/>
            <w:vMerge/>
            <w:vAlign w:val="center"/>
            <w:hideMark/>
          </w:tcPr>
          <w:p w14:paraId="77DB2D2A"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E60A24A"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4C3EB870"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1D368C70" w14:textId="42C2D61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p.K</w:t>
            </w:r>
            <w:proofErr w:type="gramEnd"/>
            <w:r w:rsidRPr="00A3676E">
              <w:rPr>
                <w:rFonts w:ascii="Book Antiqua" w:hAnsi="Book Antiqua"/>
              </w:rPr>
              <w:t>1072Nfs21</w:t>
            </w:r>
          </w:p>
        </w:tc>
        <w:tc>
          <w:tcPr>
            <w:tcW w:w="2126" w:type="dxa"/>
            <w:shd w:val="clear" w:color="auto" w:fill="auto"/>
            <w:tcMar>
              <w:top w:w="11" w:type="dxa"/>
              <w:left w:w="17" w:type="dxa"/>
              <w:bottom w:w="11" w:type="dxa"/>
              <w:right w:w="17" w:type="dxa"/>
            </w:tcMar>
            <w:vAlign w:val="center"/>
            <w:hideMark/>
          </w:tcPr>
          <w:p w14:paraId="50B65FC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BFA1C60" w14:textId="77777777" w:rsidTr="001B4ACF">
        <w:trPr>
          <w:trHeight w:val="184"/>
        </w:trPr>
        <w:tc>
          <w:tcPr>
            <w:tcW w:w="2427" w:type="dxa"/>
            <w:shd w:val="clear" w:color="auto" w:fill="auto"/>
            <w:tcMar>
              <w:top w:w="11" w:type="dxa"/>
              <w:left w:w="17" w:type="dxa"/>
              <w:bottom w:w="11" w:type="dxa"/>
              <w:right w:w="17" w:type="dxa"/>
            </w:tcMar>
            <w:vAlign w:val="center"/>
            <w:hideMark/>
          </w:tcPr>
          <w:p w14:paraId="5D7AF8B2" w14:textId="77777777" w:rsidR="001B4ACF" w:rsidRPr="00064CA2" w:rsidRDefault="001B4ACF" w:rsidP="001B4ACF">
            <w:pPr>
              <w:spacing w:line="360" w:lineRule="auto"/>
              <w:jc w:val="both"/>
              <w:rPr>
                <w:rFonts w:ascii="Book Antiqua" w:hAnsi="Book Antiqua"/>
              </w:rPr>
            </w:pPr>
            <w:r w:rsidRPr="00A3676E">
              <w:rPr>
                <w:rFonts w:ascii="Book Antiqua" w:hAnsi="Book Antiqua"/>
              </w:rPr>
              <w:t>22</w:t>
            </w:r>
          </w:p>
        </w:tc>
        <w:tc>
          <w:tcPr>
            <w:tcW w:w="2693" w:type="dxa"/>
            <w:shd w:val="clear" w:color="auto" w:fill="auto"/>
            <w:tcMar>
              <w:top w:w="11" w:type="dxa"/>
              <w:left w:w="17" w:type="dxa"/>
              <w:bottom w:w="11" w:type="dxa"/>
              <w:right w:w="17" w:type="dxa"/>
            </w:tcMar>
            <w:vAlign w:val="bottom"/>
            <w:hideMark/>
          </w:tcPr>
          <w:p w14:paraId="51A3B92D"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103DE80"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C7B7E3C"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273C</w:t>
            </w:r>
          </w:p>
        </w:tc>
        <w:tc>
          <w:tcPr>
            <w:tcW w:w="2126" w:type="dxa"/>
            <w:shd w:val="clear" w:color="auto" w:fill="auto"/>
            <w:tcMar>
              <w:top w:w="11" w:type="dxa"/>
              <w:left w:w="17" w:type="dxa"/>
              <w:bottom w:w="11" w:type="dxa"/>
              <w:right w:w="17" w:type="dxa"/>
            </w:tcMar>
            <w:vAlign w:val="center"/>
            <w:hideMark/>
          </w:tcPr>
          <w:p w14:paraId="08A6A44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0C7535AD"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51F7920" w14:textId="77777777" w:rsidR="001B4ACF" w:rsidRPr="00064CA2" w:rsidRDefault="001B4ACF" w:rsidP="001B4ACF">
            <w:pPr>
              <w:spacing w:line="360" w:lineRule="auto"/>
              <w:jc w:val="both"/>
              <w:rPr>
                <w:rFonts w:ascii="Book Antiqua" w:hAnsi="Book Antiqua"/>
              </w:rPr>
            </w:pPr>
            <w:r w:rsidRPr="00A3676E">
              <w:rPr>
                <w:rFonts w:ascii="Book Antiqua" w:hAnsi="Book Antiqua"/>
              </w:rPr>
              <w:t>23</w:t>
            </w:r>
          </w:p>
        </w:tc>
        <w:tc>
          <w:tcPr>
            <w:tcW w:w="2693" w:type="dxa"/>
            <w:shd w:val="clear" w:color="auto" w:fill="auto"/>
            <w:tcMar>
              <w:top w:w="11" w:type="dxa"/>
              <w:left w:w="17" w:type="dxa"/>
              <w:bottom w:w="11" w:type="dxa"/>
              <w:right w:w="17" w:type="dxa"/>
            </w:tcMar>
            <w:vAlign w:val="bottom"/>
            <w:hideMark/>
          </w:tcPr>
          <w:p w14:paraId="637689FA"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5598355A"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4B43AF5C" w14:textId="479C0F3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51</w:t>
            </w:r>
          </w:p>
        </w:tc>
        <w:tc>
          <w:tcPr>
            <w:tcW w:w="2126" w:type="dxa"/>
            <w:shd w:val="clear" w:color="auto" w:fill="auto"/>
            <w:tcMar>
              <w:top w:w="11" w:type="dxa"/>
              <w:left w:w="17" w:type="dxa"/>
              <w:bottom w:w="11" w:type="dxa"/>
              <w:right w:w="17" w:type="dxa"/>
            </w:tcMar>
            <w:vAlign w:val="center"/>
            <w:hideMark/>
          </w:tcPr>
          <w:p w14:paraId="7EAB4B50"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CD56034" w14:textId="77777777" w:rsidTr="001B4ACF">
        <w:trPr>
          <w:trHeight w:val="184"/>
        </w:trPr>
        <w:tc>
          <w:tcPr>
            <w:tcW w:w="2427" w:type="dxa"/>
            <w:vMerge/>
            <w:vAlign w:val="center"/>
            <w:hideMark/>
          </w:tcPr>
          <w:p w14:paraId="0798D9D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DE98BC3"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53A360F9" w14:textId="77777777" w:rsidR="001B4ACF" w:rsidRPr="00064CA2" w:rsidRDefault="001B4ACF" w:rsidP="001B4ACF">
            <w:pPr>
              <w:spacing w:line="360" w:lineRule="auto"/>
              <w:jc w:val="both"/>
              <w:rPr>
                <w:rFonts w:ascii="Book Antiqua" w:hAnsi="Book Antiqua"/>
              </w:rPr>
            </w:pPr>
            <w:r w:rsidRPr="00A3676E">
              <w:rPr>
                <w:rFonts w:ascii="Book Antiqua" w:hAnsi="Book Antiqua"/>
              </w:rPr>
              <w:t>Frameshift (deletion)</w:t>
            </w:r>
          </w:p>
        </w:tc>
        <w:tc>
          <w:tcPr>
            <w:tcW w:w="1984" w:type="dxa"/>
            <w:shd w:val="clear" w:color="auto" w:fill="auto"/>
            <w:tcMar>
              <w:top w:w="11" w:type="dxa"/>
              <w:left w:w="17" w:type="dxa"/>
              <w:bottom w:w="11" w:type="dxa"/>
              <w:right w:w="17" w:type="dxa"/>
            </w:tcMar>
            <w:vAlign w:val="bottom"/>
            <w:hideMark/>
          </w:tcPr>
          <w:p w14:paraId="3DCC25F2" w14:textId="4900892C"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372Sfs19</w:t>
            </w:r>
          </w:p>
        </w:tc>
        <w:tc>
          <w:tcPr>
            <w:tcW w:w="2126" w:type="dxa"/>
            <w:shd w:val="clear" w:color="auto" w:fill="auto"/>
            <w:tcMar>
              <w:top w:w="11" w:type="dxa"/>
              <w:left w:w="17" w:type="dxa"/>
              <w:bottom w:w="11" w:type="dxa"/>
              <w:right w:w="17" w:type="dxa"/>
            </w:tcMar>
            <w:vAlign w:val="center"/>
            <w:hideMark/>
          </w:tcPr>
          <w:p w14:paraId="5BD8878F"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A60999E"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40D869E8" w14:textId="77777777" w:rsidR="001B4ACF" w:rsidRPr="00064CA2" w:rsidRDefault="001B4ACF" w:rsidP="001B4ACF">
            <w:pPr>
              <w:spacing w:line="360" w:lineRule="auto"/>
              <w:jc w:val="both"/>
              <w:rPr>
                <w:rFonts w:ascii="Book Antiqua" w:hAnsi="Book Antiqua"/>
              </w:rPr>
            </w:pPr>
            <w:r w:rsidRPr="00A3676E">
              <w:rPr>
                <w:rFonts w:ascii="Book Antiqua" w:hAnsi="Book Antiqua"/>
              </w:rPr>
              <w:t>24</w:t>
            </w:r>
          </w:p>
        </w:tc>
        <w:tc>
          <w:tcPr>
            <w:tcW w:w="2693" w:type="dxa"/>
            <w:shd w:val="clear" w:color="auto" w:fill="auto"/>
            <w:tcMar>
              <w:top w:w="11" w:type="dxa"/>
              <w:left w:w="17" w:type="dxa"/>
              <w:bottom w:w="11" w:type="dxa"/>
              <w:right w:w="17" w:type="dxa"/>
            </w:tcMar>
            <w:vAlign w:val="bottom"/>
            <w:hideMark/>
          </w:tcPr>
          <w:p w14:paraId="4963B9E7"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1DFBDD8"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4F82C2A9"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248W</w:t>
            </w:r>
          </w:p>
        </w:tc>
        <w:tc>
          <w:tcPr>
            <w:tcW w:w="2126" w:type="dxa"/>
            <w:shd w:val="clear" w:color="auto" w:fill="auto"/>
            <w:tcMar>
              <w:top w:w="11" w:type="dxa"/>
              <w:left w:w="17" w:type="dxa"/>
              <w:bottom w:w="11" w:type="dxa"/>
              <w:right w:w="17" w:type="dxa"/>
            </w:tcMar>
            <w:vAlign w:val="center"/>
            <w:hideMark/>
          </w:tcPr>
          <w:p w14:paraId="6672BA43"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5680FBCB" w14:textId="77777777" w:rsidTr="001B4ACF">
        <w:trPr>
          <w:trHeight w:val="184"/>
        </w:trPr>
        <w:tc>
          <w:tcPr>
            <w:tcW w:w="2427" w:type="dxa"/>
            <w:vMerge/>
            <w:vAlign w:val="center"/>
            <w:hideMark/>
          </w:tcPr>
          <w:p w14:paraId="46F2373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553CF346" w14:textId="77777777" w:rsidR="001B4ACF" w:rsidRPr="00064CA2" w:rsidRDefault="001B4ACF" w:rsidP="001B4ACF">
            <w:pPr>
              <w:spacing w:line="360" w:lineRule="auto"/>
              <w:jc w:val="both"/>
              <w:rPr>
                <w:rFonts w:ascii="Book Antiqua" w:hAnsi="Book Antiqua"/>
              </w:rPr>
            </w:pPr>
            <w:r w:rsidRPr="00A3676E">
              <w:rPr>
                <w:rFonts w:ascii="Book Antiqua" w:hAnsi="Book Antiqua"/>
              </w:rPr>
              <w:t>PIK3CA</w:t>
            </w:r>
          </w:p>
        </w:tc>
        <w:tc>
          <w:tcPr>
            <w:tcW w:w="3261" w:type="dxa"/>
            <w:shd w:val="clear" w:color="auto" w:fill="auto"/>
            <w:tcMar>
              <w:top w:w="11" w:type="dxa"/>
              <w:left w:w="17" w:type="dxa"/>
              <w:bottom w:w="11" w:type="dxa"/>
              <w:right w:w="17" w:type="dxa"/>
            </w:tcMar>
            <w:vAlign w:val="bottom"/>
            <w:hideMark/>
          </w:tcPr>
          <w:p w14:paraId="1E4DAA69"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248F39CA"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545K</w:t>
            </w:r>
          </w:p>
        </w:tc>
        <w:tc>
          <w:tcPr>
            <w:tcW w:w="2126" w:type="dxa"/>
            <w:shd w:val="clear" w:color="auto" w:fill="auto"/>
            <w:tcMar>
              <w:top w:w="11" w:type="dxa"/>
              <w:left w:w="17" w:type="dxa"/>
              <w:bottom w:w="11" w:type="dxa"/>
              <w:right w:w="17" w:type="dxa"/>
            </w:tcMar>
            <w:vAlign w:val="center"/>
            <w:hideMark/>
          </w:tcPr>
          <w:p w14:paraId="25A8C457"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1ECBF976"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2D4891CF" w14:textId="77777777" w:rsidR="001B4ACF" w:rsidRPr="00064CA2" w:rsidRDefault="001B4ACF" w:rsidP="001B4ACF">
            <w:pPr>
              <w:spacing w:line="360" w:lineRule="auto"/>
              <w:jc w:val="both"/>
              <w:rPr>
                <w:rFonts w:ascii="Book Antiqua" w:hAnsi="Book Antiqua"/>
              </w:rPr>
            </w:pPr>
            <w:r w:rsidRPr="00A3676E">
              <w:rPr>
                <w:rFonts w:ascii="Book Antiqua" w:hAnsi="Book Antiqua"/>
              </w:rPr>
              <w:t>25</w:t>
            </w:r>
          </w:p>
        </w:tc>
        <w:tc>
          <w:tcPr>
            <w:tcW w:w="2693" w:type="dxa"/>
            <w:shd w:val="clear" w:color="auto" w:fill="auto"/>
            <w:tcMar>
              <w:top w:w="11" w:type="dxa"/>
              <w:left w:w="17" w:type="dxa"/>
              <w:bottom w:w="11" w:type="dxa"/>
              <w:right w:w="17" w:type="dxa"/>
            </w:tcMar>
            <w:vAlign w:val="bottom"/>
            <w:hideMark/>
          </w:tcPr>
          <w:p w14:paraId="540E7DBA" w14:textId="77777777" w:rsidR="001B4ACF" w:rsidRPr="00064CA2" w:rsidRDefault="001B4ACF" w:rsidP="001B4ACF">
            <w:pPr>
              <w:spacing w:line="360" w:lineRule="auto"/>
              <w:jc w:val="both"/>
              <w:rPr>
                <w:rFonts w:ascii="Book Antiqua" w:hAnsi="Book Antiqua"/>
              </w:rPr>
            </w:pPr>
            <w:r w:rsidRPr="00A3676E">
              <w:rPr>
                <w:rFonts w:ascii="Book Antiqua" w:hAnsi="Book Antiqua"/>
              </w:rPr>
              <w:t>PTEN</w:t>
            </w:r>
          </w:p>
        </w:tc>
        <w:tc>
          <w:tcPr>
            <w:tcW w:w="3261" w:type="dxa"/>
            <w:shd w:val="clear" w:color="auto" w:fill="auto"/>
            <w:tcMar>
              <w:top w:w="11" w:type="dxa"/>
              <w:left w:w="17" w:type="dxa"/>
              <w:bottom w:w="11" w:type="dxa"/>
              <w:right w:w="17" w:type="dxa"/>
            </w:tcMar>
            <w:vAlign w:val="bottom"/>
            <w:hideMark/>
          </w:tcPr>
          <w:p w14:paraId="4AFA2601"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7990E19B" w14:textId="349B2ECF"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p.Q</w:t>
            </w:r>
            <w:proofErr w:type="gramEnd"/>
            <w:r w:rsidRPr="00A3676E">
              <w:rPr>
                <w:rFonts w:ascii="Book Antiqua" w:hAnsi="Book Antiqua"/>
              </w:rPr>
              <w:t>149</w:t>
            </w:r>
          </w:p>
        </w:tc>
        <w:tc>
          <w:tcPr>
            <w:tcW w:w="2126" w:type="dxa"/>
            <w:shd w:val="clear" w:color="auto" w:fill="auto"/>
            <w:tcMar>
              <w:top w:w="11" w:type="dxa"/>
              <w:left w:w="17" w:type="dxa"/>
              <w:bottom w:w="11" w:type="dxa"/>
              <w:right w:w="17" w:type="dxa"/>
            </w:tcMar>
            <w:vAlign w:val="center"/>
            <w:hideMark/>
          </w:tcPr>
          <w:p w14:paraId="462BF11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2D3D90EC" w14:textId="77777777" w:rsidTr="001B4ACF">
        <w:trPr>
          <w:trHeight w:val="184"/>
        </w:trPr>
        <w:tc>
          <w:tcPr>
            <w:tcW w:w="2427" w:type="dxa"/>
            <w:vMerge/>
            <w:vAlign w:val="center"/>
            <w:hideMark/>
          </w:tcPr>
          <w:p w14:paraId="122DE702"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603E19E" w14:textId="77777777" w:rsidR="001B4ACF" w:rsidRPr="00064CA2" w:rsidRDefault="001B4ACF" w:rsidP="001B4ACF">
            <w:pPr>
              <w:spacing w:line="360" w:lineRule="auto"/>
              <w:jc w:val="both"/>
              <w:rPr>
                <w:rFonts w:ascii="Book Antiqua" w:hAnsi="Book Antiqua"/>
              </w:rPr>
            </w:pPr>
            <w:r w:rsidRPr="00A3676E">
              <w:rPr>
                <w:rFonts w:ascii="Book Antiqua" w:hAnsi="Book Antiqua"/>
              </w:rPr>
              <w:t>KRAS</w:t>
            </w:r>
          </w:p>
        </w:tc>
        <w:tc>
          <w:tcPr>
            <w:tcW w:w="3261" w:type="dxa"/>
            <w:shd w:val="clear" w:color="auto" w:fill="auto"/>
            <w:tcMar>
              <w:top w:w="11" w:type="dxa"/>
              <w:left w:w="17" w:type="dxa"/>
              <w:bottom w:w="11" w:type="dxa"/>
              <w:right w:w="17" w:type="dxa"/>
            </w:tcMar>
            <w:vAlign w:val="bottom"/>
            <w:hideMark/>
          </w:tcPr>
          <w:p w14:paraId="5DF30C1D"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024AAB2"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p.G</w:t>
            </w:r>
            <w:proofErr w:type="gramEnd"/>
            <w:r w:rsidRPr="00A3676E">
              <w:rPr>
                <w:rFonts w:ascii="Book Antiqua" w:hAnsi="Book Antiqua"/>
              </w:rPr>
              <w:t>13D</w:t>
            </w:r>
          </w:p>
        </w:tc>
        <w:tc>
          <w:tcPr>
            <w:tcW w:w="2126" w:type="dxa"/>
            <w:shd w:val="clear" w:color="auto" w:fill="auto"/>
            <w:tcMar>
              <w:top w:w="11" w:type="dxa"/>
              <w:left w:w="17" w:type="dxa"/>
              <w:bottom w:w="11" w:type="dxa"/>
              <w:right w:w="17" w:type="dxa"/>
            </w:tcMar>
            <w:vAlign w:val="center"/>
            <w:hideMark/>
          </w:tcPr>
          <w:p w14:paraId="29B559AA"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45B77E40" w14:textId="77777777" w:rsidTr="001B4ACF">
        <w:trPr>
          <w:trHeight w:val="184"/>
        </w:trPr>
        <w:tc>
          <w:tcPr>
            <w:tcW w:w="2427" w:type="dxa"/>
            <w:vMerge/>
            <w:vAlign w:val="center"/>
            <w:hideMark/>
          </w:tcPr>
          <w:p w14:paraId="2DED701F"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08F32C8F" w14:textId="77777777" w:rsidR="001B4ACF" w:rsidRPr="00064CA2" w:rsidRDefault="001B4ACF" w:rsidP="001B4ACF">
            <w:pPr>
              <w:spacing w:line="360" w:lineRule="auto"/>
              <w:jc w:val="both"/>
              <w:rPr>
                <w:rFonts w:ascii="Book Antiqua" w:hAnsi="Book Antiqua"/>
              </w:rPr>
            </w:pPr>
            <w:r w:rsidRPr="00A3676E">
              <w:rPr>
                <w:rFonts w:ascii="Book Antiqua" w:hAnsi="Book Antiqua"/>
              </w:rPr>
              <w:t>TSC2</w:t>
            </w:r>
          </w:p>
        </w:tc>
        <w:tc>
          <w:tcPr>
            <w:tcW w:w="3261" w:type="dxa"/>
            <w:shd w:val="clear" w:color="auto" w:fill="auto"/>
            <w:tcMar>
              <w:top w:w="11" w:type="dxa"/>
              <w:left w:w="17" w:type="dxa"/>
              <w:bottom w:w="11" w:type="dxa"/>
              <w:right w:w="17" w:type="dxa"/>
            </w:tcMar>
            <w:vAlign w:val="bottom"/>
            <w:hideMark/>
          </w:tcPr>
          <w:p w14:paraId="74010E83"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6796AA01"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1713C</w:t>
            </w:r>
          </w:p>
        </w:tc>
        <w:tc>
          <w:tcPr>
            <w:tcW w:w="2126" w:type="dxa"/>
            <w:shd w:val="clear" w:color="auto" w:fill="auto"/>
            <w:tcMar>
              <w:top w:w="11" w:type="dxa"/>
              <w:left w:w="17" w:type="dxa"/>
              <w:bottom w:w="11" w:type="dxa"/>
              <w:right w:w="17" w:type="dxa"/>
            </w:tcMar>
            <w:vAlign w:val="center"/>
            <w:hideMark/>
          </w:tcPr>
          <w:p w14:paraId="1A04D04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00B8F1A" w14:textId="77777777" w:rsidTr="001B4ACF">
        <w:trPr>
          <w:trHeight w:val="184"/>
        </w:trPr>
        <w:tc>
          <w:tcPr>
            <w:tcW w:w="2427" w:type="dxa"/>
            <w:vMerge/>
            <w:vAlign w:val="center"/>
            <w:hideMark/>
          </w:tcPr>
          <w:p w14:paraId="2B732F26"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7CE48CBC"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66F7F085"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0D311A1"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273C</w:t>
            </w:r>
          </w:p>
        </w:tc>
        <w:tc>
          <w:tcPr>
            <w:tcW w:w="2126" w:type="dxa"/>
            <w:shd w:val="clear" w:color="auto" w:fill="auto"/>
            <w:tcMar>
              <w:top w:w="11" w:type="dxa"/>
              <w:left w:w="17" w:type="dxa"/>
              <w:bottom w:w="11" w:type="dxa"/>
              <w:right w:w="17" w:type="dxa"/>
            </w:tcMar>
            <w:vAlign w:val="center"/>
            <w:hideMark/>
          </w:tcPr>
          <w:p w14:paraId="4C583C3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D63C8D8" w14:textId="77777777" w:rsidTr="001B4ACF">
        <w:trPr>
          <w:trHeight w:val="184"/>
        </w:trPr>
        <w:tc>
          <w:tcPr>
            <w:tcW w:w="2427" w:type="dxa"/>
            <w:vMerge/>
            <w:vAlign w:val="center"/>
            <w:hideMark/>
          </w:tcPr>
          <w:p w14:paraId="067DD953"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250708D1"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19E9EE3A"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3E64F8A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158H</w:t>
            </w:r>
          </w:p>
        </w:tc>
        <w:tc>
          <w:tcPr>
            <w:tcW w:w="2126" w:type="dxa"/>
            <w:shd w:val="clear" w:color="auto" w:fill="auto"/>
            <w:tcMar>
              <w:top w:w="11" w:type="dxa"/>
              <w:left w:w="17" w:type="dxa"/>
              <w:bottom w:w="11" w:type="dxa"/>
              <w:right w:w="17" w:type="dxa"/>
            </w:tcMar>
            <w:vAlign w:val="center"/>
            <w:hideMark/>
          </w:tcPr>
          <w:p w14:paraId="42A48A8B"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746E1111" w14:textId="77777777" w:rsidTr="001B4ACF">
        <w:trPr>
          <w:trHeight w:val="184"/>
        </w:trPr>
        <w:tc>
          <w:tcPr>
            <w:tcW w:w="2427" w:type="dxa"/>
            <w:vMerge/>
            <w:vAlign w:val="center"/>
            <w:hideMark/>
          </w:tcPr>
          <w:p w14:paraId="381CD1D9"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44AB4155" w14:textId="77777777" w:rsidR="001B4ACF" w:rsidRPr="00064CA2" w:rsidRDefault="001B4ACF" w:rsidP="001B4ACF">
            <w:pPr>
              <w:spacing w:line="360" w:lineRule="auto"/>
              <w:jc w:val="both"/>
              <w:rPr>
                <w:rFonts w:ascii="Book Antiqua" w:hAnsi="Book Antiqua"/>
              </w:rPr>
            </w:pPr>
            <w:r w:rsidRPr="00A3676E">
              <w:rPr>
                <w:rFonts w:ascii="Book Antiqua" w:hAnsi="Book Antiqua"/>
              </w:rPr>
              <w:t>ARID1A</w:t>
            </w:r>
          </w:p>
        </w:tc>
        <w:tc>
          <w:tcPr>
            <w:tcW w:w="3261" w:type="dxa"/>
            <w:shd w:val="clear" w:color="auto" w:fill="auto"/>
            <w:tcMar>
              <w:top w:w="11" w:type="dxa"/>
              <w:left w:w="17" w:type="dxa"/>
              <w:bottom w:w="11" w:type="dxa"/>
              <w:right w:w="17" w:type="dxa"/>
            </w:tcMar>
            <w:vAlign w:val="bottom"/>
            <w:hideMark/>
          </w:tcPr>
          <w:p w14:paraId="78F62900" w14:textId="77777777" w:rsidR="001B4ACF" w:rsidRPr="00064CA2" w:rsidRDefault="001B4ACF" w:rsidP="001B4ACF">
            <w:pPr>
              <w:spacing w:line="360" w:lineRule="auto"/>
              <w:jc w:val="both"/>
              <w:rPr>
                <w:rFonts w:ascii="Book Antiqua" w:hAnsi="Book Antiqua"/>
              </w:rPr>
            </w:pPr>
            <w:r w:rsidRPr="00A3676E">
              <w:rPr>
                <w:rFonts w:ascii="Book Antiqua" w:hAnsi="Book Antiqua"/>
              </w:rPr>
              <w:t>Nonsense</w:t>
            </w:r>
          </w:p>
        </w:tc>
        <w:tc>
          <w:tcPr>
            <w:tcW w:w="1984" w:type="dxa"/>
            <w:shd w:val="clear" w:color="auto" w:fill="auto"/>
            <w:tcMar>
              <w:top w:w="11" w:type="dxa"/>
              <w:left w:w="17" w:type="dxa"/>
              <w:bottom w:w="11" w:type="dxa"/>
              <w:right w:w="17" w:type="dxa"/>
            </w:tcMar>
            <w:vAlign w:val="bottom"/>
            <w:hideMark/>
          </w:tcPr>
          <w:p w14:paraId="168FDE03" w14:textId="405F7C2A"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p.R</w:t>
            </w:r>
            <w:proofErr w:type="gramEnd"/>
            <w:r w:rsidRPr="00A3676E">
              <w:rPr>
                <w:rFonts w:ascii="Book Antiqua" w:hAnsi="Book Antiqua"/>
              </w:rPr>
              <w:t>1335</w:t>
            </w:r>
          </w:p>
        </w:tc>
        <w:tc>
          <w:tcPr>
            <w:tcW w:w="2126" w:type="dxa"/>
            <w:shd w:val="clear" w:color="auto" w:fill="auto"/>
            <w:tcMar>
              <w:top w:w="11" w:type="dxa"/>
              <w:left w:w="17" w:type="dxa"/>
              <w:bottom w:w="11" w:type="dxa"/>
              <w:right w:w="17" w:type="dxa"/>
            </w:tcMar>
            <w:vAlign w:val="center"/>
            <w:hideMark/>
          </w:tcPr>
          <w:p w14:paraId="2844DA0E"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1DC21D4" w14:textId="77777777" w:rsidTr="001B4ACF">
        <w:trPr>
          <w:trHeight w:val="184"/>
        </w:trPr>
        <w:tc>
          <w:tcPr>
            <w:tcW w:w="2427" w:type="dxa"/>
            <w:vMerge w:val="restart"/>
            <w:shd w:val="clear" w:color="auto" w:fill="auto"/>
            <w:tcMar>
              <w:top w:w="11" w:type="dxa"/>
              <w:left w:w="17" w:type="dxa"/>
              <w:bottom w:w="11" w:type="dxa"/>
              <w:right w:w="17" w:type="dxa"/>
            </w:tcMar>
            <w:vAlign w:val="center"/>
            <w:hideMark/>
          </w:tcPr>
          <w:p w14:paraId="3D91AC0B" w14:textId="77777777" w:rsidR="001B4ACF" w:rsidRPr="00064CA2" w:rsidRDefault="001B4ACF" w:rsidP="001B4ACF">
            <w:pPr>
              <w:spacing w:line="360" w:lineRule="auto"/>
              <w:jc w:val="both"/>
              <w:rPr>
                <w:rFonts w:ascii="Book Antiqua" w:hAnsi="Book Antiqua"/>
              </w:rPr>
            </w:pPr>
            <w:r w:rsidRPr="00A3676E">
              <w:rPr>
                <w:rFonts w:ascii="Book Antiqua" w:hAnsi="Book Antiqua"/>
              </w:rPr>
              <w:t>26</w:t>
            </w:r>
          </w:p>
        </w:tc>
        <w:tc>
          <w:tcPr>
            <w:tcW w:w="2693" w:type="dxa"/>
            <w:shd w:val="clear" w:color="auto" w:fill="auto"/>
            <w:tcMar>
              <w:top w:w="11" w:type="dxa"/>
              <w:left w:w="17" w:type="dxa"/>
              <w:bottom w:w="11" w:type="dxa"/>
              <w:right w:w="17" w:type="dxa"/>
            </w:tcMar>
            <w:vAlign w:val="bottom"/>
            <w:hideMark/>
          </w:tcPr>
          <w:p w14:paraId="1881E702" w14:textId="77777777" w:rsidR="001B4ACF" w:rsidRPr="00064CA2" w:rsidRDefault="001B4ACF" w:rsidP="001B4ACF">
            <w:pPr>
              <w:spacing w:line="360" w:lineRule="auto"/>
              <w:jc w:val="both"/>
              <w:rPr>
                <w:rFonts w:ascii="Book Antiqua" w:hAnsi="Book Antiqua"/>
              </w:rPr>
            </w:pPr>
            <w:r w:rsidRPr="00A3676E">
              <w:rPr>
                <w:rFonts w:ascii="Book Antiqua" w:hAnsi="Book Antiqua"/>
              </w:rPr>
              <w:t>BRCA2</w:t>
            </w:r>
          </w:p>
        </w:tc>
        <w:tc>
          <w:tcPr>
            <w:tcW w:w="3261" w:type="dxa"/>
            <w:shd w:val="clear" w:color="auto" w:fill="auto"/>
            <w:tcMar>
              <w:top w:w="11" w:type="dxa"/>
              <w:left w:w="17" w:type="dxa"/>
              <w:bottom w:w="11" w:type="dxa"/>
              <w:right w:w="17" w:type="dxa"/>
            </w:tcMar>
            <w:vAlign w:val="bottom"/>
            <w:hideMark/>
          </w:tcPr>
          <w:p w14:paraId="4A87F65E"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5D03484B" w14:textId="77777777" w:rsidR="001B4ACF" w:rsidRPr="00064CA2" w:rsidRDefault="001B4ACF" w:rsidP="001B4ACF">
            <w:pPr>
              <w:spacing w:line="360" w:lineRule="auto"/>
              <w:jc w:val="both"/>
              <w:rPr>
                <w:rFonts w:ascii="Book Antiqua" w:hAnsi="Book Antiqua"/>
              </w:rPr>
            </w:pPr>
            <w:proofErr w:type="gramStart"/>
            <w:r w:rsidRPr="00A3676E">
              <w:rPr>
                <w:rFonts w:ascii="Book Antiqua" w:hAnsi="Book Antiqua"/>
              </w:rPr>
              <w:t>p.E</w:t>
            </w:r>
            <w:proofErr w:type="gramEnd"/>
            <w:r w:rsidRPr="00A3676E">
              <w:rPr>
                <w:rFonts w:ascii="Book Antiqua" w:hAnsi="Book Antiqua"/>
              </w:rPr>
              <w:t>3002K</w:t>
            </w:r>
          </w:p>
        </w:tc>
        <w:tc>
          <w:tcPr>
            <w:tcW w:w="2126" w:type="dxa"/>
            <w:shd w:val="clear" w:color="auto" w:fill="auto"/>
            <w:tcMar>
              <w:top w:w="11" w:type="dxa"/>
              <w:left w:w="17" w:type="dxa"/>
              <w:bottom w:w="11" w:type="dxa"/>
              <w:right w:w="17" w:type="dxa"/>
            </w:tcMar>
            <w:vAlign w:val="center"/>
            <w:hideMark/>
          </w:tcPr>
          <w:p w14:paraId="61F93E69"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r w:rsidR="001B4ACF" w:rsidRPr="00064CA2" w14:paraId="3B4D0FE7" w14:textId="77777777" w:rsidTr="001B4ACF">
        <w:trPr>
          <w:trHeight w:val="184"/>
        </w:trPr>
        <w:tc>
          <w:tcPr>
            <w:tcW w:w="2427" w:type="dxa"/>
            <w:vMerge/>
            <w:vAlign w:val="center"/>
            <w:hideMark/>
          </w:tcPr>
          <w:p w14:paraId="650A9A21" w14:textId="77777777" w:rsidR="001B4ACF" w:rsidRPr="00064CA2" w:rsidRDefault="001B4ACF" w:rsidP="001B4ACF">
            <w:pPr>
              <w:spacing w:line="360" w:lineRule="auto"/>
              <w:jc w:val="both"/>
              <w:rPr>
                <w:rFonts w:ascii="Book Antiqua" w:hAnsi="Book Antiqua"/>
              </w:rPr>
            </w:pPr>
          </w:p>
        </w:tc>
        <w:tc>
          <w:tcPr>
            <w:tcW w:w="2693" w:type="dxa"/>
            <w:shd w:val="clear" w:color="auto" w:fill="auto"/>
            <w:tcMar>
              <w:top w:w="11" w:type="dxa"/>
              <w:left w:w="17" w:type="dxa"/>
              <w:bottom w:w="11" w:type="dxa"/>
              <w:right w:w="17" w:type="dxa"/>
            </w:tcMar>
            <w:vAlign w:val="bottom"/>
            <w:hideMark/>
          </w:tcPr>
          <w:p w14:paraId="62C7D534" w14:textId="77777777" w:rsidR="001B4ACF" w:rsidRPr="00064CA2" w:rsidRDefault="001B4ACF" w:rsidP="001B4ACF">
            <w:pPr>
              <w:spacing w:line="360" w:lineRule="auto"/>
              <w:jc w:val="both"/>
              <w:rPr>
                <w:rFonts w:ascii="Book Antiqua" w:hAnsi="Book Antiqua"/>
              </w:rPr>
            </w:pPr>
            <w:r w:rsidRPr="00A3676E">
              <w:rPr>
                <w:rFonts w:ascii="Book Antiqua" w:hAnsi="Book Antiqua"/>
              </w:rPr>
              <w:t>TP53</w:t>
            </w:r>
          </w:p>
        </w:tc>
        <w:tc>
          <w:tcPr>
            <w:tcW w:w="3261" w:type="dxa"/>
            <w:shd w:val="clear" w:color="auto" w:fill="auto"/>
            <w:tcMar>
              <w:top w:w="11" w:type="dxa"/>
              <w:left w:w="17" w:type="dxa"/>
              <w:bottom w:w="11" w:type="dxa"/>
              <w:right w:w="17" w:type="dxa"/>
            </w:tcMar>
            <w:vAlign w:val="bottom"/>
            <w:hideMark/>
          </w:tcPr>
          <w:p w14:paraId="274B1757" w14:textId="77777777" w:rsidR="001B4ACF" w:rsidRPr="00064CA2" w:rsidRDefault="001B4ACF" w:rsidP="001B4ACF">
            <w:pPr>
              <w:spacing w:line="360" w:lineRule="auto"/>
              <w:jc w:val="both"/>
              <w:rPr>
                <w:rFonts w:ascii="Book Antiqua" w:hAnsi="Book Antiqua"/>
              </w:rPr>
            </w:pPr>
            <w:r w:rsidRPr="00A3676E">
              <w:rPr>
                <w:rFonts w:ascii="Book Antiqua" w:hAnsi="Book Antiqua"/>
              </w:rPr>
              <w:t>Missense</w:t>
            </w:r>
          </w:p>
        </w:tc>
        <w:tc>
          <w:tcPr>
            <w:tcW w:w="1984" w:type="dxa"/>
            <w:shd w:val="clear" w:color="auto" w:fill="auto"/>
            <w:tcMar>
              <w:top w:w="11" w:type="dxa"/>
              <w:left w:w="17" w:type="dxa"/>
              <w:bottom w:w="11" w:type="dxa"/>
              <w:right w:w="17" w:type="dxa"/>
            </w:tcMar>
            <w:vAlign w:val="bottom"/>
            <w:hideMark/>
          </w:tcPr>
          <w:p w14:paraId="06CB2A38" w14:textId="77777777" w:rsidR="001B4ACF" w:rsidRPr="00064CA2" w:rsidRDefault="001B4ACF" w:rsidP="001B4ACF">
            <w:pPr>
              <w:spacing w:line="360" w:lineRule="auto"/>
              <w:jc w:val="both"/>
              <w:rPr>
                <w:rFonts w:ascii="Book Antiqua" w:hAnsi="Book Antiqua"/>
              </w:rPr>
            </w:pPr>
            <w:r w:rsidRPr="00A3676E">
              <w:rPr>
                <w:rFonts w:ascii="Book Antiqua" w:hAnsi="Book Antiqua"/>
              </w:rPr>
              <w:t>p.C176Y</w:t>
            </w:r>
          </w:p>
        </w:tc>
        <w:tc>
          <w:tcPr>
            <w:tcW w:w="2126" w:type="dxa"/>
            <w:shd w:val="clear" w:color="auto" w:fill="auto"/>
            <w:tcMar>
              <w:top w:w="11" w:type="dxa"/>
              <w:left w:w="17" w:type="dxa"/>
              <w:bottom w:w="11" w:type="dxa"/>
              <w:right w:w="17" w:type="dxa"/>
            </w:tcMar>
            <w:vAlign w:val="center"/>
            <w:hideMark/>
          </w:tcPr>
          <w:p w14:paraId="3B1F5001" w14:textId="77777777" w:rsidR="001B4ACF" w:rsidRPr="00064CA2" w:rsidRDefault="001B4ACF" w:rsidP="001B4ACF">
            <w:pPr>
              <w:spacing w:line="360" w:lineRule="auto"/>
              <w:jc w:val="both"/>
              <w:rPr>
                <w:rFonts w:ascii="Book Antiqua" w:hAnsi="Book Antiqua"/>
              </w:rPr>
            </w:pPr>
            <w:r w:rsidRPr="00A3676E">
              <w:rPr>
                <w:rFonts w:ascii="Book Antiqua" w:hAnsi="Book Antiqua"/>
              </w:rPr>
              <w:t>SNV</w:t>
            </w:r>
          </w:p>
        </w:tc>
      </w:tr>
    </w:tbl>
    <w:p w14:paraId="2F5AE9A0" w14:textId="07675BBC" w:rsidR="00E75142" w:rsidRPr="00064CA2" w:rsidRDefault="00072A4F" w:rsidP="000040B2">
      <w:pPr>
        <w:spacing w:line="360" w:lineRule="auto"/>
        <w:jc w:val="both"/>
        <w:rPr>
          <w:rFonts w:ascii="Book Antiqua" w:hAnsi="Book Antiqua"/>
        </w:rPr>
      </w:pPr>
      <w:r w:rsidRPr="00A3676E">
        <w:rPr>
          <w:rFonts w:ascii="Book Antiqua" w:hAnsi="Book Antiqua"/>
        </w:rPr>
        <w:t xml:space="preserve">SNV: </w:t>
      </w:r>
      <w:r w:rsidRPr="00064CA2">
        <w:rPr>
          <w:rStyle w:val="Ninguno"/>
          <w:rFonts w:ascii="Book Antiqua" w:eastAsia="Book Antiqua" w:hAnsi="Book Antiqua" w:cs="Book Antiqua"/>
          <w:color w:val="000000"/>
        </w:rPr>
        <w:t>Single nucleotide variant.</w:t>
      </w:r>
    </w:p>
    <w:p w14:paraId="699BAC05" w14:textId="77777777" w:rsidR="00407F74" w:rsidRPr="00064CA2" w:rsidRDefault="00407F74" w:rsidP="000040B2">
      <w:pPr>
        <w:spacing w:line="360" w:lineRule="auto"/>
        <w:jc w:val="both"/>
        <w:rPr>
          <w:rFonts w:ascii="Book Antiqua" w:hAnsi="Book Antiqua"/>
        </w:rPr>
      </w:pPr>
    </w:p>
    <w:p w14:paraId="142318F5" w14:textId="77777777" w:rsidR="00407F74" w:rsidRPr="00064CA2" w:rsidRDefault="00407F74" w:rsidP="000040B2">
      <w:pPr>
        <w:spacing w:line="360" w:lineRule="auto"/>
        <w:jc w:val="both"/>
        <w:rPr>
          <w:rFonts w:ascii="Book Antiqua" w:hAnsi="Book Antiqua"/>
        </w:rPr>
      </w:pPr>
    </w:p>
    <w:p w14:paraId="21811A04" w14:textId="77777777" w:rsidR="00407F74" w:rsidRPr="00064CA2" w:rsidRDefault="00407F74" w:rsidP="000040B2">
      <w:pPr>
        <w:spacing w:line="360" w:lineRule="auto"/>
        <w:jc w:val="both"/>
        <w:rPr>
          <w:rFonts w:ascii="Book Antiqua" w:hAnsi="Book Antiqua"/>
        </w:rPr>
      </w:pPr>
    </w:p>
    <w:p w14:paraId="4DC170DF" w14:textId="77777777" w:rsidR="00E75142" w:rsidRPr="006B5069" w:rsidRDefault="00E75142" w:rsidP="000040B2">
      <w:pPr>
        <w:spacing w:line="360" w:lineRule="auto"/>
        <w:jc w:val="both"/>
        <w:rPr>
          <w:rFonts w:ascii="Book Antiqua" w:hAnsi="Book Antiqua"/>
        </w:rPr>
      </w:pPr>
    </w:p>
    <w:sectPr w:rsidR="00E75142" w:rsidRPr="006B5069" w:rsidSect="00E751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D3D0" w14:textId="77777777" w:rsidR="00893413" w:rsidRPr="00064CA2" w:rsidRDefault="00893413" w:rsidP="000040B2">
      <w:r w:rsidRPr="00064CA2">
        <w:separator/>
      </w:r>
    </w:p>
  </w:endnote>
  <w:endnote w:type="continuationSeparator" w:id="0">
    <w:p w14:paraId="638E77B6" w14:textId="77777777" w:rsidR="00893413" w:rsidRPr="00064CA2" w:rsidRDefault="00893413" w:rsidP="000040B2">
      <w:r w:rsidRPr="00064CA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194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70311F" w14:textId="77777777" w:rsidR="000040B2" w:rsidRPr="00064CA2" w:rsidRDefault="000040B2">
            <w:pPr>
              <w:pStyle w:val="a5"/>
              <w:jc w:val="right"/>
              <w:rPr>
                <w:rFonts w:ascii="Book Antiqua" w:hAnsi="Book Antiqua"/>
                <w:sz w:val="24"/>
                <w:szCs w:val="24"/>
              </w:rPr>
            </w:pPr>
            <w:r w:rsidRPr="00A3676E">
              <w:rPr>
                <w:rFonts w:ascii="Book Antiqua" w:hAnsi="Book Antiqua"/>
                <w:sz w:val="24"/>
                <w:szCs w:val="24"/>
                <w:lang w:eastAsia="zh-CN"/>
              </w:rPr>
              <w:t xml:space="preserve"> </w:t>
            </w:r>
            <w:r w:rsidRPr="00064CA2">
              <w:rPr>
                <w:rFonts w:ascii="Book Antiqua" w:hAnsi="Book Antiqua"/>
                <w:b/>
                <w:bCs/>
                <w:sz w:val="24"/>
                <w:szCs w:val="24"/>
              </w:rPr>
              <w:fldChar w:fldCharType="begin"/>
            </w:r>
            <w:r w:rsidRPr="00064CA2">
              <w:rPr>
                <w:rFonts w:ascii="Book Antiqua" w:hAnsi="Book Antiqua"/>
                <w:b/>
                <w:bCs/>
                <w:sz w:val="24"/>
                <w:szCs w:val="24"/>
              </w:rPr>
              <w:instrText>PAGE</w:instrText>
            </w:r>
            <w:r w:rsidRPr="00064CA2">
              <w:rPr>
                <w:rFonts w:ascii="Book Antiqua" w:hAnsi="Book Antiqua"/>
                <w:b/>
                <w:bCs/>
                <w:sz w:val="24"/>
                <w:szCs w:val="24"/>
              </w:rPr>
              <w:fldChar w:fldCharType="separate"/>
            </w:r>
            <w:r w:rsidR="002A05BB">
              <w:rPr>
                <w:rFonts w:ascii="Book Antiqua" w:hAnsi="Book Antiqua"/>
                <w:b/>
                <w:bCs/>
                <w:noProof/>
                <w:sz w:val="24"/>
                <w:szCs w:val="24"/>
              </w:rPr>
              <w:t>3</w:t>
            </w:r>
            <w:r w:rsidRPr="00064CA2">
              <w:rPr>
                <w:rFonts w:ascii="Book Antiqua" w:hAnsi="Book Antiqua"/>
                <w:b/>
                <w:bCs/>
                <w:sz w:val="24"/>
                <w:szCs w:val="24"/>
              </w:rPr>
              <w:fldChar w:fldCharType="end"/>
            </w:r>
            <w:r w:rsidRPr="00A3676E">
              <w:rPr>
                <w:rFonts w:ascii="Book Antiqua" w:hAnsi="Book Antiqua"/>
                <w:sz w:val="24"/>
                <w:szCs w:val="24"/>
                <w:lang w:eastAsia="zh-CN"/>
              </w:rPr>
              <w:t xml:space="preserve"> / </w:t>
            </w:r>
            <w:r w:rsidRPr="00064CA2">
              <w:rPr>
                <w:rFonts w:ascii="Book Antiqua" w:hAnsi="Book Antiqua"/>
                <w:b/>
                <w:bCs/>
                <w:sz w:val="24"/>
                <w:szCs w:val="24"/>
              </w:rPr>
              <w:fldChar w:fldCharType="begin"/>
            </w:r>
            <w:r w:rsidRPr="00064CA2">
              <w:rPr>
                <w:rFonts w:ascii="Book Antiqua" w:hAnsi="Book Antiqua"/>
                <w:b/>
                <w:bCs/>
                <w:sz w:val="24"/>
                <w:szCs w:val="24"/>
              </w:rPr>
              <w:instrText>NUMPAGES</w:instrText>
            </w:r>
            <w:r w:rsidRPr="00064CA2">
              <w:rPr>
                <w:rFonts w:ascii="Book Antiqua" w:hAnsi="Book Antiqua"/>
                <w:b/>
                <w:bCs/>
                <w:sz w:val="24"/>
                <w:szCs w:val="24"/>
              </w:rPr>
              <w:fldChar w:fldCharType="separate"/>
            </w:r>
            <w:r w:rsidR="002A05BB">
              <w:rPr>
                <w:rFonts w:ascii="Book Antiqua" w:hAnsi="Book Antiqua"/>
                <w:b/>
                <w:bCs/>
                <w:noProof/>
                <w:sz w:val="24"/>
                <w:szCs w:val="24"/>
              </w:rPr>
              <w:t>3</w:t>
            </w:r>
            <w:r w:rsidRPr="00064CA2">
              <w:rPr>
                <w:rFonts w:ascii="Book Antiqua" w:hAnsi="Book Antiqua"/>
                <w:b/>
                <w:bCs/>
                <w:sz w:val="24"/>
                <w:szCs w:val="24"/>
              </w:rPr>
              <w:fldChar w:fldCharType="end"/>
            </w:r>
          </w:p>
        </w:sdtContent>
      </w:sdt>
    </w:sdtContent>
  </w:sdt>
  <w:p w14:paraId="23193147" w14:textId="77777777" w:rsidR="000040B2" w:rsidRPr="00064CA2" w:rsidRDefault="000040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B9B6" w14:textId="77777777" w:rsidR="00893413" w:rsidRPr="00064CA2" w:rsidRDefault="00893413" w:rsidP="000040B2">
      <w:r w:rsidRPr="00064CA2">
        <w:separator/>
      </w:r>
    </w:p>
  </w:footnote>
  <w:footnote w:type="continuationSeparator" w:id="0">
    <w:p w14:paraId="62772080" w14:textId="77777777" w:rsidR="00893413" w:rsidRPr="00064CA2" w:rsidRDefault="00893413" w:rsidP="000040B2">
      <w:r w:rsidRPr="00064CA2">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0B2"/>
    <w:rsid w:val="00004A39"/>
    <w:rsid w:val="00011222"/>
    <w:rsid w:val="00015476"/>
    <w:rsid w:val="00033C47"/>
    <w:rsid w:val="00034141"/>
    <w:rsid w:val="000422E1"/>
    <w:rsid w:val="000443F1"/>
    <w:rsid w:val="00064CA2"/>
    <w:rsid w:val="00072A4F"/>
    <w:rsid w:val="0008162B"/>
    <w:rsid w:val="000A3FC9"/>
    <w:rsid w:val="000A6113"/>
    <w:rsid w:val="000B089F"/>
    <w:rsid w:val="000B7BBB"/>
    <w:rsid w:val="000D1180"/>
    <w:rsid w:val="000F1A34"/>
    <w:rsid w:val="000F1F26"/>
    <w:rsid w:val="000F346B"/>
    <w:rsid w:val="00121FBB"/>
    <w:rsid w:val="00126D8E"/>
    <w:rsid w:val="001353C0"/>
    <w:rsid w:val="00135D48"/>
    <w:rsid w:val="00165361"/>
    <w:rsid w:val="001677B2"/>
    <w:rsid w:val="00192F8B"/>
    <w:rsid w:val="0019745E"/>
    <w:rsid w:val="001A49FD"/>
    <w:rsid w:val="001B1B29"/>
    <w:rsid w:val="001B4ACF"/>
    <w:rsid w:val="001C4764"/>
    <w:rsid w:val="001F5333"/>
    <w:rsid w:val="001F71D2"/>
    <w:rsid w:val="001F7572"/>
    <w:rsid w:val="00241BEA"/>
    <w:rsid w:val="002455DE"/>
    <w:rsid w:val="00263D52"/>
    <w:rsid w:val="002757EF"/>
    <w:rsid w:val="002848DD"/>
    <w:rsid w:val="00286AFE"/>
    <w:rsid w:val="002916FB"/>
    <w:rsid w:val="002940A7"/>
    <w:rsid w:val="002957BC"/>
    <w:rsid w:val="002A05BB"/>
    <w:rsid w:val="002D2980"/>
    <w:rsid w:val="002D4B70"/>
    <w:rsid w:val="002D7A7D"/>
    <w:rsid w:val="00311701"/>
    <w:rsid w:val="00323A06"/>
    <w:rsid w:val="00346373"/>
    <w:rsid w:val="0036276D"/>
    <w:rsid w:val="00373033"/>
    <w:rsid w:val="003902FF"/>
    <w:rsid w:val="0039341B"/>
    <w:rsid w:val="00395CC9"/>
    <w:rsid w:val="00397FB1"/>
    <w:rsid w:val="003A5317"/>
    <w:rsid w:val="003B3214"/>
    <w:rsid w:val="003B564C"/>
    <w:rsid w:val="003C22AC"/>
    <w:rsid w:val="003D2016"/>
    <w:rsid w:val="003E78A7"/>
    <w:rsid w:val="003F618A"/>
    <w:rsid w:val="00407F74"/>
    <w:rsid w:val="00415E36"/>
    <w:rsid w:val="00426806"/>
    <w:rsid w:val="004452C5"/>
    <w:rsid w:val="00453751"/>
    <w:rsid w:val="00454209"/>
    <w:rsid w:val="00464002"/>
    <w:rsid w:val="0047299F"/>
    <w:rsid w:val="00477033"/>
    <w:rsid w:val="00487B17"/>
    <w:rsid w:val="004A36CD"/>
    <w:rsid w:val="004B21DA"/>
    <w:rsid w:val="00527610"/>
    <w:rsid w:val="00547100"/>
    <w:rsid w:val="005A0BFC"/>
    <w:rsid w:val="005B3F50"/>
    <w:rsid w:val="00606DA2"/>
    <w:rsid w:val="0061169A"/>
    <w:rsid w:val="00612FFA"/>
    <w:rsid w:val="006357F8"/>
    <w:rsid w:val="00636F58"/>
    <w:rsid w:val="0064335C"/>
    <w:rsid w:val="00656577"/>
    <w:rsid w:val="006A412A"/>
    <w:rsid w:val="006A746E"/>
    <w:rsid w:val="006B3936"/>
    <w:rsid w:val="006B5069"/>
    <w:rsid w:val="006B6D8D"/>
    <w:rsid w:val="006B71E6"/>
    <w:rsid w:val="006D0596"/>
    <w:rsid w:val="006D2821"/>
    <w:rsid w:val="0073051E"/>
    <w:rsid w:val="007318F0"/>
    <w:rsid w:val="00741C40"/>
    <w:rsid w:val="0075109C"/>
    <w:rsid w:val="00754F29"/>
    <w:rsid w:val="00775BA5"/>
    <w:rsid w:val="00777CB6"/>
    <w:rsid w:val="007A22BD"/>
    <w:rsid w:val="007A2539"/>
    <w:rsid w:val="007A499F"/>
    <w:rsid w:val="007D5B2B"/>
    <w:rsid w:val="007F7EA1"/>
    <w:rsid w:val="00801AAF"/>
    <w:rsid w:val="0082776F"/>
    <w:rsid w:val="0084280F"/>
    <w:rsid w:val="00845314"/>
    <w:rsid w:val="00876219"/>
    <w:rsid w:val="00876477"/>
    <w:rsid w:val="00880481"/>
    <w:rsid w:val="0089215D"/>
    <w:rsid w:val="00893413"/>
    <w:rsid w:val="00896E25"/>
    <w:rsid w:val="008A636A"/>
    <w:rsid w:val="008C5C0E"/>
    <w:rsid w:val="008C71DE"/>
    <w:rsid w:val="008E2FD0"/>
    <w:rsid w:val="009002F8"/>
    <w:rsid w:val="00903451"/>
    <w:rsid w:val="00943D4E"/>
    <w:rsid w:val="00946C8A"/>
    <w:rsid w:val="00960AE4"/>
    <w:rsid w:val="00976E44"/>
    <w:rsid w:val="009813CD"/>
    <w:rsid w:val="00992BF0"/>
    <w:rsid w:val="009A2B67"/>
    <w:rsid w:val="009B6C01"/>
    <w:rsid w:val="009B7E7C"/>
    <w:rsid w:val="009C0B2A"/>
    <w:rsid w:val="009E6D35"/>
    <w:rsid w:val="00A11587"/>
    <w:rsid w:val="00A3676E"/>
    <w:rsid w:val="00A70CF9"/>
    <w:rsid w:val="00A73C56"/>
    <w:rsid w:val="00A7774A"/>
    <w:rsid w:val="00A77B3E"/>
    <w:rsid w:val="00AD3DC2"/>
    <w:rsid w:val="00AD7C56"/>
    <w:rsid w:val="00B17BE2"/>
    <w:rsid w:val="00B23D03"/>
    <w:rsid w:val="00B501AA"/>
    <w:rsid w:val="00B50411"/>
    <w:rsid w:val="00B56136"/>
    <w:rsid w:val="00B6315B"/>
    <w:rsid w:val="00B8565C"/>
    <w:rsid w:val="00B863AB"/>
    <w:rsid w:val="00B86A43"/>
    <w:rsid w:val="00B93E05"/>
    <w:rsid w:val="00BE0759"/>
    <w:rsid w:val="00BE10CE"/>
    <w:rsid w:val="00BE2930"/>
    <w:rsid w:val="00BF0A6A"/>
    <w:rsid w:val="00BF272F"/>
    <w:rsid w:val="00C034DD"/>
    <w:rsid w:val="00C0466A"/>
    <w:rsid w:val="00C222FC"/>
    <w:rsid w:val="00C3684E"/>
    <w:rsid w:val="00C64AAB"/>
    <w:rsid w:val="00C67B59"/>
    <w:rsid w:val="00C74CCD"/>
    <w:rsid w:val="00C92C4A"/>
    <w:rsid w:val="00C96D2B"/>
    <w:rsid w:val="00CA2A55"/>
    <w:rsid w:val="00CB0D84"/>
    <w:rsid w:val="00CB7E7D"/>
    <w:rsid w:val="00D1586F"/>
    <w:rsid w:val="00D2102D"/>
    <w:rsid w:val="00D21B9A"/>
    <w:rsid w:val="00D626AB"/>
    <w:rsid w:val="00D67178"/>
    <w:rsid w:val="00D72FB3"/>
    <w:rsid w:val="00D741C4"/>
    <w:rsid w:val="00D848A0"/>
    <w:rsid w:val="00D8611E"/>
    <w:rsid w:val="00D92963"/>
    <w:rsid w:val="00DA4AE3"/>
    <w:rsid w:val="00DA62F7"/>
    <w:rsid w:val="00DB45D5"/>
    <w:rsid w:val="00DD20A1"/>
    <w:rsid w:val="00DF346B"/>
    <w:rsid w:val="00DF6F72"/>
    <w:rsid w:val="00E000D5"/>
    <w:rsid w:val="00E010AB"/>
    <w:rsid w:val="00E024BB"/>
    <w:rsid w:val="00E026CC"/>
    <w:rsid w:val="00E20818"/>
    <w:rsid w:val="00E2244F"/>
    <w:rsid w:val="00E276BA"/>
    <w:rsid w:val="00E3002B"/>
    <w:rsid w:val="00E358C3"/>
    <w:rsid w:val="00E45DCA"/>
    <w:rsid w:val="00E5187E"/>
    <w:rsid w:val="00E53E30"/>
    <w:rsid w:val="00E56112"/>
    <w:rsid w:val="00E7143C"/>
    <w:rsid w:val="00E74B37"/>
    <w:rsid w:val="00E75142"/>
    <w:rsid w:val="00E75707"/>
    <w:rsid w:val="00E94103"/>
    <w:rsid w:val="00EA50BA"/>
    <w:rsid w:val="00EA766E"/>
    <w:rsid w:val="00EB0C80"/>
    <w:rsid w:val="00EB25D8"/>
    <w:rsid w:val="00EE573F"/>
    <w:rsid w:val="00EF0556"/>
    <w:rsid w:val="00EF4212"/>
    <w:rsid w:val="00EF70EF"/>
    <w:rsid w:val="00F0324C"/>
    <w:rsid w:val="00F410DD"/>
    <w:rsid w:val="00F71F3C"/>
    <w:rsid w:val="00F76191"/>
    <w:rsid w:val="00F8093A"/>
    <w:rsid w:val="00F90F7C"/>
    <w:rsid w:val="00F96442"/>
    <w:rsid w:val="00FA3450"/>
    <w:rsid w:val="00FE3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CB7D3"/>
  <w15:docId w15:val="{E0EA1056-B8CE-430D-BD89-34189B1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inguno">
    <w:name w:val="Ninguno"/>
    <w:basedOn w:val="a0"/>
  </w:style>
  <w:style w:type="paragraph" w:styleId="a3">
    <w:name w:val="header"/>
    <w:basedOn w:val="a"/>
    <w:link w:val="a4"/>
    <w:unhideWhenUsed/>
    <w:rsid w:val="000040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40B2"/>
    <w:rPr>
      <w:sz w:val="18"/>
      <w:szCs w:val="18"/>
    </w:rPr>
  </w:style>
  <w:style w:type="paragraph" w:styleId="a5">
    <w:name w:val="footer"/>
    <w:basedOn w:val="a"/>
    <w:link w:val="a6"/>
    <w:uiPriority w:val="99"/>
    <w:unhideWhenUsed/>
    <w:rsid w:val="000040B2"/>
    <w:pPr>
      <w:tabs>
        <w:tab w:val="center" w:pos="4153"/>
        <w:tab w:val="right" w:pos="8306"/>
      </w:tabs>
      <w:snapToGrid w:val="0"/>
    </w:pPr>
    <w:rPr>
      <w:sz w:val="18"/>
      <w:szCs w:val="18"/>
    </w:rPr>
  </w:style>
  <w:style w:type="character" w:customStyle="1" w:styleId="a6">
    <w:name w:val="页脚 字符"/>
    <w:basedOn w:val="a0"/>
    <w:link w:val="a5"/>
    <w:uiPriority w:val="99"/>
    <w:rsid w:val="000040B2"/>
    <w:rPr>
      <w:sz w:val="18"/>
      <w:szCs w:val="18"/>
    </w:rPr>
  </w:style>
  <w:style w:type="character" w:styleId="a7">
    <w:name w:val="annotation reference"/>
    <w:basedOn w:val="a0"/>
    <w:semiHidden/>
    <w:unhideWhenUsed/>
    <w:rsid w:val="00E7143C"/>
    <w:rPr>
      <w:sz w:val="21"/>
      <w:szCs w:val="21"/>
    </w:rPr>
  </w:style>
  <w:style w:type="paragraph" w:styleId="a8">
    <w:name w:val="annotation text"/>
    <w:basedOn w:val="a"/>
    <w:link w:val="a9"/>
    <w:unhideWhenUsed/>
    <w:rsid w:val="00E7143C"/>
  </w:style>
  <w:style w:type="character" w:customStyle="1" w:styleId="a9">
    <w:name w:val="批注文字 字符"/>
    <w:basedOn w:val="a0"/>
    <w:link w:val="a8"/>
    <w:rsid w:val="00E7143C"/>
    <w:rPr>
      <w:sz w:val="24"/>
      <w:szCs w:val="24"/>
    </w:rPr>
  </w:style>
  <w:style w:type="paragraph" w:styleId="aa">
    <w:name w:val="annotation subject"/>
    <w:basedOn w:val="a8"/>
    <w:next w:val="a8"/>
    <w:link w:val="ab"/>
    <w:semiHidden/>
    <w:unhideWhenUsed/>
    <w:rsid w:val="00E7143C"/>
    <w:rPr>
      <w:b/>
      <w:bCs/>
    </w:rPr>
  </w:style>
  <w:style w:type="character" w:customStyle="1" w:styleId="ab">
    <w:name w:val="批注主题 字符"/>
    <w:basedOn w:val="a9"/>
    <w:link w:val="aa"/>
    <w:semiHidden/>
    <w:rsid w:val="00E7143C"/>
    <w:rPr>
      <w:b/>
      <w:bCs/>
      <w:sz w:val="24"/>
      <w:szCs w:val="24"/>
    </w:rPr>
  </w:style>
  <w:style w:type="paragraph" w:styleId="ac">
    <w:name w:val="Balloon Text"/>
    <w:basedOn w:val="a"/>
    <w:link w:val="ad"/>
    <w:semiHidden/>
    <w:unhideWhenUsed/>
    <w:rsid w:val="00E7143C"/>
    <w:rPr>
      <w:sz w:val="18"/>
      <w:szCs w:val="18"/>
    </w:rPr>
  </w:style>
  <w:style w:type="character" w:customStyle="1" w:styleId="ad">
    <w:name w:val="批注框文本 字符"/>
    <w:basedOn w:val="a0"/>
    <w:link w:val="ac"/>
    <w:semiHidden/>
    <w:rsid w:val="00E7143C"/>
    <w:rPr>
      <w:sz w:val="18"/>
      <w:szCs w:val="18"/>
    </w:rPr>
  </w:style>
  <w:style w:type="paragraph" w:styleId="ae">
    <w:name w:val="Normal (Web)"/>
    <w:basedOn w:val="a"/>
    <w:uiPriority w:val="99"/>
    <w:semiHidden/>
    <w:unhideWhenUsed/>
    <w:rsid w:val="00FA3450"/>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2D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3559">
      <w:bodyDiv w:val="1"/>
      <w:marLeft w:val="0"/>
      <w:marRight w:val="0"/>
      <w:marTop w:val="0"/>
      <w:marBottom w:val="0"/>
      <w:divBdr>
        <w:top w:val="none" w:sz="0" w:space="0" w:color="auto"/>
        <w:left w:val="none" w:sz="0" w:space="0" w:color="auto"/>
        <w:bottom w:val="none" w:sz="0" w:space="0" w:color="auto"/>
        <w:right w:val="none" w:sz="0" w:space="0" w:color="auto"/>
      </w:divBdr>
    </w:div>
    <w:div w:id="828131562">
      <w:bodyDiv w:val="1"/>
      <w:marLeft w:val="0"/>
      <w:marRight w:val="0"/>
      <w:marTop w:val="0"/>
      <w:marBottom w:val="0"/>
      <w:divBdr>
        <w:top w:val="none" w:sz="0" w:space="0" w:color="auto"/>
        <w:left w:val="none" w:sz="0" w:space="0" w:color="auto"/>
        <w:bottom w:val="none" w:sz="0" w:space="0" w:color="auto"/>
        <w:right w:val="none" w:sz="0" w:space="0" w:color="auto"/>
      </w:divBdr>
    </w:div>
    <w:div w:id="902253516">
      <w:bodyDiv w:val="1"/>
      <w:marLeft w:val="0"/>
      <w:marRight w:val="0"/>
      <w:marTop w:val="0"/>
      <w:marBottom w:val="0"/>
      <w:divBdr>
        <w:top w:val="none" w:sz="0" w:space="0" w:color="auto"/>
        <w:left w:val="none" w:sz="0" w:space="0" w:color="auto"/>
        <w:bottom w:val="none" w:sz="0" w:space="0" w:color="auto"/>
        <w:right w:val="none" w:sz="0" w:space="0" w:color="auto"/>
      </w:divBdr>
    </w:div>
    <w:div w:id="1415937001">
      <w:bodyDiv w:val="1"/>
      <w:marLeft w:val="0"/>
      <w:marRight w:val="0"/>
      <w:marTop w:val="0"/>
      <w:marBottom w:val="0"/>
      <w:divBdr>
        <w:top w:val="none" w:sz="0" w:space="0" w:color="auto"/>
        <w:left w:val="none" w:sz="0" w:space="0" w:color="auto"/>
        <w:bottom w:val="none" w:sz="0" w:space="0" w:color="auto"/>
        <w:right w:val="none" w:sz="0" w:space="0" w:color="auto"/>
      </w:divBdr>
    </w:div>
    <w:div w:id="1497845864">
      <w:bodyDiv w:val="1"/>
      <w:marLeft w:val="0"/>
      <w:marRight w:val="0"/>
      <w:marTop w:val="0"/>
      <w:marBottom w:val="0"/>
      <w:divBdr>
        <w:top w:val="none" w:sz="0" w:space="0" w:color="auto"/>
        <w:left w:val="none" w:sz="0" w:space="0" w:color="auto"/>
        <w:bottom w:val="none" w:sz="0" w:space="0" w:color="auto"/>
        <w:right w:val="none" w:sz="0" w:space="0" w:color="auto"/>
      </w:divBdr>
    </w:div>
    <w:div w:id="1592666574">
      <w:bodyDiv w:val="1"/>
      <w:marLeft w:val="0"/>
      <w:marRight w:val="0"/>
      <w:marTop w:val="0"/>
      <w:marBottom w:val="0"/>
      <w:divBdr>
        <w:top w:val="none" w:sz="0" w:space="0" w:color="auto"/>
        <w:left w:val="none" w:sz="0" w:space="0" w:color="auto"/>
        <w:bottom w:val="none" w:sz="0" w:space="0" w:color="auto"/>
        <w:right w:val="none" w:sz="0" w:space="0" w:color="auto"/>
      </w:divBdr>
    </w:div>
    <w:div w:id="2124575800">
      <w:bodyDiv w:val="1"/>
      <w:marLeft w:val="0"/>
      <w:marRight w:val="0"/>
      <w:marTop w:val="0"/>
      <w:marBottom w:val="0"/>
      <w:divBdr>
        <w:top w:val="none" w:sz="0" w:space="0" w:color="auto"/>
        <w:left w:val="none" w:sz="0" w:space="0" w:color="auto"/>
        <w:bottom w:val="none" w:sz="0" w:space="0" w:color="auto"/>
        <w:right w:val="none" w:sz="0" w:space="0" w:color="auto"/>
      </w:divBdr>
    </w:div>
    <w:div w:id="214187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banco.uchile.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458C-8604-4788-BDEE-AF67CD2C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6195</Words>
  <Characters>35312</Characters>
  <Application>Microsoft Office Word</Application>
  <DocSecurity>0</DocSecurity>
  <Lines>294</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Jin-Lei Wang</cp:lastModifiedBy>
  <cp:revision>4</cp:revision>
  <dcterms:created xsi:type="dcterms:W3CDTF">2023-10-08T02:09:00Z</dcterms:created>
  <dcterms:modified xsi:type="dcterms:W3CDTF">2023-10-08T07:25:00Z</dcterms:modified>
</cp:coreProperties>
</file>