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1F35" w14:textId="77777777" w:rsidR="00A77B3E" w:rsidRPr="00447A06" w:rsidRDefault="00721B32" w:rsidP="00447A06">
      <w:pPr>
        <w:spacing w:line="360" w:lineRule="auto"/>
        <w:jc w:val="both"/>
        <w:rPr>
          <w:rFonts w:ascii="Book Antiqua" w:hAnsi="Book Antiqua"/>
        </w:rPr>
      </w:pPr>
      <w:r w:rsidRPr="00447A06">
        <w:rPr>
          <w:rFonts w:ascii="Book Antiqua" w:eastAsia="Book Antiqua" w:hAnsi="Book Antiqua" w:cs="Book Antiqua"/>
          <w:b/>
        </w:rPr>
        <w:t xml:space="preserve">Name of Journal: </w:t>
      </w:r>
      <w:r w:rsidRPr="00447A06">
        <w:rPr>
          <w:rFonts w:ascii="Book Antiqua" w:eastAsia="Book Antiqua" w:hAnsi="Book Antiqua" w:cs="Book Antiqua"/>
          <w:i/>
        </w:rPr>
        <w:t>World Journal of Clinical Cases</w:t>
      </w:r>
    </w:p>
    <w:p w14:paraId="55F517E8" w14:textId="77777777" w:rsidR="00A77B3E" w:rsidRPr="00E14C03" w:rsidRDefault="00721B32" w:rsidP="00FF2528">
      <w:pPr>
        <w:spacing w:line="360" w:lineRule="auto"/>
        <w:jc w:val="both"/>
        <w:rPr>
          <w:rFonts w:ascii="Book Antiqua" w:hAnsi="Book Antiqua"/>
        </w:rPr>
      </w:pPr>
      <w:r w:rsidRPr="00FF2528">
        <w:rPr>
          <w:rFonts w:ascii="Book Antiqua" w:eastAsia="Book Antiqua" w:hAnsi="Book Antiqua" w:cs="Book Antiqua"/>
          <w:b/>
        </w:rPr>
        <w:t xml:space="preserve">Manuscript NO: </w:t>
      </w:r>
      <w:r w:rsidRPr="00A2715B">
        <w:rPr>
          <w:rFonts w:ascii="Book Antiqua" w:eastAsia="Book Antiqua" w:hAnsi="Book Antiqua" w:cs="Book Antiqua"/>
        </w:rPr>
        <w:t>87109</w:t>
      </w:r>
    </w:p>
    <w:p w14:paraId="36A30F73" w14:textId="77777777" w:rsidR="00A77B3E" w:rsidRPr="00F84CCB" w:rsidRDefault="00721B32" w:rsidP="00A2715B">
      <w:pPr>
        <w:spacing w:line="360" w:lineRule="auto"/>
        <w:jc w:val="both"/>
        <w:rPr>
          <w:rFonts w:ascii="Book Antiqua" w:hAnsi="Book Antiqua"/>
        </w:rPr>
      </w:pPr>
      <w:r w:rsidRPr="00557BEF">
        <w:rPr>
          <w:rFonts w:ascii="Book Antiqua" w:eastAsia="Book Antiqua" w:hAnsi="Book Antiqua" w:cs="Book Antiqua"/>
          <w:b/>
        </w:rPr>
        <w:t xml:space="preserve">Manuscript Type: </w:t>
      </w:r>
      <w:r w:rsidRPr="00F84CCB">
        <w:rPr>
          <w:rFonts w:ascii="Book Antiqua" w:eastAsia="Book Antiqua" w:hAnsi="Book Antiqua" w:cs="Book Antiqua"/>
        </w:rPr>
        <w:t>META-ANALYSIS</w:t>
      </w:r>
    </w:p>
    <w:p w14:paraId="28948565" w14:textId="77777777" w:rsidR="00A77B3E" w:rsidRPr="00F84CCB" w:rsidRDefault="00A77B3E" w:rsidP="00E14C03">
      <w:pPr>
        <w:spacing w:line="360" w:lineRule="auto"/>
        <w:jc w:val="both"/>
        <w:rPr>
          <w:rFonts w:ascii="Book Antiqua" w:hAnsi="Book Antiqua"/>
        </w:rPr>
      </w:pPr>
    </w:p>
    <w:p w14:paraId="64CE4CA1" w14:textId="77777777" w:rsidR="00A77B3E" w:rsidRPr="00F84CCB" w:rsidRDefault="00721B32" w:rsidP="00557BEF">
      <w:pPr>
        <w:spacing w:line="360" w:lineRule="auto"/>
        <w:jc w:val="both"/>
        <w:rPr>
          <w:rFonts w:ascii="Book Antiqua" w:hAnsi="Book Antiqua"/>
        </w:rPr>
      </w:pPr>
      <w:r w:rsidRPr="00F84CCB">
        <w:rPr>
          <w:rFonts w:ascii="Book Antiqua" w:eastAsia="Book Antiqua" w:hAnsi="Book Antiqua" w:cs="Book Antiqua"/>
          <w:b/>
          <w:color w:val="000000"/>
        </w:rPr>
        <w:t xml:space="preserve">Efficacy and safety of anti-vascular endothelial growth factor agents on corneal neovascularization: </w:t>
      </w:r>
      <w:r w:rsidR="00EA0F4F" w:rsidRPr="00F84CCB">
        <w:rPr>
          <w:rFonts w:ascii="Book Antiqua" w:eastAsia="Book Antiqua" w:hAnsi="Book Antiqua" w:cs="Book Antiqua"/>
          <w:b/>
          <w:color w:val="000000"/>
        </w:rPr>
        <w:t>A</w:t>
      </w:r>
      <w:r w:rsidRPr="00F84CCB">
        <w:rPr>
          <w:rFonts w:ascii="Book Antiqua" w:eastAsia="Book Antiqua" w:hAnsi="Book Antiqua" w:cs="Book Antiqua"/>
          <w:b/>
          <w:color w:val="000000"/>
        </w:rPr>
        <w:t xml:space="preserve"> meta-analysis</w:t>
      </w:r>
    </w:p>
    <w:p w14:paraId="595EADA1" w14:textId="77777777" w:rsidR="00A77B3E" w:rsidRPr="00F84CCB" w:rsidRDefault="00A77B3E" w:rsidP="00F84CCB">
      <w:pPr>
        <w:spacing w:line="360" w:lineRule="auto"/>
        <w:jc w:val="both"/>
        <w:rPr>
          <w:rFonts w:ascii="Book Antiqua" w:hAnsi="Book Antiqua"/>
        </w:rPr>
      </w:pPr>
    </w:p>
    <w:p w14:paraId="2037DDF8" w14:textId="77777777" w:rsidR="00A77B3E" w:rsidRPr="00F84CCB" w:rsidRDefault="00B21B33" w:rsidP="00F84CCB">
      <w:pPr>
        <w:spacing w:line="360" w:lineRule="auto"/>
        <w:jc w:val="both"/>
        <w:rPr>
          <w:rFonts w:ascii="Book Antiqua" w:hAnsi="Book Antiqua"/>
        </w:rPr>
      </w:pPr>
      <w:r w:rsidRPr="00F84CCB">
        <w:rPr>
          <w:rFonts w:ascii="Book Antiqua" w:eastAsia="Book Antiqua" w:hAnsi="Book Antiqua" w:cs="Book Antiqua"/>
          <w:color w:val="000000"/>
        </w:rPr>
        <w:t xml:space="preserve">Lai SC </w:t>
      </w:r>
      <w:r w:rsidRPr="00F84CCB">
        <w:rPr>
          <w:rFonts w:ascii="Book Antiqua" w:eastAsia="Book Antiqua" w:hAnsi="Book Antiqua" w:cs="Book Antiqua"/>
          <w:i/>
          <w:color w:val="000000"/>
        </w:rPr>
        <w:t>et al</w:t>
      </w:r>
      <w:r w:rsidRPr="00F84CCB">
        <w:rPr>
          <w:rFonts w:ascii="Book Antiqua" w:eastAsia="Book Antiqua" w:hAnsi="Book Antiqua" w:cs="Book Antiqua"/>
          <w:color w:val="000000"/>
        </w:rPr>
        <w:t xml:space="preserve">. </w:t>
      </w:r>
      <w:r w:rsidR="00530F4B" w:rsidRPr="00F84CCB">
        <w:rPr>
          <w:rFonts w:ascii="Book Antiqua" w:eastAsia="Book Antiqua" w:hAnsi="Book Antiqua" w:cs="Book Antiqua"/>
          <w:color w:val="000000"/>
        </w:rPr>
        <w:t>Anti</w:t>
      </w:r>
      <w:r w:rsidR="00721B32" w:rsidRPr="00F84CCB">
        <w:rPr>
          <w:rFonts w:ascii="Book Antiqua" w:eastAsia="Book Antiqua" w:hAnsi="Book Antiqua" w:cs="Book Antiqua"/>
          <w:color w:val="000000"/>
        </w:rPr>
        <w:t>-VEGF on corneal neovascularization</w:t>
      </w:r>
    </w:p>
    <w:p w14:paraId="1A4B3CD3" w14:textId="77777777" w:rsidR="00A77B3E" w:rsidRPr="00F84CCB" w:rsidRDefault="00A77B3E" w:rsidP="00F84CCB">
      <w:pPr>
        <w:spacing w:line="360" w:lineRule="auto"/>
        <w:jc w:val="both"/>
        <w:rPr>
          <w:rFonts w:ascii="Book Antiqua" w:hAnsi="Book Antiqua"/>
        </w:rPr>
      </w:pPr>
    </w:p>
    <w:p w14:paraId="53693A4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Shih-Chung Lai, El-Wui Loh, Du-I Chiou, Chien-Tai Hong</w:t>
      </w:r>
    </w:p>
    <w:p w14:paraId="06EE790A" w14:textId="77777777" w:rsidR="00A77B3E" w:rsidRPr="00F84CCB" w:rsidRDefault="00A77B3E" w:rsidP="00F84CCB">
      <w:pPr>
        <w:spacing w:line="360" w:lineRule="auto"/>
        <w:jc w:val="both"/>
        <w:rPr>
          <w:rFonts w:ascii="Book Antiqua" w:hAnsi="Book Antiqua"/>
        </w:rPr>
      </w:pPr>
    </w:p>
    <w:p w14:paraId="05A618A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color w:val="000000"/>
        </w:rPr>
        <w:t xml:space="preserve">Shih-Chung Lai, Du-I Chiou, </w:t>
      </w:r>
      <w:r w:rsidR="00B91455" w:rsidRPr="00F84CCB">
        <w:rPr>
          <w:rFonts w:ascii="Book Antiqua" w:eastAsia="Book Antiqua" w:hAnsi="Book Antiqua" w:cs="Book Antiqua"/>
          <w:bCs/>
          <w:color w:val="000000"/>
        </w:rPr>
        <w:t xml:space="preserve">Department of </w:t>
      </w:r>
      <w:r w:rsidRPr="00F84CCB">
        <w:rPr>
          <w:rFonts w:ascii="Book Antiqua" w:eastAsia="Book Antiqua" w:hAnsi="Book Antiqua" w:cs="Book Antiqua"/>
          <w:color w:val="000000"/>
        </w:rPr>
        <w:t>Ophthalmology, Shuang Ho Hospital, New Taipei City 23561, Taiwan</w:t>
      </w:r>
    </w:p>
    <w:p w14:paraId="500D667C" w14:textId="77777777" w:rsidR="00A77B3E" w:rsidRPr="00F84CCB" w:rsidRDefault="00A77B3E" w:rsidP="00F84CCB">
      <w:pPr>
        <w:spacing w:line="360" w:lineRule="auto"/>
        <w:jc w:val="both"/>
        <w:rPr>
          <w:rFonts w:ascii="Book Antiqua" w:hAnsi="Book Antiqua"/>
        </w:rPr>
      </w:pPr>
    </w:p>
    <w:p w14:paraId="48BE65EA" w14:textId="6AAC9DFC" w:rsidR="00001448" w:rsidRPr="002F2761" w:rsidRDefault="00721B32" w:rsidP="00F84CCB">
      <w:pPr>
        <w:spacing w:line="360" w:lineRule="auto"/>
        <w:jc w:val="both"/>
        <w:rPr>
          <w:rFonts w:ascii="Book Antiqua" w:eastAsia="Book Antiqua" w:hAnsi="Book Antiqua" w:cs="Book Antiqua"/>
          <w:bCs/>
          <w:color w:val="000000"/>
        </w:rPr>
      </w:pPr>
      <w:r w:rsidRPr="002F2761">
        <w:rPr>
          <w:rFonts w:ascii="Book Antiqua" w:eastAsia="Book Antiqua" w:hAnsi="Book Antiqua" w:cs="Book Antiqua"/>
          <w:b/>
          <w:bCs/>
          <w:color w:val="000000"/>
        </w:rPr>
        <w:t xml:space="preserve">El-Wui Loh, </w:t>
      </w:r>
      <w:r w:rsidR="00001448" w:rsidRPr="002F2761">
        <w:rPr>
          <w:rFonts w:ascii="Book Antiqua" w:eastAsia="Book Antiqua" w:hAnsi="Book Antiqua" w:cs="Book Antiqua"/>
          <w:bCs/>
          <w:color w:val="000000"/>
        </w:rPr>
        <w:t xml:space="preserve">Center for Evidence-Based Health Care, Department of Medical Research, Taipei Medical University Shuang Ho Hospital, New Taipei City </w:t>
      </w:r>
      <w:r w:rsidR="004C0B7A" w:rsidRPr="002F2761">
        <w:rPr>
          <w:rFonts w:ascii="Book Antiqua" w:eastAsia="PMingLiU" w:hAnsi="Book Antiqua" w:cs="PMingLiU"/>
          <w:bCs/>
          <w:color w:val="000000"/>
          <w:lang w:eastAsia="zh-TW"/>
        </w:rPr>
        <w:t xml:space="preserve">23561, </w:t>
      </w:r>
      <w:r w:rsidR="00001448" w:rsidRPr="002F2761">
        <w:rPr>
          <w:rFonts w:ascii="Book Antiqua" w:eastAsia="Book Antiqua" w:hAnsi="Book Antiqua" w:cs="Book Antiqua"/>
          <w:bCs/>
          <w:color w:val="000000"/>
        </w:rPr>
        <w:t>Taiwan</w:t>
      </w:r>
    </w:p>
    <w:p w14:paraId="1C4DA319" w14:textId="77777777" w:rsidR="007A2CF6" w:rsidRPr="002F2761" w:rsidRDefault="007A2CF6" w:rsidP="00F84CCB">
      <w:pPr>
        <w:spacing w:line="360" w:lineRule="auto"/>
        <w:jc w:val="both"/>
        <w:rPr>
          <w:rFonts w:ascii="Book Antiqua" w:eastAsia="Book Antiqua" w:hAnsi="Book Antiqua" w:cs="Book Antiqua"/>
          <w:bCs/>
          <w:color w:val="000000"/>
        </w:rPr>
      </w:pPr>
    </w:p>
    <w:p w14:paraId="5485539C" w14:textId="7B35AB67" w:rsidR="00001448" w:rsidRPr="002F2761" w:rsidRDefault="007A2CF6" w:rsidP="00F84CCB">
      <w:pPr>
        <w:spacing w:line="360" w:lineRule="auto"/>
        <w:jc w:val="both"/>
        <w:rPr>
          <w:rFonts w:ascii="Book Antiqua" w:eastAsia="Book Antiqua" w:hAnsi="Book Antiqua" w:cs="Book Antiqua"/>
          <w:bCs/>
          <w:color w:val="000000"/>
        </w:rPr>
      </w:pPr>
      <w:r w:rsidRPr="002F2761">
        <w:rPr>
          <w:rFonts w:ascii="Book Antiqua" w:eastAsia="Book Antiqua" w:hAnsi="Book Antiqua" w:cs="Book Antiqua"/>
          <w:b/>
          <w:bCs/>
          <w:color w:val="000000"/>
        </w:rPr>
        <w:t xml:space="preserve">El-Wui Loh, </w:t>
      </w:r>
      <w:r w:rsidR="00001448" w:rsidRPr="002F2761">
        <w:rPr>
          <w:rFonts w:ascii="Book Antiqua" w:eastAsia="Book Antiqua" w:hAnsi="Book Antiqua" w:cs="Book Antiqua"/>
          <w:bCs/>
          <w:color w:val="000000"/>
        </w:rPr>
        <w:t xml:space="preserve">Cochrane Taiwan, Taipei Medical University, Taipei </w:t>
      </w:r>
      <w:r w:rsidR="004C0B7A" w:rsidRPr="002F2761">
        <w:rPr>
          <w:rFonts w:ascii="Book Antiqua" w:eastAsia="Book Antiqua" w:hAnsi="Book Antiqua" w:cs="Book Antiqua"/>
          <w:bCs/>
          <w:color w:val="000000"/>
        </w:rPr>
        <w:t xml:space="preserve">110, </w:t>
      </w:r>
      <w:r w:rsidR="00001448" w:rsidRPr="002F2761">
        <w:rPr>
          <w:rFonts w:ascii="Book Antiqua" w:eastAsia="Book Antiqua" w:hAnsi="Book Antiqua" w:cs="Book Antiqua"/>
          <w:bCs/>
          <w:color w:val="000000"/>
        </w:rPr>
        <w:t>Taiwan</w:t>
      </w:r>
    </w:p>
    <w:p w14:paraId="6976BD90" w14:textId="77777777" w:rsidR="007A2CF6" w:rsidRPr="002F2761" w:rsidRDefault="007A2CF6" w:rsidP="00F84CCB">
      <w:pPr>
        <w:spacing w:line="360" w:lineRule="auto"/>
        <w:jc w:val="both"/>
        <w:rPr>
          <w:rFonts w:ascii="Book Antiqua" w:eastAsia="Book Antiqua" w:hAnsi="Book Antiqua" w:cs="Book Antiqua"/>
          <w:bCs/>
          <w:color w:val="000000"/>
        </w:rPr>
      </w:pPr>
    </w:p>
    <w:p w14:paraId="1F06E089" w14:textId="54FD8CF9" w:rsidR="00001448" w:rsidRPr="002F2761" w:rsidRDefault="007A2CF6" w:rsidP="00F84CCB">
      <w:pPr>
        <w:spacing w:line="360" w:lineRule="auto"/>
        <w:jc w:val="both"/>
        <w:rPr>
          <w:rFonts w:ascii="Book Antiqua" w:eastAsia="Book Antiqua" w:hAnsi="Book Antiqua" w:cs="Book Antiqua"/>
          <w:bCs/>
          <w:color w:val="000000"/>
        </w:rPr>
      </w:pPr>
      <w:r w:rsidRPr="002F2761">
        <w:rPr>
          <w:rFonts w:ascii="Book Antiqua" w:eastAsia="Book Antiqua" w:hAnsi="Book Antiqua" w:cs="Book Antiqua"/>
          <w:b/>
          <w:bCs/>
          <w:color w:val="000000"/>
        </w:rPr>
        <w:t xml:space="preserve">El-Wui Loh, </w:t>
      </w:r>
      <w:r w:rsidR="00001448" w:rsidRPr="002F2761">
        <w:rPr>
          <w:rFonts w:ascii="Book Antiqua" w:eastAsia="Book Antiqua" w:hAnsi="Book Antiqua" w:cs="Book Antiqua"/>
          <w:bCs/>
          <w:color w:val="000000"/>
        </w:rPr>
        <w:t xml:space="preserve">Graduate Institute of Clinical Medicine, College of Medicine, Taipei Medical University, Taipei </w:t>
      </w:r>
      <w:r w:rsidR="004C0B7A" w:rsidRPr="002F2761">
        <w:rPr>
          <w:rFonts w:ascii="Book Antiqua" w:eastAsia="Book Antiqua" w:hAnsi="Book Antiqua" w:cs="Book Antiqua"/>
          <w:bCs/>
          <w:color w:val="000000"/>
        </w:rPr>
        <w:t xml:space="preserve">110, </w:t>
      </w:r>
      <w:r w:rsidR="00001448" w:rsidRPr="002F2761">
        <w:rPr>
          <w:rFonts w:ascii="Book Antiqua" w:eastAsia="Book Antiqua" w:hAnsi="Book Antiqua" w:cs="Book Antiqua"/>
          <w:bCs/>
          <w:color w:val="000000"/>
        </w:rPr>
        <w:t>Taiwan</w:t>
      </w:r>
    </w:p>
    <w:p w14:paraId="0B532218" w14:textId="77777777" w:rsidR="007A2CF6" w:rsidRPr="002F2761" w:rsidRDefault="007A2CF6" w:rsidP="00F84CCB">
      <w:pPr>
        <w:spacing w:line="360" w:lineRule="auto"/>
        <w:jc w:val="both"/>
        <w:rPr>
          <w:rFonts w:ascii="Book Antiqua" w:eastAsia="Book Antiqua" w:hAnsi="Book Antiqua" w:cs="Book Antiqua"/>
          <w:bCs/>
          <w:color w:val="000000"/>
        </w:rPr>
      </w:pPr>
    </w:p>
    <w:p w14:paraId="2D218162" w14:textId="1E15FE5B" w:rsidR="00A77B3E" w:rsidRPr="005415ED" w:rsidRDefault="007A2CF6" w:rsidP="00F84CCB">
      <w:pPr>
        <w:spacing w:line="360" w:lineRule="auto"/>
        <w:jc w:val="both"/>
        <w:rPr>
          <w:rFonts w:ascii="Book Antiqua" w:hAnsi="Book Antiqua"/>
        </w:rPr>
      </w:pPr>
      <w:r w:rsidRPr="002F2761">
        <w:rPr>
          <w:rFonts w:ascii="Book Antiqua" w:eastAsia="Book Antiqua" w:hAnsi="Book Antiqua" w:cs="Book Antiqua"/>
          <w:b/>
          <w:bCs/>
          <w:color w:val="000000"/>
        </w:rPr>
        <w:t xml:space="preserve">El-Wui Loh, </w:t>
      </w:r>
      <w:r w:rsidR="00001448" w:rsidRPr="002F2761">
        <w:rPr>
          <w:rFonts w:ascii="Book Antiqua" w:eastAsia="Book Antiqua" w:hAnsi="Book Antiqua" w:cs="Book Antiqua"/>
          <w:bCs/>
          <w:color w:val="000000"/>
        </w:rPr>
        <w:t xml:space="preserve">Department of Medical Imaging, Taipei Medical University Shuang Ho Hospital, New Taipei City </w:t>
      </w:r>
      <w:r w:rsidR="004C0B7A" w:rsidRPr="002F2761">
        <w:rPr>
          <w:rFonts w:ascii="Book Antiqua" w:eastAsia="Book Antiqua" w:hAnsi="Book Antiqua" w:cs="Book Antiqua"/>
          <w:bCs/>
          <w:color w:val="000000"/>
        </w:rPr>
        <w:t xml:space="preserve">23561, </w:t>
      </w:r>
      <w:r w:rsidR="00001448" w:rsidRPr="002F2761">
        <w:rPr>
          <w:rFonts w:ascii="Book Antiqua" w:eastAsia="Book Antiqua" w:hAnsi="Book Antiqua" w:cs="Book Antiqua"/>
          <w:bCs/>
          <w:color w:val="000000"/>
        </w:rPr>
        <w:t>Taiwan</w:t>
      </w:r>
    </w:p>
    <w:p w14:paraId="796D5A60" w14:textId="77777777" w:rsidR="00A77B3E" w:rsidRPr="00447A06" w:rsidRDefault="00A77B3E" w:rsidP="00F84CCB">
      <w:pPr>
        <w:spacing w:line="360" w:lineRule="auto"/>
        <w:jc w:val="both"/>
        <w:rPr>
          <w:rFonts w:ascii="Book Antiqua" w:hAnsi="Book Antiqua"/>
        </w:rPr>
      </w:pPr>
    </w:p>
    <w:p w14:paraId="7331038B" w14:textId="3847FE25" w:rsidR="00A77B3E" w:rsidRPr="00F84CCB" w:rsidRDefault="00721B32" w:rsidP="00F84CCB">
      <w:pPr>
        <w:spacing w:line="360" w:lineRule="auto"/>
        <w:jc w:val="both"/>
        <w:rPr>
          <w:rFonts w:ascii="Book Antiqua" w:hAnsi="Book Antiqua"/>
        </w:rPr>
      </w:pPr>
      <w:r w:rsidRPr="00447A06">
        <w:rPr>
          <w:rFonts w:ascii="Book Antiqua" w:eastAsia="Book Antiqua" w:hAnsi="Book Antiqua" w:cs="Book Antiqua"/>
          <w:b/>
          <w:bCs/>
          <w:color w:val="000000"/>
        </w:rPr>
        <w:t xml:space="preserve">Chien-Tai Hong, </w:t>
      </w:r>
      <w:r w:rsidRPr="00A2715B">
        <w:rPr>
          <w:rFonts w:ascii="Book Antiqua" w:eastAsia="Book Antiqua" w:hAnsi="Book Antiqua" w:cs="Book Antiqua"/>
          <w:color w:val="000000"/>
        </w:rPr>
        <w:t xml:space="preserve">Department of Neurology, </w:t>
      </w:r>
      <w:r w:rsidRPr="00557BEF">
        <w:rPr>
          <w:rFonts w:ascii="Book Antiqua" w:eastAsia="Book Antiqua" w:hAnsi="Book Antiqua" w:cs="Book Antiqua"/>
          <w:color w:val="000000"/>
        </w:rPr>
        <w:t xml:space="preserve">Taipei Medical </w:t>
      </w:r>
      <w:r w:rsidRPr="00F84CCB">
        <w:rPr>
          <w:rFonts w:ascii="Book Antiqua" w:eastAsia="Book Antiqua" w:hAnsi="Book Antiqua" w:cs="Book Antiqua"/>
          <w:color w:val="000000"/>
        </w:rPr>
        <w:t>University</w:t>
      </w:r>
      <w:r w:rsidR="00001448" w:rsidRPr="00F84CCB">
        <w:rPr>
          <w:rFonts w:ascii="Book Antiqua" w:eastAsia="Book Antiqua" w:hAnsi="Book Antiqua" w:cs="Book Antiqua"/>
          <w:color w:val="000000"/>
        </w:rPr>
        <w:t>-Shuang Ho Hospital</w:t>
      </w:r>
      <w:r w:rsidRPr="00F84CCB">
        <w:rPr>
          <w:rFonts w:ascii="Book Antiqua" w:eastAsia="Book Antiqua" w:hAnsi="Book Antiqua" w:cs="Book Antiqua"/>
          <w:color w:val="000000"/>
        </w:rPr>
        <w:t xml:space="preserve">, </w:t>
      </w:r>
      <w:r w:rsidR="00001448" w:rsidRPr="00F84CCB">
        <w:rPr>
          <w:rFonts w:ascii="Book Antiqua" w:eastAsia="Book Antiqua" w:hAnsi="Book Antiqua" w:cs="Book Antiqua"/>
          <w:color w:val="000000"/>
        </w:rPr>
        <w:t xml:space="preserve">New Taipei 23561, </w:t>
      </w:r>
      <w:r w:rsidRPr="00F84CCB">
        <w:rPr>
          <w:rFonts w:ascii="Book Antiqua" w:eastAsia="Book Antiqua" w:hAnsi="Book Antiqua" w:cs="Book Antiqua"/>
          <w:color w:val="000000"/>
        </w:rPr>
        <w:t>Taiwan</w:t>
      </w:r>
    </w:p>
    <w:p w14:paraId="3A61D046" w14:textId="77777777" w:rsidR="00A77B3E" w:rsidRPr="00F84CCB" w:rsidRDefault="00A77B3E" w:rsidP="00F84CCB">
      <w:pPr>
        <w:spacing w:line="360" w:lineRule="auto"/>
        <w:jc w:val="both"/>
        <w:rPr>
          <w:rFonts w:ascii="Book Antiqua" w:hAnsi="Book Antiqua"/>
        </w:rPr>
      </w:pPr>
    </w:p>
    <w:p w14:paraId="2FC7C6B3" w14:textId="77777777" w:rsidR="00085DC2" w:rsidRPr="00F84CCB" w:rsidRDefault="00085DC2" w:rsidP="00085DC2">
      <w:pPr>
        <w:spacing w:line="360" w:lineRule="auto"/>
        <w:jc w:val="both"/>
        <w:rPr>
          <w:rFonts w:ascii="Book Antiqua" w:hAnsi="Book Antiqua"/>
        </w:rPr>
      </w:pPr>
      <w:r w:rsidRPr="00F84CCB">
        <w:rPr>
          <w:rFonts w:ascii="Book Antiqua" w:hAnsi="Book Antiqua"/>
          <w:b/>
          <w:bCs/>
          <w:color w:val="000000" w:themeColor="text1"/>
        </w:rPr>
        <w:t xml:space="preserve">Co-corresponding authors: </w:t>
      </w:r>
      <w:r w:rsidRPr="00F84CCB">
        <w:rPr>
          <w:rFonts w:ascii="Book Antiqua" w:hAnsi="Book Antiqua"/>
        </w:rPr>
        <w:t>Du-I Chiou and Chien-Tai Hong.</w:t>
      </w:r>
    </w:p>
    <w:p w14:paraId="7097782C" w14:textId="77777777" w:rsidR="00085DC2" w:rsidRDefault="00085DC2" w:rsidP="00F84CCB">
      <w:pPr>
        <w:spacing w:line="360" w:lineRule="auto"/>
        <w:jc w:val="both"/>
        <w:rPr>
          <w:rFonts w:ascii="Book Antiqua" w:eastAsia="Book Antiqua" w:hAnsi="Book Antiqua" w:cs="Book Antiqua"/>
          <w:b/>
          <w:bCs/>
          <w:color w:val="000000"/>
        </w:rPr>
      </w:pPr>
    </w:p>
    <w:p w14:paraId="557FF31B" w14:textId="737BD496"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color w:val="000000"/>
        </w:rPr>
        <w:t xml:space="preserve">Author contributions: </w:t>
      </w:r>
      <w:r w:rsidR="0016773D" w:rsidRPr="00F84CCB">
        <w:rPr>
          <w:rFonts w:ascii="Book Antiqua" w:eastAsia="Book Antiqua" w:hAnsi="Book Antiqua" w:cs="Book Antiqua"/>
          <w:color w:val="000000"/>
        </w:rPr>
        <w:t xml:space="preserve">Lai SC, Chiou DI, Loh EW, and Hong CT </w:t>
      </w:r>
      <w:r w:rsidR="0035097F" w:rsidRPr="00F84CCB">
        <w:rPr>
          <w:rFonts w:ascii="Book Antiqua" w:eastAsia="Book Antiqua" w:hAnsi="Book Antiqua" w:cs="Book Antiqua"/>
          <w:color w:val="000000"/>
        </w:rPr>
        <w:t xml:space="preserve">contributed to </w:t>
      </w:r>
      <w:r w:rsidR="0016773D" w:rsidRPr="00F84CCB">
        <w:rPr>
          <w:rFonts w:ascii="Book Antiqua" w:eastAsia="Book Antiqua" w:hAnsi="Book Antiqua" w:cs="Book Antiqua"/>
          <w:color w:val="000000"/>
        </w:rPr>
        <w:t>s</w:t>
      </w:r>
      <w:r w:rsidRPr="00F84CCB">
        <w:rPr>
          <w:rFonts w:ascii="Book Antiqua" w:eastAsia="Book Antiqua" w:hAnsi="Book Antiqua" w:cs="Book Antiqua"/>
          <w:color w:val="000000"/>
        </w:rPr>
        <w:t>tudy conception and design</w:t>
      </w:r>
      <w:r w:rsidR="0016773D" w:rsidRPr="00F84CCB">
        <w:rPr>
          <w:rFonts w:ascii="Book Antiqua" w:eastAsia="Book Antiqua" w:hAnsi="Book Antiqua" w:cs="Book Antiqua"/>
          <w:color w:val="000000"/>
        </w:rPr>
        <w:t>;</w:t>
      </w:r>
      <w:r w:rsidRPr="00F84CCB">
        <w:rPr>
          <w:rFonts w:ascii="Book Antiqua" w:eastAsia="Book Antiqua" w:hAnsi="Book Antiqua" w:cs="Book Antiqua"/>
          <w:color w:val="000000"/>
        </w:rPr>
        <w:t xml:space="preserve"> </w:t>
      </w:r>
      <w:r w:rsidR="00A15A66" w:rsidRPr="00F84CCB">
        <w:rPr>
          <w:rFonts w:ascii="Book Antiqua" w:eastAsia="Book Antiqua" w:hAnsi="Book Antiqua" w:cs="Book Antiqua"/>
          <w:color w:val="000000"/>
        </w:rPr>
        <w:t xml:space="preserve">Lai SC, Chiou DI, and Loh EW </w:t>
      </w:r>
      <w:r w:rsidR="00252D46" w:rsidRPr="00F84CCB">
        <w:rPr>
          <w:rFonts w:ascii="Book Antiqua" w:eastAsia="Book Antiqua" w:hAnsi="Book Antiqua" w:cs="Book Antiqua"/>
          <w:color w:val="000000"/>
        </w:rPr>
        <w:t xml:space="preserve">contributed to </w:t>
      </w:r>
      <w:r w:rsidR="00A15A66" w:rsidRPr="00F84CCB">
        <w:rPr>
          <w:rFonts w:ascii="Book Antiqua" w:eastAsia="Book Antiqua" w:hAnsi="Book Antiqua" w:cs="Book Antiqua"/>
          <w:color w:val="000000"/>
        </w:rPr>
        <w:t>d</w:t>
      </w:r>
      <w:r w:rsidRPr="00F84CCB">
        <w:rPr>
          <w:rFonts w:ascii="Book Antiqua" w:eastAsia="Book Antiqua" w:hAnsi="Book Antiqua" w:cs="Book Antiqua"/>
          <w:color w:val="000000"/>
        </w:rPr>
        <w:t>ata acquisition and analysis</w:t>
      </w:r>
      <w:r w:rsidR="00A15A66" w:rsidRPr="00F84CCB">
        <w:rPr>
          <w:rFonts w:ascii="Book Antiqua" w:eastAsia="Book Antiqua" w:hAnsi="Book Antiqua" w:cs="Book Antiqua"/>
          <w:color w:val="000000"/>
        </w:rPr>
        <w:t>;</w:t>
      </w:r>
      <w:r w:rsidRPr="00F84CCB">
        <w:rPr>
          <w:rFonts w:ascii="Book Antiqua" w:eastAsia="Book Antiqua" w:hAnsi="Book Antiqua" w:cs="Book Antiqua"/>
          <w:color w:val="000000"/>
        </w:rPr>
        <w:t xml:space="preserve"> </w:t>
      </w:r>
      <w:r w:rsidR="00AE68C4" w:rsidRPr="00F84CCB">
        <w:rPr>
          <w:rFonts w:ascii="Book Antiqua" w:eastAsia="Book Antiqua" w:hAnsi="Book Antiqua" w:cs="Book Antiqua"/>
          <w:color w:val="000000"/>
        </w:rPr>
        <w:t xml:space="preserve">Chiou DI and Loh EW </w:t>
      </w:r>
      <w:r w:rsidR="00F65183" w:rsidRPr="00F84CCB">
        <w:rPr>
          <w:rFonts w:ascii="Book Antiqua" w:eastAsia="Book Antiqua" w:hAnsi="Book Antiqua" w:cs="Book Antiqua"/>
          <w:color w:val="000000"/>
        </w:rPr>
        <w:t>contributed to d</w:t>
      </w:r>
      <w:r w:rsidRPr="00F84CCB">
        <w:rPr>
          <w:rFonts w:ascii="Book Antiqua" w:eastAsia="Book Antiqua" w:hAnsi="Book Antiqua" w:cs="Book Antiqua"/>
          <w:color w:val="000000"/>
        </w:rPr>
        <w:t>ata interpretation</w:t>
      </w:r>
      <w:r w:rsidR="00AE68C4" w:rsidRPr="00F84CCB">
        <w:rPr>
          <w:rFonts w:ascii="Book Antiqua" w:eastAsia="Book Antiqua" w:hAnsi="Book Antiqua" w:cs="Book Antiqua"/>
          <w:color w:val="000000"/>
        </w:rPr>
        <w:t>;</w:t>
      </w:r>
      <w:r w:rsidRPr="00F84CCB">
        <w:rPr>
          <w:rFonts w:ascii="Book Antiqua" w:eastAsia="Book Antiqua" w:hAnsi="Book Antiqua" w:cs="Book Antiqua"/>
          <w:color w:val="000000"/>
        </w:rPr>
        <w:t xml:space="preserve"> </w:t>
      </w:r>
      <w:r w:rsidR="00334E4D" w:rsidRPr="00F84CCB">
        <w:rPr>
          <w:rFonts w:ascii="Book Antiqua" w:eastAsia="Book Antiqua" w:hAnsi="Book Antiqua" w:cs="Book Antiqua"/>
          <w:color w:val="000000"/>
        </w:rPr>
        <w:t xml:space="preserve">Lai SC and Chiou DI </w:t>
      </w:r>
      <w:r w:rsidR="005D7317" w:rsidRPr="00F84CCB">
        <w:rPr>
          <w:rFonts w:ascii="Book Antiqua" w:eastAsia="Book Antiqua" w:hAnsi="Book Antiqua" w:cs="Book Antiqua"/>
          <w:color w:val="000000"/>
        </w:rPr>
        <w:t>contributed to m</w:t>
      </w:r>
      <w:r w:rsidRPr="00F84CCB">
        <w:rPr>
          <w:rFonts w:ascii="Book Antiqua" w:eastAsia="Book Antiqua" w:hAnsi="Book Antiqua" w:cs="Book Antiqua"/>
          <w:color w:val="000000"/>
        </w:rPr>
        <w:t>anuscript writing and revision</w:t>
      </w:r>
      <w:r w:rsidR="00334E4D" w:rsidRPr="00F84CCB">
        <w:rPr>
          <w:rFonts w:ascii="Book Antiqua" w:eastAsia="Book Antiqua" w:hAnsi="Book Antiqua" w:cs="Book Antiqua"/>
          <w:color w:val="000000"/>
        </w:rPr>
        <w:t>;</w:t>
      </w:r>
      <w:r w:rsidRPr="00F84CCB">
        <w:rPr>
          <w:rFonts w:ascii="Book Antiqua" w:eastAsia="Book Antiqua" w:hAnsi="Book Antiqua" w:cs="Book Antiqua"/>
          <w:color w:val="000000"/>
        </w:rPr>
        <w:t xml:space="preserve"> </w:t>
      </w:r>
      <w:r w:rsidR="008E445E" w:rsidRPr="00F84CCB">
        <w:rPr>
          <w:rFonts w:ascii="Book Antiqua" w:eastAsia="Book Antiqua" w:hAnsi="Book Antiqua" w:cs="Book Antiqua"/>
          <w:color w:val="000000"/>
        </w:rPr>
        <w:t xml:space="preserve">Hong CT and Loh EW </w:t>
      </w:r>
      <w:r w:rsidR="00F65183" w:rsidRPr="00F84CCB">
        <w:rPr>
          <w:rFonts w:ascii="Book Antiqua" w:eastAsia="Book Antiqua" w:hAnsi="Book Antiqua" w:cs="Book Antiqua"/>
          <w:color w:val="000000"/>
        </w:rPr>
        <w:t>contributed to p</w:t>
      </w:r>
      <w:r w:rsidRPr="00F84CCB">
        <w:rPr>
          <w:rFonts w:ascii="Book Antiqua" w:eastAsia="Book Antiqua" w:hAnsi="Book Antiqua" w:cs="Book Antiqua"/>
          <w:color w:val="000000"/>
        </w:rPr>
        <w:t>rovision of resourc</w:t>
      </w:r>
      <w:r w:rsidR="008E445E" w:rsidRPr="00F84CCB">
        <w:rPr>
          <w:rFonts w:ascii="Book Antiqua" w:eastAsia="Book Antiqua" w:hAnsi="Book Antiqua" w:cs="Book Antiqua"/>
          <w:color w:val="000000"/>
        </w:rPr>
        <w:t>es and administrative oversight</w:t>
      </w:r>
      <w:r w:rsidR="00AC3652" w:rsidRPr="00F84CCB">
        <w:rPr>
          <w:rFonts w:ascii="Book Antiqua" w:eastAsia="Book Antiqua" w:hAnsi="Book Antiqua" w:cs="Book Antiqua"/>
          <w:color w:val="000000"/>
        </w:rPr>
        <w:t>;</w:t>
      </w:r>
      <w:r w:rsidR="00AC3652" w:rsidRPr="00F84CCB">
        <w:rPr>
          <w:rFonts w:ascii="Book Antiqua" w:hAnsi="Book Antiqua"/>
        </w:rPr>
        <w:t xml:space="preserve"> Chiou DI and Hong CT contributed equally</w:t>
      </w:r>
      <w:r w:rsidRPr="00F84CCB">
        <w:rPr>
          <w:rFonts w:ascii="Book Antiqua" w:eastAsia="Book Antiqua" w:hAnsi="Book Antiqua" w:cs="Book Antiqua"/>
          <w:color w:val="000000"/>
        </w:rPr>
        <w:t xml:space="preserve">. </w:t>
      </w:r>
    </w:p>
    <w:p w14:paraId="2E05FE30" w14:textId="77777777" w:rsidR="004048C5" w:rsidRPr="00F84CCB" w:rsidRDefault="004048C5" w:rsidP="00F84CCB">
      <w:pPr>
        <w:spacing w:line="360" w:lineRule="auto"/>
        <w:jc w:val="both"/>
        <w:rPr>
          <w:rFonts w:ascii="Book Antiqua" w:hAnsi="Book Antiqua"/>
        </w:rPr>
      </w:pPr>
    </w:p>
    <w:p w14:paraId="59EF6DC6" w14:textId="294AE27C"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color w:val="000000"/>
        </w:rPr>
        <w:t xml:space="preserve">Corresponding author: </w:t>
      </w:r>
      <w:r w:rsidRPr="00447A06">
        <w:rPr>
          <w:rFonts w:ascii="Book Antiqua" w:eastAsia="Book Antiqua" w:hAnsi="Book Antiqua" w:cs="Book Antiqua"/>
          <w:b/>
          <w:bCs/>
          <w:color w:val="000000"/>
        </w:rPr>
        <w:t xml:space="preserve">Chien-Tai Hong, MD, PhD, Associate Professor, </w:t>
      </w:r>
      <w:r w:rsidRPr="00447A06">
        <w:rPr>
          <w:rFonts w:ascii="Book Antiqua" w:eastAsia="Book Antiqua" w:hAnsi="Book Antiqua" w:cs="Book Antiqua"/>
          <w:color w:val="000000"/>
        </w:rPr>
        <w:t>Department of Neurology, School of Medicine, Shuang-Ho Hospital, Taipei Medical University, New Taipei City</w:t>
      </w:r>
      <w:r w:rsidR="00E3763A" w:rsidRPr="00FF2528">
        <w:rPr>
          <w:rFonts w:ascii="Book Antiqua" w:eastAsia="Book Antiqua" w:hAnsi="Book Antiqua" w:cs="Book Antiqua"/>
          <w:color w:val="000000"/>
        </w:rPr>
        <w:t xml:space="preserve"> 23561</w:t>
      </w:r>
      <w:r w:rsidRPr="00A2715B">
        <w:rPr>
          <w:rFonts w:ascii="Book Antiqua" w:eastAsia="Book Antiqua" w:hAnsi="Book Antiqua" w:cs="Book Antiqua"/>
          <w:color w:val="000000"/>
        </w:rPr>
        <w:t>, Taiwan</w:t>
      </w:r>
      <w:r w:rsidR="00215168" w:rsidRPr="00E14C03">
        <w:rPr>
          <w:rFonts w:ascii="Book Antiqua" w:eastAsia="Book Antiqua" w:hAnsi="Book Antiqua" w:cs="Book Antiqua"/>
          <w:color w:val="000000"/>
        </w:rPr>
        <w:t>.</w:t>
      </w:r>
      <w:r w:rsidRPr="00F84CCB">
        <w:rPr>
          <w:rFonts w:ascii="Book Antiqua" w:eastAsia="Book Antiqua" w:hAnsi="Book Antiqua" w:cs="Book Antiqua"/>
          <w:color w:val="000000"/>
        </w:rPr>
        <w:t xml:space="preserve"> ct.hong@tmu.edu.tw</w:t>
      </w:r>
    </w:p>
    <w:p w14:paraId="7585D954" w14:textId="77777777" w:rsidR="00001448" w:rsidRPr="00F84CCB" w:rsidRDefault="00001448" w:rsidP="00F84CCB">
      <w:pPr>
        <w:spacing w:line="360" w:lineRule="auto"/>
        <w:jc w:val="both"/>
        <w:rPr>
          <w:rFonts w:ascii="Book Antiqua" w:hAnsi="Book Antiqua"/>
        </w:rPr>
      </w:pPr>
    </w:p>
    <w:p w14:paraId="7E31CD54"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Received: </w:t>
      </w:r>
      <w:r w:rsidRPr="00F84CCB">
        <w:rPr>
          <w:rFonts w:ascii="Book Antiqua" w:eastAsia="Book Antiqua" w:hAnsi="Book Antiqua" w:cs="Book Antiqua"/>
        </w:rPr>
        <w:t>July 27, 2023</w:t>
      </w:r>
    </w:p>
    <w:p w14:paraId="579F071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Revised: </w:t>
      </w:r>
      <w:r w:rsidR="001947E3" w:rsidRPr="00F84CCB">
        <w:rPr>
          <w:rFonts w:ascii="Book Antiqua" w:eastAsia="Book Antiqua" w:hAnsi="Book Antiqua" w:cs="Book Antiqua"/>
          <w:bCs/>
        </w:rPr>
        <w:t>September 26, 2023</w:t>
      </w:r>
    </w:p>
    <w:p w14:paraId="0AE04664" w14:textId="103E207F"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Accepted: </w:t>
      </w:r>
      <w:ins w:id="0" w:author="Jin-Lei Wang" w:date="2023-10-08T11:58:00Z">
        <w:r w:rsidR="00085DC2" w:rsidRPr="00085DC2">
          <w:rPr>
            <w:rFonts w:ascii="Book Antiqua" w:eastAsia="Book Antiqua" w:hAnsi="Book Antiqua" w:cs="Book Antiqua"/>
          </w:rPr>
          <w:t>October 8, 2023</w:t>
        </w:r>
      </w:ins>
    </w:p>
    <w:p w14:paraId="58F92AE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Published online: </w:t>
      </w:r>
    </w:p>
    <w:p w14:paraId="69F042E0" w14:textId="77777777" w:rsidR="00A77B3E" w:rsidRPr="00F84CCB" w:rsidRDefault="00A77B3E" w:rsidP="00F84CCB">
      <w:pPr>
        <w:spacing w:line="360" w:lineRule="auto"/>
        <w:jc w:val="both"/>
        <w:rPr>
          <w:rFonts w:ascii="Book Antiqua" w:hAnsi="Book Antiqua"/>
        </w:rPr>
        <w:sectPr w:rsidR="00A77B3E" w:rsidRPr="00F84CCB">
          <w:footerReference w:type="default" r:id="rId6"/>
          <w:pgSz w:w="12240" w:h="15840"/>
          <w:pgMar w:top="1440" w:right="1440" w:bottom="1440" w:left="1440" w:header="720" w:footer="720" w:gutter="0"/>
          <w:cols w:space="720"/>
          <w:docGrid w:linePitch="360"/>
        </w:sectPr>
      </w:pPr>
    </w:p>
    <w:p w14:paraId="41426C7B"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lastRenderedPageBreak/>
        <w:t>Abstract</w:t>
      </w:r>
    </w:p>
    <w:p w14:paraId="2C48941C"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BACKGROUND</w:t>
      </w:r>
    </w:p>
    <w:p w14:paraId="7766BF73"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 xml:space="preserve">Corneal neovascularization (CoNV) is the second major cause of blindness. Vascular endothelial growth factor (VEGF) inhibitors, </w:t>
      </w:r>
      <w:r w:rsidRPr="00F84CCB">
        <w:rPr>
          <w:rFonts w:ascii="Book Antiqua" w:eastAsia="Book Antiqua" w:hAnsi="Book Antiqua" w:cs="Book Antiqua"/>
          <w:i/>
          <w:iCs/>
        </w:rPr>
        <w:t>e.g.</w:t>
      </w:r>
      <w:r w:rsidRPr="00F84CCB">
        <w:rPr>
          <w:rFonts w:ascii="Book Antiqua" w:eastAsia="Book Antiqua" w:hAnsi="Book Antiqua" w:cs="Book Antiqua"/>
        </w:rPr>
        <w:t>, bevacizumab, have been used to prevent CoNV.</w:t>
      </w:r>
    </w:p>
    <w:p w14:paraId="3BCB9158" w14:textId="77777777" w:rsidR="00A77B3E" w:rsidRPr="00F84CCB" w:rsidRDefault="00A77B3E" w:rsidP="00F84CCB">
      <w:pPr>
        <w:spacing w:line="360" w:lineRule="auto"/>
        <w:jc w:val="both"/>
        <w:rPr>
          <w:rFonts w:ascii="Book Antiqua" w:hAnsi="Book Antiqua"/>
        </w:rPr>
      </w:pPr>
    </w:p>
    <w:p w14:paraId="0B93AC79"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AIM</w:t>
      </w:r>
    </w:p>
    <w:p w14:paraId="3B4C46B8"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We conducted an updated systematic review and meta-analysis of clinical trials to examine the efficacy and safety of anti-VEGF in CoNV.</w:t>
      </w:r>
    </w:p>
    <w:p w14:paraId="7841D37D" w14:textId="77777777" w:rsidR="00A77B3E" w:rsidRPr="00F84CCB" w:rsidRDefault="00A77B3E" w:rsidP="00F84CCB">
      <w:pPr>
        <w:spacing w:line="360" w:lineRule="auto"/>
        <w:jc w:val="both"/>
        <w:rPr>
          <w:rFonts w:ascii="Book Antiqua" w:hAnsi="Book Antiqua"/>
        </w:rPr>
      </w:pPr>
    </w:p>
    <w:p w14:paraId="105B49A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METHODS</w:t>
      </w:r>
    </w:p>
    <w:p w14:paraId="1925BDE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 xml:space="preserve">A literature search was conducted using three electronic databases. Mean difference (MD), standard mean difference (SMD), and relative risk (RR) are used to estimate the effect size. </w:t>
      </w:r>
    </w:p>
    <w:p w14:paraId="57F3E54B" w14:textId="77777777" w:rsidR="00A77B3E" w:rsidRPr="00F84CCB" w:rsidRDefault="00A77B3E" w:rsidP="00F84CCB">
      <w:pPr>
        <w:spacing w:line="360" w:lineRule="auto"/>
        <w:jc w:val="both"/>
        <w:rPr>
          <w:rFonts w:ascii="Book Antiqua" w:hAnsi="Book Antiqua"/>
        </w:rPr>
      </w:pPr>
    </w:p>
    <w:p w14:paraId="42B050E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RESULTS</w:t>
      </w:r>
    </w:p>
    <w:p w14:paraId="011D7668" w14:textId="31950C0F"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Nine randomized controlled and three non-randomized trials were obtained. The pooled results demonstrated a significant reduction of CoNV area/Length (SMD = -1.17, 95%CI: -1.58 to -0.75), best corrected visual acuity (MD = -0.54, 95%CI: -0.91 to -0.17), and graft rejection (RR = 0.44, 95%CI: 0.24 to 0.8) and failure (RR = 0.39, 95%CI: 0.19 to 0.78) rates in the anti-VEGF group than the placebo group. A non-significant reduction of the epithelial defect was also observed in the bevacizumab group compared with the placebo (RR = 0.56, 95%CI: 0.30 to 1.06). Compared with a placebo, the unsynthesizable trials also support that bevacizumab improves visual acuity, CoNV, graft rejection, and failure rates. Trials reporting other comparisons revealed the superiority of combined remedy with bevacizumab compared to other treatments in reducing CoNV.</w:t>
      </w:r>
    </w:p>
    <w:p w14:paraId="6254333E" w14:textId="77777777" w:rsidR="00A77B3E" w:rsidRPr="00F84CCB" w:rsidRDefault="00A77B3E" w:rsidP="00F84CCB">
      <w:pPr>
        <w:spacing w:line="360" w:lineRule="auto"/>
        <w:jc w:val="both"/>
        <w:rPr>
          <w:rFonts w:ascii="Book Antiqua" w:hAnsi="Book Antiqua"/>
        </w:rPr>
      </w:pPr>
    </w:p>
    <w:p w14:paraId="533ECBF5"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CONCLUSION</w:t>
      </w:r>
    </w:p>
    <w:p w14:paraId="2B2353A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lastRenderedPageBreak/>
        <w:t>Anti-VEGF agents, mainly bevacizumab, are an effective and safe treatment for CoNV of all causes and prevent corneal graft rejection and failure in corneal transplantation.</w:t>
      </w:r>
    </w:p>
    <w:p w14:paraId="054D7C8D" w14:textId="77777777" w:rsidR="00A77B3E" w:rsidRPr="00F84CCB" w:rsidRDefault="00A77B3E" w:rsidP="00F84CCB">
      <w:pPr>
        <w:spacing w:line="360" w:lineRule="auto"/>
        <w:jc w:val="both"/>
        <w:rPr>
          <w:rFonts w:ascii="Book Antiqua" w:hAnsi="Book Antiqua"/>
        </w:rPr>
      </w:pPr>
    </w:p>
    <w:p w14:paraId="08AFCDE5"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Key Words: </w:t>
      </w:r>
      <w:r w:rsidRPr="00F84CCB">
        <w:rPr>
          <w:rFonts w:ascii="Book Antiqua" w:eastAsia="Book Antiqua" w:hAnsi="Book Antiqua" w:cs="Book Antiqua"/>
        </w:rPr>
        <w:t xml:space="preserve">Efficacy; </w:t>
      </w:r>
      <w:r w:rsidR="00855FF6" w:rsidRPr="00F84CCB">
        <w:rPr>
          <w:rFonts w:ascii="Book Antiqua" w:eastAsia="Book Antiqua" w:hAnsi="Book Antiqua" w:cs="Book Antiqua"/>
        </w:rPr>
        <w:t>Safety; Anti</w:t>
      </w:r>
      <w:r w:rsidRPr="00F84CCB">
        <w:rPr>
          <w:rFonts w:ascii="Book Antiqua" w:eastAsia="Book Antiqua" w:hAnsi="Book Antiqua" w:cs="Book Antiqua"/>
        </w:rPr>
        <w:t xml:space="preserve">-vascular endothelial growth factor agents; </w:t>
      </w:r>
      <w:r w:rsidR="00781BBC" w:rsidRPr="00F84CCB">
        <w:rPr>
          <w:rFonts w:ascii="Book Antiqua" w:eastAsia="Book Antiqua" w:hAnsi="Book Antiqua" w:cs="Book Antiqua"/>
        </w:rPr>
        <w:t xml:space="preserve">Corneal </w:t>
      </w:r>
      <w:r w:rsidRPr="00F84CCB">
        <w:rPr>
          <w:rFonts w:ascii="Book Antiqua" w:eastAsia="Book Antiqua" w:hAnsi="Book Antiqua" w:cs="Book Antiqua"/>
        </w:rPr>
        <w:t xml:space="preserve">neovascularization; </w:t>
      </w:r>
      <w:r w:rsidR="00B23BE7" w:rsidRPr="00F84CCB">
        <w:rPr>
          <w:rFonts w:ascii="Book Antiqua" w:eastAsia="Book Antiqua" w:hAnsi="Book Antiqua" w:cs="Book Antiqua"/>
        </w:rPr>
        <w:t>Bevacizumab</w:t>
      </w:r>
    </w:p>
    <w:p w14:paraId="5B7A8529" w14:textId="77777777" w:rsidR="00A77B3E" w:rsidRPr="00F84CCB" w:rsidRDefault="00A77B3E" w:rsidP="00F84CCB">
      <w:pPr>
        <w:spacing w:line="360" w:lineRule="auto"/>
        <w:jc w:val="both"/>
        <w:rPr>
          <w:rFonts w:ascii="Book Antiqua" w:hAnsi="Book Antiqua"/>
        </w:rPr>
      </w:pPr>
    </w:p>
    <w:p w14:paraId="06534DD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 xml:space="preserve">Lai SC, Loh EW, Chiou DI, Hong CT. Efficacy and safety of anti-vascular endothelial growth factor agents on corneal neovascularization: </w:t>
      </w:r>
      <w:r w:rsidR="003855C9" w:rsidRPr="00F84CCB">
        <w:rPr>
          <w:rFonts w:ascii="Book Antiqua" w:eastAsia="Book Antiqua" w:hAnsi="Book Antiqua" w:cs="Book Antiqua"/>
        </w:rPr>
        <w:t>A</w:t>
      </w:r>
      <w:r w:rsidRPr="00F84CCB">
        <w:rPr>
          <w:rFonts w:ascii="Book Antiqua" w:eastAsia="Book Antiqua" w:hAnsi="Book Antiqua" w:cs="Book Antiqua"/>
        </w:rPr>
        <w:t xml:space="preserve"> meta-analysis. </w:t>
      </w:r>
      <w:r w:rsidRPr="00F84CCB">
        <w:rPr>
          <w:rFonts w:ascii="Book Antiqua" w:eastAsia="Book Antiqua" w:hAnsi="Book Antiqua" w:cs="Book Antiqua"/>
          <w:i/>
          <w:iCs/>
        </w:rPr>
        <w:t>World J Clin Cases</w:t>
      </w:r>
      <w:r w:rsidRPr="00F84CCB">
        <w:rPr>
          <w:rFonts w:ascii="Book Antiqua" w:eastAsia="Book Antiqua" w:hAnsi="Book Antiqua" w:cs="Book Antiqua"/>
        </w:rPr>
        <w:t xml:space="preserve"> 2023; In press</w:t>
      </w:r>
    </w:p>
    <w:p w14:paraId="44DED434" w14:textId="77777777" w:rsidR="00A77B3E" w:rsidRPr="00F84CCB" w:rsidRDefault="00A77B3E" w:rsidP="00F84CCB">
      <w:pPr>
        <w:spacing w:line="360" w:lineRule="auto"/>
        <w:jc w:val="both"/>
        <w:rPr>
          <w:rFonts w:ascii="Book Antiqua" w:hAnsi="Book Antiqua"/>
        </w:rPr>
      </w:pPr>
    </w:p>
    <w:p w14:paraId="337F9C38"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Core Tip: </w:t>
      </w:r>
      <w:r w:rsidRPr="00F84CCB">
        <w:rPr>
          <w:rFonts w:ascii="Book Antiqua" w:eastAsia="Book Antiqua" w:hAnsi="Book Antiqua" w:cs="Book Antiqua"/>
        </w:rPr>
        <w:t>Vascular endothelial growth factor (VEGF) inhibitor is one of the pharmacological options for treating corneal neovascularization (CoNV) - the second major cause of blindness. The present study conducted a systematic review and meta-analysis support the use of Bevacizumab in the treatment of CoNV. The results of our study supports that anti-VEGF agents are effective in reducing CoNV, best-corrected visual acuity, and graft rejection/failure rate. In addition, our study found evidence supporting the improvement of visual acuity which was not significant in the previous systematic review and meta-analysis.</w:t>
      </w:r>
    </w:p>
    <w:p w14:paraId="4198D534" w14:textId="77777777" w:rsidR="00A77B3E" w:rsidRPr="00F84CCB" w:rsidRDefault="00A77B3E" w:rsidP="00F84CCB">
      <w:pPr>
        <w:spacing w:line="360" w:lineRule="auto"/>
        <w:jc w:val="both"/>
        <w:rPr>
          <w:rFonts w:ascii="Book Antiqua" w:hAnsi="Book Antiqua"/>
        </w:rPr>
      </w:pPr>
    </w:p>
    <w:p w14:paraId="1F3802F6"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aps/>
          <w:color w:val="000000"/>
          <w:u w:val="single"/>
        </w:rPr>
        <w:t>INTRODUCTION</w:t>
      </w:r>
    </w:p>
    <w:p w14:paraId="42D64D64" w14:textId="46E4511F"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Corneal neovascularization (CoNV) is a condition of pathological vascular ingrowth into the cornea from the limbus, causing the avascular structure to become non-transparent and further markedly threaten the visual acuity. CoNV may be induced by infection, chemical injury, burn, trauma, autoimmune problems, post-corneal surgery, contact lens wearing, and other factors leading to inflammation. Skobe </w:t>
      </w:r>
      <w:r w:rsidRPr="00F84CCB">
        <w:rPr>
          <w:rFonts w:ascii="Book Antiqua" w:eastAsia="Book Antiqua" w:hAnsi="Book Antiqua" w:cs="Book Antiqua"/>
          <w:i/>
          <w:iCs/>
          <w:color w:val="000000"/>
        </w:rPr>
        <w:t>et al</w:t>
      </w:r>
      <w:r w:rsidR="000A6AD6" w:rsidRPr="00F84CCB">
        <w:rPr>
          <w:rFonts w:ascii="Book Antiqua" w:eastAsia="Book Antiqua" w:hAnsi="Book Antiqua" w:cs="Book Antiqua"/>
          <w:color w:val="000000"/>
          <w:vertAlign w:val="superscript"/>
        </w:rPr>
        <w:t>[1]</w:t>
      </w:r>
      <w:r w:rsidRPr="00F84CCB">
        <w:rPr>
          <w:rFonts w:ascii="Book Antiqua" w:eastAsia="Book Antiqua" w:hAnsi="Book Antiqua" w:cs="Book Antiqua"/>
          <w:color w:val="000000"/>
        </w:rPr>
        <w:t xml:space="preserve"> indicated that CoNV is the second cause of blindness worldwide. Lee </w:t>
      </w:r>
      <w:r w:rsidRPr="00F84CCB">
        <w:rPr>
          <w:rFonts w:ascii="Book Antiqua" w:eastAsia="Book Antiqua" w:hAnsi="Book Antiqua" w:cs="Book Antiqua"/>
          <w:i/>
          <w:iCs/>
          <w:color w:val="000000"/>
        </w:rPr>
        <w:t>et al</w:t>
      </w:r>
      <w:r w:rsidR="000A6AD6" w:rsidRPr="00F84CCB">
        <w:rPr>
          <w:rFonts w:ascii="Book Antiqua" w:eastAsia="Book Antiqua" w:hAnsi="Book Antiqua" w:cs="Book Antiqua"/>
          <w:color w:val="000000"/>
          <w:vertAlign w:val="superscript"/>
        </w:rPr>
        <w:t>[2]</w:t>
      </w:r>
      <w:r w:rsidRPr="00F84CCB">
        <w:rPr>
          <w:rFonts w:ascii="Book Antiqua" w:eastAsia="Book Antiqua" w:hAnsi="Book Antiqua" w:cs="Book Antiqua"/>
          <w:color w:val="000000"/>
        </w:rPr>
        <w:t xml:space="preserve"> reported that CoNV develops in an estimated 1.4 million patients in the United States annually, and 12% of these cases are associated with decreased visual acuity. Lasagni Vitar </w:t>
      </w:r>
      <w:r w:rsidRPr="00F84CCB">
        <w:rPr>
          <w:rFonts w:ascii="Book Antiqua" w:eastAsia="Book Antiqua" w:hAnsi="Book Antiqua" w:cs="Book Antiqua"/>
          <w:i/>
          <w:iCs/>
          <w:color w:val="000000"/>
        </w:rPr>
        <w:t>et al</w:t>
      </w:r>
      <w:r w:rsidR="000A6AD6" w:rsidRPr="00F84CCB">
        <w:rPr>
          <w:rFonts w:ascii="Book Antiqua" w:eastAsia="Book Antiqua" w:hAnsi="Book Antiqua" w:cs="Book Antiqua"/>
          <w:color w:val="000000"/>
          <w:vertAlign w:val="superscript"/>
        </w:rPr>
        <w:t>[3]</w:t>
      </w:r>
      <w:r w:rsidRPr="00F84CCB">
        <w:rPr>
          <w:rFonts w:ascii="Book Antiqua" w:eastAsia="Book Antiqua" w:hAnsi="Book Antiqua" w:cs="Book Antiqua"/>
          <w:color w:val="000000"/>
        </w:rPr>
        <w:t xml:space="preserve"> conducted a 14-year r</w:t>
      </w:r>
      <w:r w:rsidR="00743C6D" w:rsidRPr="00F84CCB">
        <w:rPr>
          <w:rFonts w:ascii="Book Antiqua" w:eastAsia="Book Antiqua" w:hAnsi="Book Antiqua" w:cs="Book Antiqua"/>
          <w:color w:val="000000"/>
        </w:rPr>
        <w:t>etrospective study reviewing 13</w:t>
      </w:r>
      <w:r w:rsidRPr="00F84CCB">
        <w:rPr>
          <w:rFonts w:ascii="Book Antiqua" w:eastAsia="Book Antiqua" w:hAnsi="Book Antiqua" w:cs="Book Antiqua"/>
          <w:color w:val="000000"/>
        </w:rPr>
        <w:t xml:space="preserve">493 charts in Italy and found that 10.4% of the patients </w:t>
      </w:r>
      <w:r w:rsidRPr="00F84CCB">
        <w:rPr>
          <w:rFonts w:ascii="Book Antiqua" w:eastAsia="Book Antiqua" w:hAnsi="Book Antiqua" w:cs="Book Antiqua"/>
          <w:color w:val="000000"/>
        </w:rPr>
        <w:lastRenderedPageBreak/>
        <w:t>had CoNV, and severe CoNV (three or four of the quadrants) was a significant predictor of low visual acuity. CoNV also reduces the immune privilege of the cornea, which increases the rejection rate of corneal transplantation</w:t>
      </w:r>
      <w:r w:rsidR="00A5431F" w:rsidRPr="00F84CCB">
        <w:rPr>
          <w:rFonts w:ascii="Book Antiqua" w:eastAsia="Book Antiqua" w:hAnsi="Book Antiqua" w:cs="Book Antiqua"/>
          <w:color w:val="000000"/>
          <w:vertAlign w:val="superscript"/>
        </w:rPr>
        <w:t>[4,</w:t>
      </w:r>
      <w:r w:rsidRPr="00F84CCB">
        <w:rPr>
          <w:rFonts w:ascii="Book Antiqua" w:eastAsia="Book Antiqua" w:hAnsi="Book Antiqua" w:cs="Book Antiqua"/>
          <w:color w:val="000000"/>
          <w:vertAlign w:val="superscript"/>
        </w:rPr>
        <w:t>5]</w:t>
      </w:r>
      <w:r w:rsidRPr="00F84CCB">
        <w:rPr>
          <w:rFonts w:ascii="Book Antiqua" w:eastAsia="Book Antiqua" w:hAnsi="Book Antiqua" w:cs="Book Antiqua"/>
          <w:color w:val="000000"/>
        </w:rPr>
        <w:t xml:space="preserve">. </w:t>
      </w:r>
    </w:p>
    <w:p w14:paraId="3263CDBF" w14:textId="77777777" w:rsidR="00A77B3E" w:rsidRPr="00447A06" w:rsidRDefault="00721B32" w:rsidP="00F84CCB">
      <w:pPr>
        <w:spacing w:line="360" w:lineRule="auto"/>
        <w:ind w:firstLine="480"/>
        <w:jc w:val="both"/>
        <w:rPr>
          <w:rFonts w:ascii="Book Antiqua" w:hAnsi="Book Antiqua"/>
        </w:rPr>
      </w:pPr>
      <w:r w:rsidRPr="00F84CCB">
        <w:rPr>
          <w:rFonts w:ascii="Book Antiqua" w:eastAsia="Book Antiqua" w:hAnsi="Book Antiqua" w:cs="Book Antiqua"/>
          <w:color w:val="000000"/>
        </w:rPr>
        <w:t>Various treatment approaches, including anti-inflammatory drugs (</w:t>
      </w:r>
      <w:r w:rsidRPr="00F84CCB">
        <w:rPr>
          <w:rFonts w:ascii="Book Antiqua" w:eastAsia="Book Antiqua" w:hAnsi="Book Antiqua" w:cs="Book Antiqua"/>
          <w:i/>
          <w:color w:val="000000"/>
        </w:rPr>
        <w:t>e.g.</w:t>
      </w:r>
      <w:r w:rsidRPr="00F84CCB">
        <w:rPr>
          <w:rFonts w:ascii="Book Antiqua" w:eastAsia="Book Antiqua" w:hAnsi="Book Antiqua" w:cs="Book Antiqua"/>
          <w:color w:val="000000"/>
        </w:rPr>
        <w:t>, steroids and immunomodulators), laser ablation, photodynamic therapy (PDT), diathermy, and ocular surface restoration, have been used in CoNV management. These approaches are not without problems. Topical steroid use is associated with multiple adverse effects, such as glaucoma and cataracts. A few studies show that PDT is effective and safe for CoNV treatment</w:t>
      </w:r>
      <w:r w:rsidRPr="00F84CCB">
        <w:rPr>
          <w:rFonts w:ascii="Book Antiqua" w:eastAsia="Book Antiqua" w:hAnsi="Book Antiqua" w:cs="Book Antiqua"/>
          <w:color w:val="000000"/>
          <w:vertAlign w:val="superscript"/>
        </w:rPr>
        <w:t>[6-8]</w:t>
      </w:r>
      <w:r w:rsidRPr="00F84CCB">
        <w:rPr>
          <w:rFonts w:ascii="Book Antiqua" w:eastAsia="Book Antiqua" w:hAnsi="Book Antiqua" w:cs="Book Antiqua"/>
          <w:color w:val="000000"/>
        </w:rPr>
        <w:t>, but the technique is time-consuming and relatively expensive. Another effective drug for CoNV is the vascular endothelial growth factor (VEGF) inhibitor. VEGF inhibitors prevent CoNV by blocking the VEGF pathways that promote the survival, proliferation, and migration of vascular endothelial cells that causes neovascularization</w:t>
      </w:r>
      <w:r w:rsidRPr="00F84CCB">
        <w:rPr>
          <w:rFonts w:ascii="Book Antiqua" w:eastAsia="Book Antiqua" w:hAnsi="Book Antiqua" w:cs="Book Antiqua"/>
          <w:color w:val="000000"/>
          <w:vertAlign w:val="superscript"/>
        </w:rPr>
        <w:t>[9]</w:t>
      </w:r>
      <w:r w:rsidRPr="00F84CCB">
        <w:rPr>
          <w:rFonts w:ascii="Book Antiqua" w:eastAsia="Book Antiqua" w:hAnsi="Book Antiqua" w:cs="Book Antiqua"/>
          <w:color w:val="000000"/>
        </w:rPr>
        <w:t>. Bevacizumab (Avastin) is the most used anti-VEGF drug - a recombinant humanized monoclonal immunoglobulin that binds to VEGF-A, one of the VEGF isoforms in humans. A systematic review and meta-analysis in 2013 that included seven human and 18 experimental animal studies concluded that bevacizumab significantly reduced CoNV</w:t>
      </w:r>
      <w:r w:rsidRPr="00F84CCB">
        <w:rPr>
          <w:rFonts w:ascii="Book Antiqua" w:eastAsia="Book Antiqua" w:hAnsi="Book Antiqua" w:cs="Book Antiqua"/>
          <w:color w:val="000000"/>
          <w:vertAlign w:val="superscript"/>
        </w:rPr>
        <w:t>[10]</w:t>
      </w:r>
      <w:r w:rsidRPr="00F84CCB">
        <w:rPr>
          <w:rFonts w:ascii="Book Antiqua" w:eastAsia="Book Antiqua" w:hAnsi="Book Antiqua" w:cs="Book Antiqua"/>
          <w:color w:val="000000"/>
        </w:rPr>
        <w:t>. Several randomized controlled trials (RCTs) and non-randomized trials (NRTs) examining the efficacy of anti-VEGF in CoNV have been published in the past few years. In this study, we conducted an updated systematic review and meta-analysis of clinical trials to examine the efficacy and safety of anti-VEGF in CoNV.</w:t>
      </w:r>
      <w:r w:rsidRPr="00447A06">
        <w:rPr>
          <w:rFonts w:ascii="Book Antiqua" w:eastAsia="Book Antiqua" w:hAnsi="Book Antiqua" w:cs="Book Antiqua"/>
          <w:color w:val="000000"/>
        </w:rPr>
        <w:t xml:space="preserve"> </w:t>
      </w:r>
    </w:p>
    <w:p w14:paraId="39D8D8C0" w14:textId="77777777" w:rsidR="00A77B3E" w:rsidRPr="00447A06" w:rsidRDefault="00A77B3E" w:rsidP="00F84CCB">
      <w:pPr>
        <w:spacing w:line="360" w:lineRule="auto"/>
        <w:ind w:firstLine="480"/>
        <w:jc w:val="both"/>
        <w:rPr>
          <w:rFonts w:ascii="Book Antiqua" w:hAnsi="Book Antiqua"/>
        </w:rPr>
      </w:pPr>
    </w:p>
    <w:p w14:paraId="4F0018B6" w14:textId="77777777" w:rsidR="00A77B3E" w:rsidRPr="00A2715B" w:rsidRDefault="00721B32" w:rsidP="00F84CCB">
      <w:pPr>
        <w:spacing w:line="360" w:lineRule="auto"/>
        <w:jc w:val="both"/>
        <w:rPr>
          <w:rFonts w:ascii="Book Antiqua" w:hAnsi="Book Antiqua"/>
        </w:rPr>
      </w:pPr>
      <w:r w:rsidRPr="00FF2528">
        <w:rPr>
          <w:rFonts w:ascii="Book Antiqua" w:eastAsia="Book Antiqua" w:hAnsi="Book Antiqua" w:cs="Book Antiqua"/>
          <w:b/>
          <w:caps/>
          <w:color w:val="000000"/>
          <w:u w:val="single"/>
        </w:rPr>
        <w:t>MATERIALS AND METHODS</w:t>
      </w:r>
    </w:p>
    <w:p w14:paraId="3854454E" w14:textId="77777777"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t>Registration</w:t>
      </w:r>
    </w:p>
    <w:p w14:paraId="13F39FF9" w14:textId="77777777" w:rsidR="00001448" w:rsidRPr="00F84CCB" w:rsidRDefault="00001448" w:rsidP="00F84CCB">
      <w:pPr>
        <w:spacing w:line="360" w:lineRule="auto"/>
        <w:jc w:val="both"/>
        <w:rPr>
          <w:rFonts w:ascii="Book Antiqua" w:hAnsi="Book Antiqua"/>
          <w:b/>
        </w:rPr>
      </w:pPr>
      <w:r w:rsidRPr="00F84CCB">
        <w:rPr>
          <w:rFonts w:ascii="Book Antiqua" w:hAnsi="Book Antiqua"/>
        </w:rPr>
        <w:t>We followed the Preferred Reporting Items for Systematic Reviews and Meta-Analysis guidelines when reporting the research findings. PROSPERO, an online international prospective register of systematic reviews curated by the National Health Service, United Kingdom, has accepted our review protocol (file number: CRD42022368008).</w:t>
      </w:r>
    </w:p>
    <w:p w14:paraId="044CD6BF" w14:textId="77777777" w:rsidR="00001448" w:rsidRPr="00F84CCB" w:rsidRDefault="00001448" w:rsidP="00F84CCB">
      <w:pPr>
        <w:spacing w:line="360" w:lineRule="auto"/>
        <w:jc w:val="both"/>
        <w:rPr>
          <w:rFonts w:ascii="Book Antiqua" w:hAnsi="Book Antiqua"/>
          <w:bCs/>
        </w:rPr>
      </w:pPr>
    </w:p>
    <w:p w14:paraId="12D71536" w14:textId="5595D57D"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lastRenderedPageBreak/>
        <w:t>Search</w:t>
      </w:r>
      <w:r w:rsidR="00AF4A71" w:rsidRPr="00F84CCB">
        <w:rPr>
          <w:rFonts w:ascii="Book Antiqua" w:eastAsia="Times New Roman" w:hAnsi="Book Antiqua"/>
          <w:b/>
          <w:i/>
        </w:rPr>
        <w:t xml:space="preserve"> strategy and study selection </w:t>
      </w:r>
    </w:p>
    <w:p w14:paraId="60557874" w14:textId="77777777" w:rsidR="00001448" w:rsidRPr="00F84CCB" w:rsidRDefault="00001448" w:rsidP="00F84CCB">
      <w:pPr>
        <w:spacing w:line="360" w:lineRule="auto"/>
        <w:jc w:val="both"/>
        <w:rPr>
          <w:rFonts w:ascii="Book Antiqua" w:hAnsi="Book Antiqua"/>
          <w:color w:val="000000"/>
        </w:rPr>
      </w:pPr>
      <w:r w:rsidRPr="00F84CCB">
        <w:rPr>
          <w:rFonts w:ascii="Book Antiqua" w:eastAsia="Times New Roman" w:hAnsi="Book Antiqua"/>
        </w:rPr>
        <w:t>This study followed the Preferred Reporting Items for Systematic Reviews and Meta-Analysis guidelines. Relevant studies published before October 2022 were identified by systematic search using PubMed, Embase, and Cochrane Library databases. A combination of keywords ‘anti-vascular endothelial growth factor’ OR ‘bevacizumab’ OR ‘ranibizumab’ OR ‘aflibercept’ and ‘corneal neovascularization’ in the form of m</w:t>
      </w:r>
      <w:r w:rsidRPr="00F84CCB">
        <w:rPr>
          <w:rFonts w:ascii="Book Antiqua" w:hAnsi="Book Antiqua"/>
          <w:color w:val="000000"/>
        </w:rPr>
        <w:t xml:space="preserve">edical subject headings were used in the search. We also examined the reference sections of relevant papers to identify eligible studies. All articles were retrieved, reviewed, and selected by two reviewers (D-IC and S-CL) separately. Discrepancies were resolved through discussion and consultation with the senior reviewer (E-WL). No language restrictions were applied. </w:t>
      </w:r>
    </w:p>
    <w:p w14:paraId="49FAF10D" w14:textId="77777777" w:rsidR="00001448" w:rsidRPr="00F84CCB" w:rsidRDefault="00001448" w:rsidP="00F84CCB">
      <w:pPr>
        <w:spacing w:line="360" w:lineRule="auto"/>
        <w:jc w:val="both"/>
        <w:rPr>
          <w:rFonts w:ascii="Book Antiqua" w:eastAsia="Times New Roman" w:hAnsi="Book Antiqua"/>
        </w:rPr>
      </w:pPr>
    </w:p>
    <w:p w14:paraId="3AFE63AD" w14:textId="53DDB36D"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t>Inclusion and</w:t>
      </w:r>
      <w:r w:rsidR="009311B2" w:rsidRPr="00F84CCB">
        <w:rPr>
          <w:rFonts w:ascii="Book Antiqua" w:eastAsia="Times New Roman" w:hAnsi="Book Antiqua"/>
          <w:b/>
          <w:i/>
        </w:rPr>
        <w:t xml:space="preserve"> exclusion criteria</w:t>
      </w:r>
    </w:p>
    <w:p w14:paraId="4C42C986" w14:textId="77777777" w:rsidR="00001448" w:rsidRPr="00F84CCB" w:rsidRDefault="00001448" w:rsidP="00F84CCB">
      <w:pPr>
        <w:spacing w:line="360" w:lineRule="auto"/>
        <w:jc w:val="both"/>
        <w:rPr>
          <w:rFonts w:ascii="Book Antiqua" w:eastAsia="Times New Roman" w:hAnsi="Book Antiqua"/>
        </w:rPr>
      </w:pPr>
      <w:r w:rsidRPr="00F84CCB">
        <w:rPr>
          <w:rFonts w:ascii="Book Antiqua" w:eastAsia="Times New Roman" w:hAnsi="Book Antiqua"/>
        </w:rPr>
        <w:t>This study included all RCTs and NRTs that compared the efficacy and safety of anti-VEGF drugs in treating or preventing CoNV induced by all kinds of causes, including infections, autoimmune problems, corneal surgeries, chemical burn, contact lens wearing, allergic eye diseases, lipid keratopathy, and exposure keratopathy. We excluded the records if they were case reports, case series, prospective single-arm trials, retrospective studies, review or commentary articles, conference abstracts, trial protocols, or studies using duplicate samples.</w:t>
      </w:r>
    </w:p>
    <w:p w14:paraId="393A062D" w14:textId="77777777" w:rsidR="00001448" w:rsidRPr="00F84CCB" w:rsidRDefault="00001448" w:rsidP="00F84CCB">
      <w:pPr>
        <w:spacing w:line="360" w:lineRule="auto"/>
        <w:jc w:val="both"/>
        <w:rPr>
          <w:rFonts w:ascii="Book Antiqua" w:hAnsi="Book Antiqua"/>
        </w:rPr>
      </w:pPr>
    </w:p>
    <w:p w14:paraId="020BC6CA" w14:textId="163E2506"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t>Bias</w:t>
      </w:r>
      <w:r w:rsidR="00E04AD2" w:rsidRPr="00F84CCB">
        <w:rPr>
          <w:rFonts w:ascii="Book Antiqua" w:eastAsia="Times New Roman" w:hAnsi="Book Antiqua"/>
          <w:b/>
          <w:i/>
        </w:rPr>
        <w:t xml:space="preserve"> assessment and data extraction</w:t>
      </w:r>
    </w:p>
    <w:p w14:paraId="18D5F014" w14:textId="77777777" w:rsidR="00001448" w:rsidRPr="00F84CCB" w:rsidRDefault="00001448" w:rsidP="00F84CCB">
      <w:pPr>
        <w:spacing w:line="360" w:lineRule="auto"/>
        <w:jc w:val="both"/>
        <w:rPr>
          <w:rFonts w:ascii="Book Antiqua" w:hAnsi="Book Antiqua"/>
        </w:rPr>
      </w:pPr>
      <w:r w:rsidRPr="00F84CCB">
        <w:rPr>
          <w:rFonts w:ascii="Book Antiqua" w:hAnsi="Book Antiqua"/>
        </w:rPr>
        <w:t>We used two methods for assessing the risk of bias in the current study. We assessed non-randomized trials according to the Cochrane Methodology of Risk of Bias in Non-Randomized Studies of Interventions (ROBINS-I)</w:t>
      </w:r>
      <w:r w:rsidRPr="00F84CCB">
        <w:rPr>
          <w:rFonts w:ascii="Book Antiqua" w:hAnsi="Book Antiqua"/>
          <w:vertAlign w:val="superscript"/>
        </w:rPr>
        <w:fldChar w:fldCharType="begin">
          <w:fldData xml:space="preserve">PEVuZE5vdGU+PENpdGU+PEF1dGhvcj5TdGVybmU8L0F1dGhvcj48WWVhcj4yMDE2PC9ZZWFyPjxS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</w:fldData>
        </w:fldChar>
      </w:r>
      <w:r w:rsidRPr="00F84CCB">
        <w:rPr>
          <w:rFonts w:ascii="Book Antiqua" w:hAnsi="Book Antiqua"/>
          <w:vertAlign w:val="superscript"/>
        </w:rPr>
        <w:instrText xml:space="preserve"> ADDIN EN.CITE </w:instrText>
      </w:r>
      <w:r w:rsidRPr="00F84CCB">
        <w:rPr>
          <w:rFonts w:ascii="Book Antiqua" w:hAnsi="Book Antiqua"/>
          <w:vertAlign w:val="superscript"/>
        </w:rPr>
        <w:fldChar w:fldCharType="begin">
          <w:fldData xml:space="preserve">PEVuZE5vdGU+PENpdGU+PEF1dGhvcj5TdGVybmU8L0F1dGhvcj48WWVhcj4yMDE2PC9ZZWFyPjxS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</w:fldData>
        </w:fldChar>
      </w:r>
      <w:r w:rsidRPr="00F84CCB">
        <w:rPr>
          <w:rFonts w:ascii="Book Antiqua" w:hAnsi="Book Antiqua"/>
          <w:vertAlign w:val="superscript"/>
        </w:rPr>
        <w:instrText xml:space="preserve"> ADDIN EN.CITE.DATA </w:instrText>
      </w:r>
      <w:r w:rsidRPr="00F84CCB">
        <w:rPr>
          <w:rFonts w:ascii="Book Antiqua" w:hAnsi="Book Antiqua"/>
          <w:vertAlign w:val="superscript"/>
        </w:rPr>
      </w:r>
      <w:r w:rsidRPr="00F84CCB">
        <w:rPr>
          <w:rFonts w:ascii="Book Antiqua" w:hAnsi="Book Antiqua"/>
          <w:vertAlign w:val="superscript"/>
        </w:rPr>
        <w:fldChar w:fldCharType="end"/>
      </w:r>
      <w:r w:rsidRPr="00F84CCB">
        <w:rPr>
          <w:rFonts w:ascii="Book Antiqua" w:hAnsi="Book Antiqua"/>
          <w:vertAlign w:val="superscript"/>
        </w:rPr>
      </w:r>
      <w:r w:rsidRPr="00F84CCB">
        <w:rPr>
          <w:rFonts w:ascii="Book Antiqua" w:hAnsi="Book Antiqua"/>
          <w:vertAlign w:val="superscript"/>
        </w:rPr>
        <w:fldChar w:fldCharType="separate"/>
      </w:r>
      <w:r w:rsidRPr="00F84CCB">
        <w:rPr>
          <w:rFonts w:ascii="Book Antiqua" w:hAnsi="Book Antiqua"/>
          <w:noProof/>
          <w:vertAlign w:val="superscript"/>
        </w:rPr>
        <w:t>[11]</w:t>
      </w:r>
      <w:r w:rsidRPr="00F84CCB">
        <w:rPr>
          <w:rFonts w:ascii="Book Antiqua" w:hAnsi="Book Antiqua"/>
          <w:vertAlign w:val="superscript"/>
        </w:rPr>
        <w:fldChar w:fldCharType="end"/>
      </w:r>
      <w:r w:rsidRPr="00F84CCB">
        <w:rPr>
          <w:rFonts w:ascii="Book Antiqua" w:hAnsi="Book Antiqua"/>
        </w:rPr>
        <w:t xml:space="preserve"> and RCTs according to the revised Cochrane risk-of-bias tool for randomized trials (RoB 2.0, released 15 March 2019)</w:t>
      </w:r>
      <w:r w:rsidRPr="00F84CCB">
        <w:rPr>
          <w:rFonts w:ascii="Book Antiqua" w:hAnsi="Book Antiqua"/>
          <w:vertAlign w:val="superscript"/>
        </w:rPr>
        <w:fldChar w:fldCharType="begin">
          <w:fldData xml:space="preserve">PEVuZE5vdGU+PENpdGU+PEF1dGhvcj5TdGVybmU8L0F1dGhvcj48WWVhcj4yMDE5PC9ZZWFyPjxS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</w:fldData>
        </w:fldChar>
      </w:r>
      <w:r w:rsidRPr="00F84CCB">
        <w:rPr>
          <w:rFonts w:ascii="Book Antiqua" w:hAnsi="Book Antiqua"/>
          <w:vertAlign w:val="superscript"/>
        </w:rPr>
        <w:instrText xml:space="preserve"> ADDIN EN.CITE </w:instrText>
      </w:r>
      <w:r w:rsidRPr="00F84CCB">
        <w:rPr>
          <w:rFonts w:ascii="Book Antiqua" w:hAnsi="Book Antiqua"/>
          <w:vertAlign w:val="superscript"/>
        </w:rPr>
        <w:fldChar w:fldCharType="begin">
          <w:fldData xml:space="preserve">PEVuZE5vdGU+PENpdGU+PEF1dGhvcj5TdGVybmU8L0F1dGhvcj48WWVhcj4yMDE5PC9ZZWFyPjxS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</w:fldData>
        </w:fldChar>
      </w:r>
      <w:r w:rsidRPr="00F84CCB">
        <w:rPr>
          <w:rFonts w:ascii="Book Antiqua" w:hAnsi="Book Antiqua"/>
          <w:vertAlign w:val="superscript"/>
        </w:rPr>
        <w:instrText xml:space="preserve"> ADDIN EN.CITE.DATA </w:instrText>
      </w:r>
      <w:r w:rsidRPr="00F84CCB">
        <w:rPr>
          <w:rFonts w:ascii="Book Antiqua" w:hAnsi="Book Antiqua"/>
          <w:vertAlign w:val="superscript"/>
        </w:rPr>
      </w:r>
      <w:r w:rsidRPr="00F84CCB">
        <w:rPr>
          <w:rFonts w:ascii="Book Antiqua" w:hAnsi="Book Antiqua"/>
          <w:vertAlign w:val="superscript"/>
        </w:rPr>
        <w:fldChar w:fldCharType="end"/>
      </w:r>
      <w:r w:rsidRPr="00F84CCB">
        <w:rPr>
          <w:rFonts w:ascii="Book Antiqua" w:hAnsi="Book Antiqua"/>
          <w:vertAlign w:val="superscript"/>
        </w:rPr>
      </w:r>
      <w:r w:rsidRPr="00F84CCB">
        <w:rPr>
          <w:rFonts w:ascii="Book Antiqua" w:hAnsi="Book Antiqua"/>
          <w:vertAlign w:val="superscript"/>
        </w:rPr>
        <w:fldChar w:fldCharType="separate"/>
      </w:r>
      <w:r w:rsidRPr="00F84CCB">
        <w:rPr>
          <w:rFonts w:ascii="Book Antiqua" w:hAnsi="Book Antiqua"/>
          <w:noProof/>
          <w:vertAlign w:val="superscript"/>
        </w:rPr>
        <w:t>[12]</w:t>
      </w:r>
      <w:r w:rsidRPr="00F84CCB">
        <w:rPr>
          <w:rFonts w:ascii="Book Antiqua" w:hAnsi="Book Antiqua"/>
          <w:vertAlign w:val="superscript"/>
        </w:rPr>
        <w:fldChar w:fldCharType="end"/>
      </w:r>
      <w:r w:rsidRPr="00F84CCB">
        <w:rPr>
          <w:rFonts w:ascii="Book Antiqua" w:hAnsi="Book Antiqua"/>
        </w:rPr>
        <w:t xml:space="preserve">. The ROBINS-I included the following seven domains: (D1) confounding bias, (D2) selection of participant bias, (D3) classification of intervention bias, (D4) deviations from intended intervention bias, (D5) missing data bias, (D6) outcome measurement bias, and (D7) </w:t>
      </w:r>
      <w:r w:rsidRPr="00F84CCB">
        <w:rPr>
          <w:rFonts w:ascii="Book Antiqua" w:hAnsi="Book Antiqua"/>
        </w:rPr>
        <w:lastRenderedPageBreak/>
        <w:t>selection of reporting bias. The Rob 2.0 included the following five domains: (D1) bias arising from the randomization process, (D2) deviation from intended interventions, (D3) missing outcome data, (D4) measurement of the outcome, and (D5) selection of the reported result. Two reviewers (</w:t>
      </w:r>
      <w:r w:rsidRPr="00F84CCB">
        <w:rPr>
          <w:rFonts w:ascii="Book Antiqua" w:hAnsi="Book Antiqua"/>
          <w:color w:val="000000"/>
        </w:rPr>
        <w:t>D-IC and S-CL</w:t>
      </w:r>
      <w:r w:rsidRPr="00F84CCB">
        <w:rPr>
          <w:rFonts w:ascii="Book Antiqua" w:hAnsi="Book Antiqua"/>
        </w:rPr>
        <w:t>) completed the risk-of-bias assessment independently. Disagreements were resolved through discussion and consultation with the same senior reviewer (E-WL).</w:t>
      </w:r>
    </w:p>
    <w:p w14:paraId="6267E7B0" w14:textId="77777777" w:rsidR="00001448" w:rsidRPr="00F84CCB" w:rsidRDefault="00001448" w:rsidP="00F84CCB">
      <w:pPr>
        <w:spacing w:line="360" w:lineRule="auto"/>
        <w:jc w:val="both"/>
        <w:rPr>
          <w:rFonts w:ascii="Book Antiqua" w:hAnsi="Book Antiqua"/>
        </w:rPr>
      </w:pPr>
    </w:p>
    <w:p w14:paraId="4730332A" w14:textId="16C0177E"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t>Data</w:t>
      </w:r>
      <w:r w:rsidR="00F16B65" w:rsidRPr="00F84CCB">
        <w:rPr>
          <w:rFonts w:ascii="Book Antiqua" w:eastAsia="Times New Roman" w:hAnsi="Book Antiqua"/>
          <w:b/>
          <w:i/>
        </w:rPr>
        <w:t xml:space="preserve"> extraction and outcomes of interest</w:t>
      </w:r>
    </w:p>
    <w:p w14:paraId="1F279F23" w14:textId="77777777" w:rsidR="00001448" w:rsidRPr="00F84CCB" w:rsidRDefault="00001448" w:rsidP="00F84CCB">
      <w:pPr>
        <w:spacing w:line="360" w:lineRule="auto"/>
        <w:jc w:val="both"/>
        <w:rPr>
          <w:rFonts w:ascii="Book Antiqua" w:hAnsi="Book Antiqua"/>
        </w:rPr>
      </w:pPr>
      <w:r w:rsidRPr="00F84CCB">
        <w:rPr>
          <w:rFonts w:ascii="Book Antiqua" w:hAnsi="Book Antiqua"/>
          <w:color w:val="000000"/>
        </w:rPr>
        <w:t xml:space="preserve">Information on study designs, inclusion and exclusion criteria, study population characteristics (e.g., age, gender, baseline pathology of the cornea), intervention used (type of treatment, dosage, and frequency), pre- and post-treatment parameters, and complications were extracted. The primary outcomes included (1) change in the length or area of CoNV, (2) change in visual acuity (VA) or best corrected visual acuity (BCVA), and (3) graft rejection rate or overall survival rate. </w:t>
      </w:r>
      <w:r w:rsidRPr="00F84CCB">
        <w:rPr>
          <w:rFonts w:ascii="Book Antiqua" w:hAnsi="Book Antiqua"/>
        </w:rPr>
        <w:t xml:space="preserve">For the </w:t>
      </w:r>
      <w:r w:rsidRPr="00F84CCB">
        <w:rPr>
          <w:rFonts w:ascii="Book Antiqua" w:hAnsi="Book Antiqua"/>
          <w:color w:val="000000"/>
        </w:rPr>
        <w:t xml:space="preserve">length or area of </w:t>
      </w:r>
      <w:r w:rsidRPr="00F84CCB">
        <w:rPr>
          <w:rFonts w:ascii="Book Antiqua" w:hAnsi="Book Antiqua"/>
        </w:rPr>
        <w:t>CoNV, we pooled the pre- and post-treatment data separately, as well as the area of reduction as reported by the authors. The same reviewers carried out the above procedures.</w:t>
      </w:r>
    </w:p>
    <w:p w14:paraId="4E10C320" w14:textId="77777777" w:rsidR="00001448" w:rsidRPr="00F84CCB" w:rsidRDefault="00001448" w:rsidP="00F84CCB">
      <w:pPr>
        <w:spacing w:line="360" w:lineRule="auto"/>
        <w:jc w:val="both"/>
        <w:rPr>
          <w:rFonts w:ascii="Book Antiqua" w:eastAsia="Times New Roman" w:hAnsi="Book Antiqua"/>
        </w:rPr>
      </w:pPr>
    </w:p>
    <w:p w14:paraId="741A926A" w14:textId="413DC3AA" w:rsidR="00001448" w:rsidRPr="00F84CCB" w:rsidRDefault="00001448" w:rsidP="00F84CCB">
      <w:pPr>
        <w:spacing w:line="360" w:lineRule="auto"/>
        <w:jc w:val="both"/>
        <w:rPr>
          <w:rFonts w:ascii="Book Antiqua" w:hAnsi="Book Antiqua"/>
          <w:b/>
          <w:i/>
        </w:rPr>
      </w:pPr>
      <w:r w:rsidRPr="00F84CCB">
        <w:rPr>
          <w:rFonts w:ascii="Book Antiqua" w:eastAsia="Times New Roman" w:hAnsi="Book Antiqua"/>
          <w:b/>
          <w:i/>
        </w:rPr>
        <w:t xml:space="preserve">Statistical </w:t>
      </w:r>
      <w:r w:rsidR="00212AD0" w:rsidRPr="00F84CCB">
        <w:rPr>
          <w:rFonts w:ascii="Book Antiqua" w:eastAsia="Times New Roman" w:hAnsi="Book Antiqua"/>
          <w:b/>
          <w:i/>
        </w:rPr>
        <w:t>analysis</w:t>
      </w:r>
    </w:p>
    <w:p w14:paraId="2A895C98" w14:textId="7DB4DD4A" w:rsidR="00A77B3E" w:rsidRPr="00F84CCB" w:rsidRDefault="00001448" w:rsidP="00F84CCB">
      <w:pPr>
        <w:spacing w:line="360" w:lineRule="auto"/>
        <w:jc w:val="both"/>
        <w:rPr>
          <w:rFonts w:ascii="Book Antiqua" w:hAnsi="Book Antiqua"/>
        </w:rPr>
      </w:pPr>
      <w:r w:rsidRPr="00F84CCB">
        <w:rPr>
          <w:rFonts w:ascii="Book Antiqua" w:hAnsi="Book Antiqua"/>
        </w:rPr>
        <w:t xml:space="preserve">Continuous outcome data were analyzed using the standard mean difference (SMD) or mean difference (MD) if data was reported in the same unit, and dichotomous outcome data were analyzed using relative risk (RR). The precision of each effect size was reported as a 95% confidence interval (95%CI). Cochran’s Q test was conducted, and the </w:t>
      </w:r>
      <w:r w:rsidRPr="00F84CCB">
        <w:rPr>
          <w:rFonts w:ascii="Book Antiqua" w:hAnsi="Book Antiqua"/>
          <w:i/>
        </w:rPr>
        <w:t>I</w:t>
      </w:r>
      <w:r w:rsidRPr="00F84CCB">
        <w:rPr>
          <w:rFonts w:ascii="Book Antiqua" w:hAnsi="Book Antiqua"/>
          <w:vertAlign w:val="superscript"/>
        </w:rPr>
        <w:t>2</w:t>
      </w:r>
      <w:r w:rsidRPr="00F84CCB">
        <w:rPr>
          <w:rFonts w:ascii="Book Antiqua" w:hAnsi="Book Antiqua"/>
        </w:rPr>
        <w:t xml:space="preserve"> was calculated to evaluate the statistical heterogeneity across trials. We assigned levels of heterogeneity, namely low, moderate, and high, to </w:t>
      </w:r>
      <w:r w:rsidRPr="00F84CCB">
        <w:rPr>
          <w:rFonts w:ascii="Book Antiqua" w:hAnsi="Book Antiqua"/>
          <w:i/>
        </w:rPr>
        <w:t>I</w:t>
      </w:r>
      <w:r w:rsidRPr="00F84CCB">
        <w:rPr>
          <w:rFonts w:ascii="Book Antiqua" w:hAnsi="Book Antiqua"/>
          <w:vertAlign w:val="superscript"/>
        </w:rPr>
        <w:t>2</w:t>
      </w:r>
      <w:r w:rsidRPr="00F84CCB">
        <w:rPr>
          <w:rFonts w:ascii="Book Antiqua" w:hAnsi="Book Antiqua"/>
        </w:rPr>
        <w:t xml:space="preserve"> values of 25</w:t>
      </w:r>
      <w:r w:rsidR="00460EB9" w:rsidRPr="00447A06">
        <w:rPr>
          <w:rFonts w:ascii="Book Antiqua" w:hAnsi="Book Antiqua"/>
        </w:rPr>
        <w:t>%</w:t>
      </w:r>
      <w:r w:rsidRPr="00F84CCB">
        <w:rPr>
          <w:rFonts w:ascii="Book Antiqua" w:hAnsi="Book Antiqua"/>
        </w:rPr>
        <w:t>–50%, 51</w:t>
      </w:r>
      <w:r w:rsidR="00460EB9" w:rsidRPr="00447A06">
        <w:rPr>
          <w:rFonts w:ascii="Book Antiqua" w:hAnsi="Book Antiqua"/>
        </w:rPr>
        <w:t>%</w:t>
      </w:r>
      <w:r w:rsidRPr="00F84CCB">
        <w:rPr>
          <w:rFonts w:ascii="Book Antiqua" w:hAnsi="Book Antiqua"/>
        </w:rPr>
        <w:t>–75%, and 76</w:t>
      </w:r>
      <w:r w:rsidR="0094088E" w:rsidRPr="00447A06">
        <w:rPr>
          <w:rFonts w:ascii="Book Antiqua" w:hAnsi="Book Antiqua"/>
        </w:rPr>
        <w:t>%</w:t>
      </w:r>
      <w:r w:rsidRPr="00F84CCB">
        <w:rPr>
          <w:rFonts w:ascii="Book Antiqua" w:hAnsi="Book Antiqua"/>
        </w:rPr>
        <w:t>–100%, respectively, for ease of reading. We used the random-effects model</w:t>
      </w:r>
      <w:r w:rsidRPr="00F84CCB">
        <w:rPr>
          <w:rFonts w:ascii="Book Antiqua" w:hAnsi="Book Antiqua"/>
          <w:vertAlign w:val="superscript"/>
        </w:rPr>
        <w:fldChar w:fldCharType="begin">
          <w:fldData xml:space="preserve">PEVuZE5vdGU+PENpdGU+PEF1dGhvcj5EZXJTaW1vbmlhbjwvQXV0aG9yPjxZZWFyPjIwMTU8L1ll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=
</w:fldData>
        </w:fldChar>
      </w:r>
      <w:r w:rsidRPr="00F84CCB">
        <w:rPr>
          <w:rFonts w:ascii="Book Antiqua" w:hAnsi="Book Antiqua"/>
          <w:vertAlign w:val="superscript"/>
        </w:rPr>
        <w:instrText xml:space="preserve"> ADDIN EN.CITE </w:instrText>
      </w:r>
      <w:r w:rsidRPr="00F84CCB">
        <w:rPr>
          <w:rFonts w:ascii="Book Antiqua" w:hAnsi="Book Antiqua"/>
          <w:vertAlign w:val="superscript"/>
        </w:rPr>
        <w:fldChar w:fldCharType="begin">
          <w:fldData xml:space="preserve">PEVuZE5vdGU+PENpdGU+PEF1dGhvcj5EZXJTaW1vbmlhbjwvQXV0aG9yPjxZZWFyPjIwMTU8L1ll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=
</w:fldData>
        </w:fldChar>
      </w:r>
      <w:r w:rsidRPr="00F84CCB">
        <w:rPr>
          <w:rFonts w:ascii="Book Antiqua" w:hAnsi="Book Antiqua"/>
          <w:vertAlign w:val="superscript"/>
        </w:rPr>
        <w:instrText xml:space="preserve"> ADDIN EN.CITE.DATA </w:instrText>
      </w:r>
      <w:r w:rsidRPr="00F84CCB">
        <w:rPr>
          <w:rFonts w:ascii="Book Antiqua" w:hAnsi="Book Antiqua"/>
          <w:vertAlign w:val="superscript"/>
        </w:rPr>
      </w:r>
      <w:r w:rsidRPr="00F84CCB">
        <w:rPr>
          <w:rFonts w:ascii="Book Antiqua" w:hAnsi="Book Antiqua"/>
          <w:vertAlign w:val="superscript"/>
        </w:rPr>
        <w:fldChar w:fldCharType="end"/>
      </w:r>
      <w:r w:rsidRPr="00F84CCB">
        <w:rPr>
          <w:rFonts w:ascii="Book Antiqua" w:hAnsi="Book Antiqua"/>
          <w:vertAlign w:val="superscript"/>
        </w:rPr>
      </w:r>
      <w:r w:rsidRPr="00F84CCB">
        <w:rPr>
          <w:rFonts w:ascii="Book Antiqua" w:hAnsi="Book Antiqua"/>
          <w:vertAlign w:val="superscript"/>
        </w:rPr>
        <w:fldChar w:fldCharType="separate"/>
      </w:r>
      <w:r w:rsidRPr="00F84CCB">
        <w:rPr>
          <w:rFonts w:ascii="Book Antiqua" w:hAnsi="Book Antiqua"/>
          <w:noProof/>
          <w:vertAlign w:val="superscript"/>
        </w:rPr>
        <w:t>[13,14]</w:t>
      </w:r>
      <w:r w:rsidRPr="00F84CCB">
        <w:rPr>
          <w:rFonts w:ascii="Book Antiqua" w:hAnsi="Book Antiqua"/>
          <w:vertAlign w:val="superscript"/>
        </w:rPr>
        <w:fldChar w:fldCharType="end"/>
      </w:r>
      <w:r w:rsidRPr="00F84CCB">
        <w:rPr>
          <w:rFonts w:ascii="Book Antiqua" w:hAnsi="Book Antiqua"/>
        </w:rPr>
        <w:t xml:space="preserve"> in meta-analyses, and Review Manager (version 5.4; The Cochrane Collaboration, 2020, the Nordic Cochrane Centre, Copenhagen, Denmark) was used to conduct the analyses. </w:t>
      </w:r>
    </w:p>
    <w:p w14:paraId="3F5FC32A" w14:textId="77777777" w:rsidR="002A0EB9" w:rsidRPr="00F84CCB" w:rsidRDefault="002A0EB9" w:rsidP="00447A06">
      <w:pPr>
        <w:spacing w:line="360" w:lineRule="auto"/>
        <w:jc w:val="both"/>
        <w:rPr>
          <w:rFonts w:ascii="Book Antiqua" w:eastAsia="Book Antiqua" w:hAnsi="Book Antiqua" w:cs="Book Antiqua"/>
          <w:b/>
          <w:caps/>
          <w:color w:val="000000"/>
          <w:u w:val="single"/>
        </w:rPr>
      </w:pPr>
    </w:p>
    <w:p w14:paraId="72B1F095" w14:textId="77777777" w:rsidR="00A77B3E" w:rsidRPr="00F84CCB" w:rsidRDefault="00721B32" w:rsidP="00447A06">
      <w:pPr>
        <w:spacing w:line="360" w:lineRule="auto"/>
        <w:jc w:val="both"/>
        <w:rPr>
          <w:rFonts w:ascii="Book Antiqua" w:hAnsi="Book Antiqua"/>
        </w:rPr>
      </w:pPr>
      <w:r w:rsidRPr="00F84CCB">
        <w:rPr>
          <w:rFonts w:ascii="Book Antiqua" w:eastAsia="Book Antiqua" w:hAnsi="Book Antiqua" w:cs="Book Antiqua"/>
          <w:b/>
          <w:caps/>
          <w:color w:val="000000"/>
          <w:u w:val="single"/>
        </w:rPr>
        <w:t>RESULTS</w:t>
      </w:r>
    </w:p>
    <w:p w14:paraId="2F677B44" w14:textId="49CE5629" w:rsidR="00A77B3E" w:rsidRPr="00F84CCB" w:rsidRDefault="00721B32" w:rsidP="00FF2528">
      <w:pPr>
        <w:spacing w:line="360" w:lineRule="auto"/>
        <w:jc w:val="both"/>
        <w:rPr>
          <w:rFonts w:ascii="Book Antiqua" w:hAnsi="Book Antiqua"/>
          <w:i/>
        </w:rPr>
      </w:pPr>
      <w:r w:rsidRPr="00F84CCB">
        <w:rPr>
          <w:rFonts w:ascii="Book Antiqua" w:eastAsia="Book Antiqua" w:hAnsi="Book Antiqua" w:cs="Book Antiqua"/>
          <w:b/>
          <w:bCs/>
          <w:i/>
          <w:color w:val="000000"/>
        </w:rPr>
        <w:lastRenderedPageBreak/>
        <w:t xml:space="preserve">Search </w:t>
      </w:r>
      <w:r w:rsidR="00966C7C" w:rsidRPr="00F84CCB">
        <w:rPr>
          <w:rFonts w:ascii="Book Antiqua" w:eastAsia="Book Antiqua" w:hAnsi="Book Antiqua" w:cs="Book Antiqua"/>
          <w:b/>
          <w:bCs/>
          <w:i/>
          <w:color w:val="000000"/>
        </w:rPr>
        <w:t>results</w:t>
      </w:r>
    </w:p>
    <w:p w14:paraId="2FF0B25A" w14:textId="77777777" w:rsidR="00A77B3E" w:rsidRPr="00F84CCB" w:rsidRDefault="00721B32" w:rsidP="00A2715B">
      <w:pPr>
        <w:spacing w:line="360" w:lineRule="auto"/>
        <w:jc w:val="both"/>
        <w:rPr>
          <w:rFonts w:ascii="Book Antiqua" w:hAnsi="Book Antiqua"/>
        </w:rPr>
      </w:pPr>
      <w:r w:rsidRPr="00F84CCB">
        <w:rPr>
          <w:rFonts w:ascii="Book Antiqua" w:eastAsia="Book Antiqua" w:hAnsi="Book Antiqua" w:cs="Book Antiqua"/>
          <w:color w:val="000000"/>
        </w:rPr>
        <w:t>Figure 1 illustrates the flowchart of screening and selection of trials. The initial search identified 746 records. After removing 220 duplicates, 526 records were screened by titles and abstracts. A total of 254 irrelevant records, 116 cell or animal studies, 51 review or commentary articles, six letters, four conference abstracts, five clinical trial protocols, and one systematic review and meta-analysis were excluded. With careful examination of the contents, we removed 73 case reports/series or single-arm studies, three studies using duplicate samples, and one retrospective case-control study. Finally, we included nine RCTs</w:t>
      </w:r>
      <w:r w:rsidRPr="00F84CCB">
        <w:rPr>
          <w:rFonts w:ascii="Book Antiqua" w:eastAsia="Book Antiqua" w:hAnsi="Book Antiqua" w:cs="Book Antiqua"/>
          <w:color w:val="000000"/>
          <w:vertAlign w:val="superscript"/>
        </w:rPr>
        <w:t>[15-23]</w:t>
      </w:r>
      <w:r w:rsidRPr="00F84CCB">
        <w:rPr>
          <w:rFonts w:ascii="Book Antiqua" w:eastAsia="Book Antiqua" w:hAnsi="Book Antiqua" w:cs="Book Antiqua"/>
          <w:color w:val="000000"/>
        </w:rPr>
        <w:t xml:space="preserve"> and three NRTs</w:t>
      </w:r>
      <w:r w:rsidRPr="00F84CCB">
        <w:rPr>
          <w:rFonts w:ascii="Book Antiqua" w:eastAsia="Book Antiqua" w:hAnsi="Book Antiqua" w:cs="Book Antiqua"/>
          <w:color w:val="000000"/>
          <w:vertAlign w:val="superscript"/>
        </w:rPr>
        <w:t>[24-26]</w:t>
      </w:r>
      <w:r w:rsidRPr="00F84CCB">
        <w:rPr>
          <w:rFonts w:ascii="Book Antiqua" w:eastAsia="Book Antiqua" w:hAnsi="Book Antiqua" w:cs="Book Antiqua"/>
          <w:color w:val="000000"/>
        </w:rPr>
        <w:t>.</w:t>
      </w:r>
    </w:p>
    <w:p w14:paraId="3FF6E795" w14:textId="77777777" w:rsidR="00A77B3E" w:rsidRPr="00F84CCB" w:rsidRDefault="00721B32" w:rsidP="00E14C03">
      <w:pPr>
        <w:spacing w:line="360" w:lineRule="auto"/>
        <w:ind w:firstLineChars="200" w:firstLine="480"/>
        <w:jc w:val="both"/>
        <w:rPr>
          <w:rFonts w:ascii="Book Antiqua" w:hAnsi="Book Antiqua"/>
        </w:rPr>
      </w:pPr>
      <w:r w:rsidRPr="00F84CCB">
        <w:rPr>
          <w:rFonts w:ascii="Book Antiqua" w:eastAsia="Book Antiqua" w:hAnsi="Book Antiqua" w:cs="Book Antiqua"/>
          <w:color w:val="000000"/>
        </w:rPr>
        <w:t xml:space="preserve">Table 1 summarizes the characteristics of the included RCTs and NRTs. The sample size of these studies ranged from 7 to 92 patients. Most trials reported the age and gender information of the patients. The follow-up period ranged from one month to three years. The inclusion criteria of these trials varied. Four RCTs recruited patients with CoNV of different pathologies, four RCTs and two NRTs recruited patients undergoing high-risk transplantations, and one RCT and one NRT recruited patients undergoing recurrent pterygium surgery. The dosage and the frequency of the anti-VEGF drugs also differed. </w:t>
      </w:r>
    </w:p>
    <w:p w14:paraId="7E1F2481" w14:textId="77777777" w:rsidR="00A77B3E" w:rsidRPr="00F84CCB" w:rsidRDefault="00A77B3E" w:rsidP="00557BEF">
      <w:pPr>
        <w:spacing w:line="360" w:lineRule="auto"/>
        <w:jc w:val="both"/>
        <w:rPr>
          <w:rFonts w:ascii="Book Antiqua" w:hAnsi="Book Antiqua"/>
        </w:rPr>
      </w:pPr>
    </w:p>
    <w:p w14:paraId="0BC85FDA" w14:textId="5020F863"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Risk of</w:t>
      </w:r>
      <w:r w:rsidR="00A831F1" w:rsidRPr="00F84CCB">
        <w:rPr>
          <w:rFonts w:ascii="Book Antiqua" w:eastAsia="Book Antiqua" w:hAnsi="Book Antiqua" w:cs="Book Antiqua"/>
          <w:b/>
          <w:bCs/>
          <w:i/>
          <w:color w:val="000000"/>
        </w:rPr>
        <w:t xml:space="preserve"> bias</w:t>
      </w:r>
    </w:p>
    <w:p w14:paraId="2111F2C2"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The upper part of Table 2 summarizes the assessment results of risk of bias for RCTs, and the lower part summarizes the assessment results for NRTs. For RCTs, two trials were of high risk in the bias arising from the randomization process (D1) because they did not conceal the allocation sequence</w:t>
      </w:r>
      <w:r w:rsidR="00A5431F"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five trials were of some concerns because they had imbalance baselines or did not report the allocation sequences</w:t>
      </w:r>
      <w:r w:rsidR="00A5431F" w:rsidRPr="00F84CCB">
        <w:rPr>
          <w:rFonts w:ascii="Book Antiqua" w:eastAsia="Book Antiqua" w:hAnsi="Book Antiqua" w:cs="Book Antiqua"/>
          <w:color w:val="000000"/>
          <w:vertAlign w:val="superscript"/>
        </w:rPr>
        <w:t>[17-19,21,</w:t>
      </w:r>
      <w:r w:rsidRPr="00F84CCB">
        <w:rPr>
          <w:rFonts w:ascii="Book Antiqua" w:eastAsia="Book Antiqua" w:hAnsi="Book Antiqua" w:cs="Book Antiqua"/>
          <w:color w:val="000000"/>
          <w:vertAlign w:val="superscript"/>
        </w:rPr>
        <w:t>23]</w:t>
      </w:r>
      <w:r w:rsidRPr="00F84CCB">
        <w:rPr>
          <w:rFonts w:ascii="Book Antiqua" w:eastAsia="Book Antiqua" w:hAnsi="Book Antiqua" w:cs="Book Antiqua"/>
          <w:color w:val="000000"/>
        </w:rPr>
        <w:t>, and the remaining two trials were of low risk. In the bias due to deviations from intended interventions (D2), three trials were of some concerns because two of them were open labeled without information on deviation</w:t>
      </w:r>
      <w:r w:rsidR="00A5431F"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vertAlign w:val="superscript"/>
        </w:rPr>
        <w:t>17]</w:t>
      </w:r>
      <w:r w:rsidRPr="00F84CCB">
        <w:rPr>
          <w:rFonts w:ascii="Book Antiqua" w:eastAsia="Book Antiqua" w:hAnsi="Book Antiqua" w:cs="Book Antiqua"/>
          <w:color w:val="000000"/>
        </w:rPr>
        <w:t>, and one did not report information on blinding or deviation</w:t>
      </w:r>
      <w:r w:rsidRPr="00F84CCB">
        <w:rPr>
          <w:rFonts w:ascii="Book Antiqua" w:eastAsia="Book Antiqua" w:hAnsi="Book Antiqua" w:cs="Book Antiqua"/>
          <w:color w:val="000000"/>
          <w:vertAlign w:val="superscript"/>
        </w:rPr>
        <w:t>[21]</w:t>
      </w:r>
      <w:r w:rsidRPr="00F84CCB">
        <w:rPr>
          <w:rFonts w:ascii="Book Antiqua" w:eastAsia="Book Antiqua" w:hAnsi="Book Antiqua" w:cs="Book Antiqua"/>
          <w:color w:val="000000"/>
        </w:rPr>
        <w:t>. The remaining six trials were of low risk. In the bias due to missing outcome data (D3), one trial was of high risk due to missing data without explanations</w:t>
      </w:r>
      <w:r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rPr>
        <w:t>, two trials were of some concerns because no information of missing data was described</w:t>
      </w:r>
      <w:r w:rsidR="00A5431F" w:rsidRPr="00F84CCB">
        <w:rPr>
          <w:rFonts w:ascii="Book Antiqua" w:eastAsia="Book Antiqua" w:hAnsi="Book Antiqua" w:cs="Book Antiqua"/>
          <w:color w:val="000000"/>
          <w:vertAlign w:val="superscript"/>
        </w:rPr>
        <w:t>[17,</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lastRenderedPageBreak/>
        <w:t>and the remaining six trials were of low risk. In the bias in the measurement of the outcome (D4), all trials were of low risk. In the bias in the selection of the reported result (D5), one trial was of high risk because the results were reported incompletely</w:t>
      </w:r>
      <w:r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rPr>
        <w:t>, and the remaining eight trials were of low risk. For the overall risk, two RCTs were of low risk</w:t>
      </w:r>
      <w:r w:rsidR="00A5431F" w:rsidRPr="00F84CCB">
        <w:rPr>
          <w:rFonts w:ascii="Book Antiqua" w:eastAsia="Book Antiqua" w:hAnsi="Book Antiqua" w:cs="Book Antiqua"/>
          <w:color w:val="000000"/>
          <w:vertAlign w:val="superscript"/>
        </w:rPr>
        <w:t>[16,</w:t>
      </w:r>
      <w:r w:rsidRPr="00F84CCB">
        <w:rPr>
          <w:rFonts w:ascii="Book Antiqua" w:eastAsia="Book Antiqua" w:hAnsi="Book Antiqua" w:cs="Book Antiqua"/>
          <w:color w:val="000000"/>
          <w:vertAlign w:val="superscript"/>
        </w:rPr>
        <w:t>22]</w:t>
      </w:r>
      <w:r w:rsidRPr="00F84CCB">
        <w:rPr>
          <w:rFonts w:ascii="Book Antiqua" w:eastAsia="Book Antiqua" w:hAnsi="Book Antiqua" w:cs="Book Antiqua"/>
          <w:color w:val="000000"/>
        </w:rPr>
        <w:t>, four RCTs were of some concerns</w:t>
      </w:r>
      <w:r w:rsidR="00A5431F" w:rsidRPr="00F84CCB">
        <w:rPr>
          <w:rFonts w:ascii="Book Antiqua" w:eastAsia="Book Antiqua" w:hAnsi="Book Antiqua" w:cs="Book Antiqua"/>
          <w:color w:val="000000"/>
          <w:vertAlign w:val="superscript"/>
        </w:rPr>
        <w:t>[18,19,21,</w:t>
      </w:r>
      <w:r w:rsidRPr="00F84CCB">
        <w:rPr>
          <w:rFonts w:ascii="Book Antiqua" w:eastAsia="Book Antiqua" w:hAnsi="Book Antiqua" w:cs="Book Antiqua"/>
          <w:color w:val="000000"/>
          <w:vertAlign w:val="superscript"/>
        </w:rPr>
        <w:t>23]</w:t>
      </w:r>
      <w:r w:rsidRPr="00F84CCB">
        <w:rPr>
          <w:rFonts w:ascii="Book Antiqua" w:eastAsia="Book Antiqua" w:hAnsi="Book Antiqua" w:cs="Book Antiqua"/>
          <w:color w:val="000000"/>
        </w:rPr>
        <w:t>, and three RCTs had a high risk</w:t>
      </w:r>
      <w:r w:rsidR="00A5431F" w:rsidRPr="00F84CCB">
        <w:rPr>
          <w:rFonts w:ascii="Book Antiqua" w:eastAsia="Book Antiqua" w:hAnsi="Book Antiqua" w:cs="Book Antiqua"/>
          <w:color w:val="000000"/>
          <w:vertAlign w:val="superscript"/>
        </w:rPr>
        <w:t>[15,17,</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w:t>
      </w:r>
    </w:p>
    <w:p w14:paraId="489AB7AB" w14:textId="77777777" w:rsidR="00A77B3E" w:rsidRPr="00F84CCB" w:rsidRDefault="00721B32" w:rsidP="00F84CCB">
      <w:pPr>
        <w:spacing w:line="360" w:lineRule="auto"/>
        <w:ind w:firstLineChars="200" w:firstLine="480"/>
        <w:jc w:val="both"/>
        <w:rPr>
          <w:rFonts w:ascii="Book Antiqua" w:hAnsi="Book Antiqua"/>
        </w:rPr>
      </w:pPr>
      <w:r w:rsidRPr="00F84CCB">
        <w:rPr>
          <w:rFonts w:ascii="Book Antiqua" w:eastAsia="Book Antiqua" w:hAnsi="Book Antiqua" w:cs="Book Antiqua"/>
          <w:color w:val="000000"/>
        </w:rPr>
        <w:t>For NRTs, two studies were of moderate risk in the bias due to confounding (D1) due to the lack of baseline information or appropriate analysis to control the confounding</w:t>
      </w:r>
      <w:r w:rsidR="00A5431F" w:rsidRPr="00F84CCB">
        <w:rPr>
          <w:rFonts w:ascii="Book Antiqua" w:eastAsia="Book Antiqua" w:hAnsi="Book Antiqua" w:cs="Book Antiqua"/>
          <w:color w:val="000000"/>
          <w:vertAlign w:val="superscript"/>
        </w:rPr>
        <w:t>[25,</w:t>
      </w:r>
      <w:r w:rsidRPr="00F84CCB">
        <w:rPr>
          <w:rFonts w:ascii="Book Antiqua" w:eastAsia="Book Antiqua" w:hAnsi="Book Antiqua" w:cs="Book Antiqua"/>
          <w:color w:val="000000"/>
          <w:vertAlign w:val="superscript"/>
        </w:rPr>
        <w:t>26]</w:t>
      </w:r>
      <w:r w:rsidRPr="00F84CCB">
        <w:rPr>
          <w:rFonts w:ascii="Book Antiqua" w:eastAsia="Book Antiqua" w:hAnsi="Book Antiqua" w:cs="Book Antiqua"/>
          <w:color w:val="000000"/>
        </w:rPr>
        <w:t>, two trials were of moderate risk in the bias due to missing data (D5) because they did not report the missing data</w:t>
      </w:r>
      <w:r w:rsidR="00A5431F"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vertAlign w:val="superscript"/>
        </w:rPr>
        <w:t>26]</w:t>
      </w:r>
      <w:r w:rsidRPr="00F84CCB">
        <w:rPr>
          <w:rFonts w:ascii="Book Antiqua" w:eastAsia="Book Antiqua" w:hAnsi="Book Antiqua" w:cs="Book Antiqua"/>
          <w:color w:val="000000"/>
        </w:rPr>
        <w:t>, and two trials were of serious risk in the bias in the selection of the reported result (D7) because statistical analyses were not conducted in these trials</w:t>
      </w:r>
      <w:r w:rsidR="00A5431F" w:rsidRPr="00F84CCB">
        <w:rPr>
          <w:rFonts w:ascii="Book Antiqua" w:eastAsia="Book Antiqua" w:hAnsi="Book Antiqua" w:cs="Book Antiqua"/>
          <w:color w:val="000000"/>
          <w:vertAlign w:val="superscript"/>
        </w:rPr>
        <w:t>[25,</w:t>
      </w:r>
      <w:r w:rsidRPr="00F84CCB">
        <w:rPr>
          <w:rFonts w:ascii="Book Antiqua" w:eastAsia="Book Antiqua" w:hAnsi="Book Antiqua" w:cs="Book Antiqua"/>
          <w:color w:val="000000"/>
          <w:vertAlign w:val="superscript"/>
        </w:rPr>
        <w:t>26]</w:t>
      </w:r>
      <w:r w:rsidRPr="00F84CCB">
        <w:rPr>
          <w:rFonts w:ascii="Book Antiqua" w:eastAsia="Book Antiqua" w:hAnsi="Book Antiqua" w:cs="Book Antiqua"/>
          <w:color w:val="000000"/>
        </w:rPr>
        <w:t>. All three NRTs were of low risk in the bias in the selection of participants into the study (D2), bias in the classification of interventions (D3), bias due to deviations from intended interventions (D4), and bias in the measurement of outcomes D6. For the overall risk, one NRT had a moderate risk</w:t>
      </w:r>
      <w:r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rPr>
        <w:t>, whereas the other two NRTs had a serious risk</w:t>
      </w:r>
      <w:r w:rsidR="00A5431F" w:rsidRPr="00F84CCB">
        <w:rPr>
          <w:rFonts w:ascii="Book Antiqua" w:eastAsia="Book Antiqua" w:hAnsi="Book Antiqua" w:cs="Book Antiqua"/>
          <w:color w:val="000000"/>
          <w:vertAlign w:val="superscript"/>
        </w:rPr>
        <w:t>[25,</w:t>
      </w:r>
      <w:r w:rsidRPr="00F84CCB">
        <w:rPr>
          <w:rFonts w:ascii="Book Antiqua" w:eastAsia="Book Antiqua" w:hAnsi="Book Antiqua" w:cs="Book Antiqua"/>
          <w:color w:val="000000"/>
          <w:vertAlign w:val="superscript"/>
        </w:rPr>
        <w:t>26]</w:t>
      </w:r>
      <w:r w:rsidRPr="00F84CCB">
        <w:rPr>
          <w:rFonts w:ascii="Book Antiqua" w:eastAsia="Book Antiqua" w:hAnsi="Book Antiqua" w:cs="Book Antiqua"/>
          <w:color w:val="000000"/>
        </w:rPr>
        <w:t>.</w:t>
      </w:r>
    </w:p>
    <w:p w14:paraId="728507FD" w14:textId="77777777" w:rsidR="00A77B3E" w:rsidRPr="00F84CCB" w:rsidRDefault="00A77B3E" w:rsidP="00F84CCB">
      <w:pPr>
        <w:spacing w:line="360" w:lineRule="auto"/>
        <w:jc w:val="both"/>
        <w:rPr>
          <w:rFonts w:ascii="Book Antiqua" w:hAnsi="Book Antiqua"/>
        </w:rPr>
      </w:pPr>
    </w:p>
    <w:p w14:paraId="74907230" w14:textId="665765C4"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 xml:space="preserve">General </w:t>
      </w:r>
      <w:r w:rsidR="00420618" w:rsidRPr="00F84CCB">
        <w:rPr>
          <w:rFonts w:ascii="Book Antiqua" w:eastAsia="Book Antiqua" w:hAnsi="Book Antiqua" w:cs="Book Antiqua"/>
          <w:b/>
          <w:bCs/>
          <w:i/>
          <w:color w:val="000000"/>
        </w:rPr>
        <w:t>issues</w:t>
      </w:r>
    </w:p>
    <w:p w14:paraId="64799040"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Because a large proportion of included trials/studies of our study could not be synthesized, we summarized all findings in Table 3 for overview and pooled those which were synthesizable. Among the 12 trials included, one compared different types of anti-VEGF (bevacizumab to ranibizumab)</w:t>
      </w:r>
      <w:r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one compared different doses of bevacizumab</w:t>
      </w:r>
      <w:r w:rsidRPr="00F84CCB">
        <w:rPr>
          <w:rFonts w:ascii="Book Antiqua" w:eastAsia="Book Antiqua" w:hAnsi="Book Antiqua" w:cs="Book Antiqua"/>
          <w:color w:val="000000"/>
          <w:vertAlign w:val="superscript"/>
        </w:rPr>
        <w:t>[23]</w:t>
      </w:r>
      <w:r w:rsidRPr="00F84CCB">
        <w:rPr>
          <w:rFonts w:ascii="Book Antiqua" w:eastAsia="Book Antiqua" w:hAnsi="Book Antiqua" w:cs="Book Antiqua"/>
          <w:color w:val="000000"/>
        </w:rPr>
        <w:t>, and one compared different frequencies of ranibizumab</w:t>
      </w:r>
      <w:r w:rsidRPr="00F84CCB">
        <w:rPr>
          <w:rFonts w:ascii="Book Antiqua" w:eastAsia="Book Antiqua" w:hAnsi="Book Antiqua" w:cs="Book Antiqua"/>
          <w:color w:val="000000"/>
          <w:vertAlign w:val="superscript"/>
        </w:rPr>
        <w:t>[25]</w:t>
      </w:r>
      <w:r w:rsidRPr="00F84CCB">
        <w:rPr>
          <w:rFonts w:ascii="Book Antiqua" w:eastAsia="Book Antiqua" w:hAnsi="Book Antiqua" w:cs="Book Antiqua"/>
          <w:color w:val="000000"/>
        </w:rPr>
        <w:t xml:space="preserve">. We described the review results in the last subsection for ease of understanding. </w:t>
      </w:r>
    </w:p>
    <w:p w14:paraId="269FC7FC" w14:textId="77777777" w:rsidR="00A77B3E" w:rsidRPr="00F84CCB" w:rsidRDefault="00A77B3E" w:rsidP="00F84CCB">
      <w:pPr>
        <w:spacing w:line="360" w:lineRule="auto"/>
        <w:jc w:val="both"/>
        <w:rPr>
          <w:rFonts w:ascii="Book Antiqua" w:hAnsi="Book Antiqua"/>
        </w:rPr>
      </w:pPr>
    </w:p>
    <w:p w14:paraId="5AC7D521" w14:textId="4BB8180F"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 xml:space="preserve">Corneal </w:t>
      </w:r>
      <w:r w:rsidR="00FA316F" w:rsidRPr="00F84CCB">
        <w:rPr>
          <w:rFonts w:ascii="Book Antiqua" w:eastAsia="Book Antiqua" w:hAnsi="Book Antiqua" w:cs="Book Antiqua"/>
          <w:b/>
          <w:bCs/>
          <w:i/>
          <w:color w:val="000000"/>
        </w:rPr>
        <w:t xml:space="preserve">neovascularization </w:t>
      </w:r>
    </w:p>
    <w:p w14:paraId="3F4830E0" w14:textId="19B26BA2"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Five trials reported the comparison of bevacizumab on CoNV with a placebo</w:t>
      </w:r>
      <w:r w:rsidRPr="00F84CCB">
        <w:rPr>
          <w:rFonts w:ascii="Book Antiqua" w:eastAsia="Book Antiqua" w:hAnsi="Book Antiqua" w:cs="Book Antiqua"/>
          <w:color w:val="000000"/>
          <w:vertAlign w:val="superscript"/>
        </w:rPr>
        <w:t>[15,16,20-22]</w:t>
      </w:r>
      <w:r w:rsidRPr="00F84CCB">
        <w:rPr>
          <w:rFonts w:ascii="Book Antiqua" w:eastAsia="Book Antiqua" w:hAnsi="Book Antiqua" w:cs="Book Antiqua"/>
          <w:color w:val="000000"/>
        </w:rPr>
        <w:t>. Three trials reported pre-treatment, reduced, and/or post-treatment CoNV area/Length at 3 mo</w:t>
      </w:r>
      <w:r w:rsidRPr="00F84CCB">
        <w:rPr>
          <w:rFonts w:ascii="Book Antiqua" w:eastAsia="Book Antiqua" w:hAnsi="Book Antiqua" w:cs="Book Antiqua"/>
          <w:color w:val="000000"/>
          <w:vertAlign w:val="superscript"/>
        </w:rPr>
        <w:t>[22]</w:t>
      </w:r>
      <w:r w:rsidRPr="00F84CCB">
        <w:rPr>
          <w:rFonts w:ascii="Book Antiqua" w:eastAsia="Book Antiqua" w:hAnsi="Book Antiqua" w:cs="Book Antiqua"/>
          <w:color w:val="000000"/>
        </w:rPr>
        <w:t>, 1 year</w:t>
      </w:r>
      <w:r w:rsidRPr="00F84CCB">
        <w:rPr>
          <w:rFonts w:ascii="Book Antiqua" w:eastAsia="Book Antiqua" w:hAnsi="Book Antiqua" w:cs="Book Antiqua"/>
          <w:color w:val="000000"/>
          <w:vertAlign w:val="superscript"/>
        </w:rPr>
        <w:t>[16]</w:t>
      </w:r>
      <w:r w:rsidRPr="00F84CCB">
        <w:rPr>
          <w:rFonts w:ascii="Book Antiqua" w:eastAsia="Book Antiqua" w:hAnsi="Book Antiqua" w:cs="Book Antiqua"/>
          <w:color w:val="000000"/>
        </w:rPr>
        <w:t>, and 3 years</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respectively, were used in the meta-analysis (Figure 2). The pooled results demonstrated no significant difference in post-treatment CoNV </w:t>
      </w:r>
      <w:r w:rsidRPr="00F84CCB">
        <w:rPr>
          <w:rFonts w:ascii="Book Antiqua" w:eastAsia="Book Antiqua" w:hAnsi="Book Antiqua" w:cs="Book Antiqua"/>
          <w:color w:val="000000"/>
        </w:rPr>
        <w:lastRenderedPageBreak/>
        <w:t>area between the bevacizumab group and the placebo group (SMD = -1.77, 95%CI: -4.65 to 1.11) with high heterogeneity across trials (</w:t>
      </w:r>
      <w:r w:rsidR="00BA6627"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0.02,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83%), but a significant reduction of CoNV area/Length in the bevacizumab group than the placebo group (SMD = -1.17, 95%CI: -1.58 to -0.75) without heterogeneity across trials (</w:t>
      </w:r>
      <w:r w:rsidR="00FD2503"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0.32,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0%). Among the two trials that cannot be pooled, Ozgurhan </w:t>
      </w:r>
      <w:r w:rsidRPr="00F84CCB">
        <w:rPr>
          <w:rFonts w:ascii="Book Antiqua" w:eastAsia="Book Antiqua" w:hAnsi="Book Antiqua" w:cs="Book Antiqua"/>
          <w:i/>
          <w:iCs/>
          <w:color w:val="000000"/>
        </w:rPr>
        <w:t>et al</w:t>
      </w:r>
      <w:r w:rsidR="00A36E30" w:rsidRPr="00F84CCB">
        <w:rPr>
          <w:rFonts w:ascii="Book Antiqua" w:eastAsia="Book Antiqua" w:hAnsi="Book Antiqua" w:cs="Book Antiqua"/>
          <w:color w:val="000000"/>
          <w:vertAlign w:val="superscript"/>
        </w:rPr>
        <w:t>[21]</w:t>
      </w:r>
      <w:r w:rsidRPr="00F84CCB">
        <w:rPr>
          <w:rFonts w:ascii="Book Antiqua" w:eastAsia="Book Antiqua" w:hAnsi="Book Antiqua" w:cs="Book Antiqua"/>
          <w:color w:val="000000"/>
        </w:rPr>
        <w:t xml:space="preserve"> compared the number of patients having recurrent CoNV in the bevacizumab group with the placebo group at 1 mo, 2 mo, 3 mo, and 6 mo, and concluded that bevacizumab significantly reduced the number of patients with recurrent CoNV; Bhatti </w:t>
      </w:r>
      <w:r w:rsidRPr="00F84CCB">
        <w:rPr>
          <w:rFonts w:ascii="Book Antiqua" w:eastAsia="Book Antiqua" w:hAnsi="Book Antiqua" w:cs="Book Antiqua"/>
          <w:i/>
          <w:iCs/>
          <w:color w:val="000000"/>
        </w:rPr>
        <w:t>et al</w:t>
      </w:r>
      <w:r w:rsidR="00A36E30"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rPr>
        <w:t xml:space="preserve"> reported CoNV area in 4 wk and 24 wk after receiving corneal transplantation, and a significant reduction of CoNV area was reported without providing mean and standard deviation.</w:t>
      </w:r>
    </w:p>
    <w:p w14:paraId="4F87CBB4" w14:textId="77777777" w:rsidR="00A77B3E" w:rsidRPr="00F84CCB" w:rsidRDefault="00A77B3E" w:rsidP="00F84CCB">
      <w:pPr>
        <w:spacing w:line="360" w:lineRule="auto"/>
        <w:jc w:val="both"/>
        <w:rPr>
          <w:rFonts w:ascii="Book Antiqua" w:hAnsi="Book Antiqua"/>
        </w:rPr>
      </w:pPr>
    </w:p>
    <w:p w14:paraId="279E996D" w14:textId="74DAA380"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 xml:space="preserve">Best </w:t>
      </w:r>
      <w:r w:rsidR="00C75DB7" w:rsidRPr="00F84CCB">
        <w:rPr>
          <w:rFonts w:ascii="Book Antiqua" w:eastAsia="Book Antiqua" w:hAnsi="Book Antiqua" w:cs="Book Antiqua"/>
          <w:b/>
          <w:bCs/>
          <w:i/>
          <w:color w:val="000000"/>
        </w:rPr>
        <w:t xml:space="preserve">corrected visual acuity </w:t>
      </w:r>
    </w:p>
    <w:p w14:paraId="0A70A6B2" w14:textId="5E610DAD"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Five trials compared the effect of bevacizumab on BCVA with a placebo</w:t>
      </w:r>
      <w:r w:rsidR="00A5431F" w:rsidRPr="00F84CCB">
        <w:rPr>
          <w:rFonts w:ascii="Book Antiqua" w:eastAsia="Book Antiqua" w:hAnsi="Book Antiqua" w:cs="Book Antiqua"/>
          <w:color w:val="000000"/>
          <w:vertAlign w:val="superscript"/>
        </w:rPr>
        <w:t>[15,16,20,22,</w:t>
      </w:r>
      <w:r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rPr>
        <w:t>.</w:t>
      </w:r>
      <w:r w:rsidRPr="00F84CCB">
        <w:rPr>
          <w:rFonts w:ascii="Book Antiqua" w:eastAsia="Book Antiqua" w:hAnsi="Book Antiqua" w:cs="Book Antiqua"/>
          <w:color w:val="000000"/>
          <w:vertAlign w:val="superscript"/>
        </w:rPr>
        <w:t xml:space="preserve"> </w:t>
      </w:r>
      <w:r w:rsidRPr="00F84CCB">
        <w:rPr>
          <w:rFonts w:ascii="Book Antiqua" w:eastAsia="Book Antiqua" w:hAnsi="Book Antiqua" w:cs="Book Antiqua"/>
          <w:color w:val="000000"/>
        </w:rPr>
        <w:t>Two of them reported that the mean pre-treatment and post-treatment BCVA data at the follow-up endpoint were used in the meta-analysis</w:t>
      </w:r>
      <w:r w:rsidR="00D579D4" w:rsidRPr="00F84CCB">
        <w:rPr>
          <w:rFonts w:ascii="Book Antiqua" w:eastAsia="Book Antiqua" w:hAnsi="Book Antiqua" w:cs="Book Antiqua"/>
          <w:color w:val="000000"/>
          <w:vertAlign w:val="superscript"/>
        </w:rPr>
        <w:t>[22,</w:t>
      </w:r>
      <w:r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rPr>
        <w:t>. Figure 3 demonstrates the pooled effect of bevacizumab on BCVA. The results revealed a significantly better BCVA outcome in the bevacizumab group (MD = -0.54, 95%CI: -0.91 to -0.17) than in the placebo group without heterogeneity across trials (</w:t>
      </w:r>
      <w:r w:rsidR="00495C96"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0.4,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0%). The results of the remaining three trials that cannot be pooled are mentioned below. Among them, Li </w:t>
      </w:r>
      <w:r w:rsidRPr="00F84CCB">
        <w:rPr>
          <w:rFonts w:ascii="Book Antiqua" w:eastAsia="Book Antiqua" w:hAnsi="Book Antiqua" w:cs="Book Antiqua"/>
          <w:i/>
          <w:iCs/>
          <w:color w:val="000000"/>
        </w:rPr>
        <w:t>et al</w:t>
      </w:r>
      <w:r w:rsidR="007D3075"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reported partial VA improvement without providing statistical details. Bhatti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rPr>
        <w:t xml:space="preserve"> and Dohlman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[16]</w:t>
      </w:r>
      <w:r w:rsidRPr="00F84CCB">
        <w:rPr>
          <w:rFonts w:ascii="Book Antiqua" w:eastAsia="Book Antiqua" w:hAnsi="Book Antiqua" w:cs="Book Antiqua"/>
          <w:color w:val="000000"/>
        </w:rPr>
        <w:t xml:space="preserve"> reported the comparisons in four VA ranges. Bhatti </w:t>
      </w:r>
      <w:r w:rsidRPr="00F84CCB">
        <w:rPr>
          <w:rFonts w:ascii="Book Antiqua" w:eastAsia="Book Antiqua" w:hAnsi="Book Antiqua" w:cs="Book Antiqua"/>
          <w:i/>
          <w:iCs/>
          <w:color w:val="000000"/>
        </w:rPr>
        <w:t>et al</w:t>
      </w:r>
      <w:r w:rsidR="00011B58"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rPr>
        <w:t xml:space="preserve"> reported a significantly better VA in the bevacizumab group without providing the pre-treatment VA data, while Dohlman </w:t>
      </w:r>
      <w:r w:rsidRPr="00F84CCB">
        <w:rPr>
          <w:rFonts w:ascii="Book Antiqua" w:eastAsia="Book Antiqua" w:hAnsi="Book Antiqua" w:cs="Book Antiqua"/>
          <w:i/>
          <w:iCs/>
          <w:color w:val="000000"/>
        </w:rPr>
        <w:t>et al</w:t>
      </w:r>
      <w:r w:rsidR="00914674" w:rsidRPr="00F84CCB">
        <w:rPr>
          <w:rFonts w:ascii="Book Antiqua" w:eastAsia="Book Antiqua" w:hAnsi="Book Antiqua" w:cs="Book Antiqua"/>
          <w:color w:val="000000"/>
          <w:vertAlign w:val="superscript"/>
        </w:rPr>
        <w:t>[16]</w:t>
      </w:r>
      <w:r w:rsidRPr="00F84CCB">
        <w:rPr>
          <w:rFonts w:ascii="Book Antiqua" w:eastAsia="Book Antiqua" w:hAnsi="Book Antiqua" w:cs="Book Antiqua"/>
          <w:color w:val="000000"/>
        </w:rPr>
        <w:t xml:space="preserve"> reported pre-treatment VA and post-treatment VA range at 4, 8, 16, 26, and 52 wk and found no significant VA difference between the two groups at any time point. </w:t>
      </w:r>
    </w:p>
    <w:p w14:paraId="1EB7A1B4" w14:textId="77777777" w:rsidR="00A77B3E" w:rsidRPr="00F84CCB" w:rsidRDefault="00A77B3E" w:rsidP="00F84CCB">
      <w:pPr>
        <w:spacing w:line="360" w:lineRule="auto"/>
        <w:jc w:val="both"/>
        <w:rPr>
          <w:rFonts w:ascii="Book Antiqua" w:hAnsi="Book Antiqua"/>
        </w:rPr>
      </w:pPr>
    </w:p>
    <w:p w14:paraId="05C34239" w14:textId="2ED86C65"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 xml:space="preserve">Graft </w:t>
      </w:r>
      <w:r w:rsidR="00260C52" w:rsidRPr="00F84CCB">
        <w:rPr>
          <w:rFonts w:ascii="Book Antiqua" w:eastAsia="Book Antiqua" w:hAnsi="Book Antiqua" w:cs="Book Antiqua"/>
          <w:b/>
          <w:bCs/>
          <w:i/>
          <w:color w:val="000000"/>
        </w:rPr>
        <w:t>rejection and failure rates</w:t>
      </w:r>
    </w:p>
    <w:p w14:paraId="2ED0314A" w14:textId="1E110C8F"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Five trials compared the effect of anti-VEGF drugs with placebo on graft rejection and/or overall survival rates after corneal transplantation</w:t>
      </w:r>
      <w:r w:rsidR="00D579D4" w:rsidRPr="00F84CCB">
        <w:rPr>
          <w:rFonts w:ascii="Book Antiqua" w:eastAsia="Book Antiqua" w:hAnsi="Book Antiqua" w:cs="Book Antiqua"/>
          <w:color w:val="000000"/>
          <w:vertAlign w:val="superscript"/>
        </w:rPr>
        <w:t>[16,17,20,24,</w:t>
      </w:r>
      <w:r w:rsidRPr="00F84CCB">
        <w:rPr>
          <w:rFonts w:ascii="Book Antiqua" w:eastAsia="Book Antiqua" w:hAnsi="Book Antiqua" w:cs="Book Antiqua"/>
          <w:color w:val="000000"/>
          <w:vertAlign w:val="superscript"/>
        </w:rPr>
        <w:t>26]</w:t>
      </w:r>
      <w:r w:rsidRPr="00F84CCB">
        <w:rPr>
          <w:rFonts w:ascii="Book Antiqua" w:eastAsia="Book Antiqua" w:hAnsi="Book Antiqua" w:cs="Book Antiqua"/>
          <w:color w:val="000000"/>
        </w:rPr>
        <w:t xml:space="preserve">. Li </w:t>
      </w:r>
      <w:r w:rsidRPr="00F84CCB">
        <w:rPr>
          <w:rFonts w:ascii="Book Antiqua" w:eastAsia="Book Antiqua" w:hAnsi="Book Antiqua" w:cs="Book Antiqua"/>
          <w:i/>
          <w:iCs/>
          <w:color w:val="000000"/>
        </w:rPr>
        <w:t>et al</w:t>
      </w:r>
      <w:r w:rsidR="0052094F"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indicated graft </w:t>
      </w:r>
      <w:r w:rsidRPr="00F84CCB">
        <w:rPr>
          <w:rFonts w:ascii="Book Antiqua" w:eastAsia="Book Antiqua" w:hAnsi="Book Antiqua" w:cs="Book Antiqua"/>
          <w:color w:val="000000"/>
        </w:rPr>
        <w:lastRenderedPageBreak/>
        <w:t>rejection decreased in groups using bevacizumab, but the rejection and failure rate details were not reported. The remaining four trials with mean follow-up duration ranging from 14.3</w:t>
      </w:r>
      <w:r w:rsidR="00FD06DD"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w:t>
      </w:r>
      <w:r w:rsidR="00FD06DD"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2.2 to 26.1</w:t>
      </w:r>
      <w:r w:rsidR="00FD06DD"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w:t>
      </w:r>
      <w:r w:rsidR="00FD06DD"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5.7 mo were used in the meta-analysis (Figure 4)</w:t>
      </w:r>
      <w:r w:rsidR="00E2419E" w:rsidRPr="00F84CCB">
        <w:rPr>
          <w:rFonts w:ascii="Book Antiqua" w:eastAsia="Book Antiqua" w:hAnsi="Book Antiqua" w:cs="Book Antiqua"/>
          <w:color w:val="000000"/>
          <w:vertAlign w:val="superscript"/>
        </w:rPr>
        <w:t>[16,17,</w:t>
      </w:r>
      <w:r w:rsidRPr="00F84CCB">
        <w:rPr>
          <w:rFonts w:ascii="Book Antiqua" w:eastAsia="Book Antiqua" w:hAnsi="Book Antiqua" w:cs="Book Antiqua"/>
          <w:color w:val="000000"/>
          <w:vertAlign w:val="superscript"/>
        </w:rPr>
        <w:t>24,26]</w:t>
      </w:r>
      <w:r w:rsidRPr="00F84CCB">
        <w:rPr>
          <w:rFonts w:ascii="Book Antiqua" w:eastAsia="Book Antiqua" w:hAnsi="Book Antiqua" w:cs="Book Antiqua"/>
          <w:color w:val="000000"/>
        </w:rPr>
        <w:t>. The result revealed significantly lower graft rejection (RR = 0.44, 95%CI: 0.24 to 0.8) and failure (RR = 0.39, 95%CI: 0.19 to 0.78) rates in the anti-VEGF group compared with placebo, with low heterogeneity across trials (</w:t>
      </w:r>
      <w:r w:rsidR="00FD06DD"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0.36,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2%; </w:t>
      </w:r>
      <w:r w:rsidR="00FD06DD"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0.17,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46% respectively). </w:t>
      </w:r>
    </w:p>
    <w:p w14:paraId="03FFC0A6" w14:textId="77777777" w:rsidR="00A77B3E" w:rsidRPr="00F84CCB" w:rsidRDefault="00A77B3E" w:rsidP="00F84CCB">
      <w:pPr>
        <w:spacing w:line="360" w:lineRule="auto"/>
        <w:jc w:val="both"/>
        <w:rPr>
          <w:rFonts w:ascii="Book Antiqua" w:hAnsi="Book Antiqua"/>
        </w:rPr>
      </w:pPr>
    </w:p>
    <w:p w14:paraId="058E4ED7" w14:textId="0CB0FEF7"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 xml:space="preserve">Adverse </w:t>
      </w:r>
      <w:r w:rsidR="00332440" w:rsidRPr="00F84CCB">
        <w:rPr>
          <w:rFonts w:ascii="Book Antiqua" w:eastAsia="Book Antiqua" w:hAnsi="Book Antiqua" w:cs="Book Antiqua"/>
          <w:b/>
          <w:bCs/>
          <w:i/>
          <w:color w:val="000000"/>
        </w:rPr>
        <w:t>events</w:t>
      </w:r>
    </w:p>
    <w:p w14:paraId="3F7339DD" w14:textId="522F0B51"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Two of the 12 trials included in this study did not report adverse event information</w:t>
      </w:r>
      <w:r w:rsidR="00E2419E" w:rsidRPr="00F84CCB">
        <w:rPr>
          <w:rFonts w:ascii="Book Antiqua" w:eastAsia="Book Antiqua" w:hAnsi="Book Antiqua" w:cs="Book Antiqua"/>
          <w:color w:val="000000"/>
          <w:vertAlign w:val="superscript"/>
        </w:rPr>
        <w:t>[15,</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Dohlman </w:t>
      </w:r>
      <w:r w:rsidRPr="00F84CCB">
        <w:rPr>
          <w:rFonts w:ascii="Book Antiqua" w:eastAsia="Book Antiqua" w:hAnsi="Book Antiqua" w:cs="Book Antiqua"/>
          <w:i/>
          <w:iCs/>
          <w:color w:val="000000"/>
        </w:rPr>
        <w:t>et al</w:t>
      </w:r>
      <w:r w:rsidR="008D0900" w:rsidRPr="00F84CCB">
        <w:rPr>
          <w:rFonts w:ascii="Book Antiqua" w:eastAsia="Book Antiqua" w:hAnsi="Book Antiqua" w:cs="Book Antiqua"/>
          <w:color w:val="000000"/>
          <w:vertAlign w:val="superscript"/>
        </w:rPr>
        <w:t>[16]</w:t>
      </w:r>
      <w:r w:rsidRPr="00F84CCB">
        <w:rPr>
          <w:rFonts w:ascii="Book Antiqua" w:eastAsia="Book Antiqua" w:hAnsi="Book Antiqua" w:cs="Book Antiqua"/>
          <w:color w:val="000000"/>
        </w:rPr>
        <w:t xml:space="preserve"> reported that one patient developed atrial fibrillation in the bevacizumab group. However, it was not considered related to the treatment. For local adverse events, Kim </w:t>
      </w:r>
      <w:r w:rsidRPr="00F84CCB">
        <w:rPr>
          <w:rFonts w:ascii="Book Antiqua" w:eastAsia="Book Antiqua" w:hAnsi="Book Antiqua" w:cs="Book Antiqua"/>
          <w:i/>
          <w:iCs/>
          <w:color w:val="000000"/>
        </w:rPr>
        <w:t>et al</w:t>
      </w:r>
      <w:r w:rsidR="008D0900"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xml:space="preserve"> reported persistent epithelial defects with corneal melting after the bevacizumab injection in two patients with limbal stem cell deficiency. The other three trials also reported corneal epithelial defects. However, most patients healed after treatments using local antibiotics, artificial tears, and bandage contact lens</w:t>
      </w:r>
      <w:r w:rsidR="00E2419E" w:rsidRPr="00F84CCB">
        <w:rPr>
          <w:rFonts w:ascii="Book Antiqua" w:eastAsia="Book Antiqua" w:hAnsi="Book Antiqua" w:cs="Book Antiqua"/>
          <w:color w:val="000000"/>
          <w:vertAlign w:val="superscript"/>
        </w:rPr>
        <w:t>[16,22,</w:t>
      </w:r>
      <w:r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rPr>
        <w:t>. Other minor local adverse events such as foreign body sensation, pain, subconjunctival hemorrhage, photophobia, and tearing were noted</w:t>
      </w:r>
      <w:r w:rsidR="00E2419E" w:rsidRPr="00F84CCB">
        <w:rPr>
          <w:rFonts w:ascii="Book Antiqua" w:eastAsia="Book Antiqua" w:hAnsi="Book Antiqua" w:cs="Book Antiqua"/>
          <w:color w:val="000000"/>
          <w:vertAlign w:val="superscript"/>
        </w:rPr>
        <w:t>[16,17,</w:t>
      </w:r>
      <w:r w:rsidRPr="00F84CCB">
        <w:rPr>
          <w:rFonts w:ascii="Book Antiqua" w:eastAsia="Book Antiqua" w:hAnsi="Book Antiqua" w:cs="Book Antiqua"/>
          <w:color w:val="000000"/>
          <w:vertAlign w:val="superscript"/>
        </w:rPr>
        <w:t>21-24]</w:t>
      </w:r>
      <w:r w:rsidRPr="00F84CCB">
        <w:rPr>
          <w:rFonts w:ascii="Book Antiqua" w:eastAsia="Book Antiqua" w:hAnsi="Book Antiqua" w:cs="Book Antiqua"/>
          <w:color w:val="000000"/>
        </w:rPr>
        <w:t>. Because bevacizumab may harm epithelial healing, we pooled the three trials that compared bevacizumab with placebo with epithelial defect events reported for meta-analysis</w:t>
      </w:r>
      <w:r w:rsidR="00E2419E" w:rsidRPr="00F84CCB">
        <w:rPr>
          <w:rFonts w:ascii="Book Antiqua" w:eastAsia="Book Antiqua" w:hAnsi="Book Antiqua" w:cs="Book Antiqua"/>
          <w:color w:val="000000"/>
          <w:vertAlign w:val="superscript"/>
        </w:rPr>
        <w:t>[16,22,</w:t>
      </w:r>
      <w:r w:rsidRPr="00F84CCB">
        <w:rPr>
          <w:rFonts w:ascii="Book Antiqua" w:eastAsia="Book Antiqua" w:hAnsi="Book Antiqua" w:cs="Book Antiqua"/>
          <w:color w:val="000000"/>
          <w:vertAlign w:val="superscript"/>
        </w:rPr>
        <w:t>24]</w:t>
      </w:r>
      <w:r w:rsidRPr="00F84CCB">
        <w:rPr>
          <w:rFonts w:ascii="Book Antiqua" w:eastAsia="Book Antiqua" w:hAnsi="Book Antiqua" w:cs="Book Antiqua"/>
          <w:color w:val="000000"/>
        </w:rPr>
        <w:t>. Figure 5 demonstrates the pooled effect of bevacizumab on the risk of developing epithelial defects. The results revealed a non-significant reduction of the risk of developing epithelial defect in the bevacizumab group compared with placebo (RR = 0.56, 95%CI: 0.30 to 1.06) and without heterogeneity across trials (</w:t>
      </w:r>
      <w:r w:rsidR="00185D40" w:rsidRPr="00F84CCB">
        <w:rPr>
          <w:rFonts w:ascii="Book Antiqua" w:eastAsia="Book Antiqua" w:hAnsi="Book Antiqua" w:cs="Book Antiqua"/>
          <w:i/>
          <w:iCs/>
          <w:color w:val="000000"/>
        </w:rPr>
        <w:t>P</w:t>
      </w:r>
      <w:r w:rsidRPr="00F84CCB">
        <w:rPr>
          <w:rFonts w:ascii="Book Antiqua" w:eastAsia="Book Antiqua" w:hAnsi="Book Antiqua" w:cs="Book Antiqua"/>
          <w:i/>
          <w:iCs/>
          <w:color w:val="000000"/>
        </w:rPr>
        <w:t xml:space="preserve"> </w:t>
      </w:r>
      <w:r w:rsidRPr="00F84CCB">
        <w:rPr>
          <w:rFonts w:ascii="Book Antiqua" w:eastAsia="Book Antiqua" w:hAnsi="Book Antiqua" w:cs="Book Antiqua"/>
          <w:color w:val="000000"/>
        </w:rPr>
        <w:t xml:space="preserve">= 0.50, </w:t>
      </w:r>
      <w:r w:rsidRPr="00F84CCB">
        <w:rPr>
          <w:rFonts w:ascii="Book Antiqua" w:eastAsia="Book Antiqua" w:hAnsi="Book Antiqua" w:cs="Book Antiqua"/>
          <w:i/>
          <w:iCs/>
          <w:color w:val="000000"/>
        </w:rPr>
        <w:t>I</w:t>
      </w:r>
      <w:r w:rsidRPr="00F84CCB">
        <w:rPr>
          <w:rFonts w:ascii="Book Antiqua" w:eastAsia="Book Antiqua" w:hAnsi="Book Antiqua" w:cs="Book Antiqua"/>
          <w:i/>
          <w:iCs/>
          <w:color w:val="000000"/>
          <w:vertAlign w:val="superscript"/>
        </w:rPr>
        <w:t>2</w:t>
      </w:r>
      <w:r w:rsidRPr="00F84CCB">
        <w:rPr>
          <w:rFonts w:ascii="Book Antiqua" w:eastAsia="Book Antiqua" w:hAnsi="Book Antiqua" w:cs="Book Antiqua"/>
          <w:color w:val="000000"/>
        </w:rPr>
        <w:t xml:space="preserve"> = 0%).</w:t>
      </w:r>
    </w:p>
    <w:p w14:paraId="427FB01F" w14:textId="77777777" w:rsidR="00A77B3E" w:rsidRPr="00F84CCB" w:rsidRDefault="00A77B3E" w:rsidP="00F84CCB">
      <w:pPr>
        <w:spacing w:line="360" w:lineRule="auto"/>
        <w:jc w:val="both"/>
        <w:rPr>
          <w:rFonts w:ascii="Book Antiqua" w:hAnsi="Book Antiqua"/>
        </w:rPr>
      </w:pPr>
    </w:p>
    <w:p w14:paraId="37947120" w14:textId="77777777" w:rsidR="00A77B3E" w:rsidRPr="00F84CCB" w:rsidRDefault="00721B32" w:rsidP="00F84CCB">
      <w:pPr>
        <w:spacing w:line="360" w:lineRule="auto"/>
        <w:jc w:val="both"/>
        <w:rPr>
          <w:rFonts w:ascii="Book Antiqua" w:hAnsi="Book Antiqua"/>
          <w:i/>
        </w:rPr>
      </w:pPr>
      <w:r w:rsidRPr="00F84CCB">
        <w:rPr>
          <w:rFonts w:ascii="Book Antiqua" w:eastAsia="Book Antiqua" w:hAnsi="Book Antiqua" w:cs="Book Antiqua"/>
          <w:b/>
          <w:bCs/>
          <w:i/>
          <w:color w:val="000000"/>
        </w:rPr>
        <w:t>Others</w:t>
      </w:r>
    </w:p>
    <w:p w14:paraId="54C4A6A0" w14:textId="6A5126BD"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This subsection describes the comparisons of different types of anti-VEGF agents, different dosages of bevacizumab, and different frequencies of ranibizumab on CoNV. Li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and Hamdan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[18]</w:t>
      </w:r>
      <w:r w:rsidRPr="00F84CCB">
        <w:rPr>
          <w:rFonts w:ascii="Book Antiqua" w:eastAsia="Book Antiqua" w:hAnsi="Book Antiqua" w:cs="Book Antiqua"/>
          <w:color w:val="000000"/>
        </w:rPr>
        <w:t xml:space="preserve"> compared the efficacy bevacizumab with other types of treatment. Li </w:t>
      </w:r>
      <w:r w:rsidRPr="00F84CCB">
        <w:rPr>
          <w:rFonts w:ascii="Book Antiqua" w:eastAsia="Book Antiqua" w:hAnsi="Book Antiqua" w:cs="Book Antiqua"/>
          <w:i/>
          <w:iCs/>
          <w:color w:val="000000"/>
        </w:rPr>
        <w:t>et al</w:t>
      </w:r>
      <w:r w:rsidR="000C1B78"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compared bevacizumab with triamcinolone acetonide and combined </w:t>
      </w:r>
      <w:r w:rsidRPr="00F84CCB">
        <w:rPr>
          <w:rFonts w:ascii="Book Antiqua" w:eastAsia="Book Antiqua" w:hAnsi="Book Antiqua" w:cs="Book Antiqua"/>
          <w:color w:val="000000"/>
        </w:rPr>
        <w:lastRenderedPageBreak/>
        <w:t xml:space="preserve">therapy of bevacizumab and triamcinolone acetonide and found that both bevacizumab and combined therapy groups significantly reduced CoNV compared with the triamcinolone acetonide group. Hamdan </w:t>
      </w:r>
      <w:r w:rsidRPr="00F84CCB">
        <w:rPr>
          <w:rFonts w:ascii="Book Antiqua" w:eastAsia="Book Antiqua" w:hAnsi="Book Antiqua" w:cs="Book Antiqua"/>
          <w:i/>
          <w:iCs/>
          <w:color w:val="000000"/>
        </w:rPr>
        <w:t>et al</w:t>
      </w:r>
      <w:r w:rsidR="000C1B78" w:rsidRPr="00F84CCB">
        <w:rPr>
          <w:rFonts w:ascii="Book Antiqua" w:eastAsia="Book Antiqua" w:hAnsi="Book Antiqua" w:cs="Book Antiqua"/>
          <w:color w:val="000000"/>
          <w:vertAlign w:val="superscript"/>
        </w:rPr>
        <w:t>[18]</w:t>
      </w:r>
      <w:r w:rsidRPr="00F84CCB">
        <w:rPr>
          <w:rFonts w:ascii="Book Antiqua" w:eastAsia="Book Antiqua" w:hAnsi="Book Antiqua" w:cs="Book Antiqua"/>
          <w:color w:val="000000"/>
        </w:rPr>
        <w:t xml:space="preserve"> compared bevacizumab with PDT and combined therapy of bevacizumab and PDT with a follow-up period of six months; the combined therapy showed a non-significant tendency toward greater efficacy than single monotherapies in reducing CoNV. Kim </w:t>
      </w:r>
      <w:r w:rsidRPr="00F84CCB">
        <w:rPr>
          <w:rFonts w:ascii="Book Antiqua" w:eastAsia="Book Antiqua" w:hAnsi="Book Antiqua" w:cs="Book Antiqua"/>
          <w:i/>
          <w:iCs/>
          <w:color w:val="000000"/>
        </w:rPr>
        <w:t>et al</w:t>
      </w:r>
      <w:r w:rsidR="00175283"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xml:space="preserve"> compared the efficacy of bevacizumab with ranibizumab in a 1-month follow-up period. They found that the average decrease of CoNV area was significantly greater in the bevacizumab group than in the ranibizumab group, with a mean change of VA not showing a significant improvement in either group. You </w:t>
      </w:r>
      <w:r w:rsidRPr="00F84CCB">
        <w:rPr>
          <w:rFonts w:ascii="Book Antiqua" w:eastAsia="Book Antiqua" w:hAnsi="Book Antiqua" w:cs="Book Antiqua"/>
          <w:i/>
          <w:iCs/>
          <w:color w:val="000000"/>
        </w:rPr>
        <w:t>et al</w:t>
      </w:r>
      <w:r w:rsidR="00805709" w:rsidRPr="00F84CCB">
        <w:rPr>
          <w:rFonts w:ascii="Book Antiqua" w:eastAsia="Book Antiqua" w:hAnsi="Book Antiqua" w:cs="Book Antiqua"/>
          <w:color w:val="000000"/>
          <w:vertAlign w:val="superscript"/>
        </w:rPr>
        <w:t>[23]</w:t>
      </w:r>
      <w:r w:rsidRPr="00F84CCB">
        <w:rPr>
          <w:rFonts w:ascii="Book Antiqua" w:eastAsia="Book Antiqua" w:hAnsi="Book Antiqua" w:cs="Book Antiqua"/>
          <w:color w:val="000000"/>
        </w:rPr>
        <w:t xml:space="preserve"> compared the efficacy of bevacizumab at different dosages (1.25</w:t>
      </w:r>
      <w:r w:rsidR="00E2419E"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mg/0.05 mL, 2.5</w:t>
      </w:r>
      <w:r w:rsidR="00E2419E"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mg/0.1 mL, and 5.0</w:t>
      </w:r>
      <w:r w:rsidR="00E2419E"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mg/0.2 mL, subconjunctival route) in a 3-mo follow-up period. They found that 2.5</w:t>
      </w:r>
      <w:r w:rsidR="00E2419E"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mg and 5</w:t>
      </w:r>
      <w:r w:rsidR="00E2419E" w:rsidRPr="00F84CCB">
        <w:rPr>
          <w:rFonts w:ascii="Book Antiqua" w:eastAsia="Book Antiqua" w:hAnsi="Book Antiqua" w:cs="Book Antiqua"/>
          <w:color w:val="000000"/>
        </w:rPr>
        <w:t xml:space="preserve"> </w:t>
      </w:r>
      <w:r w:rsidRPr="00F84CCB">
        <w:rPr>
          <w:rFonts w:ascii="Book Antiqua" w:eastAsia="Book Antiqua" w:hAnsi="Book Antiqua" w:cs="Book Antiqua"/>
          <w:color w:val="000000"/>
        </w:rPr>
        <w:t xml:space="preserve">mg of bevacizumab reduced the CoNV area significantly, but no VA improvement differences between groups. Hurmeric </w:t>
      </w:r>
      <w:r w:rsidRPr="00F84CCB">
        <w:rPr>
          <w:rFonts w:ascii="Book Antiqua" w:eastAsia="Book Antiqua" w:hAnsi="Book Antiqua" w:cs="Book Antiqua"/>
          <w:i/>
          <w:iCs/>
          <w:color w:val="000000"/>
        </w:rPr>
        <w:t>et al</w:t>
      </w:r>
      <w:r w:rsidR="00E83171" w:rsidRPr="00F84CCB">
        <w:rPr>
          <w:rFonts w:ascii="Book Antiqua" w:eastAsia="Book Antiqua" w:hAnsi="Book Antiqua" w:cs="Book Antiqua"/>
          <w:color w:val="000000"/>
          <w:vertAlign w:val="superscript"/>
        </w:rPr>
        <w:t>[25]</w:t>
      </w:r>
      <w:r w:rsidRPr="00F84CCB">
        <w:rPr>
          <w:rFonts w:ascii="Book Antiqua" w:eastAsia="Book Antiqua" w:hAnsi="Book Antiqua" w:cs="Book Antiqua"/>
          <w:color w:val="000000"/>
        </w:rPr>
        <w:t xml:space="preserve"> compared the effect of ranibizumab in different frequencies (once or every two weeks for three times) and revealed no prominent role of recurrent injections over a single injection in reducing CoNV. </w:t>
      </w:r>
    </w:p>
    <w:p w14:paraId="17392557" w14:textId="77777777" w:rsidR="00A77B3E" w:rsidRPr="00F84CCB" w:rsidRDefault="00A77B3E" w:rsidP="00F84CCB">
      <w:pPr>
        <w:spacing w:line="360" w:lineRule="auto"/>
        <w:jc w:val="both"/>
        <w:rPr>
          <w:rFonts w:ascii="Book Antiqua" w:hAnsi="Book Antiqua"/>
        </w:rPr>
      </w:pPr>
    </w:p>
    <w:p w14:paraId="065A2C96"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aps/>
          <w:color w:val="000000"/>
          <w:u w:val="single"/>
        </w:rPr>
        <w:t>DISCUSSION</w:t>
      </w:r>
    </w:p>
    <w:p w14:paraId="4C6D2FE3"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We found that anti-VEGF agents significantly reduced CoNV, BCVA, and graft rejection/failure rate compared with placebo. There was a non-significant trend toward reduction of the risk of developing corneal epithelial defects in the bevacizumab group compared with placebo. Also, combined remedies with bevacizumab have better efficacy in reducing CoNV compared with single other treatments. Per the previous systematic review and meta-analysis by Papathanassiou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[10]</w:t>
      </w:r>
      <w:r w:rsidRPr="00F84CCB">
        <w:rPr>
          <w:rFonts w:ascii="Book Antiqua" w:eastAsia="Book Antiqua" w:hAnsi="Book Antiqua" w:cs="Book Antiqua"/>
          <w:color w:val="000000"/>
        </w:rPr>
        <w:t xml:space="preserve">, we demonstrated that anti-VEGF agents significantly reduce CoNV in corneal transplantation, recurrent pterygium, and other pathologies. While Papathanassiou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[10]</w:t>
      </w:r>
      <w:r w:rsidRPr="00F84CCB">
        <w:rPr>
          <w:rFonts w:ascii="Book Antiqua" w:eastAsia="Book Antiqua" w:hAnsi="Book Antiqua" w:cs="Book Antiqua"/>
          <w:color w:val="000000"/>
        </w:rPr>
        <w:t xml:space="preserve"> did not find evidence supporting the efficacy of bevacizumab in improving VA, we demonstrated some evidence supporting the efficacy of bevacizumab in improving VA.</w:t>
      </w:r>
    </w:p>
    <w:p w14:paraId="13D2F68D" w14:textId="66242F33" w:rsidR="00A77B3E" w:rsidRPr="00F84CCB" w:rsidRDefault="00721B32" w:rsidP="00F84CCB">
      <w:pPr>
        <w:spacing w:line="360" w:lineRule="auto"/>
        <w:ind w:firstLine="480"/>
        <w:jc w:val="both"/>
        <w:rPr>
          <w:rFonts w:ascii="Book Antiqua" w:hAnsi="Book Antiqua"/>
        </w:rPr>
      </w:pPr>
      <w:r w:rsidRPr="00F84CCB">
        <w:rPr>
          <w:rFonts w:ascii="Book Antiqua" w:eastAsia="Book Antiqua" w:hAnsi="Book Antiqua" w:cs="Book Antiqua"/>
          <w:color w:val="000000"/>
        </w:rPr>
        <w:lastRenderedPageBreak/>
        <w:t>Among the included trials, one RCT revealed that bevacizumab is more effective than steroids in reducing CoNV</w:t>
      </w:r>
      <w:r w:rsidRPr="00F84CCB">
        <w:rPr>
          <w:rFonts w:ascii="Book Antiqua" w:eastAsia="Book Antiqua" w:hAnsi="Book Antiqua" w:cs="Book Antiqua"/>
          <w:color w:val="000000"/>
          <w:vertAlign w:val="superscript"/>
        </w:rPr>
        <w:t>[20]</w:t>
      </w:r>
      <w:r w:rsidRPr="00F84CCB">
        <w:rPr>
          <w:rFonts w:ascii="Book Antiqua" w:eastAsia="Book Antiqua" w:hAnsi="Book Antiqua" w:cs="Book Antiqua"/>
          <w:color w:val="000000"/>
        </w:rPr>
        <w:t xml:space="preserve">. Also, Kim </w:t>
      </w:r>
      <w:r w:rsidRPr="00F84CCB">
        <w:rPr>
          <w:rFonts w:ascii="Book Antiqua" w:eastAsia="Book Antiqua" w:hAnsi="Book Antiqua" w:cs="Book Antiqua"/>
          <w:i/>
          <w:iCs/>
          <w:color w:val="000000"/>
        </w:rPr>
        <w:t>et al</w:t>
      </w:r>
      <w:r w:rsidR="003A17F6"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xml:space="preserve"> found that the average reduction of CoNV area was significantly greater in the bevacizumab group than in the ranibizumab group. Ranibizumab is a lower molecular weight anti-VEGF agent compared with bevacizumab, and it is supposed to have a better penetration capacity than bevacizumab. Also, ranibizumab was reported to be more potent than bevacizumab and might provide better VEGF inhibition compared with bevacizumab</w:t>
      </w:r>
      <w:r w:rsidRPr="00F84CCB">
        <w:rPr>
          <w:rFonts w:ascii="Book Antiqua" w:eastAsia="Book Antiqua" w:hAnsi="Book Antiqua" w:cs="Book Antiqua"/>
          <w:color w:val="000000"/>
          <w:vertAlign w:val="superscript"/>
        </w:rPr>
        <w:t>[27]</w:t>
      </w:r>
      <w:r w:rsidRPr="00F84CCB">
        <w:rPr>
          <w:rFonts w:ascii="Book Antiqua" w:eastAsia="Book Antiqua" w:hAnsi="Book Antiqua" w:cs="Book Antiqua"/>
          <w:color w:val="000000"/>
        </w:rPr>
        <w:t xml:space="preserve">. However, it did not show better efficacy in reducing CoNV, according to Kim </w:t>
      </w:r>
      <w:r w:rsidRPr="00F84CCB">
        <w:rPr>
          <w:rFonts w:ascii="Book Antiqua" w:eastAsia="Book Antiqua" w:hAnsi="Book Antiqua" w:cs="Book Antiqua"/>
          <w:i/>
          <w:iCs/>
          <w:color w:val="000000"/>
        </w:rPr>
        <w:t>et al</w:t>
      </w:r>
      <w:r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This might be caused by underdosing of ranibizumab. An ideal dose of ranibizumab needs further studies for clarification.</w:t>
      </w:r>
    </w:p>
    <w:p w14:paraId="1F4945F5" w14:textId="11DBEEB1" w:rsidR="00A77B3E" w:rsidRPr="00F84CCB" w:rsidRDefault="00721B32" w:rsidP="00F84CCB">
      <w:pPr>
        <w:spacing w:line="360" w:lineRule="auto"/>
        <w:ind w:firstLine="480"/>
        <w:jc w:val="both"/>
        <w:rPr>
          <w:rFonts w:ascii="Book Antiqua" w:hAnsi="Book Antiqua"/>
        </w:rPr>
      </w:pPr>
      <w:r w:rsidRPr="00F84CCB">
        <w:rPr>
          <w:rFonts w:ascii="Book Antiqua" w:eastAsia="Book Antiqua" w:hAnsi="Book Antiqua" w:cs="Book Antiqua"/>
          <w:color w:val="000000"/>
        </w:rPr>
        <w:t>The effect of anti-VEGF drugs on VA appears to be affected by pre-treatment disease status. We noticed that those trials with worse pre-treatment VA tended to have a relatively noticeable VA change, and those with relatively better pre-treatment VA tended to have an unchanged post-treatment VA. Nevertheless, though not statistically significant, anti-VEGF drugs demonstrated a tendency to improve VA in patients with CoNV. For high-risk corneal transplantation, our study showed that anti-VEGF agents significantly decrease the risk of graft rejection and failure, possibly through the reduction of inflammatory responses, which is crucial to graft failure</w:t>
      </w:r>
      <w:r w:rsidR="00000FFF" w:rsidRPr="00F84CCB">
        <w:rPr>
          <w:rFonts w:ascii="Book Antiqua" w:eastAsia="Book Antiqua" w:hAnsi="Book Antiqua" w:cs="Book Antiqua"/>
          <w:color w:val="000000"/>
          <w:vertAlign w:val="superscript"/>
        </w:rPr>
        <w:t>[28,</w:t>
      </w:r>
      <w:r w:rsidRPr="00F84CCB">
        <w:rPr>
          <w:rFonts w:ascii="Book Antiqua" w:eastAsia="Book Antiqua" w:hAnsi="Book Antiqua" w:cs="Book Antiqua"/>
          <w:color w:val="000000"/>
          <w:vertAlign w:val="superscript"/>
        </w:rPr>
        <w:t>29]</w:t>
      </w:r>
      <w:r w:rsidRPr="00F84CCB">
        <w:rPr>
          <w:rFonts w:ascii="Book Antiqua" w:eastAsia="Book Antiqua" w:hAnsi="Book Antiqua" w:cs="Book Antiqua"/>
          <w:color w:val="000000"/>
        </w:rPr>
        <w:t xml:space="preserve">. Also, the reduction of NV of the host may decrease the exposure of graft antigens to the immune system and further reduce the rejection risk. Chong </w:t>
      </w:r>
      <w:r w:rsidRPr="00F84CCB">
        <w:rPr>
          <w:rFonts w:ascii="Book Antiqua" w:eastAsia="Book Antiqua" w:hAnsi="Book Antiqua" w:cs="Book Antiqua"/>
          <w:i/>
          <w:iCs/>
          <w:color w:val="000000"/>
        </w:rPr>
        <w:t>et al</w:t>
      </w:r>
      <w:r w:rsidR="00280588" w:rsidRPr="00F84CCB">
        <w:rPr>
          <w:rFonts w:ascii="Book Antiqua" w:eastAsia="Book Antiqua" w:hAnsi="Book Antiqua" w:cs="Book Antiqua"/>
          <w:color w:val="000000"/>
          <w:vertAlign w:val="superscript"/>
        </w:rPr>
        <w:t>[4]</w:t>
      </w:r>
      <w:r w:rsidRPr="00F84CCB">
        <w:rPr>
          <w:rFonts w:ascii="Book Antiqua" w:eastAsia="Book Antiqua" w:hAnsi="Book Antiqua" w:cs="Book Antiqua"/>
          <w:color w:val="000000"/>
        </w:rPr>
        <w:t xml:space="preserve"> outlined the comprehensive immunologic mechanisms involved in corneal transplant rejection and indicated that both the afferent (allosensitization) and efferent (rejection) arms of the alloimmune response are enhanced in the presence of NV. One previous meta-analysis also concluded that graft failure and rejection risk elevate along with the increase of corneal quadrants affected by neovascularization before the formation of keratoplasty</w:t>
      </w:r>
      <w:r w:rsidRPr="00F84CCB">
        <w:rPr>
          <w:rFonts w:ascii="Book Antiqua" w:eastAsia="Book Antiqua" w:hAnsi="Book Antiqua" w:cs="Book Antiqua"/>
          <w:color w:val="000000"/>
          <w:vertAlign w:val="superscript"/>
        </w:rPr>
        <w:t>[30]</w:t>
      </w:r>
      <w:r w:rsidRPr="00F84CCB">
        <w:rPr>
          <w:rFonts w:ascii="Book Antiqua" w:eastAsia="Book Antiqua" w:hAnsi="Book Antiqua" w:cs="Book Antiqua"/>
          <w:color w:val="000000"/>
        </w:rPr>
        <w:t xml:space="preserve">. </w:t>
      </w:r>
    </w:p>
    <w:p w14:paraId="590D8D76" w14:textId="77777777" w:rsidR="00A77B3E" w:rsidRPr="00F84CCB" w:rsidRDefault="00721B32" w:rsidP="00F84CCB">
      <w:pPr>
        <w:spacing w:line="360" w:lineRule="auto"/>
        <w:ind w:firstLine="480"/>
        <w:jc w:val="both"/>
        <w:rPr>
          <w:rFonts w:ascii="Book Antiqua" w:hAnsi="Book Antiqua"/>
        </w:rPr>
      </w:pPr>
      <w:r w:rsidRPr="00F84CCB">
        <w:rPr>
          <w:rFonts w:ascii="Book Antiqua" w:eastAsia="Book Antiqua" w:hAnsi="Book Antiqua" w:cs="Book Antiqua"/>
          <w:color w:val="000000"/>
        </w:rPr>
        <w:t>Several animal studies indicated that bevacizumab delayed epithelial healing</w:t>
      </w:r>
      <w:r w:rsidRPr="00F84CCB">
        <w:rPr>
          <w:rFonts w:ascii="Book Antiqua" w:eastAsia="Book Antiqua" w:hAnsi="Book Antiqua" w:cs="Book Antiqua"/>
          <w:color w:val="000000"/>
          <w:vertAlign w:val="superscript"/>
        </w:rPr>
        <w:t>[31-33]</w:t>
      </w:r>
      <w:r w:rsidRPr="00F84CCB">
        <w:rPr>
          <w:rFonts w:ascii="Book Antiqua" w:eastAsia="Book Antiqua" w:hAnsi="Book Antiqua" w:cs="Book Antiqua"/>
          <w:color w:val="000000"/>
        </w:rPr>
        <w:t>. One included trial of our study reported two cases with persistent epithelial defects and corneal melting after the bevacizumab injection</w:t>
      </w:r>
      <w:r w:rsidRPr="00F84CCB">
        <w:rPr>
          <w:rFonts w:ascii="Book Antiqua" w:eastAsia="Book Antiqua" w:hAnsi="Book Antiqua" w:cs="Book Antiqua"/>
          <w:color w:val="000000"/>
          <w:vertAlign w:val="superscript"/>
        </w:rPr>
        <w:t>[19]</w:t>
      </w:r>
      <w:r w:rsidRPr="00F84CCB">
        <w:rPr>
          <w:rFonts w:ascii="Book Antiqua" w:eastAsia="Book Antiqua" w:hAnsi="Book Antiqua" w:cs="Book Antiqua"/>
          <w:color w:val="000000"/>
        </w:rPr>
        <w:t xml:space="preserve">. The authors suggested that bevacizumab should be carefully used, especially in patients with limbal stem cell </w:t>
      </w:r>
      <w:r w:rsidRPr="00F84CCB">
        <w:rPr>
          <w:rFonts w:ascii="Book Antiqua" w:eastAsia="Book Antiqua" w:hAnsi="Book Antiqua" w:cs="Book Antiqua"/>
          <w:color w:val="000000"/>
        </w:rPr>
        <w:lastRenderedPageBreak/>
        <w:t>deficiency. A case report described a patient with corneal melting after topical bevacizumab use for penetrating keratoplasty</w:t>
      </w:r>
      <w:r w:rsidRPr="00F84CCB">
        <w:rPr>
          <w:rFonts w:ascii="Book Antiqua" w:eastAsia="Book Antiqua" w:hAnsi="Book Antiqua" w:cs="Book Antiqua"/>
          <w:color w:val="000000"/>
          <w:vertAlign w:val="superscript"/>
        </w:rPr>
        <w:t>[34]</w:t>
      </w:r>
      <w:r w:rsidRPr="00F84CCB">
        <w:rPr>
          <w:rFonts w:ascii="Book Antiqua" w:eastAsia="Book Antiqua" w:hAnsi="Book Antiqua" w:cs="Book Antiqua"/>
          <w:color w:val="000000"/>
        </w:rPr>
        <w:t>; another case report described a patient with corneal thinning after intrastromal injection of bevacizumab for idiopathic lipid keratopathy</w:t>
      </w:r>
      <w:r w:rsidRPr="00F84CCB">
        <w:rPr>
          <w:rFonts w:ascii="Book Antiqua" w:eastAsia="Book Antiqua" w:hAnsi="Book Antiqua" w:cs="Book Antiqua"/>
          <w:color w:val="000000"/>
          <w:vertAlign w:val="superscript"/>
        </w:rPr>
        <w:t>[35]</w:t>
      </w:r>
      <w:r w:rsidRPr="00F84CCB">
        <w:rPr>
          <w:rFonts w:ascii="Book Antiqua" w:eastAsia="Book Antiqua" w:hAnsi="Book Antiqua" w:cs="Book Antiqua"/>
          <w:color w:val="000000"/>
        </w:rPr>
        <w:t xml:space="preserve">. However, our study showed no significant difference between bevacizumab and placebo groups in the risk of developing epithelial defects. Indeed, more patients reported having epithelial defects in the placebo group than in the bevacizumab group. Accordingly, bevacizumab is generally safe for CoNV treatment. </w:t>
      </w:r>
    </w:p>
    <w:p w14:paraId="77F8D050" w14:textId="77777777" w:rsidR="00A77B3E" w:rsidRPr="00F84CCB" w:rsidRDefault="00721B32" w:rsidP="00F84CCB">
      <w:pPr>
        <w:spacing w:line="360" w:lineRule="auto"/>
        <w:ind w:firstLine="480"/>
        <w:jc w:val="both"/>
        <w:rPr>
          <w:rFonts w:ascii="Book Antiqua" w:hAnsi="Book Antiqua"/>
        </w:rPr>
      </w:pPr>
      <w:r w:rsidRPr="00F84CCB">
        <w:rPr>
          <w:rFonts w:ascii="Book Antiqua" w:eastAsia="Book Antiqua" w:hAnsi="Book Antiqua" w:cs="Book Antiqua"/>
          <w:color w:val="000000"/>
        </w:rPr>
        <w:t>Various routes, dosages, and frequencies of anti-VEGF agents are used for CoNV treatment. Previous experimental studies suggested that, although topically applied bevacizumab has limited capacity to penetrate the intact corneal epithelium, bevacizumab can penetrate the neovascularized cornea after topical application</w:t>
      </w:r>
      <w:r w:rsidRPr="00F84CCB">
        <w:rPr>
          <w:rFonts w:ascii="Book Antiqua" w:eastAsia="Book Antiqua" w:hAnsi="Book Antiqua" w:cs="Book Antiqua"/>
          <w:color w:val="000000"/>
          <w:vertAlign w:val="superscript"/>
        </w:rPr>
        <w:t>[36]</w:t>
      </w:r>
      <w:r w:rsidRPr="00F84CCB">
        <w:rPr>
          <w:rFonts w:ascii="Book Antiqua" w:eastAsia="Book Antiqua" w:hAnsi="Book Antiqua" w:cs="Book Antiqua"/>
          <w:color w:val="000000"/>
        </w:rPr>
        <w:t>, and both topical and subconjunctival routes of administration could effectively decrease CoNV</w:t>
      </w:r>
      <w:r w:rsidR="00000FFF" w:rsidRPr="00F84CCB">
        <w:rPr>
          <w:rFonts w:ascii="Book Antiqua" w:eastAsia="Book Antiqua" w:hAnsi="Book Antiqua" w:cs="Book Antiqua"/>
          <w:color w:val="000000"/>
          <w:vertAlign w:val="superscript"/>
        </w:rPr>
        <w:t>[37,</w:t>
      </w:r>
      <w:r w:rsidRPr="00F84CCB">
        <w:rPr>
          <w:rFonts w:ascii="Book Antiqua" w:eastAsia="Book Antiqua" w:hAnsi="Book Antiqua" w:cs="Book Antiqua"/>
          <w:color w:val="000000"/>
          <w:vertAlign w:val="superscript"/>
        </w:rPr>
        <w:t>38]</w:t>
      </w:r>
      <w:r w:rsidRPr="00F84CCB">
        <w:rPr>
          <w:rFonts w:ascii="Book Antiqua" w:eastAsia="Book Antiqua" w:hAnsi="Book Antiqua" w:cs="Book Antiqua"/>
          <w:color w:val="000000"/>
        </w:rPr>
        <w:t xml:space="preserve">. The included trials of our study used both administration routes mentioned above, and they appeared to show similar efficacy. Our study could not reveal a solid conclusion for this aspect due to the limited data available. Further trials are still needed to seek the ideal administration of anti-VEGF agents in CoNV. Lastly, one of the limitations of the present study was the failure of providing evidence about the cost-effectiveness of different formulation of anti-VEGF agents, since no study included conducting this analysis. </w:t>
      </w:r>
    </w:p>
    <w:p w14:paraId="1F5C9536" w14:textId="77777777" w:rsidR="00A77B3E" w:rsidRPr="00F84CCB" w:rsidRDefault="00721B32" w:rsidP="00F84CCB">
      <w:pPr>
        <w:spacing w:line="360" w:lineRule="auto"/>
        <w:ind w:firstLineChars="200" w:firstLine="480"/>
        <w:jc w:val="both"/>
        <w:rPr>
          <w:rFonts w:ascii="Book Antiqua" w:hAnsi="Book Antiqua"/>
        </w:rPr>
      </w:pPr>
      <w:r w:rsidRPr="00F84CCB">
        <w:rPr>
          <w:rFonts w:ascii="Book Antiqua" w:eastAsia="Book Antiqua" w:hAnsi="Book Antiqua" w:cs="Book Antiqua"/>
          <w:color w:val="000000"/>
        </w:rPr>
        <w:t>While most of the meta-analyses showed no evidence of heterogeneity, two analyses demonstrated low and high levels of heterogeneity, which might arise from the clinical variety of the sample. First, different diagnostic criteria were used in the included trials. Second, the drug administration route, dosage, and frequency were inconsistent across trials. Third, the time points of outcome measurement differed across trials. This study consists of two main limitations. First, we included a limited number of RCTs, and the sample size per treatment group was small. Thus, the statistical power is weak. Second, several trials reported fragmented outcome information and thus increased the risk of bias.</w:t>
      </w:r>
    </w:p>
    <w:p w14:paraId="3DD4EDBE" w14:textId="77777777" w:rsidR="00A77B3E" w:rsidRPr="00F84CCB" w:rsidRDefault="00A77B3E" w:rsidP="00F84CCB">
      <w:pPr>
        <w:spacing w:line="360" w:lineRule="auto"/>
        <w:jc w:val="both"/>
        <w:rPr>
          <w:rFonts w:ascii="Book Antiqua" w:hAnsi="Book Antiqua"/>
        </w:rPr>
      </w:pPr>
    </w:p>
    <w:p w14:paraId="2CB1638C"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aps/>
          <w:color w:val="000000"/>
          <w:u w:val="single"/>
        </w:rPr>
        <w:lastRenderedPageBreak/>
        <w:t>CONCLUSION</w:t>
      </w:r>
    </w:p>
    <w:p w14:paraId="2C44BD50"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The treatment for CoNV is an issue of debate in efficacy, safety, and cost. Bevacizumab is a relatively cheap anti-VEGF agent. In this study, we found evidence demonstrating that anti-VEGF agents, mainly bevacizumab, are an effective and safe treatment for CoNV. Although the effect of improving VA remains ambiguous, anti-VEGF agents reduce CoNV of all causes and prevent the corneal graft from rejection and failure in corneal transplantation patients. However, the most appropriate dosage and route of administration remain uncertain. Also, the number of human trials or studies for anti-VEGF drugs other than bevacizumab is limited. Additional trials and studies with larger sample sizes are needed to clarify these issues. </w:t>
      </w:r>
    </w:p>
    <w:p w14:paraId="641F7C87" w14:textId="77777777" w:rsidR="00A77B3E" w:rsidRPr="00F84CCB" w:rsidRDefault="00A77B3E" w:rsidP="00F84CCB">
      <w:pPr>
        <w:spacing w:line="360" w:lineRule="auto"/>
        <w:jc w:val="both"/>
        <w:rPr>
          <w:rFonts w:ascii="Book Antiqua" w:hAnsi="Book Antiqua"/>
        </w:rPr>
      </w:pPr>
    </w:p>
    <w:p w14:paraId="26F93869"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aps/>
          <w:color w:val="000000"/>
          <w:u w:val="single"/>
        </w:rPr>
        <w:t>ARTICLE HIGHLIGHTS</w:t>
      </w:r>
    </w:p>
    <w:p w14:paraId="41F5E72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background</w:t>
      </w:r>
    </w:p>
    <w:p w14:paraId="11B219FE" w14:textId="5811786D"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Corneal neovascularization (CoNV) is a condition of pathological vascular ingrowth into the cornea from the limbus, causing the avascular structure to become non-transparent and further markedly threaten the visual acuity. Various treatment approaches, including anti-inflammatory drugs (</w:t>
      </w:r>
      <w:r w:rsidRPr="00F84CCB">
        <w:rPr>
          <w:rFonts w:ascii="Book Antiqua" w:eastAsia="Book Antiqua" w:hAnsi="Book Antiqua" w:cs="Book Antiqua"/>
          <w:i/>
          <w:color w:val="000000"/>
        </w:rPr>
        <w:t>e.g.</w:t>
      </w:r>
      <w:r w:rsidRPr="00F84CCB">
        <w:rPr>
          <w:rFonts w:ascii="Book Antiqua" w:eastAsia="Book Antiqua" w:hAnsi="Book Antiqua" w:cs="Book Antiqua"/>
          <w:color w:val="000000"/>
        </w:rPr>
        <w:t xml:space="preserve">, steroids and immunomodulators), laser ablation, photodynamic therapy, diathermy, and ocular surface restoration, have been used in CoNV management. These approaches are not without problems. </w:t>
      </w:r>
    </w:p>
    <w:p w14:paraId="789BCFAE" w14:textId="77777777" w:rsidR="00A77B3E" w:rsidRPr="00F84CCB" w:rsidRDefault="00A77B3E" w:rsidP="00F84CCB">
      <w:pPr>
        <w:spacing w:line="360" w:lineRule="auto"/>
        <w:jc w:val="both"/>
        <w:rPr>
          <w:rFonts w:ascii="Book Antiqua" w:hAnsi="Book Antiqua"/>
        </w:rPr>
      </w:pPr>
    </w:p>
    <w:p w14:paraId="0C7B3F13"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motivation</w:t>
      </w:r>
    </w:p>
    <w:p w14:paraId="6F2F6EED" w14:textId="48762A8E"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Several randomized controlled trials and non-randomized tria</w:t>
      </w:r>
      <w:r w:rsidR="001404A9" w:rsidRPr="00F84CCB">
        <w:rPr>
          <w:rFonts w:ascii="Book Antiqua" w:eastAsia="Book Antiqua" w:hAnsi="Book Antiqua" w:cs="Book Antiqua"/>
          <w:color w:val="000000"/>
        </w:rPr>
        <w:t>ls</w:t>
      </w:r>
      <w:r w:rsidRPr="00F84CCB">
        <w:rPr>
          <w:rFonts w:ascii="Book Antiqua" w:eastAsia="Book Antiqua" w:hAnsi="Book Antiqua" w:cs="Book Antiqua"/>
          <w:color w:val="000000"/>
        </w:rPr>
        <w:t xml:space="preserve"> examining the efficacy of anti-</w:t>
      </w:r>
      <w:r w:rsidR="002E4A03" w:rsidRPr="00F84CCB">
        <w:rPr>
          <w:rFonts w:ascii="Book Antiqua" w:eastAsia="Book Antiqua" w:hAnsi="Book Antiqua" w:cs="Book Antiqua"/>
        </w:rPr>
        <w:t>vascular endothelial growth factor (VEGF)</w:t>
      </w:r>
      <w:r w:rsidRPr="00F84CCB">
        <w:rPr>
          <w:rFonts w:ascii="Book Antiqua" w:eastAsia="Book Antiqua" w:hAnsi="Book Antiqua" w:cs="Book Antiqua"/>
          <w:color w:val="000000"/>
        </w:rPr>
        <w:t xml:space="preserve"> in CoNV have been published in the past few years. </w:t>
      </w:r>
    </w:p>
    <w:p w14:paraId="09BF6EB1" w14:textId="77777777" w:rsidR="00A77B3E" w:rsidRPr="00F84CCB" w:rsidRDefault="00A77B3E" w:rsidP="00F84CCB">
      <w:pPr>
        <w:spacing w:line="360" w:lineRule="auto"/>
        <w:jc w:val="both"/>
        <w:rPr>
          <w:rFonts w:ascii="Book Antiqua" w:hAnsi="Book Antiqua"/>
        </w:rPr>
      </w:pPr>
    </w:p>
    <w:p w14:paraId="100621B1"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objectives</w:t>
      </w:r>
    </w:p>
    <w:p w14:paraId="56474F47"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We conducted an updated systematic review and meta-analysis of clinical trials to examine the efficacy and safety of anti-VEGF in CoNV. </w:t>
      </w:r>
    </w:p>
    <w:p w14:paraId="08B937AE" w14:textId="77777777" w:rsidR="00A77B3E" w:rsidRPr="00F84CCB" w:rsidRDefault="00A77B3E" w:rsidP="00F84CCB">
      <w:pPr>
        <w:spacing w:line="360" w:lineRule="auto"/>
        <w:ind w:firstLine="480"/>
        <w:jc w:val="both"/>
        <w:rPr>
          <w:rFonts w:ascii="Book Antiqua" w:hAnsi="Book Antiqua"/>
        </w:rPr>
      </w:pPr>
    </w:p>
    <w:p w14:paraId="4499BC5E"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lastRenderedPageBreak/>
        <w:t>Research methods</w:t>
      </w:r>
    </w:p>
    <w:p w14:paraId="58DC37C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Relevant studies published before October 2022 were identified by systematic search using PubMed, Embase, and Cochrane Library databases.</w:t>
      </w:r>
    </w:p>
    <w:p w14:paraId="135531D4" w14:textId="77777777" w:rsidR="00A77B3E" w:rsidRPr="00F84CCB" w:rsidRDefault="00A77B3E" w:rsidP="00F84CCB">
      <w:pPr>
        <w:spacing w:line="360" w:lineRule="auto"/>
        <w:jc w:val="both"/>
        <w:rPr>
          <w:rFonts w:ascii="Book Antiqua" w:hAnsi="Book Antiqua"/>
        </w:rPr>
      </w:pPr>
    </w:p>
    <w:p w14:paraId="466545A4"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results</w:t>
      </w:r>
    </w:p>
    <w:p w14:paraId="362D8430"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In this study, we found evidence demonstrating that anti-VEGF agents, mainly bevacizumab, are an effective and safe treatment for CoNV. </w:t>
      </w:r>
    </w:p>
    <w:p w14:paraId="0B34F697" w14:textId="77777777" w:rsidR="00A77B3E" w:rsidRPr="00F84CCB" w:rsidRDefault="00A77B3E" w:rsidP="00F84CCB">
      <w:pPr>
        <w:spacing w:line="360" w:lineRule="auto"/>
        <w:jc w:val="both"/>
        <w:rPr>
          <w:rFonts w:ascii="Book Antiqua" w:hAnsi="Book Antiqua"/>
        </w:rPr>
      </w:pPr>
    </w:p>
    <w:p w14:paraId="09E4A778"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conclusions</w:t>
      </w:r>
    </w:p>
    <w:p w14:paraId="23F96B4E"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color w:val="000000"/>
        </w:rPr>
        <w:t xml:space="preserve">Anti-VEGF agents significantly reduced CoNV, BCVA, and graft rejection/failure rate compared with placebo. There was a non-significant trend toward reduction of the risk of developing corneal epithelial defects in the bevacizumab group compared with placebo. Also, combined remedies with bevacizumab have better efficacy in reducing CoNV compared with single other treatments. </w:t>
      </w:r>
    </w:p>
    <w:p w14:paraId="32965878" w14:textId="77777777" w:rsidR="00A77B3E" w:rsidRPr="00F84CCB" w:rsidRDefault="00A77B3E" w:rsidP="00F84CCB">
      <w:pPr>
        <w:spacing w:line="360" w:lineRule="auto"/>
        <w:jc w:val="both"/>
        <w:rPr>
          <w:rFonts w:ascii="Book Antiqua" w:hAnsi="Book Antiqua"/>
        </w:rPr>
      </w:pPr>
    </w:p>
    <w:p w14:paraId="4CCCB1DC"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i/>
          <w:color w:val="000000"/>
        </w:rPr>
        <w:t>Research perspectives</w:t>
      </w:r>
    </w:p>
    <w:p w14:paraId="0F68EC4D" w14:textId="77777777" w:rsidR="00806A5C" w:rsidRPr="00F84CCB" w:rsidRDefault="00721B32" w:rsidP="00F84CCB">
      <w:pPr>
        <w:spacing w:line="360" w:lineRule="auto"/>
        <w:jc w:val="both"/>
        <w:rPr>
          <w:rFonts w:ascii="Book Antiqua" w:eastAsia="Book Antiqua" w:hAnsi="Book Antiqua" w:cs="Book Antiqua"/>
          <w:color w:val="000000"/>
        </w:rPr>
      </w:pPr>
      <w:r w:rsidRPr="00F84CCB">
        <w:rPr>
          <w:rFonts w:ascii="Book Antiqua" w:eastAsia="Book Antiqua" w:hAnsi="Book Antiqua" w:cs="Book Antiqua"/>
          <w:color w:val="000000"/>
        </w:rPr>
        <w:t xml:space="preserve">Anti-VEGF agents reduce CoNV of all causes and prevent the corneal graft from rejection and failure in corneal transplantation patients. However, the most appropriate dosage and route of administration remain uncertain. Also, the number of human trials or studies for anti-VEGF drugs other than bevacizumab is limited. Additional trials and studies with larger sample sizes are needed to clarify these issues. </w:t>
      </w:r>
    </w:p>
    <w:p w14:paraId="7D721F61" w14:textId="77777777" w:rsidR="00806A5C" w:rsidRPr="00F84CCB" w:rsidRDefault="00806A5C" w:rsidP="00F84CCB">
      <w:pPr>
        <w:spacing w:line="360" w:lineRule="auto"/>
        <w:jc w:val="both"/>
        <w:rPr>
          <w:rFonts w:ascii="Book Antiqua" w:hAnsi="Book Antiqua"/>
        </w:rPr>
      </w:pPr>
    </w:p>
    <w:p w14:paraId="1F75AC27"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REFERENCES</w:t>
      </w:r>
    </w:p>
    <w:p w14:paraId="07F0A153"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 </w:t>
      </w:r>
      <w:r w:rsidRPr="00F84CCB">
        <w:rPr>
          <w:rFonts w:ascii="Book Antiqua" w:hAnsi="Book Antiqua"/>
          <w:b/>
          <w:bCs/>
        </w:rPr>
        <w:t>Skobe M</w:t>
      </w:r>
      <w:r w:rsidRPr="00F84CCB">
        <w:rPr>
          <w:rFonts w:ascii="Book Antiqua" w:hAnsi="Book Antiqua"/>
        </w:rPr>
        <w:t xml:space="preserve">, Dana R. Blocking the path of lymphatic vessels. </w:t>
      </w:r>
      <w:r w:rsidRPr="00F84CCB">
        <w:rPr>
          <w:rFonts w:ascii="Book Antiqua" w:hAnsi="Book Antiqua"/>
          <w:i/>
          <w:iCs/>
        </w:rPr>
        <w:t>Nat Med</w:t>
      </w:r>
      <w:r w:rsidRPr="00F84CCB">
        <w:rPr>
          <w:rFonts w:ascii="Book Antiqua" w:hAnsi="Book Antiqua"/>
        </w:rPr>
        <w:t xml:space="preserve"> 2009; </w:t>
      </w:r>
      <w:r w:rsidRPr="00F84CCB">
        <w:rPr>
          <w:rFonts w:ascii="Book Antiqua" w:hAnsi="Book Antiqua"/>
          <w:b/>
          <w:bCs/>
        </w:rPr>
        <w:t>15</w:t>
      </w:r>
      <w:r w:rsidRPr="00F84CCB">
        <w:rPr>
          <w:rFonts w:ascii="Book Antiqua" w:hAnsi="Book Antiqua"/>
        </w:rPr>
        <w:t>: 993-994 [PMID: 19734869 DOI: 10.1038/nm0909-993]</w:t>
      </w:r>
    </w:p>
    <w:p w14:paraId="3569A892"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 </w:t>
      </w:r>
      <w:r w:rsidRPr="00F84CCB">
        <w:rPr>
          <w:rFonts w:ascii="Book Antiqua" w:hAnsi="Book Antiqua"/>
          <w:b/>
          <w:bCs/>
        </w:rPr>
        <w:t>Lee P</w:t>
      </w:r>
      <w:r w:rsidRPr="00F84CCB">
        <w:rPr>
          <w:rFonts w:ascii="Book Antiqua" w:hAnsi="Book Antiqua"/>
        </w:rPr>
        <w:t xml:space="preserve">, Wang CC, Adamis AP. Ocular neovascularization: an epidemiologic review. </w:t>
      </w:r>
      <w:r w:rsidRPr="00F84CCB">
        <w:rPr>
          <w:rFonts w:ascii="Book Antiqua" w:hAnsi="Book Antiqua"/>
          <w:i/>
          <w:iCs/>
        </w:rPr>
        <w:t>Surv Ophthalmol</w:t>
      </w:r>
      <w:r w:rsidRPr="00F84CCB">
        <w:rPr>
          <w:rFonts w:ascii="Book Antiqua" w:hAnsi="Book Antiqua"/>
        </w:rPr>
        <w:t xml:space="preserve"> 1998; </w:t>
      </w:r>
      <w:r w:rsidRPr="00F84CCB">
        <w:rPr>
          <w:rFonts w:ascii="Book Antiqua" w:hAnsi="Book Antiqua"/>
          <w:b/>
          <w:bCs/>
        </w:rPr>
        <w:t>43</w:t>
      </w:r>
      <w:r w:rsidRPr="00F84CCB">
        <w:rPr>
          <w:rFonts w:ascii="Book Antiqua" w:hAnsi="Book Antiqua"/>
        </w:rPr>
        <w:t>: 245-269 [PMID: 9862312 DOI: 10.1016/S0039-6257(98)00035-6]</w:t>
      </w:r>
    </w:p>
    <w:p w14:paraId="3174C474"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 </w:t>
      </w:r>
      <w:r w:rsidRPr="00F84CCB">
        <w:rPr>
          <w:rFonts w:ascii="Book Antiqua" w:hAnsi="Book Antiqua"/>
          <w:b/>
          <w:bCs/>
        </w:rPr>
        <w:t>Lasagni Vitar RM</w:t>
      </w:r>
      <w:r w:rsidRPr="00F84CCB">
        <w:rPr>
          <w:rFonts w:ascii="Book Antiqua" w:hAnsi="Book Antiqua"/>
        </w:rPr>
        <w:t xml:space="preserve">, Triolo G, Fonteyne P, Acuti Martellucci C, Manzoli L, Rama P, Ferrari G. Epidemiology of Corneal Neovascularization and Its Impact on Visual Acuity </w:t>
      </w:r>
      <w:r w:rsidRPr="00F84CCB">
        <w:rPr>
          <w:rFonts w:ascii="Book Antiqua" w:hAnsi="Book Antiqua"/>
        </w:rPr>
        <w:lastRenderedPageBreak/>
        <w:t xml:space="preserve">and Sensitivity: A 14-Year Retrospective Study. </w:t>
      </w:r>
      <w:r w:rsidRPr="00F84CCB">
        <w:rPr>
          <w:rFonts w:ascii="Book Antiqua" w:hAnsi="Book Antiqua"/>
          <w:i/>
          <w:iCs/>
        </w:rPr>
        <w:t>Front Med (Lausanne)</w:t>
      </w:r>
      <w:r w:rsidRPr="00F84CCB">
        <w:rPr>
          <w:rFonts w:ascii="Book Antiqua" w:hAnsi="Book Antiqua"/>
        </w:rPr>
        <w:t xml:space="preserve"> 2021; </w:t>
      </w:r>
      <w:r w:rsidRPr="00F84CCB">
        <w:rPr>
          <w:rFonts w:ascii="Book Antiqua" w:hAnsi="Book Antiqua"/>
          <w:b/>
          <w:bCs/>
        </w:rPr>
        <w:t>8</w:t>
      </w:r>
      <w:r w:rsidRPr="00F84CCB">
        <w:rPr>
          <w:rFonts w:ascii="Book Antiqua" w:hAnsi="Book Antiqua"/>
        </w:rPr>
        <w:t>: 733538 [PMID: 34722575 DOI: 10.3389/fmed.2021.733538]</w:t>
      </w:r>
    </w:p>
    <w:p w14:paraId="67A160B1"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4 </w:t>
      </w:r>
      <w:r w:rsidRPr="00F84CCB">
        <w:rPr>
          <w:rFonts w:ascii="Book Antiqua" w:hAnsi="Book Antiqua"/>
          <w:b/>
          <w:bCs/>
        </w:rPr>
        <w:t>Chong EM</w:t>
      </w:r>
      <w:r w:rsidRPr="00F84CCB">
        <w:rPr>
          <w:rFonts w:ascii="Book Antiqua" w:hAnsi="Book Antiqua"/>
        </w:rPr>
        <w:t xml:space="preserve">, Dana MR. Graft failure IV. Immunologic mechanisms of corneal transplant rejection. </w:t>
      </w:r>
      <w:r w:rsidRPr="00F84CCB">
        <w:rPr>
          <w:rFonts w:ascii="Book Antiqua" w:hAnsi="Book Antiqua"/>
          <w:i/>
          <w:iCs/>
        </w:rPr>
        <w:t>Int Ophthalmol</w:t>
      </w:r>
      <w:r w:rsidRPr="00F84CCB">
        <w:rPr>
          <w:rFonts w:ascii="Book Antiqua" w:hAnsi="Book Antiqua"/>
        </w:rPr>
        <w:t xml:space="preserve"> 2008; </w:t>
      </w:r>
      <w:r w:rsidRPr="00F84CCB">
        <w:rPr>
          <w:rFonts w:ascii="Book Antiqua" w:hAnsi="Book Antiqua"/>
          <w:b/>
          <w:bCs/>
        </w:rPr>
        <w:t>28</w:t>
      </w:r>
      <w:r w:rsidRPr="00F84CCB">
        <w:rPr>
          <w:rFonts w:ascii="Book Antiqua" w:hAnsi="Book Antiqua"/>
        </w:rPr>
        <w:t>: 209-222 [PMID: 17673946 DOI: 10.1007/s10792-007-9099-9]</w:t>
      </w:r>
    </w:p>
    <w:p w14:paraId="35075C3D"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5 </w:t>
      </w:r>
      <w:r w:rsidRPr="00F84CCB">
        <w:rPr>
          <w:rFonts w:ascii="Book Antiqua" w:hAnsi="Book Antiqua"/>
          <w:b/>
          <w:bCs/>
        </w:rPr>
        <w:t>Dana MR</w:t>
      </w:r>
      <w:r w:rsidRPr="00F84CCB">
        <w:rPr>
          <w:rFonts w:ascii="Book Antiqua" w:hAnsi="Book Antiqua"/>
        </w:rPr>
        <w:t xml:space="preserve">, Streilein JW. Loss and restoration of immune privilege in eyes with corneal neovascularization. </w:t>
      </w:r>
      <w:r w:rsidRPr="00F84CCB">
        <w:rPr>
          <w:rFonts w:ascii="Book Antiqua" w:hAnsi="Book Antiqua"/>
          <w:i/>
          <w:iCs/>
        </w:rPr>
        <w:t>Invest Ophthalmol Vis Sci</w:t>
      </w:r>
      <w:r w:rsidRPr="00F84CCB">
        <w:rPr>
          <w:rFonts w:ascii="Book Antiqua" w:hAnsi="Book Antiqua"/>
        </w:rPr>
        <w:t xml:space="preserve"> 1996; </w:t>
      </w:r>
      <w:r w:rsidRPr="00F84CCB">
        <w:rPr>
          <w:rFonts w:ascii="Book Antiqua" w:hAnsi="Book Antiqua"/>
          <w:b/>
          <w:bCs/>
        </w:rPr>
        <w:t>37</w:t>
      </w:r>
      <w:r w:rsidRPr="00F84CCB">
        <w:rPr>
          <w:rFonts w:ascii="Book Antiqua" w:hAnsi="Book Antiqua"/>
        </w:rPr>
        <w:t>: 2485-2494 [PMID: 8933765]</w:t>
      </w:r>
    </w:p>
    <w:p w14:paraId="766A6640"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6 </w:t>
      </w:r>
      <w:r w:rsidRPr="00F84CCB">
        <w:rPr>
          <w:rFonts w:ascii="Book Antiqua" w:hAnsi="Book Antiqua"/>
          <w:b/>
          <w:bCs/>
        </w:rPr>
        <w:t>Ahmed Hassan A</w:t>
      </w:r>
      <w:r w:rsidRPr="00F84CCB">
        <w:rPr>
          <w:rFonts w:ascii="Book Antiqua" w:hAnsi="Book Antiqua"/>
        </w:rPr>
        <w:t xml:space="preserve">, Foad Ghoneim D, Abdelraheem El-Dib A, Abdelkawi Ahmed S, Abdel-Salam AM. Photothrombosis of corneal neovascularization by photodynamic therapy utilizing verteporfin and diode laser. </w:t>
      </w:r>
      <w:r w:rsidRPr="00F84CCB">
        <w:rPr>
          <w:rFonts w:ascii="Book Antiqua" w:hAnsi="Book Antiqua"/>
          <w:i/>
          <w:iCs/>
        </w:rPr>
        <w:t>J Lasers Med Sci</w:t>
      </w:r>
      <w:r w:rsidRPr="00F84CCB">
        <w:rPr>
          <w:rFonts w:ascii="Book Antiqua" w:hAnsi="Book Antiqua"/>
        </w:rPr>
        <w:t xml:space="preserve"> 2013; </w:t>
      </w:r>
      <w:r w:rsidRPr="00F84CCB">
        <w:rPr>
          <w:rFonts w:ascii="Book Antiqua" w:hAnsi="Book Antiqua"/>
          <w:b/>
          <w:bCs/>
        </w:rPr>
        <w:t>4</w:t>
      </w:r>
      <w:r w:rsidRPr="00F84CCB">
        <w:rPr>
          <w:rFonts w:ascii="Book Antiqua" w:hAnsi="Book Antiqua"/>
        </w:rPr>
        <w:t>: 131-139 [PMID: 25606321]</w:t>
      </w:r>
    </w:p>
    <w:p w14:paraId="6AE19A23"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7 </w:t>
      </w:r>
      <w:r w:rsidRPr="00F84CCB">
        <w:rPr>
          <w:rFonts w:ascii="Book Antiqua" w:hAnsi="Book Antiqua"/>
          <w:b/>
          <w:bCs/>
        </w:rPr>
        <w:t>Al-Torbak AA</w:t>
      </w:r>
      <w:r w:rsidRPr="00F84CCB">
        <w:rPr>
          <w:rFonts w:ascii="Book Antiqua" w:hAnsi="Book Antiqua"/>
        </w:rPr>
        <w:t xml:space="preserve">. Photodynamic therapy with verteporfin for corneal neovascularization. </w:t>
      </w:r>
      <w:r w:rsidRPr="00F84CCB">
        <w:rPr>
          <w:rFonts w:ascii="Book Antiqua" w:hAnsi="Book Antiqua"/>
          <w:i/>
          <w:iCs/>
        </w:rPr>
        <w:t>Middle East Afr J Ophthalmol</w:t>
      </w:r>
      <w:r w:rsidRPr="00F84CCB">
        <w:rPr>
          <w:rFonts w:ascii="Book Antiqua" w:hAnsi="Book Antiqua"/>
        </w:rPr>
        <w:t xml:space="preserve"> 2012; </w:t>
      </w:r>
      <w:r w:rsidRPr="00F84CCB">
        <w:rPr>
          <w:rFonts w:ascii="Book Antiqua" w:hAnsi="Book Antiqua"/>
          <w:b/>
          <w:bCs/>
        </w:rPr>
        <w:t>19</w:t>
      </w:r>
      <w:r w:rsidRPr="00F84CCB">
        <w:rPr>
          <w:rFonts w:ascii="Book Antiqua" w:hAnsi="Book Antiqua"/>
        </w:rPr>
        <w:t>: 185-189 [PMID: 22623856 DOI: 10.4103/0974-9233.95246]</w:t>
      </w:r>
    </w:p>
    <w:p w14:paraId="6BE31857" w14:textId="30FE167E" w:rsidR="006363C5" w:rsidRPr="00F84CCB" w:rsidRDefault="006363C5" w:rsidP="00F84CCB">
      <w:pPr>
        <w:spacing w:line="360" w:lineRule="auto"/>
        <w:jc w:val="both"/>
        <w:rPr>
          <w:rFonts w:ascii="Book Antiqua" w:hAnsi="Book Antiqua"/>
        </w:rPr>
      </w:pPr>
      <w:r w:rsidRPr="00F84CCB">
        <w:rPr>
          <w:rFonts w:ascii="Book Antiqua" w:hAnsi="Book Antiqua"/>
        </w:rPr>
        <w:t>8</w:t>
      </w:r>
      <w:r w:rsidRPr="00F84CCB">
        <w:rPr>
          <w:rFonts w:ascii="Book Antiqua" w:hAnsi="Book Antiqua"/>
          <w:b/>
        </w:rPr>
        <w:t xml:space="preserve"> </w:t>
      </w:r>
      <w:r w:rsidR="00DF25F0" w:rsidRPr="00447A06">
        <w:rPr>
          <w:rFonts w:ascii="Book Antiqua" w:hAnsi="Book Antiqua"/>
          <w:b/>
        </w:rPr>
        <w:t>Díaz-Dávalos CD</w:t>
      </w:r>
      <w:r w:rsidR="00DF25F0" w:rsidRPr="00F84CCB">
        <w:rPr>
          <w:rFonts w:ascii="Book Antiqua" w:hAnsi="Book Antiqua"/>
        </w:rPr>
        <w:t xml:space="preserve">, Carrasco-Quiroz A, Rivera-Díez D. [Neovascularization corneal regression in patients treated with photodynamic therapy with verteporfin]. </w:t>
      </w:r>
      <w:r w:rsidR="00DF25F0" w:rsidRPr="00F84CCB">
        <w:rPr>
          <w:rFonts w:ascii="Book Antiqua" w:hAnsi="Book Antiqua"/>
          <w:i/>
        </w:rPr>
        <w:t>Rev Med Inst Mex Seguro So</w:t>
      </w:r>
      <w:r w:rsidR="00DF25F0" w:rsidRPr="00F84CCB">
        <w:rPr>
          <w:rFonts w:ascii="Book Antiqua" w:hAnsi="Book Antiqua"/>
        </w:rPr>
        <w:t xml:space="preserve">c 2016; </w:t>
      </w:r>
      <w:r w:rsidR="00DF25F0" w:rsidRPr="00447A06">
        <w:rPr>
          <w:rFonts w:ascii="Book Antiqua" w:hAnsi="Book Antiqua"/>
          <w:b/>
        </w:rPr>
        <w:t xml:space="preserve">54: </w:t>
      </w:r>
      <w:r w:rsidR="00DF25F0" w:rsidRPr="00F84CCB">
        <w:rPr>
          <w:rFonts w:ascii="Book Antiqua" w:hAnsi="Book Antiqua"/>
        </w:rPr>
        <w:t>164-169 [PMID: 26960043]</w:t>
      </w:r>
    </w:p>
    <w:p w14:paraId="0229A38A"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9 </w:t>
      </w:r>
      <w:r w:rsidRPr="00F84CCB">
        <w:rPr>
          <w:rFonts w:ascii="Book Antiqua" w:hAnsi="Book Antiqua"/>
          <w:b/>
          <w:bCs/>
        </w:rPr>
        <w:t>Ferrara N</w:t>
      </w:r>
      <w:r w:rsidRPr="00F84CCB">
        <w:rPr>
          <w:rFonts w:ascii="Book Antiqua" w:hAnsi="Book Antiqua"/>
        </w:rPr>
        <w:t xml:space="preserve">. Vascular endothelial growth factor: basic science and clinical progress. </w:t>
      </w:r>
      <w:r w:rsidRPr="00F84CCB">
        <w:rPr>
          <w:rFonts w:ascii="Book Antiqua" w:hAnsi="Book Antiqua"/>
          <w:i/>
          <w:iCs/>
        </w:rPr>
        <w:t>Endocr Rev</w:t>
      </w:r>
      <w:r w:rsidRPr="00F84CCB">
        <w:rPr>
          <w:rFonts w:ascii="Book Antiqua" w:hAnsi="Book Antiqua"/>
        </w:rPr>
        <w:t xml:space="preserve"> 2004; </w:t>
      </w:r>
      <w:r w:rsidRPr="00F84CCB">
        <w:rPr>
          <w:rFonts w:ascii="Book Antiqua" w:hAnsi="Book Antiqua"/>
          <w:b/>
          <w:bCs/>
        </w:rPr>
        <w:t>25</w:t>
      </w:r>
      <w:r w:rsidRPr="00F84CCB">
        <w:rPr>
          <w:rFonts w:ascii="Book Antiqua" w:hAnsi="Book Antiqua"/>
        </w:rPr>
        <w:t>: 581-611 [PMID: 15294883 DOI: 10.1210/er.2003-0027]</w:t>
      </w:r>
    </w:p>
    <w:p w14:paraId="1273A832"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10 </w:t>
      </w:r>
      <w:r w:rsidRPr="00F84CCB">
        <w:rPr>
          <w:rFonts w:ascii="Book Antiqua" w:hAnsi="Book Antiqua"/>
          <w:b/>
          <w:bCs/>
        </w:rPr>
        <w:t>Papathanassiou M</w:t>
      </w:r>
      <w:r w:rsidRPr="00F84CCB">
        <w:rPr>
          <w:rFonts w:ascii="Book Antiqua" w:hAnsi="Book Antiqua"/>
        </w:rPr>
        <w:t xml:space="preserve">, Theodoropoulou S, Analitis A, Tzonou A, Theodossiadis PG. Vascular endothelial growth factor inhibitors for treatment of corneal neovascularization: a meta-analysis. </w:t>
      </w:r>
      <w:r w:rsidRPr="00F84CCB">
        <w:rPr>
          <w:rFonts w:ascii="Book Antiqua" w:hAnsi="Book Antiqua"/>
          <w:i/>
          <w:iCs/>
        </w:rPr>
        <w:t>Cornea</w:t>
      </w:r>
      <w:r w:rsidRPr="00F84CCB">
        <w:rPr>
          <w:rFonts w:ascii="Book Antiqua" w:hAnsi="Book Antiqua"/>
        </w:rPr>
        <w:t xml:space="preserve"> 2013; </w:t>
      </w:r>
      <w:r w:rsidRPr="00F84CCB">
        <w:rPr>
          <w:rFonts w:ascii="Book Antiqua" w:hAnsi="Book Antiqua"/>
          <w:b/>
          <w:bCs/>
        </w:rPr>
        <w:t>32</w:t>
      </w:r>
      <w:r w:rsidRPr="00F84CCB">
        <w:rPr>
          <w:rFonts w:ascii="Book Antiqua" w:hAnsi="Book Antiqua"/>
        </w:rPr>
        <w:t>: 435-444 [PMID: 22668582 DOI: 10.1097/ICO.0b013e3182542613]</w:t>
      </w:r>
    </w:p>
    <w:p w14:paraId="7A084F71"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11 </w:t>
      </w:r>
      <w:r w:rsidRPr="00F84CCB">
        <w:rPr>
          <w:rFonts w:ascii="Book Antiqua" w:hAnsi="Book Antiqua"/>
          <w:b/>
          <w:bCs/>
        </w:rPr>
        <w:t>Sterne JA</w:t>
      </w:r>
      <w:r w:rsidRPr="00F84CCB">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w:t>
      </w:r>
      <w:r w:rsidRPr="00F84CCB">
        <w:rPr>
          <w:rFonts w:ascii="Book Antiqua" w:hAnsi="Book Antiqua"/>
        </w:rPr>
        <w:lastRenderedPageBreak/>
        <w:t xml:space="preserve">tool for assessing risk of bias in non-randomised studies of interventions. </w:t>
      </w:r>
      <w:r w:rsidRPr="00F84CCB">
        <w:rPr>
          <w:rFonts w:ascii="Book Antiqua" w:hAnsi="Book Antiqua"/>
          <w:i/>
          <w:iCs/>
        </w:rPr>
        <w:t>BMJ</w:t>
      </w:r>
      <w:r w:rsidRPr="00F84CCB">
        <w:rPr>
          <w:rFonts w:ascii="Book Antiqua" w:hAnsi="Book Antiqua"/>
        </w:rPr>
        <w:t xml:space="preserve"> 2016; </w:t>
      </w:r>
      <w:r w:rsidRPr="00F84CCB">
        <w:rPr>
          <w:rFonts w:ascii="Book Antiqua" w:hAnsi="Book Antiqua"/>
          <w:b/>
          <w:bCs/>
        </w:rPr>
        <w:t>355</w:t>
      </w:r>
      <w:r w:rsidRPr="00F84CCB">
        <w:rPr>
          <w:rFonts w:ascii="Book Antiqua" w:hAnsi="Book Antiqua"/>
        </w:rPr>
        <w:t>: i4919 [PMID: 27733354 DOI: 10.1136/bmj.i4919]</w:t>
      </w:r>
    </w:p>
    <w:p w14:paraId="2BDCAB9F"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12 </w:t>
      </w:r>
      <w:r w:rsidRPr="00F84CCB">
        <w:rPr>
          <w:rFonts w:ascii="Book Antiqua" w:hAnsi="Book Antiqua"/>
          <w:b/>
          <w:bCs/>
        </w:rPr>
        <w:t>Sterne JAC</w:t>
      </w:r>
      <w:r w:rsidRPr="00F84CCB">
        <w:rPr>
          <w:rFonts w:ascii="Book Antiqua" w:hAnsi="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F84CCB">
        <w:rPr>
          <w:rFonts w:ascii="Book Antiqua" w:hAnsi="Book Antiqua"/>
          <w:i/>
          <w:iCs/>
        </w:rPr>
        <w:t>BMJ</w:t>
      </w:r>
      <w:r w:rsidRPr="00F84CCB">
        <w:rPr>
          <w:rFonts w:ascii="Book Antiqua" w:hAnsi="Book Antiqua"/>
        </w:rPr>
        <w:t xml:space="preserve"> 2019; </w:t>
      </w:r>
      <w:r w:rsidRPr="00F84CCB">
        <w:rPr>
          <w:rFonts w:ascii="Book Antiqua" w:hAnsi="Book Antiqua"/>
          <w:b/>
          <w:bCs/>
        </w:rPr>
        <w:t>366</w:t>
      </w:r>
      <w:r w:rsidRPr="00F84CCB">
        <w:rPr>
          <w:rFonts w:ascii="Book Antiqua" w:hAnsi="Book Antiqua"/>
        </w:rPr>
        <w:t>: l4898 [PMID: 31462531 DOI: 10.1136/bmj.l4898]</w:t>
      </w:r>
    </w:p>
    <w:p w14:paraId="4BB0B91E"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13 </w:t>
      </w:r>
      <w:r w:rsidRPr="00F84CCB">
        <w:rPr>
          <w:rFonts w:ascii="Book Antiqua" w:hAnsi="Book Antiqua"/>
          <w:b/>
          <w:bCs/>
        </w:rPr>
        <w:t>DerSimonian R</w:t>
      </w:r>
      <w:r w:rsidRPr="00F84CCB">
        <w:rPr>
          <w:rFonts w:ascii="Book Antiqua" w:hAnsi="Book Antiqua"/>
        </w:rPr>
        <w:t xml:space="preserve">, Laird N. Meta-analysis in clinical trials revisited. </w:t>
      </w:r>
      <w:r w:rsidRPr="00F84CCB">
        <w:rPr>
          <w:rFonts w:ascii="Book Antiqua" w:hAnsi="Book Antiqua"/>
          <w:i/>
          <w:iCs/>
        </w:rPr>
        <w:t>Contemp Clin Trials</w:t>
      </w:r>
      <w:r w:rsidRPr="00F84CCB">
        <w:rPr>
          <w:rFonts w:ascii="Book Antiqua" w:hAnsi="Book Antiqua"/>
        </w:rPr>
        <w:t xml:space="preserve"> 2015; </w:t>
      </w:r>
      <w:r w:rsidRPr="00F84CCB">
        <w:rPr>
          <w:rFonts w:ascii="Book Antiqua" w:hAnsi="Book Antiqua"/>
          <w:b/>
          <w:bCs/>
        </w:rPr>
        <w:t>45</w:t>
      </w:r>
      <w:r w:rsidRPr="00F84CCB">
        <w:rPr>
          <w:rFonts w:ascii="Book Antiqua" w:hAnsi="Book Antiqua"/>
        </w:rPr>
        <w:t>: 139-145 [PMID: 26343745 DOI: 10.1016/j.cct.2015.09.002]</w:t>
      </w:r>
    </w:p>
    <w:p w14:paraId="55BAA33E"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14 </w:t>
      </w:r>
      <w:r w:rsidRPr="00F84CCB">
        <w:rPr>
          <w:rFonts w:ascii="Book Antiqua" w:hAnsi="Book Antiqua"/>
          <w:b/>
          <w:bCs/>
        </w:rPr>
        <w:t>Nikolakopoulou A</w:t>
      </w:r>
      <w:r w:rsidRPr="00F84CCB">
        <w:rPr>
          <w:rFonts w:ascii="Book Antiqua" w:hAnsi="Book Antiqua"/>
        </w:rPr>
        <w:t xml:space="preserve">, Mavridis D, Salanti G. Demystifying fixed and random effects meta-analysis. </w:t>
      </w:r>
      <w:r w:rsidRPr="00F84CCB">
        <w:rPr>
          <w:rFonts w:ascii="Book Antiqua" w:hAnsi="Book Antiqua"/>
          <w:i/>
          <w:iCs/>
        </w:rPr>
        <w:t>Evid Based Ment Health</w:t>
      </w:r>
      <w:r w:rsidRPr="00F84CCB">
        <w:rPr>
          <w:rFonts w:ascii="Book Antiqua" w:hAnsi="Book Antiqua"/>
        </w:rPr>
        <w:t xml:space="preserve"> 2014; </w:t>
      </w:r>
      <w:r w:rsidRPr="00F84CCB">
        <w:rPr>
          <w:rFonts w:ascii="Book Antiqua" w:hAnsi="Book Antiqua"/>
          <w:b/>
          <w:bCs/>
        </w:rPr>
        <w:t>17</w:t>
      </w:r>
      <w:r w:rsidRPr="00F84CCB">
        <w:rPr>
          <w:rFonts w:ascii="Book Antiqua" w:hAnsi="Book Antiqua"/>
        </w:rPr>
        <w:t>: 53-57 [PMID: 24692250 DOI: 10.1136/eb-2014-101795]</w:t>
      </w:r>
    </w:p>
    <w:p w14:paraId="74155836"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15 </w:t>
      </w:r>
      <w:r w:rsidRPr="00F84CCB">
        <w:rPr>
          <w:rFonts w:ascii="Book Antiqua" w:hAnsi="Book Antiqua"/>
          <w:b/>
          <w:bCs/>
        </w:rPr>
        <w:t>Bhatti N</w:t>
      </w:r>
      <w:r w:rsidRPr="00F84CCB">
        <w:rPr>
          <w:rFonts w:ascii="Book Antiqua" w:hAnsi="Book Antiqua"/>
        </w:rPr>
        <w:t xml:space="preserve">, Qidwai U, Hussain M, Kazi A. Efficacy of topical bevacizumab in high-risk corneal transplant survival. </w:t>
      </w:r>
      <w:r w:rsidRPr="00F84CCB">
        <w:rPr>
          <w:rFonts w:ascii="Book Antiqua" w:hAnsi="Book Antiqua"/>
          <w:i/>
          <w:iCs/>
        </w:rPr>
        <w:t>Pak J Med Sci</w:t>
      </w:r>
      <w:r w:rsidRPr="00F84CCB">
        <w:rPr>
          <w:rFonts w:ascii="Book Antiqua" w:hAnsi="Book Antiqua"/>
        </w:rPr>
        <w:t xml:space="preserve"> 2013; </w:t>
      </w:r>
      <w:r w:rsidRPr="00F84CCB">
        <w:rPr>
          <w:rFonts w:ascii="Book Antiqua" w:hAnsi="Book Antiqua"/>
          <w:b/>
          <w:bCs/>
        </w:rPr>
        <w:t>29</w:t>
      </w:r>
      <w:r w:rsidRPr="00F84CCB">
        <w:rPr>
          <w:rFonts w:ascii="Book Antiqua" w:hAnsi="Book Antiqua"/>
        </w:rPr>
        <w:t>: 519-522 [PMID: 24353568 DOI: 10.12669/pjms.292.3089]</w:t>
      </w:r>
    </w:p>
    <w:p w14:paraId="71E615E3"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16 </w:t>
      </w:r>
      <w:r w:rsidRPr="00F84CCB">
        <w:rPr>
          <w:rFonts w:ascii="Book Antiqua" w:hAnsi="Book Antiqua"/>
          <w:b/>
          <w:bCs/>
        </w:rPr>
        <w:t>Dohlman TH</w:t>
      </w:r>
      <w:r w:rsidRPr="00F84CCB">
        <w:rPr>
          <w:rFonts w:ascii="Book Antiqua" w:hAnsi="Book Antiqua"/>
        </w:rPr>
        <w:t xml:space="preserve">, McSoley M, Amparo F, Carreno-Galeano T, Wang M, Dastjerdi M, Singh RB, Coco G, Di Zazzo A, Shikari H, Saboo U, Sippel K, Ciralsky J, Yoo SH, Sticca M, Wakamatsu TH, Murthy S, Hamrah P, Jurkunas U, Ciolino JB, Gomes JAP, Perez VL, Yin J, Dana R. Bevacizumab in High-Risk Corneal Transplantation: A Pilot Multicenter Prospective Randomized Control Trial. </w:t>
      </w:r>
      <w:r w:rsidRPr="00F84CCB">
        <w:rPr>
          <w:rFonts w:ascii="Book Antiqua" w:hAnsi="Book Antiqua"/>
          <w:i/>
          <w:iCs/>
        </w:rPr>
        <w:t>Ophthalmology</w:t>
      </w:r>
      <w:r w:rsidRPr="00F84CCB">
        <w:rPr>
          <w:rFonts w:ascii="Book Antiqua" w:hAnsi="Book Antiqua"/>
        </w:rPr>
        <w:t xml:space="preserve"> 2022; </w:t>
      </w:r>
      <w:r w:rsidRPr="00F84CCB">
        <w:rPr>
          <w:rFonts w:ascii="Book Antiqua" w:hAnsi="Book Antiqua"/>
          <w:b/>
          <w:bCs/>
        </w:rPr>
        <w:t>129</w:t>
      </w:r>
      <w:r w:rsidRPr="00F84CCB">
        <w:rPr>
          <w:rFonts w:ascii="Book Antiqua" w:hAnsi="Book Antiqua"/>
        </w:rPr>
        <w:t>: 865-879 [PMID: 35358592 DOI: 10.1016/j.ophtha.2022.03.024]</w:t>
      </w:r>
    </w:p>
    <w:p w14:paraId="22E2927D"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17 </w:t>
      </w:r>
      <w:r w:rsidRPr="00F84CCB">
        <w:rPr>
          <w:rFonts w:ascii="Book Antiqua" w:hAnsi="Book Antiqua"/>
          <w:b/>
          <w:bCs/>
        </w:rPr>
        <w:t>Fasciani R</w:t>
      </w:r>
      <w:r w:rsidRPr="00F84CCB">
        <w:rPr>
          <w:rFonts w:ascii="Book Antiqua" w:hAnsi="Book Antiqua"/>
        </w:rPr>
        <w:t xml:space="preserve">, Mosca L, Giannico MI, Ambrogio SA, Balestrazzi E. Subconjunctival and/or intrastromal bevacizumab injections as preconditioning therapy to promote corneal graft survival. </w:t>
      </w:r>
      <w:r w:rsidRPr="00F84CCB">
        <w:rPr>
          <w:rFonts w:ascii="Book Antiqua" w:hAnsi="Book Antiqua"/>
          <w:i/>
          <w:iCs/>
        </w:rPr>
        <w:t>Int Ophthalmol</w:t>
      </w:r>
      <w:r w:rsidRPr="00F84CCB">
        <w:rPr>
          <w:rFonts w:ascii="Book Antiqua" w:hAnsi="Book Antiqua"/>
        </w:rPr>
        <w:t xml:space="preserve"> 2015; </w:t>
      </w:r>
      <w:r w:rsidRPr="00F84CCB">
        <w:rPr>
          <w:rFonts w:ascii="Book Antiqua" w:hAnsi="Book Antiqua"/>
          <w:b/>
          <w:bCs/>
        </w:rPr>
        <w:t>35</w:t>
      </w:r>
      <w:r w:rsidRPr="00F84CCB">
        <w:rPr>
          <w:rFonts w:ascii="Book Antiqua" w:hAnsi="Book Antiqua"/>
        </w:rPr>
        <w:t>: 221-227 [PMID: 24715230 DOI: 10.1007/s10792-014-9938-4]</w:t>
      </w:r>
    </w:p>
    <w:p w14:paraId="691A83F9"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18 </w:t>
      </w:r>
      <w:r w:rsidRPr="00F84CCB">
        <w:rPr>
          <w:rFonts w:ascii="Book Antiqua" w:hAnsi="Book Antiqua"/>
          <w:b/>
          <w:bCs/>
        </w:rPr>
        <w:t>Hamdan J</w:t>
      </w:r>
      <w:r w:rsidRPr="00F84CCB">
        <w:rPr>
          <w:rFonts w:ascii="Book Antiqua" w:hAnsi="Book Antiqua"/>
        </w:rPr>
        <w:t xml:space="preserve">, Boulze M, Aziz A, Alessi G, Hoffart L. [Corneal neovascularisation treatments compared: Subconjunctival bevacizumab injections and/or photodynamic therapy]. </w:t>
      </w:r>
      <w:r w:rsidRPr="00F84CCB">
        <w:rPr>
          <w:rFonts w:ascii="Book Antiqua" w:hAnsi="Book Antiqua"/>
          <w:i/>
          <w:iCs/>
        </w:rPr>
        <w:t>J Fr Ophtalmol</w:t>
      </w:r>
      <w:r w:rsidRPr="00F84CCB">
        <w:rPr>
          <w:rFonts w:ascii="Book Antiqua" w:hAnsi="Book Antiqua"/>
        </w:rPr>
        <w:t xml:space="preserve"> 2015; </w:t>
      </w:r>
      <w:r w:rsidRPr="00F84CCB">
        <w:rPr>
          <w:rFonts w:ascii="Book Antiqua" w:hAnsi="Book Antiqua"/>
          <w:b/>
          <w:bCs/>
        </w:rPr>
        <w:t>38</w:t>
      </w:r>
      <w:r w:rsidRPr="00F84CCB">
        <w:rPr>
          <w:rFonts w:ascii="Book Antiqua" w:hAnsi="Book Antiqua"/>
        </w:rPr>
        <w:t>: 924-933 [PMID: 26522892 DOI: 10.1016/j.jfo.2015.06.006]</w:t>
      </w:r>
    </w:p>
    <w:p w14:paraId="3945DAFF" w14:textId="77777777" w:rsidR="006363C5" w:rsidRPr="00F84CCB" w:rsidRDefault="006363C5" w:rsidP="00F84CCB">
      <w:pPr>
        <w:spacing w:line="360" w:lineRule="auto"/>
        <w:jc w:val="both"/>
        <w:rPr>
          <w:rFonts w:ascii="Book Antiqua" w:hAnsi="Book Antiqua"/>
        </w:rPr>
      </w:pPr>
      <w:r w:rsidRPr="00F84CCB">
        <w:rPr>
          <w:rFonts w:ascii="Book Antiqua" w:hAnsi="Book Antiqua"/>
        </w:rPr>
        <w:lastRenderedPageBreak/>
        <w:t xml:space="preserve">19 </w:t>
      </w:r>
      <w:r w:rsidRPr="00F84CCB">
        <w:rPr>
          <w:rFonts w:ascii="Book Antiqua" w:hAnsi="Book Antiqua"/>
          <w:b/>
          <w:bCs/>
        </w:rPr>
        <w:t>Kim JH</w:t>
      </w:r>
      <w:r w:rsidRPr="00F84CCB">
        <w:rPr>
          <w:rFonts w:ascii="Book Antiqua" w:hAnsi="Book Antiqua"/>
        </w:rPr>
        <w:t xml:space="preserve">, Seo HW, Han HC, Lee JH, Choi SK, Lee D. The effect of bevacizumab versus ranibizumab in the treatment of corneal neovascularization: a preliminary study. </w:t>
      </w:r>
      <w:r w:rsidRPr="00F84CCB">
        <w:rPr>
          <w:rFonts w:ascii="Book Antiqua" w:hAnsi="Book Antiqua"/>
          <w:i/>
          <w:iCs/>
        </w:rPr>
        <w:t>Korean J Ophthalmol</w:t>
      </w:r>
      <w:r w:rsidRPr="00F84CCB">
        <w:rPr>
          <w:rFonts w:ascii="Book Antiqua" w:hAnsi="Book Antiqua"/>
        </w:rPr>
        <w:t xml:space="preserve"> 2013; </w:t>
      </w:r>
      <w:r w:rsidRPr="00F84CCB">
        <w:rPr>
          <w:rFonts w:ascii="Book Antiqua" w:hAnsi="Book Antiqua"/>
          <w:b/>
          <w:bCs/>
        </w:rPr>
        <w:t>27</w:t>
      </w:r>
      <w:r w:rsidRPr="00F84CCB">
        <w:rPr>
          <w:rFonts w:ascii="Book Antiqua" w:hAnsi="Book Antiqua"/>
        </w:rPr>
        <w:t>: 235-242 [PMID: 23908568 DOI: 10.3341/kjo.2013.27.4.235]</w:t>
      </w:r>
    </w:p>
    <w:p w14:paraId="47EF45EC" w14:textId="3D654626" w:rsidR="006363C5" w:rsidRPr="00F84CCB" w:rsidRDefault="006363C5" w:rsidP="00F84CCB">
      <w:pPr>
        <w:spacing w:line="360" w:lineRule="auto"/>
        <w:jc w:val="both"/>
        <w:rPr>
          <w:rFonts w:ascii="Book Antiqua" w:hAnsi="Book Antiqua"/>
        </w:rPr>
      </w:pPr>
      <w:r w:rsidRPr="00F84CCB">
        <w:rPr>
          <w:rFonts w:ascii="Book Antiqua" w:hAnsi="Book Antiqua"/>
        </w:rPr>
        <w:t xml:space="preserve">20 </w:t>
      </w:r>
      <w:r w:rsidRPr="00F84CCB">
        <w:rPr>
          <w:rFonts w:ascii="Book Antiqua" w:hAnsi="Book Antiqua"/>
          <w:b/>
          <w:bCs/>
        </w:rPr>
        <w:t>Li L,</w:t>
      </w:r>
      <w:r w:rsidRPr="00F84CCB">
        <w:rPr>
          <w:rFonts w:ascii="Book Antiqua" w:hAnsi="Book Antiqua"/>
        </w:rPr>
        <w:t xml:space="preserve"> Liang YL and Li YC</w:t>
      </w:r>
      <w:r w:rsidR="004E6627" w:rsidRPr="00F84CCB">
        <w:rPr>
          <w:rFonts w:ascii="Book Antiqua" w:hAnsi="Book Antiqua"/>
        </w:rPr>
        <w:t>.</w:t>
      </w:r>
      <w:r w:rsidRPr="00F84CCB">
        <w:rPr>
          <w:rFonts w:ascii="Book Antiqua" w:hAnsi="Book Antiqua"/>
        </w:rPr>
        <w:t xml:space="preserve"> </w:t>
      </w:r>
      <w:r w:rsidR="00434F7A" w:rsidRPr="00F84CCB">
        <w:rPr>
          <w:rFonts w:ascii="Book Antiqua" w:hAnsi="Book Antiqua"/>
        </w:rPr>
        <w:t>[</w:t>
      </w:r>
      <w:r w:rsidRPr="00F84CCB">
        <w:rPr>
          <w:rFonts w:ascii="Book Antiqua" w:hAnsi="Book Antiqua"/>
        </w:rPr>
        <w:t>Prevent effect of Bevacizumab and Triamcinolone acetonide on corneal neovascularization induced by penetrating keratoplasty</w:t>
      </w:r>
      <w:r w:rsidR="00434F7A" w:rsidRPr="00F84CCB">
        <w:rPr>
          <w:rFonts w:ascii="Book Antiqua" w:hAnsi="Book Antiqua"/>
        </w:rPr>
        <w:t>]</w:t>
      </w:r>
      <w:r w:rsidRPr="00F84CCB">
        <w:rPr>
          <w:rFonts w:ascii="Book Antiqua" w:hAnsi="Book Antiqua"/>
        </w:rPr>
        <w:t xml:space="preserve">. </w:t>
      </w:r>
      <w:r w:rsidR="008F374B" w:rsidRPr="00F84CCB">
        <w:rPr>
          <w:rFonts w:ascii="Book Antiqua" w:hAnsi="Book Antiqua"/>
          <w:i/>
        </w:rPr>
        <w:t>Guoji Yanke Zazhi</w:t>
      </w:r>
      <w:r w:rsidRPr="00F84CCB">
        <w:rPr>
          <w:rFonts w:ascii="Book Antiqua" w:hAnsi="Book Antiqua"/>
        </w:rPr>
        <w:t xml:space="preserve"> </w:t>
      </w:r>
      <w:r w:rsidR="008F374B" w:rsidRPr="00F84CCB">
        <w:rPr>
          <w:rFonts w:ascii="Book Antiqua" w:hAnsi="Book Antiqua"/>
        </w:rPr>
        <w:t>20</w:t>
      </w:r>
      <w:r w:rsidRPr="00F84CCB">
        <w:rPr>
          <w:rFonts w:ascii="Book Antiqua" w:hAnsi="Book Antiqua"/>
          <w:bCs/>
        </w:rPr>
        <w:t>14</w:t>
      </w:r>
      <w:r w:rsidR="008F374B" w:rsidRPr="00F84CCB">
        <w:rPr>
          <w:rFonts w:ascii="Book Antiqua" w:hAnsi="Book Antiqua"/>
          <w:bCs/>
        </w:rPr>
        <w:t>;</w:t>
      </w:r>
      <w:r w:rsidR="008F374B" w:rsidRPr="00F84CCB">
        <w:rPr>
          <w:rFonts w:ascii="Book Antiqua" w:hAnsi="Book Antiqua"/>
        </w:rPr>
        <w:t xml:space="preserve"> </w:t>
      </w:r>
      <w:r w:rsidR="008F374B" w:rsidRPr="00F84CCB">
        <w:rPr>
          <w:rFonts w:ascii="Book Antiqua" w:hAnsi="Book Antiqua"/>
          <w:b/>
        </w:rPr>
        <w:t>14:</w:t>
      </w:r>
      <w:r w:rsidR="0003494D" w:rsidRPr="00F84CCB">
        <w:rPr>
          <w:rFonts w:ascii="Book Antiqua" w:hAnsi="Book Antiqua"/>
        </w:rPr>
        <w:t xml:space="preserve"> 2016-2018</w:t>
      </w:r>
      <w:r w:rsidRPr="00F84CCB">
        <w:rPr>
          <w:rFonts w:ascii="Book Antiqua" w:hAnsi="Book Antiqua"/>
        </w:rPr>
        <w:t xml:space="preserve"> [DOI:</w:t>
      </w:r>
      <w:r w:rsidR="0003494D" w:rsidRPr="00F84CCB">
        <w:rPr>
          <w:rFonts w:ascii="Book Antiqua" w:hAnsi="Book Antiqua"/>
        </w:rPr>
        <w:t xml:space="preserve"> </w:t>
      </w:r>
      <w:r w:rsidR="00325C82" w:rsidRPr="00F84CCB">
        <w:rPr>
          <w:rFonts w:ascii="Book Antiqua" w:hAnsi="Book Antiqua"/>
        </w:rPr>
        <w:t>10.3980/j.issn.1672-5123.2014.11.27</w:t>
      </w:r>
      <w:r w:rsidRPr="00F84CCB">
        <w:rPr>
          <w:rFonts w:ascii="Book Antiqua" w:hAnsi="Book Antiqua"/>
        </w:rPr>
        <w:t>]</w:t>
      </w:r>
    </w:p>
    <w:p w14:paraId="415A4E0B"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21 </w:t>
      </w:r>
      <w:r w:rsidRPr="00F84CCB">
        <w:rPr>
          <w:rFonts w:ascii="Book Antiqua" w:hAnsi="Book Antiqua"/>
          <w:b/>
          <w:bCs/>
        </w:rPr>
        <w:t>Ozgurhan EB</w:t>
      </w:r>
      <w:r w:rsidRPr="00F84CCB">
        <w:rPr>
          <w:rFonts w:ascii="Book Antiqua" w:hAnsi="Book Antiqua"/>
        </w:rPr>
        <w:t xml:space="preserve">, Agca A, Kara N, Yuksel K, Demircan A, Demirok A. Topical application of bevacizumab as an adjunct to recurrent pterygium surgery. </w:t>
      </w:r>
      <w:r w:rsidRPr="00F84CCB">
        <w:rPr>
          <w:rFonts w:ascii="Book Antiqua" w:hAnsi="Book Antiqua"/>
          <w:i/>
          <w:iCs/>
        </w:rPr>
        <w:t>Cornea</w:t>
      </w:r>
      <w:r w:rsidRPr="00F84CCB">
        <w:rPr>
          <w:rFonts w:ascii="Book Antiqua" w:hAnsi="Book Antiqua"/>
        </w:rPr>
        <w:t xml:space="preserve"> 2013; </w:t>
      </w:r>
      <w:r w:rsidRPr="00F84CCB">
        <w:rPr>
          <w:rFonts w:ascii="Book Antiqua" w:hAnsi="Book Antiqua"/>
          <w:b/>
          <w:bCs/>
        </w:rPr>
        <w:t>32</w:t>
      </w:r>
      <w:r w:rsidRPr="00F84CCB">
        <w:rPr>
          <w:rFonts w:ascii="Book Antiqua" w:hAnsi="Book Antiqua"/>
        </w:rPr>
        <w:t>: 835-838 [PMID: 23187164 DOI: 10.1097/ICO.0b013e3182772d4e]</w:t>
      </w:r>
    </w:p>
    <w:p w14:paraId="4070D7A2"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22 </w:t>
      </w:r>
      <w:r w:rsidRPr="00F84CCB">
        <w:rPr>
          <w:rFonts w:ascii="Book Antiqua" w:hAnsi="Book Antiqua"/>
          <w:b/>
          <w:bCs/>
        </w:rPr>
        <w:t>Petsoglou C</w:t>
      </w:r>
      <w:r w:rsidRPr="00F84CCB">
        <w:rPr>
          <w:rFonts w:ascii="Book Antiqua" w:hAnsi="Book Antiqua"/>
        </w:rPr>
        <w:t xml:space="preserve">, Balaggan KS, Dart JK, Bunce C, Xing W, Ali RR, Tuft SJ. Subconjunctival bevacizumab induces regression of corneal neovascularisation: a pilot randomised placebo-controlled double-masked trial. </w:t>
      </w:r>
      <w:r w:rsidRPr="00F84CCB">
        <w:rPr>
          <w:rFonts w:ascii="Book Antiqua" w:hAnsi="Book Antiqua"/>
          <w:i/>
          <w:iCs/>
        </w:rPr>
        <w:t>Br J Ophthalmol</w:t>
      </w:r>
      <w:r w:rsidRPr="00F84CCB">
        <w:rPr>
          <w:rFonts w:ascii="Book Antiqua" w:hAnsi="Book Antiqua"/>
        </w:rPr>
        <w:t xml:space="preserve"> 2013; </w:t>
      </w:r>
      <w:r w:rsidRPr="00F84CCB">
        <w:rPr>
          <w:rFonts w:ascii="Book Antiqua" w:hAnsi="Book Antiqua"/>
          <w:b/>
          <w:bCs/>
        </w:rPr>
        <w:t>97</w:t>
      </w:r>
      <w:r w:rsidRPr="00F84CCB">
        <w:rPr>
          <w:rFonts w:ascii="Book Antiqua" w:hAnsi="Book Antiqua"/>
        </w:rPr>
        <w:t>: 28-32 [PMID: 23087419 DOI: 10.1136/bjophthalmol-2012-302137]</w:t>
      </w:r>
    </w:p>
    <w:p w14:paraId="440D414F"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23 </w:t>
      </w:r>
      <w:r w:rsidRPr="00F84CCB">
        <w:rPr>
          <w:rFonts w:ascii="Book Antiqua" w:hAnsi="Book Antiqua"/>
          <w:b/>
          <w:bCs/>
        </w:rPr>
        <w:t>You IC</w:t>
      </w:r>
      <w:r w:rsidRPr="00F84CCB">
        <w:rPr>
          <w:rFonts w:ascii="Book Antiqua" w:hAnsi="Book Antiqua"/>
        </w:rPr>
        <w:t xml:space="preserve">, Kang IS, Lee SH, Yoon KC. Therapeutic effect of subconjunctival injection of bevacizumab in the treatment of corneal neovascularization. </w:t>
      </w:r>
      <w:r w:rsidRPr="00F84CCB">
        <w:rPr>
          <w:rFonts w:ascii="Book Antiqua" w:hAnsi="Book Antiqua"/>
          <w:i/>
          <w:iCs/>
        </w:rPr>
        <w:t>Acta Ophthalmol</w:t>
      </w:r>
      <w:r w:rsidRPr="00F84CCB">
        <w:rPr>
          <w:rFonts w:ascii="Book Antiqua" w:hAnsi="Book Antiqua"/>
        </w:rPr>
        <w:t xml:space="preserve"> 2009; </w:t>
      </w:r>
      <w:r w:rsidRPr="00F84CCB">
        <w:rPr>
          <w:rFonts w:ascii="Book Antiqua" w:hAnsi="Book Antiqua"/>
          <w:b/>
          <w:bCs/>
        </w:rPr>
        <w:t>87</w:t>
      </w:r>
      <w:r w:rsidRPr="00F84CCB">
        <w:rPr>
          <w:rFonts w:ascii="Book Antiqua" w:hAnsi="Book Antiqua"/>
        </w:rPr>
        <w:t>: 653-658 [PMID: 19021596 DOI: 10.1111/j.1755-3768.2008.01399.x]</w:t>
      </w:r>
    </w:p>
    <w:p w14:paraId="4B8F5D46"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24 </w:t>
      </w:r>
      <w:r w:rsidRPr="00F84CCB">
        <w:rPr>
          <w:rFonts w:ascii="Book Antiqua" w:hAnsi="Book Antiqua"/>
          <w:b/>
          <w:bCs/>
        </w:rPr>
        <w:t>Huang ST</w:t>
      </w:r>
      <w:r w:rsidRPr="00F84CCB">
        <w:rPr>
          <w:rFonts w:ascii="Book Antiqua" w:hAnsi="Book Antiqua"/>
        </w:rPr>
        <w:t xml:space="preserve">, Zhou T, Yang YX, Zhou BB, Yin XF, Zhou SY. Early Application of Bevacizumab After Sclerocorneal Grafting for Patients With Severe Late-Stage Ocular Chemical Burns. </w:t>
      </w:r>
      <w:r w:rsidRPr="00F84CCB">
        <w:rPr>
          <w:rFonts w:ascii="Book Antiqua" w:hAnsi="Book Antiqua"/>
          <w:i/>
          <w:iCs/>
        </w:rPr>
        <w:t>Cornea</w:t>
      </w:r>
      <w:r w:rsidRPr="00F84CCB">
        <w:rPr>
          <w:rFonts w:ascii="Book Antiqua" w:hAnsi="Book Antiqua"/>
        </w:rPr>
        <w:t xml:space="preserve"> 2020; </w:t>
      </w:r>
      <w:r w:rsidRPr="00F84CCB">
        <w:rPr>
          <w:rFonts w:ascii="Book Antiqua" w:hAnsi="Book Antiqua"/>
          <w:b/>
          <w:bCs/>
        </w:rPr>
        <w:t>39</w:t>
      </w:r>
      <w:r w:rsidRPr="00F84CCB">
        <w:rPr>
          <w:rFonts w:ascii="Book Antiqua" w:hAnsi="Book Antiqua"/>
        </w:rPr>
        <w:t>: 754-760 [PMID: 32040009 DOI: 10.1097/ICO.0000000000002272]</w:t>
      </w:r>
    </w:p>
    <w:p w14:paraId="55FA1DA5"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25 </w:t>
      </w:r>
      <w:r w:rsidRPr="00F84CCB">
        <w:rPr>
          <w:rFonts w:ascii="Book Antiqua" w:hAnsi="Book Antiqua"/>
          <w:b/>
          <w:bCs/>
        </w:rPr>
        <w:t>Hurmeric V</w:t>
      </w:r>
      <w:r w:rsidRPr="00F84CCB">
        <w:rPr>
          <w:rFonts w:ascii="Book Antiqua" w:hAnsi="Book Antiqua"/>
        </w:rPr>
        <w:t xml:space="preserve">, Vaddavalli P, Galor A, Perez VL, Roman JS, Yoo SH. Single and multiple injections of subconjunctival ranibizumab for early, recurrent pterygium. </w:t>
      </w:r>
      <w:r w:rsidRPr="00F84CCB">
        <w:rPr>
          <w:rFonts w:ascii="Book Antiqua" w:hAnsi="Book Antiqua"/>
          <w:i/>
          <w:iCs/>
        </w:rPr>
        <w:t>Clin Ophthalmol</w:t>
      </w:r>
      <w:r w:rsidRPr="00F84CCB">
        <w:rPr>
          <w:rFonts w:ascii="Book Antiqua" w:hAnsi="Book Antiqua"/>
        </w:rPr>
        <w:t xml:space="preserve"> 2013; </w:t>
      </w:r>
      <w:r w:rsidRPr="00F84CCB">
        <w:rPr>
          <w:rFonts w:ascii="Book Antiqua" w:hAnsi="Book Antiqua"/>
          <w:b/>
          <w:bCs/>
        </w:rPr>
        <w:t>7</w:t>
      </w:r>
      <w:r w:rsidRPr="00F84CCB">
        <w:rPr>
          <w:rFonts w:ascii="Book Antiqua" w:hAnsi="Book Antiqua"/>
        </w:rPr>
        <w:t>: 467-473 [PMID: 23486999 DOI: 10.2147/OPTH.S40400]</w:t>
      </w:r>
    </w:p>
    <w:p w14:paraId="77502D43"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26 </w:t>
      </w:r>
      <w:r w:rsidRPr="00F84CCB">
        <w:rPr>
          <w:rFonts w:ascii="Book Antiqua" w:hAnsi="Book Antiqua"/>
          <w:b/>
          <w:bCs/>
        </w:rPr>
        <w:t>Trufanov SV</w:t>
      </w:r>
      <w:r w:rsidRPr="00F84CCB">
        <w:rPr>
          <w:rFonts w:ascii="Book Antiqua" w:hAnsi="Book Antiqua"/>
        </w:rPr>
        <w:t xml:space="preserve">, Malozhen SA, Krakhmaleva DA, Surnina ZV, Pivin EA, Kasparova EA. [Antiangiogenic therapy in high-risk keratoplasty]. </w:t>
      </w:r>
      <w:r w:rsidRPr="00F84CCB">
        <w:rPr>
          <w:rFonts w:ascii="Book Antiqua" w:hAnsi="Book Antiqua"/>
          <w:i/>
          <w:iCs/>
        </w:rPr>
        <w:t>Vestn Oftalmol</w:t>
      </w:r>
      <w:r w:rsidRPr="00F84CCB">
        <w:rPr>
          <w:rFonts w:ascii="Book Antiqua" w:hAnsi="Book Antiqua"/>
        </w:rPr>
        <w:t xml:space="preserve"> 2020; </w:t>
      </w:r>
      <w:r w:rsidRPr="00F84CCB">
        <w:rPr>
          <w:rFonts w:ascii="Book Antiqua" w:hAnsi="Book Antiqua"/>
          <w:b/>
          <w:bCs/>
        </w:rPr>
        <w:t>136</w:t>
      </w:r>
      <w:r w:rsidRPr="00F84CCB">
        <w:rPr>
          <w:rFonts w:ascii="Book Antiqua" w:hAnsi="Book Antiqua"/>
        </w:rPr>
        <w:t>: 11-18 [PMID: 32779452 DOI: 10.17116/oftalma202013604111]</w:t>
      </w:r>
    </w:p>
    <w:p w14:paraId="59E559E0"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27 </w:t>
      </w:r>
      <w:r w:rsidRPr="00F84CCB">
        <w:rPr>
          <w:rFonts w:ascii="Book Antiqua" w:hAnsi="Book Antiqua"/>
          <w:b/>
          <w:bCs/>
        </w:rPr>
        <w:t>Chen Y</w:t>
      </w:r>
      <w:r w:rsidRPr="00F84CCB">
        <w:rPr>
          <w:rFonts w:ascii="Book Antiqua" w:hAnsi="Book Antiqua"/>
        </w:rPr>
        <w:t xml:space="preserve">, Wiesmann C, Fuh G, Li B, Christinger HW, McKay P, de Vos AM, Lowman HB. Selection and analysis of an optimized anti-VEGF antibody: crystal structure of an </w:t>
      </w:r>
      <w:r w:rsidRPr="00F84CCB">
        <w:rPr>
          <w:rFonts w:ascii="Book Antiqua" w:hAnsi="Book Antiqua"/>
        </w:rPr>
        <w:lastRenderedPageBreak/>
        <w:t xml:space="preserve">affinity-matured Fab in complex with antigen. </w:t>
      </w:r>
      <w:r w:rsidRPr="00F84CCB">
        <w:rPr>
          <w:rFonts w:ascii="Book Antiqua" w:hAnsi="Book Antiqua"/>
          <w:i/>
          <w:iCs/>
        </w:rPr>
        <w:t>J Mol Biol</w:t>
      </w:r>
      <w:r w:rsidRPr="00F84CCB">
        <w:rPr>
          <w:rFonts w:ascii="Book Antiqua" w:hAnsi="Book Antiqua"/>
        </w:rPr>
        <w:t xml:space="preserve"> 1999; </w:t>
      </w:r>
      <w:r w:rsidRPr="00F84CCB">
        <w:rPr>
          <w:rFonts w:ascii="Book Antiqua" w:hAnsi="Book Antiqua"/>
          <w:b/>
          <w:bCs/>
        </w:rPr>
        <w:t>293</w:t>
      </w:r>
      <w:r w:rsidRPr="00F84CCB">
        <w:rPr>
          <w:rFonts w:ascii="Book Antiqua" w:hAnsi="Book Antiqua"/>
        </w:rPr>
        <w:t>: 865-881 [PMID: 10543973 DOI: 10.1006/jmbi.1999.3192]</w:t>
      </w:r>
    </w:p>
    <w:p w14:paraId="4EB5CE00" w14:textId="7775C88B" w:rsidR="006363C5" w:rsidRPr="00F84CCB" w:rsidRDefault="006363C5" w:rsidP="00F84CCB">
      <w:pPr>
        <w:spacing w:line="360" w:lineRule="auto"/>
        <w:jc w:val="both"/>
        <w:rPr>
          <w:rFonts w:ascii="Book Antiqua" w:hAnsi="Book Antiqua"/>
        </w:rPr>
      </w:pPr>
      <w:r w:rsidRPr="00F84CCB">
        <w:rPr>
          <w:rFonts w:ascii="Book Antiqua" w:hAnsi="Book Antiqua"/>
        </w:rPr>
        <w:t xml:space="preserve">28 </w:t>
      </w:r>
      <w:r w:rsidRPr="00F84CCB">
        <w:rPr>
          <w:rFonts w:ascii="Book Antiqua" w:hAnsi="Book Antiqua"/>
          <w:b/>
          <w:bCs/>
        </w:rPr>
        <w:t>Amano S,</w:t>
      </w:r>
      <w:r w:rsidRPr="00F84CCB">
        <w:rPr>
          <w:rFonts w:ascii="Book Antiqua" w:hAnsi="Book Antiqua"/>
        </w:rPr>
        <w:t xml:space="preserve"> Rohan R, Kuroki M, Tolentino M and Adamis AP</w:t>
      </w:r>
      <w:r w:rsidR="003A09D3" w:rsidRPr="00F84CCB">
        <w:rPr>
          <w:rFonts w:ascii="Book Antiqua" w:hAnsi="Book Antiqua"/>
        </w:rPr>
        <w:t>.</w:t>
      </w:r>
      <w:r w:rsidRPr="00F84CCB">
        <w:rPr>
          <w:rFonts w:ascii="Book Antiqua" w:hAnsi="Book Antiqua"/>
        </w:rPr>
        <w:t xml:space="preserve"> Requirement for vascular endothelial growth factor in wound- and inflammation-related corneal neovascularization. </w:t>
      </w:r>
      <w:r w:rsidRPr="00F84CCB">
        <w:rPr>
          <w:rFonts w:ascii="Book Antiqua" w:hAnsi="Book Antiqua"/>
          <w:i/>
        </w:rPr>
        <w:t>Invest Ophthalmol Vis Sci</w:t>
      </w:r>
      <w:r w:rsidRPr="00F84CCB">
        <w:rPr>
          <w:rFonts w:ascii="Book Antiqua" w:hAnsi="Book Antiqua"/>
        </w:rPr>
        <w:t xml:space="preserve"> </w:t>
      </w:r>
      <w:r w:rsidR="003A09D3" w:rsidRPr="00F84CCB">
        <w:rPr>
          <w:rFonts w:ascii="Book Antiqua" w:hAnsi="Book Antiqua"/>
        </w:rPr>
        <w:t xml:space="preserve">1998; </w:t>
      </w:r>
      <w:r w:rsidRPr="00F84CCB">
        <w:rPr>
          <w:rFonts w:ascii="Book Antiqua" w:hAnsi="Book Antiqua"/>
          <w:b/>
          <w:bCs/>
        </w:rPr>
        <w:t>39</w:t>
      </w:r>
      <w:r w:rsidR="00D95DE7" w:rsidRPr="00F84CCB">
        <w:rPr>
          <w:rFonts w:ascii="Book Antiqua" w:hAnsi="Book Antiqua"/>
        </w:rPr>
        <w:t>: 18-22</w:t>
      </w:r>
      <w:r w:rsidRPr="00F84CCB">
        <w:rPr>
          <w:rFonts w:ascii="Book Antiqua" w:hAnsi="Book Antiqua"/>
        </w:rPr>
        <w:t xml:space="preserve"> </w:t>
      </w:r>
      <w:r w:rsidR="002B3E7D" w:rsidRPr="00F84CCB">
        <w:rPr>
          <w:rFonts w:ascii="Book Antiqua" w:hAnsi="Book Antiqua"/>
        </w:rPr>
        <w:t>[</w:t>
      </w:r>
      <w:r w:rsidRPr="00F84CCB">
        <w:rPr>
          <w:rFonts w:ascii="Book Antiqua" w:hAnsi="Book Antiqua"/>
        </w:rPr>
        <w:t>DOI:</w:t>
      </w:r>
      <w:r w:rsidR="002B3E7D" w:rsidRPr="00F84CCB">
        <w:rPr>
          <w:rFonts w:ascii="Book Antiqua" w:hAnsi="Book Antiqua"/>
        </w:rPr>
        <w:t xml:space="preserve"> </w:t>
      </w:r>
      <w:r w:rsidRPr="00F84CCB">
        <w:rPr>
          <w:rFonts w:ascii="Book Antiqua" w:hAnsi="Book Antiqua"/>
        </w:rPr>
        <w:t>10.1097/00006982-199805000-00030</w:t>
      </w:r>
      <w:r w:rsidR="002B3E7D" w:rsidRPr="00F84CCB">
        <w:rPr>
          <w:rFonts w:ascii="Book Antiqua" w:hAnsi="Book Antiqua"/>
        </w:rPr>
        <w:t>]</w:t>
      </w:r>
    </w:p>
    <w:p w14:paraId="2FACB7DC"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29 </w:t>
      </w:r>
      <w:r w:rsidRPr="00F84CCB">
        <w:rPr>
          <w:rFonts w:ascii="Book Antiqua" w:hAnsi="Book Antiqua"/>
          <w:b/>
          <w:bCs/>
        </w:rPr>
        <w:t>Cursiefen C</w:t>
      </w:r>
      <w:r w:rsidRPr="00F84CCB">
        <w:rPr>
          <w:rFonts w:ascii="Book Antiqua" w:hAnsi="Book Antiqua"/>
        </w:rPr>
        <w:t xml:space="preserve">, Chen L, Borges LP, Jackson D, Cao J, Radziejewski C, D'Amore PA, Dana MR, Wiegand SJ, Streilein JW. VEGF-A stimulates lymphangiogenesis and hemangiogenesis in inflammatory neovascularization via macrophage recruitment. </w:t>
      </w:r>
      <w:r w:rsidRPr="00F84CCB">
        <w:rPr>
          <w:rFonts w:ascii="Book Antiqua" w:hAnsi="Book Antiqua"/>
          <w:i/>
          <w:iCs/>
        </w:rPr>
        <w:t>J Clin Invest</w:t>
      </w:r>
      <w:r w:rsidRPr="00F84CCB">
        <w:rPr>
          <w:rFonts w:ascii="Book Antiqua" w:hAnsi="Book Antiqua"/>
        </w:rPr>
        <w:t xml:space="preserve"> 2004; </w:t>
      </w:r>
      <w:r w:rsidRPr="00F84CCB">
        <w:rPr>
          <w:rFonts w:ascii="Book Antiqua" w:hAnsi="Book Antiqua"/>
          <w:b/>
          <w:bCs/>
        </w:rPr>
        <w:t>113</w:t>
      </w:r>
      <w:r w:rsidRPr="00F84CCB">
        <w:rPr>
          <w:rFonts w:ascii="Book Antiqua" w:hAnsi="Book Antiqua"/>
        </w:rPr>
        <w:t>: 1040-1050 [PMID: 15057311 DOI: 10.1172/JCI20465]</w:t>
      </w:r>
    </w:p>
    <w:p w14:paraId="10162EF1"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30 </w:t>
      </w:r>
      <w:r w:rsidRPr="00F84CCB">
        <w:rPr>
          <w:rFonts w:ascii="Book Antiqua" w:hAnsi="Book Antiqua"/>
          <w:b/>
          <w:bCs/>
        </w:rPr>
        <w:t>Bachmann B</w:t>
      </w:r>
      <w:r w:rsidRPr="00F84CCB">
        <w:rPr>
          <w:rFonts w:ascii="Book Antiqua" w:hAnsi="Book Antiqua"/>
        </w:rPr>
        <w:t xml:space="preserve">, Taylor RS, Cursiefen C. Corneal neovascularization as a risk factor for graft failure and rejection after keratoplasty: an evidence-based meta-analysis. </w:t>
      </w:r>
      <w:r w:rsidRPr="00F84CCB">
        <w:rPr>
          <w:rFonts w:ascii="Book Antiqua" w:hAnsi="Book Antiqua"/>
          <w:i/>
          <w:iCs/>
        </w:rPr>
        <w:t>Ophthalmology</w:t>
      </w:r>
      <w:r w:rsidRPr="00F84CCB">
        <w:rPr>
          <w:rFonts w:ascii="Book Antiqua" w:hAnsi="Book Antiqua"/>
        </w:rPr>
        <w:t xml:space="preserve"> 2010; </w:t>
      </w:r>
      <w:r w:rsidRPr="00F84CCB">
        <w:rPr>
          <w:rFonts w:ascii="Book Antiqua" w:hAnsi="Book Antiqua"/>
          <w:b/>
          <w:bCs/>
        </w:rPr>
        <w:t>117</w:t>
      </w:r>
      <w:r w:rsidRPr="00F84CCB">
        <w:rPr>
          <w:rFonts w:ascii="Book Antiqua" w:hAnsi="Book Antiqua"/>
        </w:rPr>
        <w:t>: 1300-5.e7 [PMID: 20605214 DOI: 10.1016/j.ophtha.2010.01.039]</w:t>
      </w:r>
    </w:p>
    <w:p w14:paraId="3E1399FC"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31 </w:t>
      </w:r>
      <w:r w:rsidRPr="00F84CCB">
        <w:rPr>
          <w:rFonts w:ascii="Book Antiqua" w:hAnsi="Book Antiqua"/>
          <w:b/>
          <w:bCs/>
        </w:rPr>
        <w:t>Kim EC</w:t>
      </w:r>
      <w:r w:rsidRPr="00F84CCB">
        <w:rPr>
          <w:rFonts w:ascii="Book Antiqua" w:hAnsi="Book Antiqua"/>
        </w:rPr>
        <w:t xml:space="preserve">, Lee WS, Kim MS. The inhibitory effects of bevacizumab eye drops on NGF expression and corneal wound healing in rats. </w:t>
      </w:r>
      <w:r w:rsidRPr="00F84CCB">
        <w:rPr>
          <w:rFonts w:ascii="Book Antiqua" w:hAnsi="Book Antiqua"/>
          <w:i/>
          <w:iCs/>
        </w:rPr>
        <w:t>Invest Ophthalmol Vis Sci</w:t>
      </w:r>
      <w:r w:rsidRPr="00F84CCB">
        <w:rPr>
          <w:rFonts w:ascii="Book Antiqua" w:hAnsi="Book Antiqua"/>
        </w:rPr>
        <w:t xml:space="preserve"> 2010; </w:t>
      </w:r>
      <w:r w:rsidRPr="00F84CCB">
        <w:rPr>
          <w:rFonts w:ascii="Book Antiqua" w:hAnsi="Book Antiqua"/>
          <w:b/>
          <w:bCs/>
        </w:rPr>
        <w:t>51</w:t>
      </w:r>
      <w:r w:rsidRPr="00F84CCB">
        <w:rPr>
          <w:rFonts w:ascii="Book Antiqua" w:hAnsi="Book Antiqua"/>
        </w:rPr>
        <w:t>: 4569-4573 [PMID: 20393106 DOI: 10.1167/iovs.09-4937]</w:t>
      </w:r>
    </w:p>
    <w:p w14:paraId="11072880"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32 </w:t>
      </w:r>
      <w:r w:rsidRPr="00F84CCB">
        <w:rPr>
          <w:rFonts w:ascii="Book Antiqua" w:hAnsi="Book Antiqua"/>
          <w:b/>
          <w:bCs/>
        </w:rPr>
        <w:t>Kim TI</w:t>
      </w:r>
      <w:r w:rsidRPr="00F84CCB">
        <w:rPr>
          <w:rFonts w:ascii="Book Antiqua" w:hAnsi="Book Antiqua"/>
        </w:rPr>
        <w:t xml:space="preserve">, Chung JL, Hong JP, Min K, Seo KY, Kim EK. Bevacizumab application delays epithelial healing in rabbit cornea. </w:t>
      </w:r>
      <w:r w:rsidRPr="00F84CCB">
        <w:rPr>
          <w:rFonts w:ascii="Book Antiqua" w:hAnsi="Book Antiqua"/>
          <w:i/>
          <w:iCs/>
        </w:rPr>
        <w:t>Invest Ophthalmol Vis Sci</w:t>
      </w:r>
      <w:r w:rsidRPr="00F84CCB">
        <w:rPr>
          <w:rFonts w:ascii="Book Antiqua" w:hAnsi="Book Antiqua"/>
        </w:rPr>
        <w:t xml:space="preserve"> 2009; </w:t>
      </w:r>
      <w:r w:rsidRPr="00F84CCB">
        <w:rPr>
          <w:rFonts w:ascii="Book Antiqua" w:hAnsi="Book Antiqua"/>
          <w:b/>
          <w:bCs/>
        </w:rPr>
        <w:t>50</w:t>
      </w:r>
      <w:r w:rsidRPr="00F84CCB">
        <w:rPr>
          <w:rFonts w:ascii="Book Antiqua" w:hAnsi="Book Antiqua"/>
        </w:rPr>
        <w:t>: 4653-4659 [PMID: 19458331 DOI: 10.1167/iovs.08-2805]</w:t>
      </w:r>
    </w:p>
    <w:p w14:paraId="5AA962B5"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33 </w:t>
      </w:r>
      <w:r w:rsidRPr="00F84CCB">
        <w:rPr>
          <w:rFonts w:ascii="Book Antiqua" w:hAnsi="Book Antiqua"/>
          <w:b/>
          <w:bCs/>
        </w:rPr>
        <w:t>Dong M</w:t>
      </w:r>
      <w:r w:rsidRPr="00F84CCB">
        <w:rPr>
          <w:rFonts w:ascii="Book Antiqua" w:hAnsi="Book Antiqua"/>
        </w:rPr>
        <w:t xml:space="preserve">, Di G, Zhang X, Zhou Q, Shi W. Subconjunctival Bevacizumab Injection Impairs Corneal Innervations and Epithelial Wound Healing in Mice. </w:t>
      </w:r>
      <w:r w:rsidRPr="00F84CCB">
        <w:rPr>
          <w:rFonts w:ascii="Book Antiqua" w:hAnsi="Book Antiqua"/>
          <w:i/>
          <w:iCs/>
        </w:rPr>
        <w:t>Invest Ophthalmol Vis Sci</w:t>
      </w:r>
      <w:r w:rsidRPr="00F84CCB">
        <w:rPr>
          <w:rFonts w:ascii="Book Antiqua" w:hAnsi="Book Antiqua"/>
        </w:rPr>
        <w:t xml:space="preserve"> 2017; </w:t>
      </w:r>
      <w:r w:rsidRPr="00F84CCB">
        <w:rPr>
          <w:rFonts w:ascii="Book Antiqua" w:hAnsi="Book Antiqua"/>
          <w:b/>
          <w:bCs/>
        </w:rPr>
        <w:t>58</w:t>
      </w:r>
      <w:r w:rsidRPr="00F84CCB">
        <w:rPr>
          <w:rFonts w:ascii="Book Antiqua" w:hAnsi="Book Antiqua"/>
        </w:rPr>
        <w:t>: 1469-1477 [PMID: 28265643 DOI: 10.1167/iovs.16-20926]</w:t>
      </w:r>
    </w:p>
    <w:p w14:paraId="2F3C9A0A"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34 </w:t>
      </w:r>
      <w:r w:rsidRPr="00F84CCB">
        <w:rPr>
          <w:rFonts w:ascii="Book Antiqua" w:hAnsi="Book Antiqua"/>
          <w:b/>
          <w:bCs/>
        </w:rPr>
        <w:t>Galor A</w:t>
      </w:r>
      <w:r w:rsidRPr="00F84CCB">
        <w:rPr>
          <w:rFonts w:ascii="Book Antiqua" w:hAnsi="Book Antiqua"/>
        </w:rPr>
        <w:t xml:space="preserve">, Yoo SH. Corneal Melt While Using Topical Bevacizumab Eye Drops. </w:t>
      </w:r>
      <w:r w:rsidRPr="00F84CCB">
        <w:rPr>
          <w:rFonts w:ascii="Book Antiqua" w:hAnsi="Book Antiqua"/>
          <w:i/>
          <w:iCs/>
        </w:rPr>
        <w:t>Ophthalmic Surg Lasers Imaging</w:t>
      </w:r>
      <w:r w:rsidRPr="00F84CCB">
        <w:rPr>
          <w:rFonts w:ascii="Book Antiqua" w:hAnsi="Book Antiqua"/>
        </w:rPr>
        <w:t xml:space="preserve"> 2010: 1-3 [PMID: 20337362 DOI: 10.3928/15428877-20100215-07]</w:t>
      </w:r>
    </w:p>
    <w:p w14:paraId="42EE34C5"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35 </w:t>
      </w:r>
      <w:r w:rsidRPr="00F84CCB">
        <w:rPr>
          <w:rFonts w:ascii="Book Antiqua" w:hAnsi="Book Antiqua"/>
          <w:b/>
          <w:bCs/>
        </w:rPr>
        <w:t>Sun KJ</w:t>
      </w:r>
      <w:r w:rsidRPr="00F84CCB">
        <w:rPr>
          <w:rFonts w:ascii="Book Antiqua" w:hAnsi="Book Antiqua"/>
        </w:rPr>
        <w:t xml:space="preserve">, Jun AS, Bohm K, Daroszewski D, Jabbour S. Corneal thinning following bevacizumab intrastromal injection for the treatment of idiopathic lipid keratopathy. </w:t>
      </w:r>
      <w:r w:rsidRPr="00F84CCB">
        <w:rPr>
          <w:rFonts w:ascii="Book Antiqua" w:hAnsi="Book Antiqua"/>
          <w:i/>
          <w:iCs/>
        </w:rPr>
        <w:t>Am J Ophthalmol Case Rep</w:t>
      </w:r>
      <w:r w:rsidRPr="00F84CCB">
        <w:rPr>
          <w:rFonts w:ascii="Book Antiqua" w:hAnsi="Book Antiqua"/>
        </w:rPr>
        <w:t xml:space="preserve"> 2022; </w:t>
      </w:r>
      <w:r w:rsidRPr="00F84CCB">
        <w:rPr>
          <w:rFonts w:ascii="Book Antiqua" w:hAnsi="Book Antiqua"/>
          <w:b/>
          <w:bCs/>
        </w:rPr>
        <w:t>27</w:t>
      </w:r>
      <w:r w:rsidRPr="00F84CCB">
        <w:rPr>
          <w:rFonts w:ascii="Book Antiqua" w:hAnsi="Book Antiqua"/>
        </w:rPr>
        <w:t>: 101618 [PMID: 35800403 DOI: 10.1016/j.ajoc.2022.101618]</w:t>
      </w:r>
    </w:p>
    <w:p w14:paraId="476B39D1" w14:textId="77777777" w:rsidR="006363C5" w:rsidRPr="00F84CCB" w:rsidRDefault="006363C5" w:rsidP="00F84CCB">
      <w:pPr>
        <w:spacing w:line="360" w:lineRule="auto"/>
        <w:jc w:val="both"/>
        <w:rPr>
          <w:rFonts w:ascii="Book Antiqua" w:hAnsi="Book Antiqua"/>
        </w:rPr>
      </w:pPr>
      <w:r w:rsidRPr="00F84CCB">
        <w:rPr>
          <w:rFonts w:ascii="Book Antiqua" w:hAnsi="Book Antiqua"/>
        </w:rPr>
        <w:lastRenderedPageBreak/>
        <w:t xml:space="preserve">36 </w:t>
      </w:r>
      <w:r w:rsidRPr="00F84CCB">
        <w:rPr>
          <w:rFonts w:ascii="Book Antiqua" w:hAnsi="Book Antiqua"/>
          <w:b/>
          <w:bCs/>
        </w:rPr>
        <w:t>Dastjerdi MH</w:t>
      </w:r>
      <w:r w:rsidRPr="00F84CCB">
        <w:rPr>
          <w:rFonts w:ascii="Book Antiqua" w:hAnsi="Book Antiqua"/>
        </w:rPr>
        <w:t xml:space="preserve">, Sadrai Z, Saban DR, Zhang Q, Dana R. Corneal penetration of topical and subconjunctival bevacizumab. </w:t>
      </w:r>
      <w:r w:rsidRPr="00F84CCB">
        <w:rPr>
          <w:rFonts w:ascii="Book Antiqua" w:hAnsi="Book Antiqua"/>
          <w:i/>
          <w:iCs/>
        </w:rPr>
        <w:t>Invest Ophthalmol Vis Sci</w:t>
      </w:r>
      <w:r w:rsidRPr="00F84CCB">
        <w:rPr>
          <w:rFonts w:ascii="Book Antiqua" w:hAnsi="Book Antiqua"/>
        </w:rPr>
        <w:t xml:space="preserve"> 2011; </w:t>
      </w:r>
      <w:r w:rsidRPr="00F84CCB">
        <w:rPr>
          <w:rFonts w:ascii="Book Antiqua" w:hAnsi="Book Antiqua"/>
          <w:b/>
          <w:bCs/>
        </w:rPr>
        <w:t>52</w:t>
      </w:r>
      <w:r w:rsidRPr="00F84CCB">
        <w:rPr>
          <w:rFonts w:ascii="Book Antiqua" w:hAnsi="Book Antiqua"/>
        </w:rPr>
        <w:t>: 8718-8723 [PMID: 22003112 DOI: 10.1167/iovs.11-7871]</w:t>
      </w:r>
    </w:p>
    <w:p w14:paraId="7795CF01" w14:textId="304C23F5" w:rsidR="006363C5" w:rsidRPr="00F84CCB" w:rsidRDefault="006363C5" w:rsidP="00F84CCB">
      <w:pPr>
        <w:spacing w:line="360" w:lineRule="auto"/>
        <w:jc w:val="both"/>
        <w:rPr>
          <w:rFonts w:ascii="Book Antiqua" w:hAnsi="Book Antiqua"/>
        </w:rPr>
      </w:pPr>
      <w:r w:rsidRPr="00F84CCB">
        <w:rPr>
          <w:rFonts w:ascii="Book Antiqua" w:hAnsi="Book Antiqua"/>
        </w:rPr>
        <w:t xml:space="preserve">37 </w:t>
      </w:r>
      <w:r w:rsidRPr="00F84CCB">
        <w:rPr>
          <w:rFonts w:ascii="Book Antiqua" w:hAnsi="Book Antiqua"/>
          <w:b/>
          <w:bCs/>
        </w:rPr>
        <w:t>Ozdemir O,</w:t>
      </w:r>
      <w:r w:rsidRPr="00F84CCB">
        <w:rPr>
          <w:rFonts w:ascii="Book Antiqua" w:hAnsi="Book Antiqua"/>
        </w:rPr>
        <w:t xml:space="preserve"> Altintas O, Altintas L, Ozkan B, Akdag C and Yuksel N</w:t>
      </w:r>
      <w:r w:rsidR="00DA3C7E" w:rsidRPr="00F84CCB">
        <w:rPr>
          <w:rFonts w:ascii="Book Antiqua" w:hAnsi="Book Antiqua"/>
        </w:rPr>
        <w:t>.</w:t>
      </w:r>
      <w:r w:rsidRPr="00F84CCB">
        <w:rPr>
          <w:rFonts w:ascii="Book Antiqua" w:hAnsi="Book Antiqua"/>
        </w:rPr>
        <w:t xml:space="preserve"> Comparison of the effects of subconjunctival and topical anti-VEGF therapy (bevacizumab) on experimental corneal neovascularization. </w:t>
      </w:r>
      <w:r w:rsidRPr="00F84CCB">
        <w:rPr>
          <w:rFonts w:ascii="Book Antiqua" w:hAnsi="Book Antiqua"/>
          <w:i/>
        </w:rPr>
        <w:t>Arq Bras Oftalmol</w:t>
      </w:r>
      <w:r w:rsidRPr="00F84CCB">
        <w:rPr>
          <w:rFonts w:ascii="Book Antiqua" w:hAnsi="Book Antiqua"/>
        </w:rPr>
        <w:t xml:space="preserve"> </w:t>
      </w:r>
      <w:r w:rsidR="00250F3C" w:rsidRPr="00F84CCB">
        <w:rPr>
          <w:rFonts w:ascii="Book Antiqua" w:hAnsi="Book Antiqua"/>
        </w:rPr>
        <w:t xml:space="preserve">2014; </w:t>
      </w:r>
      <w:r w:rsidRPr="00F84CCB">
        <w:rPr>
          <w:rFonts w:ascii="Book Antiqua" w:hAnsi="Book Antiqua"/>
          <w:b/>
          <w:bCs/>
        </w:rPr>
        <w:t>77</w:t>
      </w:r>
      <w:r w:rsidRPr="00F84CCB">
        <w:rPr>
          <w:rFonts w:ascii="Book Antiqua" w:hAnsi="Book Antiqua"/>
        </w:rPr>
        <w:t>:</w:t>
      </w:r>
      <w:r w:rsidR="00036DA6" w:rsidRPr="00F84CCB">
        <w:rPr>
          <w:rFonts w:ascii="Book Antiqua" w:hAnsi="Book Antiqua"/>
        </w:rPr>
        <w:t xml:space="preserve"> </w:t>
      </w:r>
      <w:r w:rsidR="00250F3C" w:rsidRPr="00F84CCB">
        <w:rPr>
          <w:rFonts w:ascii="Book Antiqua" w:hAnsi="Book Antiqua"/>
        </w:rPr>
        <w:t>209-213</w:t>
      </w:r>
      <w:r w:rsidRPr="00F84CCB">
        <w:rPr>
          <w:rFonts w:ascii="Book Antiqua" w:hAnsi="Book Antiqua"/>
        </w:rPr>
        <w:t xml:space="preserve"> </w:t>
      </w:r>
      <w:r w:rsidR="00036DA6" w:rsidRPr="00F84CCB">
        <w:rPr>
          <w:rFonts w:ascii="Book Antiqua" w:hAnsi="Book Antiqua"/>
        </w:rPr>
        <w:t>[</w:t>
      </w:r>
      <w:r w:rsidRPr="00F84CCB">
        <w:rPr>
          <w:rFonts w:ascii="Book Antiqua" w:hAnsi="Book Antiqua"/>
        </w:rPr>
        <w:t>DOI:</w:t>
      </w:r>
      <w:r w:rsidR="00036DA6" w:rsidRPr="00F84CCB">
        <w:rPr>
          <w:rFonts w:ascii="Book Antiqua" w:hAnsi="Book Antiqua"/>
        </w:rPr>
        <w:t xml:space="preserve"> </w:t>
      </w:r>
      <w:r w:rsidRPr="00F84CCB">
        <w:rPr>
          <w:rFonts w:ascii="Book Antiqua" w:hAnsi="Book Antiqua"/>
        </w:rPr>
        <w:t>10.5935/0004-2749.20140054</w:t>
      </w:r>
      <w:r w:rsidR="00036DA6" w:rsidRPr="00F84CCB">
        <w:rPr>
          <w:rFonts w:ascii="Book Antiqua" w:hAnsi="Book Antiqua"/>
        </w:rPr>
        <w:t>]</w:t>
      </w:r>
    </w:p>
    <w:p w14:paraId="49334F86" w14:textId="77777777" w:rsidR="006363C5" w:rsidRPr="00F84CCB" w:rsidRDefault="006363C5" w:rsidP="00F84CCB">
      <w:pPr>
        <w:spacing w:line="360" w:lineRule="auto"/>
        <w:jc w:val="both"/>
        <w:rPr>
          <w:rFonts w:ascii="Book Antiqua" w:hAnsi="Book Antiqua"/>
        </w:rPr>
      </w:pPr>
      <w:r w:rsidRPr="00F84CCB">
        <w:rPr>
          <w:rFonts w:ascii="Book Antiqua" w:hAnsi="Book Antiqua"/>
        </w:rPr>
        <w:t xml:space="preserve">38 </w:t>
      </w:r>
      <w:r w:rsidRPr="00F84CCB">
        <w:rPr>
          <w:rFonts w:ascii="Book Antiqua" w:hAnsi="Book Antiqua"/>
          <w:b/>
          <w:bCs/>
        </w:rPr>
        <w:t>Hashemian MN</w:t>
      </w:r>
      <w:r w:rsidRPr="00F84CCB">
        <w:rPr>
          <w:rFonts w:ascii="Book Antiqua" w:hAnsi="Book Antiqua"/>
        </w:rPr>
        <w:t xml:space="preserve">, Z-Mehrjardi H, Moghimi S, Tahvildari M, Mojazi-Amiri H. Prevention of corneal neovascularization: comparison of different doses of subconjunctival bevacizumab with its topical form in experimental rats. </w:t>
      </w:r>
      <w:r w:rsidRPr="00F84CCB">
        <w:rPr>
          <w:rFonts w:ascii="Book Antiqua" w:hAnsi="Book Antiqua"/>
          <w:i/>
          <w:iCs/>
        </w:rPr>
        <w:t>Ophthalmic Res</w:t>
      </w:r>
      <w:r w:rsidRPr="00F84CCB">
        <w:rPr>
          <w:rFonts w:ascii="Book Antiqua" w:hAnsi="Book Antiqua"/>
        </w:rPr>
        <w:t xml:space="preserve"> 2011; </w:t>
      </w:r>
      <w:r w:rsidRPr="00F84CCB">
        <w:rPr>
          <w:rFonts w:ascii="Book Antiqua" w:hAnsi="Book Antiqua"/>
          <w:b/>
          <w:bCs/>
        </w:rPr>
        <w:t>46</w:t>
      </w:r>
      <w:r w:rsidRPr="00F84CCB">
        <w:rPr>
          <w:rFonts w:ascii="Book Antiqua" w:hAnsi="Book Antiqua"/>
        </w:rPr>
        <w:t>: 50-54 [PMID: 21212709 DOI: 10.1159/000322061]</w:t>
      </w:r>
    </w:p>
    <w:p w14:paraId="3E186AE7" w14:textId="1587706C" w:rsidR="00A77B3E" w:rsidRPr="00F84CCB" w:rsidRDefault="00A77B3E" w:rsidP="00F84CCB">
      <w:pPr>
        <w:spacing w:line="360" w:lineRule="auto"/>
        <w:jc w:val="both"/>
        <w:rPr>
          <w:rFonts w:ascii="Book Antiqua" w:hAnsi="Book Antiqua"/>
        </w:rPr>
      </w:pPr>
    </w:p>
    <w:p w14:paraId="49C9F7CF" w14:textId="77777777" w:rsidR="00A77B3E" w:rsidRPr="00F84CCB" w:rsidRDefault="00A77B3E" w:rsidP="00F84CCB">
      <w:pPr>
        <w:spacing w:line="360" w:lineRule="auto"/>
        <w:jc w:val="both"/>
        <w:rPr>
          <w:rFonts w:ascii="Book Antiqua" w:hAnsi="Book Antiqua"/>
        </w:rPr>
        <w:sectPr w:rsidR="00A77B3E" w:rsidRPr="00F84CCB">
          <w:pgSz w:w="12240" w:h="15840"/>
          <w:pgMar w:top="1440" w:right="1440" w:bottom="1440" w:left="1440" w:header="720" w:footer="720" w:gutter="0"/>
          <w:cols w:space="720"/>
          <w:docGrid w:linePitch="360"/>
        </w:sectPr>
      </w:pPr>
    </w:p>
    <w:p w14:paraId="64349C82"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lastRenderedPageBreak/>
        <w:t>Footnotes</w:t>
      </w:r>
    </w:p>
    <w:p w14:paraId="51651F09"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Conflict-of-interest statement: </w:t>
      </w:r>
      <w:r w:rsidRPr="00F84CCB">
        <w:rPr>
          <w:rFonts w:ascii="Book Antiqua" w:eastAsia="Book Antiqua" w:hAnsi="Book Antiqua" w:cs="Book Antiqua"/>
        </w:rPr>
        <w:t>All authors declared no competing interests</w:t>
      </w:r>
    </w:p>
    <w:p w14:paraId="2F64871E" w14:textId="77777777" w:rsidR="00A77B3E" w:rsidRPr="00F84CCB" w:rsidRDefault="00A77B3E" w:rsidP="00F84CCB">
      <w:pPr>
        <w:spacing w:line="360" w:lineRule="auto"/>
        <w:jc w:val="both"/>
        <w:rPr>
          <w:rFonts w:ascii="Book Antiqua" w:hAnsi="Book Antiqua"/>
        </w:rPr>
      </w:pPr>
    </w:p>
    <w:p w14:paraId="06E3C18B" w14:textId="77777777" w:rsidR="00DA63E2" w:rsidRPr="00F84CCB" w:rsidRDefault="00DA63E2" w:rsidP="00F84CCB">
      <w:pPr>
        <w:spacing w:line="360" w:lineRule="auto"/>
        <w:jc w:val="both"/>
        <w:rPr>
          <w:rFonts w:ascii="Book Antiqua" w:hAnsi="Book Antiqua"/>
        </w:rPr>
      </w:pPr>
      <w:r w:rsidRPr="00F84CCB">
        <w:rPr>
          <w:rFonts w:ascii="Book Antiqua" w:eastAsia="Book Antiqua" w:hAnsi="Book Antiqua" w:cs="Book Antiqua"/>
          <w:b/>
          <w:bCs/>
        </w:rPr>
        <w:t xml:space="preserve">PRISMA 2009 Checklist statement: </w:t>
      </w:r>
      <w:r w:rsidRPr="00F84CCB">
        <w:rPr>
          <w:rFonts w:ascii="Book Antiqua" w:eastAsia="Book Antiqua" w:hAnsi="Book Antiqua" w:cs="Book Antiqua"/>
        </w:rPr>
        <w:t>The authors have read the PRISMA 2009 Checklist, and the manuscript was prepared and revised according to the PRISMA 2009 Checklist.</w:t>
      </w:r>
    </w:p>
    <w:p w14:paraId="2A3BDA0A" w14:textId="77777777" w:rsidR="00A77B3E" w:rsidRPr="00F84CCB" w:rsidRDefault="00A77B3E" w:rsidP="00F84CCB">
      <w:pPr>
        <w:spacing w:line="360" w:lineRule="auto"/>
        <w:jc w:val="both"/>
        <w:rPr>
          <w:rFonts w:ascii="Book Antiqua" w:hAnsi="Book Antiqua"/>
        </w:rPr>
      </w:pPr>
    </w:p>
    <w:p w14:paraId="5528882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bCs/>
        </w:rPr>
        <w:t xml:space="preserve">Open-Access: </w:t>
      </w:r>
      <w:r w:rsidRPr="00F84CC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CF853" w14:textId="77777777" w:rsidR="00A77B3E" w:rsidRPr="00F84CCB" w:rsidRDefault="00A77B3E" w:rsidP="00F84CCB">
      <w:pPr>
        <w:spacing w:line="360" w:lineRule="auto"/>
        <w:jc w:val="both"/>
        <w:rPr>
          <w:rFonts w:ascii="Book Antiqua" w:hAnsi="Book Antiqua"/>
        </w:rPr>
      </w:pPr>
    </w:p>
    <w:p w14:paraId="19CF30B1"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Provenance and peer review: </w:t>
      </w:r>
      <w:r w:rsidRPr="00F84CCB">
        <w:rPr>
          <w:rFonts w:ascii="Book Antiqua" w:eastAsia="Book Antiqua" w:hAnsi="Book Antiqua" w:cs="Book Antiqua"/>
        </w:rPr>
        <w:t>Unsolicited article; Externally peer reviewed.</w:t>
      </w:r>
    </w:p>
    <w:p w14:paraId="3C8BB40B"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Peer-review model: </w:t>
      </w:r>
      <w:r w:rsidRPr="00F84CCB">
        <w:rPr>
          <w:rFonts w:ascii="Book Antiqua" w:eastAsia="Book Antiqua" w:hAnsi="Book Antiqua" w:cs="Book Antiqua"/>
        </w:rPr>
        <w:t>Single blind</w:t>
      </w:r>
    </w:p>
    <w:p w14:paraId="5686D73F" w14:textId="77777777" w:rsidR="00A77B3E" w:rsidRPr="00F84CCB" w:rsidRDefault="00A77B3E" w:rsidP="00F84CCB">
      <w:pPr>
        <w:spacing w:line="360" w:lineRule="auto"/>
        <w:jc w:val="both"/>
        <w:rPr>
          <w:rFonts w:ascii="Book Antiqua" w:hAnsi="Book Antiqua"/>
        </w:rPr>
      </w:pPr>
    </w:p>
    <w:p w14:paraId="0DFC7025"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Peer-review started: </w:t>
      </w:r>
      <w:r w:rsidRPr="00F84CCB">
        <w:rPr>
          <w:rFonts w:ascii="Book Antiqua" w:eastAsia="Book Antiqua" w:hAnsi="Book Antiqua" w:cs="Book Antiqua"/>
        </w:rPr>
        <w:t>July 27, 2023</w:t>
      </w:r>
    </w:p>
    <w:p w14:paraId="2866F045"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First decision: </w:t>
      </w:r>
      <w:r w:rsidRPr="00F84CCB">
        <w:rPr>
          <w:rFonts w:ascii="Book Antiqua" w:eastAsia="Book Antiqua" w:hAnsi="Book Antiqua" w:cs="Book Antiqua"/>
        </w:rPr>
        <w:t>September 26, 2023</w:t>
      </w:r>
    </w:p>
    <w:p w14:paraId="101C3CB8"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Article in press: </w:t>
      </w:r>
    </w:p>
    <w:p w14:paraId="2652146B" w14:textId="77777777" w:rsidR="00A77B3E" w:rsidRPr="00F84CCB" w:rsidRDefault="00A77B3E" w:rsidP="00F84CCB">
      <w:pPr>
        <w:spacing w:line="360" w:lineRule="auto"/>
        <w:jc w:val="both"/>
        <w:rPr>
          <w:rFonts w:ascii="Book Antiqua" w:hAnsi="Book Antiqua"/>
        </w:rPr>
      </w:pPr>
    </w:p>
    <w:p w14:paraId="35E621D7"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Specialty type: </w:t>
      </w:r>
      <w:r w:rsidRPr="00F84CCB">
        <w:rPr>
          <w:rFonts w:ascii="Book Antiqua" w:eastAsia="Book Antiqua" w:hAnsi="Book Antiqua" w:cs="Book Antiqua"/>
        </w:rPr>
        <w:t>Ophthalmology</w:t>
      </w:r>
    </w:p>
    <w:p w14:paraId="58AD0E32"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 xml:space="preserve">Country/Territory of origin: </w:t>
      </w:r>
      <w:r w:rsidRPr="00F84CCB">
        <w:rPr>
          <w:rFonts w:ascii="Book Antiqua" w:eastAsia="Book Antiqua" w:hAnsi="Book Antiqua" w:cs="Book Antiqua"/>
        </w:rPr>
        <w:t>Taiwan</w:t>
      </w:r>
    </w:p>
    <w:p w14:paraId="02066CE2"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b/>
          <w:color w:val="000000"/>
        </w:rPr>
        <w:t>Peer-review report’s scientific quality classification</w:t>
      </w:r>
    </w:p>
    <w:p w14:paraId="4B8BCFFA"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Grade A (Excellent): 0</w:t>
      </w:r>
    </w:p>
    <w:p w14:paraId="4DB6744D"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Grade B (Very good): B</w:t>
      </w:r>
    </w:p>
    <w:p w14:paraId="6B988D94"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Grade C (Good): 0</w:t>
      </w:r>
    </w:p>
    <w:p w14:paraId="567C5E46"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Grade D (Fair): 0</w:t>
      </w:r>
    </w:p>
    <w:p w14:paraId="7C3998D7" w14:textId="77777777" w:rsidR="00A77B3E" w:rsidRPr="00F84CCB" w:rsidRDefault="00721B32" w:rsidP="00F84CCB">
      <w:pPr>
        <w:spacing w:line="360" w:lineRule="auto"/>
        <w:jc w:val="both"/>
        <w:rPr>
          <w:rFonts w:ascii="Book Antiqua" w:hAnsi="Book Antiqua"/>
        </w:rPr>
      </w:pPr>
      <w:r w:rsidRPr="00F84CCB">
        <w:rPr>
          <w:rFonts w:ascii="Book Antiqua" w:eastAsia="Book Antiqua" w:hAnsi="Book Antiqua" w:cs="Book Antiqua"/>
        </w:rPr>
        <w:t>Grade E (Poor): 0</w:t>
      </w:r>
    </w:p>
    <w:p w14:paraId="48A96225" w14:textId="77777777" w:rsidR="00A77B3E" w:rsidRPr="00F84CCB" w:rsidRDefault="00A77B3E" w:rsidP="00F84CCB">
      <w:pPr>
        <w:spacing w:line="360" w:lineRule="auto"/>
        <w:jc w:val="both"/>
        <w:rPr>
          <w:rFonts w:ascii="Book Antiqua" w:hAnsi="Book Antiqua"/>
        </w:rPr>
      </w:pPr>
    </w:p>
    <w:p w14:paraId="13E74113" w14:textId="77777777" w:rsidR="00A77B3E" w:rsidRPr="00F84CCB" w:rsidRDefault="00721B32" w:rsidP="00F84CCB">
      <w:pPr>
        <w:spacing w:line="360" w:lineRule="auto"/>
        <w:jc w:val="both"/>
        <w:rPr>
          <w:rFonts w:ascii="Book Antiqua" w:eastAsia="Book Antiqua" w:hAnsi="Book Antiqua" w:cs="Book Antiqua"/>
          <w:b/>
          <w:color w:val="000000"/>
        </w:rPr>
      </w:pPr>
      <w:r w:rsidRPr="00F84CCB">
        <w:rPr>
          <w:rFonts w:ascii="Book Antiqua" w:eastAsia="Book Antiqua" w:hAnsi="Book Antiqua" w:cs="Book Antiqua"/>
          <w:b/>
          <w:color w:val="000000"/>
        </w:rPr>
        <w:lastRenderedPageBreak/>
        <w:t xml:space="preserve">P-Reviewer: </w:t>
      </w:r>
      <w:r w:rsidRPr="00F84CCB">
        <w:rPr>
          <w:rFonts w:ascii="Book Antiqua" w:eastAsia="Book Antiqua" w:hAnsi="Book Antiqua" w:cs="Book Antiqua"/>
        </w:rPr>
        <w:t>MORYA AK, India</w:t>
      </w:r>
      <w:r w:rsidRPr="00F84CCB">
        <w:rPr>
          <w:rFonts w:ascii="Book Antiqua" w:eastAsia="Book Antiqua" w:hAnsi="Book Antiqua" w:cs="Book Antiqua"/>
          <w:b/>
          <w:color w:val="000000"/>
        </w:rPr>
        <w:t xml:space="preserve"> S-Editor: </w:t>
      </w:r>
      <w:r w:rsidR="00C00B12" w:rsidRPr="00F84CCB">
        <w:rPr>
          <w:rFonts w:ascii="Book Antiqua" w:eastAsia="Book Antiqua" w:hAnsi="Book Antiqua" w:cs="Book Antiqua"/>
          <w:color w:val="000000"/>
        </w:rPr>
        <w:t>Liu JH</w:t>
      </w:r>
      <w:r w:rsidRPr="00F84CCB">
        <w:rPr>
          <w:rFonts w:ascii="Book Antiqua" w:eastAsia="Book Antiqua" w:hAnsi="Book Antiqua" w:cs="Book Antiqua"/>
          <w:b/>
          <w:color w:val="000000"/>
        </w:rPr>
        <w:t xml:space="preserve"> L-Editor: </w:t>
      </w:r>
      <w:r w:rsidR="00C00B12" w:rsidRPr="00F84CCB">
        <w:rPr>
          <w:rFonts w:ascii="Book Antiqua" w:eastAsia="Book Antiqua" w:hAnsi="Book Antiqua" w:cs="Book Antiqua"/>
          <w:color w:val="000000"/>
        </w:rPr>
        <w:t>A</w:t>
      </w:r>
      <w:r w:rsidRPr="00F84CCB">
        <w:rPr>
          <w:rFonts w:ascii="Book Antiqua" w:eastAsia="Book Antiqua" w:hAnsi="Book Antiqua" w:cs="Book Antiqua"/>
          <w:b/>
          <w:color w:val="000000"/>
        </w:rPr>
        <w:t xml:space="preserve"> P-Editor: </w:t>
      </w:r>
    </w:p>
    <w:p w14:paraId="64123D24" w14:textId="77777777" w:rsidR="00001448" w:rsidRPr="00F84CCB" w:rsidRDefault="00001448" w:rsidP="00F84CCB">
      <w:pPr>
        <w:spacing w:line="360" w:lineRule="auto"/>
        <w:jc w:val="both"/>
        <w:rPr>
          <w:rFonts w:ascii="Book Antiqua" w:hAnsi="Book Antiqua"/>
        </w:rPr>
      </w:pPr>
    </w:p>
    <w:p w14:paraId="7346402A" w14:textId="77777777" w:rsidR="004419A8" w:rsidRPr="00F84CCB" w:rsidRDefault="00447A06" w:rsidP="004419A8">
      <w:pPr>
        <w:spacing w:line="360" w:lineRule="auto"/>
        <w:jc w:val="both"/>
        <w:rPr>
          <w:rFonts w:ascii="Book Antiqua" w:hAnsi="Book Antiqua"/>
        </w:rPr>
      </w:pPr>
      <w:r w:rsidRPr="00F84CCB">
        <w:rPr>
          <w:rFonts w:ascii="Book Antiqua" w:hAnsi="Book Antiqua"/>
        </w:rPr>
        <w:br w:type="page"/>
      </w:r>
      <w:r w:rsidR="004419A8" w:rsidRPr="00F84CCB">
        <w:rPr>
          <w:rFonts w:ascii="Book Antiqua" w:eastAsia="Book Antiqua" w:hAnsi="Book Antiqua" w:cs="Book Antiqua"/>
          <w:b/>
          <w:color w:val="000000"/>
        </w:rPr>
        <w:lastRenderedPageBreak/>
        <w:t>Figure Legends</w:t>
      </w:r>
    </w:p>
    <w:p w14:paraId="69188BFC" w14:textId="412E68E6" w:rsidR="004419A8" w:rsidRPr="00F84CCB" w:rsidRDefault="005932BC" w:rsidP="004419A8">
      <w:pPr>
        <w:spacing w:line="360" w:lineRule="auto"/>
        <w:jc w:val="both"/>
        <w:rPr>
          <w:rFonts w:ascii="Book Antiqua" w:eastAsia="Book Antiqua" w:hAnsi="Book Antiqua" w:cs="Book Antiqua"/>
        </w:rPr>
      </w:pPr>
      <w:r>
        <w:rPr>
          <w:noProof/>
          <w:lang w:eastAsia="zh-CN"/>
        </w:rPr>
        <w:drawing>
          <wp:inline distT="0" distB="0" distL="0" distR="0" wp14:anchorId="2C7B09E3" wp14:editId="18B0799B">
            <wp:extent cx="4323945" cy="564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8347" cy="5650897"/>
                    </a:xfrm>
                    <a:prstGeom prst="rect">
                      <a:avLst/>
                    </a:prstGeom>
                  </pic:spPr>
                </pic:pic>
              </a:graphicData>
            </a:graphic>
          </wp:inline>
        </w:drawing>
      </w:r>
    </w:p>
    <w:p w14:paraId="6DBF1EC8" w14:textId="25C68C31" w:rsidR="004419A8" w:rsidRPr="00F84CCB" w:rsidRDefault="004419A8" w:rsidP="004419A8">
      <w:pPr>
        <w:spacing w:line="360" w:lineRule="auto"/>
        <w:jc w:val="both"/>
        <w:rPr>
          <w:rFonts w:ascii="Book Antiqua" w:hAnsi="Book Antiqua"/>
          <w:b/>
        </w:rPr>
      </w:pPr>
      <w:r w:rsidRPr="00F84CCB">
        <w:rPr>
          <w:rFonts w:ascii="Book Antiqua" w:eastAsia="Book Antiqua" w:hAnsi="Book Antiqua" w:cs="Book Antiqua"/>
          <w:b/>
        </w:rPr>
        <w:t>Figure 1 Flowchart of study screening and selection.</w:t>
      </w:r>
      <w:r w:rsidR="00C60928" w:rsidRPr="006723C6">
        <w:rPr>
          <w:rFonts w:ascii="Book Antiqua" w:eastAsia="Book Antiqua" w:hAnsi="Book Antiqua" w:cs="Book Antiqua"/>
        </w:rPr>
        <w:t xml:space="preserve"> </w:t>
      </w:r>
      <w:r w:rsidR="00CF7B82" w:rsidRPr="006723C6">
        <w:rPr>
          <w:rFonts w:ascii="Book Antiqua" w:eastAsia="Book Antiqua" w:hAnsi="Book Antiqua" w:cs="Book Antiqua"/>
        </w:rPr>
        <w:t xml:space="preserve">RCT: </w:t>
      </w:r>
      <w:r w:rsidR="007D3468" w:rsidRPr="00F84CCB">
        <w:rPr>
          <w:rFonts w:ascii="Book Antiqua" w:eastAsia="Book Antiqua" w:hAnsi="Book Antiqua" w:cs="Book Antiqua"/>
          <w:color w:val="000000"/>
        </w:rPr>
        <w:t xml:space="preserve">Randomized </w:t>
      </w:r>
      <w:r w:rsidR="006723C6" w:rsidRPr="00F84CCB">
        <w:rPr>
          <w:rFonts w:ascii="Book Antiqua" w:eastAsia="Book Antiqua" w:hAnsi="Book Antiqua" w:cs="Book Antiqua"/>
          <w:color w:val="000000"/>
        </w:rPr>
        <w:t>controlled trial</w:t>
      </w:r>
      <w:r w:rsidR="006723C6">
        <w:rPr>
          <w:rFonts w:ascii="Book Antiqua" w:eastAsia="Book Antiqua" w:hAnsi="Book Antiqua" w:cs="Book Antiqua"/>
          <w:color w:val="000000"/>
        </w:rPr>
        <w:t xml:space="preserve">; </w:t>
      </w:r>
      <w:r w:rsidR="00CF7B82" w:rsidRPr="002F2761">
        <w:rPr>
          <w:rFonts w:ascii="Book Antiqua" w:eastAsia="Book Antiqua" w:hAnsi="Book Antiqua" w:cs="Book Antiqua"/>
        </w:rPr>
        <w:t>NR</w:t>
      </w:r>
      <w:r w:rsidR="004C0B7A" w:rsidRPr="002F2761">
        <w:rPr>
          <w:rFonts w:ascii="Book Antiqua" w:eastAsia="Book Antiqua" w:hAnsi="Book Antiqua" w:cs="Book Antiqua"/>
        </w:rPr>
        <w:t>T</w:t>
      </w:r>
      <w:r w:rsidR="00CF7B82" w:rsidRPr="002F2761">
        <w:rPr>
          <w:rFonts w:ascii="Book Antiqua" w:eastAsia="Book Antiqua" w:hAnsi="Book Antiqua" w:cs="Book Antiqua"/>
        </w:rPr>
        <w:t>:</w:t>
      </w:r>
      <w:r w:rsidR="00E750CC" w:rsidRPr="002F2761">
        <w:t xml:space="preserve"> </w:t>
      </w:r>
      <w:r w:rsidR="00E750CC" w:rsidRPr="002F2761">
        <w:rPr>
          <w:rFonts w:ascii="Book Antiqua" w:eastAsia="Book Antiqua" w:hAnsi="Book Antiqua" w:cs="Book Antiqua"/>
        </w:rPr>
        <w:t>N</w:t>
      </w:r>
      <w:r w:rsidR="004C0B7A" w:rsidRPr="002F2761">
        <w:rPr>
          <w:rFonts w:ascii="Book Antiqua" w:eastAsia="Book Antiqua" w:hAnsi="Book Antiqua" w:cs="Book Antiqua"/>
        </w:rPr>
        <w:t>on-randomized trial</w:t>
      </w:r>
      <w:r w:rsidR="00E750CC" w:rsidRPr="002F2761">
        <w:rPr>
          <w:rFonts w:ascii="Book Antiqua" w:eastAsia="Book Antiqua" w:hAnsi="Book Antiqua" w:cs="Book Antiqua"/>
        </w:rPr>
        <w:t>.</w:t>
      </w:r>
    </w:p>
    <w:p w14:paraId="580CCF7F" w14:textId="7E2ED152" w:rsidR="004419A8" w:rsidRPr="00F84CCB" w:rsidRDefault="0063004D" w:rsidP="004419A8">
      <w:pPr>
        <w:spacing w:line="360" w:lineRule="auto"/>
        <w:jc w:val="both"/>
        <w:rPr>
          <w:rFonts w:ascii="Book Antiqua" w:eastAsia="Book Antiqua" w:hAnsi="Book Antiqua" w:cs="Book Antiqua"/>
          <w:b/>
        </w:rPr>
      </w:pPr>
      <w:r w:rsidRPr="0063004D">
        <w:rPr>
          <w:rFonts w:ascii="Book Antiqua" w:eastAsia="Book Antiqua" w:hAnsi="Book Antiqua" w:cs="Book Antiqua"/>
          <w:b/>
          <w:noProof/>
          <w:lang w:eastAsia="zh-CN"/>
        </w:rPr>
        <w:lastRenderedPageBreak/>
        <w:drawing>
          <wp:inline distT="0" distB="0" distL="0" distR="0" wp14:anchorId="65213A83" wp14:editId="46CE9A04">
            <wp:extent cx="5731510" cy="2987040"/>
            <wp:effectExtent l="0" t="0" r="2540" b="3810"/>
            <wp:docPr id="6" name="Picture 2">
              <a:extLst xmlns:a="http://schemas.openxmlformats.org/drawingml/2006/main">
                <a:ext uri="{FF2B5EF4-FFF2-40B4-BE49-F238E27FC236}">
                  <a16:creationId xmlns:a16="http://schemas.microsoft.com/office/drawing/2014/main" id="{2FF8052B-08CB-4A1D-985F-A1D4E3F9754D}"/>
                </a:ext>
              </a:extLst>
            </wp:docPr>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2FF8052B-08CB-4A1D-985F-A1D4E3F9754D}"/>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87040"/>
                    </a:xfrm>
                    <a:prstGeom prst="rect">
                      <a:avLst/>
                    </a:prstGeom>
                    <a:noFill/>
                    <a:ln>
                      <a:noFill/>
                    </a:ln>
                  </pic:spPr>
                </pic:pic>
              </a:graphicData>
            </a:graphic>
          </wp:inline>
        </w:drawing>
      </w:r>
    </w:p>
    <w:p w14:paraId="7E812A40" w14:textId="542F4817" w:rsidR="00CE35F7" w:rsidRDefault="004419A8" w:rsidP="004419A8">
      <w:pPr>
        <w:spacing w:line="360" w:lineRule="auto"/>
        <w:jc w:val="both"/>
        <w:rPr>
          <w:rFonts w:ascii="Book Antiqua" w:eastAsia="Book Antiqua" w:hAnsi="Book Antiqua" w:cs="Book Antiqua"/>
          <w:b/>
        </w:rPr>
      </w:pPr>
      <w:r w:rsidRPr="00F84CCB">
        <w:rPr>
          <w:rFonts w:ascii="Book Antiqua" w:eastAsia="Book Antiqua" w:hAnsi="Book Antiqua" w:cs="Book Antiqua"/>
          <w:b/>
        </w:rPr>
        <w:t>Figure 2 Forest plot comparing the effect of bevacizumab with placebo on corneal neovascularization.</w:t>
      </w:r>
    </w:p>
    <w:p w14:paraId="3C3EE7C4" w14:textId="34ED8534" w:rsidR="004419A8" w:rsidRPr="00CE35F7" w:rsidRDefault="00CE35F7" w:rsidP="004419A8">
      <w:pPr>
        <w:spacing w:line="360" w:lineRule="auto"/>
        <w:jc w:val="both"/>
        <w:rPr>
          <w:rFonts w:ascii="Book Antiqua" w:hAnsi="Book Antiqua"/>
          <w:b/>
        </w:rPr>
      </w:pPr>
      <w:r>
        <w:rPr>
          <w:rFonts w:ascii="Book Antiqua" w:eastAsia="Book Antiqua" w:hAnsi="Book Antiqua" w:cs="Book Antiqua"/>
          <w:b/>
        </w:rPr>
        <w:br w:type="page"/>
      </w:r>
      <w:r w:rsidR="00F04DD2" w:rsidRPr="00F04DD2">
        <w:rPr>
          <w:rFonts w:ascii="Book Antiqua" w:eastAsia="Book Antiqua" w:hAnsi="Book Antiqua" w:cs="Book Antiqua"/>
          <w:b/>
          <w:noProof/>
          <w:lang w:eastAsia="zh-CN"/>
        </w:rPr>
        <w:lastRenderedPageBreak/>
        <w:drawing>
          <wp:inline distT="0" distB="0" distL="0" distR="0" wp14:anchorId="45CDF20D" wp14:editId="08CBC567">
            <wp:extent cx="5731510" cy="2249805"/>
            <wp:effectExtent l="0" t="0" r="2540" b="0"/>
            <wp:docPr id="4" name="Picture 3">
              <a:extLst xmlns:a="http://schemas.openxmlformats.org/drawingml/2006/main">
                <a:ext uri="{FF2B5EF4-FFF2-40B4-BE49-F238E27FC236}">
                  <a16:creationId xmlns:a16="http://schemas.microsoft.com/office/drawing/2014/main" id="{23B1576E-3D3B-4345-A98A-F57A1FE2B3A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3B1576E-3D3B-4345-A98A-F57A1FE2B3A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49805"/>
                    </a:xfrm>
                    <a:prstGeom prst="rect">
                      <a:avLst/>
                    </a:prstGeom>
                    <a:noFill/>
                    <a:ln>
                      <a:noFill/>
                    </a:ln>
                  </pic:spPr>
                </pic:pic>
              </a:graphicData>
            </a:graphic>
          </wp:inline>
        </w:drawing>
      </w:r>
    </w:p>
    <w:p w14:paraId="544E1043" w14:textId="77777777" w:rsidR="004419A8" w:rsidRDefault="004419A8" w:rsidP="004419A8">
      <w:pPr>
        <w:spacing w:line="360" w:lineRule="auto"/>
        <w:jc w:val="both"/>
        <w:rPr>
          <w:rFonts w:ascii="Book Antiqua" w:eastAsia="Book Antiqua" w:hAnsi="Book Antiqua" w:cs="Book Antiqua"/>
          <w:b/>
        </w:rPr>
      </w:pPr>
      <w:r w:rsidRPr="00F84CCB">
        <w:rPr>
          <w:rFonts w:ascii="Book Antiqua" w:eastAsia="Book Antiqua" w:hAnsi="Book Antiqua" w:cs="Book Antiqua"/>
          <w:b/>
        </w:rPr>
        <w:t>Figure 3 Forest plot comparing the effect of bevacizumab with placebo on visual acuity.</w:t>
      </w:r>
    </w:p>
    <w:p w14:paraId="64E5B9B7" w14:textId="77777777" w:rsidR="001077F9" w:rsidRPr="00F84CCB" w:rsidRDefault="001077F9" w:rsidP="004419A8">
      <w:pPr>
        <w:spacing w:line="360" w:lineRule="auto"/>
        <w:jc w:val="both"/>
        <w:rPr>
          <w:rFonts w:ascii="Book Antiqua" w:hAnsi="Book Antiqua"/>
          <w:b/>
        </w:rPr>
      </w:pPr>
    </w:p>
    <w:p w14:paraId="51D2ADCF" w14:textId="71447F31" w:rsidR="004419A8" w:rsidRPr="00F84CCB" w:rsidRDefault="001077F9" w:rsidP="004419A8">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407BBC" w:rsidRPr="00407BBC">
        <w:rPr>
          <w:rFonts w:ascii="Book Antiqua" w:eastAsia="Book Antiqua" w:hAnsi="Book Antiqua" w:cs="Book Antiqua"/>
          <w:b/>
          <w:noProof/>
          <w:lang w:eastAsia="zh-CN"/>
        </w:rPr>
        <w:lastRenderedPageBreak/>
        <w:drawing>
          <wp:inline distT="0" distB="0" distL="0" distR="0" wp14:anchorId="0177E698" wp14:editId="6FD5F3DD">
            <wp:extent cx="5731510" cy="2447925"/>
            <wp:effectExtent l="0" t="0" r="2540" b="9525"/>
            <wp:docPr id="2" name="Picture 4">
              <a:extLst xmlns:a="http://schemas.openxmlformats.org/drawingml/2006/main">
                <a:ext uri="{FF2B5EF4-FFF2-40B4-BE49-F238E27FC236}">
                  <a16:creationId xmlns:a16="http://schemas.microsoft.com/office/drawing/2014/main" id="{9D27109D-6A26-499A-991D-539CEC7EDD96}"/>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9D27109D-6A26-499A-991D-539CEC7EDD9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47925"/>
                    </a:xfrm>
                    <a:prstGeom prst="rect">
                      <a:avLst/>
                    </a:prstGeom>
                    <a:noFill/>
                    <a:ln>
                      <a:noFill/>
                    </a:ln>
                  </pic:spPr>
                </pic:pic>
              </a:graphicData>
            </a:graphic>
          </wp:inline>
        </w:drawing>
      </w:r>
    </w:p>
    <w:p w14:paraId="1A62C561" w14:textId="67222355" w:rsidR="00204A98" w:rsidRDefault="004419A8" w:rsidP="004419A8">
      <w:pPr>
        <w:spacing w:line="360" w:lineRule="auto"/>
        <w:jc w:val="both"/>
        <w:rPr>
          <w:rFonts w:ascii="Book Antiqua" w:eastAsia="Book Antiqua" w:hAnsi="Book Antiqua" w:cs="Book Antiqua"/>
          <w:b/>
        </w:rPr>
      </w:pPr>
      <w:r w:rsidRPr="00F84CCB">
        <w:rPr>
          <w:rFonts w:ascii="Book Antiqua" w:eastAsia="Book Antiqua" w:hAnsi="Book Antiqua" w:cs="Book Antiqua"/>
          <w:b/>
        </w:rPr>
        <w:t>Figure 4 Forest plot comparing the effect of anti-vascular endothelial growth factor drugs with placebo on the risk of graft rejection and failure.</w:t>
      </w:r>
    </w:p>
    <w:p w14:paraId="23B267CC" w14:textId="7C345C4A" w:rsidR="00204A98" w:rsidRPr="00204A98" w:rsidRDefault="00204A98" w:rsidP="004419A8">
      <w:pPr>
        <w:spacing w:line="360" w:lineRule="auto"/>
        <w:jc w:val="both"/>
        <w:rPr>
          <w:rFonts w:ascii="Book Antiqua" w:eastAsia="Book Antiqua" w:hAnsi="Book Antiqua" w:cs="Book Antiqua"/>
          <w:b/>
        </w:rPr>
      </w:pPr>
    </w:p>
    <w:p w14:paraId="5A3AD249" w14:textId="7FC586C1" w:rsidR="004419A8" w:rsidRPr="00F84CCB" w:rsidRDefault="00204A98" w:rsidP="004419A8">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4B225F" w:rsidRPr="004B225F">
        <w:rPr>
          <w:rFonts w:ascii="Book Antiqua" w:eastAsia="Book Antiqua" w:hAnsi="Book Antiqua" w:cs="Book Antiqua"/>
          <w:b/>
          <w:noProof/>
          <w:lang w:eastAsia="zh-CN"/>
        </w:rPr>
        <w:lastRenderedPageBreak/>
        <w:drawing>
          <wp:inline distT="0" distB="0" distL="0" distR="0" wp14:anchorId="6AA9E359" wp14:editId="1283BE1A">
            <wp:extent cx="5731510" cy="1394460"/>
            <wp:effectExtent l="0" t="0" r="2540" b="0"/>
            <wp:docPr id="3" name="Picture 5">
              <a:extLst xmlns:a="http://schemas.openxmlformats.org/drawingml/2006/main">
                <a:ext uri="{FF2B5EF4-FFF2-40B4-BE49-F238E27FC236}">
                  <a16:creationId xmlns:a16="http://schemas.microsoft.com/office/drawing/2014/main" id="{E11E96F6-55AF-4913-9EBB-479C87502B32}"/>
                </a:ext>
              </a:extLst>
            </wp:docPr>
            <wp:cNvGraphicFramePr/>
            <a:graphic xmlns:a="http://schemas.openxmlformats.org/drawingml/2006/main">
              <a:graphicData uri="http://schemas.openxmlformats.org/drawingml/2006/picture">
                <pic:pic xmlns:pic="http://schemas.openxmlformats.org/drawingml/2006/picture">
                  <pic:nvPicPr>
                    <pic:cNvPr id="4" name="Picture 5">
                      <a:extLst>
                        <a:ext uri="{FF2B5EF4-FFF2-40B4-BE49-F238E27FC236}">
                          <a16:creationId xmlns:a16="http://schemas.microsoft.com/office/drawing/2014/main" id="{E11E96F6-55AF-4913-9EBB-479C87502B32}"/>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4460"/>
                    </a:xfrm>
                    <a:prstGeom prst="rect">
                      <a:avLst/>
                    </a:prstGeom>
                    <a:noFill/>
                    <a:ln>
                      <a:noFill/>
                    </a:ln>
                  </pic:spPr>
                </pic:pic>
              </a:graphicData>
            </a:graphic>
          </wp:inline>
        </w:drawing>
      </w:r>
    </w:p>
    <w:p w14:paraId="1DA20F44" w14:textId="77777777" w:rsidR="004419A8" w:rsidRPr="00F84CCB" w:rsidRDefault="004419A8" w:rsidP="004419A8">
      <w:pPr>
        <w:spacing w:line="360" w:lineRule="auto"/>
        <w:jc w:val="both"/>
        <w:rPr>
          <w:rFonts w:ascii="Book Antiqua" w:hAnsi="Book Antiqua"/>
          <w:b/>
        </w:rPr>
      </w:pPr>
      <w:r w:rsidRPr="00F84CCB">
        <w:rPr>
          <w:rFonts w:ascii="Book Antiqua" w:eastAsia="Book Antiqua" w:hAnsi="Book Antiqua" w:cs="Book Antiqua"/>
          <w:b/>
        </w:rPr>
        <w:t>Figure 5 Forest plot comparing the effect of bevacizumab with placebo on the risk of developing an epithelial defect.</w:t>
      </w:r>
    </w:p>
    <w:p w14:paraId="33C53CE6" w14:textId="6D3067E3" w:rsidR="00001448" w:rsidRPr="00F84CCB" w:rsidRDefault="004419A8" w:rsidP="00F84CCB">
      <w:pPr>
        <w:spacing w:line="360" w:lineRule="auto"/>
        <w:jc w:val="both"/>
        <w:rPr>
          <w:rFonts w:ascii="Book Antiqua" w:hAnsi="Book Antiqua"/>
          <w:b/>
        </w:rPr>
      </w:pPr>
      <w:r>
        <w:rPr>
          <w:rFonts w:ascii="Book Antiqua" w:hAnsi="Book Antiqua"/>
          <w:b/>
        </w:rPr>
        <w:br w:type="page"/>
      </w:r>
      <w:r w:rsidR="00001448" w:rsidRPr="00F84CCB">
        <w:rPr>
          <w:rFonts w:ascii="Book Antiqua" w:hAnsi="Book Antiqua"/>
          <w:b/>
        </w:rPr>
        <w:lastRenderedPageBreak/>
        <w:t>Table 1 Characteristics of included randomized controlled trials and non-randomized trials</w:t>
      </w:r>
    </w:p>
    <w:tbl>
      <w:tblPr>
        <w:tblStyle w:val="ae"/>
        <w:tblW w:w="5000" w:type="pct"/>
        <w:tblBorders>
          <w:insideV w:val="none" w:sz="0" w:space="0" w:color="auto"/>
        </w:tblBorders>
        <w:tblLook w:val="04A0" w:firstRow="1" w:lastRow="0" w:firstColumn="1" w:lastColumn="0" w:noHBand="0" w:noVBand="1"/>
      </w:tblPr>
      <w:tblGrid>
        <w:gridCol w:w="1298"/>
        <w:gridCol w:w="4459"/>
        <w:gridCol w:w="1142"/>
        <w:gridCol w:w="1393"/>
        <w:gridCol w:w="1068"/>
      </w:tblGrid>
      <w:tr w:rsidR="00FF141E" w:rsidRPr="00F84CCB" w14:paraId="5456C1C4" w14:textId="77777777" w:rsidTr="00001448">
        <w:tc>
          <w:tcPr>
            <w:tcW w:w="609" w:type="pct"/>
            <w:tcBorders>
              <w:top w:val="single" w:sz="18" w:space="0" w:color="auto"/>
              <w:left w:val="nil"/>
              <w:bottom w:val="single" w:sz="12" w:space="0" w:color="auto"/>
            </w:tcBorders>
            <w:shd w:val="clear" w:color="auto" w:fill="auto"/>
          </w:tcPr>
          <w:p w14:paraId="30BE2291" w14:textId="77777777" w:rsidR="00001448" w:rsidRPr="00F84CCB" w:rsidRDefault="00001448" w:rsidP="00F84CCB">
            <w:pPr>
              <w:spacing w:line="360" w:lineRule="auto"/>
              <w:jc w:val="both"/>
              <w:rPr>
                <w:rFonts w:ascii="Book Antiqua" w:hAnsi="Book Antiqua" w:cs="Times New Roman"/>
                <w:b/>
              </w:rPr>
            </w:pPr>
            <w:r w:rsidRPr="00F84CCB">
              <w:rPr>
                <w:rFonts w:ascii="Book Antiqua" w:hAnsi="Book Antiqua" w:cs="Times New Roman"/>
                <w:b/>
              </w:rPr>
              <w:t>Study</w:t>
            </w:r>
          </w:p>
        </w:tc>
        <w:tc>
          <w:tcPr>
            <w:tcW w:w="2743" w:type="pct"/>
            <w:tcBorders>
              <w:top w:val="single" w:sz="18" w:space="0" w:color="auto"/>
              <w:bottom w:val="single" w:sz="12" w:space="0" w:color="auto"/>
            </w:tcBorders>
          </w:tcPr>
          <w:p w14:paraId="0940D472" w14:textId="77777777" w:rsidR="00001448" w:rsidRPr="00F84CCB" w:rsidRDefault="00001448" w:rsidP="00F84CCB">
            <w:pPr>
              <w:spacing w:line="360" w:lineRule="auto"/>
              <w:jc w:val="both"/>
              <w:rPr>
                <w:rFonts w:ascii="Book Antiqua" w:hAnsi="Book Antiqua" w:cs="Times New Roman"/>
                <w:b/>
              </w:rPr>
            </w:pPr>
            <w:r w:rsidRPr="00F84CCB">
              <w:rPr>
                <w:rFonts w:ascii="Book Antiqua" w:hAnsi="Book Antiqua" w:cs="Times New Roman"/>
                <w:b/>
              </w:rPr>
              <w:t>Inclusion criteria</w:t>
            </w:r>
          </w:p>
        </w:tc>
        <w:tc>
          <w:tcPr>
            <w:tcW w:w="544" w:type="pct"/>
            <w:tcBorders>
              <w:top w:val="single" w:sz="18" w:space="0" w:color="auto"/>
              <w:bottom w:val="single" w:sz="12" w:space="0" w:color="auto"/>
            </w:tcBorders>
            <w:shd w:val="clear" w:color="auto" w:fill="auto"/>
          </w:tcPr>
          <w:p w14:paraId="2AAB5491" w14:textId="4CFD84E6" w:rsidR="00001448" w:rsidRPr="00F84CCB" w:rsidRDefault="00001448" w:rsidP="00F84CCB">
            <w:pPr>
              <w:spacing w:line="360" w:lineRule="auto"/>
              <w:jc w:val="both"/>
              <w:rPr>
                <w:rFonts w:ascii="Book Antiqua" w:hAnsi="Book Antiqua" w:cs="Times New Roman"/>
                <w:b/>
              </w:rPr>
            </w:pPr>
            <w:r w:rsidRPr="00F84CCB">
              <w:rPr>
                <w:rFonts w:ascii="Book Antiqua" w:hAnsi="Book Antiqua" w:cs="Times New Roman"/>
                <w:b/>
              </w:rPr>
              <w:t>Size (M/F)</w:t>
            </w:r>
            <w:r w:rsidR="00E14C03">
              <w:rPr>
                <w:rFonts w:ascii="Book Antiqua" w:hAnsi="Book Antiqua" w:cs="Times New Roman"/>
                <w:b/>
              </w:rPr>
              <w:t>, a</w:t>
            </w:r>
            <w:r w:rsidRPr="00F84CCB">
              <w:rPr>
                <w:rFonts w:ascii="Book Antiqua" w:hAnsi="Book Antiqua" w:cs="Times New Roman"/>
                <w:b/>
              </w:rPr>
              <w:t>ge</w:t>
            </w:r>
            <w:r w:rsidR="00C06DAC">
              <w:rPr>
                <w:rFonts w:ascii="Book Antiqua" w:hAnsi="Book Antiqua" w:cs="Times New Roman"/>
                <w:b/>
              </w:rPr>
              <w:t xml:space="preserve"> by y</w:t>
            </w:r>
            <w:r w:rsidRPr="00F84CCB">
              <w:rPr>
                <w:rFonts w:ascii="Book Antiqua" w:hAnsi="Book Antiqua" w:cs="Times New Roman"/>
                <w:b/>
              </w:rPr>
              <w:t>r</w:t>
            </w:r>
          </w:p>
        </w:tc>
        <w:tc>
          <w:tcPr>
            <w:tcW w:w="656" w:type="pct"/>
            <w:tcBorders>
              <w:top w:val="single" w:sz="18" w:space="0" w:color="auto"/>
              <w:bottom w:val="single" w:sz="12" w:space="0" w:color="auto"/>
            </w:tcBorders>
            <w:shd w:val="clear" w:color="auto" w:fill="auto"/>
          </w:tcPr>
          <w:p w14:paraId="09D7FD9F" w14:textId="77777777" w:rsidR="00001448" w:rsidRPr="00F84CCB" w:rsidRDefault="00001448" w:rsidP="00F84CCB">
            <w:pPr>
              <w:spacing w:line="360" w:lineRule="auto"/>
              <w:jc w:val="both"/>
              <w:rPr>
                <w:rFonts w:ascii="Book Antiqua" w:hAnsi="Book Antiqua" w:cs="Times New Roman"/>
                <w:b/>
              </w:rPr>
            </w:pPr>
            <w:r w:rsidRPr="00F84CCB">
              <w:rPr>
                <w:rFonts w:ascii="Book Antiqua" w:hAnsi="Book Antiqua" w:cs="Times New Roman"/>
                <w:b/>
              </w:rPr>
              <w:t>Group: No.</w:t>
            </w:r>
          </w:p>
        </w:tc>
        <w:tc>
          <w:tcPr>
            <w:tcW w:w="448" w:type="pct"/>
            <w:tcBorders>
              <w:top w:val="single" w:sz="18" w:space="0" w:color="auto"/>
              <w:bottom w:val="single" w:sz="12" w:space="0" w:color="auto"/>
              <w:right w:val="nil"/>
            </w:tcBorders>
            <w:shd w:val="clear" w:color="auto" w:fill="auto"/>
          </w:tcPr>
          <w:p w14:paraId="3E29600E" w14:textId="77777777" w:rsidR="00001448" w:rsidRPr="00F84CCB" w:rsidRDefault="00001448" w:rsidP="00F84CCB">
            <w:pPr>
              <w:spacing w:line="360" w:lineRule="auto"/>
              <w:jc w:val="both"/>
              <w:rPr>
                <w:rFonts w:ascii="Book Antiqua" w:hAnsi="Book Antiqua" w:cs="Times New Roman"/>
                <w:b/>
              </w:rPr>
            </w:pPr>
            <w:r w:rsidRPr="00F84CCB">
              <w:rPr>
                <w:rFonts w:ascii="Book Antiqua" w:hAnsi="Book Antiqua" w:cs="Times New Roman"/>
                <w:b/>
              </w:rPr>
              <w:t>F/U by month</w:t>
            </w:r>
          </w:p>
        </w:tc>
      </w:tr>
      <w:tr w:rsidR="00001448" w:rsidRPr="00F84CCB" w14:paraId="028F6900" w14:textId="77777777" w:rsidTr="00992E15">
        <w:trPr>
          <w:trHeight w:val="369"/>
        </w:trPr>
        <w:tc>
          <w:tcPr>
            <w:tcW w:w="5000" w:type="pct"/>
            <w:gridSpan w:val="5"/>
            <w:tcBorders>
              <w:top w:val="single" w:sz="12" w:space="0" w:color="auto"/>
              <w:left w:val="nil"/>
              <w:bottom w:val="nil"/>
              <w:right w:val="nil"/>
            </w:tcBorders>
            <w:shd w:val="clear" w:color="auto" w:fill="auto"/>
          </w:tcPr>
          <w:p w14:paraId="1F545D63" w14:textId="634C59FA" w:rsidR="00001448" w:rsidRPr="007D7AE1" w:rsidRDefault="00001448" w:rsidP="00F84CCB">
            <w:pPr>
              <w:spacing w:line="360" w:lineRule="auto"/>
              <w:jc w:val="both"/>
              <w:rPr>
                <w:rFonts w:ascii="Book Antiqua" w:hAnsi="Book Antiqua" w:cs="Times New Roman"/>
                <w:iCs/>
              </w:rPr>
            </w:pPr>
            <w:r w:rsidRPr="007D7AE1">
              <w:rPr>
                <w:rFonts w:ascii="Book Antiqua" w:hAnsi="Book Antiqua" w:cs="Times New Roman"/>
                <w:iCs/>
              </w:rPr>
              <w:t xml:space="preserve">Randomized </w:t>
            </w:r>
            <w:r w:rsidR="00557BEF" w:rsidRPr="007D7AE1">
              <w:rPr>
                <w:rFonts w:ascii="Book Antiqua" w:hAnsi="Book Antiqua" w:cs="Times New Roman"/>
                <w:iCs/>
              </w:rPr>
              <w:t>controlled trials</w:t>
            </w:r>
          </w:p>
        </w:tc>
      </w:tr>
      <w:tr w:rsidR="00FF141E" w:rsidRPr="00F84CCB" w14:paraId="4B2EB331" w14:textId="77777777" w:rsidTr="00992E15">
        <w:trPr>
          <w:trHeight w:val="638"/>
        </w:trPr>
        <w:tc>
          <w:tcPr>
            <w:tcW w:w="609" w:type="pct"/>
            <w:tcBorders>
              <w:top w:val="nil"/>
              <w:left w:val="nil"/>
              <w:bottom w:val="nil"/>
              <w:right w:val="nil"/>
            </w:tcBorders>
            <w:shd w:val="clear" w:color="auto" w:fill="auto"/>
          </w:tcPr>
          <w:p w14:paraId="52BBC3CB" w14:textId="63098765" w:rsidR="00001448" w:rsidRPr="00F84CCB" w:rsidRDefault="00001448" w:rsidP="00F84CCB">
            <w:pPr>
              <w:spacing w:line="360" w:lineRule="auto"/>
              <w:jc w:val="both"/>
              <w:rPr>
                <w:rFonts w:ascii="Book Antiqua" w:hAnsi="Book Antiqua" w:cs="Times New Roman"/>
              </w:rPr>
            </w:pPr>
            <w:r w:rsidRPr="00F84CCB">
              <w:rPr>
                <w:rFonts w:ascii="Book Antiqua" w:eastAsia="PMingLiU" w:hAnsi="Book Antiqua" w:cs="Times New Roman"/>
              </w:rPr>
              <w:t xml:space="preserve">Bhatti </w:t>
            </w:r>
            <w:r w:rsidR="00E676EF" w:rsidRPr="00CA57C3">
              <w:rPr>
                <w:rFonts w:ascii="Book Antiqua" w:eastAsia="PMingLiU" w:hAnsi="Book Antiqua" w:cs="Times New Roman"/>
                <w:i/>
              </w:rPr>
              <w:t>et al</w:t>
            </w:r>
            <w:r w:rsidRPr="00E676EF">
              <w:rPr>
                <w:rFonts w:ascii="Book Antiqua" w:eastAsia="PMingLiU" w:hAnsi="Book Antiqua" w:cs="Times New Roman"/>
                <w:vertAlign w:val="superscript"/>
              </w:rPr>
              <w:t>[</w:t>
            </w:r>
            <w:r w:rsidRPr="00E676EF">
              <w:rPr>
                <w:rFonts w:ascii="Book Antiqua" w:eastAsia="PMingLiU" w:hAnsi="Book Antiqua" w:cs="Times New Roman"/>
                <w:noProof/>
                <w:vertAlign w:val="superscript"/>
              </w:rPr>
              <w:t>15]</w:t>
            </w:r>
          </w:p>
        </w:tc>
        <w:tc>
          <w:tcPr>
            <w:tcW w:w="2743" w:type="pct"/>
            <w:tcBorders>
              <w:top w:val="nil"/>
              <w:bottom w:val="nil"/>
            </w:tcBorders>
          </w:tcPr>
          <w:p w14:paraId="085335B1" w14:textId="0AA1BA6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Undergoing high-risk corneal transplantation with CoNV</w:t>
            </w:r>
          </w:p>
        </w:tc>
        <w:tc>
          <w:tcPr>
            <w:tcW w:w="544" w:type="pct"/>
            <w:tcBorders>
              <w:top w:val="nil"/>
              <w:left w:val="nil"/>
              <w:bottom w:val="nil"/>
              <w:right w:val="nil"/>
            </w:tcBorders>
            <w:shd w:val="clear" w:color="auto" w:fill="auto"/>
          </w:tcPr>
          <w:p w14:paraId="4EB1C651" w14:textId="52B9DD82"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81 (62/19)</w:t>
            </w:r>
            <w:r w:rsidR="00FF141E">
              <w:rPr>
                <w:rFonts w:ascii="Book Antiqua" w:hAnsi="Book Antiqua" w:cs="Times New Roman"/>
              </w:rPr>
              <w:t>,</w:t>
            </w:r>
            <w:r w:rsidR="00FF141E">
              <w:rPr>
                <w:rFonts w:ascii="Book Antiqua" w:hAnsi="Book Antiqua" w:cs="Times New Roman" w:hint="eastAsia"/>
                <w:lang w:eastAsia="zh-CN"/>
              </w:rPr>
              <w:t xml:space="preserve"> </w:t>
            </w:r>
            <w:r w:rsidRPr="00F84CCB">
              <w:rPr>
                <w:rFonts w:ascii="Book Antiqua" w:hAnsi="Book Antiqua" w:cs="Times New Roman"/>
              </w:rPr>
              <w:t>52.1</w:t>
            </w:r>
            <w:r w:rsidR="00FF141E">
              <w:rPr>
                <w:rFonts w:ascii="Book Antiqua" w:hAnsi="Book Antiqua" w:cs="Times New Roman"/>
              </w:rPr>
              <w:t xml:space="preserve"> </w:t>
            </w:r>
            <w:r w:rsidRPr="00F84CCB">
              <w:rPr>
                <w:rFonts w:ascii="Book Antiqua" w:hAnsi="Book Antiqua" w:cs="Times New Roman"/>
              </w:rPr>
              <w:t>±</w:t>
            </w:r>
            <w:r w:rsidR="00FF141E">
              <w:rPr>
                <w:rFonts w:ascii="Book Antiqua" w:hAnsi="Book Antiqua" w:cs="Times New Roman"/>
              </w:rPr>
              <w:t xml:space="preserve"> </w:t>
            </w:r>
            <w:r w:rsidRPr="00F84CCB">
              <w:rPr>
                <w:rFonts w:ascii="Book Antiqua" w:hAnsi="Book Antiqua" w:cs="Times New Roman"/>
              </w:rPr>
              <w:t>5.5</w:t>
            </w:r>
          </w:p>
        </w:tc>
        <w:tc>
          <w:tcPr>
            <w:tcW w:w="656" w:type="pct"/>
            <w:tcBorders>
              <w:top w:val="nil"/>
              <w:left w:val="nil"/>
              <w:bottom w:val="nil"/>
              <w:right w:val="nil"/>
            </w:tcBorders>
            <w:shd w:val="clear" w:color="auto" w:fill="auto"/>
          </w:tcPr>
          <w:p w14:paraId="6B6FE1E4" w14:textId="32FF63BB"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Topi B: 40</w:t>
            </w:r>
            <w:r w:rsidR="00FF141E">
              <w:rPr>
                <w:rFonts w:ascii="Book Antiqua" w:hAnsi="Book Antiqua" w:cs="Times New Roman"/>
              </w:rPr>
              <w:t>,</w:t>
            </w:r>
            <w:r w:rsidR="00FF141E">
              <w:rPr>
                <w:rFonts w:ascii="Book Antiqua" w:hAnsi="Book Antiqua" w:cs="Times New Roman" w:hint="eastAsia"/>
                <w:lang w:eastAsia="zh-CN"/>
              </w:rPr>
              <w:t xml:space="preserve"> </w:t>
            </w:r>
            <w:r w:rsidRPr="00F84CCB">
              <w:rPr>
                <w:rFonts w:ascii="Book Antiqua" w:hAnsi="Book Antiqua" w:cs="Times New Roman"/>
              </w:rPr>
              <w:t>Placebo: 41</w:t>
            </w:r>
          </w:p>
        </w:tc>
        <w:tc>
          <w:tcPr>
            <w:tcW w:w="448" w:type="pct"/>
            <w:tcBorders>
              <w:top w:val="nil"/>
              <w:left w:val="nil"/>
              <w:bottom w:val="nil"/>
              <w:right w:val="nil"/>
            </w:tcBorders>
            <w:shd w:val="clear" w:color="auto" w:fill="auto"/>
          </w:tcPr>
          <w:p w14:paraId="3E39D1B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7.1 (2-8)</w:t>
            </w:r>
          </w:p>
        </w:tc>
      </w:tr>
      <w:tr w:rsidR="00FF141E" w:rsidRPr="00F84CCB" w14:paraId="79E4999E" w14:textId="77777777" w:rsidTr="00001448">
        <w:trPr>
          <w:trHeight w:val="994"/>
        </w:trPr>
        <w:tc>
          <w:tcPr>
            <w:tcW w:w="609" w:type="pct"/>
            <w:tcBorders>
              <w:top w:val="nil"/>
              <w:left w:val="nil"/>
              <w:bottom w:val="nil"/>
              <w:right w:val="nil"/>
            </w:tcBorders>
            <w:shd w:val="clear" w:color="auto" w:fill="auto"/>
          </w:tcPr>
          <w:p w14:paraId="599D3F9B" w14:textId="082A595E" w:rsidR="00001448" w:rsidRPr="00F84CCB" w:rsidRDefault="00001448" w:rsidP="00C64FAA">
            <w:pPr>
              <w:spacing w:line="360" w:lineRule="auto"/>
              <w:jc w:val="both"/>
              <w:rPr>
                <w:rFonts w:ascii="Book Antiqua" w:hAnsi="Book Antiqua" w:cs="Times New Roman"/>
              </w:rPr>
            </w:pPr>
            <w:r w:rsidRPr="00F84CCB">
              <w:rPr>
                <w:rFonts w:ascii="Book Antiqua" w:eastAsia="PMingLiU" w:hAnsi="Book Antiqua" w:cs="Times New Roman"/>
              </w:rPr>
              <w:t xml:space="preserve">Dohlman </w:t>
            </w:r>
            <w:r w:rsidR="00C64FAA" w:rsidRPr="00CA57C3">
              <w:rPr>
                <w:rFonts w:ascii="Book Antiqua" w:eastAsia="PMingLiU" w:hAnsi="Book Antiqua" w:cs="Times New Roman"/>
                <w:i/>
              </w:rPr>
              <w:t>et al</w:t>
            </w:r>
            <w:r w:rsidR="00C64FAA" w:rsidRPr="00E676EF">
              <w:rPr>
                <w:rFonts w:ascii="Book Antiqua" w:eastAsia="PMingLiU" w:hAnsi="Book Antiqua" w:cs="Times New Roman"/>
                <w:vertAlign w:val="superscript"/>
              </w:rPr>
              <w:t>[</w:t>
            </w:r>
            <w:r w:rsidR="00C64FAA">
              <w:rPr>
                <w:rFonts w:ascii="Book Antiqua" w:eastAsia="PMingLiU" w:hAnsi="Book Antiqua" w:cs="Times New Roman"/>
                <w:noProof/>
                <w:vertAlign w:val="superscript"/>
              </w:rPr>
              <w:t>16</w:t>
            </w:r>
            <w:r w:rsidR="00C64FAA" w:rsidRPr="00E676EF">
              <w:rPr>
                <w:rFonts w:ascii="Book Antiqua" w:eastAsia="PMingLiU" w:hAnsi="Book Antiqua" w:cs="Times New Roman"/>
                <w:noProof/>
                <w:vertAlign w:val="superscript"/>
              </w:rPr>
              <w:t>]</w:t>
            </w:r>
          </w:p>
        </w:tc>
        <w:tc>
          <w:tcPr>
            <w:tcW w:w="2743" w:type="pct"/>
            <w:tcBorders>
              <w:top w:val="nil"/>
              <w:bottom w:val="nil"/>
            </w:tcBorders>
          </w:tcPr>
          <w:p w14:paraId="009E113A" w14:textId="05F4364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3F6610">
              <w:rPr>
                <w:rFonts w:ascii="Book Antiqua" w:hAnsi="Book Antiqua" w:cs="Times New Roman"/>
              </w:rPr>
              <w:t xml:space="preserve"> </w:t>
            </w:r>
            <w:r w:rsidRPr="00F84CCB">
              <w:rPr>
                <w:rFonts w:ascii="Book Antiqua" w:hAnsi="Book Antiqua" w:cs="Times New Roman"/>
              </w:rPr>
              <w:t>18</w:t>
            </w:r>
            <w:r w:rsidR="003F6610">
              <w:rPr>
                <w:rFonts w:ascii="Book Antiqua" w:hAnsi="Book Antiqua" w:cs="Times New Roman"/>
              </w:rPr>
              <w:t xml:space="preserve"> </w:t>
            </w:r>
            <w:r w:rsidRPr="00F84CCB">
              <w:rPr>
                <w:rFonts w:ascii="Book Antiqua" w:hAnsi="Book Antiqua" w:cs="Times New Roman"/>
              </w:rPr>
              <w:t>y</w:t>
            </w:r>
            <w:r w:rsidR="003F6610">
              <w:rPr>
                <w:rFonts w:ascii="Book Antiqua" w:hAnsi="Book Antiqua" w:cs="Times New Roman"/>
              </w:rPr>
              <w:t>r</w:t>
            </w:r>
            <w:r w:rsidRPr="00F84CCB">
              <w:rPr>
                <w:rFonts w:ascii="Book Antiqua" w:hAnsi="Book Antiqua" w:cs="Times New Roman"/>
              </w:rPr>
              <w:t>, undergoing high-risk PK, defined as CoNV in 1 or more quadrants ≥</w:t>
            </w:r>
            <w:r w:rsidR="003F6610">
              <w:rPr>
                <w:rFonts w:ascii="Book Antiqua" w:hAnsi="Book Antiqua" w:cs="Times New Roman"/>
              </w:rPr>
              <w:t xml:space="preserve"> </w:t>
            </w:r>
            <w:r w:rsidRPr="00F84CCB">
              <w:rPr>
                <w:rFonts w:ascii="Book Antiqua" w:hAnsi="Book Antiqua" w:cs="Times New Roman"/>
              </w:rPr>
              <w:t>2</w:t>
            </w:r>
            <w:r w:rsidR="003F6610">
              <w:rPr>
                <w:rFonts w:ascii="Book Antiqua" w:hAnsi="Book Antiqua" w:cs="Times New Roman"/>
              </w:rPr>
              <w:t xml:space="preserve"> </w:t>
            </w:r>
            <w:r w:rsidRPr="00F84CCB">
              <w:rPr>
                <w:rFonts w:ascii="Book Antiqua" w:hAnsi="Book Antiqua" w:cs="Times New Roman"/>
              </w:rPr>
              <w:t>mm from the limbus, or extension of CoNV to the graft-host junction in a previously failed graft</w:t>
            </w:r>
          </w:p>
        </w:tc>
        <w:tc>
          <w:tcPr>
            <w:tcW w:w="544" w:type="pct"/>
            <w:tcBorders>
              <w:top w:val="nil"/>
              <w:left w:val="nil"/>
              <w:bottom w:val="nil"/>
              <w:right w:val="nil"/>
            </w:tcBorders>
            <w:shd w:val="clear" w:color="auto" w:fill="auto"/>
          </w:tcPr>
          <w:p w14:paraId="7C6499A9" w14:textId="7CA62BAE"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92 (49/43)</w:t>
            </w:r>
            <w:r w:rsidR="00FF141E">
              <w:rPr>
                <w:rFonts w:ascii="Book Antiqua" w:hAnsi="Book Antiqua" w:cs="Times New Roman"/>
              </w:rPr>
              <w:t>,</w:t>
            </w:r>
            <w:r w:rsidR="00FF141E">
              <w:rPr>
                <w:rFonts w:ascii="Book Antiqua" w:hAnsi="Book Antiqua" w:cs="Times New Roman" w:hint="eastAsia"/>
                <w:lang w:eastAsia="zh-CN"/>
              </w:rPr>
              <w:t xml:space="preserve"> </w:t>
            </w:r>
            <w:r w:rsidRPr="00F84CCB">
              <w:rPr>
                <w:rFonts w:ascii="Book Antiqua" w:hAnsi="Book Antiqua" w:cs="Times New Roman"/>
              </w:rPr>
              <w:t>62.55</w:t>
            </w:r>
            <w:r w:rsidR="00FF141E">
              <w:rPr>
                <w:rFonts w:ascii="Book Antiqua" w:hAnsi="Book Antiqua" w:cs="Times New Roman"/>
              </w:rPr>
              <w:t xml:space="preserve"> </w:t>
            </w:r>
            <w:r w:rsidRPr="00F84CCB">
              <w:rPr>
                <w:rFonts w:ascii="Book Antiqua" w:hAnsi="Book Antiqua" w:cs="Times New Roman"/>
              </w:rPr>
              <w:t>±</w:t>
            </w:r>
            <w:r w:rsidR="00FF141E">
              <w:rPr>
                <w:rFonts w:ascii="Book Antiqua" w:hAnsi="Book Antiqua" w:cs="Times New Roman"/>
              </w:rPr>
              <w:t xml:space="preserve"> </w:t>
            </w:r>
            <w:r w:rsidRPr="00F84CCB">
              <w:rPr>
                <w:rFonts w:ascii="Book Antiqua" w:hAnsi="Book Antiqua" w:cs="Times New Roman"/>
              </w:rPr>
              <w:t>16.5</w:t>
            </w:r>
          </w:p>
        </w:tc>
        <w:tc>
          <w:tcPr>
            <w:tcW w:w="656" w:type="pct"/>
            <w:tcBorders>
              <w:top w:val="nil"/>
              <w:left w:val="nil"/>
              <w:bottom w:val="nil"/>
              <w:right w:val="nil"/>
            </w:tcBorders>
            <w:shd w:val="clear" w:color="auto" w:fill="auto"/>
          </w:tcPr>
          <w:p w14:paraId="3BD7EF6C" w14:textId="1986CFA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 Topi B: 48</w:t>
            </w:r>
            <w:r w:rsidR="00FF141E">
              <w:rPr>
                <w:rFonts w:ascii="Book Antiqua" w:hAnsi="Book Antiqua" w:cs="Times New Roman"/>
              </w:rPr>
              <w:t>,</w:t>
            </w:r>
            <w:r w:rsidR="00FF141E">
              <w:rPr>
                <w:rFonts w:ascii="Book Antiqua" w:hAnsi="Book Antiqua" w:cs="Times New Roman" w:hint="eastAsia"/>
                <w:lang w:eastAsia="zh-CN"/>
              </w:rPr>
              <w:t xml:space="preserve"> </w:t>
            </w:r>
            <w:r w:rsidRPr="00F84CCB">
              <w:rPr>
                <w:rFonts w:ascii="Book Antiqua" w:hAnsi="Book Antiqua" w:cs="Times New Roman"/>
              </w:rPr>
              <w:t>Placebo: 44</w:t>
            </w:r>
          </w:p>
        </w:tc>
        <w:tc>
          <w:tcPr>
            <w:tcW w:w="448" w:type="pct"/>
            <w:tcBorders>
              <w:top w:val="nil"/>
              <w:left w:val="nil"/>
              <w:bottom w:val="nil"/>
              <w:right w:val="nil"/>
            </w:tcBorders>
            <w:shd w:val="clear" w:color="auto" w:fill="auto"/>
          </w:tcPr>
          <w:p w14:paraId="6608C7C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12</w:t>
            </w:r>
          </w:p>
        </w:tc>
      </w:tr>
      <w:tr w:rsidR="00FF141E" w:rsidRPr="00F84CCB" w14:paraId="01AA1D6E" w14:textId="77777777" w:rsidTr="00001448">
        <w:trPr>
          <w:trHeight w:val="709"/>
        </w:trPr>
        <w:tc>
          <w:tcPr>
            <w:tcW w:w="609" w:type="pct"/>
            <w:tcBorders>
              <w:top w:val="nil"/>
              <w:left w:val="nil"/>
              <w:bottom w:val="nil"/>
              <w:right w:val="nil"/>
            </w:tcBorders>
            <w:shd w:val="clear" w:color="auto" w:fill="auto"/>
          </w:tcPr>
          <w:p w14:paraId="51E6466C" w14:textId="5DA03E7D" w:rsidR="00001448" w:rsidRPr="00F84CCB" w:rsidRDefault="00001448" w:rsidP="004A5173">
            <w:pPr>
              <w:spacing w:line="360" w:lineRule="auto"/>
              <w:jc w:val="both"/>
              <w:rPr>
                <w:rFonts w:ascii="Book Antiqua" w:hAnsi="Book Antiqua" w:cs="Times New Roman"/>
              </w:rPr>
            </w:pPr>
            <w:r w:rsidRPr="00F84CCB">
              <w:rPr>
                <w:rFonts w:ascii="Book Antiqua" w:eastAsia="PMingLiU" w:hAnsi="Book Antiqua" w:cs="Times New Roman"/>
              </w:rPr>
              <w:t xml:space="preserve">Fasciani </w:t>
            </w:r>
            <w:r w:rsidR="004A5173" w:rsidRPr="00CA57C3">
              <w:rPr>
                <w:rFonts w:ascii="Book Antiqua" w:eastAsia="PMingLiU" w:hAnsi="Book Antiqua" w:cs="Times New Roman"/>
                <w:i/>
              </w:rPr>
              <w:t>et al</w:t>
            </w:r>
            <w:r w:rsidR="004A5173" w:rsidRPr="00E676EF">
              <w:rPr>
                <w:rFonts w:ascii="Book Antiqua" w:eastAsia="PMingLiU" w:hAnsi="Book Antiqua" w:cs="Times New Roman"/>
                <w:vertAlign w:val="superscript"/>
              </w:rPr>
              <w:t>[</w:t>
            </w:r>
            <w:r w:rsidR="004A5173">
              <w:rPr>
                <w:rFonts w:ascii="Book Antiqua" w:eastAsia="PMingLiU" w:hAnsi="Book Antiqua" w:cs="Times New Roman"/>
                <w:noProof/>
                <w:vertAlign w:val="superscript"/>
              </w:rPr>
              <w:t>17</w:t>
            </w:r>
            <w:r w:rsidR="004A5173" w:rsidRPr="00E676EF">
              <w:rPr>
                <w:rFonts w:ascii="Book Antiqua" w:eastAsia="PMingLiU" w:hAnsi="Book Antiqua" w:cs="Times New Roman"/>
                <w:noProof/>
                <w:vertAlign w:val="superscript"/>
              </w:rPr>
              <w:t>]</w:t>
            </w:r>
          </w:p>
        </w:tc>
        <w:tc>
          <w:tcPr>
            <w:tcW w:w="2743" w:type="pct"/>
            <w:tcBorders>
              <w:top w:val="nil"/>
              <w:bottom w:val="nil"/>
            </w:tcBorders>
          </w:tcPr>
          <w:p w14:paraId="0A28792D" w14:textId="7853989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B82B14">
              <w:rPr>
                <w:rFonts w:ascii="Book Antiqua" w:hAnsi="Book Antiqua" w:cs="Times New Roman"/>
              </w:rPr>
              <w:t xml:space="preserve"> </w:t>
            </w:r>
            <w:r w:rsidRPr="00F84CCB">
              <w:rPr>
                <w:rFonts w:ascii="Book Antiqua" w:hAnsi="Book Antiqua" w:cs="Times New Roman"/>
              </w:rPr>
              <w:t>18</w:t>
            </w:r>
            <w:r w:rsidR="00B82B14">
              <w:rPr>
                <w:rFonts w:ascii="Book Antiqua" w:hAnsi="Book Antiqua" w:cs="Times New Roman"/>
              </w:rPr>
              <w:t xml:space="preserve"> </w:t>
            </w:r>
            <w:r w:rsidRPr="00F84CCB">
              <w:rPr>
                <w:rFonts w:ascii="Book Antiqua" w:hAnsi="Book Antiqua" w:cs="Times New Roman"/>
              </w:rPr>
              <w:t>y</w:t>
            </w:r>
            <w:r w:rsidR="00B82B14">
              <w:rPr>
                <w:rFonts w:ascii="Book Antiqua" w:hAnsi="Book Antiqua" w:cs="Times New Roman"/>
              </w:rPr>
              <w:t>r</w:t>
            </w:r>
            <w:r w:rsidRPr="00F84CCB">
              <w:rPr>
                <w:rFonts w:ascii="Book Antiqua" w:hAnsi="Book Antiqua" w:cs="Times New Roman"/>
              </w:rPr>
              <w:t>, scheduled for high-risk transplantation due to marked CN in post-herpetic leucoma and in re-grafting for repeated rejections</w:t>
            </w:r>
          </w:p>
        </w:tc>
        <w:tc>
          <w:tcPr>
            <w:tcW w:w="544" w:type="pct"/>
            <w:tcBorders>
              <w:top w:val="nil"/>
              <w:left w:val="nil"/>
              <w:bottom w:val="nil"/>
              <w:right w:val="nil"/>
            </w:tcBorders>
            <w:shd w:val="clear" w:color="auto" w:fill="auto"/>
          </w:tcPr>
          <w:p w14:paraId="7563A6BA" w14:textId="35269A30"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27 (16/11)</w:t>
            </w:r>
            <w:r w:rsidR="003F6610">
              <w:rPr>
                <w:rFonts w:ascii="Book Antiqua" w:hAnsi="Book Antiqua" w:cs="Times New Roman"/>
              </w:rPr>
              <w:t>,</w:t>
            </w:r>
            <w:r w:rsidR="003F6610">
              <w:rPr>
                <w:rFonts w:ascii="Book Antiqua" w:hAnsi="Book Antiqua" w:cs="Times New Roman" w:hint="eastAsia"/>
                <w:lang w:eastAsia="zh-CN"/>
              </w:rPr>
              <w:t xml:space="preserve"> </w:t>
            </w:r>
            <w:r w:rsidRPr="00F84CCB">
              <w:rPr>
                <w:rFonts w:ascii="Book Antiqua" w:hAnsi="Book Antiqua" w:cs="Times New Roman"/>
              </w:rPr>
              <w:t>44.7</w:t>
            </w:r>
            <w:r w:rsidR="003F6610">
              <w:rPr>
                <w:rFonts w:ascii="Book Antiqua" w:hAnsi="Book Antiqua" w:cs="Times New Roman"/>
              </w:rPr>
              <w:t xml:space="preserve"> </w:t>
            </w:r>
            <w:r w:rsidRPr="00F84CCB">
              <w:rPr>
                <w:rFonts w:ascii="Book Antiqua" w:hAnsi="Book Antiqua" w:cs="Times New Roman"/>
              </w:rPr>
              <w:t>±</w:t>
            </w:r>
            <w:r w:rsidR="003F6610">
              <w:rPr>
                <w:rFonts w:ascii="Book Antiqua" w:hAnsi="Book Antiqua" w:cs="Times New Roman"/>
              </w:rPr>
              <w:t xml:space="preserve"> </w:t>
            </w:r>
            <w:r w:rsidRPr="00F84CCB">
              <w:rPr>
                <w:rFonts w:ascii="Book Antiqua" w:hAnsi="Book Antiqua" w:cs="Times New Roman"/>
              </w:rPr>
              <w:t>14.5</w:t>
            </w:r>
          </w:p>
        </w:tc>
        <w:tc>
          <w:tcPr>
            <w:tcW w:w="656" w:type="pct"/>
            <w:tcBorders>
              <w:top w:val="nil"/>
              <w:left w:val="nil"/>
              <w:bottom w:val="nil"/>
              <w:right w:val="nil"/>
            </w:tcBorders>
            <w:shd w:val="clear" w:color="auto" w:fill="auto"/>
          </w:tcPr>
          <w:p w14:paraId="20BDB88B" w14:textId="362D1E98"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14</w:t>
            </w:r>
            <w:r w:rsidR="003F6610">
              <w:rPr>
                <w:rFonts w:ascii="Book Antiqua" w:hAnsi="Book Antiqua" w:cs="Times New Roman"/>
              </w:rPr>
              <w:t>,</w:t>
            </w:r>
            <w:r w:rsidR="003F6610">
              <w:rPr>
                <w:rFonts w:ascii="Book Antiqua" w:hAnsi="Book Antiqua" w:cs="Times New Roman" w:hint="eastAsia"/>
                <w:lang w:eastAsia="zh-CN"/>
              </w:rPr>
              <w:t xml:space="preserve"> </w:t>
            </w:r>
            <w:r w:rsidRPr="00F84CCB">
              <w:rPr>
                <w:rFonts w:ascii="Book Antiqua" w:hAnsi="Book Antiqua" w:cs="Times New Roman"/>
              </w:rPr>
              <w:t>Placebo: 13</w:t>
            </w:r>
          </w:p>
        </w:tc>
        <w:tc>
          <w:tcPr>
            <w:tcW w:w="448" w:type="pct"/>
            <w:tcBorders>
              <w:top w:val="nil"/>
              <w:left w:val="nil"/>
              <w:bottom w:val="nil"/>
              <w:right w:val="nil"/>
            </w:tcBorders>
            <w:shd w:val="clear" w:color="auto" w:fill="auto"/>
          </w:tcPr>
          <w:p w14:paraId="295D76FA" w14:textId="05924D40"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26.1</w:t>
            </w:r>
            <w:r w:rsidR="003F6610">
              <w:rPr>
                <w:rFonts w:ascii="Book Antiqua" w:hAnsi="Book Antiqua" w:cs="Times New Roman"/>
              </w:rPr>
              <w:t xml:space="preserve"> </w:t>
            </w:r>
            <w:r w:rsidRPr="00F84CCB">
              <w:rPr>
                <w:rFonts w:ascii="Book Antiqua" w:hAnsi="Book Antiqua" w:cs="Times New Roman"/>
              </w:rPr>
              <w:t>±</w:t>
            </w:r>
            <w:r w:rsidR="003F6610">
              <w:rPr>
                <w:rFonts w:ascii="Book Antiqua" w:hAnsi="Book Antiqua" w:cs="Times New Roman"/>
              </w:rPr>
              <w:t xml:space="preserve"> </w:t>
            </w:r>
            <w:r w:rsidRPr="00F84CCB">
              <w:rPr>
                <w:rFonts w:ascii="Book Antiqua" w:hAnsi="Book Antiqua" w:cs="Times New Roman"/>
              </w:rPr>
              <w:t>5.7</w:t>
            </w:r>
          </w:p>
        </w:tc>
      </w:tr>
      <w:tr w:rsidR="00FF141E" w:rsidRPr="00F84CCB" w14:paraId="7907F7BC" w14:textId="77777777" w:rsidTr="00001448">
        <w:trPr>
          <w:trHeight w:val="990"/>
        </w:trPr>
        <w:tc>
          <w:tcPr>
            <w:tcW w:w="609" w:type="pct"/>
            <w:tcBorders>
              <w:top w:val="nil"/>
              <w:left w:val="nil"/>
              <w:bottom w:val="nil"/>
              <w:right w:val="nil"/>
            </w:tcBorders>
            <w:shd w:val="clear" w:color="auto" w:fill="auto"/>
          </w:tcPr>
          <w:p w14:paraId="7637B8CF" w14:textId="5BB2A072" w:rsidR="00001448" w:rsidRPr="00F84CCB" w:rsidRDefault="00001448" w:rsidP="004A5173">
            <w:pPr>
              <w:spacing w:line="360" w:lineRule="auto"/>
              <w:jc w:val="both"/>
              <w:rPr>
                <w:rFonts w:ascii="Book Antiqua" w:hAnsi="Book Antiqua" w:cs="Times New Roman"/>
              </w:rPr>
            </w:pPr>
            <w:r w:rsidRPr="00F84CCB">
              <w:rPr>
                <w:rFonts w:ascii="Book Antiqua" w:eastAsia="PMingLiU" w:hAnsi="Book Antiqua" w:cs="Times New Roman"/>
              </w:rPr>
              <w:t xml:space="preserve">Hamdan </w:t>
            </w:r>
            <w:r w:rsidR="004A5173" w:rsidRPr="00CA57C3">
              <w:rPr>
                <w:rFonts w:ascii="Book Antiqua" w:eastAsia="PMingLiU" w:hAnsi="Book Antiqua" w:cs="Times New Roman"/>
                <w:i/>
              </w:rPr>
              <w:t>et al</w:t>
            </w:r>
            <w:r w:rsidR="004A5173" w:rsidRPr="00E676EF">
              <w:rPr>
                <w:rFonts w:ascii="Book Antiqua" w:eastAsia="PMingLiU" w:hAnsi="Book Antiqua" w:cs="Times New Roman"/>
                <w:vertAlign w:val="superscript"/>
              </w:rPr>
              <w:t>[</w:t>
            </w:r>
            <w:r w:rsidR="004A5173">
              <w:rPr>
                <w:rFonts w:ascii="Book Antiqua" w:eastAsia="PMingLiU" w:hAnsi="Book Antiqua" w:cs="Times New Roman"/>
                <w:noProof/>
                <w:vertAlign w:val="superscript"/>
              </w:rPr>
              <w:t>18</w:t>
            </w:r>
            <w:r w:rsidR="004A5173" w:rsidRPr="00E676EF">
              <w:rPr>
                <w:rFonts w:ascii="Book Antiqua" w:eastAsia="PMingLiU" w:hAnsi="Book Antiqua" w:cs="Times New Roman"/>
                <w:noProof/>
                <w:vertAlign w:val="superscript"/>
              </w:rPr>
              <w:t>]</w:t>
            </w:r>
          </w:p>
        </w:tc>
        <w:tc>
          <w:tcPr>
            <w:tcW w:w="2743" w:type="pct"/>
            <w:tcBorders>
              <w:top w:val="nil"/>
              <w:bottom w:val="nil"/>
            </w:tcBorders>
          </w:tcPr>
          <w:p w14:paraId="52B9D1B7" w14:textId="6DF4CEC8"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CoNV caused by ocular surface disorders including fungal keratitis and PK</w:t>
            </w:r>
          </w:p>
        </w:tc>
        <w:tc>
          <w:tcPr>
            <w:tcW w:w="544" w:type="pct"/>
            <w:tcBorders>
              <w:top w:val="nil"/>
              <w:left w:val="nil"/>
              <w:bottom w:val="nil"/>
              <w:right w:val="nil"/>
            </w:tcBorders>
            <w:shd w:val="clear" w:color="auto" w:fill="auto"/>
          </w:tcPr>
          <w:p w14:paraId="03E672C3" w14:textId="75AFA25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7 (4/3)</w:t>
            </w:r>
            <w:r w:rsidR="009B5C35">
              <w:rPr>
                <w:rFonts w:ascii="Book Antiqua" w:hAnsi="Book Antiqua" w:cs="Times New Roman"/>
              </w:rPr>
              <w:t>,</w:t>
            </w:r>
            <w:r w:rsidR="009B5C35">
              <w:rPr>
                <w:rFonts w:ascii="Book Antiqua" w:hAnsi="Book Antiqua" w:cs="Times New Roman" w:hint="eastAsia"/>
                <w:lang w:eastAsia="zh-CN"/>
              </w:rPr>
              <w:t xml:space="preserve"> </w:t>
            </w:r>
            <w:r w:rsidRPr="00F84CCB">
              <w:rPr>
                <w:rFonts w:ascii="Book Antiqua" w:hAnsi="Book Antiqua" w:cs="Times New Roman"/>
              </w:rPr>
              <w:t>69.7</w:t>
            </w:r>
            <w:r w:rsidR="009B5C35">
              <w:rPr>
                <w:rFonts w:ascii="Book Antiqua" w:hAnsi="Book Antiqua" w:cs="Times New Roman"/>
              </w:rPr>
              <w:t xml:space="preserve"> </w:t>
            </w:r>
            <w:r w:rsidRPr="00F84CCB">
              <w:rPr>
                <w:rFonts w:ascii="Book Antiqua" w:hAnsi="Book Antiqua" w:cs="Times New Roman"/>
              </w:rPr>
              <w:t>±</w:t>
            </w:r>
            <w:r w:rsidR="009B5C35">
              <w:rPr>
                <w:rFonts w:ascii="Book Antiqua" w:hAnsi="Book Antiqua" w:cs="Times New Roman"/>
              </w:rPr>
              <w:t xml:space="preserve"> </w:t>
            </w:r>
            <w:r w:rsidRPr="00F84CCB">
              <w:rPr>
                <w:rFonts w:ascii="Book Antiqua" w:hAnsi="Book Antiqua" w:cs="Times New Roman"/>
              </w:rPr>
              <w:t>15.4</w:t>
            </w:r>
          </w:p>
        </w:tc>
        <w:tc>
          <w:tcPr>
            <w:tcW w:w="656" w:type="pct"/>
            <w:tcBorders>
              <w:top w:val="nil"/>
              <w:left w:val="nil"/>
              <w:bottom w:val="nil"/>
              <w:right w:val="nil"/>
            </w:tcBorders>
            <w:shd w:val="clear" w:color="auto" w:fill="auto"/>
          </w:tcPr>
          <w:p w14:paraId="7A193225" w14:textId="389BF84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2</w:t>
            </w:r>
            <w:r w:rsidR="009B5C35">
              <w:rPr>
                <w:rFonts w:ascii="Book Antiqua" w:hAnsi="Book Antiqua" w:cs="Times New Roman"/>
              </w:rPr>
              <w:t>,</w:t>
            </w:r>
            <w:r w:rsidR="009B5C35">
              <w:rPr>
                <w:rFonts w:ascii="Book Antiqua" w:hAnsi="Book Antiqua" w:cs="Times New Roman" w:hint="eastAsia"/>
                <w:lang w:eastAsia="zh-CN"/>
              </w:rPr>
              <w:t xml:space="preserve"> </w:t>
            </w:r>
            <w:r w:rsidRPr="00F84CCB">
              <w:rPr>
                <w:rFonts w:ascii="Book Antiqua" w:hAnsi="Book Antiqua" w:cs="Times New Roman"/>
              </w:rPr>
              <w:t>PDT: 2</w:t>
            </w:r>
            <w:r w:rsidR="009B5C35">
              <w:rPr>
                <w:rFonts w:ascii="Book Antiqua" w:hAnsi="Book Antiqua" w:cs="Times New Roman"/>
              </w:rPr>
              <w:t>,</w:t>
            </w:r>
            <w:r w:rsidR="009B5C35">
              <w:rPr>
                <w:rFonts w:ascii="Book Antiqua" w:hAnsi="Book Antiqua" w:cs="Times New Roman" w:hint="eastAsia"/>
                <w:lang w:eastAsia="zh-CN"/>
              </w:rPr>
              <w:t xml:space="preserve"> </w:t>
            </w:r>
            <w:r w:rsidRPr="00F84CCB">
              <w:rPr>
                <w:rFonts w:ascii="Book Antiqua" w:hAnsi="Book Antiqua" w:cs="Times New Roman"/>
              </w:rPr>
              <w:t>Combined: 3</w:t>
            </w:r>
          </w:p>
        </w:tc>
        <w:tc>
          <w:tcPr>
            <w:tcW w:w="448" w:type="pct"/>
            <w:tcBorders>
              <w:top w:val="nil"/>
              <w:left w:val="nil"/>
              <w:bottom w:val="nil"/>
              <w:right w:val="nil"/>
            </w:tcBorders>
            <w:shd w:val="clear" w:color="auto" w:fill="auto"/>
          </w:tcPr>
          <w:p w14:paraId="33A5C1C8"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6</w:t>
            </w:r>
          </w:p>
        </w:tc>
      </w:tr>
      <w:tr w:rsidR="00FF141E" w:rsidRPr="00F84CCB" w14:paraId="5A2D4935" w14:textId="77777777" w:rsidTr="00001448">
        <w:trPr>
          <w:trHeight w:val="705"/>
        </w:trPr>
        <w:tc>
          <w:tcPr>
            <w:tcW w:w="609" w:type="pct"/>
            <w:tcBorders>
              <w:top w:val="nil"/>
              <w:left w:val="nil"/>
              <w:bottom w:val="nil"/>
              <w:right w:val="nil"/>
            </w:tcBorders>
            <w:shd w:val="clear" w:color="auto" w:fill="auto"/>
          </w:tcPr>
          <w:p w14:paraId="41B7DE95" w14:textId="4566FE5C" w:rsidR="00001448" w:rsidRPr="00F84CCB" w:rsidRDefault="00001448" w:rsidP="004A5173">
            <w:pPr>
              <w:spacing w:line="360" w:lineRule="auto"/>
              <w:jc w:val="both"/>
              <w:rPr>
                <w:rFonts w:ascii="Book Antiqua" w:hAnsi="Book Antiqua" w:cs="Times New Roman"/>
              </w:rPr>
            </w:pPr>
            <w:r w:rsidRPr="00F84CCB">
              <w:rPr>
                <w:rFonts w:ascii="Book Antiqua" w:eastAsia="PMingLiU" w:hAnsi="Book Antiqua" w:cs="Times New Roman"/>
              </w:rPr>
              <w:t xml:space="preserve">Kim </w:t>
            </w:r>
            <w:r w:rsidR="004A5173" w:rsidRPr="00CA57C3">
              <w:rPr>
                <w:rFonts w:ascii="Book Antiqua" w:eastAsia="PMingLiU" w:hAnsi="Book Antiqua" w:cs="Times New Roman"/>
                <w:i/>
              </w:rPr>
              <w:t>et al</w:t>
            </w:r>
            <w:r w:rsidR="004A5173" w:rsidRPr="00E676EF">
              <w:rPr>
                <w:rFonts w:ascii="Book Antiqua" w:eastAsia="PMingLiU" w:hAnsi="Book Antiqua" w:cs="Times New Roman"/>
                <w:vertAlign w:val="superscript"/>
              </w:rPr>
              <w:t>[</w:t>
            </w:r>
            <w:r w:rsidR="004A5173">
              <w:rPr>
                <w:rFonts w:ascii="Book Antiqua" w:eastAsia="PMingLiU" w:hAnsi="Book Antiqua" w:cs="Times New Roman"/>
                <w:noProof/>
                <w:vertAlign w:val="superscript"/>
              </w:rPr>
              <w:t>19</w:t>
            </w:r>
            <w:r w:rsidR="004A5173" w:rsidRPr="00E676EF">
              <w:rPr>
                <w:rFonts w:ascii="Book Antiqua" w:eastAsia="PMingLiU" w:hAnsi="Book Antiqua" w:cs="Times New Roman"/>
                <w:noProof/>
                <w:vertAlign w:val="superscript"/>
              </w:rPr>
              <w:t>]</w:t>
            </w:r>
          </w:p>
        </w:tc>
        <w:tc>
          <w:tcPr>
            <w:tcW w:w="2743" w:type="pct"/>
            <w:tcBorders>
              <w:top w:val="nil"/>
              <w:bottom w:val="nil"/>
            </w:tcBorders>
          </w:tcPr>
          <w:p w14:paraId="45E2DA90" w14:textId="29242839"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Chronic CoNV greater than 6</w:t>
            </w:r>
            <w:r w:rsidR="00DF3DBB">
              <w:rPr>
                <w:rFonts w:ascii="Book Antiqua" w:hAnsi="Book Antiqua" w:cs="Times New Roman"/>
              </w:rPr>
              <w:t xml:space="preserve"> </w:t>
            </w:r>
            <w:r w:rsidRPr="00F84CCB">
              <w:rPr>
                <w:rFonts w:ascii="Book Antiqua" w:hAnsi="Book Antiqua" w:cs="Times New Roman"/>
              </w:rPr>
              <w:t>m</w:t>
            </w:r>
            <w:r w:rsidR="00DF3DBB">
              <w:rPr>
                <w:rFonts w:ascii="Book Antiqua" w:hAnsi="Book Antiqua" w:cs="Times New Roman"/>
              </w:rPr>
              <w:t>o</w:t>
            </w:r>
          </w:p>
        </w:tc>
        <w:tc>
          <w:tcPr>
            <w:tcW w:w="544" w:type="pct"/>
            <w:tcBorders>
              <w:top w:val="nil"/>
              <w:left w:val="nil"/>
              <w:bottom w:val="nil"/>
              <w:right w:val="nil"/>
            </w:tcBorders>
            <w:shd w:val="clear" w:color="auto" w:fill="auto"/>
          </w:tcPr>
          <w:p w14:paraId="11A778F9" w14:textId="0817AC46"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16 (9/7)</w:t>
            </w:r>
            <w:r w:rsidR="00C767DD">
              <w:rPr>
                <w:rFonts w:ascii="Book Antiqua" w:hAnsi="Book Antiqua" w:cs="Times New Roman"/>
              </w:rPr>
              <w:t>,</w:t>
            </w:r>
            <w:r w:rsidR="00C767DD">
              <w:rPr>
                <w:rFonts w:ascii="Book Antiqua" w:hAnsi="Book Antiqua" w:cs="Times New Roman" w:hint="eastAsia"/>
                <w:lang w:eastAsia="zh-CN"/>
              </w:rPr>
              <w:t xml:space="preserve"> </w:t>
            </w:r>
            <w:r w:rsidRPr="00F84CCB">
              <w:rPr>
                <w:rFonts w:ascii="Book Antiqua" w:hAnsi="Book Antiqua" w:cs="Times New Roman"/>
              </w:rPr>
              <w:t>51.1</w:t>
            </w:r>
            <w:r w:rsidR="00C767DD">
              <w:rPr>
                <w:rFonts w:ascii="Book Antiqua" w:hAnsi="Book Antiqua" w:cs="Times New Roman"/>
              </w:rPr>
              <w:t xml:space="preserve"> </w:t>
            </w:r>
            <w:r w:rsidRPr="00F84CCB">
              <w:rPr>
                <w:rFonts w:ascii="Book Antiqua" w:hAnsi="Book Antiqua" w:cs="Times New Roman"/>
              </w:rPr>
              <w:t>±</w:t>
            </w:r>
            <w:r w:rsidR="00C767DD">
              <w:rPr>
                <w:rFonts w:ascii="Book Antiqua" w:hAnsi="Book Antiqua" w:cs="Times New Roman"/>
              </w:rPr>
              <w:t xml:space="preserve"> </w:t>
            </w:r>
            <w:r w:rsidRPr="00F84CCB">
              <w:rPr>
                <w:rFonts w:ascii="Book Antiqua" w:hAnsi="Book Antiqua" w:cs="Times New Roman"/>
              </w:rPr>
              <w:t>15.6</w:t>
            </w:r>
          </w:p>
        </w:tc>
        <w:tc>
          <w:tcPr>
            <w:tcW w:w="656" w:type="pct"/>
            <w:tcBorders>
              <w:top w:val="nil"/>
              <w:left w:val="nil"/>
              <w:bottom w:val="nil"/>
              <w:right w:val="nil"/>
            </w:tcBorders>
            <w:shd w:val="clear" w:color="auto" w:fill="auto"/>
          </w:tcPr>
          <w:p w14:paraId="74162CA3" w14:textId="2C76EF86"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8</w:t>
            </w:r>
            <w:r w:rsidR="00C767DD">
              <w:rPr>
                <w:rFonts w:ascii="Book Antiqua" w:hAnsi="Book Antiqua" w:cs="Times New Roman"/>
              </w:rPr>
              <w:t>,</w:t>
            </w:r>
            <w:r w:rsidR="00C767DD">
              <w:rPr>
                <w:rFonts w:ascii="Book Antiqua" w:hAnsi="Book Antiqua" w:cs="Times New Roman" w:hint="eastAsia"/>
                <w:lang w:eastAsia="zh-CN"/>
              </w:rPr>
              <w:t xml:space="preserve"> </w:t>
            </w:r>
            <w:r w:rsidRPr="00F84CCB">
              <w:rPr>
                <w:rFonts w:ascii="Book Antiqua" w:hAnsi="Book Antiqua" w:cs="Times New Roman"/>
              </w:rPr>
              <w:t>SC R: 8</w:t>
            </w:r>
          </w:p>
        </w:tc>
        <w:tc>
          <w:tcPr>
            <w:tcW w:w="448" w:type="pct"/>
            <w:tcBorders>
              <w:top w:val="nil"/>
              <w:left w:val="nil"/>
              <w:bottom w:val="nil"/>
              <w:right w:val="nil"/>
            </w:tcBorders>
            <w:shd w:val="clear" w:color="auto" w:fill="auto"/>
          </w:tcPr>
          <w:p w14:paraId="11BB515E"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w:t>
            </w:r>
          </w:p>
        </w:tc>
      </w:tr>
      <w:tr w:rsidR="00FF141E" w:rsidRPr="00F84CCB" w14:paraId="68542117" w14:textId="77777777" w:rsidTr="00001448">
        <w:trPr>
          <w:trHeight w:val="1283"/>
        </w:trPr>
        <w:tc>
          <w:tcPr>
            <w:tcW w:w="609" w:type="pct"/>
            <w:tcBorders>
              <w:top w:val="nil"/>
              <w:left w:val="nil"/>
              <w:bottom w:val="nil"/>
              <w:right w:val="nil"/>
            </w:tcBorders>
            <w:shd w:val="clear" w:color="auto" w:fill="auto"/>
          </w:tcPr>
          <w:p w14:paraId="165E49BA" w14:textId="5AF8F047" w:rsidR="00001448" w:rsidRPr="00F84CCB" w:rsidRDefault="00001448" w:rsidP="004A5173">
            <w:pPr>
              <w:spacing w:line="360" w:lineRule="auto"/>
              <w:jc w:val="both"/>
              <w:rPr>
                <w:rFonts w:ascii="Book Antiqua" w:hAnsi="Book Antiqua" w:cs="Times New Roman"/>
              </w:rPr>
            </w:pPr>
            <w:r w:rsidRPr="00F84CCB">
              <w:rPr>
                <w:rFonts w:ascii="Book Antiqua" w:eastAsia="PMingLiU" w:hAnsi="Book Antiqua" w:cs="Times New Roman"/>
              </w:rPr>
              <w:lastRenderedPageBreak/>
              <w:t xml:space="preserve">Li </w:t>
            </w:r>
            <w:r w:rsidR="004A5173" w:rsidRPr="00CA57C3">
              <w:rPr>
                <w:rFonts w:ascii="Book Antiqua" w:eastAsia="PMingLiU" w:hAnsi="Book Antiqua" w:cs="Times New Roman"/>
                <w:i/>
              </w:rPr>
              <w:t>et al</w:t>
            </w:r>
            <w:r w:rsidR="004A5173" w:rsidRPr="00E676EF">
              <w:rPr>
                <w:rFonts w:ascii="Book Antiqua" w:eastAsia="PMingLiU" w:hAnsi="Book Antiqua" w:cs="Times New Roman"/>
                <w:vertAlign w:val="superscript"/>
              </w:rPr>
              <w:t>[</w:t>
            </w:r>
            <w:r w:rsidR="004A5173">
              <w:rPr>
                <w:rFonts w:ascii="Book Antiqua" w:eastAsia="PMingLiU" w:hAnsi="Book Antiqua" w:cs="Times New Roman"/>
                <w:noProof/>
                <w:vertAlign w:val="superscript"/>
              </w:rPr>
              <w:t>20</w:t>
            </w:r>
            <w:r w:rsidR="004A5173" w:rsidRPr="00E676EF">
              <w:rPr>
                <w:rFonts w:ascii="Book Antiqua" w:eastAsia="PMingLiU" w:hAnsi="Book Antiqua" w:cs="Times New Roman"/>
                <w:noProof/>
                <w:vertAlign w:val="superscript"/>
              </w:rPr>
              <w:t>]</w:t>
            </w:r>
          </w:p>
        </w:tc>
        <w:tc>
          <w:tcPr>
            <w:tcW w:w="2743" w:type="pct"/>
            <w:tcBorders>
              <w:top w:val="nil"/>
              <w:bottom w:val="nil"/>
            </w:tcBorders>
          </w:tcPr>
          <w:p w14:paraId="3A3F2562" w14:textId="5A85E76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CoNV induced by PK after 3</w:t>
            </w:r>
            <w:r w:rsidR="00DF3DBB">
              <w:rPr>
                <w:rFonts w:ascii="Book Antiqua" w:hAnsi="Book Antiqua" w:cs="Times New Roman"/>
              </w:rPr>
              <w:t xml:space="preserve"> </w:t>
            </w:r>
            <w:r w:rsidRPr="00F84CCB">
              <w:rPr>
                <w:rFonts w:ascii="Book Antiqua" w:hAnsi="Book Antiqua" w:cs="Times New Roman"/>
              </w:rPr>
              <w:t>m</w:t>
            </w:r>
            <w:r w:rsidR="00DF3DBB">
              <w:rPr>
                <w:rFonts w:ascii="Book Antiqua" w:hAnsi="Book Antiqua" w:cs="Times New Roman"/>
              </w:rPr>
              <w:t>o</w:t>
            </w:r>
          </w:p>
        </w:tc>
        <w:tc>
          <w:tcPr>
            <w:tcW w:w="544" w:type="pct"/>
            <w:tcBorders>
              <w:top w:val="nil"/>
              <w:left w:val="nil"/>
              <w:bottom w:val="nil"/>
              <w:right w:val="nil"/>
            </w:tcBorders>
            <w:shd w:val="clear" w:color="auto" w:fill="auto"/>
          </w:tcPr>
          <w:p w14:paraId="2389FF03"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19 (12/7)</w:t>
            </w:r>
          </w:p>
          <w:p w14:paraId="0008EAD7"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38</w:t>
            </w:r>
          </w:p>
        </w:tc>
        <w:tc>
          <w:tcPr>
            <w:tcW w:w="656" w:type="pct"/>
            <w:tcBorders>
              <w:top w:val="nil"/>
              <w:left w:val="nil"/>
              <w:bottom w:val="nil"/>
              <w:right w:val="nil"/>
            </w:tcBorders>
            <w:shd w:val="clear" w:color="auto" w:fill="auto"/>
          </w:tcPr>
          <w:p w14:paraId="5AB09B2C" w14:textId="35F22F9E"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Placebo: 5</w:t>
            </w:r>
            <w:r w:rsidR="00C767DD">
              <w:rPr>
                <w:rFonts w:ascii="Book Antiqua" w:hAnsi="Book Antiqua" w:cs="Times New Roman"/>
              </w:rPr>
              <w:t>,</w:t>
            </w:r>
            <w:r w:rsidR="00C767DD">
              <w:rPr>
                <w:rFonts w:ascii="Book Antiqua" w:hAnsi="Book Antiqua" w:cs="Times New Roman" w:hint="eastAsia"/>
                <w:lang w:eastAsia="zh-CN"/>
              </w:rPr>
              <w:t xml:space="preserve"> </w:t>
            </w:r>
            <w:r w:rsidRPr="00F84CCB">
              <w:rPr>
                <w:rFonts w:ascii="Book Antiqua" w:hAnsi="Book Antiqua" w:cs="Times New Roman"/>
              </w:rPr>
              <w:t>SC B: 5</w:t>
            </w:r>
            <w:r w:rsidR="00C767DD">
              <w:rPr>
                <w:rFonts w:ascii="Book Antiqua" w:hAnsi="Book Antiqua" w:cs="Times New Roman"/>
              </w:rPr>
              <w:t>,</w:t>
            </w:r>
            <w:r w:rsidR="00C767DD">
              <w:rPr>
                <w:rFonts w:ascii="Book Antiqua" w:hAnsi="Book Antiqua" w:cs="Times New Roman" w:hint="eastAsia"/>
                <w:lang w:eastAsia="zh-CN"/>
              </w:rPr>
              <w:t xml:space="preserve"> </w:t>
            </w:r>
            <w:r w:rsidRPr="00F84CCB">
              <w:rPr>
                <w:rFonts w:ascii="Book Antiqua" w:hAnsi="Book Antiqua" w:cs="Times New Roman"/>
              </w:rPr>
              <w:t>SC B + TA: 5</w:t>
            </w:r>
          </w:p>
          <w:p w14:paraId="443DC53F"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TA: 5</w:t>
            </w:r>
          </w:p>
        </w:tc>
        <w:tc>
          <w:tcPr>
            <w:tcW w:w="448" w:type="pct"/>
            <w:tcBorders>
              <w:top w:val="nil"/>
              <w:left w:val="nil"/>
              <w:bottom w:val="nil"/>
              <w:right w:val="nil"/>
            </w:tcBorders>
            <w:shd w:val="clear" w:color="auto" w:fill="auto"/>
          </w:tcPr>
          <w:p w14:paraId="10C4C8B2"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36</w:t>
            </w:r>
          </w:p>
        </w:tc>
      </w:tr>
      <w:tr w:rsidR="00FF141E" w:rsidRPr="00F84CCB" w14:paraId="586DE1CE" w14:textId="77777777" w:rsidTr="00001448">
        <w:trPr>
          <w:trHeight w:val="720"/>
        </w:trPr>
        <w:tc>
          <w:tcPr>
            <w:tcW w:w="609" w:type="pct"/>
            <w:tcBorders>
              <w:top w:val="nil"/>
              <w:left w:val="nil"/>
              <w:bottom w:val="nil"/>
              <w:right w:val="nil"/>
            </w:tcBorders>
            <w:shd w:val="clear" w:color="auto" w:fill="auto"/>
          </w:tcPr>
          <w:p w14:paraId="7E8653AE" w14:textId="030D28A4" w:rsidR="00001448" w:rsidRPr="00F84CCB" w:rsidRDefault="00001448" w:rsidP="004A5173">
            <w:pPr>
              <w:spacing w:line="360" w:lineRule="auto"/>
              <w:jc w:val="both"/>
              <w:rPr>
                <w:rFonts w:ascii="Book Antiqua" w:hAnsi="Book Antiqua" w:cs="Times New Roman"/>
              </w:rPr>
            </w:pPr>
            <w:r w:rsidRPr="00F84CCB">
              <w:rPr>
                <w:rFonts w:ascii="Book Antiqua" w:eastAsia="PMingLiU" w:hAnsi="Book Antiqua" w:cs="Times New Roman"/>
              </w:rPr>
              <w:t xml:space="preserve">Ozgurhan </w:t>
            </w:r>
            <w:r w:rsidR="004A5173" w:rsidRPr="00CA57C3">
              <w:rPr>
                <w:rFonts w:ascii="Book Antiqua" w:eastAsia="PMingLiU" w:hAnsi="Book Antiqua" w:cs="Times New Roman"/>
                <w:i/>
              </w:rPr>
              <w:t>et al</w:t>
            </w:r>
            <w:r w:rsidR="004A5173" w:rsidRPr="00E676EF">
              <w:rPr>
                <w:rFonts w:ascii="Book Antiqua" w:eastAsia="PMingLiU" w:hAnsi="Book Antiqua" w:cs="Times New Roman"/>
                <w:vertAlign w:val="superscript"/>
              </w:rPr>
              <w:t>[</w:t>
            </w:r>
            <w:r w:rsidR="004A5173">
              <w:rPr>
                <w:rFonts w:ascii="Book Antiqua" w:eastAsia="PMingLiU" w:hAnsi="Book Antiqua" w:cs="Times New Roman"/>
                <w:noProof/>
                <w:vertAlign w:val="superscript"/>
              </w:rPr>
              <w:t>21</w:t>
            </w:r>
            <w:r w:rsidR="004A5173" w:rsidRPr="00E676EF">
              <w:rPr>
                <w:rFonts w:ascii="Book Antiqua" w:eastAsia="PMingLiU" w:hAnsi="Book Antiqua" w:cs="Times New Roman"/>
                <w:noProof/>
                <w:vertAlign w:val="superscript"/>
              </w:rPr>
              <w:t>]</w:t>
            </w:r>
          </w:p>
        </w:tc>
        <w:tc>
          <w:tcPr>
            <w:tcW w:w="2743" w:type="pct"/>
            <w:tcBorders>
              <w:top w:val="nil"/>
              <w:bottom w:val="nil"/>
            </w:tcBorders>
          </w:tcPr>
          <w:p w14:paraId="024542BC" w14:textId="15AE59B5"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174418">
              <w:rPr>
                <w:rFonts w:ascii="Book Antiqua" w:hAnsi="Book Antiqua" w:cs="Times New Roman"/>
              </w:rPr>
              <w:t xml:space="preserve"> </w:t>
            </w:r>
            <w:r w:rsidRPr="00F84CCB">
              <w:rPr>
                <w:rFonts w:ascii="Book Antiqua" w:hAnsi="Book Antiqua" w:cs="Times New Roman"/>
              </w:rPr>
              <w:t>18</w:t>
            </w:r>
            <w:r w:rsidR="00174418">
              <w:rPr>
                <w:rFonts w:ascii="Book Antiqua" w:hAnsi="Book Antiqua" w:cs="Times New Roman"/>
              </w:rPr>
              <w:t xml:space="preserve"> </w:t>
            </w:r>
            <w:r w:rsidRPr="00F84CCB">
              <w:rPr>
                <w:rFonts w:ascii="Book Antiqua" w:hAnsi="Book Antiqua" w:cs="Times New Roman"/>
              </w:rPr>
              <w:t>y</w:t>
            </w:r>
            <w:r w:rsidR="00174418">
              <w:rPr>
                <w:rFonts w:ascii="Book Antiqua" w:hAnsi="Book Antiqua" w:cs="Times New Roman"/>
              </w:rPr>
              <w:t>r</w:t>
            </w:r>
            <w:r w:rsidRPr="00F84CCB">
              <w:rPr>
                <w:rFonts w:ascii="Book Antiqua" w:hAnsi="Book Antiqua" w:cs="Times New Roman"/>
              </w:rPr>
              <w:t>, undergoing recurrent pterygium excision with conjunctival autograft transplantation</w:t>
            </w:r>
          </w:p>
        </w:tc>
        <w:tc>
          <w:tcPr>
            <w:tcW w:w="544" w:type="pct"/>
            <w:tcBorders>
              <w:top w:val="nil"/>
              <w:left w:val="nil"/>
              <w:bottom w:val="nil"/>
              <w:right w:val="nil"/>
            </w:tcBorders>
            <w:shd w:val="clear" w:color="auto" w:fill="auto"/>
          </w:tcPr>
          <w:p w14:paraId="31F355B5" w14:textId="4F868D9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44 (10/34)</w:t>
            </w:r>
            <w:r w:rsidR="0016661B">
              <w:rPr>
                <w:rFonts w:ascii="Book Antiqua" w:hAnsi="Book Antiqua" w:cs="Times New Roman"/>
              </w:rPr>
              <w:t>,</w:t>
            </w:r>
            <w:r w:rsidR="0016661B">
              <w:rPr>
                <w:rFonts w:ascii="Book Antiqua" w:hAnsi="Book Antiqua" w:cs="Times New Roman" w:hint="eastAsia"/>
                <w:lang w:eastAsia="zh-CN"/>
              </w:rPr>
              <w:t xml:space="preserve"> </w:t>
            </w:r>
            <w:r w:rsidRPr="00F84CCB">
              <w:rPr>
                <w:rFonts w:ascii="Book Antiqua" w:hAnsi="Book Antiqua" w:cs="Times New Roman"/>
              </w:rPr>
              <w:t>49.5</w:t>
            </w:r>
            <w:r w:rsidR="0016661B">
              <w:rPr>
                <w:rFonts w:ascii="Book Antiqua" w:hAnsi="Book Antiqua" w:cs="Times New Roman"/>
              </w:rPr>
              <w:t xml:space="preserve"> </w:t>
            </w:r>
            <w:r w:rsidRPr="00F84CCB">
              <w:rPr>
                <w:rFonts w:ascii="Book Antiqua" w:hAnsi="Book Antiqua" w:cs="Times New Roman"/>
              </w:rPr>
              <w:t>±</w:t>
            </w:r>
            <w:r w:rsidR="0016661B">
              <w:rPr>
                <w:rFonts w:ascii="Book Antiqua" w:hAnsi="Book Antiqua" w:cs="Times New Roman"/>
              </w:rPr>
              <w:t xml:space="preserve"> </w:t>
            </w:r>
            <w:r w:rsidRPr="00F84CCB">
              <w:rPr>
                <w:rFonts w:ascii="Book Antiqua" w:hAnsi="Book Antiqua" w:cs="Times New Roman"/>
              </w:rPr>
              <w:t>21.1</w:t>
            </w:r>
          </w:p>
        </w:tc>
        <w:tc>
          <w:tcPr>
            <w:tcW w:w="656" w:type="pct"/>
            <w:tcBorders>
              <w:top w:val="nil"/>
              <w:left w:val="nil"/>
              <w:bottom w:val="nil"/>
              <w:right w:val="nil"/>
            </w:tcBorders>
            <w:shd w:val="clear" w:color="auto" w:fill="auto"/>
          </w:tcPr>
          <w:p w14:paraId="31621FE6" w14:textId="7CD76E0B"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Topi B: 22</w:t>
            </w:r>
            <w:r w:rsidR="0016661B">
              <w:rPr>
                <w:rFonts w:ascii="Book Antiqua" w:hAnsi="Book Antiqua" w:cs="Times New Roman"/>
              </w:rPr>
              <w:t>,</w:t>
            </w:r>
            <w:r w:rsidR="0016661B">
              <w:rPr>
                <w:rFonts w:ascii="Book Antiqua" w:hAnsi="Book Antiqua" w:cs="Times New Roman" w:hint="eastAsia"/>
                <w:lang w:eastAsia="zh-CN"/>
              </w:rPr>
              <w:t xml:space="preserve"> </w:t>
            </w:r>
            <w:r w:rsidRPr="00F84CCB">
              <w:rPr>
                <w:rFonts w:ascii="Book Antiqua" w:hAnsi="Book Antiqua" w:cs="Times New Roman"/>
              </w:rPr>
              <w:t>Placebo: 22</w:t>
            </w:r>
          </w:p>
        </w:tc>
        <w:tc>
          <w:tcPr>
            <w:tcW w:w="448" w:type="pct"/>
            <w:tcBorders>
              <w:top w:val="nil"/>
              <w:left w:val="nil"/>
              <w:bottom w:val="nil"/>
              <w:right w:val="nil"/>
            </w:tcBorders>
            <w:shd w:val="clear" w:color="auto" w:fill="auto"/>
          </w:tcPr>
          <w:p w14:paraId="1C6E8EE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6</w:t>
            </w:r>
          </w:p>
        </w:tc>
      </w:tr>
      <w:tr w:rsidR="00FF141E" w:rsidRPr="00F84CCB" w14:paraId="27A2734A" w14:textId="77777777" w:rsidTr="003D2AA7">
        <w:tc>
          <w:tcPr>
            <w:tcW w:w="609" w:type="pct"/>
            <w:tcBorders>
              <w:top w:val="nil"/>
              <w:left w:val="nil"/>
              <w:bottom w:val="nil"/>
              <w:right w:val="nil"/>
            </w:tcBorders>
            <w:shd w:val="clear" w:color="auto" w:fill="auto"/>
          </w:tcPr>
          <w:p w14:paraId="0A7C6F29" w14:textId="257F8540" w:rsidR="00001448" w:rsidRPr="00F84CCB" w:rsidRDefault="00001448" w:rsidP="003D2AA7">
            <w:pPr>
              <w:spacing w:line="360" w:lineRule="auto"/>
              <w:jc w:val="both"/>
              <w:rPr>
                <w:rFonts w:ascii="Book Antiqua" w:hAnsi="Book Antiqua" w:cs="Times New Roman"/>
              </w:rPr>
            </w:pPr>
            <w:r w:rsidRPr="00F84CCB">
              <w:rPr>
                <w:rFonts w:ascii="Book Antiqua" w:eastAsia="PMingLiU" w:hAnsi="Book Antiqua" w:cs="Times New Roman"/>
              </w:rPr>
              <w:t xml:space="preserve">Petsoglou </w:t>
            </w:r>
            <w:r w:rsidR="003D2AA7" w:rsidRPr="00CA57C3">
              <w:rPr>
                <w:rFonts w:ascii="Book Antiqua" w:eastAsia="PMingLiU" w:hAnsi="Book Antiqua" w:cs="Times New Roman"/>
                <w:i/>
              </w:rPr>
              <w:t>et al</w:t>
            </w:r>
            <w:r w:rsidR="003D2AA7" w:rsidRPr="00E676EF">
              <w:rPr>
                <w:rFonts w:ascii="Book Antiqua" w:eastAsia="PMingLiU" w:hAnsi="Book Antiqua" w:cs="Times New Roman"/>
                <w:vertAlign w:val="superscript"/>
              </w:rPr>
              <w:t>[</w:t>
            </w:r>
            <w:r w:rsidR="003D2AA7">
              <w:rPr>
                <w:rFonts w:ascii="Book Antiqua" w:eastAsia="PMingLiU" w:hAnsi="Book Antiqua" w:cs="Times New Roman"/>
                <w:noProof/>
                <w:vertAlign w:val="superscript"/>
              </w:rPr>
              <w:t>22</w:t>
            </w:r>
            <w:r w:rsidR="003D2AA7" w:rsidRPr="00E676EF">
              <w:rPr>
                <w:rFonts w:ascii="Book Antiqua" w:eastAsia="PMingLiU" w:hAnsi="Book Antiqua" w:cs="Times New Roman"/>
                <w:noProof/>
                <w:vertAlign w:val="superscript"/>
              </w:rPr>
              <w:t>]</w:t>
            </w:r>
          </w:p>
        </w:tc>
        <w:tc>
          <w:tcPr>
            <w:tcW w:w="2743" w:type="pct"/>
            <w:tcBorders>
              <w:top w:val="nil"/>
              <w:bottom w:val="nil"/>
            </w:tcBorders>
          </w:tcPr>
          <w:p w14:paraId="62C12AC5" w14:textId="099D8E62"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F718DB">
              <w:rPr>
                <w:rFonts w:ascii="Book Antiqua" w:hAnsi="Book Antiqua" w:cs="Times New Roman"/>
              </w:rPr>
              <w:t xml:space="preserve"> </w:t>
            </w:r>
            <w:r w:rsidRPr="00F84CCB">
              <w:rPr>
                <w:rFonts w:ascii="Book Antiqua" w:hAnsi="Book Antiqua" w:cs="Times New Roman"/>
              </w:rPr>
              <w:t>18</w:t>
            </w:r>
            <w:r w:rsidR="00F718DB">
              <w:rPr>
                <w:rFonts w:ascii="Book Antiqua" w:hAnsi="Book Antiqua" w:cs="Times New Roman"/>
              </w:rPr>
              <w:t xml:space="preserve"> </w:t>
            </w:r>
            <w:r w:rsidRPr="00F84CCB">
              <w:rPr>
                <w:rFonts w:ascii="Book Antiqua" w:hAnsi="Book Antiqua" w:cs="Times New Roman"/>
              </w:rPr>
              <w:t>y</w:t>
            </w:r>
            <w:r w:rsidR="00F718DB">
              <w:rPr>
                <w:rFonts w:ascii="Book Antiqua" w:hAnsi="Book Antiqua" w:cs="Times New Roman"/>
              </w:rPr>
              <w:t>r</w:t>
            </w:r>
            <w:r w:rsidRPr="00F84CCB">
              <w:rPr>
                <w:rFonts w:ascii="Book Antiqua" w:hAnsi="Book Antiqua" w:cs="Times New Roman"/>
              </w:rPr>
              <w:t>, presence of progressive CoNV, no epithelial defect. Progressive CoNV with a minimum radial ingrowth of vessels 2 mm from the limbus in the interval of 2</w:t>
            </w:r>
            <w:r w:rsidR="002E4834">
              <w:rPr>
                <w:rFonts w:ascii="Book Antiqua" w:hAnsi="Book Antiqua" w:cs="Times New Roman"/>
              </w:rPr>
              <w:t xml:space="preserve"> </w:t>
            </w:r>
            <w:r w:rsidRPr="00F84CCB">
              <w:rPr>
                <w:rFonts w:ascii="Book Antiqua" w:hAnsi="Book Antiqua" w:cs="Times New Roman"/>
              </w:rPr>
              <w:t>wk to 2</w:t>
            </w:r>
            <w:r w:rsidR="002E4834">
              <w:rPr>
                <w:rFonts w:ascii="Book Antiqua" w:hAnsi="Book Antiqua" w:cs="Times New Roman"/>
              </w:rPr>
              <w:t xml:space="preserve"> </w:t>
            </w:r>
            <w:r w:rsidRPr="00F84CCB">
              <w:rPr>
                <w:rFonts w:ascii="Book Antiqua" w:hAnsi="Book Antiqua" w:cs="Times New Roman"/>
              </w:rPr>
              <w:t>m</w:t>
            </w:r>
            <w:r w:rsidR="00F718DB">
              <w:rPr>
                <w:rFonts w:ascii="Book Antiqua" w:hAnsi="Book Antiqua" w:cs="Times New Roman"/>
              </w:rPr>
              <w:t>o</w:t>
            </w:r>
          </w:p>
        </w:tc>
        <w:tc>
          <w:tcPr>
            <w:tcW w:w="544" w:type="pct"/>
            <w:tcBorders>
              <w:top w:val="nil"/>
              <w:left w:val="nil"/>
              <w:bottom w:val="nil"/>
              <w:right w:val="nil"/>
            </w:tcBorders>
            <w:shd w:val="clear" w:color="auto" w:fill="auto"/>
          </w:tcPr>
          <w:p w14:paraId="41326E57" w14:textId="7761CAB6"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30 (15/15)</w:t>
            </w:r>
            <w:r w:rsidR="0016661B">
              <w:rPr>
                <w:rFonts w:ascii="Book Antiqua" w:hAnsi="Book Antiqua" w:cs="Times New Roman"/>
              </w:rPr>
              <w:t>,</w:t>
            </w:r>
            <w:r w:rsidR="0016661B">
              <w:rPr>
                <w:rFonts w:ascii="Book Antiqua" w:hAnsi="Book Antiqua" w:cs="Times New Roman" w:hint="eastAsia"/>
                <w:lang w:eastAsia="zh-CN"/>
              </w:rPr>
              <w:t xml:space="preserve"> </w:t>
            </w:r>
            <w:r w:rsidRPr="00F84CCB">
              <w:rPr>
                <w:rFonts w:ascii="Book Antiqua" w:hAnsi="Book Antiqua" w:cs="Times New Roman"/>
              </w:rPr>
              <w:t>45.7</w:t>
            </w:r>
            <w:r w:rsidR="0016661B">
              <w:rPr>
                <w:rFonts w:ascii="Book Antiqua" w:hAnsi="Book Antiqua" w:cs="Times New Roman"/>
              </w:rPr>
              <w:t xml:space="preserve"> </w:t>
            </w:r>
            <w:r w:rsidRPr="00F84CCB">
              <w:rPr>
                <w:rFonts w:ascii="Book Antiqua" w:hAnsi="Book Antiqua" w:cs="Times New Roman"/>
              </w:rPr>
              <w:t>±</w:t>
            </w:r>
            <w:r w:rsidR="0016661B">
              <w:rPr>
                <w:rFonts w:ascii="Book Antiqua" w:hAnsi="Book Antiqua" w:cs="Times New Roman"/>
              </w:rPr>
              <w:t xml:space="preserve"> </w:t>
            </w:r>
            <w:r w:rsidRPr="00F84CCB">
              <w:rPr>
                <w:rFonts w:ascii="Book Antiqua" w:hAnsi="Book Antiqua" w:cs="Times New Roman"/>
              </w:rPr>
              <w:t>19.2</w:t>
            </w:r>
          </w:p>
        </w:tc>
        <w:tc>
          <w:tcPr>
            <w:tcW w:w="656" w:type="pct"/>
            <w:tcBorders>
              <w:top w:val="nil"/>
              <w:left w:val="nil"/>
              <w:bottom w:val="nil"/>
              <w:right w:val="nil"/>
            </w:tcBorders>
            <w:shd w:val="clear" w:color="auto" w:fill="auto"/>
          </w:tcPr>
          <w:p w14:paraId="46D5354E" w14:textId="0A8B889E"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15</w:t>
            </w:r>
            <w:r w:rsidR="0016661B">
              <w:rPr>
                <w:rFonts w:ascii="Book Antiqua" w:hAnsi="Book Antiqua" w:cs="Times New Roman"/>
              </w:rPr>
              <w:t>,</w:t>
            </w:r>
            <w:r w:rsidR="0016661B">
              <w:rPr>
                <w:rFonts w:ascii="Book Antiqua" w:hAnsi="Book Antiqua" w:cs="Times New Roman" w:hint="eastAsia"/>
                <w:lang w:eastAsia="zh-CN"/>
              </w:rPr>
              <w:t xml:space="preserve"> </w:t>
            </w:r>
            <w:r w:rsidRPr="00F84CCB">
              <w:rPr>
                <w:rFonts w:ascii="Book Antiqua" w:hAnsi="Book Antiqua" w:cs="Times New Roman"/>
              </w:rPr>
              <w:t>Placebo: 15</w:t>
            </w:r>
          </w:p>
        </w:tc>
        <w:tc>
          <w:tcPr>
            <w:tcW w:w="448" w:type="pct"/>
            <w:tcBorders>
              <w:top w:val="nil"/>
              <w:left w:val="nil"/>
              <w:bottom w:val="nil"/>
              <w:right w:val="nil"/>
            </w:tcBorders>
            <w:shd w:val="clear" w:color="auto" w:fill="auto"/>
          </w:tcPr>
          <w:p w14:paraId="7C6AC8B3"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3</w:t>
            </w:r>
          </w:p>
        </w:tc>
      </w:tr>
      <w:tr w:rsidR="00FF141E" w:rsidRPr="00F84CCB" w14:paraId="290472A1" w14:textId="77777777" w:rsidTr="003D2AA7">
        <w:trPr>
          <w:trHeight w:val="996"/>
        </w:trPr>
        <w:tc>
          <w:tcPr>
            <w:tcW w:w="609" w:type="pct"/>
            <w:tcBorders>
              <w:top w:val="nil"/>
              <w:left w:val="nil"/>
              <w:bottom w:val="nil"/>
              <w:right w:val="nil"/>
            </w:tcBorders>
            <w:shd w:val="clear" w:color="auto" w:fill="auto"/>
          </w:tcPr>
          <w:p w14:paraId="1E2DA5E4" w14:textId="4CBB58BD" w:rsidR="00001448" w:rsidRPr="00F84CCB" w:rsidRDefault="00001448" w:rsidP="003D2AA7">
            <w:pPr>
              <w:spacing w:line="360" w:lineRule="auto"/>
              <w:jc w:val="both"/>
              <w:rPr>
                <w:rFonts w:ascii="Book Antiqua" w:hAnsi="Book Antiqua" w:cs="Times New Roman"/>
              </w:rPr>
            </w:pPr>
            <w:r w:rsidRPr="00F84CCB">
              <w:rPr>
                <w:rFonts w:ascii="Book Antiqua" w:eastAsia="PMingLiU" w:hAnsi="Book Antiqua" w:cs="Times New Roman"/>
              </w:rPr>
              <w:t xml:space="preserve">You </w:t>
            </w:r>
            <w:r w:rsidR="003D2AA7" w:rsidRPr="00CA57C3">
              <w:rPr>
                <w:rFonts w:ascii="Book Antiqua" w:eastAsia="PMingLiU" w:hAnsi="Book Antiqua" w:cs="Times New Roman"/>
                <w:i/>
              </w:rPr>
              <w:t>et al</w:t>
            </w:r>
            <w:r w:rsidR="003D2AA7" w:rsidRPr="00E676EF">
              <w:rPr>
                <w:rFonts w:ascii="Book Antiqua" w:eastAsia="PMingLiU" w:hAnsi="Book Antiqua" w:cs="Times New Roman"/>
                <w:vertAlign w:val="superscript"/>
              </w:rPr>
              <w:t>[</w:t>
            </w:r>
            <w:r w:rsidR="003D2AA7">
              <w:rPr>
                <w:rFonts w:ascii="Book Antiqua" w:eastAsia="PMingLiU" w:hAnsi="Book Antiqua" w:cs="Times New Roman"/>
                <w:noProof/>
                <w:vertAlign w:val="superscript"/>
              </w:rPr>
              <w:t>23</w:t>
            </w:r>
            <w:r w:rsidR="003D2AA7" w:rsidRPr="00E676EF">
              <w:rPr>
                <w:rFonts w:ascii="Book Antiqua" w:eastAsia="PMingLiU" w:hAnsi="Book Antiqua" w:cs="Times New Roman"/>
                <w:noProof/>
                <w:vertAlign w:val="superscript"/>
              </w:rPr>
              <w:t>]</w:t>
            </w:r>
          </w:p>
        </w:tc>
        <w:tc>
          <w:tcPr>
            <w:tcW w:w="2743" w:type="pct"/>
            <w:tcBorders>
              <w:top w:val="nil"/>
              <w:bottom w:val="nil"/>
            </w:tcBorders>
          </w:tcPr>
          <w:p w14:paraId="5841E4A8" w14:textId="60FA695C"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CoNV that did not improve after treatment with 1% prednisolone acetate eyedrops instilled QID for at least 1</w:t>
            </w:r>
            <w:r w:rsidR="00777E6F">
              <w:rPr>
                <w:rFonts w:ascii="Book Antiqua" w:hAnsi="Book Antiqua" w:cs="Times New Roman"/>
              </w:rPr>
              <w:t xml:space="preserve"> </w:t>
            </w:r>
            <w:r w:rsidRPr="00F84CCB">
              <w:rPr>
                <w:rFonts w:ascii="Book Antiqua" w:hAnsi="Book Antiqua" w:cs="Times New Roman"/>
              </w:rPr>
              <w:t>m</w:t>
            </w:r>
            <w:r w:rsidR="004C2AA6">
              <w:rPr>
                <w:rFonts w:ascii="Book Antiqua" w:hAnsi="Book Antiqua" w:cs="Times New Roman"/>
              </w:rPr>
              <w:t>o</w:t>
            </w:r>
          </w:p>
        </w:tc>
        <w:tc>
          <w:tcPr>
            <w:tcW w:w="544" w:type="pct"/>
            <w:tcBorders>
              <w:top w:val="nil"/>
              <w:left w:val="nil"/>
              <w:bottom w:val="nil"/>
              <w:right w:val="nil"/>
            </w:tcBorders>
            <w:shd w:val="clear" w:color="auto" w:fill="auto"/>
          </w:tcPr>
          <w:p w14:paraId="2D22C9F5" w14:textId="63E3A61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29 (18/11)</w:t>
            </w:r>
            <w:r w:rsidR="00777E6F">
              <w:rPr>
                <w:rFonts w:ascii="Book Antiqua" w:hAnsi="Book Antiqua" w:cs="Times New Roman"/>
              </w:rPr>
              <w:t>,</w:t>
            </w:r>
            <w:r w:rsidR="00777E6F">
              <w:rPr>
                <w:rFonts w:ascii="Book Antiqua" w:hAnsi="Book Antiqua" w:cs="Times New Roman" w:hint="eastAsia"/>
                <w:lang w:eastAsia="zh-CN"/>
              </w:rPr>
              <w:t xml:space="preserve"> </w:t>
            </w:r>
            <w:r w:rsidRPr="00F84CCB">
              <w:rPr>
                <w:rFonts w:ascii="Book Antiqua" w:hAnsi="Book Antiqua" w:cs="Times New Roman"/>
              </w:rPr>
              <w:t>54.0</w:t>
            </w:r>
            <w:r w:rsidR="00777E6F">
              <w:rPr>
                <w:rFonts w:ascii="Book Antiqua" w:hAnsi="Book Antiqua" w:cs="Times New Roman"/>
              </w:rPr>
              <w:t xml:space="preserve"> </w:t>
            </w:r>
            <w:r w:rsidRPr="00F84CCB">
              <w:rPr>
                <w:rFonts w:ascii="Book Antiqua" w:hAnsi="Book Antiqua" w:cs="Times New Roman"/>
              </w:rPr>
              <w:t>±</w:t>
            </w:r>
            <w:r w:rsidR="00777E6F">
              <w:rPr>
                <w:rFonts w:ascii="Book Antiqua" w:hAnsi="Book Antiqua" w:cs="Times New Roman"/>
              </w:rPr>
              <w:t xml:space="preserve"> </w:t>
            </w:r>
            <w:r w:rsidRPr="00F84CCB">
              <w:rPr>
                <w:rFonts w:ascii="Book Antiqua" w:hAnsi="Book Antiqua" w:cs="Times New Roman"/>
              </w:rPr>
              <w:t>12.4</w:t>
            </w:r>
          </w:p>
        </w:tc>
        <w:tc>
          <w:tcPr>
            <w:tcW w:w="656" w:type="pct"/>
            <w:tcBorders>
              <w:top w:val="nil"/>
              <w:left w:val="nil"/>
              <w:bottom w:val="nil"/>
              <w:right w:val="nil"/>
            </w:tcBorders>
            <w:shd w:val="clear" w:color="auto" w:fill="auto"/>
          </w:tcPr>
          <w:p w14:paraId="11EF7856" w14:textId="5E5A0124"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1.25mg: 7</w:t>
            </w:r>
            <w:r w:rsidR="004D6040">
              <w:rPr>
                <w:rFonts w:ascii="Book Antiqua" w:hAnsi="Book Antiqua" w:cs="Times New Roman"/>
              </w:rPr>
              <w:t>,</w:t>
            </w:r>
            <w:r w:rsidR="004D6040">
              <w:rPr>
                <w:rFonts w:ascii="Book Antiqua" w:hAnsi="Book Antiqua" w:cs="Times New Roman" w:hint="eastAsia"/>
                <w:lang w:eastAsia="zh-CN"/>
              </w:rPr>
              <w:t xml:space="preserve"> </w:t>
            </w:r>
            <w:r w:rsidRPr="00F84CCB">
              <w:rPr>
                <w:rFonts w:ascii="Book Antiqua" w:hAnsi="Book Antiqua" w:cs="Times New Roman"/>
              </w:rPr>
              <w:t>SC B 2.5</w:t>
            </w:r>
            <w:r w:rsidR="004D6040">
              <w:rPr>
                <w:rFonts w:ascii="Book Antiqua" w:hAnsi="Book Antiqua" w:cs="Times New Roman"/>
              </w:rPr>
              <w:t xml:space="preserve"> </w:t>
            </w:r>
            <w:r w:rsidRPr="00F84CCB">
              <w:rPr>
                <w:rFonts w:ascii="Book Antiqua" w:hAnsi="Book Antiqua" w:cs="Times New Roman"/>
              </w:rPr>
              <w:t>mg: 15</w:t>
            </w:r>
            <w:r w:rsidR="004D6040">
              <w:rPr>
                <w:rFonts w:ascii="Book Antiqua" w:hAnsi="Book Antiqua" w:cs="Times New Roman"/>
              </w:rPr>
              <w:t>,</w:t>
            </w:r>
            <w:r w:rsidR="004D6040">
              <w:rPr>
                <w:rFonts w:ascii="Book Antiqua" w:hAnsi="Book Antiqua" w:cs="Times New Roman" w:hint="eastAsia"/>
                <w:lang w:eastAsia="zh-CN"/>
              </w:rPr>
              <w:t xml:space="preserve"> </w:t>
            </w:r>
            <w:r w:rsidRPr="00F84CCB">
              <w:rPr>
                <w:rFonts w:ascii="Book Antiqua" w:hAnsi="Book Antiqua" w:cs="Times New Roman"/>
              </w:rPr>
              <w:t>SC B 5</w:t>
            </w:r>
            <w:r w:rsidR="004D6040">
              <w:rPr>
                <w:rFonts w:ascii="Book Antiqua" w:hAnsi="Book Antiqua" w:cs="Times New Roman"/>
              </w:rPr>
              <w:t xml:space="preserve"> </w:t>
            </w:r>
            <w:r w:rsidRPr="00F84CCB">
              <w:rPr>
                <w:rFonts w:ascii="Book Antiqua" w:hAnsi="Book Antiqua" w:cs="Times New Roman"/>
              </w:rPr>
              <w:t>mg: 7</w:t>
            </w:r>
          </w:p>
        </w:tc>
        <w:tc>
          <w:tcPr>
            <w:tcW w:w="448" w:type="pct"/>
            <w:tcBorders>
              <w:top w:val="nil"/>
              <w:left w:val="nil"/>
              <w:bottom w:val="nil"/>
              <w:right w:val="nil"/>
            </w:tcBorders>
            <w:shd w:val="clear" w:color="auto" w:fill="auto"/>
          </w:tcPr>
          <w:p w14:paraId="2AE8334A"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3</w:t>
            </w:r>
          </w:p>
        </w:tc>
      </w:tr>
      <w:tr w:rsidR="00001448" w:rsidRPr="00F84CCB" w14:paraId="7C0D018F" w14:textId="77777777" w:rsidTr="003D2AA7">
        <w:trPr>
          <w:trHeight w:val="405"/>
        </w:trPr>
        <w:tc>
          <w:tcPr>
            <w:tcW w:w="5000" w:type="pct"/>
            <w:gridSpan w:val="5"/>
            <w:tcBorders>
              <w:top w:val="nil"/>
              <w:left w:val="nil"/>
              <w:bottom w:val="nil"/>
              <w:right w:val="nil"/>
            </w:tcBorders>
            <w:shd w:val="clear" w:color="auto" w:fill="auto"/>
          </w:tcPr>
          <w:p w14:paraId="2AAE4EAD" w14:textId="77777777" w:rsidR="00001448" w:rsidRPr="003D2AA7" w:rsidRDefault="00001448" w:rsidP="00F84CCB">
            <w:pPr>
              <w:spacing w:line="360" w:lineRule="auto"/>
              <w:jc w:val="both"/>
              <w:rPr>
                <w:rFonts w:ascii="Book Antiqua" w:hAnsi="Book Antiqua" w:cs="Times New Roman"/>
                <w:iCs/>
              </w:rPr>
            </w:pPr>
            <w:r w:rsidRPr="003D2AA7">
              <w:rPr>
                <w:rFonts w:ascii="Book Antiqua" w:hAnsi="Book Antiqua" w:cs="Times New Roman"/>
                <w:iCs/>
              </w:rPr>
              <w:t>Non-randomized studies</w:t>
            </w:r>
          </w:p>
        </w:tc>
      </w:tr>
      <w:tr w:rsidR="00FF141E" w:rsidRPr="00F84CCB" w14:paraId="58515C4C" w14:textId="77777777" w:rsidTr="003D2AA7">
        <w:trPr>
          <w:trHeight w:val="1544"/>
        </w:trPr>
        <w:tc>
          <w:tcPr>
            <w:tcW w:w="609" w:type="pct"/>
            <w:tcBorders>
              <w:top w:val="nil"/>
              <w:left w:val="nil"/>
              <w:bottom w:val="nil"/>
              <w:right w:val="nil"/>
            </w:tcBorders>
            <w:shd w:val="clear" w:color="auto" w:fill="auto"/>
          </w:tcPr>
          <w:p w14:paraId="1A01CC6E" w14:textId="4302F52A" w:rsidR="00001448" w:rsidRPr="00F84CCB" w:rsidRDefault="00001448" w:rsidP="008A32BB">
            <w:pPr>
              <w:spacing w:line="360" w:lineRule="auto"/>
              <w:jc w:val="both"/>
              <w:rPr>
                <w:rFonts w:ascii="Book Antiqua" w:hAnsi="Book Antiqua" w:cs="Times New Roman"/>
              </w:rPr>
            </w:pPr>
            <w:r w:rsidRPr="00F84CCB">
              <w:rPr>
                <w:rFonts w:ascii="Book Antiqua" w:eastAsia="PMingLiU" w:hAnsi="Book Antiqua" w:cs="Times New Roman"/>
              </w:rPr>
              <w:t xml:space="preserve">Huang </w:t>
            </w:r>
            <w:r w:rsidR="008A32BB" w:rsidRPr="00CA57C3">
              <w:rPr>
                <w:rFonts w:ascii="Book Antiqua" w:eastAsia="PMingLiU" w:hAnsi="Book Antiqua" w:cs="Times New Roman"/>
                <w:i/>
              </w:rPr>
              <w:t>et al</w:t>
            </w:r>
            <w:r w:rsidR="008A32BB" w:rsidRPr="00E676EF">
              <w:rPr>
                <w:rFonts w:ascii="Book Antiqua" w:eastAsia="PMingLiU" w:hAnsi="Book Antiqua" w:cs="Times New Roman"/>
                <w:vertAlign w:val="superscript"/>
              </w:rPr>
              <w:t>[</w:t>
            </w:r>
            <w:r w:rsidR="008A32BB">
              <w:rPr>
                <w:rFonts w:ascii="Book Antiqua" w:eastAsia="PMingLiU" w:hAnsi="Book Antiqua" w:cs="Times New Roman"/>
                <w:noProof/>
                <w:vertAlign w:val="superscript"/>
              </w:rPr>
              <w:t>24</w:t>
            </w:r>
            <w:r w:rsidR="008A32BB" w:rsidRPr="00E676EF">
              <w:rPr>
                <w:rFonts w:ascii="Book Antiqua" w:eastAsia="PMingLiU" w:hAnsi="Book Antiqua" w:cs="Times New Roman"/>
                <w:noProof/>
                <w:vertAlign w:val="superscript"/>
              </w:rPr>
              <w:t>]</w:t>
            </w:r>
          </w:p>
        </w:tc>
        <w:tc>
          <w:tcPr>
            <w:tcW w:w="2743" w:type="pct"/>
            <w:tcBorders>
              <w:top w:val="nil"/>
              <w:bottom w:val="nil"/>
            </w:tcBorders>
          </w:tcPr>
          <w:p w14:paraId="520C46A4" w14:textId="0E332548"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67176D">
              <w:rPr>
                <w:rFonts w:ascii="Book Antiqua" w:hAnsi="Book Antiqua" w:cs="Times New Roman"/>
              </w:rPr>
              <w:t xml:space="preserve"> </w:t>
            </w:r>
            <w:r w:rsidRPr="00F84CCB">
              <w:rPr>
                <w:rFonts w:ascii="Book Antiqua" w:hAnsi="Book Antiqua" w:cs="Times New Roman"/>
              </w:rPr>
              <w:t>18</w:t>
            </w:r>
            <w:r w:rsidR="0067176D">
              <w:rPr>
                <w:rFonts w:ascii="Book Antiqua" w:hAnsi="Book Antiqua" w:cs="Times New Roman"/>
              </w:rPr>
              <w:t xml:space="preserve"> </w:t>
            </w:r>
            <w:r w:rsidRPr="00F84CCB">
              <w:rPr>
                <w:rFonts w:ascii="Book Antiqua" w:hAnsi="Book Antiqua" w:cs="Times New Roman"/>
              </w:rPr>
              <w:t>y</w:t>
            </w:r>
            <w:r w:rsidR="0067176D">
              <w:rPr>
                <w:rFonts w:ascii="Book Antiqua" w:hAnsi="Book Antiqua" w:cs="Times New Roman"/>
              </w:rPr>
              <w:t>r</w:t>
            </w:r>
            <w:r w:rsidRPr="00F84CCB">
              <w:rPr>
                <w:rFonts w:ascii="Book Antiqua" w:hAnsi="Book Antiqua" w:cs="Times New Roman"/>
              </w:rPr>
              <w:t xml:space="preserve">, with diffuse CoNV and opaque cornea due to chemical burns with a complete limbal deficiency; a minimal 6m interval from initial injury to surgery; a posterior cornea with at least 50 mm thickness with a normal reflectivity in an ultrasound biomicroscopy and a smooth </w:t>
            </w:r>
            <w:r w:rsidRPr="00F84CCB">
              <w:rPr>
                <w:rFonts w:ascii="Book Antiqua" w:hAnsi="Book Antiqua" w:cs="Times New Roman"/>
              </w:rPr>
              <w:lastRenderedPageBreak/>
              <w:t>endothelial surface in optical coherence tomography</w:t>
            </w:r>
          </w:p>
        </w:tc>
        <w:tc>
          <w:tcPr>
            <w:tcW w:w="544" w:type="pct"/>
            <w:tcBorders>
              <w:top w:val="nil"/>
              <w:left w:val="nil"/>
              <w:bottom w:val="nil"/>
              <w:right w:val="nil"/>
            </w:tcBorders>
            <w:shd w:val="clear" w:color="auto" w:fill="auto"/>
          </w:tcPr>
          <w:p w14:paraId="3C22FECF" w14:textId="2266B17C"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lastRenderedPageBreak/>
              <w:t>39 (33/6)</w:t>
            </w:r>
            <w:r w:rsidR="00777E6F">
              <w:rPr>
                <w:rFonts w:ascii="Book Antiqua" w:hAnsi="Book Antiqua" w:cs="Times New Roman"/>
              </w:rPr>
              <w:t>,</w:t>
            </w:r>
            <w:r w:rsidR="00777E6F">
              <w:rPr>
                <w:rFonts w:ascii="Book Antiqua" w:hAnsi="Book Antiqua" w:cs="Times New Roman" w:hint="eastAsia"/>
                <w:lang w:eastAsia="zh-CN"/>
              </w:rPr>
              <w:t xml:space="preserve"> </w:t>
            </w:r>
            <w:r w:rsidRPr="00F84CCB">
              <w:rPr>
                <w:rFonts w:ascii="Book Antiqua" w:hAnsi="Book Antiqua" w:cs="Times New Roman"/>
              </w:rPr>
              <w:t>29.4</w:t>
            </w:r>
            <w:r w:rsidR="00777E6F">
              <w:rPr>
                <w:rFonts w:ascii="Book Antiqua" w:hAnsi="Book Antiqua" w:cs="Times New Roman"/>
              </w:rPr>
              <w:t xml:space="preserve"> </w:t>
            </w:r>
            <w:r w:rsidRPr="00F84CCB">
              <w:rPr>
                <w:rFonts w:ascii="Book Antiqua" w:hAnsi="Book Antiqua" w:cs="Times New Roman"/>
              </w:rPr>
              <w:t>±</w:t>
            </w:r>
            <w:r w:rsidR="00777E6F">
              <w:rPr>
                <w:rFonts w:ascii="Book Antiqua" w:hAnsi="Book Antiqua" w:cs="Times New Roman"/>
              </w:rPr>
              <w:t xml:space="preserve"> </w:t>
            </w:r>
            <w:r w:rsidRPr="00F84CCB">
              <w:rPr>
                <w:rFonts w:ascii="Book Antiqua" w:hAnsi="Book Antiqua" w:cs="Times New Roman"/>
              </w:rPr>
              <w:t>12.4</w:t>
            </w:r>
          </w:p>
        </w:tc>
        <w:tc>
          <w:tcPr>
            <w:tcW w:w="656" w:type="pct"/>
            <w:tcBorders>
              <w:top w:val="nil"/>
              <w:left w:val="nil"/>
              <w:bottom w:val="nil"/>
              <w:right w:val="nil"/>
            </w:tcBorders>
            <w:shd w:val="clear" w:color="auto" w:fill="auto"/>
          </w:tcPr>
          <w:p w14:paraId="0C821D86" w14:textId="2657115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26</w:t>
            </w:r>
            <w:r w:rsidR="003E0C30">
              <w:rPr>
                <w:rFonts w:ascii="Book Antiqua" w:hAnsi="Book Antiqua" w:cs="Times New Roman"/>
              </w:rPr>
              <w:t>,</w:t>
            </w:r>
            <w:r w:rsidR="003E0C30">
              <w:rPr>
                <w:rFonts w:ascii="Book Antiqua" w:hAnsi="Book Antiqua" w:cs="Times New Roman" w:hint="eastAsia"/>
                <w:lang w:eastAsia="zh-CN"/>
              </w:rPr>
              <w:t xml:space="preserve"> </w:t>
            </w:r>
            <w:r w:rsidRPr="00F84CCB">
              <w:rPr>
                <w:rFonts w:ascii="Book Antiqua" w:hAnsi="Book Antiqua" w:cs="Times New Roman"/>
              </w:rPr>
              <w:t>Placebo: 13</w:t>
            </w:r>
          </w:p>
        </w:tc>
        <w:tc>
          <w:tcPr>
            <w:tcW w:w="448" w:type="pct"/>
            <w:tcBorders>
              <w:top w:val="nil"/>
              <w:left w:val="nil"/>
              <w:bottom w:val="nil"/>
              <w:right w:val="nil"/>
            </w:tcBorders>
            <w:shd w:val="clear" w:color="auto" w:fill="auto"/>
          </w:tcPr>
          <w:p w14:paraId="76B351A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14.3±2.2</w:t>
            </w:r>
          </w:p>
        </w:tc>
      </w:tr>
      <w:tr w:rsidR="00FF141E" w:rsidRPr="00F84CCB" w14:paraId="24A6F976" w14:textId="77777777" w:rsidTr="00001448">
        <w:trPr>
          <w:trHeight w:val="993"/>
        </w:trPr>
        <w:tc>
          <w:tcPr>
            <w:tcW w:w="609" w:type="pct"/>
            <w:tcBorders>
              <w:top w:val="nil"/>
              <w:left w:val="nil"/>
              <w:bottom w:val="nil"/>
              <w:right w:val="nil"/>
            </w:tcBorders>
            <w:shd w:val="clear" w:color="auto" w:fill="auto"/>
          </w:tcPr>
          <w:p w14:paraId="444EB297" w14:textId="1049A17B" w:rsidR="00001448" w:rsidRPr="00F84CCB" w:rsidRDefault="00001448" w:rsidP="008A32BB">
            <w:pPr>
              <w:spacing w:line="360" w:lineRule="auto"/>
              <w:jc w:val="both"/>
              <w:rPr>
                <w:rFonts w:ascii="Book Antiqua" w:hAnsi="Book Antiqua" w:cs="Times New Roman"/>
              </w:rPr>
            </w:pPr>
            <w:r w:rsidRPr="00F84CCB">
              <w:rPr>
                <w:rFonts w:ascii="Book Antiqua" w:eastAsia="PMingLiU" w:hAnsi="Book Antiqua" w:cs="Times New Roman"/>
              </w:rPr>
              <w:t xml:space="preserve">Hurmeric </w:t>
            </w:r>
            <w:r w:rsidR="008A32BB" w:rsidRPr="00CA57C3">
              <w:rPr>
                <w:rFonts w:ascii="Book Antiqua" w:eastAsia="PMingLiU" w:hAnsi="Book Antiqua" w:cs="Times New Roman"/>
                <w:i/>
              </w:rPr>
              <w:t>et al</w:t>
            </w:r>
            <w:r w:rsidR="008A32BB" w:rsidRPr="00E676EF">
              <w:rPr>
                <w:rFonts w:ascii="Book Antiqua" w:eastAsia="PMingLiU" w:hAnsi="Book Antiqua" w:cs="Times New Roman"/>
                <w:vertAlign w:val="superscript"/>
              </w:rPr>
              <w:t>[</w:t>
            </w:r>
            <w:r w:rsidR="008A32BB">
              <w:rPr>
                <w:rFonts w:ascii="Book Antiqua" w:eastAsia="PMingLiU" w:hAnsi="Book Antiqua" w:cs="Times New Roman"/>
                <w:noProof/>
                <w:vertAlign w:val="superscript"/>
              </w:rPr>
              <w:t>25</w:t>
            </w:r>
            <w:r w:rsidR="008A32BB" w:rsidRPr="00E676EF">
              <w:rPr>
                <w:rFonts w:ascii="Book Antiqua" w:eastAsia="PMingLiU" w:hAnsi="Book Antiqua" w:cs="Times New Roman"/>
                <w:noProof/>
                <w:vertAlign w:val="superscript"/>
              </w:rPr>
              <w:t>]</w:t>
            </w:r>
          </w:p>
        </w:tc>
        <w:tc>
          <w:tcPr>
            <w:tcW w:w="2743" w:type="pct"/>
            <w:tcBorders>
              <w:top w:val="nil"/>
              <w:bottom w:val="nil"/>
            </w:tcBorders>
          </w:tcPr>
          <w:p w14:paraId="1A2622AD" w14:textId="0C78A92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Age &gt;</w:t>
            </w:r>
            <w:r w:rsidR="00B47177">
              <w:rPr>
                <w:rFonts w:ascii="Book Antiqua" w:hAnsi="Book Antiqua" w:cs="Times New Roman"/>
              </w:rPr>
              <w:t xml:space="preserve"> </w:t>
            </w:r>
            <w:r w:rsidRPr="00F84CCB">
              <w:rPr>
                <w:rFonts w:ascii="Book Antiqua" w:hAnsi="Book Antiqua" w:cs="Times New Roman"/>
              </w:rPr>
              <w:t>18</w:t>
            </w:r>
            <w:r w:rsidR="00B47177">
              <w:rPr>
                <w:rFonts w:ascii="Book Antiqua" w:hAnsi="Book Antiqua" w:cs="Times New Roman"/>
              </w:rPr>
              <w:t xml:space="preserve"> </w:t>
            </w:r>
            <w:r w:rsidRPr="00F84CCB">
              <w:rPr>
                <w:rFonts w:ascii="Book Antiqua" w:hAnsi="Book Antiqua" w:cs="Times New Roman"/>
              </w:rPr>
              <w:t>y</w:t>
            </w:r>
            <w:r w:rsidR="00B47177">
              <w:rPr>
                <w:rFonts w:ascii="Book Antiqua" w:hAnsi="Book Antiqua" w:cs="Times New Roman"/>
              </w:rPr>
              <w:t>r</w:t>
            </w:r>
            <w:r w:rsidRPr="00F84CCB">
              <w:rPr>
                <w:rFonts w:ascii="Book Antiqua" w:hAnsi="Book Antiqua" w:cs="Times New Roman"/>
              </w:rPr>
              <w:t>, with pterygium recurrence less than 6m between the diagnosed recurrence and presentation</w:t>
            </w:r>
          </w:p>
        </w:tc>
        <w:tc>
          <w:tcPr>
            <w:tcW w:w="544" w:type="pct"/>
            <w:tcBorders>
              <w:top w:val="nil"/>
              <w:left w:val="nil"/>
              <w:bottom w:val="nil"/>
              <w:right w:val="nil"/>
            </w:tcBorders>
            <w:shd w:val="clear" w:color="auto" w:fill="auto"/>
          </w:tcPr>
          <w:p w14:paraId="403F9B96" w14:textId="7919106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9 (7/2)</w:t>
            </w:r>
            <w:r w:rsidR="00B47177">
              <w:rPr>
                <w:rFonts w:ascii="Book Antiqua" w:hAnsi="Book Antiqua" w:cs="Times New Roman"/>
              </w:rPr>
              <w:t>,</w:t>
            </w:r>
            <w:r w:rsidR="00B47177">
              <w:rPr>
                <w:rFonts w:ascii="Book Antiqua" w:hAnsi="Book Antiqua" w:cs="Times New Roman" w:hint="eastAsia"/>
                <w:lang w:eastAsia="zh-CN"/>
              </w:rPr>
              <w:t xml:space="preserve"> </w:t>
            </w:r>
            <w:r w:rsidRPr="00F84CCB">
              <w:rPr>
                <w:rFonts w:ascii="Book Antiqua" w:hAnsi="Book Antiqua" w:cs="Times New Roman"/>
              </w:rPr>
              <w:t>56 (39-69)</w:t>
            </w:r>
          </w:p>
        </w:tc>
        <w:tc>
          <w:tcPr>
            <w:tcW w:w="656" w:type="pct"/>
            <w:tcBorders>
              <w:top w:val="nil"/>
              <w:left w:val="nil"/>
              <w:bottom w:val="nil"/>
              <w:right w:val="nil"/>
            </w:tcBorders>
            <w:shd w:val="clear" w:color="auto" w:fill="auto"/>
          </w:tcPr>
          <w:p w14:paraId="3E852B0E" w14:textId="6268B309"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R</w:t>
            </w:r>
            <w:r w:rsidR="00DE60C9">
              <w:rPr>
                <w:rFonts w:ascii="Book Antiqua" w:hAnsi="Book Antiqua" w:cs="Times New Roman"/>
              </w:rPr>
              <w:t xml:space="preserve"> </w:t>
            </w:r>
            <w:r w:rsidR="00DE60C9" w:rsidRPr="00DE60C9">
              <w:rPr>
                <w:rFonts w:ascii="Book Antiqua" w:hAnsi="Book Antiqua" w:cs="Times New Roman"/>
              </w:rPr>
              <w:t>×</w:t>
            </w:r>
            <w:r w:rsidRPr="00F84CCB">
              <w:rPr>
                <w:rFonts w:ascii="Book Antiqua" w:hAnsi="Book Antiqua" w:cs="Times New Roman"/>
              </w:rPr>
              <w:t>1: 5</w:t>
            </w:r>
            <w:r w:rsidR="003E0C30">
              <w:rPr>
                <w:rFonts w:ascii="Book Antiqua" w:hAnsi="Book Antiqua" w:cs="Times New Roman"/>
              </w:rPr>
              <w:t>,</w:t>
            </w:r>
            <w:r w:rsidR="003E0C30">
              <w:rPr>
                <w:rFonts w:ascii="Book Antiqua" w:hAnsi="Book Antiqua" w:cs="Times New Roman" w:hint="eastAsia"/>
                <w:lang w:eastAsia="zh-CN"/>
              </w:rPr>
              <w:t xml:space="preserve"> </w:t>
            </w:r>
            <w:r w:rsidRPr="00F84CCB">
              <w:rPr>
                <w:rFonts w:ascii="Book Antiqua" w:hAnsi="Book Antiqua" w:cs="Times New Roman"/>
              </w:rPr>
              <w:t xml:space="preserve">SC R </w:t>
            </w:r>
            <w:r w:rsidR="00DE60C9" w:rsidRPr="00DE60C9">
              <w:rPr>
                <w:rFonts w:ascii="Book Antiqua" w:hAnsi="Book Antiqua" w:cs="Times New Roman"/>
              </w:rPr>
              <w:t>×</w:t>
            </w:r>
            <w:r w:rsidRPr="00F84CCB">
              <w:rPr>
                <w:rFonts w:ascii="Book Antiqua" w:hAnsi="Book Antiqua" w:cs="Times New Roman"/>
              </w:rPr>
              <w:t>3: 4</w:t>
            </w:r>
          </w:p>
        </w:tc>
        <w:tc>
          <w:tcPr>
            <w:tcW w:w="448" w:type="pct"/>
            <w:tcBorders>
              <w:top w:val="nil"/>
              <w:left w:val="nil"/>
              <w:bottom w:val="nil"/>
              <w:right w:val="nil"/>
            </w:tcBorders>
            <w:shd w:val="clear" w:color="auto" w:fill="auto"/>
          </w:tcPr>
          <w:p w14:paraId="15D19753"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6</w:t>
            </w:r>
          </w:p>
        </w:tc>
      </w:tr>
      <w:tr w:rsidR="00FF141E" w:rsidRPr="00F84CCB" w14:paraId="5345247C" w14:textId="77777777" w:rsidTr="00001448">
        <w:trPr>
          <w:trHeight w:val="979"/>
        </w:trPr>
        <w:tc>
          <w:tcPr>
            <w:tcW w:w="609" w:type="pct"/>
            <w:tcBorders>
              <w:top w:val="nil"/>
              <w:left w:val="nil"/>
              <w:right w:val="nil"/>
            </w:tcBorders>
            <w:shd w:val="clear" w:color="auto" w:fill="auto"/>
          </w:tcPr>
          <w:p w14:paraId="34BCE116" w14:textId="46C75A27" w:rsidR="00001448" w:rsidRPr="00F84CCB" w:rsidRDefault="00001448" w:rsidP="008A32BB">
            <w:pPr>
              <w:spacing w:line="360" w:lineRule="auto"/>
              <w:jc w:val="both"/>
              <w:rPr>
                <w:rFonts w:ascii="Book Antiqua" w:hAnsi="Book Antiqua" w:cs="Times New Roman"/>
              </w:rPr>
            </w:pPr>
            <w:r w:rsidRPr="00F84CCB">
              <w:rPr>
                <w:rFonts w:ascii="Book Antiqua" w:eastAsia="PMingLiU" w:hAnsi="Book Antiqua" w:cs="Times New Roman"/>
              </w:rPr>
              <w:t xml:space="preserve">Trufanov </w:t>
            </w:r>
            <w:r w:rsidR="008A32BB" w:rsidRPr="00CA57C3">
              <w:rPr>
                <w:rFonts w:ascii="Book Antiqua" w:eastAsia="PMingLiU" w:hAnsi="Book Antiqua" w:cs="Times New Roman"/>
                <w:i/>
              </w:rPr>
              <w:t>et al</w:t>
            </w:r>
            <w:r w:rsidR="008A32BB" w:rsidRPr="00E676EF">
              <w:rPr>
                <w:rFonts w:ascii="Book Antiqua" w:eastAsia="PMingLiU" w:hAnsi="Book Antiqua" w:cs="Times New Roman"/>
                <w:vertAlign w:val="superscript"/>
              </w:rPr>
              <w:t>[</w:t>
            </w:r>
            <w:r w:rsidR="008A32BB">
              <w:rPr>
                <w:rFonts w:ascii="Book Antiqua" w:eastAsia="PMingLiU" w:hAnsi="Book Antiqua" w:cs="Times New Roman"/>
                <w:noProof/>
                <w:vertAlign w:val="superscript"/>
              </w:rPr>
              <w:t>26</w:t>
            </w:r>
            <w:r w:rsidR="008A32BB" w:rsidRPr="00E676EF">
              <w:rPr>
                <w:rFonts w:ascii="Book Antiqua" w:eastAsia="PMingLiU" w:hAnsi="Book Antiqua" w:cs="Times New Roman"/>
                <w:noProof/>
                <w:vertAlign w:val="superscript"/>
              </w:rPr>
              <w:t>]</w:t>
            </w:r>
          </w:p>
        </w:tc>
        <w:tc>
          <w:tcPr>
            <w:tcW w:w="2743" w:type="pct"/>
            <w:tcBorders>
              <w:top w:val="nil"/>
            </w:tcBorders>
          </w:tcPr>
          <w:p w14:paraId="4D13CBD4" w14:textId="6583CDB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Undergoing high-risk transplantation with corneal opacifications of various etiology complicated with CoNV</w:t>
            </w:r>
          </w:p>
        </w:tc>
        <w:tc>
          <w:tcPr>
            <w:tcW w:w="544" w:type="pct"/>
            <w:tcBorders>
              <w:top w:val="nil"/>
              <w:left w:val="nil"/>
              <w:right w:val="nil"/>
            </w:tcBorders>
            <w:shd w:val="clear" w:color="auto" w:fill="auto"/>
          </w:tcPr>
          <w:p w14:paraId="3062EAAE" w14:textId="642F7B6A"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56 (NI/NI)</w:t>
            </w:r>
            <w:r w:rsidR="00B47177">
              <w:rPr>
                <w:rFonts w:ascii="Book Antiqua" w:hAnsi="Book Antiqua" w:cs="Times New Roman"/>
              </w:rPr>
              <w:t>,</w:t>
            </w:r>
            <w:r w:rsidR="00B47177">
              <w:rPr>
                <w:rFonts w:ascii="Book Antiqua" w:hAnsi="Book Antiqua" w:cs="Times New Roman" w:hint="eastAsia"/>
                <w:lang w:eastAsia="zh-CN"/>
              </w:rPr>
              <w:t xml:space="preserve"> </w:t>
            </w:r>
            <w:r w:rsidRPr="00F84CCB">
              <w:rPr>
                <w:rFonts w:ascii="Book Antiqua" w:hAnsi="Book Antiqua" w:cs="Times New Roman"/>
              </w:rPr>
              <w:t>51.1</w:t>
            </w:r>
            <w:r w:rsidR="00B47177">
              <w:rPr>
                <w:rFonts w:ascii="Book Antiqua" w:hAnsi="Book Antiqua" w:cs="Times New Roman"/>
              </w:rPr>
              <w:t xml:space="preserve"> </w:t>
            </w:r>
            <w:r w:rsidRPr="00F84CCB">
              <w:rPr>
                <w:rFonts w:ascii="Book Antiqua" w:hAnsi="Book Antiqua" w:cs="Times New Roman"/>
              </w:rPr>
              <w:t>±</w:t>
            </w:r>
            <w:r w:rsidR="00B47177">
              <w:rPr>
                <w:rFonts w:ascii="Book Antiqua" w:hAnsi="Book Antiqua" w:cs="Times New Roman"/>
              </w:rPr>
              <w:t xml:space="preserve"> </w:t>
            </w:r>
            <w:r w:rsidRPr="00F84CCB">
              <w:rPr>
                <w:rFonts w:ascii="Book Antiqua" w:hAnsi="Book Antiqua" w:cs="Times New Roman"/>
              </w:rPr>
              <w:t>13.6</w:t>
            </w:r>
          </w:p>
        </w:tc>
        <w:tc>
          <w:tcPr>
            <w:tcW w:w="656" w:type="pct"/>
            <w:tcBorders>
              <w:top w:val="nil"/>
              <w:left w:val="nil"/>
              <w:right w:val="nil"/>
            </w:tcBorders>
            <w:shd w:val="clear" w:color="auto" w:fill="auto"/>
          </w:tcPr>
          <w:p w14:paraId="427D23EB" w14:textId="61F8C5CB"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A: 27</w:t>
            </w:r>
            <w:r w:rsidR="00B47177">
              <w:rPr>
                <w:rFonts w:ascii="Book Antiqua" w:hAnsi="Book Antiqua" w:cs="Times New Roman" w:hint="eastAsia"/>
                <w:lang w:eastAsia="zh-CN"/>
              </w:rPr>
              <w:t>,</w:t>
            </w:r>
            <w:r w:rsidR="00B47177">
              <w:rPr>
                <w:rFonts w:ascii="Book Antiqua" w:hAnsi="Book Antiqua" w:cs="Times New Roman"/>
                <w:lang w:eastAsia="zh-CN"/>
              </w:rPr>
              <w:t xml:space="preserve"> </w:t>
            </w:r>
            <w:r w:rsidRPr="00F84CCB">
              <w:rPr>
                <w:rFonts w:ascii="Book Antiqua" w:hAnsi="Book Antiqua" w:cs="Times New Roman"/>
              </w:rPr>
              <w:t>SC A + laser: 14</w:t>
            </w:r>
            <w:r w:rsidR="00B47177">
              <w:rPr>
                <w:rFonts w:ascii="Book Antiqua" w:hAnsi="Book Antiqua" w:cs="Times New Roman" w:hint="eastAsia"/>
                <w:lang w:eastAsia="zh-CN"/>
              </w:rPr>
              <w:t>,</w:t>
            </w:r>
            <w:r w:rsidR="00B47177">
              <w:rPr>
                <w:rFonts w:ascii="Book Antiqua" w:hAnsi="Book Antiqua" w:cs="Times New Roman"/>
                <w:lang w:eastAsia="zh-CN"/>
              </w:rPr>
              <w:t xml:space="preserve"> </w:t>
            </w:r>
            <w:r w:rsidRPr="00F84CCB">
              <w:rPr>
                <w:rFonts w:ascii="Book Antiqua" w:hAnsi="Book Antiqua" w:cs="Times New Roman"/>
              </w:rPr>
              <w:t>Placebo: 15</w:t>
            </w:r>
          </w:p>
        </w:tc>
        <w:tc>
          <w:tcPr>
            <w:tcW w:w="448" w:type="pct"/>
            <w:tcBorders>
              <w:top w:val="nil"/>
              <w:left w:val="nil"/>
              <w:right w:val="nil"/>
            </w:tcBorders>
            <w:shd w:val="clear" w:color="auto" w:fill="auto"/>
          </w:tcPr>
          <w:p w14:paraId="55D7CFA1" w14:textId="5937E37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24.5</w:t>
            </w:r>
            <w:r w:rsidR="00B47177">
              <w:rPr>
                <w:rFonts w:ascii="Book Antiqua" w:hAnsi="Book Antiqua" w:cs="Times New Roman"/>
              </w:rPr>
              <w:t xml:space="preserve"> </w:t>
            </w:r>
            <w:r w:rsidRPr="00F84CCB">
              <w:rPr>
                <w:rFonts w:ascii="Book Antiqua" w:hAnsi="Book Antiqua" w:cs="Times New Roman"/>
              </w:rPr>
              <w:t>±</w:t>
            </w:r>
            <w:r w:rsidR="00B47177">
              <w:rPr>
                <w:rFonts w:ascii="Book Antiqua" w:hAnsi="Book Antiqua" w:cs="Times New Roman"/>
              </w:rPr>
              <w:t xml:space="preserve"> </w:t>
            </w:r>
            <w:r w:rsidRPr="00F84CCB">
              <w:rPr>
                <w:rFonts w:ascii="Book Antiqua" w:hAnsi="Book Antiqua" w:cs="Times New Roman"/>
              </w:rPr>
              <w:t>4.9</w:t>
            </w:r>
          </w:p>
        </w:tc>
      </w:tr>
    </w:tbl>
    <w:p w14:paraId="1E959073" w14:textId="79D8C8DB" w:rsidR="00001448" w:rsidRPr="00F84CCB" w:rsidRDefault="00001448" w:rsidP="00F84CCB">
      <w:pPr>
        <w:spacing w:line="360" w:lineRule="auto"/>
        <w:jc w:val="both"/>
        <w:rPr>
          <w:rFonts w:ascii="Book Antiqua" w:hAnsi="Book Antiqua"/>
        </w:rPr>
      </w:pPr>
      <w:r w:rsidRPr="00F84CCB">
        <w:rPr>
          <w:rFonts w:ascii="Book Antiqua" w:hAnsi="Book Antiqua"/>
        </w:rPr>
        <w:t>A</w:t>
      </w:r>
      <w:r w:rsidR="00C16DEA">
        <w:rPr>
          <w:rFonts w:ascii="Book Antiqua" w:hAnsi="Book Antiqua"/>
        </w:rPr>
        <w:t>:</w:t>
      </w:r>
      <w:r w:rsidRPr="00F84CCB">
        <w:rPr>
          <w:rFonts w:ascii="Book Antiqua" w:hAnsi="Book Antiqua"/>
        </w:rPr>
        <w:t xml:space="preserve"> </w:t>
      </w:r>
      <w:r w:rsidR="006B2C00" w:rsidRPr="00F84CCB">
        <w:rPr>
          <w:rFonts w:ascii="Book Antiqua" w:hAnsi="Book Antiqua"/>
        </w:rPr>
        <w:t>Aflibercept</w:t>
      </w:r>
      <w:r w:rsidRPr="00F84CCB">
        <w:rPr>
          <w:rFonts w:ascii="Book Antiqua" w:hAnsi="Book Antiqua"/>
        </w:rPr>
        <w:t>; B</w:t>
      </w:r>
      <w:r w:rsidR="00C16DEA">
        <w:rPr>
          <w:rFonts w:ascii="Book Antiqua" w:hAnsi="Book Antiqua"/>
        </w:rPr>
        <w:t>:</w:t>
      </w:r>
      <w:r w:rsidRPr="00F84CCB">
        <w:rPr>
          <w:rFonts w:ascii="Book Antiqua" w:hAnsi="Book Antiqua"/>
        </w:rPr>
        <w:t xml:space="preserve"> </w:t>
      </w:r>
      <w:r w:rsidR="0061416B" w:rsidRPr="00F84CCB">
        <w:rPr>
          <w:rFonts w:ascii="Book Antiqua" w:hAnsi="Book Antiqua"/>
        </w:rPr>
        <w:t>Bevacizumab</w:t>
      </w:r>
      <w:r w:rsidRPr="00F84CCB">
        <w:rPr>
          <w:rFonts w:ascii="Book Antiqua" w:hAnsi="Book Antiqua"/>
        </w:rPr>
        <w:t>; CoNV</w:t>
      </w:r>
      <w:r w:rsidR="00C16DEA">
        <w:rPr>
          <w:rFonts w:ascii="Book Antiqua" w:hAnsi="Book Antiqua"/>
        </w:rPr>
        <w:t>:</w:t>
      </w:r>
      <w:r w:rsidRPr="00F84CCB">
        <w:rPr>
          <w:rFonts w:ascii="Book Antiqua" w:hAnsi="Book Antiqua"/>
        </w:rPr>
        <w:t xml:space="preserve"> </w:t>
      </w:r>
      <w:r w:rsidR="00F97243" w:rsidRPr="00F84CCB">
        <w:rPr>
          <w:rFonts w:ascii="Book Antiqua" w:hAnsi="Book Antiqua"/>
        </w:rPr>
        <w:t xml:space="preserve">Corneal </w:t>
      </w:r>
      <w:r w:rsidRPr="00F84CCB">
        <w:rPr>
          <w:rFonts w:ascii="Book Antiqua" w:hAnsi="Book Antiqua"/>
        </w:rPr>
        <w:t>neovascularization; F</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Female</w:t>
      </w:r>
      <w:r w:rsidRPr="00F84CCB">
        <w:rPr>
          <w:rFonts w:ascii="Book Antiqua" w:hAnsi="Book Antiqua"/>
        </w:rPr>
        <w:t>; F/U</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Follow</w:t>
      </w:r>
      <w:r w:rsidRPr="00F84CCB">
        <w:rPr>
          <w:rFonts w:ascii="Book Antiqua" w:hAnsi="Book Antiqua"/>
        </w:rPr>
        <w:t>-up period; M</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Male</w:t>
      </w:r>
      <w:r w:rsidRPr="00F84CCB">
        <w:rPr>
          <w:rFonts w:ascii="Book Antiqua" w:hAnsi="Book Antiqua"/>
        </w:rPr>
        <w:t>; NI</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 xml:space="preserve">No </w:t>
      </w:r>
      <w:r w:rsidRPr="00F84CCB">
        <w:rPr>
          <w:rFonts w:ascii="Book Antiqua" w:hAnsi="Book Antiqua"/>
        </w:rPr>
        <w:t>information; No.</w:t>
      </w:r>
      <w:r w:rsidR="00C16DEA">
        <w:rPr>
          <w:rFonts w:ascii="Book Antiqua" w:hAnsi="Book Antiqua"/>
        </w:rPr>
        <w:t>:</w:t>
      </w:r>
      <w:r w:rsidRPr="00F84CCB">
        <w:rPr>
          <w:rFonts w:ascii="Book Antiqua" w:hAnsi="Book Antiqua"/>
        </w:rPr>
        <w:t xml:space="preserve"> Numbers; Pts</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Patients</w:t>
      </w:r>
      <w:r w:rsidRPr="00F84CCB">
        <w:rPr>
          <w:rFonts w:ascii="Book Antiqua" w:hAnsi="Book Antiqua"/>
        </w:rPr>
        <w:t>; R</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Ranibizumab</w:t>
      </w:r>
      <w:r w:rsidRPr="00F84CCB">
        <w:rPr>
          <w:rFonts w:ascii="Book Antiqua" w:hAnsi="Book Antiqua"/>
        </w:rPr>
        <w:t>; SC</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Subconjunctival</w:t>
      </w:r>
      <w:r w:rsidRPr="00F84CCB">
        <w:rPr>
          <w:rFonts w:ascii="Book Antiqua" w:hAnsi="Book Antiqua"/>
        </w:rPr>
        <w:t>; PDT</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 xml:space="preserve">Photodynamic </w:t>
      </w:r>
      <w:r w:rsidRPr="00F84CCB">
        <w:rPr>
          <w:rFonts w:ascii="Book Antiqua" w:hAnsi="Book Antiqua"/>
        </w:rPr>
        <w:t>therapy; PK</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 xml:space="preserve">Penetrating </w:t>
      </w:r>
      <w:r w:rsidRPr="00F84CCB">
        <w:rPr>
          <w:rFonts w:ascii="Book Antiqua" w:hAnsi="Book Antiqua"/>
        </w:rPr>
        <w:t>keratoplasty; QID</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 xml:space="preserve">Quater </w:t>
      </w:r>
      <w:r w:rsidRPr="00F84CCB">
        <w:rPr>
          <w:rFonts w:ascii="Book Antiqua" w:hAnsi="Book Antiqua"/>
        </w:rPr>
        <w:t>in die (four times per day); R</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Ranibizumab</w:t>
      </w:r>
      <w:r w:rsidRPr="00F84CCB">
        <w:rPr>
          <w:rFonts w:ascii="Book Antiqua" w:hAnsi="Book Antiqua"/>
        </w:rPr>
        <w:t>; SC</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Subconjunctival</w:t>
      </w:r>
      <w:r w:rsidRPr="00F84CCB">
        <w:rPr>
          <w:rFonts w:ascii="Book Antiqua" w:hAnsi="Book Antiqua"/>
        </w:rPr>
        <w:t>; TA</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 xml:space="preserve">Triamcinolone </w:t>
      </w:r>
      <w:r w:rsidRPr="00F84CCB">
        <w:rPr>
          <w:rFonts w:ascii="Book Antiqua" w:hAnsi="Book Antiqua"/>
        </w:rPr>
        <w:t>acetonide; Topi</w:t>
      </w:r>
      <w:r w:rsidR="00C16DEA">
        <w:rPr>
          <w:rFonts w:ascii="Book Antiqua" w:hAnsi="Book Antiqua"/>
        </w:rPr>
        <w:t>:</w:t>
      </w:r>
      <w:r w:rsidRPr="00F84CCB">
        <w:rPr>
          <w:rFonts w:ascii="Book Antiqua" w:hAnsi="Book Antiqua"/>
        </w:rPr>
        <w:t xml:space="preserve"> </w:t>
      </w:r>
      <w:r w:rsidR="00C16DEA" w:rsidRPr="00F84CCB">
        <w:rPr>
          <w:rFonts w:ascii="Book Antiqua" w:hAnsi="Book Antiqua"/>
        </w:rPr>
        <w:t>Topical</w:t>
      </w:r>
      <w:r w:rsidRPr="00F84CCB">
        <w:rPr>
          <w:rFonts w:ascii="Book Antiqua" w:hAnsi="Book Antiqua"/>
        </w:rPr>
        <w:t>.</w:t>
      </w:r>
    </w:p>
    <w:p w14:paraId="6AD358BA" w14:textId="77777777" w:rsidR="00001448" w:rsidRPr="00F84CCB" w:rsidRDefault="00001448" w:rsidP="00F84CCB">
      <w:pPr>
        <w:spacing w:line="360" w:lineRule="auto"/>
        <w:jc w:val="both"/>
        <w:rPr>
          <w:rFonts w:ascii="Book Antiqua" w:hAnsi="Book Antiqua"/>
        </w:rPr>
      </w:pPr>
    </w:p>
    <w:p w14:paraId="48FFC650" w14:textId="77777777" w:rsidR="00001448" w:rsidRPr="00F84CCB" w:rsidRDefault="00001448" w:rsidP="00F84CCB">
      <w:pPr>
        <w:spacing w:line="360" w:lineRule="auto"/>
        <w:jc w:val="both"/>
        <w:rPr>
          <w:rFonts w:ascii="Book Antiqua" w:hAnsi="Book Antiqua"/>
        </w:rPr>
      </w:pPr>
    </w:p>
    <w:p w14:paraId="1767D6E3" w14:textId="77777777" w:rsidR="00001448" w:rsidRPr="00F84CCB" w:rsidRDefault="00001448" w:rsidP="00F84CCB">
      <w:pPr>
        <w:spacing w:line="360" w:lineRule="auto"/>
        <w:jc w:val="both"/>
        <w:rPr>
          <w:rFonts w:ascii="Book Antiqua" w:hAnsi="Book Antiqua"/>
        </w:rPr>
      </w:pPr>
    </w:p>
    <w:p w14:paraId="05AB848E" w14:textId="77777777" w:rsidR="00001448" w:rsidRPr="00F84CCB" w:rsidRDefault="00001448" w:rsidP="00F84CCB">
      <w:pPr>
        <w:spacing w:line="360" w:lineRule="auto"/>
        <w:jc w:val="both"/>
        <w:rPr>
          <w:rFonts w:ascii="Book Antiqua" w:hAnsi="Book Antiqua"/>
        </w:rPr>
      </w:pPr>
    </w:p>
    <w:p w14:paraId="2008F702" w14:textId="77777777" w:rsidR="00001448" w:rsidRPr="00F84CCB" w:rsidRDefault="00001448" w:rsidP="00F84CCB">
      <w:pPr>
        <w:spacing w:line="360" w:lineRule="auto"/>
        <w:jc w:val="both"/>
        <w:rPr>
          <w:rFonts w:ascii="Book Antiqua" w:hAnsi="Book Antiqua"/>
        </w:rPr>
      </w:pPr>
    </w:p>
    <w:p w14:paraId="12F8BCC7" w14:textId="77777777" w:rsidR="00001448" w:rsidRPr="00F84CCB" w:rsidRDefault="00001448" w:rsidP="00F84CCB">
      <w:pPr>
        <w:spacing w:line="360" w:lineRule="auto"/>
        <w:jc w:val="both"/>
        <w:rPr>
          <w:rFonts w:ascii="Book Antiqua" w:hAnsi="Book Antiqua"/>
        </w:rPr>
      </w:pPr>
    </w:p>
    <w:p w14:paraId="6B6EE8D8" w14:textId="77777777" w:rsidR="00001448" w:rsidRPr="00F84CCB" w:rsidRDefault="00001448" w:rsidP="00F84CCB">
      <w:pPr>
        <w:spacing w:line="360" w:lineRule="auto"/>
        <w:jc w:val="both"/>
        <w:rPr>
          <w:rFonts w:ascii="Book Antiqua" w:hAnsi="Book Antiqua"/>
        </w:rPr>
      </w:pPr>
    </w:p>
    <w:p w14:paraId="18E79C69" w14:textId="77777777" w:rsidR="00001448" w:rsidRPr="00F84CCB" w:rsidRDefault="00001448" w:rsidP="00F84CCB">
      <w:pPr>
        <w:spacing w:line="360" w:lineRule="auto"/>
        <w:jc w:val="both"/>
        <w:rPr>
          <w:rFonts w:ascii="Book Antiqua" w:hAnsi="Book Antiqua"/>
        </w:rPr>
      </w:pPr>
    </w:p>
    <w:p w14:paraId="08681807" w14:textId="77777777" w:rsidR="00001448" w:rsidRPr="00F84CCB" w:rsidRDefault="00001448" w:rsidP="00F84CCB">
      <w:pPr>
        <w:spacing w:line="360" w:lineRule="auto"/>
        <w:jc w:val="both"/>
        <w:rPr>
          <w:rFonts w:ascii="Book Antiqua" w:hAnsi="Book Antiqua"/>
        </w:rPr>
      </w:pPr>
    </w:p>
    <w:p w14:paraId="1C6E7AA5" w14:textId="77777777" w:rsidR="00001448" w:rsidRPr="00F84CCB" w:rsidRDefault="00001448" w:rsidP="00F84CCB">
      <w:pPr>
        <w:spacing w:line="360" w:lineRule="auto"/>
        <w:jc w:val="both"/>
        <w:rPr>
          <w:rFonts w:ascii="Book Antiqua" w:hAnsi="Book Antiqua"/>
        </w:rPr>
      </w:pPr>
    </w:p>
    <w:p w14:paraId="5563C4F6" w14:textId="77777777" w:rsidR="00001448" w:rsidRPr="00F84CCB" w:rsidRDefault="00001448" w:rsidP="00F84CCB">
      <w:pPr>
        <w:spacing w:line="360" w:lineRule="auto"/>
        <w:jc w:val="both"/>
        <w:rPr>
          <w:rFonts w:ascii="Book Antiqua" w:hAnsi="Book Antiqua"/>
        </w:rPr>
      </w:pPr>
    </w:p>
    <w:p w14:paraId="6F87F3F8" w14:textId="77777777" w:rsidR="00001448" w:rsidRPr="00F84CCB" w:rsidRDefault="00001448" w:rsidP="00F84CCB">
      <w:pPr>
        <w:spacing w:line="360" w:lineRule="auto"/>
        <w:jc w:val="both"/>
        <w:rPr>
          <w:rFonts w:ascii="Book Antiqua" w:hAnsi="Book Antiqua"/>
        </w:rPr>
      </w:pPr>
    </w:p>
    <w:p w14:paraId="4DA772CB" w14:textId="77777777" w:rsidR="00001448" w:rsidRPr="00F84CCB" w:rsidRDefault="00001448" w:rsidP="00F84CCB">
      <w:pPr>
        <w:spacing w:line="360" w:lineRule="auto"/>
        <w:jc w:val="both"/>
        <w:rPr>
          <w:rFonts w:ascii="Book Antiqua" w:hAnsi="Book Antiqua"/>
        </w:rPr>
      </w:pPr>
    </w:p>
    <w:p w14:paraId="2BEBBFC5" w14:textId="77777777" w:rsidR="00001448" w:rsidRPr="00F84CCB" w:rsidRDefault="00001448" w:rsidP="00F84CCB">
      <w:pPr>
        <w:spacing w:line="360" w:lineRule="auto"/>
        <w:jc w:val="both"/>
        <w:rPr>
          <w:rFonts w:ascii="Book Antiqua" w:hAnsi="Book Antiqua"/>
        </w:rPr>
      </w:pPr>
    </w:p>
    <w:p w14:paraId="0E28C33C" w14:textId="77777777" w:rsidR="00001448" w:rsidRPr="00F84CCB" w:rsidRDefault="00001448" w:rsidP="00F84CCB">
      <w:pPr>
        <w:spacing w:line="360" w:lineRule="auto"/>
        <w:jc w:val="both"/>
        <w:rPr>
          <w:rFonts w:ascii="Book Antiqua" w:hAnsi="Book Antiqua"/>
        </w:rPr>
      </w:pPr>
    </w:p>
    <w:p w14:paraId="4CD68008" w14:textId="77777777" w:rsidR="00001448" w:rsidRPr="00F84CCB" w:rsidRDefault="00001448" w:rsidP="00F84CCB">
      <w:pPr>
        <w:spacing w:line="360" w:lineRule="auto"/>
        <w:jc w:val="both"/>
        <w:rPr>
          <w:rFonts w:ascii="Book Antiqua" w:hAnsi="Book Antiqua"/>
        </w:rPr>
      </w:pPr>
    </w:p>
    <w:p w14:paraId="1F7E42BF" w14:textId="0FA8EF1C" w:rsidR="00001448" w:rsidRPr="009B5AC8" w:rsidRDefault="00001448" w:rsidP="00F84CCB">
      <w:pPr>
        <w:spacing w:line="360" w:lineRule="auto"/>
        <w:jc w:val="both"/>
        <w:rPr>
          <w:rFonts w:ascii="Book Antiqua" w:hAnsi="Book Antiqua"/>
          <w:b/>
        </w:rPr>
      </w:pPr>
      <w:r w:rsidRPr="009B5AC8">
        <w:rPr>
          <w:rFonts w:ascii="Book Antiqua" w:hAnsi="Book Antiqua"/>
          <w:b/>
        </w:rPr>
        <w:t>T</w:t>
      </w:r>
      <w:r w:rsidR="009B5AC8" w:rsidRPr="009B5AC8">
        <w:rPr>
          <w:rFonts w:ascii="Book Antiqua" w:hAnsi="Book Antiqua"/>
          <w:b/>
        </w:rPr>
        <w:t>able 2 Assessment of risk of bias</w:t>
      </w:r>
    </w:p>
    <w:tbl>
      <w:tblPr>
        <w:tblStyle w:val="ae"/>
        <w:tblW w:w="10545" w:type="dxa"/>
        <w:tblLook w:val="04A0" w:firstRow="1" w:lastRow="0" w:firstColumn="1" w:lastColumn="0" w:noHBand="0" w:noVBand="1"/>
      </w:tblPr>
      <w:tblGrid>
        <w:gridCol w:w="1928"/>
        <w:gridCol w:w="1075"/>
        <w:gridCol w:w="1077"/>
        <w:gridCol w:w="1077"/>
        <w:gridCol w:w="1077"/>
        <w:gridCol w:w="1077"/>
        <w:gridCol w:w="1080"/>
        <w:gridCol w:w="1077"/>
        <w:gridCol w:w="1077"/>
      </w:tblGrid>
      <w:tr w:rsidR="00001448" w:rsidRPr="00F84CCB" w14:paraId="4AC285C0" w14:textId="77777777" w:rsidTr="00001448">
        <w:trPr>
          <w:trHeight w:val="91"/>
        </w:trPr>
        <w:tc>
          <w:tcPr>
            <w:tcW w:w="10545" w:type="dxa"/>
            <w:gridSpan w:val="9"/>
            <w:tcBorders>
              <w:top w:val="single" w:sz="18" w:space="0" w:color="auto"/>
              <w:left w:val="nil"/>
              <w:bottom w:val="single" w:sz="12" w:space="0" w:color="auto"/>
              <w:right w:val="nil"/>
            </w:tcBorders>
            <w:hideMark/>
          </w:tcPr>
          <w:p w14:paraId="49D35075" w14:textId="77777777" w:rsidR="00001448" w:rsidRPr="00E34677" w:rsidRDefault="00001448" w:rsidP="00F84CCB">
            <w:pPr>
              <w:spacing w:line="360" w:lineRule="auto"/>
              <w:jc w:val="both"/>
              <w:rPr>
                <w:rFonts w:ascii="Book Antiqua" w:eastAsia="PMingLiU" w:hAnsi="Book Antiqua" w:cs="Times New Roman"/>
                <w:b/>
              </w:rPr>
            </w:pPr>
            <w:r w:rsidRPr="00E34677">
              <w:rPr>
                <w:rFonts w:ascii="Book Antiqua" w:hAnsi="Book Antiqua" w:cs="Times New Roman"/>
                <w:b/>
              </w:rPr>
              <w:t>RoB 2.0 for randomized controlled trials</w:t>
            </w:r>
          </w:p>
        </w:tc>
      </w:tr>
      <w:tr w:rsidR="00001448" w:rsidRPr="00F84CCB" w14:paraId="0E20C586" w14:textId="77777777" w:rsidTr="00001448">
        <w:trPr>
          <w:trHeight w:val="91"/>
        </w:trPr>
        <w:tc>
          <w:tcPr>
            <w:tcW w:w="1928" w:type="dxa"/>
            <w:tcBorders>
              <w:top w:val="single" w:sz="12" w:space="0" w:color="auto"/>
              <w:left w:val="nil"/>
              <w:bottom w:val="nil"/>
              <w:right w:val="nil"/>
            </w:tcBorders>
          </w:tcPr>
          <w:p w14:paraId="2391EA26" w14:textId="77777777" w:rsidR="00001448" w:rsidRPr="00F84CCB" w:rsidRDefault="00001448" w:rsidP="00F84CCB">
            <w:pPr>
              <w:spacing w:line="360" w:lineRule="auto"/>
              <w:jc w:val="both"/>
              <w:rPr>
                <w:rFonts w:ascii="Book Antiqua" w:hAnsi="Book Antiqua" w:cs="Times New Roman"/>
              </w:rPr>
            </w:pPr>
          </w:p>
        </w:tc>
        <w:tc>
          <w:tcPr>
            <w:tcW w:w="1075" w:type="dxa"/>
            <w:tcBorders>
              <w:top w:val="single" w:sz="12" w:space="0" w:color="auto"/>
              <w:left w:val="nil"/>
              <w:bottom w:val="nil"/>
              <w:right w:val="nil"/>
            </w:tcBorders>
          </w:tcPr>
          <w:p w14:paraId="2FD06DA7" w14:textId="77777777" w:rsidR="00001448" w:rsidRPr="00F84CCB" w:rsidRDefault="00001448" w:rsidP="00F84CCB">
            <w:pPr>
              <w:spacing w:line="360" w:lineRule="auto"/>
              <w:jc w:val="both"/>
              <w:rPr>
                <w:rFonts w:ascii="Book Antiqua" w:hAnsi="Book Antiqua" w:cs="Times New Roman"/>
              </w:rPr>
            </w:pPr>
          </w:p>
        </w:tc>
        <w:tc>
          <w:tcPr>
            <w:tcW w:w="1077" w:type="dxa"/>
            <w:tcBorders>
              <w:top w:val="single" w:sz="12" w:space="0" w:color="auto"/>
              <w:left w:val="nil"/>
              <w:bottom w:val="nil"/>
              <w:right w:val="nil"/>
            </w:tcBorders>
          </w:tcPr>
          <w:p w14:paraId="6A0B5BD5" w14:textId="77777777" w:rsidR="00001448" w:rsidRPr="00F84CCB" w:rsidRDefault="00001448" w:rsidP="00F84CCB">
            <w:pPr>
              <w:spacing w:line="360" w:lineRule="auto"/>
              <w:jc w:val="both"/>
              <w:rPr>
                <w:rFonts w:ascii="Book Antiqua" w:hAnsi="Book Antiqua" w:cs="Times New Roman"/>
              </w:rPr>
            </w:pPr>
          </w:p>
        </w:tc>
        <w:tc>
          <w:tcPr>
            <w:tcW w:w="1077" w:type="dxa"/>
            <w:tcBorders>
              <w:top w:val="single" w:sz="12" w:space="0" w:color="auto"/>
              <w:left w:val="nil"/>
              <w:bottom w:val="single" w:sz="4" w:space="0" w:color="auto"/>
              <w:right w:val="nil"/>
            </w:tcBorders>
          </w:tcPr>
          <w:p w14:paraId="50CEF51C"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D1</w:t>
            </w:r>
          </w:p>
        </w:tc>
        <w:tc>
          <w:tcPr>
            <w:tcW w:w="1077" w:type="dxa"/>
            <w:tcBorders>
              <w:top w:val="single" w:sz="12" w:space="0" w:color="auto"/>
              <w:left w:val="nil"/>
              <w:bottom w:val="single" w:sz="4" w:space="0" w:color="auto"/>
              <w:right w:val="nil"/>
            </w:tcBorders>
          </w:tcPr>
          <w:p w14:paraId="2E9E213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D2</w:t>
            </w:r>
          </w:p>
        </w:tc>
        <w:tc>
          <w:tcPr>
            <w:tcW w:w="1077" w:type="dxa"/>
            <w:tcBorders>
              <w:top w:val="single" w:sz="12" w:space="0" w:color="auto"/>
              <w:left w:val="nil"/>
              <w:bottom w:val="single" w:sz="4" w:space="0" w:color="auto"/>
              <w:right w:val="nil"/>
            </w:tcBorders>
          </w:tcPr>
          <w:p w14:paraId="036E1AD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D3</w:t>
            </w:r>
          </w:p>
        </w:tc>
        <w:tc>
          <w:tcPr>
            <w:tcW w:w="1080" w:type="dxa"/>
            <w:tcBorders>
              <w:top w:val="single" w:sz="12" w:space="0" w:color="auto"/>
              <w:left w:val="nil"/>
              <w:bottom w:val="single" w:sz="4" w:space="0" w:color="auto"/>
              <w:right w:val="nil"/>
            </w:tcBorders>
          </w:tcPr>
          <w:p w14:paraId="3208A9B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D4</w:t>
            </w:r>
          </w:p>
        </w:tc>
        <w:tc>
          <w:tcPr>
            <w:tcW w:w="1077" w:type="dxa"/>
            <w:tcBorders>
              <w:top w:val="single" w:sz="12" w:space="0" w:color="auto"/>
              <w:left w:val="nil"/>
              <w:bottom w:val="single" w:sz="4" w:space="0" w:color="auto"/>
              <w:right w:val="nil"/>
            </w:tcBorders>
          </w:tcPr>
          <w:p w14:paraId="11636B6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D5</w:t>
            </w:r>
          </w:p>
        </w:tc>
        <w:tc>
          <w:tcPr>
            <w:tcW w:w="1077" w:type="dxa"/>
            <w:tcBorders>
              <w:top w:val="single" w:sz="12" w:space="0" w:color="auto"/>
              <w:left w:val="nil"/>
              <w:bottom w:val="single" w:sz="4" w:space="0" w:color="auto"/>
              <w:right w:val="nil"/>
            </w:tcBorders>
          </w:tcPr>
          <w:p w14:paraId="2E1C48C7"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All</w:t>
            </w:r>
          </w:p>
        </w:tc>
      </w:tr>
      <w:tr w:rsidR="00001448" w:rsidRPr="00F84CCB" w14:paraId="3789C696" w14:textId="77777777" w:rsidTr="00001448">
        <w:trPr>
          <w:trHeight w:val="91"/>
        </w:trPr>
        <w:tc>
          <w:tcPr>
            <w:tcW w:w="1928" w:type="dxa"/>
            <w:tcBorders>
              <w:top w:val="nil"/>
              <w:left w:val="nil"/>
              <w:bottom w:val="nil"/>
              <w:right w:val="nil"/>
            </w:tcBorders>
            <w:hideMark/>
          </w:tcPr>
          <w:p w14:paraId="1A46673F" w14:textId="5B1FD12D" w:rsidR="00001448" w:rsidRPr="00F84CCB" w:rsidRDefault="0005111A" w:rsidP="00F84CCB">
            <w:pPr>
              <w:spacing w:line="360" w:lineRule="auto"/>
              <w:jc w:val="both"/>
              <w:rPr>
                <w:rFonts w:ascii="Book Antiqua" w:eastAsia="PMingLiU" w:hAnsi="Book Antiqua" w:cs="Times New Roman"/>
              </w:rPr>
            </w:pPr>
            <w:r>
              <w:rPr>
                <w:rFonts w:ascii="Book Antiqua" w:eastAsia="PMingLiU" w:hAnsi="Book Antiqua" w:cs="Times New Roman"/>
              </w:rPr>
              <w:t>Bhatti</w:t>
            </w:r>
            <w:r w:rsidR="008327D0">
              <w:rPr>
                <w:rFonts w:ascii="Book Antiqua" w:eastAsia="PMingLiU" w:hAnsi="Book Antiqua" w:cs="Times New Roman"/>
              </w:rPr>
              <w:t xml:space="preserve"> </w:t>
            </w:r>
            <w:r w:rsidR="008327D0" w:rsidRPr="008327D0">
              <w:rPr>
                <w:rFonts w:ascii="Book Antiqua" w:eastAsia="PMingLiU" w:hAnsi="Book Antiqua" w:cs="Times New Roman"/>
                <w:i/>
              </w:rPr>
              <w:t>et al</w:t>
            </w:r>
            <w:r w:rsidR="00001448" w:rsidRPr="0005111A">
              <w:rPr>
                <w:rFonts w:ascii="Book Antiqua" w:eastAsia="PMingLiU" w:hAnsi="Book Antiqua" w:cs="Times New Roman"/>
                <w:vertAlign w:val="superscript"/>
              </w:rPr>
              <w:t>[</w:t>
            </w:r>
            <w:r w:rsidR="00001448" w:rsidRPr="0005111A">
              <w:rPr>
                <w:rFonts w:ascii="Book Antiqua" w:eastAsia="PMingLiU" w:hAnsi="Book Antiqua" w:cs="Times New Roman"/>
                <w:noProof/>
                <w:vertAlign w:val="superscript"/>
              </w:rPr>
              <w:t>15]</w:t>
            </w:r>
          </w:p>
        </w:tc>
        <w:tc>
          <w:tcPr>
            <w:tcW w:w="1075" w:type="dxa"/>
            <w:tcBorders>
              <w:top w:val="nil"/>
              <w:left w:val="nil"/>
              <w:bottom w:val="nil"/>
              <w:right w:val="nil"/>
            </w:tcBorders>
            <w:hideMark/>
          </w:tcPr>
          <w:p w14:paraId="19F38CE4"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2F70D8BA" w14:textId="77777777" w:rsidR="00001448" w:rsidRPr="00F84CCB" w:rsidRDefault="00001448" w:rsidP="00F84CCB">
            <w:pPr>
              <w:spacing w:line="360" w:lineRule="auto"/>
              <w:jc w:val="both"/>
              <w:rPr>
                <w:rFonts w:ascii="Book Antiqua" w:hAnsi="Book Antiqua" w:cs="Times New Roman"/>
              </w:rPr>
            </w:pPr>
          </w:p>
        </w:tc>
        <w:tc>
          <w:tcPr>
            <w:tcW w:w="1077" w:type="dxa"/>
            <w:tcBorders>
              <w:top w:val="single" w:sz="4" w:space="0" w:color="auto"/>
              <w:left w:val="nil"/>
              <w:bottom w:val="nil"/>
              <w:right w:val="nil"/>
            </w:tcBorders>
            <w:hideMark/>
          </w:tcPr>
          <w:p w14:paraId="17371F81"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r w:rsidRPr="00F84CCB">
              <w:rPr>
                <w:rFonts w:ascii="Book Antiqua" w:eastAsia="PMingLiU" w:hAnsi="Book Antiqua" w:cs="Times New Roman"/>
                <w:vertAlign w:val="subscript"/>
              </w:rPr>
              <w:t>1</w:t>
            </w:r>
          </w:p>
        </w:tc>
        <w:tc>
          <w:tcPr>
            <w:tcW w:w="1077" w:type="dxa"/>
            <w:tcBorders>
              <w:top w:val="single" w:sz="4" w:space="0" w:color="auto"/>
              <w:left w:val="nil"/>
              <w:bottom w:val="nil"/>
              <w:right w:val="nil"/>
            </w:tcBorders>
            <w:hideMark/>
          </w:tcPr>
          <w:p w14:paraId="38C059BA"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F84CCB">
              <w:rPr>
                <w:rFonts w:ascii="Book Antiqua" w:eastAsia="PMingLiU" w:hAnsi="Book Antiqua" w:cs="Times New Roman"/>
                <w:vertAlign w:val="subscript"/>
              </w:rPr>
              <w:t>3</w:t>
            </w:r>
          </w:p>
        </w:tc>
        <w:tc>
          <w:tcPr>
            <w:tcW w:w="1077" w:type="dxa"/>
            <w:tcBorders>
              <w:top w:val="single" w:sz="4" w:space="0" w:color="auto"/>
              <w:left w:val="nil"/>
              <w:bottom w:val="nil"/>
              <w:right w:val="nil"/>
            </w:tcBorders>
            <w:hideMark/>
          </w:tcPr>
          <w:p w14:paraId="463F0172"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r w:rsidRPr="00F84CCB">
              <w:rPr>
                <w:rFonts w:ascii="Book Antiqua" w:eastAsia="PMingLiU" w:hAnsi="Book Antiqua" w:cs="Times New Roman"/>
                <w:vertAlign w:val="subscript"/>
              </w:rPr>
              <w:t>5</w:t>
            </w:r>
          </w:p>
        </w:tc>
        <w:tc>
          <w:tcPr>
            <w:tcW w:w="1080" w:type="dxa"/>
            <w:tcBorders>
              <w:top w:val="single" w:sz="4" w:space="0" w:color="auto"/>
              <w:left w:val="nil"/>
              <w:bottom w:val="nil"/>
              <w:right w:val="nil"/>
            </w:tcBorders>
            <w:hideMark/>
          </w:tcPr>
          <w:p w14:paraId="7A275A3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single" w:sz="4" w:space="0" w:color="auto"/>
              <w:left w:val="nil"/>
              <w:bottom w:val="nil"/>
              <w:right w:val="nil"/>
            </w:tcBorders>
            <w:hideMark/>
          </w:tcPr>
          <w:p w14:paraId="52BBD33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r w:rsidRPr="00F84CCB">
              <w:rPr>
                <w:rFonts w:ascii="Book Antiqua" w:eastAsia="PMingLiU" w:hAnsi="Book Antiqua" w:cs="Times New Roman"/>
                <w:vertAlign w:val="subscript"/>
              </w:rPr>
              <w:t>7</w:t>
            </w:r>
          </w:p>
        </w:tc>
        <w:tc>
          <w:tcPr>
            <w:tcW w:w="1077" w:type="dxa"/>
            <w:tcBorders>
              <w:top w:val="single" w:sz="4" w:space="0" w:color="auto"/>
              <w:left w:val="nil"/>
              <w:bottom w:val="nil"/>
              <w:right w:val="nil"/>
            </w:tcBorders>
            <w:hideMark/>
          </w:tcPr>
          <w:p w14:paraId="0AA3589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2B476C7B" w14:textId="77777777" w:rsidTr="00001448">
        <w:trPr>
          <w:trHeight w:val="91"/>
        </w:trPr>
        <w:tc>
          <w:tcPr>
            <w:tcW w:w="1928" w:type="dxa"/>
            <w:tcBorders>
              <w:top w:val="nil"/>
              <w:left w:val="nil"/>
              <w:bottom w:val="nil"/>
              <w:right w:val="nil"/>
            </w:tcBorders>
            <w:hideMark/>
          </w:tcPr>
          <w:p w14:paraId="3B943166" w14:textId="7EC7CFB3" w:rsidR="00001448" w:rsidRPr="00F84CCB" w:rsidRDefault="0005111A" w:rsidP="00F84CCB">
            <w:pPr>
              <w:spacing w:line="360" w:lineRule="auto"/>
              <w:jc w:val="both"/>
              <w:rPr>
                <w:rFonts w:ascii="Book Antiqua" w:eastAsia="PMingLiU" w:hAnsi="Book Antiqua" w:cs="Times New Roman"/>
              </w:rPr>
            </w:pPr>
            <w:r>
              <w:rPr>
                <w:rFonts w:ascii="Book Antiqua" w:eastAsia="PMingLiU" w:hAnsi="Book Antiqua" w:cs="Times New Roman"/>
              </w:rPr>
              <w:t>Dohlman</w:t>
            </w:r>
            <w:r w:rsidR="008327D0" w:rsidRPr="008327D0">
              <w:rPr>
                <w:rFonts w:ascii="Book Antiqua" w:eastAsia="PMingLiU" w:hAnsi="Book Antiqua" w:cs="Times New Roman"/>
                <w:i/>
              </w:rPr>
              <w:t xml:space="preserve"> et al</w:t>
            </w:r>
            <w:r w:rsidR="00001448" w:rsidRPr="0005111A">
              <w:rPr>
                <w:rFonts w:ascii="Book Antiqua" w:eastAsia="PMingLiU" w:hAnsi="Book Antiqua" w:cs="Times New Roman"/>
                <w:vertAlign w:val="superscript"/>
              </w:rPr>
              <w:t>[</w:t>
            </w:r>
            <w:r w:rsidR="00001448" w:rsidRPr="0005111A">
              <w:rPr>
                <w:rFonts w:ascii="Book Antiqua" w:eastAsia="PMingLiU" w:hAnsi="Book Antiqua" w:cs="Times New Roman"/>
                <w:noProof/>
                <w:vertAlign w:val="superscript"/>
              </w:rPr>
              <w:t>16]</w:t>
            </w:r>
          </w:p>
        </w:tc>
        <w:tc>
          <w:tcPr>
            <w:tcW w:w="1075" w:type="dxa"/>
            <w:tcBorders>
              <w:top w:val="nil"/>
              <w:left w:val="nil"/>
              <w:bottom w:val="nil"/>
              <w:right w:val="nil"/>
            </w:tcBorders>
            <w:hideMark/>
          </w:tcPr>
          <w:p w14:paraId="3F37E5C7"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5E76E752"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1295217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7E3087B2"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6D2B8D8"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7D09EFA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013B30C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6CA55B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r>
      <w:tr w:rsidR="00001448" w:rsidRPr="00F84CCB" w14:paraId="2D640BCD" w14:textId="77777777" w:rsidTr="00001448">
        <w:trPr>
          <w:trHeight w:val="91"/>
        </w:trPr>
        <w:tc>
          <w:tcPr>
            <w:tcW w:w="1928" w:type="dxa"/>
            <w:tcBorders>
              <w:top w:val="nil"/>
              <w:left w:val="nil"/>
              <w:bottom w:val="nil"/>
              <w:right w:val="nil"/>
            </w:tcBorders>
            <w:hideMark/>
          </w:tcPr>
          <w:p w14:paraId="6E197A8E" w14:textId="773C20E3" w:rsidR="00001448" w:rsidRPr="00F84CCB" w:rsidRDefault="0005111A" w:rsidP="00F84CCB">
            <w:pPr>
              <w:spacing w:line="360" w:lineRule="auto"/>
              <w:jc w:val="both"/>
              <w:rPr>
                <w:rFonts w:ascii="Book Antiqua" w:eastAsia="PMingLiU" w:hAnsi="Book Antiqua" w:cs="Times New Roman"/>
              </w:rPr>
            </w:pPr>
            <w:r>
              <w:rPr>
                <w:rFonts w:ascii="Book Antiqua" w:eastAsia="PMingLiU" w:hAnsi="Book Antiqua" w:cs="Times New Roman"/>
              </w:rPr>
              <w:t>Fasciani</w:t>
            </w:r>
            <w:r w:rsidR="008327D0" w:rsidRPr="008327D0">
              <w:rPr>
                <w:rFonts w:ascii="Book Antiqua" w:eastAsia="PMingLiU" w:hAnsi="Book Antiqua" w:cs="Times New Roman"/>
                <w:i/>
              </w:rPr>
              <w:t xml:space="preserve"> et al</w:t>
            </w:r>
            <w:r w:rsidR="00001448" w:rsidRPr="0005111A">
              <w:rPr>
                <w:rFonts w:ascii="Book Antiqua" w:eastAsia="PMingLiU" w:hAnsi="Book Antiqua" w:cs="Times New Roman"/>
                <w:vertAlign w:val="superscript"/>
              </w:rPr>
              <w:t>[</w:t>
            </w:r>
            <w:r w:rsidR="00001448" w:rsidRPr="0005111A">
              <w:rPr>
                <w:rFonts w:ascii="Book Antiqua" w:eastAsia="PMingLiU" w:hAnsi="Book Antiqua" w:cs="Times New Roman"/>
                <w:noProof/>
                <w:vertAlign w:val="superscript"/>
              </w:rPr>
              <w:t>17]</w:t>
            </w:r>
          </w:p>
        </w:tc>
        <w:tc>
          <w:tcPr>
            <w:tcW w:w="1075" w:type="dxa"/>
            <w:tcBorders>
              <w:top w:val="nil"/>
              <w:left w:val="nil"/>
              <w:bottom w:val="nil"/>
              <w:right w:val="nil"/>
            </w:tcBorders>
            <w:hideMark/>
          </w:tcPr>
          <w:p w14:paraId="627F8B8D"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521984B3"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3804B71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2</w:t>
            </w:r>
          </w:p>
        </w:tc>
        <w:tc>
          <w:tcPr>
            <w:tcW w:w="1077" w:type="dxa"/>
            <w:tcBorders>
              <w:top w:val="nil"/>
              <w:left w:val="nil"/>
              <w:bottom w:val="nil"/>
              <w:right w:val="nil"/>
            </w:tcBorders>
            <w:hideMark/>
          </w:tcPr>
          <w:p w14:paraId="27F1EFEA"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3</w:t>
            </w:r>
          </w:p>
        </w:tc>
        <w:tc>
          <w:tcPr>
            <w:tcW w:w="1077" w:type="dxa"/>
            <w:tcBorders>
              <w:top w:val="nil"/>
              <w:left w:val="nil"/>
              <w:bottom w:val="nil"/>
              <w:right w:val="nil"/>
            </w:tcBorders>
            <w:hideMark/>
          </w:tcPr>
          <w:p w14:paraId="078D9AB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6</w:t>
            </w:r>
          </w:p>
        </w:tc>
        <w:tc>
          <w:tcPr>
            <w:tcW w:w="1080" w:type="dxa"/>
            <w:tcBorders>
              <w:top w:val="nil"/>
              <w:left w:val="nil"/>
              <w:bottom w:val="nil"/>
              <w:right w:val="nil"/>
            </w:tcBorders>
            <w:hideMark/>
          </w:tcPr>
          <w:p w14:paraId="5E74DC28"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42ED288"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34F89B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02E5B8DE" w14:textId="77777777" w:rsidTr="00001448">
        <w:trPr>
          <w:trHeight w:val="91"/>
        </w:trPr>
        <w:tc>
          <w:tcPr>
            <w:tcW w:w="1928" w:type="dxa"/>
            <w:tcBorders>
              <w:top w:val="nil"/>
              <w:left w:val="nil"/>
              <w:bottom w:val="nil"/>
              <w:right w:val="nil"/>
            </w:tcBorders>
            <w:hideMark/>
          </w:tcPr>
          <w:p w14:paraId="72257FC7" w14:textId="40FB1716" w:rsidR="00001448" w:rsidRPr="00F84CCB" w:rsidRDefault="0005111A" w:rsidP="00F84CCB">
            <w:pPr>
              <w:spacing w:line="360" w:lineRule="auto"/>
              <w:jc w:val="both"/>
              <w:rPr>
                <w:rFonts w:ascii="Book Antiqua" w:eastAsia="PMingLiU" w:hAnsi="Book Antiqua" w:cs="Times New Roman"/>
              </w:rPr>
            </w:pPr>
            <w:r>
              <w:rPr>
                <w:rFonts w:ascii="Book Antiqua" w:eastAsia="PMingLiU" w:hAnsi="Book Antiqua" w:cs="Times New Roman"/>
              </w:rPr>
              <w:t>Hamdan</w:t>
            </w:r>
            <w:r w:rsidR="008327D0" w:rsidRPr="008327D0">
              <w:rPr>
                <w:rFonts w:ascii="Book Antiqua" w:eastAsia="PMingLiU" w:hAnsi="Book Antiqua" w:cs="Times New Roman"/>
                <w:i/>
              </w:rPr>
              <w:t xml:space="preserve"> et al</w:t>
            </w:r>
            <w:r w:rsidR="00001448" w:rsidRPr="0005111A">
              <w:rPr>
                <w:rFonts w:ascii="Book Antiqua" w:eastAsia="PMingLiU" w:hAnsi="Book Antiqua" w:cs="Times New Roman"/>
                <w:vertAlign w:val="superscript"/>
              </w:rPr>
              <w:t>[</w:t>
            </w:r>
            <w:r w:rsidR="00001448" w:rsidRPr="0005111A">
              <w:rPr>
                <w:rFonts w:ascii="Book Antiqua" w:eastAsia="PMingLiU" w:hAnsi="Book Antiqua" w:cs="Times New Roman"/>
                <w:noProof/>
                <w:vertAlign w:val="superscript"/>
              </w:rPr>
              <w:t>18]</w:t>
            </w:r>
          </w:p>
        </w:tc>
        <w:tc>
          <w:tcPr>
            <w:tcW w:w="1075" w:type="dxa"/>
            <w:tcBorders>
              <w:top w:val="nil"/>
              <w:left w:val="nil"/>
              <w:bottom w:val="nil"/>
              <w:right w:val="nil"/>
            </w:tcBorders>
            <w:hideMark/>
          </w:tcPr>
          <w:p w14:paraId="23A3DA00"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5FEEEA45"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6B9E42B7"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2</w:t>
            </w:r>
          </w:p>
        </w:tc>
        <w:tc>
          <w:tcPr>
            <w:tcW w:w="1077" w:type="dxa"/>
            <w:tcBorders>
              <w:top w:val="nil"/>
              <w:left w:val="nil"/>
              <w:bottom w:val="nil"/>
              <w:right w:val="nil"/>
            </w:tcBorders>
            <w:hideMark/>
          </w:tcPr>
          <w:p w14:paraId="317244A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07C1140A"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152A74CA"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18CF22D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D78EB3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1353A4B3" w14:textId="77777777" w:rsidTr="00001448">
        <w:trPr>
          <w:trHeight w:val="91"/>
        </w:trPr>
        <w:tc>
          <w:tcPr>
            <w:tcW w:w="1928" w:type="dxa"/>
            <w:tcBorders>
              <w:top w:val="nil"/>
              <w:left w:val="nil"/>
              <w:bottom w:val="nil"/>
              <w:right w:val="nil"/>
            </w:tcBorders>
            <w:hideMark/>
          </w:tcPr>
          <w:p w14:paraId="41F1BC1E" w14:textId="15657EC5" w:rsidR="00001448" w:rsidRPr="00F84CCB" w:rsidRDefault="00933B00" w:rsidP="00F84CCB">
            <w:pPr>
              <w:spacing w:line="360" w:lineRule="auto"/>
              <w:jc w:val="both"/>
              <w:rPr>
                <w:rFonts w:ascii="Book Antiqua" w:eastAsia="PMingLiU" w:hAnsi="Book Antiqua" w:cs="Times New Roman"/>
              </w:rPr>
            </w:pPr>
            <w:r>
              <w:rPr>
                <w:rFonts w:ascii="Book Antiqua" w:eastAsia="PMingLiU" w:hAnsi="Book Antiqua" w:cs="Times New Roman"/>
              </w:rPr>
              <w:t>Kim</w:t>
            </w:r>
            <w:r w:rsidR="008327D0" w:rsidRPr="008327D0">
              <w:rPr>
                <w:rFonts w:ascii="Book Antiqua" w:eastAsia="PMingLiU" w:hAnsi="Book Antiqua" w:cs="Times New Roman"/>
                <w:i/>
              </w:rPr>
              <w:t xml:space="preserve"> et al</w:t>
            </w:r>
            <w:r w:rsidR="00001448" w:rsidRPr="00933B00">
              <w:rPr>
                <w:rFonts w:ascii="Book Antiqua" w:eastAsia="PMingLiU" w:hAnsi="Book Antiqua" w:cs="Times New Roman"/>
                <w:vertAlign w:val="superscript"/>
              </w:rPr>
              <w:t>[</w:t>
            </w:r>
            <w:r w:rsidR="00001448" w:rsidRPr="00933B00">
              <w:rPr>
                <w:rFonts w:ascii="Book Antiqua" w:eastAsia="PMingLiU" w:hAnsi="Book Antiqua" w:cs="Times New Roman"/>
                <w:noProof/>
                <w:vertAlign w:val="superscript"/>
              </w:rPr>
              <w:t>19]</w:t>
            </w:r>
          </w:p>
        </w:tc>
        <w:tc>
          <w:tcPr>
            <w:tcW w:w="1075" w:type="dxa"/>
            <w:tcBorders>
              <w:top w:val="nil"/>
              <w:left w:val="nil"/>
              <w:bottom w:val="nil"/>
              <w:right w:val="nil"/>
            </w:tcBorders>
            <w:hideMark/>
          </w:tcPr>
          <w:p w14:paraId="71CAAFD4"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07C83C33"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27BA1E7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2</w:t>
            </w:r>
          </w:p>
        </w:tc>
        <w:tc>
          <w:tcPr>
            <w:tcW w:w="1077" w:type="dxa"/>
            <w:tcBorders>
              <w:top w:val="nil"/>
              <w:left w:val="nil"/>
              <w:bottom w:val="nil"/>
              <w:right w:val="nil"/>
            </w:tcBorders>
            <w:hideMark/>
          </w:tcPr>
          <w:p w14:paraId="2A2F559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74F3F2B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4DB4889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1E9D95C"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3446E9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6AB8C41B" w14:textId="77777777" w:rsidTr="00001448">
        <w:trPr>
          <w:trHeight w:val="91"/>
        </w:trPr>
        <w:tc>
          <w:tcPr>
            <w:tcW w:w="1928" w:type="dxa"/>
            <w:tcBorders>
              <w:top w:val="nil"/>
              <w:left w:val="nil"/>
              <w:bottom w:val="nil"/>
              <w:right w:val="nil"/>
            </w:tcBorders>
            <w:hideMark/>
          </w:tcPr>
          <w:p w14:paraId="0AE21496" w14:textId="33977B2B" w:rsidR="00001448" w:rsidRPr="00F84CCB" w:rsidRDefault="00D70A4F" w:rsidP="00F84CCB">
            <w:pPr>
              <w:spacing w:line="360" w:lineRule="auto"/>
              <w:jc w:val="both"/>
              <w:rPr>
                <w:rFonts w:ascii="Book Antiqua" w:eastAsia="PMingLiU" w:hAnsi="Book Antiqua" w:cs="Times New Roman"/>
              </w:rPr>
            </w:pPr>
            <w:r>
              <w:rPr>
                <w:rFonts w:ascii="Book Antiqua" w:eastAsia="PMingLiU" w:hAnsi="Book Antiqua" w:cs="Times New Roman"/>
              </w:rPr>
              <w:t>Li</w:t>
            </w:r>
            <w:r w:rsidR="008327D0" w:rsidRPr="008327D0">
              <w:rPr>
                <w:rFonts w:ascii="Book Antiqua" w:eastAsia="PMingLiU" w:hAnsi="Book Antiqua" w:cs="Times New Roman"/>
                <w:i/>
              </w:rPr>
              <w:t xml:space="preserve"> et al</w:t>
            </w:r>
            <w:r w:rsidR="00001448" w:rsidRPr="00D70A4F">
              <w:rPr>
                <w:rFonts w:ascii="Book Antiqua" w:eastAsia="PMingLiU" w:hAnsi="Book Antiqua" w:cs="Times New Roman"/>
                <w:vertAlign w:val="superscript"/>
              </w:rPr>
              <w:t>[</w:t>
            </w:r>
            <w:r w:rsidR="00001448" w:rsidRPr="00D70A4F">
              <w:rPr>
                <w:rFonts w:ascii="Book Antiqua" w:eastAsia="PMingLiU" w:hAnsi="Book Antiqua" w:cs="Times New Roman"/>
                <w:noProof/>
                <w:vertAlign w:val="superscript"/>
              </w:rPr>
              <w:t>20]</w:t>
            </w:r>
          </w:p>
        </w:tc>
        <w:tc>
          <w:tcPr>
            <w:tcW w:w="1075" w:type="dxa"/>
            <w:tcBorders>
              <w:top w:val="nil"/>
              <w:left w:val="nil"/>
              <w:bottom w:val="nil"/>
              <w:right w:val="nil"/>
            </w:tcBorders>
            <w:hideMark/>
          </w:tcPr>
          <w:p w14:paraId="1E3C82C1"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1270EBCD"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1112C81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r w:rsidRPr="001B377F">
              <w:rPr>
                <w:rFonts w:ascii="Book Antiqua" w:eastAsia="PMingLiU" w:hAnsi="Book Antiqua" w:cs="Times New Roman"/>
                <w:vertAlign w:val="superscript"/>
              </w:rPr>
              <w:t>1</w:t>
            </w:r>
          </w:p>
        </w:tc>
        <w:tc>
          <w:tcPr>
            <w:tcW w:w="1077" w:type="dxa"/>
            <w:tcBorders>
              <w:top w:val="nil"/>
              <w:left w:val="nil"/>
              <w:bottom w:val="nil"/>
              <w:right w:val="nil"/>
            </w:tcBorders>
            <w:hideMark/>
          </w:tcPr>
          <w:p w14:paraId="189362D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694494D2"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6</w:t>
            </w:r>
          </w:p>
        </w:tc>
        <w:tc>
          <w:tcPr>
            <w:tcW w:w="1080" w:type="dxa"/>
            <w:tcBorders>
              <w:top w:val="nil"/>
              <w:left w:val="nil"/>
              <w:bottom w:val="nil"/>
              <w:right w:val="nil"/>
            </w:tcBorders>
            <w:hideMark/>
          </w:tcPr>
          <w:p w14:paraId="070E22A5"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453CC1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DC85D8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3C47184A" w14:textId="77777777" w:rsidTr="00001448">
        <w:trPr>
          <w:trHeight w:val="91"/>
        </w:trPr>
        <w:tc>
          <w:tcPr>
            <w:tcW w:w="1928" w:type="dxa"/>
            <w:tcBorders>
              <w:top w:val="nil"/>
              <w:left w:val="nil"/>
              <w:bottom w:val="nil"/>
              <w:right w:val="nil"/>
            </w:tcBorders>
            <w:hideMark/>
          </w:tcPr>
          <w:p w14:paraId="4D482543" w14:textId="3B3202DF" w:rsidR="00001448" w:rsidRPr="00F84CCB" w:rsidRDefault="009B3755" w:rsidP="00F84CCB">
            <w:pPr>
              <w:spacing w:line="360" w:lineRule="auto"/>
              <w:jc w:val="both"/>
              <w:rPr>
                <w:rFonts w:ascii="Book Antiqua" w:eastAsia="PMingLiU" w:hAnsi="Book Antiqua" w:cs="Times New Roman"/>
              </w:rPr>
            </w:pPr>
            <w:r>
              <w:rPr>
                <w:rFonts w:ascii="Book Antiqua" w:eastAsia="PMingLiU" w:hAnsi="Book Antiqua" w:cs="Times New Roman"/>
              </w:rPr>
              <w:t>Ozgurhan</w:t>
            </w:r>
            <w:r w:rsidR="008327D0" w:rsidRPr="008327D0">
              <w:rPr>
                <w:rFonts w:ascii="Book Antiqua" w:eastAsia="PMingLiU" w:hAnsi="Book Antiqua" w:cs="Times New Roman"/>
                <w:i/>
              </w:rPr>
              <w:t xml:space="preserve"> et al</w:t>
            </w:r>
            <w:r w:rsidR="00001448" w:rsidRPr="009B3755">
              <w:rPr>
                <w:rFonts w:ascii="Book Antiqua" w:eastAsia="PMingLiU" w:hAnsi="Book Antiqua" w:cs="Times New Roman"/>
                <w:vertAlign w:val="superscript"/>
              </w:rPr>
              <w:t>[</w:t>
            </w:r>
            <w:r w:rsidR="00001448" w:rsidRPr="009B3755">
              <w:rPr>
                <w:rFonts w:ascii="Book Antiqua" w:eastAsia="PMingLiU" w:hAnsi="Book Antiqua" w:cs="Times New Roman"/>
                <w:noProof/>
                <w:vertAlign w:val="superscript"/>
              </w:rPr>
              <w:t>21]</w:t>
            </w:r>
            <w:r w:rsidR="00001448" w:rsidRPr="00F84CCB">
              <w:rPr>
                <w:rFonts w:ascii="Book Antiqua" w:eastAsia="PMingLiU" w:hAnsi="Book Antiqua" w:cs="Times New Roman"/>
              </w:rPr>
              <w:t xml:space="preserve"> </w:t>
            </w:r>
          </w:p>
        </w:tc>
        <w:tc>
          <w:tcPr>
            <w:tcW w:w="1075" w:type="dxa"/>
            <w:tcBorders>
              <w:top w:val="nil"/>
              <w:left w:val="nil"/>
              <w:bottom w:val="nil"/>
              <w:right w:val="nil"/>
            </w:tcBorders>
            <w:hideMark/>
          </w:tcPr>
          <w:p w14:paraId="63CA52EE"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63DC5B43"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17A5FB4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2</w:t>
            </w:r>
          </w:p>
        </w:tc>
        <w:tc>
          <w:tcPr>
            <w:tcW w:w="1077" w:type="dxa"/>
            <w:tcBorders>
              <w:top w:val="nil"/>
              <w:left w:val="nil"/>
              <w:bottom w:val="nil"/>
              <w:right w:val="nil"/>
            </w:tcBorders>
            <w:hideMark/>
          </w:tcPr>
          <w:p w14:paraId="55A56F6A"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4</w:t>
            </w:r>
          </w:p>
        </w:tc>
        <w:tc>
          <w:tcPr>
            <w:tcW w:w="1077" w:type="dxa"/>
            <w:tcBorders>
              <w:top w:val="nil"/>
              <w:left w:val="nil"/>
              <w:bottom w:val="nil"/>
              <w:right w:val="nil"/>
            </w:tcBorders>
            <w:hideMark/>
          </w:tcPr>
          <w:p w14:paraId="46B01E2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6D82C165"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C42351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2FC189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6A7AC9EA" w14:textId="77777777" w:rsidTr="004C0A85">
        <w:trPr>
          <w:trHeight w:val="91"/>
        </w:trPr>
        <w:tc>
          <w:tcPr>
            <w:tcW w:w="1928" w:type="dxa"/>
            <w:tcBorders>
              <w:top w:val="nil"/>
              <w:left w:val="nil"/>
              <w:bottom w:val="nil"/>
              <w:right w:val="nil"/>
            </w:tcBorders>
            <w:hideMark/>
          </w:tcPr>
          <w:p w14:paraId="0E7BAFC5" w14:textId="6B6CD13B" w:rsidR="00001448" w:rsidRPr="00F84CCB" w:rsidRDefault="00CB5A51" w:rsidP="00F84CCB">
            <w:pPr>
              <w:spacing w:line="360" w:lineRule="auto"/>
              <w:jc w:val="both"/>
              <w:rPr>
                <w:rFonts w:ascii="Book Antiqua" w:eastAsia="PMingLiU" w:hAnsi="Book Antiqua" w:cs="Times New Roman"/>
              </w:rPr>
            </w:pPr>
            <w:r>
              <w:rPr>
                <w:rFonts w:ascii="Book Antiqua" w:eastAsia="PMingLiU" w:hAnsi="Book Antiqua" w:cs="Times New Roman"/>
              </w:rPr>
              <w:t>Petsoglou</w:t>
            </w:r>
            <w:r w:rsidR="008327D0" w:rsidRPr="008327D0">
              <w:rPr>
                <w:rFonts w:ascii="Book Antiqua" w:eastAsia="PMingLiU" w:hAnsi="Book Antiqua" w:cs="Times New Roman"/>
                <w:i/>
              </w:rPr>
              <w:t xml:space="preserve"> et al</w:t>
            </w:r>
            <w:r w:rsidR="00001448" w:rsidRPr="00CB5A51">
              <w:rPr>
                <w:rFonts w:ascii="Book Antiqua" w:eastAsia="PMingLiU" w:hAnsi="Book Antiqua" w:cs="Times New Roman"/>
                <w:vertAlign w:val="superscript"/>
              </w:rPr>
              <w:t>[</w:t>
            </w:r>
            <w:r w:rsidR="00001448" w:rsidRPr="00CB5A51">
              <w:rPr>
                <w:rFonts w:ascii="Book Antiqua" w:eastAsia="PMingLiU" w:hAnsi="Book Antiqua" w:cs="Times New Roman"/>
                <w:noProof/>
                <w:vertAlign w:val="superscript"/>
              </w:rPr>
              <w:t>22]</w:t>
            </w:r>
          </w:p>
        </w:tc>
        <w:tc>
          <w:tcPr>
            <w:tcW w:w="1075" w:type="dxa"/>
            <w:tcBorders>
              <w:top w:val="nil"/>
              <w:left w:val="nil"/>
              <w:bottom w:val="nil"/>
              <w:right w:val="nil"/>
            </w:tcBorders>
            <w:hideMark/>
          </w:tcPr>
          <w:p w14:paraId="3A12C6B9"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7D5E7CD9"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2CE8824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6EDA9191"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20F5538"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314534C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705FA8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B67DC4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r>
      <w:tr w:rsidR="00001448" w:rsidRPr="00F84CCB" w14:paraId="060B292E" w14:textId="77777777" w:rsidTr="004C0A85">
        <w:trPr>
          <w:trHeight w:val="91"/>
        </w:trPr>
        <w:tc>
          <w:tcPr>
            <w:tcW w:w="1928" w:type="dxa"/>
            <w:tcBorders>
              <w:top w:val="nil"/>
              <w:left w:val="nil"/>
              <w:bottom w:val="nil"/>
              <w:right w:val="nil"/>
            </w:tcBorders>
            <w:hideMark/>
          </w:tcPr>
          <w:p w14:paraId="03A0F758" w14:textId="57F54600" w:rsidR="00001448" w:rsidRPr="00F84CCB" w:rsidRDefault="005E3997" w:rsidP="00F84CCB">
            <w:pPr>
              <w:spacing w:line="360" w:lineRule="auto"/>
              <w:jc w:val="both"/>
              <w:rPr>
                <w:rFonts w:ascii="Book Antiqua" w:eastAsia="PMingLiU" w:hAnsi="Book Antiqua" w:cs="Times New Roman"/>
              </w:rPr>
            </w:pPr>
            <w:r>
              <w:rPr>
                <w:rFonts w:ascii="Book Antiqua" w:eastAsia="PMingLiU" w:hAnsi="Book Antiqua" w:cs="Times New Roman"/>
              </w:rPr>
              <w:t>You</w:t>
            </w:r>
            <w:r w:rsidR="008327D0" w:rsidRPr="008327D0">
              <w:rPr>
                <w:rFonts w:ascii="Book Antiqua" w:eastAsia="PMingLiU" w:hAnsi="Book Antiqua" w:cs="Times New Roman"/>
                <w:i/>
              </w:rPr>
              <w:t xml:space="preserve"> et al</w:t>
            </w:r>
            <w:r w:rsidR="00001448" w:rsidRPr="005E3997">
              <w:rPr>
                <w:rFonts w:ascii="Book Antiqua" w:eastAsia="PMingLiU" w:hAnsi="Book Antiqua" w:cs="Times New Roman"/>
                <w:vertAlign w:val="superscript"/>
              </w:rPr>
              <w:t>[</w:t>
            </w:r>
            <w:r w:rsidR="00001448" w:rsidRPr="005E3997">
              <w:rPr>
                <w:rFonts w:ascii="Book Antiqua" w:eastAsia="PMingLiU" w:hAnsi="Book Antiqua" w:cs="Times New Roman"/>
                <w:noProof/>
                <w:vertAlign w:val="superscript"/>
              </w:rPr>
              <w:t>23]</w:t>
            </w:r>
          </w:p>
        </w:tc>
        <w:tc>
          <w:tcPr>
            <w:tcW w:w="1075" w:type="dxa"/>
            <w:tcBorders>
              <w:top w:val="nil"/>
              <w:left w:val="nil"/>
              <w:bottom w:val="nil"/>
              <w:right w:val="nil"/>
            </w:tcBorders>
            <w:hideMark/>
          </w:tcPr>
          <w:p w14:paraId="513D9C92"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tcPr>
          <w:p w14:paraId="43AC7052" w14:textId="77777777" w:rsidR="00001448" w:rsidRPr="00F84CCB" w:rsidRDefault="00001448" w:rsidP="00F84CCB">
            <w:pPr>
              <w:spacing w:line="360" w:lineRule="auto"/>
              <w:jc w:val="both"/>
              <w:rPr>
                <w:rFonts w:ascii="Book Antiqua" w:hAnsi="Book Antiqua" w:cs="Times New Roman"/>
              </w:rPr>
            </w:pPr>
          </w:p>
        </w:tc>
        <w:tc>
          <w:tcPr>
            <w:tcW w:w="1077" w:type="dxa"/>
            <w:tcBorders>
              <w:top w:val="nil"/>
              <w:left w:val="nil"/>
              <w:bottom w:val="nil"/>
              <w:right w:val="nil"/>
            </w:tcBorders>
            <w:hideMark/>
          </w:tcPr>
          <w:p w14:paraId="495DC71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r w:rsidRPr="001B377F">
              <w:rPr>
                <w:rFonts w:ascii="Book Antiqua" w:eastAsia="PMingLiU" w:hAnsi="Book Antiqua" w:cs="Times New Roman"/>
                <w:vertAlign w:val="superscript"/>
              </w:rPr>
              <w:t>2</w:t>
            </w:r>
          </w:p>
        </w:tc>
        <w:tc>
          <w:tcPr>
            <w:tcW w:w="1077" w:type="dxa"/>
            <w:tcBorders>
              <w:top w:val="nil"/>
              <w:left w:val="nil"/>
              <w:bottom w:val="nil"/>
              <w:right w:val="nil"/>
            </w:tcBorders>
            <w:hideMark/>
          </w:tcPr>
          <w:p w14:paraId="2DAC8EC2"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FED7F8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6542D3E1"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FC75D84"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E5B77A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69FBCC70" w14:textId="77777777" w:rsidTr="004C0A85">
        <w:tc>
          <w:tcPr>
            <w:tcW w:w="10545" w:type="dxa"/>
            <w:gridSpan w:val="9"/>
            <w:tcBorders>
              <w:top w:val="nil"/>
              <w:left w:val="nil"/>
              <w:bottom w:val="nil"/>
              <w:right w:val="nil"/>
            </w:tcBorders>
          </w:tcPr>
          <w:p w14:paraId="75376A7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D1: Bias arising from the randomization process</w:t>
            </w:r>
          </w:p>
        </w:tc>
      </w:tr>
      <w:tr w:rsidR="00001448" w:rsidRPr="00F84CCB" w14:paraId="3019DAD9" w14:textId="77777777" w:rsidTr="00001448">
        <w:tc>
          <w:tcPr>
            <w:tcW w:w="10545" w:type="dxa"/>
            <w:gridSpan w:val="9"/>
            <w:tcBorders>
              <w:top w:val="nil"/>
              <w:left w:val="nil"/>
              <w:bottom w:val="nil"/>
              <w:right w:val="nil"/>
            </w:tcBorders>
          </w:tcPr>
          <w:p w14:paraId="7BDEDEE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D2: Bias due to deviations from intended interventions</w:t>
            </w:r>
          </w:p>
        </w:tc>
      </w:tr>
      <w:tr w:rsidR="00001448" w:rsidRPr="00F84CCB" w14:paraId="34728393" w14:textId="77777777" w:rsidTr="00001448">
        <w:tc>
          <w:tcPr>
            <w:tcW w:w="10545" w:type="dxa"/>
            <w:gridSpan w:val="9"/>
            <w:tcBorders>
              <w:top w:val="nil"/>
              <w:left w:val="nil"/>
              <w:bottom w:val="nil"/>
              <w:right w:val="nil"/>
            </w:tcBorders>
          </w:tcPr>
          <w:p w14:paraId="6AED80C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D3: Bias due to missing outcome data</w:t>
            </w:r>
          </w:p>
        </w:tc>
      </w:tr>
      <w:tr w:rsidR="00001448" w:rsidRPr="00F84CCB" w14:paraId="186EC3B8" w14:textId="77777777" w:rsidTr="00001448">
        <w:tc>
          <w:tcPr>
            <w:tcW w:w="10545" w:type="dxa"/>
            <w:gridSpan w:val="9"/>
            <w:tcBorders>
              <w:top w:val="nil"/>
              <w:left w:val="nil"/>
              <w:bottom w:val="nil"/>
              <w:right w:val="nil"/>
            </w:tcBorders>
          </w:tcPr>
          <w:p w14:paraId="282E6F40"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D4:</w:t>
            </w:r>
            <w:r w:rsidRPr="00F84CCB">
              <w:rPr>
                <w:rFonts w:ascii="Book Antiqua" w:hAnsi="Book Antiqua"/>
              </w:rPr>
              <w:t xml:space="preserve"> </w:t>
            </w:r>
            <w:r w:rsidRPr="00F84CCB">
              <w:rPr>
                <w:rFonts w:ascii="Book Antiqua" w:hAnsi="Book Antiqua" w:cs="Times New Roman"/>
              </w:rPr>
              <w:t>Bias in measurement of the outcome</w:t>
            </w:r>
          </w:p>
        </w:tc>
      </w:tr>
      <w:tr w:rsidR="00001448" w:rsidRPr="00F84CCB" w14:paraId="645A6C7A" w14:textId="77777777" w:rsidTr="004C0A85">
        <w:tc>
          <w:tcPr>
            <w:tcW w:w="10545" w:type="dxa"/>
            <w:gridSpan w:val="9"/>
            <w:tcBorders>
              <w:top w:val="nil"/>
              <w:left w:val="nil"/>
              <w:bottom w:val="nil"/>
              <w:right w:val="nil"/>
            </w:tcBorders>
          </w:tcPr>
          <w:p w14:paraId="6C5718A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D5: Bias in selection of the reported result</w:t>
            </w:r>
          </w:p>
        </w:tc>
      </w:tr>
      <w:tr w:rsidR="00001448" w:rsidRPr="00F84CCB" w14:paraId="38E371A2" w14:textId="77777777" w:rsidTr="004C0A85">
        <w:trPr>
          <w:trHeight w:val="91"/>
        </w:trPr>
        <w:tc>
          <w:tcPr>
            <w:tcW w:w="10545" w:type="dxa"/>
            <w:gridSpan w:val="9"/>
            <w:tcBorders>
              <w:top w:val="nil"/>
              <w:left w:val="nil"/>
              <w:bottom w:val="nil"/>
              <w:right w:val="nil"/>
            </w:tcBorders>
            <w:hideMark/>
          </w:tcPr>
          <w:p w14:paraId="7C007708"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ROBINS-I for non-randomized studies</w:t>
            </w:r>
          </w:p>
        </w:tc>
      </w:tr>
      <w:tr w:rsidR="00001448" w:rsidRPr="00F84CCB" w14:paraId="7234F88F" w14:textId="77777777" w:rsidTr="004C0A85">
        <w:trPr>
          <w:trHeight w:val="91"/>
        </w:trPr>
        <w:tc>
          <w:tcPr>
            <w:tcW w:w="1928" w:type="dxa"/>
            <w:tcBorders>
              <w:top w:val="nil"/>
              <w:left w:val="nil"/>
              <w:bottom w:val="nil"/>
              <w:right w:val="nil"/>
            </w:tcBorders>
          </w:tcPr>
          <w:p w14:paraId="088B13EB" w14:textId="77777777" w:rsidR="00001448" w:rsidRPr="00F84CCB" w:rsidRDefault="00001448" w:rsidP="00F84CCB">
            <w:pPr>
              <w:spacing w:line="360" w:lineRule="auto"/>
              <w:jc w:val="both"/>
              <w:rPr>
                <w:rFonts w:ascii="Book Antiqua" w:eastAsia="PMingLiU" w:hAnsi="Book Antiqua" w:cs="Times New Roman"/>
              </w:rPr>
            </w:pPr>
          </w:p>
        </w:tc>
        <w:tc>
          <w:tcPr>
            <w:tcW w:w="1075" w:type="dxa"/>
            <w:tcBorders>
              <w:top w:val="nil"/>
              <w:left w:val="nil"/>
              <w:bottom w:val="nil"/>
              <w:right w:val="nil"/>
            </w:tcBorders>
          </w:tcPr>
          <w:p w14:paraId="5A87DD7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D1</w:t>
            </w:r>
          </w:p>
        </w:tc>
        <w:tc>
          <w:tcPr>
            <w:tcW w:w="1077" w:type="dxa"/>
            <w:tcBorders>
              <w:top w:val="nil"/>
              <w:left w:val="nil"/>
              <w:bottom w:val="nil"/>
              <w:right w:val="nil"/>
            </w:tcBorders>
          </w:tcPr>
          <w:p w14:paraId="2947CF7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D2</w:t>
            </w:r>
          </w:p>
        </w:tc>
        <w:tc>
          <w:tcPr>
            <w:tcW w:w="1077" w:type="dxa"/>
            <w:tcBorders>
              <w:top w:val="nil"/>
              <w:left w:val="nil"/>
              <w:bottom w:val="nil"/>
              <w:right w:val="nil"/>
            </w:tcBorders>
          </w:tcPr>
          <w:p w14:paraId="42EEA24E"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D3</w:t>
            </w:r>
          </w:p>
        </w:tc>
        <w:tc>
          <w:tcPr>
            <w:tcW w:w="1077" w:type="dxa"/>
            <w:tcBorders>
              <w:top w:val="nil"/>
              <w:left w:val="nil"/>
              <w:bottom w:val="nil"/>
              <w:right w:val="nil"/>
            </w:tcBorders>
          </w:tcPr>
          <w:p w14:paraId="57D56C4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D4</w:t>
            </w:r>
          </w:p>
        </w:tc>
        <w:tc>
          <w:tcPr>
            <w:tcW w:w="1077" w:type="dxa"/>
            <w:tcBorders>
              <w:top w:val="nil"/>
              <w:left w:val="nil"/>
              <w:bottom w:val="nil"/>
              <w:right w:val="nil"/>
            </w:tcBorders>
          </w:tcPr>
          <w:p w14:paraId="31A7560E"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D5</w:t>
            </w:r>
          </w:p>
        </w:tc>
        <w:tc>
          <w:tcPr>
            <w:tcW w:w="1080" w:type="dxa"/>
            <w:tcBorders>
              <w:top w:val="nil"/>
              <w:left w:val="nil"/>
              <w:bottom w:val="nil"/>
              <w:right w:val="nil"/>
            </w:tcBorders>
          </w:tcPr>
          <w:p w14:paraId="7B9D1965"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D6</w:t>
            </w:r>
          </w:p>
        </w:tc>
        <w:tc>
          <w:tcPr>
            <w:tcW w:w="1077" w:type="dxa"/>
            <w:tcBorders>
              <w:top w:val="nil"/>
              <w:left w:val="nil"/>
              <w:bottom w:val="nil"/>
              <w:right w:val="nil"/>
            </w:tcBorders>
          </w:tcPr>
          <w:p w14:paraId="54E42E60"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D7</w:t>
            </w:r>
          </w:p>
        </w:tc>
        <w:tc>
          <w:tcPr>
            <w:tcW w:w="1077" w:type="dxa"/>
            <w:tcBorders>
              <w:top w:val="nil"/>
              <w:left w:val="nil"/>
              <w:bottom w:val="nil"/>
              <w:right w:val="nil"/>
            </w:tcBorders>
          </w:tcPr>
          <w:p w14:paraId="50D40E4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w:t>
            </w:r>
          </w:p>
        </w:tc>
      </w:tr>
      <w:tr w:rsidR="00001448" w:rsidRPr="00F84CCB" w14:paraId="2769CE0B" w14:textId="77777777" w:rsidTr="004C0A85">
        <w:trPr>
          <w:trHeight w:val="91"/>
        </w:trPr>
        <w:tc>
          <w:tcPr>
            <w:tcW w:w="1928" w:type="dxa"/>
            <w:tcBorders>
              <w:top w:val="nil"/>
              <w:left w:val="nil"/>
              <w:bottom w:val="nil"/>
              <w:right w:val="nil"/>
            </w:tcBorders>
            <w:hideMark/>
          </w:tcPr>
          <w:p w14:paraId="75307152" w14:textId="379BC8E2"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 xml:space="preserve">Huang </w:t>
            </w:r>
            <w:r w:rsidR="004C0A85" w:rsidRPr="008327D0">
              <w:rPr>
                <w:rFonts w:ascii="Book Antiqua" w:eastAsia="PMingLiU" w:hAnsi="Book Antiqua" w:cs="Times New Roman"/>
                <w:i/>
              </w:rPr>
              <w:t>et al</w:t>
            </w:r>
            <w:r w:rsidRPr="00C81A9E">
              <w:rPr>
                <w:rFonts w:ascii="Book Antiqua" w:eastAsia="PMingLiU" w:hAnsi="Book Antiqua" w:cs="Times New Roman"/>
                <w:vertAlign w:val="superscript"/>
              </w:rPr>
              <w:t>[</w:t>
            </w:r>
            <w:r w:rsidRPr="00C81A9E">
              <w:rPr>
                <w:rFonts w:ascii="Book Antiqua" w:eastAsia="PMingLiU" w:hAnsi="Book Antiqua" w:cs="Times New Roman"/>
                <w:noProof/>
                <w:vertAlign w:val="superscript"/>
              </w:rPr>
              <w:t>24]</w:t>
            </w:r>
          </w:p>
        </w:tc>
        <w:tc>
          <w:tcPr>
            <w:tcW w:w="1075" w:type="dxa"/>
            <w:tcBorders>
              <w:top w:val="nil"/>
              <w:left w:val="nil"/>
              <w:bottom w:val="nil"/>
              <w:right w:val="nil"/>
            </w:tcBorders>
            <w:hideMark/>
          </w:tcPr>
          <w:p w14:paraId="5E783BD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59D8ED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87D83C1"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12345F0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7E2F4AB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r w:rsidRPr="001B377F">
              <w:rPr>
                <w:rFonts w:ascii="Book Antiqua" w:eastAsia="PMingLiU" w:hAnsi="Book Antiqua" w:cs="Times New Roman"/>
                <w:vertAlign w:val="superscript"/>
              </w:rPr>
              <w:t>6</w:t>
            </w:r>
          </w:p>
        </w:tc>
        <w:tc>
          <w:tcPr>
            <w:tcW w:w="1080" w:type="dxa"/>
            <w:tcBorders>
              <w:top w:val="nil"/>
              <w:left w:val="nil"/>
              <w:bottom w:val="nil"/>
              <w:right w:val="nil"/>
            </w:tcBorders>
            <w:hideMark/>
          </w:tcPr>
          <w:p w14:paraId="7751416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0346721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094CC2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p>
        </w:tc>
      </w:tr>
      <w:tr w:rsidR="00001448" w:rsidRPr="00F84CCB" w14:paraId="7E50EB97" w14:textId="77777777" w:rsidTr="00276861">
        <w:trPr>
          <w:trHeight w:val="91"/>
        </w:trPr>
        <w:tc>
          <w:tcPr>
            <w:tcW w:w="1928" w:type="dxa"/>
            <w:tcBorders>
              <w:top w:val="nil"/>
              <w:left w:val="nil"/>
              <w:bottom w:val="nil"/>
              <w:right w:val="nil"/>
            </w:tcBorders>
            <w:hideMark/>
          </w:tcPr>
          <w:p w14:paraId="2112317F" w14:textId="7A4B3CB0"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 xml:space="preserve">Hurmeric </w:t>
            </w:r>
            <w:r w:rsidR="004C0A85" w:rsidRPr="008327D0">
              <w:rPr>
                <w:rFonts w:ascii="Book Antiqua" w:eastAsia="PMingLiU" w:hAnsi="Book Antiqua" w:cs="Times New Roman"/>
                <w:i/>
              </w:rPr>
              <w:t>et al</w:t>
            </w:r>
            <w:r w:rsidRPr="00CF5A5C">
              <w:rPr>
                <w:rFonts w:ascii="Book Antiqua" w:eastAsia="PMingLiU" w:hAnsi="Book Antiqua" w:cs="Times New Roman"/>
                <w:vertAlign w:val="superscript"/>
              </w:rPr>
              <w:t>[</w:t>
            </w:r>
            <w:r w:rsidRPr="00CF5A5C">
              <w:rPr>
                <w:rFonts w:ascii="Book Antiqua" w:eastAsia="PMingLiU" w:hAnsi="Book Antiqua" w:cs="Times New Roman"/>
                <w:noProof/>
                <w:vertAlign w:val="superscript"/>
              </w:rPr>
              <w:t>25]</w:t>
            </w:r>
            <w:r w:rsidRPr="00F84CCB">
              <w:rPr>
                <w:rFonts w:ascii="Book Antiqua" w:eastAsia="PMingLiU" w:hAnsi="Book Antiqua" w:cs="Times New Roman"/>
              </w:rPr>
              <w:t xml:space="preserve"> </w:t>
            </w:r>
          </w:p>
        </w:tc>
        <w:tc>
          <w:tcPr>
            <w:tcW w:w="1075" w:type="dxa"/>
            <w:tcBorders>
              <w:top w:val="nil"/>
              <w:left w:val="nil"/>
              <w:bottom w:val="nil"/>
              <w:right w:val="nil"/>
            </w:tcBorders>
            <w:hideMark/>
          </w:tcPr>
          <w:p w14:paraId="5201A32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r w:rsidRPr="001B377F">
              <w:rPr>
                <w:rFonts w:ascii="Book Antiqua" w:eastAsia="PMingLiU" w:hAnsi="Book Antiqua" w:cs="Times New Roman"/>
                <w:vertAlign w:val="superscript"/>
              </w:rPr>
              <w:t>8</w:t>
            </w:r>
          </w:p>
        </w:tc>
        <w:tc>
          <w:tcPr>
            <w:tcW w:w="1077" w:type="dxa"/>
            <w:tcBorders>
              <w:top w:val="nil"/>
              <w:left w:val="nil"/>
              <w:bottom w:val="nil"/>
              <w:right w:val="nil"/>
            </w:tcBorders>
            <w:hideMark/>
          </w:tcPr>
          <w:p w14:paraId="23DC52E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666267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7DD767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7615D27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80" w:type="dxa"/>
            <w:tcBorders>
              <w:top w:val="nil"/>
              <w:left w:val="nil"/>
              <w:bottom w:val="nil"/>
              <w:right w:val="nil"/>
            </w:tcBorders>
            <w:hideMark/>
          </w:tcPr>
          <w:p w14:paraId="3E393F3C"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353BA642"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w:t>
            </w:r>
            <w:r w:rsidRPr="001B377F">
              <w:rPr>
                <w:rFonts w:ascii="Book Antiqua" w:eastAsia="PMingLiU" w:hAnsi="Book Antiqua" w:cs="Times New Roman"/>
                <w:vertAlign w:val="superscript"/>
              </w:rPr>
              <w:t>9</w:t>
            </w:r>
          </w:p>
        </w:tc>
        <w:tc>
          <w:tcPr>
            <w:tcW w:w="1077" w:type="dxa"/>
            <w:tcBorders>
              <w:top w:val="nil"/>
              <w:left w:val="nil"/>
              <w:bottom w:val="nil"/>
              <w:right w:val="nil"/>
            </w:tcBorders>
            <w:hideMark/>
          </w:tcPr>
          <w:p w14:paraId="4C65F41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w:t>
            </w:r>
          </w:p>
        </w:tc>
      </w:tr>
      <w:tr w:rsidR="00001448" w:rsidRPr="00F84CCB" w14:paraId="6075FE3C" w14:textId="77777777" w:rsidTr="00276861">
        <w:trPr>
          <w:trHeight w:val="91"/>
        </w:trPr>
        <w:tc>
          <w:tcPr>
            <w:tcW w:w="1928" w:type="dxa"/>
            <w:tcBorders>
              <w:top w:val="nil"/>
              <w:left w:val="nil"/>
              <w:bottom w:val="nil"/>
              <w:right w:val="nil"/>
            </w:tcBorders>
            <w:hideMark/>
          </w:tcPr>
          <w:p w14:paraId="016B01A3" w14:textId="2B79443D"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 xml:space="preserve">Trufanov </w:t>
            </w:r>
            <w:r w:rsidR="004C0A85" w:rsidRPr="008327D0">
              <w:rPr>
                <w:rFonts w:ascii="Book Antiqua" w:eastAsia="PMingLiU" w:hAnsi="Book Antiqua" w:cs="Times New Roman"/>
                <w:i/>
              </w:rPr>
              <w:t>et al</w:t>
            </w:r>
            <w:r w:rsidRPr="004C0A85">
              <w:rPr>
                <w:rFonts w:ascii="Book Antiqua" w:eastAsia="PMingLiU" w:hAnsi="Book Antiqua" w:cs="Times New Roman"/>
                <w:vertAlign w:val="superscript"/>
              </w:rPr>
              <w:t>[</w:t>
            </w:r>
            <w:r w:rsidRPr="004C0A85">
              <w:rPr>
                <w:rFonts w:ascii="Book Antiqua" w:eastAsia="PMingLiU" w:hAnsi="Book Antiqua" w:cs="Times New Roman"/>
                <w:noProof/>
                <w:vertAlign w:val="superscript"/>
              </w:rPr>
              <w:t>26]</w:t>
            </w:r>
          </w:p>
        </w:tc>
        <w:tc>
          <w:tcPr>
            <w:tcW w:w="1075" w:type="dxa"/>
            <w:tcBorders>
              <w:top w:val="nil"/>
              <w:left w:val="nil"/>
              <w:bottom w:val="nil"/>
              <w:right w:val="nil"/>
            </w:tcBorders>
            <w:hideMark/>
          </w:tcPr>
          <w:p w14:paraId="012A6E69"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r w:rsidRPr="001B377F">
              <w:rPr>
                <w:rFonts w:ascii="Book Antiqua" w:eastAsia="PMingLiU" w:hAnsi="Book Antiqua" w:cs="Times New Roman"/>
                <w:vertAlign w:val="superscript"/>
              </w:rPr>
              <w:t>8</w:t>
            </w:r>
          </w:p>
        </w:tc>
        <w:tc>
          <w:tcPr>
            <w:tcW w:w="1077" w:type="dxa"/>
            <w:tcBorders>
              <w:top w:val="nil"/>
              <w:left w:val="nil"/>
              <w:bottom w:val="nil"/>
              <w:right w:val="nil"/>
            </w:tcBorders>
            <w:hideMark/>
          </w:tcPr>
          <w:p w14:paraId="53DA5B5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7AEF93A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540033E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26D2F9DC"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r w:rsidRPr="001B377F">
              <w:rPr>
                <w:rFonts w:ascii="Book Antiqua" w:eastAsia="PMingLiU" w:hAnsi="Book Antiqua" w:cs="Times New Roman"/>
                <w:vertAlign w:val="superscript"/>
              </w:rPr>
              <w:t>6</w:t>
            </w:r>
          </w:p>
        </w:tc>
        <w:tc>
          <w:tcPr>
            <w:tcW w:w="1080" w:type="dxa"/>
            <w:tcBorders>
              <w:top w:val="nil"/>
              <w:left w:val="nil"/>
              <w:bottom w:val="nil"/>
              <w:right w:val="nil"/>
            </w:tcBorders>
            <w:hideMark/>
          </w:tcPr>
          <w:p w14:paraId="06C82C77"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c>
          <w:tcPr>
            <w:tcW w:w="1077" w:type="dxa"/>
            <w:tcBorders>
              <w:top w:val="nil"/>
              <w:left w:val="nil"/>
              <w:bottom w:val="nil"/>
              <w:right w:val="nil"/>
            </w:tcBorders>
            <w:hideMark/>
          </w:tcPr>
          <w:p w14:paraId="485E85E8" w14:textId="77777777" w:rsidR="00001448" w:rsidRPr="00F84CCB" w:rsidRDefault="00001448" w:rsidP="00F84CCB">
            <w:pPr>
              <w:spacing w:line="360" w:lineRule="auto"/>
              <w:jc w:val="both"/>
              <w:rPr>
                <w:rFonts w:ascii="Book Antiqua" w:eastAsia="PMingLiU" w:hAnsi="Book Antiqua" w:cs="Times New Roman"/>
                <w:vertAlign w:val="subscript"/>
              </w:rPr>
            </w:pPr>
            <w:r w:rsidRPr="00F84CCB">
              <w:rPr>
                <w:rFonts w:ascii="Book Antiqua" w:eastAsia="PMingLiU" w:hAnsi="Book Antiqua" w:cs="Times New Roman"/>
              </w:rPr>
              <w:t>S</w:t>
            </w:r>
            <w:r w:rsidRPr="001B377F">
              <w:rPr>
                <w:rFonts w:ascii="Book Antiqua" w:eastAsia="PMingLiU" w:hAnsi="Book Antiqua" w:cs="Times New Roman"/>
                <w:vertAlign w:val="superscript"/>
              </w:rPr>
              <w:t>9</w:t>
            </w:r>
          </w:p>
        </w:tc>
        <w:tc>
          <w:tcPr>
            <w:tcW w:w="1077" w:type="dxa"/>
            <w:tcBorders>
              <w:top w:val="nil"/>
              <w:left w:val="nil"/>
              <w:bottom w:val="nil"/>
              <w:right w:val="nil"/>
            </w:tcBorders>
            <w:hideMark/>
          </w:tcPr>
          <w:p w14:paraId="6D43E35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w:t>
            </w:r>
          </w:p>
        </w:tc>
      </w:tr>
      <w:tr w:rsidR="00001448" w:rsidRPr="00F84CCB" w14:paraId="1013CF3F" w14:textId="77777777" w:rsidTr="00276861">
        <w:trPr>
          <w:trHeight w:val="91"/>
        </w:trPr>
        <w:tc>
          <w:tcPr>
            <w:tcW w:w="10545" w:type="dxa"/>
            <w:gridSpan w:val="9"/>
            <w:tcBorders>
              <w:top w:val="nil"/>
              <w:left w:val="nil"/>
              <w:bottom w:val="nil"/>
              <w:right w:val="nil"/>
            </w:tcBorders>
          </w:tcPr>
          <w:p w14:paraId="29A73E75"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lastRenderedPageBreak/>
              <w:t>D1: Bias due to confounding</w:t>
            </w:r>
          </w:p>
        </w:tc>
      </w:tr>
      <w:tr w:rsidR="00001448" w:rsidRPr="00F84CCB" w14:paraId="6B826098" w14:textId="77777777" w:rsidTr="00001448">
        <w:trPr>
          <w:trHeight w:val="91"/>
        </w:trPr>
        <w:tc>
          <w:tcPr>
            <w:tcW w:w="10545" w:type="dxa"/>
            <w:gridSpan w:val="9"/>
            <w:tcBorders>
              <w:top w:val="nil"/>
              <w:left w:val="nil"/>
              <w:bottom w:val="nil"/>
              <w:right w:val="nil"/>
            </w:tcBorders>
          </w:tcPr>
          <w:p w14:paraId="630254F7"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D2: Bias in selection of participants into the study</w:t>
            </w:r>
          </w:p>
        </w:tc>
      </w:tr>
      <w:tr w:rsidR="00001448" w:rsidRPr="00F84CCB" w14:paraId="0D969202" w14:textId="77777777" w:rsidTr="00001448">
        <w:trPr>
          <w:trHeight w:val="91"/>
        </w:trPr>
        <w:tc>
          <w:tcPr>
            <w:tcW w:w="10545" w:type="dxa"/>
            <w:gridSpan w:val="9"/>
            <w:tcBorders>
              <w:top w:val="nil"/>
              <w:left w:val="nil"/>
              <w:bottom w:val="nil"/>
              <w:right w:val="nil"/>
            </w:tcBorders>
          </w:tcPr>
          <w:p w14:paraId="03C09165"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D3: Bias in classification of interventions</w:t>
            </w:r>
          </w:p>
        </w:tc>
      </w:tr>
      <w:tr w:rsidR="00001448" w:rsidRPr="00F84CCB" w14:paraId="1E632EFD" w14:textId="77777777" w:rsidTr="00001448">
        <w:trPr>
          <w:trHeight w:val="91"/>
        </w:trPr>
        <w:tc>
          <w:tcPr>
            <w:tcW w:w="10545" w:type="dxa"/>
            <w:gridSpan w:val="9"/>
            <w:tcBorders>
              <w:top w:val="nil"/>
              <w:left w:val="nil"/>
              <w:bottom w:val="nil"/>
              <w:right w:val="nil"/>
            </w:tcBorders>
          </w:tcPr>
          <w:p w14:paraId="646C00AF"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D4: Bias due to deviations from intended interventions</w:t>
            </w:r>
          </w:p>
        </w:tc>
      </w:tr>
      <w:tr w:rsidR="00001448" w:rsidRPr="00F84CCB" w14:paraId="6A4244DD" w14:textId="77777777" w:rsidTr="00001448">
        <w:trPr>
          <w:trHeight w:val="91"/>
        </w:trPr>
        <w:tc>
          <w:tcPr>
            <w:tcW w:w="10545" w:type="dxa"/>
            <w:gridSpan w:val="9"/>
            <w:tcBorders>
              <w:top w:val="nil"/>
              <w:left w:val="nil"/>
              <w:bottom w:val="nil"/>
              <w:right w:val="nil"/>
            </w:tcBorders>
          </w:tcPr>
          <w:p w14:paraId="5E0E6B9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D5: Bias due to missing data</w:t>
            </w:r>
          </w:p>
        </w:tc>
      </w:tr>
      <w:tr w:rsidR="00001448" w:rsidRPr="00F84CCB" w14:paraId="657C6606" w14:textId="77777777" w:rsidTr="00001448">
        <w:trPr>
          <w:trHeight w:val="91"/>
        </w:trPr>
        <w:tc>
          <w:tcPr>
            <w:tcW w:w="10545" w:type="dxa"/>
            <w:gridSpan w:val="9"/>
            <w:tcBorders>
              <w:top w:val="nil"/>
              <w:left w:val="nil"/>
              <w:bottom w:val="nil"/>
              <w:right w:val="nil"/>
            </w:tcBorders>
          </w:tcPr>
          <w:p w14:paraId="0B58B74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D6: Bias in measurement of outcomes</w:t>
            </w:r>
          </w:p>
        </w:tc>
      </w:tr>
      <w:tr w:rsidR="00001448" w:rsidRPr="00F84CCB" w14:paraId="1F2C4671" w14:textId="77777777" w:rsidTr="00001448">
        <w:trPr>
          <w:trHeight w:val="91"/>
        </w:trPr>
        <w:tc>
          <w:tcPr>
            <w:tcW w:w="10545" w:type="dxa"/>
            <w:gridSpan w:val="9"/>
            <w:tcBorders>
              <w:top w:val="nil"/>
              <w:left w:val="nil"/>
              <w:right w:val="nil"/>
            </w:tcBorders>
          </w:tcPr>
          <w:p w14:paraId="7062F3B4"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D7: Bias in selection of the reported result</w:t>
            </w:r>
          </w:p>
        </w:tc>
      </w:tr>
    </w:tbl>
    <w:p w14:paraId="3E229F8F"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1</w:t>
      </w:r>
      <w:r w:rsidRPr="00F84CCB">
        <w:rPr>
          <w:rFonts w:ascii="Book Antiqua" w:hAnsi="Book Antiqua"/>
        </w:rPr>
        <w:t>Allocation sequence not concealed.</w:t>
      </w:r>
    </w:p>
    <w:p w14:paraId="51501847"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2</w:t>
      </w:r>
      <w:r w:rsidRPr="00F84CCB">
        <w:rPr>
          <w:rFonts w:ascii="Book Antiqua" w:hAnsi="Book Antiqua"/>
        </w:rPr>
        <w:t>Imbalance baseline or no information on allocation sequences.</w:t>
      </w:r>
    </w:p>
    <w:p w14:paraId="08C02D3E"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3</w:t>
      </w:r>
      <w:r w:rsidRPr="00F84CCB">
        <w:rPr>
          <w:rFonts w:ascii="Book Antiqua" w:hAnsi="Book Antiqua"/>
        </w:rPr>
        <w:t>Open-labeled without information on deviation.</w:t>
      </w:r>
    </w:p>
    <w:p w14:paraId="4F946802"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4</w:t>
      </w:r>
      <w:r w:rsidRPr="00F84CCB">
        <w:rPr>
          <w:rFonts w:ascii="Book Antiqua" w:hAnsi="Book Antiqua"/>
        </w:rPr>
        <w:t>No information on blinding or deviation.</w:t>
      </w:r>
    </w:p>
    <w:p w14:paraId="0B66EF52"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5</w:t>
      </w:r>
      <w:r w:rsidRPr="00F84CCB">
        <w:rPr>
          <w:rFonts w:ascii="Book Antiqua" w:hAnsi="Book Antiqua"/>
        </w:rPr>
        <w:t>Missing data without descriptions.</w:t>
      </w:r>
    </w:p>
    <w:p w14:paraId="06F7C10F"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6</w:t>
      </w:r>
      <w:r w:rsidRPr="00F84CCB">
        <w:rPr>
          <w:rFonts w:ascii="Book Antiqua" w:hAnsi="Book Antiqua"/>
        </w:rPr>
        <w:t>No information on missing data.</w:t>
      </w:r>
    </w:p>
    <w:p w14:paraId="69B60CA0"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7</w:t>
      </w:r>
      <w:r w:rsidRPr="00F84CCB">
        <w:rPr>
          <w:rFonts w:ascii="Book Antiqua" w:hAnsi="Book Antiqua"/>
        </w:rPr>
        <w:t>Incomplete results.</w:t>
      </w:r>
    </w:p>
    <w:p w14:paraId="080F4E77"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8</w:t>
      </w:r>
      <w:r w:rsidRPr="00F84CCB">
        <w:rPr>
          <w:rFonts w:ascii="Book Antiqua" w:hAnsi="Book Antiqua"/>
        </w:rPr>
        <w:t xml:space="preserve">Apropriate analysis not conducted to control for confounding. </w:t>
      </w:r>
    </w:p>
    <w:p w14:paraId="4E41D3C4" w14:textId="77777777" w:rsidR="00001448" w:rsidRPr="00F84CCB" w:rsidRDefault="00001448" w:rsidP="00F84CCB">
      <w:pPr>
        <w:spacing w:line="360" w:lineRule="auto"/>
        <w:jc w:val="both"/>
        <w:rPr>
          <w:rFonts w:ascii="Book Antiqua" w:hAnsi="Book Antiqua"/>
        </w:rPr>
      </w:pPr>
      <w:r w:rsidRPr="00B65616">
        <w:rPr>
          <w:rFonts w:ascii="Book Antiqua" w:hAnsi="Book Antiqua"/>
          <w:vertAlign w:val="superscript"/>
        </w:rPr>
        <w:t>9</w:t>
      </w:r>
      <w:r w:rsidRPr="00F84CCB">
        <w:rPr>
          <w:rFonts w:ascii="Book Antiqua" w:hAnsi="Book Antiqua"/>
        </w:rPr>
        <w:t>Statistical analysis not conducted</w:t>
      </w:r>
    </w:p>
    <w:p w14:paraId="2E7E5945" w14:textId="35137A34" w:rsidR="00C7028B" w:rsidRPr="00F84CCB" w:rsidRDefault="00C7028B" w:rsidP="00C7028B">
      <w:pPr>
        <w:spacing w:line="360" w:lineRule="auto"/>
        <w:jc w:val="both"/>
        <w:rPr>
          <w:rFonts w:ascii="Book Antiqua" w:hAnsi="Book Antiqua"/>
        </w:rPr>
      </w:pPr>
      <w:r w:rsidRPr="00F84CCB">
        <w:rPr>
          <w:rFonts w:ascii="Book Antiqua" w:hAnsi="Book Antiqua"/>
        </w:rPr>
        <w:t>H</w:t>
      </w:r>
      <w:r w:rsidR="00E02EFA">
        <w:rPr>
          <w:rFonts w:ascii="Book Antiqua" w:hAnsi="Book Antiqua"/>
        </w:rPr>
        <w:t>:</w:t>
      </w:r>
      <w:r w:rsidRPr="00F84CCB">
        <w:rPr>
          <w:rFonts w:ascii="Book Antiqua" w:hAnsi="Book Antiqua"/>
        </w:rPr>
        <w:t xml:space="preserve"> </w:t>
      </w:r>
      <w:r w:rsidR="00F4325D" w:rsidRPr="00F84CCB">
        <w:rPr>
          <w:rFonts w:ascii="Book Antiqua" w:hAnsi="Book Antiqua"/>
        </w:rPr>
        <w:t>High</w:t>
      </w:r>
      <w:r w:rsidRPr="00F84CCB">
        <w:rPr>
          <w:rFonts w:ascii="Book Antiqua" w:hAnsi="Book Antiqua"/>
        </w:rPr>
        <w:t>; S</w:t>
      </w:r>
      <w:r w:rsidR="001A7BBD">
        <w:rPr>
          <w:rFonts w:ascii="Book Antiqua" w:hAnsi="Book Antiqua"/>
        </w:rPr>
        <w:t>:</w:t>
      </w:r>
      <w:r w:rsidRPr="00F84CCB">
        <w:rPr>
          <w:rFonts w:ascii="Book Antiqua" w:hAnsi="Book Antiqua"/>
        </w:rPr>
        <w:t xml:space="preserve"> </w:t>
      </w:r>
      <w:r w:rsidR="00F4325D" w:rsidRPr="00F84CCB">
        <w:rPr>
          <w:rFonts w:ascii="Book Antiqua" w:hAnsi="Book Antiqua"/>
        </w:rPr>
        <w:t>Serious</w:t>
      </w:r>
      <w:r w:rsidRPr="00F84CCB">
        <w:rPr>
          <w:rFonts w:ascii="Book Antiqua" w:hAnsi="Book Antiqua"/>
        </w:rPr>
        <w:t>; SC</w:t>
      </w:r>
      <w:r w:rsidR="001A7BBD">
        <w:rPr>
          <w:rFonts w:ascii="Book Antiqua" w:hAnsi="Book Antiqua"/>
        </w:rPr>
        <w:t>:</w:t>
      </w:r>
      <w:r w:rsidRPr="00F84CCB">
        <w:rPr>
          <w:rFonts w:ascii="Book Antiqua" w:hAnsi="Book Antiqua"/>
        </w:rPr>
        <w:t xml:space="preserve"> </w:t>
      </w:r>
      <w:r w:rsidR="00F4325D" w:rsidRPr="00F84CCB">
        <w:rPr>
          <w:rFonts w:ascii="Book Antiqua" w:hAnsi="Book Antiqua"/>
        </w:rPr>
        <w:t xml:space="preserve">Some </w:t>
      </w:r>
      <w:r w:rsidRPr="00F84CCB">
        <w:rPr>
          <w:rFonts w:ascii="Book Antiqua" w:hAnsi="Book Antiqua"/>
        </w:rPr>
        <w:t>concerns; M</w:t>
      </w:r>
      <w:r w:rsidR="001A7BBD">
        <w:rPr>
          <w:rFonts w:ascii="Book Antiqua" w:hAnsi="Book Antiqua"/>
        </w:rPr>
        <w:t>:</w:t>
      </w:r>
      <w:r w:rsidRPr="00F84CCB">
        <w:rPr>
          <w:rFonts w:ascii="Book Antiqua" w:hAnsi="Book Antiqua"/>
        </w:rPr>
        <w:t xml:space="preserve"> </w:t>
      </w:r>
      <w:r w:rsidR="00F4325D" w:rsidRPr="00F84CCB">
        <w:rPr>
          <w:rFonts w:ascii="Book Antiqua" w:hAnsi="Book Antiqua"/>
        </w:rPr>
        <w:t>Moderate</w:t>
      </w:r>
      <w:r w:rsidRPr="00F84CCB">
        <w:rPr>
          <w:rFonts w:ascii="Book Antiqua" w:hAnsi="Book Antiqua"/>
        </w:rPr>
        <w:t>; L</w:t>
      </w:r>
      <w:r w:rsidR="00385F25">
        <w:rPr>
          <w:rFonts w:ascii="Book Antiqua" w:hAnsi="Book Antiqua"/>
        </w:rPr>
        <w:t>:</w:t>
      </w:r>
      <w:r w:rsidRPr="00F84CCB">
        <w:rPr>
          <w:rFonts w:ascii="Book Antiqua" w:hAnsi="Book Antiqua"/>
        </w:rPr>
        <w:t xml:space="preserve"> </w:t>
      </w:r>
      <w:r w:rsidR="00F4325D" w:rsidRPr="00F84CCB">
        <w:rPr>
          <w:rFonts w:ascii="Book Antiqua" w:hAnsi="Book Antiqua"/>
        </w:rPr>
        <w:t>Low</w:t>
      </w:r>
      <w:r>
        <w:rPr>
          <w:rFonts w:ascii="Book Antiqua" w:hAnsi="Book Antiqua"/>
        </w:rPr>
        <w:t>.</w:t>
      </w:r>
    </w:p>
    <w:p w14:paraId="4E65EA4F" w14:textId="77777777" w:rsidR="00001448" w:rsidRPr="00F84CCB" w:rsidRDefault="00001448" w:rsidP="00F84CCB">
      <w:pPr>
        <w:spacing w:line="360" w:lineRule="auto"/>
        <w:jc w:val="both"/>
        <w:rPr>
          <w:rFonts w:ascii="Book Antiqua" w:hAnsi="Book Antiqua"/>
        </w:rPr>
      </w:pPr>
    </w:p>
    <w:p w14:paraId="36DAA5F4" w14:textId="77777777" w:rsidR="00001448" w:rsidRPr="00F84CCB" w:rsidRDefault="00001448" w:rsidP="00F84CCB">
      <w:pPr>
        <w:spacing w:line="360" w:lineRule="auto"/>
        <w:jc w:val="both"/>
        <w:rPr>
          <w:rFonts w:ascii="Book Antiqua" w:hAnsi="Book Antiqua"/>
        </w:rPr>
      </w:pPr>
    </w:p>
    <w:p w14:paraId="7D1D3F87" w14:textId="77777777" w:rsidR="00001448" w:rsidRPr="00F84CCB" w:rsidRDefault="00001448" w:rsidP="00F84CCB">
      <w:pPr>
        <w:spacing w:line="360" w:lineRule="auto"/>
        <w:jc w:val="both"/>
        <w:rPr>
          <w:rFonts w:ascii="Book Antiqua" w:hAnsi="Book Antiqua"/>
        </w:rPr>
      </w:pPr>
    </w:p>
    <w:p w14:paraId="661B1F98" w14:textId="77777777" w:rsidR="00001448" w:rsidRPr="00F84CCB" w:rsidRDefault="00001448" w:rsidP="00F84CCB">
      <w:pPr>
        <w:spacing w:line="360" w:lineRule="auto"/>
        <w:jc w:val="both"/>
        <w:rPr>
          <w:rFonts w:ascii="Book Antiqua" w:hAnsi="Book Antiqua"/>
        </w:rPr>
      </w:pPr>
    </w:p>
    <w:p w14:paraId="3997E64E" w14:textId="77777777" w:rsidR="00001448" w:rsidRPr="00F84CCB" w:rsidRDefault="00001448" w:rsidP="00F84CCB">
      <w:pPr>
        <w:spacing w:line="360" w:lineRule="auto"/>
        <w:jc w:val="both"/>
        <w:rPr>
          <w:rFonts w:ascii="Book Antiqua" w:hAnsi="Book Antiqua"/>
        </w:rPr>
      </w:pPr>
    </w:p>
    <w:p w14:paraId="136B213F" w14:textId="77777777" w:rsidR="00001448" w:rsidRPr="00F84CCB" w:rsidRDefault="00001448" w:rsidP="00F84CCB">
      <w:pPr>
        <w:spacing w:line="360" w:lineRule="auto"/>
        <w:jc w:val="both"/>
        <w:rPr>
          <w:rFonts w:ascii="Book Antiqua" w:hAnsi="Book Antiqua"/>
        </w:rPr>
      </w:pPr>
    </w:p>
    <w:p w14:paraId="0FE71860" w14:textId="77777777" w:rsidR="00001448" w:rsidRPr="00F84CCB" w:rsidRDefault="00001448" w:rsidP="00F84CCB">
      <w:pPr>
        <w:spacing w:line="360" w:lineRule="auto"/>
        <w:jc w:val="both"/>
        <w:rPr>
          <w:rFonts w:ascii="Book Antiqua" w:hAnsi="Book Antiqua"/>
        </w:rPr>
      </w:pPr>
    </w:p>
    <w:p w14:paraId="2F9ECDFA" w14:textId="77777777" w:rsidR="00001448" w:rsidRPr="00F84CCB" w:rsidRDefault="00001448" w:rsidP="00F84CCB">
      <w:pPr>
        <w:spacing w:line="360" w:lineRule="auto"/>
        <w:jc w:val="both"/>
        <w:rPr>
          <w:rFonts w:ascii="Book Antiqua" w:hAnsi="Book Antiqua"/>
        </w:rPr>
      </w:pPr>
    </w:p>
    <w:p w14:paraId="7A50C503" w14:textId="77777777" w:rsidR="00001448" w:rsidRPr="00F84CCB" w:rsidRDefault="00001448" w:rsidP="00F84CCB">
      <w:pPr>
        <w:spacing w:line="360" w:lineRule="auto"/>
        <w:jc w:val="both"/>
        <w:rPr>
          <w:rFonts w:ascii="Book Antiqua" w:hAnsi="Book Antiqua"/>
        </w:rPr>
      </w:pPr>
    </w:p>
    <w:p w14:paraId="07A2F217" w14:textId="77777777" w:rsidR="00001448" w:rsidRPr="00F84CCB" w:rsidRDefault="00001448" w:rsidP="00F84CCB">
      <w:pPr>
        <w:spacing w:line="360" w:lineRule="auto"/>
        <w:jc w:val="both"/>
        <w:rPr>
          <w:rFonts w:ascii="Book Antiqua" w:hAnsi="Book Antiqua"/>
          <w:b/>
        </w:rPr>
      </w:pPr>
    </w:p>
    <w:p w14:paraId="112E0259" w14:textId="77777777" w:rsidR="00001448" w:rsidRPr="00F84CCB" w:rsidRDefault="00001448" w:rsidP="00F84CCB">
      <w:pPr>
        <w:spacing w:line="360" w:lineRule="auto"/>
        <w:jc w:val="both"/>
        <w:rPr>
          <w:rFonts w:ascii="Book Antiqua" w:hAnsi="Book Antiqua"/>
          <w:b/>
        </w:rPr>
      </w:pPr>
    </w:p>
    <w:p w14:paraId="2D1CC755" w14:textId="77777777" w:rsidR="00001448" w:rsidRPr="00F84CCB" w:rsidRDefault="00001448" w:rsidP="00F84CCB">
      <w:pPr>
        <w:spacing w:line="360" w:lineRule="auto"/>
        <w:jc w:val="both"/>
        <w:rPr>
          <w:rFonts w:ascii="Book Antiqua" w:hAnsi="Book Antiqua"/>
          <w:b/>
        </w:rPr>
      </w:pPr>
    </w:p>
    <w:p w14:paraId="4417C7CB" w14:textId="77777777" w:rsidR="00001448" w:rsidRPr="00F84CCB" w:rsidRDefault="00001448" w:rsidP="00F84CCB">
      <w:pPr>
        <w:spacing w:line="360" w:lineRule="auto"/>
        <w:jc w:val="both"/>
        <w:rPr>
          <w:rFonts w:ascii="Book Antiqua" w:hAnsi="Book Antiqua"/>
          <w:b/>
        </w:rPr>
      </w:pPr>
    </w:p>
    <w:p w14:paraId="5D0D332B" w14:textId="57BF516A" w:rsidR="00001448" w:rsidRPr="00F1636F" w:rsidRDefault="00001448" w:rsidP="00F84CCB">
      <w:pPr>
        <w:spacing w:line="360" w:lineRule="auto"/>
        <w:jc w:val="both"/>
        <w:rPr>
          <w:rFonts w:ascii="Book Antiqua" w:hAnsi="Book Antiqua"/>
          <w:b/>
        </w:rPr>
      </w:pPr>
      <w:bookmarkStart w:id="1" w:name="_Hlk117993504"/>
      <w:r w:rsidRPr="00F1636F">
        <w:rPr>
          <w:rFonts w:ascii="Book Antiqua" w:hAnsi="Book Antiqua"/>
          <w:b/>
        </w:rPr>
        <w:t>Table 3 Summary of all results</w:t>
      </w:r>
    </w:p>
    <w:tbl>
      <w:tblPr>
        <w:tblStyle w:val="ae"/>
        <w:tblW w:w="5000" w:type="pct"/>
        <w:tblLayout w:type="fixed"/>
        <w:tblLook w:val="04A0" w:firstRow="1" w:lastRow="0" w:firstColumn="1" w:lastColumn="0" w:noHBand="0" w:noVBand="1"/>
      </w:tblPr>
      <w:tblGrid>
        <w:gridCol w:w="887"/>
        <w:gridCol w:w="1204"/>
        <w:gridCol w:w="2947"/>
        <w:gridCol w:w="3613"/>
        <w:gridCol w:w="709"/>
      </w:tblGrid>
      <w:tr w:rsidR="00001448" w:rsidRPr="00F84CCB" w14:paraId="0C74569A" w14:textId="77777777" w:rsidTr="00372CCF">
        <w:trPr>
          <w:trHeight w:val="369"/>
        </w:trPr>
        <w:tc>
          <w:tcPr>
            <w:tcW w:w="474" w:type="pct"/>
            <w:tcBorders>
              <w:top w:val="single" w:sz="18" w:space="0" w:color="auto"/>
              <w:left w:val="nil"/>
              <w:bottom w:val="single" w:sz="12" w:space="0" w:color="auto"/>
              <w:right w:val="nil"/>
            </w:tcBorders>
            <w:shd w:val="clear" w:color="auto" w:fill="auto"/>
          </w:tcPr>
          <w:bookmarkEnd w:id="1"/>
          <w:p w14:paraId="5E70E232" w14:textId="77777777" w:rsidR="00001448" w:rsidRPr="0029247C" w:rsidRDefault="00001448" w:rsidP="00F84CCB">
            <w:pPr>
              <w:spacing w:line="360" w:lineRule="auto"/>
              <w:jc w:val="both"/>
              <w:rPr>
                <w:rFonts w:ascii="Book Antiqua" w:hAnsi="Book Antiqua" w:cs="Times New Roman"/>
                <w:b/>
              </w:rPr>
            </w:pPr>
            <w:r w:rsidRPr="0029247C">
              <w:rPr>
                <w:rFonts w:ascii="Book Antiqua" w:hAnsi="Book Antiqua" w:cs="Times New Roman"/>
                <w:b/>
              </w:rPr>
              <w:t>Trial/Study</w:t>
            </w:r>
          </w:p>
        </w:tc>
        <w:tc>
          <w:tcPr>
            <w:tcW w:w="643" w:type="pct"/>
            <w:tcBorders>
              <w:top w:val="single" w:sz="18" w:space="0" w:color="auto"/>
              <w:left w:val="nil"/>
              <w:bottom w:val="single" w:sz="12" w:space="0" w:color="auto"/>
              <w:right w:val="nil"/>
            </w:tcBorders>
            <w:shd w:val="clear" w:color="auto" w:fill="auto"/>
          </w:tcPr>
          <w:p w14:paraId="2BA26F62" w14:textId="77777777" w:rsidR="00001448" w:rsidRPr="0029247C" w:rsidRDefault="00001448" w:rsidP="00F84CCB">
            <w:pPr>
              <w:spacing w:line="360" w:lineRule="auto"/>
              <w:jc w:val="both"/>
              <w:rPr>
                <w:rFonts w:ascii="Book Antiqua" w:hAnsi="Book Antiqua" w:cs="Times New Roman"/>
                <w:b/>
              </w:rPr>
            </w:pPr>
            <w:r w:rsidRPr="0029247C">
              <w:rPr>
                <w:rFonts w:ascii="Book Antiqua" w:hAnsi="Book Antiqua" w:cs="Times New Roman"/>
                <w:b/>
              </w:rPr>
              <w:t>Target</w:t>
            </w:r>
          </w:p>
        </w:tc>
        <w:tc>
          <w:tcPr>
            <w:tcW w:w="1574" w:type="pct"/>
            <w:tcBorders>
              <w:top w:val="single" w:sz="18" w:space="0" w:color="auto"/>
              <w:left w:val="nil"/>
              <w:bottom w:val="single" w:sz="12" w:space="0" w:color="auto"/>
              <w:right w:val="nil"/>
            </w:tcBorders>
            <w:shd w:val="clear" w:color="auto" w:fill="auto"/>
          </w:tcPr>
          <w:p w14:paraId="1197C691" w14:textId="77777777" w:rsidR="00001448" w:rsidRPr="0029247C" w:rsidRDefault="00001448" w:rsidP="00F84CCB">
            <w:pPr>
              <w:spacing w:line="360" w:lineRule="auto"/>
              <w:jc w:val="both"/>
              <w:rPr>
                <w:rFonts w:ascii="Book Antiqua" w:hAnsi="Book Antiqua" w:cs="Times New Roman"/>
                <w:b/>
              </w:rPr>
            </w:pPr>
            <w:r w:rsidRPr="0029247C">
              <w:rPr>
                <w:rFonts w:ascii="Book Antiqua" w:hAnsi="Book Antiqua" w:cs="Times New Roman"/>
                <w:b/>
              </w:rPr>
              <w:t xml:space="preserve">Comparison </w:t>
            </w:r>
          </w:p>
        </w:tc>
        <w:tc>
          <w:tcPr>
            <w:tcW w:w="1930" w:type="pct"/>
            <w:tcBorders>
              <w:top w:val="single" w:sz="18" w:space="0" w:color="auto"/>
              <w:left w:val="nil"/>
              <w:bottom w:val="single" w:sz="12" w:space="0" w:color="auto"/>
              <w:right w:val="nil"/>
            </w:tcBorders>
            <w:shd w:val="clear" w:color="auto" w:fill="auto"/>
          </w:tcPr>
          <w:p w14:paraId="06A9527D" w14:textId="77777777" w:rsidR="00001448" w:rsidRPr="0029247C" w:rsidRDefault="00001448" w:rsidP="00F84CCB">
            <w:pPr>
              <w:spacing w:line="360" w:lineRule="auto"/>
              <w:jc w:val="both"/>
              <w:rPr>
                <w:rFonts w:ascii="Book Antiqua" w:hAnsi="Book Antiqua" w:cs="Times New Roman"/>
                <w:b/>
              </w:rPr>
            </w:pPr>
            <w:r w:rsidRPr="0029247C">
              <w:rPr>
                <w:rFonts w:ascii="Book Antiqua" w:hAnsi="Book Antiqua" w:cs="Times New Roman"/>
                <w:b/>
              </w:rPr>
              <w:t>Brief conclusion</w:t>
            </w:r>
          </w:p>
        </w:tc>
        <w:tc>
          <w:tcPr>
            <w:tcW w:w="379" w:type="pct"/>
            <w:tcBorders>
              <w:top w:val="single" w:sz="18" w:space="0" w:color="auto"/>
              <w:left w:val="nil"/>
              <w:bottom w:val="single" w:sz="12" w:space="0" w:color="auto"/>
              <w:right w:val="nil"/>
            </w:tcBorders>
            <w:shd w:val="clear" w:color="auto" w:fill="auto"/>
          </w:tcPr>
          <w:p w14:paraId="28CE4686" w14:textId="77777777" w:rsidR="00001448" w:rsidRPr="0029247C" w:rsidRDefault="00001448" w:rsidP="00F84CCB">
            <w:pPr>
              <w:spacing w:line="360" w:lineRule="auto"/>
              <w:jc w:val="both"/>
              <w:rPr>
                <w:rFonts w:ascii="Book Antiqua" w:hAnsi="Book Antiqua" w:cs="Times New Roman"/>
                <w:b/>
              </w:rPr>
            </w:pPr>
            <w:r w:rsidRPr="0029247C">
              <w:rPr>
                <w:rFonts w:ascii="Book Antiqua" w:hAnsi="Book Antiqua" w:cs="Times New Roman"/>
                <w:b/>
              </w:rPr>
              <w:t>Overall RoB</w:t>
            </w:r>
          </w:p>
        </w:tc>
      </w:tr>
      <w:tr w:rsidR="00001448" w:rsidRPr="00F84CCB" w14:paraId="1DFFB4F1" w14:textId="77777777" w:rsidTr="0068166A">
        <w:trPr>
          <w:trHeight w:val="369"/>
        </w:trPr>
        <w:tc>
          <w:tcPr>
            <w:tcW w:w="5000" w:type="pct"/>
            <w:gridSpan w:val="5"/>
            <w:tcBorders>
              <w:top w:val="single" w:sz="12" w:space="0" w:color="auto"/>
              <w:left w:val="nil"/>
              <w:bottom w:val="nil"/>
              <w:right w:val="nil"/>
            </w:tcBorders>
            <w:shd w:val="clear" w:color="auto" w:fill="auto"/>
          </w:tcPr>
          <w:p w14:paraId="662B163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Efficacy of reducing CoNV</w:t>
            </w:r>
          </w:p>
        </w:tc>
      </w:tr>
      <w:tr w:rsidR="00001448" w:rsidRPr="00F84CCB" w14:paraId="31DB420B" w14:textId="77777777" w:rsidTr="0068166A">
        <w:trPr>
          <w:trHeight w:val="369"/>
        </w:trPr>
        <w:tc>
          <w:tcPr>
            <w:tcW w:w="474" w:type="pct"/>
            <w:tcBorders>
              <w:top w:val="nil"/>
              <w:left w:val="nil"/>
              <w:bottom w:val="nil"/>
              <w:right w:val="nil"/>
            </w:tcBorders>
            <w:shd w:val="clear" w:color="auto" w:fill="auto"/>
          </w:tcPr>
          <w:p w14:paraId="75CD322D" w14:textId="5C5BEB4F" w:rsidR="00001448" w:rsidRPr="00F84CCB" w:rsidRDefault="00001448" w:rsidP="00A2242E">
            <w:pPr>
              <w:spacing w:line="360" w:lineRule="auto"/>
              <w:jc w:val="both"/>
              <w:rPr>
                <w:rFonts w:ascii="Book Antiqua" w:hAnsi="Book Antiqua" w:cs="Times New Roman"/>
              </w:rPr>
            </w:pPr>
            <w:r w:rsidRPr="00F84CCB">
              <w:rPr>
                <w:rFonts w:ascii="Book Antiqua" w:hAnsi="Book Antiqua" w:cs="Times New Roman"/>
              </w:rPr>
              <w:t>Hamdan</w:t>
            </w:r>
            <w:r w:rsidR="00EF5806">
              <w:rPr>
                <w:rFonts w:ascii="Book Antiqua" w:hAnsi="Book Antiqua" w:cs="Times New Roman"/>
              </w:rPr>
              <w:t xml:space="preserve"> </w:t>
            </w:r>
            <w:r w:rsidR="00EF5806" w:rsidRPr="00EF5806">
              <w:rPr>
                <w:rFonts w:ascii="Book Antiqua" w:hAnsi="Book Antiqua" w:cs="Times New Roman"/>
                <w:i/>
              </w:rPr>
              <w:t>et al</w:t>
            </w:r>
            <w:r w:rsidR="00A2242E">
              <w:rPr>
                <w:rFonts w:ascii="Book Antiqua" w:hAnsi="Book Antiqua" w:cs="Times New Roman"/>
                <w:noProof/>
                <w:vertAlign w:val="superscript"/>
              </w:rPr>
              <w:t>[</w:t>
            </w:r>
            <w:r w:rsidRPr="00F84CCB">
              <w:rPr>
                <w:rFonts w:ascii="Book Antiqua" w:hAnsi="Book Antiqua" w:cs="Times New Roman"/>
                <w:noProof/>
                <w:vertAlign w:val="superscript"/>
              </w:rPr>
              <w:t>18</w:t>
            </w:r>
            <w:r w:rsidR="00A2242E">
              <w:rPr>
                <w:rFonts w:ascii="Book Antiqua" w:hAnsi="Book Antiqua" w:cs="Times New Roman"/>
                <w:noProof/>
                <w:vertAlign w:val="superscript"/>
              </w:rPr>
              <w:t>]</w:t>
            </w:r>
          </w:p>
        </w:tc>
        <w:tc>
          <w:tcPr>
            <w:tcW w:w="643" w:type="pct"/>
            <w:tcBorders>
              <w:top w:val="nil"/>
              <w:left w:val="nil"/>
              <w:bottom w:val="nil"/>
              <w:right w:val="nil"/>
            </w:tcBorders>
            <w:shd w:val="clear" w:color="auto" w:fill="auto"/>
          </w:tcPr>
          <w:p w14:paraId="5C0AE421"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28DEA287"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Pr="004F32C2">
              <w:rPr>
                <w:rFonts w:ascii="Book Antiqua" w:hAnsi="Book Antiqua" w:cs="Times New Roman"/>
                <w:i/>
              </w:rPr>
              <w:t>vs</w:t>
            </w:r>
            <w:r w:rsidRPr="00F84CCB">
              <w:rPr>
                <w:rFonts w:ascii="Book Antiqua" w:hAnsi="Book Antiqua" w:cs="Times New Roman"/>
              </w:rPr>
              <w:t xml:space="preserve"> PDT vs combined</w:t>
            </w:r>
          </w:p>
        </w:tc>
        <w:tc>
          <w:tcPr>
            <w:tcW w:w="1930" w:type="pct"/>
            <w:tcBorders>
              <w:top w:val="nil"/>
              <w:left w:val="nil"/>
              <w:bottom w:val="nil"/>
              <w:right w:val="nil"/>
            </w:tcBorders>
            <w:shd w:val="clear" w:color="auto" w:fill="auto"/>
          </w:tcPr>
          <w:p w14:paraId="000DD50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 PDT = combined</w:t>
            </w:r>
          </w:p>
        </w:tc>
        <w:tc>
          <w:tcPr>
            <w:tcW w:w="379" w:type="pct"/>
            <w:tcBorders>
              <w:top w:val="nil"/>
              <w:left w:val="nil"/>
              <w:bottom w:val="nil"/>
              <w:right w:val="nil"/>
            </w:tcBorders>
            <w:shd w:val="clear" w:color="auto" w:fill="auto"/>
          </w:tcPr>
          <w:p w14:paraId="2DB27264"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SC</w:t>
            </w:r>
          </w:p>
        </w:tc>
      </w:tr>
      <w:tr w:rsidR="00001448" w:rsidRPr="00F84CCB" w14:paraId="46709147" w14:textId="77777777" w:rsidTr="00372CCF">
        <w:trPr>
          <w:trHeight w:val="369"/>
        </w:trPr>
        <w:tc>
          <w:tcPr>
            <w:tcW w:w="474" w:type="pct"/>
            <w:tcBorders>
              <w:top w:val="nil"/>
              <w:left w:val="nil"/>
              <w:bottom w:val="nil"/>
              <w:right w:val="nil"/>
            </w:tcBorders>
            <w:shd w:val="clear" w:color="auto" w:fill="auto"/>
          </w:tcPr>
          <w:p w14:paraId="43816DB2" w14:textId="74258D92" w:rsidR="00001448" w:rsidRPr="00F84CCB" w:rsidRDefault="00001448" w:rsidP="00A2242E">
            <w:pPr>
              <w:spacing w:line="360" w:lineRule="auto"/>
              <w:jc w:val="both"/>
              <w:rPr>
                <w:rFonts w:ascii="Book Antiqua" w:hAnsi="Book Antiqua" w:cs="Times New Roman"/>
              </w:rPr>
            </w:pPr>
            <w:r w:rsidRPr="00F84CCB">
              <w:rPr>
                <w:rFonts w:ascii="Book Antiqua" w:hAnsi="Book Antiqua" w:cs="Times New Roman"/>
              </w:rPr>
              <w:t>Ozgurhan</w:t>
            </w:r>
            <w:r w:rsidR="00A2242E">
              <w:rPr>
                <w:rFonts w:ascii="Book Antiqua" w:hAnsi="Book Antiqua" w:cs="Times New Roman"/>
              </w:rPr>
              <w:t xml:space="preserve"> </w:t>
            </w:r>
            <w:r w:rsidR="00A2242E" w:rsidRPr="00EF5806">
              <w:rPr>
                <w:rFonts w:ascii="Book Antiqua" w:hAnsi="Book Antiqua" w:cs="Times New Roman"/>
                <w:i/>
              </w:rPr>
              <w:t>et al</w:t>
            </w:r>
            <w:r w:rsidR="00A2242E">
              <w:rPr>
                <w:rFonts w:ascii="Book Antiqua" w:hAnsi="Book Antiqua" w:cs="Times New Roman"/>
                <w:noProof/>
                <w:vertAlign w:val="superscript"/>
              </w:rPr>
              <w:t>[21]</w:t>
            </w:r>
          </w:p>
        </w:tc>
        <w:tc>
          <w:tcPr>
            <w:tcW w:w="643" w:type="pct"/>
            <w:tcBorders>
              <w:top w:val="nil"/>
              <w:left w:val="nil"/>
              <w:bottom w:val="nil"/>
              <w:right w:val="nil"/>
            </w:tcBorders>
            <w:shd w:val="clear" w:color="auto" w:fill="auto"/>
          </w:tcPr>
          <w:p w14:paraId="575A2D5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Pterygium</w:t>
            </w:r>
          </w:p>
        </w:tc>
        <w:tc>
          <w:tcPr>
            <w:tcW w:w="1574" w:type="pct"/>
            <w:tcBorders>
              <w:top w:val="nil"/>
              <w:left w:val="nil"/>
              <w:bottom w:val="nil"/>
              <w:right w:val="nil"/>
            </w:tcBorders>
            <w:shd w:val="clear" w:color="auto" w:fill="auto"/>
          </w:tcPr>
          <w:p w14:paraId="398B319C" w14:textId="7B78312F"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Topi B </w:t>
            </w:r>
            <w:r w:rsidR="004F32C2"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2BFB0BEF"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590596A1"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7C34FBE1" w14:textId="77777777" w:rsidTr="00372CCF">
        <w:trPr>
          <w:trHeight w:val="369"/>
        </w:trPr>
        <w:tc>
          <w:tcPr>
            <w:tcW w:w="474" w:type="pct"/>
            <w:tcBorders>
              <w:top w:val="nil"/>
              <w:left w:val="nil"/>
              <w:bottom w:val="nil"/>
              <w:right w:val="nil"/>
            </w:tcBorders>
            <w:shd w:val="clear" w:color="auto" w:fill="auto"/>
          </w:tcPr>
          <w:p w14:paraId="6782351F" w14:textId="3980D8F9" w:rsidR="00001448" w:rsidRPr="00F84CCB" w:rsidRDefault="00001448" w:rsidP="002E6FCD">
            <w:pPr>
              <w:spacing w:line="360" w:lineRule="auto"/>
              <w:jc w:val="both"/>
              <w:rPr>
                <w:rFonts w:ascii="Book Antiqua" w:hAnsi="Book Antiqua" w:cs="Times New Roman"/>
              </w:rPr>
            </w:pPr>
            <w:r w:rsidRPr="00F84CCB">
              <w:rPr>
                <w:rFonts w:ascii="Book Antiqua" w:hAnsi="Book Antiqua" w:cs="Times New Roman"/>
              </w:rPr>
              <w:t>Bhatti</w:t>
            </w:r>
            <w:r w:rsidR="002E6FCD">
              <w:rPr>
                <w:rFonts w:ascii="Book Antiqua" w:hAnsi="Book Antiqua" w:cs="Times New Roman"/>
              </w:rPr>
              <w:t xml:space="preserve"> </w:t>
            </w:r>
            <w:r w:rsidR="002E6FCD" w:rsidRPr="00EF5806">
              <w:rPr>
                <w:rFonts w:ascii="Book Antiqua" w:hAnsi="Book Antiqua" w:cs="Times New Roman"/>
                <w:i/>
              </w:rPr>
              <w:t>et al</w:t>
            </w:r>
            <w:r w:rsidR="002E6FCD">
              <w:rPr>
                <w:rFonts w:ascii="Book Antiqua" w:hAnsi="Book Antiqua" w:cs="Times New Roman"/>
                <w:noProof/>
                <w:vertAlign w:val="superscript"/>
              </w:rPr>
              <w:t>[15]</w:t>
            </w:r>
          </w:p>
        </w:tc>
        <w:tc>
          <w:tcPr>
            <w:tcW w:w="643" w:type="pct"/>
            <w:tcBorders>
              <w:top w:val="nil"/>
              <w:left w:val="nil"/>
              <w:bottom w:val="nil"/>
              <w:right w:val="nil"/>
            </w:tcBorders>
            <w:shd w:val="clear" w:color="auto" w:fill="auto"/>
          </w:tcPr>
          <w:p w14:paraId="093CC86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7BE188C2" w14:textId="274510DA"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Topi B </w:t>
            </w:r>
            <w:r w:rsidR="004F32C2"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16487D28"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75F6129D"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H</w:t>
            </w:r>
          </w:p>
        </w:tc>
      </w:tr>
      <w:tr w:rsidR="00001448" w:rsidRPr="00F84CCB" w14:paraId="0D0A9850" w14:textId="77777777" w:rsidTr="00372CCF">
        <w:trPr>
          <w:trHeight w:val="369"/>
        </w:trPr>
        <w:tc>
          <w:tcPr>
            <w:tcW w:w="474" w:type="pct"/>
            <w:tcBorders>
              <w:top w:val="nil"/>
              <w:left w:val="nil"/>
              <w:bottom w:val="nil"/>
              <w:right w:val="nil"/>
            </w:tcBorders>
            <w:shd w:val="clear" w:color="auto" w:fill="auto"/>
          </w:tcPr>
          <w:p w14:paraId="17AFE7D8" w14:textId="0A33F1F1" w:rsidR="00001448" w:rsidRPr="00F84CCB" w:rsidRDefault="00001448" w:rsidP="00B775C8">
            <w:pPr>
              <w:spacing w:line="360" w:lineRule="auto"/>
              <w:jc w:val="both"/>
              <w:rPr>
                <w:rFonts w:ascii="Book Antiqua" w:hAnsi="Book Antiqua" w:cs="Times New Roman"/>
              </w:rPr>
            </w:pPr>
            <w:r w:rsidRPr="00F84CCB">
              <w:rPr>
                <w:rFonts w:ascii="Book Antiqua" w:hAnsi="Book Antiqua" w:cs="Times New Roman"/>
              </w:rPr>
              <w:t>Dohlman</w:t>
            </w:r>
            <w:r w:rsidR="00B775C8">
              <w:rPr>
                <w:rFonts w:ascii="Book Antiqua" w:hAnsi="Book Antiqua" w:cs="Times New Roman"/>
              </w:rPr>
              <w:t xml:space="preserve"> </w:t>
            </w:r>
            <w:r w:rsidR="00B775C8" w:rsidRPr="00EF5806">
              <w:rPr>
                <w:rFonts w:ascii="Book Antiqua" w:hAnsi="Book Antiqua" w:cs="Times New Roman"/>
                <w:i/>
              </w:rPr>
              <w:t>et al</w:t>
            </w:r>
            <w:r w:rsidR="00B775C8">
              <w:rPr>
                <w:rFonts w:ascii="Book Antiqua" w:hAnsi="Book Antiqua" w:cs="Times New Roman"/>
                <w:noProof/>
                <w:vertAlign w:val="superscript"/>
              </w:rPr>
              <w:t>[16]</w:t>
            </w:r>
          </w:p>
        </w:tc>
        <w:tc>
          <w:tcPr>
            <w:tcW w:w="643" w:type="pct"/>
            <w:tcBorders>
              <w:top w:val="nil"/>
              <w:left w:val="nil"/>
              <w:bottom w:val="nil"/>
              <w:right w:val="nil"/>
            </w:tcBorders>
            <w:shd w:val="clear" w:color="auto" w:fill="auto"/>
          </w:tcPr>
          <w:p w14:paraId="525DFBBF"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7A8FA3A7" w14:textId="78D5EBB2"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 Topi B </w:t>
            </w:r>
            <w:r w:rsidR="004F32C2"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738632A1"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7E513927"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L</w:t>
            </w:r>
          </w:p>
        </w:tc>
      </w:tr>
      <w:tr w:rsidR="00001448" w:rsidRPr="00F84CCB" w14:paraId="5DF37620" w14:textId="77777777" w:rsidTr="00372CCF">
        <w:trPr>
          <w:trHeight w:val="369"/>
        </w:trPr>
        <w:tc>
          <w:tcPr>
            <w:tcW w:w="474" w:type="pct"/>
            <w:tcBorders>
              <w:top w:val="nil"/>
              <w:left w:val="nil"/>
              <w:bottom w:val="nil"/>
              <w:right w:val="nil"/>
            </w:tcBorders>
            <w:shd w:val="clear" w:color="auto" w:fill="auto"/>
          </w:tcPr>
          <w:p w14:paraId="6A81F460" w14:textId="4989124C" w:rsidR="00001448" w:rsidRPr="00F84CCB" w:rsidRDefault="00001448" w:rsidP="00787E3C">
            <w:pPr>
              <w:spacing w:line="360" w:lineRule="auto"/>
              <w:jc w:val="both"/>
              <w:rPr>
                <w:rFonts w:ascii="Book Antiqua" w:hAnsi="Book Antiqua" w:cs="Times New Roman"/>
              </w:rPr>
            </w:pPr>
            <w:r w:rsidRPr="00F84CCB">
              <w:rPr>
                <w:rFonts w:ascii="Book Antiqua" w:hAnsi="Book Antiqua" w:cs="Times New Roman"/>
              </w:rPr>
              <w:t>Li</w:t>
            </w:r>
            <w:r w:rsidR="00787E3C">
              <w:rPr>
                <w:rFonts w:ascii="Book Antiqua" w:hAnsi="Book Antiqua" w:cs="Times New Roman"/>
              </w:rPr>
              <w:t xml:space="preserve"> </w:t>
            </w:r>
            <w:r w:rsidR="00787E3C" w:rsidRPr="00EF5806">
              <w:rPr>
                <w:rFonts w:ascii="Book Antiqua" w:hAnsi="Book Antiqua" w:cs="Times New Roman"/>
                <w:i/>
              </w:rPr>
              <w:t>et al</w:t>
            </w:r>
            <w:r w:rsidR="00787E3C">
              <w:rPr>
                <w:rFonts w:ascii="Book Antiqua" w:hAnsi="Book Antiqua" w:cs="Times New Roman"/>
                <w:noProof/>
                <w:vertAlign w:val="superscript"/>
              </w:rPr>
              <w:t>[20]</w:t>
            </w:r>
          </w:p>
        </w:tc>
        <w:tc>
          <w:tcPr>
            <w:tcW w:w="643" w:type="pct"/>
            <w:tcBorders>
              <w:top w:val="nil"/>
              <w:left w:val="nil"/>
              <w:bottom w:val="nil"/>
              <w:right w:val="nil"/>
            </w:tcBorders>
            <w:shd w:val="clear" w:color="auto" w:fill="auto"/>
          </w:tcPr>
          <w:p w14:paraId="1688F360"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133A1656" w14:textId="7E81EE5C"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Placebo </w:t>
            </w:r>
            <w:r w:rsidR="004F32C2" w:rsidRPr="004F32C2">
              <w:rPr>
                <w:rFonts w:ascii="Book Antiqua" w:hAnsi="Book Antiqua" w:cs="Times New Roman"/>
                <w:i/>
              </w:rPr>
              <w:t>vs</w:t>
            </w:r>
            <w:r w:rsidRPr="00F84CCB">
              <w:rPr>
                <w:rFonts w:ascii="Book Antiqua" w:hAnsi="Book Antiqua" w:cs="Times New Roman"/>
              </w:rPr>
              <w:t xml:space="preserve"> SC B </w:t>
            </w:r>
            <w:r w:rsidR="004F32C2" w:rsidRPr="004F32C2">
              <w:rPr>
                <w:rFonts w:ascii="Book Antiqua" w:hAnsi="Book Antiqua" w:cs="Times New Roman"/>
                <w:i/>
              </w:rPr>
              <w:t>vs</w:t>
            </w:r>
            <w:r w:rsidR="004F32C2">
              <w:rPr>
                <w:rFonts w:ascii="Book Antiqua" w:hAnsi="Book Antiqua" w:cs="Times New Roman" w:hint="eastAsia"/>
                <w:lang w:eastAsia="zh-CN"/>
              </w:rPr>
              <w:t xml:space="preserve"> </w:t>
            </w:r>
            <w:r w:rsidRPr="00F84CCB">
              <w:rPr>
                <w:rFonts w:ascii="Book Antiqua" w:hAnsi="Book Antiqua" w:cs="Times New Roman"/>
              </w:rPr>
              <w:t xml:space="preserve">SC B + TA </w:t>
            </w:r>
            <w:r w:rsidR="004F32C2" w:rsidRPr="004F32C2">
              <w:rPr>
                <w:rFonts w:ascii="Book Antiqua" w:hAnsi="Book Antiqua" w:cs="Times New Roman"/>
                <w:i/>
              </w:rPr>
              <w:t>vs</w:t>
            </w:r>
            <w:r w:rsidRPr="00F84CCB">
              <w:rPr>
                <w:rFonts w:ascii="Book Antiqua" w:hAnsi="Book Antiqua" w:cs="Times New Roman"/>
              </w:rPr>
              <w:t xml:space="preserve"> SC TA</w:t>
            </w:r>
          </w:p>
        </w:tc>
        <w:tc>
          <w:tcPr>
            <w:tcW w:w="1930" w:type="pct"/>
            <w:tcBorders>
              <w:top w:val="nil"/>
              <w:left w:val="nil"/>
              <w:bottom w:val="nil"/>
              <w:right w:val="nil"/>
            </w:tcBorders>
            <w:shd w:val="clear" w:color="auto" w:fill="auto"/>
          </w:tcPr>
          <w:p w14:paraId="367799AA"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 combined &gt; TA = placebo</w:t>
            </w:r>
          </w:p>
        </w:tc>
        <w:tc>
          <w:tcPr>
            <w:tcW w:w="379" w:type="pct"/>
            <w:tcBorders>
              <w:top w:val="nil"/>
              <w:left w:val="nil"/>
              <w:bottom w:val="nil"/>
              <w:right w:val="nil"/>
            </w:tcBorders>
            <w:shd w:val="clear" w:color="auto" w:fill="auto"/>
          </w:tcPr>
          <w:p w14:paraId="254EDFF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58A5CACC" w14:textId="77777777" w:rsidTr="0068166A">
        <w:trPr>
          <w:trHeight w:val="369"/>
        </w:trPr>
        <w:tc>
          <w:tcPr>
            <w:tcW w:w="474" w:type="pct"/>
            <w:tcBorders>
              <w:top w:val="nil"/>
              <w:left w:val="nil"/>
              <w:bottom w:val="nil"/>
              <w:right w:val="nil"/>
            </w:tcBorders>
            <w:shd w:val="clear" w:color="auto" w:fill="auto"/>
          </w:tcPr>
          <w:p w14:paraId="60079093" w14:textId="14F2E27B" w:rsidR="00001448" w:rsidRPr="00F84CCB" w:rsidRDefault="00001448" w:rsidP="00787E3C">
            <w:pPr>
              <w:spacing w:line="360" w:lineRule="auto"/>
              <w:jc w:val="both"/>
              <w:rPr>
                <w:rFonts w:ascii="Book Antiqua" w:hAnsi="Book Antiqua" w:cs="Times New Roman"/>
              </w:rPr>
            </w:pPr>
            <w:r w:rsidRPr="00F84CCB">
              <w:rPr>
                <w:rFonts w:ascii="Book Antiqua" w:hAnsi="Book Antiqua" w:cs="Times New Roman"/>
              </w:rPr>
              <w:t>Petsoglou</w:t>
            </w:r>
            <w:r w:rsidR="00787E3C">
              <w:rPr>
                <w:rFonts w:ascii="Book Antiqua" w:hAnsi="Book Antiqua" w:cs="Times New Roman"/>
              </w:rPr>
              <w:t xml:space="preserve"> </w:t>
            </w:r>
            <w:r w:rsidR="00787E3C" w:rsidRPr="00EF5806">
              <w:rPr>
                <w:rFonts w:ascii="Book Antiqua" w:hAnsi="Book Antiqua" w:cs="Times New Roman"/>
                <w:i/>
              </w:rPr>
              <w:t>et al</w:t>
            </w:r>
            <w:r w:rsidR="00787E3C">
              <w:rPr>
                <w:rFonts w:ascii="Book Antiqua" w:hAnsi="Book Antiqua" w:cs="Times New Roman"/>
                <w:noProof/>
                <w:vertAlign w:val="superscript"/>
              </w:rPr>
              <w:t>[22]</w:t>
            </w:r>
          </w:p>
        </w:tc>
        <w:tc>
          <w:tcPr>
            <w:tcW w:w="643" w:type="pct"/>
            <w:tcBorders>
              <w:top w:val="nil"/>
              <w:left w:val="nil"/>
              <w:bottom w:val="nil"/>
              <w:right w:val="nil"/>
            </w:tcBorders>
            <w:shd w:val="clear" w:color="auto" w:fill="auto"/>
          </w:tcPr>
          <w:p w14:paraId="1D42474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12B5032D" w14:textId="3EC3623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4F32C2"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4547986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B &gt; placebo </w:t>
            </w:r>
          </w:p>
        </w:tc>
        <w:tc>
          <w:tcPr>
            <w:tcW w:w="379" w:type="pct"/>
            <w:tcBorders>
              <w:top w:val="nil"/>
              <w:left w:val="nil"/>
              <w:bottom w:val="nil"/>
              <w:right w:val="nil"/>
            </w:tcBorders>
            <w:shd w:val="clear" w:color="auto" w:fill="auto"/>
          </w:tcPr>
          <w:p w14:paraId="66AEBD6C"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r>
      <w:tr w:rsidR="00001448" w:rsidRPr="00F84CCB" w14:paraId="48A19F04" w14:textId="77777777" w:rsidTr="0068166A">
        <w:trPr>
          <w:trHeight w:val="369"/>
        </w:trPr>
        <w:tc>
          <w:tcPr>
            <w:tcW w:w="474" w:type="pct"/>
            <w:tcBorders>
              <w:top w:val="nil"/>
              <w:left w:val="nil"/>
              <w:bottom w:val="nil"/>
              <w:right w:val="nil"/>
            </w:tcBorders>
            <w:shd w:val="clear" w:color="auto" w:fill="auto"/>
          </w:tcPr>
          <w:p w14:paraId="6B61E9E5" w14:textId="57E86FFC" w:rsidR="00001448" w:rsidRPr="00F84CCB" w:rsidRDefault="00001448" w:rsidP="00CA517A">
            <w:pPr>
              <w:spacing w:line="360" w:lineRule="auto"/>
              <w:jc w:val="both"/>
              <w:rPr>
                <w:rFonts w:ascii="Book Antiqua" w:hAnsi="Book Antiqua" w:cs="Times New Roman"/>
              </w:rPr>
            </w:pPr>
            <w:r w:rsidRPr="00F84CCB">
              <w:rPr>
                <w:rFonts w:ascii="Book Antiqua" w:hAnsi="Book Antiqua" w:cs="Times New Roman"/>
              </w:rPr>
              <w:t>Kim</w:t>
            </w:r>
            <w:r w:rsidR="00CA517A">
              <w:rPr>
                <w:rFonts w:ascii="Book Antiqua" w:hAnsi="Book Antiqua" w:cs="Times New Roman"/>
              </w:rPr>
              <w:t xml:space="preserve"> </w:t>
            </w:r>
            <w:r w:rsidR="00CA517A" w:rsidRPr="00EF5806">
              <w:rPr>
                <w:rFonts w:ascii="Book Antiqua" w:hAnsi="Book Antiqua" w:cs="Times New Roman"/>
                <w:i/>
              </w:rPr>
              <w:t>et al</w:t>
            </w:r>
            <w:r w:rsidR="00CA517A">
              <w:rPr>
                <w:rFonts w:ascii="Book Antiqua" w:hAnsi="Book Antiqua" w:cs="Times New Roman"/>
                <w:noProof/>
                <w:vertAlign w:val="superscript"/>
              </w:rPr>
              <w:t>[19]</w:t>
            </w:r>
          </w:p>
        </w:tc>
        <w:tc>
          <w:tcPr>
            <w:tcW w:w="643" w:type="pct"/>
            <w:tcBorders>
              <w:top w:val="nil"/>
              <w:left w:val="nil"/>
              <w:bottom w:val="nil"/>
              <w:right w:val="nil"/>
            </w:tcBorders>
            <w:shd w:val="clear" w:color="auto" w:fill="auto"/>
          </w:tcPr>
          <w:p w14:paraId="2656E4B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6E90F0F5" w14:textId="3A0F9F4C"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4F32C2" w:rsidRPr="004F32C2">
              <w:rPr>
                <w:rFonts w:ascii="Book Antiqua" w:hAnsi="Book Antiqua" w:cs="Times New Roman"/>
                <w:i/>
              </w:rPr>
              <w:t>vs</w:t>
            </w:r>
            <w:r w:rsidRPr="00F84CCB">
              <w:rPr>
                <w:rFonts w:ascii="Book Antiqua" w:hAnsi="Book Antiqua" w:cs="Times New Roman"/>
              </w:rPr>
              <w:t xml:space="preserve"> SC R</w:t>
            </w:r>
          </w:p>
        </w:tc>
        <w:tc>
          <w:tcPr>
            <w:tcW w:w="1930" w:type="pct"/>
            <w:tcBorders>
              <w:top w:val="nil"/>
              <w:left w:val="nil"/>
              <w:bottom w:val="nil"/>
              <w:right w:val="nil"/>
            </w:tcBorders>
            <w:shd w:val="clear" w:color="auto" w:fill="auto"/>
          </w:tcPr>
          <w:p w14:paraId="4978D4D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R</w:t>
            </w:r>
          </w:p>
        </w:tc>
        <w:tc>
          <w:tcPr>
            <w:tcW w:w="379" w:type="pct"/>
            <w:tcBorders>
              <w:top w:val="nil"/>
              <w:left w:val="nil"/>
              <w:bottom w:val="nil"/>
              <w:right w:val="nil"/>
            </w:tcBorders>
            <w:shd w:val="clear" w:color="auto" w:fill="auto"/>
          </w:tcPr>
          <w:p w14:paraId="3B8A6DC3"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37CD5223" w14:textId="77777777" w:rsidTr="00372CCF">
        <w:trPr>
          <w:trHeight w:val="369"/>
        </w:trPr>
        <w:tc>
          <w:tcPr>
            <w:tcW w:w="474" w:type="pct"/>
            <w:tcBorders>
              <w:top w:val="nil"/>
              <w:left w:val="nil"/>
              <w:bottom w:val="nil"/>
              <w:right w:val="nil"/>
            </w:tcBorders>
            <w:shd w:val="clear" w:color="auto" w:fill="auto"/>
          </w:tcPr>
          <w:p w14:paraId="7B5E39BC" w14:textId="334688EB" w:rsidR="00001448" w:rsidRPr="00F84CCB" w:rsidRDefault="00001448" w:rsidP="00CA517A">
            <w:pPr>
              <w:spacing w:line="360" w:lineRule="auto"/>
              <w:jc w:val="both"/>
              <w:rPr>
                <w:rFonts w:ascii="Book Antiqua" w:hAnsi="Book Antiqua" w:cs="Times New Roman"/>
              </w:rPr>
            </w:pPr>
            <w:r w:rsidRPr="00F84CCB">
              <w:rPr>
                <w:rFonts w:ascii="Book Antiqua" w:hAnsi="Book Antiqua" w:cs="Times New Roman"/>
              </w:rPr>
              <w:t>You</w:t>
            </w:r>
            <w:r w:rsidR="00CA517A">
              <w:rPr>
                <w:rFonts w:ascii="Book Antiqua" w:hAnsi="Book Antiqua" w:cs="Times New Roman"/>
              </w:rPr>
              <w:t xml:space="preserve"> </w:t>
            </w:r>
            <w:r w:rsidR="00CA517A" w:rsidRPr="00EF5806">
              <w:rPr>
                <w:rFonts w:ascii="Book Antiqua" w:hAnsi="Book Antiqua" w:cs="Times New Roman"/>
                <w:i/>
              </w:rPr>
              <w:t>et al</w:t>
            </w:r>
            <w:r w:rsidR="00CA517A">
              <w:rPr>
                <w:rFonts w:ascii="Book Antiqua" w:hAnsi="Book Antiqua" w:cs="Times New Roman"/>
                <w:noProof/>
                <w:vertAlign w:val="superscript"/>
              </w:rPr>
              <w:t>[23]</w:t>
            </w:r>
          </w:p>
        </w:tc>
        <w:tc>
          <w:tcPr>
            <w:tcW w:w="643" w:type="pct"/>
            <w:tcBorders>
              <w:top w:val="nil"/>
              <w:left w:val="nil"/>
              <w:bottom w:val="nil"/>
              <w:right w:val="nil"/>
            </w:tcBorders>
            <w:shd w:val="clear" w:color="auto" w:fill="auto"/>
          </w:tcPr>
          <w:p w14:paraId="68D9E6F7"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0A7E93BC" w14:textId="40690E7F"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1.25</w:t>
            </w:r>
            <w:r w:rsidR="004F32C2">
              <w:rPr>
                <w:rFonts w:ascii="Book Antiqua" w:hAnsi="Book Antiqua" w:cs="Times New Roman"/>
              </w:rPr>
              <w:t xml:space="preserve"> </w:t>
            </w:r>
            <w:r w:rsidRPr="00F84CCB">
              <w:rPr>
                <w:rFonts w:ascii="Book Antiqua" w:hAnsi="Book Antiqua" w:cs="Times New Roman"/>
              </w:rPr>
              <w:t xml:space="preserve">mg </w:t>
            </w:r>
            <w:r w:rsidR="004F32C2" w:rsidRPr="004F32C2">
              <w:rPr>
                <w:rFonts w:ascii="Book Antiqua" w:hAnsi="Book Antiqua" w:cs="Times New Roman"/>
                <w:i/>
              </w:rPr>
              <w:t>vs</w:t>
            </w:r>
            <w:r w:rsidRPr="00F84CCB">
              <w:rPr>
                <w:rFonts w:ascii="Book Antiqua" w:hAnsi="Book Antiqua" w:cs="Times New Roman"/>
              </w:rPr>
              <w:t xml:space="preserve"> SC B 2.5</w:t>
            </w:r>
            <w:r w:rsidR="004F32C2">
              <w:rPr>
                <w:rFonts w:ascii="Book Antiqua" w:hAnsi="Book Antiqua" w:cs="Times New Roman"/>
              </w:rPr>
              <w:t xml:space="preserve"> </w:t>
            </w:r>
            <w:r w:rsidRPr="00F84CCB">
              <w:rPr>
                <w:rFonts w:ascii="Book Antiqua" w:hAnsi="Book Antiqua" w:cs="Times New Roman"/>
              </w:rPr>
              <w:t xml:space="preserve">mg </w:t>
            </w:r>
            <w:r w:rsidR="004F32C2" w:rsidRPr="004F32C2">
              <w:rPr>
                <w:rFonts w:ascii="Book Antiqua" w:hAnsi="Book Antiqua" w:cs="Times New Roman"/>
                <w:i/>
              </w:rPr>
              <w:t>vs</w:t>
            </w:r>
            <w:r w:rsidRPr="00F84CCB">
              <w:rPr>
                <w:rFonts w:ascii="Book Antiqua" w:hAnsi="Book Antiqua" w:cs="Times New Roman"/>
              </w:rPr>
              <w:t xml:space="preserve"> SC B 5</w:t>
            </w:r>
            <w:r w:rsidR="004F32C2">
              <w:rPr>
                <w:rFonts w:ascii="Book Antiqua" w:hAnsi="Book Antiqua" w:cs="Times New Roman"/>
              </w:rPr>
              <w:t xml:space="preserve"> </w:t>
            </w:r>
            <w:r w:rsidRPr="00F84CCB">
              <w:rPr>
                <w:rFonts w:ascii="Book Antiqua" w:hAnsi="Book Antiqua" w:cs="Times New Roman"/>
              </w:rPr>
              <w:t>mg</w:t>
            </w:r>
          </w:p>
        </w:tc>
        <w:tc>
          <w:tcPr>
            <w:tcW w:w="1930" w:type="pct"/>
            <w:tcBorders>
              <w:top w:val="nil"/>
              <w:left w:val="nil"/>
              <w:bottom w:val="nil"/>
              <w:right w:val="nil"/>
            </w:tcBorders>
            <w:shd w:val="clear" w:color="auto" w:fill="auto"/>
          </w:tcPr>
          <w:p w14:paraId="34F64C65" w14:textId="2377DDC4"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1.25</w:t>
            </w:r>
            <w:r w:rsidR="004F32C2">
              <w:rPr>
                <w:rFonts w:ascii="Book Antiqua" w:hAnsi="Book Antiqua" w:cs="Times New Roman"/>
              </w:rPr>
              <w:t xml:space="preserve"> </w:t>
            </w:r>
            <w:r w:rsidRPr="00F84CCB">
              <w:rPr>
                <w:rFonts w:ascii="Book Antiqua" w:hAnsi="Book Antiqua" w:cs="Times New Roman"/>
              </w:rPr>
              <w:t>mg &lt; 2.5</w:t>
            </w:r>
            <w:r w:rsidR="004F32C2">
              <w:rPr>
                <w:rFonts w:ascii="Book Antiqua" w:hAnsi="Book Antiqua" w:cs="Times New Roman"/>
              </w:rPr>
              <w:t xml:space="preserve"> </w:t>
            </w:r>
            <w:r w:rsidRPr="00F84CCB">
              <w:rPr>
                <w:rFonts w:ascii="Book Antiqua" w:hAnsi="Book Antiqua" w:cs="Times New Roman"/>
              </w:rPr>
              <w:t>mg = 5</w:t>
            </w:r>
            <w:r w:rsidR="004F32C2">
              <w:rPr>
                <w:rFonts w:ascii="Book Antiqua" w:hAnsi="Book Antiqua" w:cs="Times New Roman"/>
              </w:rPr>
              <w:t xml:space="preserve"> </w:t>
            </w:r>
            <w:r w:rsidRPr="00F84CCB">
              <w:rPr>
                <w:rFonts w:ascii="Book Antiqua" w:hAnsi="Book Antiqua" w:cs="Times New Roman"/>
              </w:rPr>
              <w:t>mg</w:t>
            </w:r>
          </w:p>
        </w:tc>
        <w:tc>
          <w:tcPr>
            <w:tcW w:w="379" w:type="pct"/>
            <w:tcBorders>
              <w:top w:val="nil"/>
              <w:left w:val="nil"/>
              <w:bottom w:val="nil"/>
              <w:right w:val="nil"/>
            </w:tcBorders>
            <w:shd w:val="clear" w:color="auto" w:fill="auto"/>
          </w:tcPr>
          <w:p w14:paraId="67DD81E6"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40B1A9C9" w14:textId="77777777" w:rsidTr="00372CCF">
        <w:trPr>
          <w:trHeight w:val="369"/>
        </w:trPr>
        <w:tc>
          <w:tcPr>
            <w:tcW w:w="474" w:type="pct"/>
            <w:tcBorders>
              <w:top w:val="nil"/>
              <w:left w:val="nil"/>
              <w:bottom w:val="nil"/>
              <w:right w:val="nil"/>
            </w:tcBorders>
            <w:shd w:val="clear" w:color="auto" w:fill="auto"/>
          </w:tcPr>
          <w:p w14:paraId="5AD4CCAC" w14:textId="25D88BA0" w:rsidR="00001448" w:rsidRPr="00F84CCB" w:rsidRDefault="00001448" w:rsidP="00CA517A">
            <w:pPr>
              <w:spacing w:line="360" w:lineRule="auto"/>
              <w:jc w:val="both"/>
              <w:rPr>
                <w:rFonts w:ascii="Book Antiqua" w:hAnsi="Book Antiqua" w:cs="Times New Roman"/>
              </w:rPr>
            </w:pPr>
            <w:r w:rsidRPr="00F84CCB">
              <w:rPr>
                <w:rFonts w:ascii="Book Antiqua" w:hAnsi="Book Antiqua" w:cs="Times New Roman"/>
              </w:rPr>
              <w:lastRenderedPageBreak/>
              <w:t>Hurmeric</w:t>
            </w:r>
            <w:r w:rsidR="00CA517A">
              <w:rPr>
                <w:rFonts w:ascii="Book Antiqua" w:hAnsi="Book Antiqua" w:cs="Times New Roman"/>
              </w:rPr>
              <w:t xml:space="preserve"> </w:t>
            </w:r>
            <w:r w:rsidR="00CA517A" w:rsidRPr="00EF5806">
              <w:rPr>
                <w:rFonts w:ascii="Book Antiqua" w:hAnsi="Book Antiqua" w:cs="Times New Roman"/>
                <w:i/>
              </w:rPr>
              <w:t>et al</w:t>
            </w:r>
            <w:r w:rsidR="00CA517A">
              <w:rPr>
                <w:rFonts w:ascii="Book Antiqua" w:hAnsi="Book Antiqua" w:cs="Times New Roman"/>
                <w:noProof/>
                <w:vertAlign w:val="superscript"/>
              </w:rPr>
              <w:t>[25]</w:t>
            </w:r>
          </w:p>
        </w:tc>
        <w:tc>
          <w:tcPr>
            <w:tcW w:w="643" w:type="pct"/>
            <w:tcBorders>
              <w:top w:val="nil"/>
              <w:left w:val="nil"/>
              <w:bottom w:val="nil"/>
              <w:right w:val="nil"/>
            </w:tcBorders>
            <w:shd w:val="clear" w:color="auto" w:fill="auto"/>
          </w:tcPr>
          <w:p w14:paraId="30BCD90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Pterygium</w:t>
            </w:r>
          </w:p>
        </w:tc>
        <w:tc>
          <w:tcPr>
            <w:tcW w:w="1574" w:type="pct"/>
            <w:tcBorders>
              <w:top w:val="nil"/>
              <w:left w:val="nil"/>
              <w:bottom w:val="nil"/>
              <w:right w:val="nil"/>
            </w:tcBorders>
            <w:shd w:val="clear" w:color="auto" w:fill="auto"/>
          </w:tcPr>
          <w:p w14:paraId="57DE7C4B" w14:textId="20BB19D4"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R</w:t>
            </w:r>
            <w:r w:rsidR="003B0330">
              <w:rPr>
                <w:rFonts w:ascii="Book Antiqua" w:hAnsi="Book Antiqua" w:cs="Times New Roman"/>
              </w:rPr>
              <w:t xml:space="preserve"> </w:t>
            </w:r>
            <w:r w:rsidR="003B0330" w:rsidRPr="003B0330">
              <w:rPr>
                <w:rFonts w:ascii="Book Antiqua" w:hAnsi="Book Antiqua" w:cs="Times New Roman"/>
              </w:rPr>
              <w:t>×</w:t>
            </w:r>
            <w:r w:rsidRPr="00F84CCB">
              <w:rPr>
                <w:rFonts w:ascii="Book Antiqua" w:hAnsi="Book Antiqua" w:cs="Times New Roman"/>
              </w:rPr>
              <w:t xml:space="preserve">1 </w:t>
            </w:r>
            <w:r w:rsidR="004F32C2" w:rsidRPr="004F32C2">
              <w:rPr>
                <w:rFonts w:ascii="Book Antiqua" w:hAnsi="Book Antiqua" w:cs="Times New Roman"/>
                <w:i/>
              </w:rPr>
              <w:t>vs</w:t>
            </w:r>
            <w:r w:rsidRPr="00F84CCB">
              <w:rPr>
                <w:rFonts w:ascii="Book Antiqua" w:hAnsi="Book Antiqua" w:cs="Times New Roman"/>
              </w:rPr>
              <w:t xml:space="preserve"> SC R </w:t>
            </w:r>
            <w:r w:rsidR="003B0330" w:rsidRPr="003B0330">
              <w:rPr>
                <w:rFonts w:ascii="Book Antiqua" w:hAnsi="Book Antiqua" w:cs="Times New Roman"/>
              </w:rPr>
              <w:t>×</w:t>
            </w:r>
            <w:r w:rsidRPr="00F84CCB">
              <w:rPr>
                <w:rFonts w:ascii="Book Antiqua" w:hAnsi="Book Antiqua" w:cs="Times New Roman"/>
              </w:rPr>
              <w:t>3</w:t>
            </w:r>
          </w:p>
        </w:tc>
        <w:tc>
          <w:tcPr>
            <w:tcW w:w="1930" w:type="pct"/>
            <w:tcBorders>
              <w:top w:val="nil"/>
              <w:left w:val="nil"/>
              <w:bottom w:val="nil"/>
              <w:right w:val="nil"/>
            </w:tcBorders>
            <w:shd w:val="clear" w:color="auto" w:fill="auto"/>
          </w:tcPr>
          <w:p w14:paraId="0D531D2B" w14:textId="21612E4F"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R </w:t>
            </w:r>
            <w:r w:rsidR="00CA47DB" w:rsidRPr="003B0330">
              <w:rPr>
                <w:rFonts w:ascii="Book Antiqua" w:hAnsi="Book Antiqua" w:cs="Times New Roman"/>
              </w:rPr>
              <w:t>×</w:t>
            </w:r>
            <w:r w:rsidRPr="00F84CCB">
              <w:rPr>
                <w:rFonts w:ascii="Book Antiqua" w:hAnsi="Book Antiqua" w:cs="Times New Roman"/>
              </w:rPr>
              <w:t xml:space="preserve">1 = R </w:t>
            </w:r>
            <w:r w:rsidR="00CA47DB" w:rsidRPr="003B0330">
              <w:rPr>
                <w:rFonts w:ascii="Book Antiqua" w:hAnsi="Book Antiqua" w:cs="Times New Roman"/>
              </w:rPr>
              <w:t>×</w:t>
            </w:r>
            <w:r w:rsidRPr="00F84CCB">
              <w:rPr>
                <w:rFonts w:ascii="Book Antiqua" w:hAnsi="Book Antiqua" w:cs="Times New Roman"/>
              </w:rPr>
              <w:t>3 (Statistical analysis not conducted)</w:t>
            </w:r>
          </w:p>
        </w:tc>
        <w:tc>
          <w:tcPr>
            <w:tcW w:w="379" w:type="pct"/>
            <w:tcBorders>
              <w:top w:val="nil"/>
              <w:left w:val="nil"/>
              <w:bottom w:val="nil"/>
              <w:right w:val="nil"/>
            </w:tcBorders>
            <w:shd w:val="clear" w:color="auto" w:fill="auto"/>
          </w:tcPr>
          <w:p w14:paraId="4892BEE1"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S</w:t>
            </w:r>
          </w:p>
        </w:tc>
      </w:tr>
      <w:tr w:rsidR="00001448" w:rsidRPr="00F84CCB" w14:paraId="666F5782" w14:textId="77777777" w:rsidTr="0068166A">
        <w:trPr>
          <w:trHeight w:val="369"/>
        </w:trPr>
        <w:tc>
          <w:tcPr>
            <w:tcW w:w="5000" w:type="pct"/>
            <w:gridSpan w:val="5"/>
            <w:tcBorders>
              <w:top w:val="nil"/>
              <w:left w:val="nil"/>
              <w:bottom w:val="nil"/>
              <w:right w:val="nil"/>
            </w:tcBorders>
            <w:shd w:val="clear" w:color="auto" w:fill="auto"/>
          </w:tcPr>
          <w:p w14:paraId="7ACB5B02" w14:textId="1C43E2E9"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Pooled results of three trials</w:t>
            </w:r>
            <w:r w:rsidR="00A87F9C" w:rsidRPr="00FD5B2F">
              <w:rPr>
                <w:rFonts w:ascii="Book Antiqua" w:hAnsi="Book Antiqua" w:cs="Times New Roman"/>
                <w:vertAlign w:val="superscript"/>
              </w:rPr>
              <w:t>[</w:t>
            </w:r>
            <w:r w:rsidR="00A87F9C">
              <w:rPr>
                <w:rFonts w:ascii="Book Antiqua" w:hAnsi="Book Antiqua" w:cs="Times New Roman"/>
                <w:noProof/>
                <w:vertAlign w:val="superscript"/>
              </w:rPr>
              <w:t>16,20,</w:t>
            </w:r>
            <w:r w:rsidRPr="00F84CCB">
              <w:rPr>
                <w:rFonts w:ascii="Book Antiqua" w:hAnsi="Book Antiqua" w:cs="Times New Roman"/>
                <w:noProof/>
                <w:vertAlign w:val="superscript"/>
              </w:rPr>
              <w:t>22</w:t>
            </w:r>
            <w:r w:rsidR="00A87F9C">
              <w:rPr>
                <w:rFonts w:ascii="Book Antiqua" w:hAnsi="Book Antiqua" w:cs="Times New Roman"/>
                <w:noProof/>
                <w:vertAlign w:val="superscript"/>
              </w:rPr>
              <w:t>]</w:t>
            </w:r>
            <w:r w:rsidRPr="00F84CCB">
              <w:rPr>
                <w:rFonts w:ascii="Book Antiqua" w:hAnsi="Book Antiqua" w:cs="Times New Roman"/>
              </w:rPr>
              <w:t xml:space="preserve"> showed B &gt; placebo on reducing CoNV</w:t>
            </w:r>
          </w:p>
        </w:tc>
      </w:tr>
      <w:tr w:rsidR="00001448" w:rsidRPr="00F84CCB" w14:paraId="4C7A0931" w14:textId="77777777" w:rsidTr="0068166A">
        <w:trPr>
          <w:trHeight w:val="369"/>
        </w:trPr>
        <w:tc>
          <w:tcPr>
            <w:tcW w:w="5000" w:type="pct"/>
            <w:gridSpan w:val="5"/>
            <w:tcBorders>
              <w:top w:val="nil"/>
              <w:left w:val="nil"/>
              <w:bottom w:val="nil"/>
              <w:right w:val="nil"/>
            </w:tcBorders>
            <w:shd w:val="clear" w:color="auto" w:fill="auto"/>
          </w:tcPr>
          <w:p w14:paraId="587CF2C3"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Efficacy of improving BCVA/VA</w:t>
            </w:r>
          </w:p>
        </w:tc>
      </w:tr>
      <w:tr w:rsidR="00001448" w:rsidRPr="00F84CCB" w14:paraId="620EB84D" w14:textId="77777777" w:rsidTr="0068166A">
        <w:trPr>
          <w:trHeight w:val="369"/>
        </w:trPr>
        <w:tc>
          <w:tcPr>
            <w:tcW w:w="474" w:type="pct"/>
            <w:tcBorders>
              <w:top w:val="nil"/>
              <w:left w:val="nil"/>
              <w:bottom w:val="nil"/>
              <w:right w:val="nil"/>
            </w:tcBorders>
            <w:shd w:val="clear" w:color="auto" w:fill="auto"/>
          </w:tcPr>
          <w:p w14:paraId="00BF7B4A" w14:textId="0C082D42" w:rsidR="00001448" w:rsidRPr="00F84CCB" w:rsidRDefault="00001448" w:rsidP="00526213">
            <w:pPr>
              <w:spacing w:line="360" w:lineRule="auto"/>
              <w:jc w:val="both"/>
              <w:rPr>
                <w:rFonts w:ascii="Book Antiqua" w:hAnsi="Book Antiqua" w:cs="Times New Roman"/>
              </w:rPr>
            </w:pPr>
            <w:r w:rsidRPr="00F84CCB">
              <w:rPr>
                <w:rFonts w:ascii="Book Antiqua" w:hAnsi="Book Antiqua" w:cs="Times New Roman"/>
              </w:rPr>
              <w:t>Li</w:t>
            </w:r>
            <w:r w:rsidR="00526213">
              <w:rPr>
                <w:rFonts w:ascii="Book Antiqua" w:hAnsi="Book Antiqua" w:cs="Times New Roman"/>
              </w:rPr>
              <w:t xml:space="preserve"> </w:t>
            </w:r>
            <w:r w:rsidR="00526213" w:rsidRPr="00EF5806">
              <w:rPr>
                <w:rFonts w:ascii="Book Antiqua" w:hAnsi="Book Antiqua" w:cs="Times New Roman"/>
                <w:i/>
              </w:rPr>
              <w:t>et al</w:t>
            </w:r>
            <w:r w:rsidR="00526213">
              <w:rPr>
                <w:rFonts w:ascii="Book Antiqua" w:hAnsi="Book Antiqua" w:cs="Times New Roman"/>
                <w:noProof/>
                <w:vertAlign w:val="superscript"/>
              </w:rPr>
              <w:t>[20]</w:t>
            </w:r>
          </w:p>
        </w:tc>
        <w:tc>
          <w:tcPr>
            <w:tcW w:w="643" w:type="pct"/>
            <w:tcBorders>
              <w:top w:val="nil"/>
              <w:left w:val="nil"/>
              <w:bottom w:val="nil"/>
              <w:right w:val="nil"/>
            </w:tcBorders>
            <w:shd w:val="clear" w:color="auto" w:fill="auto"/>
          </w:tcPr>
          <w:p w14:paraId="4CE97B3B"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34296CDD" w14:textId="25E9605D"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Placebo </w:t>
            </w:r>
            <w:r w:rsidR="00DC0588" w:rsidRPr="004F32C2">
              <w:rPr>
                <w:rFonts w:ascii="Book Antiqua" w:hAnsi="Book Antiqua" w:cs="Times New Roman"/>
                <w:i/>
              </w:rPr>
              <w:t>vs</w:t>
            </w:r>
            <w:r w:rsidRPr="00F84CCB">
              <w:rPr>
                <w:rFonts w:ascii="Book Antiqua" w:hAnsi="Book Antiqua" w:cs="Times New Roman"/>
              </w:rPr>
              <w:t xml:space="preserve"> SC B </w:t>
            </w:r>
            <w:r w:rsidR="00DC0588" w:rsidRPr="004F32C2">
              <w:rPr>
                <w:rFonts w:ascii="Book Antiqua" w:hAnsi="Book Antiqua" w:cs="Times New Roman"/>
                <w:i/>
              </w:rPr>
              <w:t>vs</w:t>
            </w:r>
            <w:r w:rsidRPr="00F84CCB">
              <w:rPr>
                <w:rFonts w:ascii="Book Antiqua" w:hAnsi="Book Antiqua" w:cs="Times New Roman"/>
              </w:rPr>
              <w:t xml:space="preserve"> SC B + TA </w:t>
            </w:r>
            <w:r w:rsidR="00DC0588" w:rsidRPr="004F32C2">
              <w:rPr>
                <w:rFonts w:ascii="Book Antiqua" w:hAnsi="Book Antiqua" w:cs="Times New Roman"/>
                <w:i/>
              </w:rPr>
              <w:t>vs</w:t>
            </w:r>
            <w:r w:rsidRPr="00F84CCB">
              <w:rPr>
                <w:rFonts w:ascii="Book Antiqua" w:hAnsi="Book Antiqua" w:cs="Times New Roman"/>
              </w:rPr>
              <w:t xml:space="preserve"> SC TA</w:t>
            </w:r>
          </w:p>
        </w:tc>
        <w:tc>
          <w:tcPr>
            <w:tcW w:w="1930" w:type="pct"/>
            <w:tcBorders>
              <w:top w:val="nil"/>
              <w:left w:val="nil"/>
              <w:bottom w:val="nil"/>
              <w:right w:val="nil"/>
            </w:tcBorders>
            <w:shd w:val="clear" w:color="auto" w:fill="auto"/>
          </w:tcPr>
          <w:p w14:paraId="344224D7"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pre-treatment (No statistical detail)</w:t>
            </w:r>
          </w:p>
        </w:tc>
        <w:tc>
          <w:tcPr>
            <w:tcW w:w="379" w:type="pct"/>
            <w:tcBorders>
              <w:top w:val="nil"/>
              <w:left w:val="nil"/>
              <w:bottom w:val="nil"/>
              <w:right w:val="nil"/>
            </w:tcBorders>
            <w:shd w:val="clear" w:color="auto" w:fill="auto"/>
          </w:tcPr>
          <w:p w14:paraId="688C1BA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3CC16DCB" w14:textId="77777777" w:rsidTr="00372CCF">
        <w:trPr>
          <w:trHeight w:val="369"/>
        </w:trPr>
        <w:tc>
          <w:tcPr>
            <w:tcW w:w="474" w:type="pct"/>
            <w:tcBorders>
              <w:top w:val="nil"/>
              <w:left w:val="nil"/>
              <w:bottom w:val="nil"/>
              <w:right w:val="nil"/>
            </w:tcBorders>
            <w:shd w:val="clear" w:color="auto" w:fill="auto"/>
          </w:tcPr>
          <w:p w14:paraId="69C156DC" w14:textId="57BED8B8" w:rsidR="00001448" w:rsidRPr="00F84CCB" w:rsidRDefault="00001448" w:rsidP="00526213">
            <w:pPr>
              <w:spacing w:line="360" w:lineRule="auto"/>
              <w:jc w:val="both"/>
              <w:rPr>
                <w:rFonts w:ascii="Book Antiqua" w:hAnsi="Book Antiqua" w:cs="Times New Roman"/>
              </w:rPr>
            </w:pPr>
            <w:r w:rsidRPr="00F84CCB">
              <w:rPr>
                <w:rFonts w:ascii="Book Antiqua" w:hAnsi="Book Antiqua" w:cs="Times New Roman"/>
              </w:rPr>
              <w:t>Bhatti</w:t>
            </w:r>
            <w:r w:rsidR="00526213">
              <w:rPr>
                <w:rFonts w:ascii="Book Antiqua" w:hAnsi="Book Antiqua" w:cs="Times New Roman"/>
              </w:rPr>
              <w:t xml:space="preserve"> </w:t>
            </w:r>
            <w:r w:rsidR="00526213" w:rsidRPr="00EF5806">
              <w:rPr>
                <w:rFonts w:ascii="Book Antiqua" w:hAnsi="Book Antiqua" w:cs="Times New Roman"/>
                <w:i/>
              </w:rPr>
              <w:t>et al</w:t>
            </w:r>
            <w:r w:rsidR="00526213">
              <w:rPr>
                <w:rFonts w:ascii="Book Antiqua" w:hAnsi="Book Antiqua" w:cs="Times New Roman"/>
                <w:noProof/>
                <w:vertAlign w:val="superscript"/>
              </w:rPr>
              <w:t>[15]</w:t>
            </w:r>
          </w:p>
        </w:tc>
        <w:tc>
          <w:tcPr>
            <w:tcW w:w="643" w:type="pct"/>
            <w:tcBorders>
              <w:top w:val="nil"/>
              <w:left w:val="nil"/>
              <w:bottom w:val="nil"/>
              <w:right w:val="nil"/>
            </w:tcBorders>
            <w:shd w:val="clear" w:color="auto" w:fill="auto"/>
          </w:tcPr>
          <w:p w14:paraId="392E1D8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393065B7" w14:textId="1CB59D9A"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Topi B </w:t>
            </w:r>
            <w:r w:rsidR="00DC0588"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10BAFFD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70F687B7"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3F9416DB" w14:textId="77777777" w:rsidTr="00372CCF">
        <w:trPr>
          <w:trHeight w:val="369"/>
        </w:trPr>
        <w:tc>
          <w:tcPr>
            <w:tcW w:w="474" w:type="pct"/>
            <w:tcBorders>
              <w:top w:val="nil"/>
              <w:left w:val="nil"/>
              <w:bottom w:val="nil"/>
              <w:right w:val="nil"/>
            </w:tcBorders>
            <w:shd w:val="clear" w:color="auto" w:fill="auto"/>
          </w:tcPr>
          <w:p w14:paraId="639DD764" w14:textId="6188426E" w:rsidR="00001448" w:rsidRPr="00F84CCB" w:rsidRDefault="00001448" w:rsidP="00526213">
            <w:pPr>
              <w:spacing w:line="360" w:lineRule="auto"/>
              <w:jc w:val="both"/>
              <w:rPr>
                <w:rFonts w:ascii="Book Antiqua" w:hAnsi="Book Antiqua" w:cs="Times New Roman"/>
              </w:rPr>
            </w:pPr>
            <w:r w:rsidRPr="00F84CCB">
              <w:rPr>
                <w:rFonts w:ascii="Book Antiqua" w:hAnsi="Book Antiqua" w:cs="Times New Roman"/>
              </w:rPr>
              <w:t>Dohlman</w:t>
            </w:r>
            <w:r w:rsidR="00526213">
              <w:rPr>
                <w:rFonts w:ascii="Book Antiqua" w:hAnsi="Book Antiqua" w:cs="Times New Roman"/>
              </w:rPr>
              <w:t xml:space="preserve"> </w:t>
            </w:r>
            <w:r w:rsidR="00526213" w:rsidRPr="00EF5806">
              <w:rPr>
                <w:rFonts w:ascii="Book Antiqua" w:hAnsi="Book Antiqua" w:cs="Times New Roman"/>
                <w:i/>
              </w:rPr>
              <w:t>et al</w:t>
            </w:r>
            <w:r w:rsidR="00526213">
              <w:rPr>
                <w:rFonts w:ascii="Book Antiqua" w:hAnsi="Book Antiqua" w:cs="Times New Roman"/>
                <w:noProof/>
                <w:vertAlign w:val="superscript"/>
              </w:rPr>
              <w:t>[16]</w:t>
            </w:r>
          </w:p>
        </w:tc>
        <w:tc>
          <w:tcPr>
            <w:tcW w:w="643" w:type="pct"/>
            <w:tcBorders>
              <w:top w:val="nil"/>
              <w:left w:val="nil"/>
              <w:bottom w:val="nil"/>
              <w:right w:val="nil"/>
            </w:tcBorders>
            <w:shd w:val="clear" w:color="auto" w:fill="auto"/>
          </w:tcPr>
          <w:p w14:paraId="395CFE94"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3F9F5925" w14:textId="0CBC87A8"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 Topi B </w:t>
            </w:r>
            <w:r w:rsidR="00DC0588"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5F2BB110"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B = placebo </w:t>
            </w:r>
          </w:p>
        </w:tc>
        <w:tc>
          <w:tcPr>
            <w:tcW w:w="379" w:type="pct"/>
            <w:tcBorders>
              <w:top w:val="nil"/>
              <w:left w:val="nil"/>
              <w:bottom w:val="nil"/>
              <w:right w:val="nil"/>
            </w:tcBorders>
            <w:shd w:val="clear" w:color="auto" w:fill="auto"/>
          </w:tcPr>
          <w:p w14:paraId="2A349DBD"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r>
      <w:tr w:rsidR="00001448" w:rsidRPr="00F84CCB" w14:paraId="741D4292" w14:textId="77777777" w:rsidTr="00372CCF">
        <w:trPr>
          <w:trHeight w:val="369"/>
        </w:trPr>
        <w:tc>
          <w:tcPr>
            <w:tcW w:w="474" w:type="pct"/>
            <w:tcBorders>
              <w:top w:val="nil"/>
              <w:left w:val="nil"/>
              <w:bottom w:val="nil"/>
              <w:right w:val="nil"/>
            </w:tcBorders>
            <w:shd w:val="clear" w:color="auto" w:fill="auto"/>
          </w:tcPr>
          <w:p w14:paraId="2F3D9611" w14:textId="458156A7" w:rsidR="00001448" w:rsidRPr="00F84CCB" w:rsidRDefault="00001448" w:rsidP="00526213">
            <w:pPr>
              <w:spacing w:line="360" w:lineRule="auto"/>
              <w:jc w:val="both"/>
              <w:rPr>
                <w:rFonts w:ascii="Book Antiqua" w:hAnsi="Book Antiqua" w:cs="Times New Roman"/>
              </w:rPr>
            </w:pPr>
            <w:r w:rsidRPr="00F84CCB">
              <w:rPr>
                <w:rFonts w:ascii="Book Antiqua" w:hAnsi="Book Antiqua" w:cs="Times New Roman"/>
              </w:rPr>
              <w:t>Huang</w:t>
            </w:r>
            <w:r w:rsidR="00526213">
              <w:rPr>
                <w:rFonts w:ascii="Book Antiqua" w:hAnsi="Book Antiqua" w:cs="Times New Roman"/>
              </w:rPr>
              <w:t xml:space="preserve"> </w:t>
            </w:r>
            <w:r w:rsidR="00526213" w:rsidRPr="00EF5806">
              <w:rPr>
                <w:rFonts w:ascii="Book Antiqua" w:hAnsi="Book Antiqua" w:cs="Times New Roman"/>
                <w:i/>
              </w:rPr>
              <w:t>et al</w:t>
            </w:r>
            <w:r w:rsidR="00526213">
              <w:rPr>
                <w:rFonts w:ascii="Book Antiqua" w:hAnsi="Book Antiqua" w:cs="Times New Roman"/>
                <w:noProof/>
                <w:vertAlign w:val="superscript"/>
              </w:rPr>
              <w:t>[24]</w:t>
            </w:r>
          </w:p>
        </w:tc>
        <w:tc>
          <w:tcPr>
            <w:tcW w:w="643" w:type="pct"/>
            <w:tcBorders>
              <w:top w:val="nil"/>
              <w:left w:val="nil"/>
              <w:bottom w:val="nil"/>
              <w:right w:val="nil"/>
            </w:tcBorders>
            <w:shd w:val="clear" w:color="auto" w:fill="auto"/>
          </w:tcPr>
          <w:p w14:paraId="68B2E117"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3172242B" w14:textId="7E3B7E42"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DC0588"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02E26648"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427A97C5"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M</w:t>
            </w:r>
          </w:p>
        </w:tc>
      </w:tr>
      <w:tr w:rsidR="00001448" w:rsidRPr="00F84CCB" w14:paraId="41E3F841" w14:textId="77777777" w:rsidTr="0068166A">
        <w:trPr>
          <w:trHeight w:val="369"/>
        </w:trPr>
        <w:tc>
          <w:tcPr>
            <w:tcW w:w="474" w:type="pct"/>
            <w:tcBorders>
              <w:top w:val="nil"/>
              <w:left w:val="nil"/>
              <w:bottom w:val="nil"/>
              <w:right w:val="nil"/>
            </w:tcBorders>
            <w:shd w:val="clear" w:color="auto" w:fill="auto"/>
          </w:tcPr>
          <w:p w14:paraId="218FE25D" w14:textId="39967900" w:rsidR="00001448" w:rsidRPr="00F84CCB" w:rsidRDefault="00001448" w:rsidP="00965EB6">
            <w:pPr>
              <w:spacing w:line="360" w:lineRule="auto"/>
              <w:jc w:val="both"/>
              <w:rPr>
                <w:rFonts w:ascii="Book Antiqua" w:hAnsi="Book Antiqua" w:cs="Times New Roman"/>
              </w:rPr>
            </w:pPr>
            <w:r w:rsidRPr="00F84CCB">
              <w:rPr>
                <w:rFonts w:ascii="Book Antiqua" w:hAnsi="Book Antiqua" w:cs="Times New Roman"/>
              </w:rPr>
              <w:t>Petsoglou</w:t>
            </w:r>
            <w:r w:rsidR="00965EB6">
              <w:rPr>
                <w:rFonts w:ascii="Book Antiqua" w:hAnsi="Book Antiqua" w:cs="Times New Roman"/>
              </w:rPr>
              <w:t xml:space="preserve"> </w:t>
            </w:r>
            <w:r w:rsidR="00965EB6" w:rsidRPr="00EF5806">
              <w:rPr>
                <w:rFonts w:ascii="Book Antiqua" w:hAnsi="Book Antiqua" w:cs="Times New Roman"/>
                <w:i/>
              </w:rPr>
              <w:t>et al</w:t>
            </w:r>
            <w:r w:rsidR="00965EB6">
              <w:rPr>
                <w:rFonts w:ascii="Book Antiqua" w:hAnsi="Book Antiqua" w:cs="Times New Roman"/>
                <w:noProof/>
                <w:vertAlign w:val="superscript"/>
              </w:rPr>
              <w:t>[22]</w:t>
            </w:r>
          </w:p>
        </w:tc>
        <w:tc>
          <w:tcPr>
            <w:tcW w:w="643" w:type="pct"/>
            <w:tcBorders>
              <w:top w:val="nil"/>
              <w:left w:val="nil"/>
              <w:bottom w:val="nil"/>
              <w:right w:val="nil"/>
            </w:tcBorders>
            <w:shd w:val="clear" w:color="auto" w:fill="auto"/>
          </w:tcPr>
          <w:p w14:paraId="27EBBF10"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1A0D81E9" w14:textId="645CE86B"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DC0588"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133D8AD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 placebo</w:t>
            </w:r>
          </w:p>
        </w:tc>
        <w:tc>
          <w:tcPr>
            <w:tcW w:w="379" w:type="pct"/>
            <w:tcBorders>
              <w:top w:val="nil"/>
              <w:left w:val="nil"/>
              <w:bottom w:val="nil"/>
              <w:right w:val="nil"/>
            </w:tcBorders>
            <w:shd w:val="clear" w:color="auto" w:fill="auto"/>
          </w:tcPr>
          <w:p w14:paraId="3B04CAC7"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L</w:t>
            </w:r>
          </w:p>
        </w:tc>
      </w:tr>
      <w:tr w:rsidR="00001448" w:rsidRPr="00F84CCB" w14:paraId="7292DC76" w14:textId="77777777" w:rsidTr="0068166A">
        <w:trPr>
          <w:trHeight w:val="369"/>
        </w:trPr>
        <w:tc>
          <w:tcPr>
            <w:tcW w:w="474" w:type="pct"/>
            <w:tcBorders>
              <w:top w:val="nil"/>
              <w:left w:val="nil"/>
              <w:bottom w:val="nil"/>
              <w:right w:val="nil"/>
            </w:tcBorders>
            <w:shd w:val="clear" w:color="auto" w:fill="auto"/>
          </w:tcPr>
          <w:p w14:paraId="61B7A5C9" w14:textId="07EAEE5D" w:rsidR="00001448" w:rsidRPr="00F84CCB" w:rsidRDefault="00001448" w:rsidP="00965EB6">
            <w:pPr>
              <w:spacing w:line="360" w:lineRule="auto"/>
              <w:jc w:val="both"/>
              <w:rPr>
                <w:rFonts w:ascii="Book Antiqua" w:hAnsi="Book Antiqua" w:cs="Times New Roman"/>
              </w:rPr>
            </w:pPr>
            <w:r w:rsidRPr="00F84CCB">
              <w:rPr>
                <w:rFonts w:ascii="Book Antiqua" w:hAnsi="Book Antiqua" w:cs="Times New Roman"/>
              </w:rPr>
              <w:t>Kim</w:t>
            </w:r>
            <w:r w:rsidR="00965EB6">
              <w:rPr>
                <w:rFonts w:ascii="Book Antiqua" w:hAnsi="Book Antiqua" w:cs="Times New Roman"/>
              </w:rPr>
              <w:t xml:space="preserve"> </w:t>
            </w:r>
            <w:r w:rsidR="00965EB6" w:rsidRPr="00EF5806">
              <w:rPr>
                <w:rFonts w:ascii="Book Antiqua" w:hAnsi="Book Antiqua" w:cs="Times New Roman"/>
                <w:i/>
              </w:rPr>
              <w:t>et al</w:t>
            </w:r>
            <w:r w:rsidR="00965EB6">
              <w:rPr>
                <w:rFonts w:ascii="Book Antiqua" w:hAnsi="Book Antiqua" w:cs="Times New Roman"/>
                <w:noProof/>
                <w:vertAlign w:val="superscript"/>
              </w:rPr>
              <w:t>[19]</w:t>
            </w:r>
          </w:p>
        </w:tc>
        <w:tc>
          <w:tcPr>
            <w:tcW w:w="643" w:type="pct"/>
            <w:tcBorders>
              <w:top w:val="nil"/>
              <w:left w:val="nil"/>
              <w:bottom w:val="nil"/>
              <w:right w:val="nil"/>
            </w:tcBorders>
            <w:shd w:val="clear" w:color="auto" w:fill="auto"/>
          </w:tcPr>
          <w:p w14:paraId="5D5FF77E"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45A6970E" w14:textId="3F4EC188"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DC0588" w:rsidRPr="004F32C2">
              <w:rPr>
                <w:rFonts w:ascii="Book Antiqua" w:hAnsi="Book Antiqua" w:cs="Times New Roman"/>
                <w:i/>
              </w:rPr>
              <w:t>vs</w:t>
            </w:r>
            <w:r w:rsidRPr="00F84CCB">
              <w:rPr>
                <w:rFonts w:ascii="Book Antiqua" w:hAnsi="Book Antiqua" w:cs="Times New Roman"/>
              </w:rPr>
              <w:t xml:space="preserve"> SC R</w:t>
            </w:r>
          </w:p>
        </w:tc>
        <w:tc>
          <w:tcPr>
            <w:tcW w:w="1930" w:type="pct"/>
            <w:tcBorders>
              <w:top w:val="nil"/>
              <w:left w:val="nil"/>
              <w:bottom w:val="nil"/>
              <w:right w:val="nil"/>
            </w:tcBorders>
            <w:shd w:val="clear" w:color="auto" w:fill="auto"/>
          </w:tcPr>
          <w:p w14:paraId="22FDDEB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 R = pre-treatment</w:t>
            </w:r>
          </w:p>
        </w:tc>
        <w:tc>
          <w:tcPr>
            <w:tcW w:w="379" w:type="pct"/>
            <w:tcBorders>
              <w:top w:val="nil"/>
              <w:left w:val="nil"/>
              <w:bottom w:val="nil"/>
              <w:right w:val="nil"/>
            </w:tcBorders>
            <w:shd w:val="clear" w:color="auto" w:fill="auto"/>
          </w:tcPr>
          <w:p w14:paraId="0055B1C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29B8D80A" w14:textId="77777777" w:rsidTr="0068166A">
        <w:trPr>
          <w:trHeight w:val="369"/>
        </w:trPr>
        <w:tc>
          <w:tcPr>
            <w:tcW w:w="474" w:type="pct"/>
            <w:tcBorders>
              <w:top w:val="nil"/>
              <w:left w:val="nil"/>
              <w:bottom w:val="nil"/>
              <w:right w:val="nil"/>
            </w:tcBorders>
            <w:shd w:val="clear" w:color="auto" w:fill="auto"/>
          </w:tcPr>
          <w:p w14:paraId="072096A7" w14:textId="3FA407CB" w:rsidR="00001448" w:rsidRPr="00F84CCB" w:rsidRDefault="00001448" w:rsidP="00965EB6">
            <w:pPr>
              <w:spacing w:line="360" w:lineRule="auto"/>
              <w:jc w:val="both"/>
              <w:rPr>
                <w:rFonts w:ascii="Book Antiqua" w:hAnsi="Book Antiqua" w:cs="Times New Roman"/>
              </w:rPr>
            </w:pPr>
            <w:r w:rsidRPr="00F84CCB">
              <w:rPr>
                <w:rFonts w:ascii="Book Antiqua" w:hAnsi="Book Antiqua" w:cs="Times New Roman"/>
              </w:rPr>
              <w:t>You</w:t>
            </w:r>
            <w:r w:rsidR="00965EB6">
              <w:rPr>
                <w:rFonts w:ascii="Book Antiqua" w:hAnsi="Book Antiqua" w:cs="Times New Roman"/>
              </w:rPr>
              <w:t xml:space="preserve"> </w:t>
            </w:r>
            <w:r w:rsidR="00965EB6" w:rsidRPr="00EF5806">
              <w:rPr>
                <w:rFonts w:ascii="Book Antiqua" w:hAnsi="Book Antiqua" w:cs="Times New Roman"/>
                <w:i/>
              </w:rPr>
              <w:t>et al</w:t>
            </w:r>
            <w:r w:rsidR="00965EB6">
              <w:rPr>
                <w:rFonts w:ascii="Book Antiqua" w:hAnsi="Book Antiqua" w:cs="Times New Roman"/>
                <w:noProof/>
                <w:vertAlign w:val="superscript"/>
              </w:rPr>
              <w:t>[23]</w:t>
            </w:r>
          </w:p>
        </w:tc>
        <w:tc>
          <w:tcPr>
            <w:tcW w:w="643" w:type="pct"/>
            <w:tcBorders>
              <w:top w:val="nil"/>
              <w:left w:val="nil"/>
              <w:bottom w:val="nil"/>
              <w:right w:val="nil"/>
            </w:tcBorders>
            <w:shd w:val="clear" w:color="auto" w:fill="auto"/>
          </w:tcPr>
          <w:p w14:paraId="0840493B"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All pathologies</w:t>
            </w:r>
          </w:p>
        </w:tc>
        <w:tc>
          <w:tcPr>
            <w:tcW w:w="1574" w:type="pct"/>
            <w:tcBorders>
              <w:top w:val="nil"/>
              <w:left w:val="nil"/>
              <w:bottom w:val="nil"/>
              <w:right w:val="nil"/>
            </w:tcBorders>
            <w:shd w:val="clear" w:color="auto" w:fill="auto"/>
          </w:tcPr>
          <w:p w14:paraId="254617A1" w14:textId="3EBCAAF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SC B 1.25</w:t>
            </w:r>
            <w:r w:rsidR="00DC0588">
              <w:rPr>
                <w:rFonts w:ascii="Book Antiqua" w:hAnsi="Book Antiqua" w:cs="Times New Roman"/>
              </w:rPr>
              <w:t xml:space="preserve"> </w:t>
            </w:r>
            <w:r w:rsidRPr="00F84CCB">
              <w:rPr>
                <w:rFonts w:ascii="Book Antiqua" w:hAnsi="Book Antiqua" w:cs="Times New Roman"/>
              </w:rPr>
              <w:t xml:space="preserve">mg </w:t>
            </w:r>
            <w:r w:rsidR="00DC0588" w:rsidRPr="004F32C2">
              <w:rPr>
                <w:rFonts w:ascii="Book Antiqua" w:hAnsi="Book Antiqua" w:cs="Times New Roman"/>
                <w:i/>
              </w:rPr>
              <w:t>vs</w:t>
            </w:r>
            <w:r w:rsidRPr="00F84CCB">
              <w:rPr>
                <w:rFonts w:ascii="Book Antiqua" w:hAnsi="Book Antiqua" w:cs="Times New Roman"/>
              </w:rPr>
              <w:t xml:space="preserve"> 2.5</w:t>
            </w:r>
            <w:r w:rsidR="00DC0588">
              <w:rPr>
                <w:rFonts w:ascii="Book Antiqua" w:hAnsi="Book Antiqua" w:cs="Times New Roman"/>
              </w:rPr>
              <w:t xml:space="preserve"> </w:t>
            </w:r>
            <w:r w:rsidRPr="00F84CCB">
              <w:rPr>
                <w:rFonts w:ascii="Book Antiqua" w:hAnsi="Book Antiqua" w:cs="Times New Roman"/>
              </w:rPr>
              <w:t xml:space="preserve">mg </w:t>
            </w:r>
            <w:r w:rsidR="00DC0588" w:rsidRPr="004F32C2">
              <w:rPr>
                <w:rFonts w:ascii="Book Antiqua" w:hAnsi="Book Antiqua" w:cs="Times New Roman"/>
                <w:i/>
              </w:rPr>
              <w:t>vs</w:t>
            </w:r>
            <w:r w:rsidRPr="00F84CCB">
              <w:rPr>
                <w:rFonts w:ascii="Book Antiqua" w:hAnsi="Book Antiqua" w:cs="Times New Roman"/>
              </w:rPr>
              <w:t xml:space="preserve"> 5</w:t>
            </w:r>
            <w:r w:rsidR="00DC0588">
              <w:rPr>
                <w:rFonts w:ascii="Book Antiqua" w:hAnsi="Book Antiqua" w:cs="Times New Roman"/>
              </w:rPr>
              <w:t xml:space="preserve"> </w:t>
            </w:r>
            <w:r w:rsidRPr="00F84CCB">
              <w:rPr>
                <w:rFonts w:ascii="Book Antiqua" w:hAnsi="Book Antiqua" w:cs="Times New Roman"/>
              </w:rPr>
              <w:t>mg</w:t>
            </w:r>
          </w:p>
        </w:tc>
        <w:tc>
          <w:tcPr>
            <w:tcW w:w="1930" w:type="pct"/>
            <w:tcBorders>
              <w:top w:val="nil"/>
              <w:left w:val="nil"/>
              <w:bottom w:val="nil"/>
              <w:right w:val="nil"/>
            </w:tcBorders>
            <w:shd w:val="clear" w:color="auto" w:fill="auto"/>
          </w:tcPr>
          <w:p w14:paraId="0D054200" w14:textId="2C63DBF9"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1.25</w:t>
            </w:r>
            <w:r w:rsidR="0072014E">
              <w:rPr>
                <w:rFonts w:ascii="Book Antiqua" w:hAnsi="Book Antiqua" w:cs="Times New Roman"/>
              </w:rPr>
              <w:t xml:space="preserve"> </w:t>
            </w:r>
            <w:r w:rsidRPr="00F84CCB">
              <w:rPr>
                <w:rFonts w:ascii="Book Antiqua" w:hAnsi="Book Antiqua" w:cs="Times New Roman"/>
              </w:rPr>
              <w:t>mg = 2.5</w:t>
            </w:r>
            <w:r w:rsidR="0072014E">
              <w:rPr>
                <w:rFonts w:ascii="Book Antiqua" w:hAnsi="Book Antiqua" w:cs="Times New Roman"/>
              </w:rPr>
              <w:t xml:space="preserve"> </w:t>
            </w:r>
            <w:r w:rsidRPr="00F84CCB">
              <w:rPr>
                <w:rFonts w:ascii="Book Antiqua" w:hAnsi="Book Antiqua" w:cs="Times New Roman"/>
              </w:rPr>
              <w:t>mg = 5</w:t>
            </w:r>
            <w:r w:rsidR="0072014E">
              <w:rPr>
                <w:rFonts w:ascii="Book Antiqua" w:hAnsi="Book Antiqua" w:cs="Times New Roman"/>
              </w:rPr>
              <w:t xml:space="preserve"> </w:t>
            </w:r>
            <w:r w:rsidRPr="00F84CCB">
              <w:rPr>
                <w:rFonts w:ascii="Book Antiqua" w:hAnsi="Book Antiqua" w:cs="Times New Roman"/>
              </w:rPr>
              <w:t>mg = pre-treatment</w:t>
            </w:r>
          </w:p>
        </w:tc>
        <w:tc>
          <w:tcPr>
            <w:tcW w:w="379" w:type="pct"/>
            <w:tcBorders>
              <w:top w:val="nil"/>
              <w:left w:val="nil"/>
              <w:bottom w:val="nil"/>
              <w:right w:val="nil"/>
            </w:tcBorders>
            <w:shd w:val="clear" w:color="auto" w:fill="auto"/>
          </w:tcPr>
          <w:p w14:paraId="1DC1AA8E"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SC</w:t>
            </w:r>
          </w:p>
        </w:tc>
      </w:tr>
      <w:tr w:rsidR="00001448" w:rsidRPr="00F84CCB" w14:paraId="6D6AB713" w14:textId="77777777" w:rsidTr="0068166A">
        <w:trPr>
          <w:trHeight w:val="369"/>
        </w:trPr>
        <w:tc>
          <w:tcPr>
            <w:tcW w:w="5000" w:type="pct"/>
            <w:gridSpan w:val="5"/>
            <w:tcBorders>
              <w:top w:val="nil"/>
              <w:left w:val="nil"/>
              <w:bottom w:val="nil"/>
              <w:right w:val="nil"/>
            </w:tcBorders>
            <w:shd w:val="clear" w:color="auto" w:fill="auto"/>
          </w:tcPr>
          <w:p w14:paraId="3344B1EE" w14:textId="6C0388EF"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Pooled results of two trials</w:t>
            </w:r>
            <w:r w:rsidR="00FD5B2F" w:rsidRPr="00FD5B2F">
              <w:rPr>
                <w:rFonts w:ascii="Book Antiqua" w:hAnsi="Book Antiqua" w:cs="Times New Roman"/>
                <w:vertAlign w:val="superscript"/>
              </w:rPr>
              <w:t>[</w:t>
            </w:r>
            <w:r w:rsidR="00FD5B2F">
              <w:rPr>
                <w:rFonts w:ascii="Book Antiqua" w:hAnsi="Book Antiqua" w:cs="Times New Roman"/>
                <w:noProof/>
                <w:vertAlign w:val="superscript"/>
              </w:rPr>
              <w:t>22,</w:t>
            </w:r>
            <w:r w:rsidRPr="00F84CCB">
              <w:rPr>
                <w:rFonts w:ascii="Book Antiqua" w:hAnsi="Book Antiqua" w:cs="Times New Roman"/>
                <w:noProof/>
                <w:vertAlign w:val="superscript"/>
              </w:rPr>
              <w:t>24</w:t>
            </w:r>
            <w:r w:rsidR="00FD5B2F">
              <w:rPr>
                <w:rFonts w:ascii="Book Antiqua" w:hAnsi="Book Antiqua" w:cs="Times New Roman"/>
                <w:noProof/>
                <w:vertAlign w:val="superscript"/>
              </w:rPr>
              <w:t>]</w:t>
            </w:r>
            <w:r w:rsidRPr="00F84CCB">
              <w:rPr>
                <w:rFonts w:ascii="Book Antiqua" w:hAnsi="Book Antiqua" w:cs="Times New Roman"/>
              </w:rPr>
              <w:t xml:space="preserve"> showed B &gt; placebo on improving VA</w:t>
            </w:r>
          </w:p>
        </w:tc>
      </w:tr>
      <w:tr w:rsidR="00001448" w:rsidRPr="00F84CCB" w14:paraId="0066F59A" w14:textId="77777777" w:rsidTr="0068166A">
        <w:trPr>
          <w:trHeight w:val="369"/>
        </w:trPr>
        <w:tc>
          <w:tcPr>
            <w:tcW w:w="5000" w:type="pct"/>
            <w:gridSpan w:val="5"/>
            <w:tcBorders>
              <w:top w:val="nil"/>
              <w:left w:val="nil"/>
              <w:bottom w:val="nil"/>
              <w:right w:val="nil"/>
            </w:tcBorders>
            <w:shd w:val="clear" w:color="auto" w:fill="auto"/>
          </w:tcPr>
          <w:p w14:paraId="31FE35E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Efficacy of reducing graft rejection/failure</w:t>
            </w:r>
          </w:p>
        </w:tc>
      </w:tr>
      <w:tr w:rsidR="00001448" w:rsidRPr="00F84CCB" w14:paraId="260F45C1" w14:textId="77777777" w:rsidTr="0068166A">
        <w:trPr>
          <w:trHeight w:val="369"/>
        </w:trPr>
        <w:tc>
          <w:tcPr>
            <w:tcW w:w="474" w:type="pct"/>
            <w:tcBorders>
              <w:top w:val="nil"/>
              <w:left w:val="nil"/>
              <w:bottom w:val="nil"/>
              <w:right w:val="nil"/>
            </w:tcBorders>
            <w:shd w:val="clear" w:color="auto" w:fill="auto"/>
          </w:tcPr>
          <w:p w14:paraId="08E8D324" w14:textId="48A6507F" w:rsidR="00001448" w:rsidRPr="00F84CCB" w:rsidRDefault="00001448" w:rsidP="002F23A5">
            <w:pPr>
              <w:spacing w:line="360" w:lineRule="auto"/>
              <w:jc w:val="both"/>
              <w:rPr>
                <w:rFonts w:ascii="Book Antiqua" w:hAnsi="Book Antiqua" w:cs="Times New Roman"/>
              </w:rPr>
            </w:pPr>
            <w:r w:rsidRPr="00F84CCB">
              <w:rPr>
                <w:rFonts w:ascii="Book Antiqua" w:hAnsi="Book Antiqua" w:cs="Times New Roman"/>
              </w:rPr>
              <w:t>Li</w:t>
            </w:r>
            <w:r w:rsidR="002F23A5">
              <w:rPr>
                <w:rFonts w:ascii="Book Antiqua" w:hAnsi="Book Antiqua" w:cs="Times New Roman"/>
              </w:rPr>
              <w:t xml:space="preserve"> </w:t>
            </w:r>
            <w:r w:rsidR="002F23A5" w:rsidRPr="00EF5806">
              <w:rPr>
                <w:rFonts w:ascii="Book Antiqua" w:hAnsi="Book Antiqua" w:cs="Times New Roman"/>
                <w:i/>
              </w:rPr>
              <w:t>et al</w:t>
            </w:r>
            <w:r w:rsidR="002F23A5">
              <w:rPr>
                <w:rFonts w:ascii="Book Antiqua" w:hAnsi="Book Antiqua" w:cs="Times New Roman"/>
                <w:noProof/>
                <w:vertAlign w:val="superscript"/>
              </w:rPr>
              <w:t>[20]</w:t>
            </w:r>
          </w:p>
        </w:tc>
        <w:tc>
          <w:tcPr>
            <w:tcW w:w="643" w:type="pct"/>
            <w:tcBorders>
              <w:top w:val="nil"/>
              <w:left w:val="nil"/>
              <w:bottom w:val="nil"/>
              <w:right w:val="nil"/>
            </w:tcBorders>
            <w:shd w:val="clear" w:color="auto" w:fill="auto"/>
          </w:tcPr>
          <w:p w14:paraId="66F8B669"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6E7ADA69" w14:textId="616F07C2"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Placebo </w:t>
            </w:r>
            <w:r w:rsidR="0072014E" w:rsidRPr="004F32C2">
              <w:rPr>
                <w:rFonts w:ascii="Book Antiqua" w:hAnsi="Book Antiqua" w:cs="Times New Roman"/>
                <w:i/>
              </w:rPr>
              <w:t>vs</w:t>
            </w:r>
            <w:r w:rsidRPr="00F84CCB">
              <w:rPr>
                <w:rFonts w:ascii="Book Antiqua" w:hAnsi="Book Antiqua" w:cs="Times New Roman"/>
              </w:rPr>
              <w:t xml:space="preserve"> SC B </w:t>
            </w:r>
            <w:r w:rsidR="0072014E" w:rsidRPr="004F32C2">
              <w:rPr>
                <w:rFonts w:ascii="Book Antiqua" w:hAnsi="Book Antiqua" w:cs="Times New Roman"/>
                <w:i/>
              </w:rPr>
              <w:t>vs</w:t>
            </w:r>
            <w:r w:rsidRPr="00F84CCB">
              <w:rPr>
                <w:rFonts w:ascii="Book Antiqua" w:hAnsi="Book Antiqua" w:cs="Times New Roman"/>
              </w:rPr>
              <w:t xml:space="preserve"> SC B + TA </w:t>
            </w:r>
            <w:r w:rsidR="0072014E" w:rsidRPr="004F32C2">
              <w:rPr>
                <w:rFonts w:ascii="Book Antiqua" w:hAnsi="Book Antiqua" w:cs="Times New Roman"/>
                <w:i/>
              </w:rPr>
              <w:t>vs</w:t>
            </w:r>
            <w:r w:rsidRPr="00F84CCB">
              <w:rPr>
                <w:rFonts w:ascii="Book Antiqua" w:hAnsi="Book Antiqua" w:cs="Times New Roman"/>
              </w:rPr>
              <w:t xml:space="preserve"> SC TA</w:t>
            </w:r>
          </w:p>
        </w:tc>
        <w:tc>
          <w:tcPr>
            <w:tcW w:w="1930" w:type="pct"/>
            <w:tcBorders>
              <w:top w:val="nil"/>
              <w:left w:val="nil"/>
              <w:bottom w:val="nil"/>
              <w:right w:val="nil"/>
            </w:tcBorders>
            <w:shd w:val="clear" w:color="auto" w:fill="auto"/>
          </w:tcPr>
          <w:p w14:paraId="7A19DDD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C &gt; pre-treatment (No statistical detail)</w:t>
            </w:r>
          </w:p>
        </w:tc>
        <w:tc>
          <w:tcPr>
            <w:tcW w:w="379" w:type="pct"/>
            <w:tcBorders>
              <w:top w:val="nil"/>
              <w:left w:val="nil"/>
              <w:bottom w:val="nil"/>
              <w:right w:val="nil"/>
            </w:tcBorders>
            <w:shd w:val="clear" w:color="auto" w:fill="auto"/>
          </w:tcPr>
          <w:p w14:paraId="4D613A88"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H</w:t>
            </w:r>
          </w:p>
        </w:tc>
      </w:tr>
      <w:tr w:rsidR="00001448" w:rsidRPr="00F84CCB" w14:paraId="13B4B41B" w14:textId="77777777" w:rsidTr="00372CCF">
        <w:trPr>
          <w:trHeight w:val="369"/>
        </w:trPr>
        <w:tc>
          <w:tcPr>
            <w:tcW w:w="474" w:type="pct"/>
            <w:tcBorders>
              <w:top w:val="nil"/>
              <w:left w:val="nil"/>
              <w:bottom w:val="nil"/>
              <w:right w:val="nil"/>
            </w:tcBorders>
            <w:shd w:val="clear" w:color="auto" w:fill="auto"/>
          </w:tcPr>
          <w:p w14:paraId="32F3C87E" w14:textId="7F55ADFA" w:rsidR="00001448" w:rsidRPr="00F84CCB" w:rsidRDefault="00001448" w:rsidP="002F23A5">
            <w:pPr>
              <w:spacing w:line="360" w:lineRule="auto"/>
              <w:jc w:val="both"/>
              <w:rPr>
                <w:rFonts w:ascii="Book Antiqua" w:hAnsi="Book Antiqua" w:cs="Times New Roman"/>
              </w:rPr>
            </w:pPr>
            <w:r w:rsidRPr="00F84CCB">
              <w:rPr>
                <w:rFonts w:ascii="Book Antiqua" w:hAnsi="Book Antiqua" w:cs="Times New Roman"/>
              </w:rPr>
              <w:lastRenderedPageBreak/>
              <w:t>Dohlman</w:t>
            </w:r>
            <w:r w:rsidR="002F23A5">
              <w:rPr>
                <w:rFonts w:ascii="Book Antiqua" w:hAnsi="Book Antiqua" w:cs="Times New Roman"/>
              </w:rPr>
              <w:t xml:space="preserve"> </w:t>
            </w:r>
            <w:r w:rsidR="002F23A5" w:rsidRPr="00EF5806">
              <w:rPr>
                <w:rFonts w:ascii="Book Antiqua" w:hAnsi="Book Antiqua" w:cs="Times New Roman"/>
                <w:i/>
              </w:rPr>
              <w:t>et al</w:t>
            </w:r>
            <w:r w:rsidR="002F23A5">
              <w:rPr>
                <w:rFonts w:ascii="Book Antiqua" w:hAnsi="Book Antiqua" w:cs="Times New Roman"/>
                <w:noProof/>
                <w:vertAlign w:val="superscript"/>
              </w:rPr>
              <w:t>[</w:t>
            </w:r>
            <w:r w:rsidR="002F23A5" w:rsidRPr="00F84CCB">
              <w:rPr>
                <w:rFonts w:ascii="Book Antiqua" w:hAnsi="Book Antiqua" w:cs="Times New Roman"/>
                <w:noProof/>
                <w:vertAlign w:val="superscript"/>
              </w:rPr>
              <w:t>1</w:t>
            </w:r>
            <w:r w:rsidR="002F23A5">
              <w:rPr>
                <w:rFonts w:ascii="Book Antiqua" w:hAnsi="Book Antiqua" w:cs="Times New Roman"/>
                <w:noProof/>
                <w:vertAlign w:val="superscript"/>
              </w:rPr>
              <w:t>6]</w:t>
            </w:r>
          </w:p>
        </w:tc>
        <w:tc>
          <w:tcPr>
            <w:tcW w:w="643" w:type="pct"/>
            <w:tcBorders>
              <w:top w:val="nil"/>
              <w:left w:val="nil"/>
              <w:bottom w:val="nil"/>
              <w:right w:val="nil"/>
            </w:tcBorders>
            <w:shd w:val="clear" w:color="auto" w:fill="auto"/>
          </w:tcPr>
          <w:p w14:paraId="4D5F5946"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5DF0A18D" w14:textId="68CF154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 Topi B </w:t>
            </w:r>
            <w:r w:rsidR="0072014E"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7372973B"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 placebo</w:t>
            </w:r>
          </w:p>
        </w:tc>
        <w:tc>
          <w:tcPr>
            <w:tcW w:w="379" w:type="pct"/>
            <w:tcBorders>
              <w:top w:val="nil"/>
              <w:left w:val="nil"/>
              <w:bottom w:val="nil"/>
              <w:right w:val="nil"/>
            </w:tcBorders>
            <w:shd w:val="clear" w:color="auto" w:fill="auto"/>
          </w:tcPr>
          <w:p w14:paraId="0E2099B0"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L</w:t>
            </w:r>
          </w:p>
        </w:tc>
      </w:tr>
      <w:tr w:rsidR="00001448" w:rsidRPr="00F84CCB" w14:paraId="5904B2B1" w14:textId="77777777" w:rsidTr="00372CCF">
        <w:trPr>
          <w:trHeight w:val="369"/>
        </w:trPr>
        <w:tc>
          <w:tcPr>
            <w:tcW w:w="474" w:type="pct"/>
            <w:tcBorders>
              <w:top w:val="nil"/>
              <w:left w:val="nil"/>
              <w:bottom w:val="nil"/>
              <w:right w:val="nil"/>
            </w:tcBorders>
            <w:shd w:val="clear" w:color="auto" w:fill="auto"/>
          </w:tcPr>
          <w:p w14:paraId="166E2802" w14:textId="4279E1EC" w:rsidR="00001448" w:rsidRPr="00F84CCB" w:rsidRDefault="00001448" w:rsidP="002F23A5">
            <w:pPr>
              <w:spacing w:line="360" w:lineRule="auto"/>
              <w:jc w:val="both"/>
              <w:rPr>
                <w:rFonts w:ascii="Book Antiqua" w:hAnsi="Book Antiqua" w:cs="Times New Roman"/>
              </w:rPr>
            </w:pPr>
            <w:r w:rsidRPr="00F84CCB">
              <w:rPr>
                <w:rFonts w:ascii="Book Antiqua" w:hAnsi="Book Antiqua" w:cs="Times New Roman"/>
              </w:rPr>
              <w:t>Fasciani</w:t>
            </w:r>
            <w:r w:rsidR="002F23A5">
              <w:rPr>
                <w:rFonts w:ascii="Book Antiqua" w:hAnsi="Book Antiqua" w:cs="Times New Roman"/>
              </w:rPr>
              <w:t xml:space="preserve"> </w:t>
            </w:r>
            <w:r w:rsidR="002F23A5" w:rsidRPr="00EF5806">
              <w:rPr>
                <w:rFonts w:ascii="Book Antiqua" w:hAnsi="Book Antiqua" w:cs="Times New Roman"/>
                <w:i/>
              </w:rPr>
              <w:t>et al</w:t>
            </w:r>
            <w:r w:rsidR="002F23A5">
              <w:rPr>
                <w:rFonts w:ascii="Book Antiqua" w:hAnsi="Book Antiqua" w:cs="Times New Roman"/>
                <w:noProof/>
                <w:vertAlign w:val="superscript"/>
              </w:rPr>
              <w:t>[</w:t>
            </w:r>
            <w:r w:rsidR="002F23A5" w:rsidRPr="00F84CCB">
              <w:rPr>
                <w:rFonts w:ascii="Book Antiqua" w:hAnsi="Book Antiqua" w:cs="Times New Roman"/>
                <w:noProof/>
                <w:vertAlign w:val="superscript"/>
              </w:rPr>
              <w:t>1</w:t>
            </w:r>
            <w:r w:rsidR="002F23A5">
              <w:rPr>
                <w:rFonts w:ascii="Book Antiqua" w:hAnsi="Book Antiqua" w:cs="Times New Roman"/>
                <w:noProof/>
                <w:vertAlign w:val="superscript"/>
              </w:rPr>
              <w:t>7]</w:t>
            </w:r>
          </w:p>
        </w:tc>
        <w:tc>
          <w:tcPr>
            <w:tcW w:w="643" w:type="pct"/>
            <w:tcBorders>
              <w:top w:val="nil"/>
              <w:left w:val="nil"/>
              <w:bottom w:val="nil"/>
              <w:right w:val="nil"/>
            </w:tcBorders>
            <w:shd w:val="clear" w:color="auto" w:fill="auto"/>
          </w:tcPr>
          <w:p w14:paraId="1B01910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2626354E" w14:textId="257C4450"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72014E"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22D7B0C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47A67C8B"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H</w:t>
            </w:r>
          </w:p>
        </w:tc>
      </w:tr>
      <w:tr w:rsidR="00001448" w:rsidRPr="00F84CCB" w14:paraId="5DA55EAB" w14:textId="77777777" w:rsidTr="00372CCF">
        <w:trPr>
          <w:trHeight w:val="369"/>
        </w:trPr>
        <w:tc>
          <w:tcPr>
            <w:tcW w:w="474" w:type="pct"/>
            <w:tcBorders>
              <w:top w:val="nil"/>
              <w:left w:val="nil"/>
              <w:bottom w:val="nil"/>
              <w:right w:val="nil"/>
            </w:tcBorders>
            <w:shd w:val="clear" w:color="auto" w:fill="auto"/>
          </w:tcPr>
          <w:p w14:paraId="2448141B" w14:textId="07B7A554" w:rsidR="00001448" w:rsidRPr="00F84CCB" w:rsidRDefault="00001448" w:rsidP="002F23A5">
            <w:pPr>
              <w:spacing w:line="360" w:lineRule="auto"/>
              <w:jc w:val="both"/>
              <w:rPr>
                <w:rFonts w:ascii="Book Antiqua" w:hAnsi="Book Antiqua" w:cs="Times New Roman"/>
              </w:rPr>
            </w:pPr>
            <w:r w:rsidRPr="00F84CCB">
              <w:rPr>
                <w:rFonts w:ascii="Book Antiqua" w:hAnsi="Book Antiqua" w:cs="Times New Roman"/>
              </w:rPr>
              <w:t>Huang</w:t>
            </w:r>
            <w:r w:rsidR="002F23A5">
              <w:rPr>
                <w:rFonts w:ascii="Book Antiqua" w:hAnsi="Book Antiqua" w:cs="Times New Roman"/>
              </w:rPr>
              <w:t xml:space="preserve"> </w:t>
            </w:r>
            <w:r w:rsidR="002F23A5" w:rsidRPr="00EF5806">
              <w:rPr>
                <w:rFonts w:ascii="Book Antiqua" w:hAnsi="Book Antiqua" w:cs="Times New Roman"/>
                <w:i/>
              </w:rPr>
              <w:t>et al</w:t>
            </w:r>
            <w:r w:rsidR="002F23A5">
              <w:rPr>
                <w:rFonts w:ascii="Book Antiqua" w:hAnsi="Book Antiqua" w:cs="Times New Roman"/>
                <w:noProof/>
                <w:vertAlign w:val="superscript"/>
              </w:rPr>
              <w:t>[24]</w:t>
            </w:r>
          </w:p>
        </w:tc>
        <w:tc>
          <w:tcPr>
            <w:tcW w:w="643" w:type="pct"/>
            <w:tcBorders>
              <w:top w:val="nil"/>
              <w:left w:val="nil"/>
              <w:bottom w:val="nil"/>
              <w:right w:val="nil"/>
            </w:tcBorders>
            <w:shd w:val="clear" w:color="auto" w:fill="auto"/>
          </w:tcPr>
          <w:p w14:paraId="7C38278C"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11521A9A" w14:textId="0A5A21A1"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B </w:t>
            </w:r>
            <w:r w:rsidR="0072014E"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15D3396D"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B &gt; placebo</w:t>
            </w:r>
          </w:p>
        </w:tc>
        <w:tc>
          <w:tcPr>
            <w:tcW w:w="379" w:type="pct"/>
            <w:tcBorders>
              <w:top w:val="nil"/>
              <w:left w:val="nil"/>
              <w:bottom w:val="nil"/>
              <w:right w:val="nil"/>
            </w:tcBorders>
            <w:shd w:val="clear" w:color="auto" w:fill="auto"/>
          </w:tcPr>
          <w:p w14:paraId="634EB5E8" w14:textId="77777777" w:rsidR="00001448" w:rsidRPr="00F84CCB" w:rsidRDefault="00001448" w:rsidP="00F84CCB">
            <w:pPr>
              <w:spacing w:line="360" w:lineRule="auto"/>
              <w:jc w:val="both"/>
              <w:rPr>
                <w:rFonts w:ascii="Book Antiqua" w:eastAsia="PMingLiU" w:hAnsi="Book Antiqua" w:cs="Times New Roman"/>
              </w:rPr>
            </w:pPr>
            <w:r w:rsidRPr="00F84CCB">
              <w:rPr>
                <w:rFonts w:ascii="Book Antiqua" w:eastAsia="PMingLiU" w:hAnsi="Book Antiqua" w:cs="Times New Roman"/>
              </w:rPr>
              <w:t>M</w:t>
            </w:r>
          </w:p>
        </w:tc>
      </w:tr>
      <w:tr w:rsidR="00001448" w:rsidRPr="00F84CCB" w14:paraId="476DD521" w14:textId="77777777" w:rsidTr="0068166A">
        <w:trPr>
          <w:trHeight w:val="369"/>
        </w:trPr>
        <w:tc>
          <w:tcPr>
            <w:tcW w:w="474" w:type="pct"/>
            <w:tcBorders>
              <w:top w:val="nil"/>
              <w:left w:val="nil"/>
              <w:bottom w:val="nil"/>
              <w:right w:val="nil"/>
            </w:tcBorders>
            <w:shd w:val="clear" w:color="auto" w:fill="auto"/>
          </w:tcPr>
          <w:p w14:paraId="2C2DBAB6" w14:textId="3431A9D9" w:rsidR="00001448" w:rsidRPr="00F84CCB" w:rsidRDefault="00001448" w:rsidP="002F23A5">
            <w:pPr>
              <w:spacing w:line="360" w:lineRule="auto"/>
              <w:jc w:val="both"/>
              <w:rPr>
                <w:rFonts w:ascii="Book Antiqua" w:hAnsi="Book Antiqua" w:cs="Times New Roman"/>
              </w:rPr>
            </w:pPr>
            <w:r w:rsidRPr="00F84CCB">
              <w:rPr>
                <w:rFonts w:ascii="Book Antiqua" w:hAnsi="Book Antiqua" w:cs="Times New Roman"/>
              </w:rPr>
              <w:t>Trufanov</w:t>
            </w:r>
            <w:r w:rsidR="002F23A5">
              <w:rPr>
                <w:rFonts w:ascii="Book Antiqua" w:hAnsi="Book Antiqua" w:cs="Times New Roman"/>
              </w:rPr>
              <w:t xml:space="preserve"> </w:t>
            </w:r>
            <w:r w:rsidR="002F23A5" w:rsidRPr="00EF5806">
              <w:rPr>
                <w:rFonts w:ascii="Book Antiqua" w:hAnsi="Book Antiqua" w:cs="Times New Roman"/>
                <w:i/>
              </w:rPr>
              <w:t>et al</w:t>
            </w:r>
            <w:r w:rsidR="002F23A5">
              <w:rPr>
                <w:rFonts w:ascii="Book Antiqua" w:hAnsi="Book Antiqua" w:cs="Times New Roman"/>
                <w:noProof/>
                <w:vertAlign w:val="superscript"/>
              </w:rPr>
              <w:t>[26]</w:t>
            </w:r>
          </w:p>
        </w:tc>
        <w:tc>
          <w:tcPr>
            <w:tcW w:w="643" w:type="pct"/>
            <w:tcBorders>
              <w:top w:val="nil"/>
              <w:left w:val="nil"/>
              <w:bottom w:val="nil"/>
              <w:right w:val="nil"/>
            </w:tcBorders>
            <w:shd w:val="clear" w:color="auto" w:fill="auto"/>
          </w:tcPr>
          <w:p w14:paraId="7160A3DE"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Transplant</w:t>
            </w:r>
          </w:p>
        </w:tc>
        <w:tc>
          <w:tcPr>
            <w:tcW w:w="1574" w:type="pct"/>
            <w:tcBorders>
              <w:top w:val="nil"/>
              <w:left w:val="nil"/>
              <w:bottom w:val="nil"/>
              <w:right w:val="nil"/>
            </w:tcBorders>
            <w:shd w:val="clear" w:color="auto" w:fill="auto"/>
          </w:tcPr>
          <w:p w14:paraId="237B6DFE" w14:textId="4C08C876"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 xml:space="preserve">SC A </w:t>
            </w:r>
            <w:r w:rsidR="0072014E" w:rsidRPr="004F32C2">
              <w:rPr>
                <w:rFonts w:ascii="Book Antiqua" w:hAnsi="Book Antiqua" w:cs="Times New Roman"/>
                <w:i/>
              </w:rPr>
              <w:t>vs</w:t>
            </w:r>
            <w:r w:rsidRPr="00F84CCB">
              <w:rPr>
                <w:rFonts w:ascii="Book Antiqua" w:hAnsi="Book Antiqua" w:cs="Times New Roman"/>
              </w:rPr>
              <w:t xml:space="preserve"> SC A + laser </w:t>
            </w:r>
            <w:r w:rsidR="0072014E" w:rsidRPr="004F32C2">
              <w:rPr>
                <w:rFonts w:ascii="Book Antiqua" w:hAnsi="Book Antiqua" w:cs="Times New Roman"/>
                <w:i/>
              </w:rPr>
              <w:t>vs</w:t>
            </w:r>
            <w:r w:rsidRPr="00F84CCB">
              <w:rPr>
                <w:rFonts w:ascii="Book Antiqua" w:hAnsi="Book Antiqua" w:cs="Times New Roman"/>
              </w:rPr>
              <w:t xml:space="preserve"> placebo</w:t>
            </w:r>
          </w:p>
        </w:tc>
        <w:tc>
          <w:tcPr>
            <w:tcW w:w="1930" w:type="pct"/>
            <w:tcBorders>
              <w:top w:val="nil"/>
              <w:left w:val="nil"/>
              <w:bottom w:val="nil"/>
              <w:right w:val="nil"/>
            </w:tcBorders>
            <w:shd w:val="clear" w:color="auto" w:fill="auto"/>
          </w:tcPr>
          <w:p w14:paraId="513763F1" w14:textId="77777777"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A = A + laser &gt; placebo (statistical analysis not conducted)</w:t>
            </w:r>
          </w:p>
        </w:tc>
        <w:tc>
          <w:tcPr>
            <w:tcW w:w="379" w:type="pct"/>
            <w:tcBorders>
              <w:top w:val="nil"/>
              <w:left w:val="nil"/>
              <w:bottom w:val="nil"/>
              <w:right w:val="nil"/>
            </w:tcBorders>
            <w:shd w:val="clear" w:color="auto" w:fill="auto"/>
          </w:tcPr>
          <w:p w14:paraId="5501F701" w14:textId="77777777" w:rsidR="00001448" w:rsidRPr="00F84CCB" w:rsidRDefault="00001448" w:rsidP="00F84CCB">
            <w:pPr>
              <w:spacing w:line="360" w:lineRule="auto"/>
              <w:jc w:val="both"/>
              <w:rPr>
                <w:rFonts w:ascii="Book Antiqua" w:hAnsi="Book Antiqua"/>
              </w:rPr>
            </w:pPr>
            <w:r w:rsidRPr="00F84CCB">
              <w:rPr>
                <w:rFonts w:ascii="Book Antiqua" w:eastAsia="PMingLiU" w:hAnsi="Book Antiqua" w:cs="Times New Roman"/>
              </w:rPr>
              <w:t>S</w:t>
            </w:r>
          </w:p>
        </w:tc>
      </w:tr>
      <w:tr w:rsidR="00001448" w:rsidRPr="00F84CCB" w14:paraId="29290AE0" w14:textId="77777777" w:rsidTr="0068166A">
        <w:trPr>
          <w:trHeight w:val="369"/>
        </w:trPr>
        <w:tc>
          <w:tcPr>
            <w:tcW w:w="5000" w:type="pct"/>
            <w:gridSpan w:val="5"/>
            <w:tcBorders>
              <w:top w:val="nil"/>
              <w:left w:val="nil"/>
              <w:right w:val="nil"/>
            </w:tcBorders>
            <w:shd w:val="clear" w:color="auto" w:fill="auto"/>
          </w:tcPr>
          <w:p w14:paraId="5B961ED0" w14:textId="65EAAB76" w:rsidR="00001448" w:rsidRPr="00F84CCB" w:rsidRDefault="00001448" w:rsidP="00F84CCB">
            <w:pPr>
              <w:spacing w:line="360" w:lineRule="auto"/>
              <w:jc w:val="both"/>
              <w:rPr>
                <w:rFonts w:ascii="Book Antiqua" w:hAnsi="Book Antiqua" w:cs="Times New Roman"/>
              </w:rPr>
            </w:pPr>
            <w:r w:rsidRPr="00F84CCB">
              <w:rPr>
                <w:rFonts w:ascii="Book Antiqua" w:hAnsi="Book Antiqua" w:cs="Times New Roman"/>
              </w:rPr>
              <w:t>Pooled results of four trials</w:t>
            </w:r>
            <w:r w:rsidR="00A41ECF" w:rsidRPr="00A41ECF">
              <w:rPr>
                <w:rFonts w:ascii="Book Antiqua" w:hAnsi="Book Antiqua" w:cs="Times New Roman"/>
                <w:vertAlign w:val="superscript"/>
              </w:rPr>
              <w:t>[</w:t>
            </w:r>
            <w:r w:rsidR="003229BF">
              <w:rPr>
                <w:rFonts w:ascii="Book Antiqua" w:hAnsi="Book Antiqua" w:cs="Times New Roman"/>
                <w:noProof/>
                <w:vertAlign w:val="superscript"/>
              </w:rPr>
              <w:t>16,17,24,</w:t>
            </w:r>
            <w:r w:rsidRPr="00F84CCB">
              <w:rPr>
                <w:rFonts w:ascii="Book Antiqua" w:hAnsi="Book Antiqua" w:cs="Times New Roman"/>
                <w:noProof/>
                <w:vertAlign w:val="superscript"/>
              </w:rPr>
              <w:t>26</w:t>
            </w:r>
            <w:r w:rsidR="003229BF">
              <w:rPr>
                <w:rFonts w:ascii="Book Antiqua" w:hAnsi="Book Antiqua" w:cs="Times New Roman"/>
                <w:noProof/>
                <w:vertAlign w:val="superscript"/>
              </w:rPr>
              <w:t>]</w:t>
            </w:r>
            <w:r w:rsidRPr="00F84CCB">
              <w:rPr>
                <w:rFonts w:ascii="Book Antiqua" w:hAnsi="Book Antiqua" w:cs="Times New Roman"/>
              </w:rPr>
              <w:t xml:space="preserve"> showed B &gt; placebo on reducing rejection/failure risks</w:t>
            </w:r>
          </w:p>
        </w:tc>
      </w:tr>
    </w:tbl>
    <w:p w14:paraId="2692E9C6" w14:textId="3C464C22" w:rsidR="00001448" w:rsidRPr="00F84CCB" w:rsidRDefault="00001448" w:rsidP="00F84CCB">
      <w:pPr>
        <w:spacing w:line="360" w:lineRule="auto"/>
        <w:jc w:val="both"/>
        <w:rPr>
          <w:rFonts w:ascii="Book Antiqua" w:hAnsi="Book Antiqua"/>
        </w:rPr>
      </w:pPr>
      <w:r w:rsidRPr="00F84CCB">
        <w:rPr>
          <w:rFonts w:ascii="Book Antiqua" w:hAnsi="Book Antiqua"/>
        </w:rPr>
        <w:t>A</w:t>
      </w:r>
      <w:r w:rsidR="00B22076">
        <w:rPr>
          <w:rFonts w:ascii="Book Antiqua" w:hAnsi="Book Antiqua"/>
        </w:rPr>
        <w:t>:</w:t>
      </w:r>
      <w:r w:rsidRPr="00F84CCB">
        <w:rPr>
          <w:rFonts w:ascii="Book Antiqua" w:hAnsi="Book Antiqua"/>
        </w:rPr>
        <w:t xml:space="preserve"> </w:t>
      </w:r>
      <w:r w:rsidR="00B563B9" w:rsidRPr="00F84CCB">
        <w:rPr>
          <w:rFonts w:ascii="Book Antiqua" w:hAnsi="Book Antiqua"/>
        </w:rPr>
        <w:t>Aflibercept</w:t>
      </w:r>
      <w:r w:rsidRPr="00F84CCB">
        <w:rPr>
          <w:rFonts w:ascii="Book Antiqua" w:hAnsi="Book Antiqua"/>
        </w:rPr>
        <w:t>; B</w:t>
      </w:r>
      <w:r w:rsidR="00B22076">
        <w:rPr>
          <w:rFonts w:ascii="Book Antiqua" w:hAnsi="Book Antiqua"/>
        </w:rPr>
        <w:t>:</w:t>
      </w:r>
      <w:r w:rsidRPr="00F84CCB">
        <w:rPr>
          <w:rFonts w:ascii="Book Antiqua" w:hAnsi="Book Antiqua"/>
        </w:rPr>
        <w:t xml:space="preserve"> </w:t>
      </w:r>
      <w:r w:rsidR="00B563B9" w:rsidRPr="00F84CCB">
        <w:rPr>
          <w:rFonts w:ascii="Book Antiqua" w:hAnsi="Book Antiqua"/>
        </w:rPr>
        <w:t>Bevacizumab</w:t>
      </w:r>
      <w:r w:rsidRPr="00F84CCB">
        <w:rPr>
          <w:rFonts w:ascii="Book Antiqua" w:hAnsi="Book Antiqua"/>
        </w:rPr>
        <w:t>; BCVA</w:t>
      </w:r>
      <w:r w:rsidR="00B22076">
        <w:rPr>
          <w:rFonts w:ascii="Book Antiqua" w:hAnsi="Book Antiqua"/>
        </w:rPr>
        <w:t>:</w:t>
      </w:r>
      <w:r w:rsidRPr="00F84CCB">
        <w:rPr>
          <w:rFonts w:ascii="Book Antiqua" w:hAnsi="Book Antiqua"/>
        </w:rPr>
        <w:t xml:space="preserve"> Best-corrected visual acuity; CoNV</w:t>
      </w:r>
      <w:r w:rsidR="00B22076">
        <w:rPr>
          <w:rFonts w:ascii="Book Antiqua" w:hAnsi="Book Antiqua"/>
        </w:rPr>
        <w:t>:</w:t>
      </w:r>
      <w:r w:rsidRPr="00F84CCB">
        <w:rPr>
          <w:rFonts w:ascii="Book Antiqua" w:hAnsi="Book Antiqua"/>
        </w:rPr>
        <w:t xml:space="preserve"> </w:t>
      </w:r>
      <w:r w:rsidR="00B563B9" w:rsidRPr="00F84CCB">
        <w:rPr>
          <w:rFonts w:ascii="Book Antiqua" w:hAnsi="Book Antiqua"/>
        </w:rPr>
        <w:t xml:space="preserve">Corneal </w:t>
      </w:r>
      <w:r w:rsidRPr="00F84CCB">
        <w:rPr>
          <w:rFonts w:ascii="Book Antiqua" w:hAnsi="Book Antiqua"/>
        </w:rPr>
        <w:t>neovascularization; PDT</w:t>
      </w:r>
      <w:r w:rsidR="00B22076">
        <w:rPr>
          <w:rFonts w:ascii="Book Antiqua" w:hAnsi="Book Antiqua"/>
        </w:rPr>
        <w:t>:</w:t>
      </w:r>
      <w:r w:rsidRPr="00F84CCB">
        <w:rPr>
          <w:rFonts w:ascii="Book Antiqua" w:hAnsi="Book Antiqua"/>
        </w:rPr>
        <w:t xml:space="preserve"> </w:t>
      </w:r>
      <w:r w:rsidR="00B563B9" w:rsidRPr="00F84CCB">
        <w:rPr>
          <w:rFonts w:ascii="Book Antiqua" w:hAnsi="Book Antiqua"/>
        </w:rPr>
        <w:t xml:space="preserve">Photodynamic </w:t>
      </w:r>
      <w:r w:rsidRPr="00F84CCB">
        <w:rPr>
          <w:rFonts w:ascii="Book Antiqua" w:hAnsi="Book Antiqua"/>
        </w:rPr>
        <w:t>therapy; R</w:t>
      </w:r>
      <w:r w:rsidR="00B22076">
        <w:rPr>
          <w:rFonts w:ascii="Book Antiqua" w:hAnsi="Book Antiqua"/>
        </w:rPr>
        <w:t>:</w:t>
      </w:r>
      <w:r w:rsidRPr="00F84CCB">
        <w:rPr>
          <w:rFonts w:ascii="Book Antiqua" w:hAnsi="Book Antiqua"/>
        </w:rPr>
        <w:t xml:space="preserve"> </w:t>
      </w:r>
      <w:r w:rsidR="00B563B9" w:rsidRPr="00F84CCB">
        <w:rPr>
          <w:rFonts w:ascii="Book Antiqua" w:hAnsi="Book Antiqua"/>
        </w:rPr>
        <w:t>Ranibizumab</w:t>
      </w:r>
      <w:r w:rsidRPr="00F84CCB">
        <w:rPr>
          <w:rFonts w:ascii="Book Antiqua" w:hAnsi="Book Antiqua"/>
        </w:rPr>
        <w:t>; RoB</w:t>
      </w:r>
      <w:r w:rsidR="00B22076">
        <w:rPr>
          <w:rFonts w:ascii="Book Antiqua" w:hAnsi="Book Antiqua"/>
        </w:rPr>
        <w:t>:</w:t>
      </w:r>
      <w:r w:rsidRPr="00F84CCB">
        <w:rPr>
          <w:rFonts w:ascii="Book Antiqua" w:hAnsi="Book Antiqua"/>
        </w:rPr>
        <w:t xml:space="preserve"> </w:t>
      </w:r>
      <w:r w:rsidR="00112A5A" w:rsidRPr="00F84CCB">
        <w:rPr>
          <w:rFonts w:ascii="Book Antiqua" w:hAnsi="Book Antiqua"/>
        </w:rPr>
        <w:t xml:space="preserve">Risk </w:t>
      </w:r>
      <w:r w:rsidRPr="00F84CCB">
        <w:rPr>
          <w:rFonts w:ascii="Book Antiqua" w:hAnsi="Book Antiqua"/>
        </w:rPr>
        <w:t>of bias (RoB judgment: H</w:t>
      </w:r>
      <w:r w:rsidR="00226A0B">
        <w:rPr>
          <w:rFonts w:ascii="Book Antiqua" w:hAnsi="Book Antiqua"/>
        </w:rPr>
        <w:t>:</w:t>
      </w:r>
      <w:r w:rsidRPr="00F84CCB">
        <w:rPr>
          <w:rFonts w:ascii="Book Antiqua" w:hAnsi="Book Antiqua"/>
        </w:rPr>
        <w:t xml:space="preserve"> </w:t>
      </w:r>
      <w:r w:rsidR="00B563B9" w:rsidRPr="00F84CCB">
        <w:rPr>
          <w:rFonts w:ascii="Book Antiqua" w:hAnsi="Book Antiqua"/>
        </w:rPr>
        <w:t>High</w:t>
      </w:r>
      <w:r w:rsidRPr="00F84CCB">
        <w:rPr>
          <w:rFonts w:ascii="Book Antiqua" w:hAnsi="Book Antiqua"/>
        </w:rPr>
        <w:t>; S</w:t>
      </w:r>
      <w:r w:rsidR="00C03945">
        <w:rPr>
          <w:rFonts w:ascii="Book Antiqua" w:hAnsi="Book Antiqua"/>
        </w:rPr>
        <w:t>:</w:t>
      </w:r>
      <w:r w:rsidRPr="00F84CCB">
        <w:rPr>
          <w:rFonts w:ascii="Book Antiqua" w:hAnsi="Book Antiqua"/>
        </w:rPr>
        <w:t xml:space="preserve"> </w:t>
      </w:r>
      <w:r w:rsidR="00B563B9" w:rsidRPr="00F84CCB">
        <w:rPr>
          <w:rFonts w:ascii="Book Antiqua" w:hAnsi="Book Antiqua"/>
        </w:rPr>
        <w:t>Serious</w:t>
      </w:r>
      <w:r w:rsidRPr="00F84CCB">
        <w:rPr>
          <w:rFonts w:ascii="Book Antiqua" w:hAnsi="Book Antiqua"/>
        </w:rPr>
        <w:t>; SC</w:t>
      </w:r>
      <w:r w:rsidR="00FD7DA8">
        <w:rPr>
          <w:rFonts w:ascii="Book Antiqua" w:hAnsi="Book Antiqua"/>
        </w:rPr>
        <w:t>:</w:t>
      </w:r>
      <w:r w:rsidRPr="00F84CCB">
        <w:rPr>
          <w:rFonts w:ascii="Book Antiqua" w:hAnsi="Book Antiqua"/>
        </w:rPr>
        <w:t xml:space="preserve"> </w:t>
      </w:r>
      <w:r w:rsidR="00B563B9" w:rsidRPr="00F84CCB">
        <w:rPr>
          <w:rFonts w:ascii="Book Antiqua" w:hAnsi="Book Antiqua"/>
        </w:rPr>
        <w:t xml:space="preserve">Some </w:t>
      </w:r>
      <w:r w:rsidRPr="00F84CCB">
        <w:rPr>
          <w:rFonts w:ascii="Book Antiqua" w:hAnsi="Book Antiqua"/>
        </w:rPr>
        <w:t>concerns; M</w:t>
      </w:r>
      <w:r w:rsidR="003812B9">
        <w:rPr>
          <w:rFonts w:ascii="Book Antiqua" w:hAnsi="Book Antiqua"/>
        </w:rPr>
        <w:t>:</w:t>
      </w:r>
      <w:r w:rsidRPr="00F84CCB">
        <w:rPr>
          <w:rFonts w:ascii="Book Antiqua" w:hAnsi="Book Antiqua"/>
        </w:rPr>
        <w:t xml:space="preserve"> </w:t>
      </w:r>
      <w:r w:rsidR="00B563B9" w:rsidRPr="00F84CCB">
        <w:rPr>
          <w:rFonts w:ascii="Book Antiqua" w:hAnsi="Book Antiqua"/>
        </w:rPr>
        <w:t>Moderate</w:t>
      </w:r>
      <w:r w:rsidRPr="00F84CCB">
        <w:rPr>
          <w:rFonts w:ascii="Book Antiqua" w:hAnsi="Book Antiqua"/>
        </w:rPr>
        <w:t>; L</w:t>
      </w:r>
      <w:r w:rsidR="005F4AEE">
        <w:rPr>
          <w:rFonts w:ascii="Book Antiqua" w:hAnsi="Book Antiqua"/>
        </w:rPr>
        <w:t>:</w:t>
      </w:r>
      <w:r w:rsidRPr="00F84CCB">
        <w:rPr>
          <w:rFonts w:ascii="Book Antiqua" w:hAnsi="Book Antiqua"/>
        </w:rPr>
        <w:t xml:space="preserve"> </w:t>
      </w:r>
      <w:r w:rsidR="00B563B9" w:rsidRPr="00F84CCB">
        <w:rPr>
          <w:rFonts w:ascii="Book Antiqua" w:hAnsi="Book Antiqua"/>
        </w:rPr>
        <w:t>Low</w:t>
      </w:r>
      <w:r w:rsidRPr="00F84CCB">
        <w:rPr>
          <w:rFonts w:ascii="Book Antiqua" w:hAnsi="Book Antiqua"/>
        </w:rPr>
        <w:t>); SC</w:t>
      </w:r>
      <w:r w:rsidR="00433613">
        <w:rPr>
          <w:rFonts w:ascii="Book Antiqua" w:hAnsi="Book Antiqua"/>
        </w:rPr>
        <w:t>:</w:t>
      </w:r>
      <w:r w:rsidRPr="00F84CCB">
        <w:rPr>
          <w:rFonts w:ascii="Book Antiqua" w:hAnsi="Book Antiqua"/>
        </w:rPr>
        <w:t xml:space="preserve"> </w:t>
      </w:r>
      <w:r w:rsidR="00B563B9" w:rsidRPr="00F84CCB">
        <w:rPr>
          <w:rFonts w:ascii="Book Antiqua" w:hAnsi="Book Antiqua"/>
        </w:rPr>
        <w:t>Subconjunctival</w:t>
      </w:r>
      <w:r w:rsidRPr="00F84CCB">
        <w:rPr>
          <w:rFonts w:ascii="Book Antiqua" w:hAnsi="Book Antiqua"/>
        </w:rPr>
        <w:t>; TA</w:t>
      </w:r>
      <w:r w:rsidR="00A46961">
        <w:rPr>
          <w:rFonts w:ascii="Book Antiqua" w:hAnsi="Book Antiqua"/>
        </w:rPr>
        <w:t>:</w:t>
      </w:r>
      <w:r w:rsidRPr="00F84CCB">
        <w:rPr>
          <w:rFonts w:ascii="Book Antiqua" w:hAnsi="Book Antiqua"/>
        </w:rPr>
        <w:t xml:space="preserve"> </w:t>
      </w:r>
      <w:r w:rsidR="00B563B9" w:rsidRPr="00F84CCB">
        <w:rPr>
          <w:rFonts w:ascii="Book Antiqua" w:hAnsi="Book Antiqua"/>
        </w:rPr>
        <w:t xml:space="preserve">Triamcinolone </w:t>
      </w:r>
      <w:r w:rsidRPr="00F84CCB">
        <w:rPr>
          <w:rFonts w:ascii="Book Antiqua" w:hAnsi="Book Antiqua"/>
        </w:rPr>
        <w:t>acetonide; Topi</w:t>
      </w:r>
      <w:r w:rsidR="005C1AF4">
        <w:rPr>
          <w:rFonts w:ascii="Book Antiqua" w:hAnsi="Book Antiqua"/>
        </w:rPr>
        <w:t>:</w:t>
      </w:r>
      <w:r w:rsidRPr="00F84CCB">
        <w:rPr>
          <w:rFonts w:ascii="Book Antiqua" w:hAnsi="Book Antiqua"/>
        </w:rPr>
        <w:t xml:space="preserve"> </w:t>
      </w:r>
      <w:r w:rsidR="00B563B9" w:rsidRPr="00F84CCB">
        <w:rPr>
          <w:rFonts w:ascii="Book Antiqua" w:hAnsi="Book Antiqua"/>
        </w:rPr>
        <w:t>Topical</w:t>
      </w:r>
      <w:r w:rsidRPr="00F84CCB">
        <w:rPr>
          <w:rFonts w:ascii="Book Antiqua" w:hAnsi="Book Antiqua"/>
        </w:rPr>
        <w:t>; VA</w:t>
      </w:r>
      <w:r w:rsidR="00762503">
        <w:rPr>
          <w:rFonts w:ascii="Book Antiqua" w:hAnsi="Book Antiqua"/>
        </w:rPr>
        <w:t>:</w:t>
      </w:r>
      <w:r w:rsidRPr="00F84CCB">
        <w:rPr>
          <w:rFonts w:ascii="Book Antiqua" w:hAnsi="Book Antiqua"/>
        </w:rPr>
        <w:t xml:space="preserve"> </w:t>
      </w:r>
      <w:r w:rsidR="00B563B9" w:rsidRPr="00F84CCB">
        <w:rPr>
          <w:rFonts w:ascii="Book Antiqua" w:hAnsi="Book Antiqua"/>
        </w:rPr>
        <w:t xml:space="preserve">Visual </w:t>
      </w:r>
      <w:r w:rsidRPr="00F84CCB">
        <w:rPr>
          <w:rFonts w:ascii="Book Antiqua" w:hAnsi="Book Antiqua"/>
        </w:rPr>
        <w:t>acuity</w:t>
      </w:r>
      <w:r w:rsidR="00B563B9">
        <w:rPr>
          <w:rFonts w:ascii="Book Antiqua" w:hAnsi="Book Antiqua"/>
        </w:rPr>
        <w:t>.</w:t>
      </w:r>
    </w:p>
    <w:p w14:paraId="6CBD84CA" w14:textId="171A9EAE" w:rsidR="00A77B3E" w:rsidRDefault="00A77B3E" w:rsidP="004419A8">
      <w:pPr>
        <w:spacing w:line="360" w:lineRule="auto"/>
        <w:jc w:val="both"/>
        <w:rPr>
          <w:rFonts w:ascii="Book Antiqua" w:hAnsi="Book Antiqua"/>
        </w:rPr>
      </w:pPr>
    </w:p>
    <w:p w14:paraId="68CF7288" w14:textId="77777777" w:rsidR="000615AB" w:rsidRDefault="000615AB" w:rsidP="004419A8">
      <w:pPr>
        <w:spacing w:line="360" w:lineRule="auto"/>
        <w:jc w:val="both"/>
        <w:rPr>
          <w:rFonts w:ascii="Book Antiqua" w:hAnsi="Book Antiqua"/>
        </w:rPr>
      </w:pPr>
    </w:p>
    <w:p w14:paraId="7969BEF1" w14:textId="77777777" w:rsidR="000615AB" w:rsidRPr="00F84CCB" w:rsidRDefault="000615AB" w:rsidP="004419A8">
      <w:pPr>
        <w:spacing w:line="360" w:lineRule="auto"/>
        <w:jc w:val="both"/>
        <w:rPr>
          <w:rFonts w:ascii="Book Antiqua" w:hAnsi="Book Antiqua"/>
          <w:b/>
        </w:rPr>
      </w:pPr>
    </w:p>
    <w:sectPr w:rsidR="000615AB" w:rsidRPr="00F84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C640" w14:textId="77777777" w:rsidR="002C1170" w:rsidRDefault="002C1170" w:rsidP="001947E3">
      <w:r>
        <w:separator/>
      </w:r>
    </w:p>
  </w:endnote>
  <w:endnote w:type="continuationSeparator" w:id="0">
    <w:p w14:paraId="199370EE" w14:textId="77777777" w:rsidR="002C1170" w:rsidRDefault="002C1170" w:rsidP="0019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0033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180791A" w14:textId="77777777" w:rsidR="00001448" w:rsidRPr="001947E3" w:rsidRDefault="00001448">
            <w:pPr>
              <w:pStyle w:val="a5"/>
              <w:jc w:val="right"/>
              <w:rPr>
                <w:rFonts w:ascii="Book Antiqua" w:hAnsi="Book Antiqua"/>
                <w:sz w:val="24"/>
                <w:szCs w:val="24"/>
              </w:rPr>
            </w:pPr>
            <w:r w:rsidRPr="001947E3">
              <w:rPr>
                <w:rFonts w:ascii="Book Antiqua" w:hAnsi="Book Antiqua"/>
                <w:sz w:val="24"/>
                <w:szCs w:val="24"/>
                <w:lang w:val="zh-CN" w:eastAsia="zh-CN"/>
              </w:rPr>
              <w:t xml:space="preserve"> </w:t>
            </w:r>
            <w:r w:rsidRPr="001947E3">
              <w:rPr>
                <w:rFonts w:ascii="Book Antiqua" w:hAnsi="Book Antiqua"/>
                <w:b/>
                <w:bCs/>
                <w:sz w:val="24"/>
                <w:szCs w:val="24"/>
              </w:rPr>
              <w:fldChar w:fldCharType="begin"/>
            </w:r>
            <w:r w:rsidRPr="001947E3">
              <w:rPr>
                <w:rFonts w:ascii="Book Antiqua" w:hAnsi="Book Antiqua"/>
                <w:b/>
                <w:bCs/>
                <w:sz w:val="24"/>
                <w:szCs w:val="24"/>
              </w:rPr>
              <w:instrText>PAGE</w:instrText>
            </w:r>
            <w:r w:rsidRPr="001947E3">
              <w:rPr>
                <w:rFonts w:ascii="Book Antiqua" w:hAnsi="Book Antiqua"/>
                <w:b/>
                <w:bCs/>
                <w:sz w:val="24"/>
                <w:szCs w:val="24"/>
              </w:rPr>
              <w:fldChar w:fldCharType="separate"/>
            </w:r>
            <w:r w:rsidR="00123094">
              <w:rPr>
                <w:rFonts w:ascii="Book Antiqua" w:hAnsi="Book Antiqua"/>
                <w:b/>
                <w:bCs/>
                <w:noProof/>
                <w:sz w:val="24"/>
                <w:szCs w:val="24"/>
              </w:rPr>
              <w:t>2</w:t>
            </w:r>
            <w:r w:rsidRPr="001947E3">
              <w:rPr>
                <w:rFonts w:ascii="Book Antiqua" w:hAnsi="Book Antiqua"/>
                <w:b/>
                <w:bCs/>
                <w:sz w:val="24"/>
                <w:szCs w:val="24"/>
              </w:rPr>
              <w:fldChar w:fldCharType="end"/>
            </w:r>
            <w:r w:rsidRPr="001947E3">
              <w:rPr>
                <w:rFonts w:ascii="Book Antiqua" w:hAnsi="Book Antiqua"/>
                <w:sz w:val="24"/>
                <w:szCs w:val="24"/>
                <w:lang w:val="zh-CN" w:eastAsia="zh-CN"/>
              </w:rPr>
              <w:t xml:space="preserve"> / </w:t>
            </w:r>
            <w:r w:rsidRPr="001947E3">
              <w:rPr>
                <w:rFonts w:ascii="Book Antiqua" w:hAnsi="Book Antiqua"/>
                <w:b/>
                <w:bCs/>
                <w:sz w:val="24"/>
                <w:szCs w:val="24"/>
              </w:rPr>
              <w:fldChar w:fldCharType="begin"/>
            </w:r>
            <w:r w:rsidRPr="001947E3">
              <w:rPr>
                <w:rFonts w:ascii="Book Antiqua" w:hAnsi="Book Antiqua"/>
                <w:b/>
                <w:bCs/>
                <w:sz w:val="24"/>
                <w:szCs w:val="24"/>
              </w:rPr>
              <w:instrText>NUMPAGES</w:instrText>
            </w:r>
            <w:r w:rsidRPr="001947E3">
              <w:rPr>
                <w:rFonts w:ascii="Book Antiqua" w:hAnsi="Book Antiqua"/>
                <w:b/>
                <w:bCs/>
                <w:sz w:val="24"/>
                <w:szCs w:val="24"/>
              </w:rPr>
              <w:fldChar w:fldCharType="separate"/>
            </w:r>
            <w:r w:rsidR="00123094">
              <w:rPr>
                <w:rFonts w:ascii="Book Antiqua" w:hAnsi="Book Antiqua"/>
                <w:b/>
                <w:bCs/>
                <w:noProof/>
                <w:sz w:val="24"/>
                <w:szCs w:val="24"/>
              </w:rPr>
              <w:t>36</w:t>
            </w:r>
            <w:r w:rsidRPr="001947E3">
              <w:rPr>
                <w:rFonts w:ascii="Book Antiqua" w:hAnsi="Book Antiqua"/>
                <w:b/>
                <w:bCs/>
                <w:sz w:val="24"/>
                <w:szCs w:val="24"/>
              </w:rPr>
              <w:fldChar w:fldCharType="end"/>
            </w:r>
          </w:p>
        </w:sdtContent>
      </w:sdt>
    </w:sdtContent>
  </w:sdt>
  <w:p w14:paraId="08B29B69" w14:textId="77777777" w:rsidR="00001448" w:rsidRDefault="000014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1872" w14:textId="77777777" w:rsidR="002C1170" w:rsidRDefault="002C1170" w:rsidP="001947E3">
      <w:r>
        <w:separator/>
      </w:r>
    </w:p>
  </w:footnote>
  <w:footnote w:type="continuationSeparator" w:id="0">
    <w:p w14:paraId="4C433B52" w14:textId="77777777" w:rsidR="002C1170" w:rsidRDefault="002C1170" w:rsidP="001947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FFF"/>
    <w:rsid w:val="00001448"/>
    <w:rsid w:val="00004AFF"/>
    <w:rsid w:val="00011B58"/>
    <w:rsid w:val="000130C1"/>
    <w:rsid w:val="00027511"/>
    <w:rsid w:val="0003494D"/>
    <w:rsid w:val="00036DA6"/>
    <w:rsid w:val="0005111A"/>
    <w:rsid w:val="000615AB"/>
    <w:rsid w:val="00085DC2"/>
    <w:rsid w:val="000A6AD6"/>
    <w:rsid w:val="000B2273"/>
    <w:rsid w:val="000B6359"/>
    <w:rsid w:val="000C1B78"/>
    <w:rsid w:val="000D2065"/>
    <w:rsid w:val="000D3047"/>
    <w:rsid w:val="000E3095"/>
    <w:rsid w:val="000F7A6F"/>
    <w:rsid w:val="001077F9"/>
    <w:rsid w:val="00112A5A"/>
    <w:rsid w:val="0011463C"/>
    <w:rsid w:val="00123094"/>
    <w:rsid w:val="001404A9"/>
    <w:rsid w:val="0014719D"/>
    <w:rsid w:val="001507D9"/>
    <w:rsid w:val="0016661B"/>
    <w:rsid w:val="0016773D"/>
    <w:rsid w:val="00174418"/>
    <w:rsid w:val="00175283"/>
    <w:rsid w:val="00180BDA"/>
    <w:rsid w:val="00185D40"/>
    <w:rsid w:val="001947E3"/>
    <w:rsid w:val="001A7BBD"/>
    <w:rsid w:val="001B377F"/>
    <w:rsid w:val="001D6916"/>
    <w:rsid w:val="001E7A1C"/>
    <w:rsid w:val="001F2C39"/>
    <w:rsid w:val="001F2FFB"/>
    <w:rsid w:val="001F6C96"/>
    <w:rsid w:val="00204A98"/>
    <w:rsid w:val="00212AD0"/>
    <w:rsid w:val="00215168"/>
    <w:rsid w:val="00224A6D"/>
    <w:rsid w:val="00226A0B"/>
    <w:rsid w:val="002374CE"/>
    <w:rsid w:val="00243CFD"/>
    <w:rsid w:val="00250F3C"/>
    <w:rsid w:val="00252D46"/>
    <w:rsid w:val="00255491"/>
    <w:rsid w:val="00260C52"/>
    <w:rsid w:val="00272A84"/>
    <w:rsid w:val="00276861"/>
    <w:rsid w:val="002800FD"/>
    <w:rsid w:val="00280588"/>
    <w:rsid w:val="00281089"/>
    <w:rsid w:val="00281577"/>
    <w:rsid w:val="0029247C"/>
    <w:rsid w:val="002A0EB9"/>
    <w:rsid w:val="002B3E7D"/>
    <w:rsid w:val="002B44E1"/>
    <w:rsid w:val="002C1170"/>
    <w:rsid w:val="002E2F1D"/>
    <w:rsid w:val="002E4834"/>
    <w:rsid w:val="002E4A03"/>
    <w:rsid w:val="002E6FCD"/>
    <w:rsid w:val="002F23A5"/>
    <w:rsid w:val="002F2761"/>
    <w:rsid w:val="00300EE3"/>
    <w:rsid w:val="00306498"/>
    <w:rsid w:val="0031181B"/>
    <w:rsid w:val="003229BF"/>
    <w:rsid w:val="00325C82"/>
    <w:rsid w:val="00331356"/>
    <w:rsid w:val="00332440"/>
    <w:rsid w:val="00334E4D"/>
    <w:rsid w:val="00336ED1"/>
    <w:rsid w:val="0035097F"/>
    <w:rsid w:val="00367871"/>
    <w:rsid w:val="00372CCF"/>
    <w:rsid w:val="003812B9"/>
    <w:rsid w:val="003855C9"/>
    <w:rsid w:val="00385F25"/>
    <w:rsid w:val="003A09D3"/>
    <w:rsid w:val="003A17F6"/>
    <w:rsid w:val="003A72B1"/>
    <w:rsid w:val="003A7CED"/>
    <w:rsid w:val="003B0330"/>
    <w:rsid w:val="003B4267"/>
    <w:rsid w:val="003B79DF"/>
    <w:rsid w:val="003C6420"/>
    <w:rsid w:val="003D2AA7"/>
    <w:rsid w:val="003E0C30"/>
    <w:rsid w:val="003F5CC2"/>
    <w:rsid w:val="003F6610"/>
    <w:rsid w:val="00401284"/>
    <w:rsid w:val="004048C5"/>
    <w:rsid w:val="00407BBC"/>
    <w:rsid w:val="00420618"/>
    <w:rsid w:val="00433613"/>
    <w:rsid w:val="00434F7A"/>
    <w:rsid w:val="004354B4"/>
    <w:rsid w:val="004419A8"/>
    <w:rsid w:val="00443638"/>
    <w:rsid w:val="00447A06"/>
    <w:rsid w:val="00447F21"/>
    <w:rsid w:val="00460EB9"/>
    <w:rsid w:val="00463DF6"/>
    <w:rsid w:val="00477379"/>
    <w:rsid w:val="00483577"/>
    <w:rsid w:val="00484412"/>
    <w:rsid w:val="00495C96"/>
    <w:rsid w:val="004A5173"/>
    <w:rsid w:val="004B225F"/>
    <w:rsid w:val="004C0A85"/>
    <w:rsid w:val="004C0B7A"/>
    <w:rsid w:val="004C2AA6"/>
    <w:rsid w:val="004C3715"/>
    <w:rsid w:val="004D6040"/>
    <w:rsid w:val="004E6627"/>
    <w:rsid w:val="004F32C2"/>
    <w:rsid w:val="0052094F"/>
    <w:rsid w:val="00526213"/>
    <w:rsid w:val="00530F4B"/>
    <w:rsid w:val="00535910"/>
    <w:rsid w:val="005415ED"/>
    <w:rsid w:val="00546417"/>
    <w:rsid w:val="00553922"/>
    <w:rsid w:val="00557BEF"/>
    <w:rsid w:val="00564CBB"/>
    <w:rsid w:val="00566D6B"/>
    <w:rsid w:val="00573875"/>
    <w:rsid w:val="005857D5"/>
    <w:rsid w:val="005861B5"/>
    <w:rsid w:val="005932BC"/>
    <w:rsid w:val="005A1F55"/>
    <w:rsid w:val="005A786C"/>
    <w:rsid w:val="005C1992"/>
    <w:rsid w:val="005C1AF4"/>
    <w:rsid w:val="005D7317"/>
    <w:rsid w:val="005E0104"/>
    <w:rsid w:val="005E3997"/>
    <w:rsid w:val="005F4AEE"/>
    <w:rsid w:val="0061416B"/>
    <w:rsid w:val="0061551A"/>
    <w:rsid w:val="00625AE7"/>
    <w:rsid w:val="0063004D"/>
    <w:rsid w:val="006363C5"/>
    <w:rsid w:val="00650121"/>
    <w:rsid w:val="00656369"/>
    <w:rsid w:val="0067176D"/>
    <w:rsid w:val="006723C6"/>
    <w:rsid w:val="0068166A"/>
    <w:rsid w:val="00686767"/>
    <w:rsid w:val="00692233"/>
    <w:rsid w:val="00695893"/>
    <w:rsid w:val="006B2C00"/>
    <w:rsid w:val="006C55EB"/>
    <w:rsid w:val="006C5E88"/>
    <w:rsid w:val="006F740A"/>
    <w:rsid w:val="0072014E"/>
    <w:rsid w:val="00721B32"/>
    <w:rsid w:val="00743C6D"/>
    <w:rsid w:val="00752075"/>
    <w:rsid w:val="00762503"/>
    <w:rsid w:val="0077226D"/>
    <w:rsid w:val="00777E6F"/>
    <w:rsid w:val="00781BBC"/>
    <w:rsid w:val="00787E3C"/>
    <w:rsid w:val="007A2CF6"/>
    <w:rsid w:val="007A4F06"/>
    <w:rsid w:val="007B6F05"/>
    <w:rsid w:val="007C022C"/>
    <w:rsid w:val="007D3075"/>
    <w:rsid w:val="007D3468"/>
    <w:rsid w:val="007D7AE1"/>
    <w:rsid w:val="00805709"/>
    <w:rsid w:val="00805EEA"/>
    <w:rsid w:val="00806A5C"/>
    <w:rsid w:val="00820067"/>
    <w:rsid w:val="008327D0"/>
    <w:rsid w:val="00840A4C"/>
    <w:rsid w:val="00855FF6"/>
    <w:rsid w:val="008A32BB"/>
    <w:rsid w:val="008B27C3"/>
    <w:rsid w:val="008C6101"/>
    <w:rsid w:val="008D0900"/>
    <w:rsid w:val="008E445E"/>
    <w:rsid w:val="008F374B"/>
    <w:rsid w:val="008F7E43"/>
    <w:rsid w:val="00914674"/>
    <w:rsid w:val="009249B1"/>
    <w:rsid w:val="009311B2"/>
    <w:rsid w:val="00933B00"/>
    <w:rsid w:val="0094088E"/>
    <w:rsid w:val="00950ED5"/>
    <w:rsid w:val="00954DE4"/>
    <w:rsid w:val="009626D2"/>
    <w:rsid w:val="00965EB6"/>
    <w:rsid w:val="00966C7C"/>
    <w:rsid w:val="0098180B"/>
    <w:rsid w:val="009912C5"/>
    <w:rsid w:val="00992E15"/>
    <w:rsid w:val="009961DC"/>
    <w:rsid w:val="009A54D6"/>
    <w:rsid w:val="009A69E3"/>
    <w:rsid w:val="009B3755"/>
    <w:rsid w:val="009B5AC8"/>
    <w:rsid w:val="009B5C35"/>
    <w:rsid w:val="009C63C8"/>
    <w:rsid w:val="009E7602"/>
    <w:rsid w:val="00A04668"/>
    <w:rsid w:val="00A10E08"/>
    <w:rsid w:val="00A152AB"/>
    <w:rsid w:val="00A1599A"/>
    <w:rsid w:val="00A15A66"/>
    <w:rsid w:val="00A16430"/>
    <w:rsid w:val="00A2242E"/>
    <w:rsid w:val="00A2249A"/>
    <w:rsid w:val="00A2715B"/>
    <w:rsid w:val="00A334D8"/>
    <w:rsid w:val="00A36E30"/>
    <w:rsid w:val="00A41ECF"/>
    <w:rsid w:val="00A46961"/>
    <w:rsid w:val="00A5431F"/>
    <w:rsid w:val="00A77B3E"/>
    <w:rsid w:val="00A831F1"/>
    <w:rsid w:val="00A87F9C"/>
    <w:rsid w:val="00AB4B2B"/>
    <w:rsid w:val="00AC3652"/>
    <w:rsid w:val="00AD2B3D"/>
    <w:rsid w:val="00AE68C4"/>
    <w:rsid w:val="00AF3544"/>
    <w:rsid w:val="00AF4A71"/>
    <w:rsid w:val="00B016DE"/>
    <w:rsid w:val="00B106B3"/>
    <w:rsid w:val="00B21716"/>
    <w:rsid w:val="00B21B33"/>
    <w:rsid w:val="00B22076"/>
    <w:rsid w:val="00B23BE7"/>
    <w:rsid w:val="00B47177"/>
    <w:rsid w:val="00B563B9"/>
    <w:rsid w:val="00B603DB"/>
    <w:rsid w:val="00B65616"/>
    <w:rsid w:val="00B775C8"/>
    <w:rsid w:val="00B804F6"/>
    <w:rsid w:val="00B82B14"/>
    <w:rsid w:val="00B82EA2"/>
    <w:rsid w:val="00B85AE6"/>
    <w:rsid w:val="00B91455"/>
    <w:rsid w:val="00BA0748"/>
    <w:rsid w:val="00BA656A"/>
    <w:rsid w:val="00BA6627"/>
    <w:rsid w:val="00BB33E4"/>
    <w:rsid w:val="00BB65B6"/>
    <w:rsid w:val="00C00B12"/>
    <w:rsid w:val="00C02439"/>
    <w:rsid w:val="00C03945"/>
    <w:rsid w:val="00C06DAC"/>
    <w:rsid w:val="00C15851"/>
    <w:rsid w:val="00C16DEA"/>
    <w:rsid w:val="00C60928"/>
    <w:rsid w:val="00C64FAA"/>
    <w:rsid w:val="00C7028B"/>
    <w:rsid w:val="00C75DB7"/>
    <w:rsid w:val="00C767DD"/>
    <w:rsid w:val="00C81A9E"/>
    <w:rsid w:val="00C8390B"/>
    <w:rsid w:val="00C86A83"/>
    <w:rsid w:val="00C96BC1"/>
    <w:rsid w:val="00CA2A55"/>
    <w:rsid w:val="00CA47DB"/>
    <w:rsid w:val="00CA517A"/>
    <w:rsid w:val="00CA57C3"/>
    <w:rsid w:val="00CB5A51"/>
    <w:rsid w:val="00CC1A05"/>
    <w:rsid w:val="00CC6E45"/>
    <w:rsid w:val="00CE35F7"/>
    <w:rsid w:val="00CE6F40"/>
    <w:rsid w:val="00CF5A5C"/>
    <w:rsid w:val="00CF7B82"/>
    <w:rsid w:val="00D015BE"/>
    <w:rsid w:val="00D15A30"/>
    <w:rsid w:val="00D42ABE"/>
    <w:rsid w:val="00D579D4"/>
    <w:rsid w:val="00D66C88"/>
    <w:rsid w:val="00D70A4F"/>
    <w:rsid w:val="00D76FB4"/>
    <w:rsid w:val="00D95DE7"/>
    <w:rsid w:val="00DA3C7E"/>
    <w:rsid w:val="00DA63E2"/>
    <w:rsid w:val="00DB6C3A"/>
    <w:rsid w:val="00DC0588"/>
    <w:rsid w:val="00DC6581"/>
    <w:rsid w:val="00DE60C9"/>
    <w:rsid w:val="00DF25F0"/>
    <w:rsid w:val="00DF3DBB"/>
    <w:rsid w:val="00E00254"/>
    <w:rsid w:val="00E02EFA"/>
    <w:rsid w:val="00E04AD2"/>
    <w:rsid w:val="00E14C03"/>
    <w:rsid w:val="00E2419E"/>
    <w:rsid w:val="00E30DD0"/>
    <w:rsid w:val="00E34677"/>
    <w:rsid w:val="00E3763A"/>
    <w:rsid w:val="00E65517"/>
    <w:rsid w:val="00E676EF"/>
    <w:rsid w:val="00E706EB"/>
    <w:rsid w:val="00E750CC"/>
    <w:rsid w:val="00E83171"/>
    <w:rsid w:val="00E8783B"/>
    <w:rsid w:val="00E92DED"/>
    <w:rsid w:val="00EA0F4F"/>
    <w:rsid w:val="00EA1DCD"/>
    <w:rsid w:val="00EA4FB5"/>
    <w:rsid w:val="00EA52E8"/>
    <w:rsid w:val="00EC11DB"/>
    <w:rsid w:val="00ED15C3"/>
    <w:rsid w:val="00EF5806"/>
    <w:rsid w:val="00F04DD2"/>
    <w:rsid w:val="00F1636F"/>
    <w:rsid w:val="00F16B65"/>
    <w:rsid w:val="00F41D1A"/>
    <w:rsid w:val="00F42E6F"/>
    <w:rsid w:val="00F4325D"/>
    <w:rsid w:val="00F65183"/>
    <w:rsid w:val="00F718DB"/>
    <w:rsid w:val="00F84CCB"/>
    <w:rsid w:val="00F8545A"/>
    <w:rsid w:val="00F90EF2"/>
    <w:rsid w:val="00F97243"/>
    <w:rsid w:val="00F972D9"/>
    <w:rsid w:val="00FA0766"/>
    <w:rsid w:val="00FA316F"/>
    <w:rsid w:val="00FB61E3"/>
    <w:rsid w:val="00FD06DD"/>
    <w:rsid w:val="00FD0EEE"/>
    <w:rsid w:val="00FD2503"/>
    <w:rsid w:val="00FD5B2F"/>
    <w:rsid w:val="00FD7DA8"/>
    <w:rsid w:val="00FE028D"/>
    <w:rsid w:val="00FE26D7"/>
    <w:rsid w:val="00FE3E68"/>
    <w:rsid w:val="00FF141E"/>
    <w:rsid w:val="00FF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B8ECB"/>
  <w15:docId w15:val="{AA07B5E4-F312-40C6-8090-ED1EE887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47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47E3"/>
    <w:rPr>
      <w:sz w:val="18"/>
      <w:szCs w:val="18"/>
    </w:rPr>
  </w:style>
  <w:style w:type="paragraph" w:styleId="a5">
    <w:name w:val="footer"/>
    <w:basedOn w:val="a"/>
    <w:link w:val="a6"/>
    <w:uiPriority w:val="99"/>
    <w:unhideWhenUsed/>
    <w:rsid w:val="001947E3"/>
    <w:pPr>
      <w:tabs>
        <w:tab w:val="center" w:pos="4153"/>
        <w:tab w:val="right" w:pos="8306"/>
      </w:tabs>
      <w:snapToGrid w:val="0"/>
    </w:pPr>
    <w:rPr>
      <w:sz w:val="18"/>
      <w:szCs w:val="18"/>
    </w:rPr>
  </w:style>
  <w:style w:type="character" w:customStyle="1" w:styleId="a6">
    <w:name w:val="页脚 字符"/>
    <w:basedOn w:val="a0"/>
    <w:link w:val="a5"/>
    <w:uiPriority w:val="99"/>
    <w:rsid w:val="001947E3"/>
    <w:rPr>
      <w:sz w:val="18"/>
      <w:szCs w:val="18"/>
    </w:rPr>
  </w:style>
  <w:style w:type="character" w:styleId="a7">
    <w:name w:val="annotation reference"/>
    <w:basedOn w:val="a0"/>
    <w:semiHidden/>
    <w:unhideWhenUsed/>
    <w:rsid w:val="00C86A83"/>
    <w:rPr>
      <w:sz w:val="21"/>
      <w:szCs w:val="21"/>
    </w:rPr>
  </w:style>
  <w:style w:type="paragraph" w:styleId="a8">
    <w:name w:val="annotation text"/>
    <w:basedOn w:val="a"/>
    <w:link w:val="a9"/>
    <w:semiHidden/>
    <w:unhideWhenUsed/>
    <w:rsid w:val="00C86A83"/>
  </w:style>
  <w:style w:type="character" w:customStyle="1" w:styleId="a9">
    <w:name w:val="批注文字 字符"/>
    <w:basedOn w:val="a0"/>
    <w:link w:val="a8"/>
    <w:semiHidden/>
    <w:rsid w:val="00C86A83"/>
    <w:rPr>
      <w:sz w:val="24"/>
      <w:szCs w:val="24"/>
    </w:rPr>
  </w:style>
  <w:style w:type="paragraph" w:styleId="aa">
    <w:name w:val="annotation subject"/>
    <w:basedOn w:val="a8"/>
    <w:next w:val="a8"/>
    <w:link w:val="ab"/>
    <w:semiHidden/>
    <w:unhideWhenUsed/>
    <w:rsid w:val="00C86A83"/>
    <w:rPr>
      <w:b/>
      <w:bCs/>
    </w:rPr>
  </w:style>
  <w:style w:type="character" w:customStyle="1" w:styleId="ab">
    <w:name w:val="批注主题 字符"/>
    <w:basedOn w:val="a9"/>
    <w:link w:val="aa"/>
    <w:semiHidden/>
    <w:rsid w:val="00C86A83"/>
    <w:rPr>
      <w:b/>
      <w:bCs/>
      <w:sz w:val="24"/>
      <w:szCs w:val="24"/>
    </w:rPr>
  </w:style>
  <w:style w:type="paragraph" w:styleId="ac">
    <w:name w:val="Balloon Text"/>
    <w:basedOn w:val="a"/>
    <w:link w:val="ad"/>
    <w:semiHidden/>
    <w:unhideWhenUsed/>
    <w:rsid w:val="00C86A83"/>
    <w:rPr>
      <w:sz w:val="18"/>
      <w:szCs w:val="18"/>
    </w:rPr>
  </w:style>
  <w:style w:type="character" w:customStyle="1" w:styleId="ad">
    <w:name w:val="批注框文本 字符"/>
    <w:basedOn w:val="a0"/>
    <w:link w:val="ac"/>
    <w:semiHidden/>
    <w:rsid w:val="00C86A83"/>
    <w:rPr>
      <w:sz w:val="18"/>
      <w:szCs w:val="18"/>
    </w:rPr>
  </w:style>
  <w:style w:type="table" w:styleId="ae">
    <w:name w:val="Table Grid"/>
    <w:basedOn w:val="a1"/>
    <w:uiPriority w:val="39"/>
    <w:rsid w:val="0000144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85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Chientai Hong</dc:creator>
  <cp:lastModifiedBy>Jin-Lei Wang</cp:lastModifiedBy>
  <cp:revision>10</cp:revision>
  <dcterms:created xsi:type="dcterms:W3CDTF">2023-09-29T02:26:00Z</dcterms:created>
  <dcterms:modified xsi:type="dcterms:W3CDTF">2023-10-08T03:58:00Z</dcterms:modified>
</cp:coreProperties>
</file>