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7E97AD" w14:textId="77777777" w:rsidR="00C2342B" w:rsidRDefault="00D607D4">
      <w:pPr>
        <w:spacing w:line="360" w:lineRule="auto"/>
        <w:jc w:val="both"/>
        <w:rPr>
          <w:rFonts w:ascii="Book Antiqua" w:hAnsi="Book Antiqua"/>
        </w:rPr>
      </w:pPr>
      <w:bookmarkStart w:id="0" w:name="_GoBack"/>
      <w:bookmarkEnd w:id="0"/>
      <w:r>
        <w:rPr>
          <w:rFonts w:ascii="Book Antiqua" w:eastAsia="Book Antiqua" w:hAnsi="Book Antiqua" w:cs="Book Antiqua"/>
          <w:b/>
        </w:rPr>
        <w:t xml:space="preserve">Name of Journal: </w:t>
      </w:r>
      <w:r>
        <w:rPr>
          <w:rFonts w:ascii="Book Antiqua" w:eastAsia="Book Antiqua" w:hAnsi="Book Antiqua" w:cs="Book Antiqua"/>
          <w:i/>
        </w:rPr>
        <w:t>World Journal of Hepatology</w:t>
      </w:r>
    </w:p>
    <w:p w14:paraId="338D94A6" w14:textId="77777777" w:rsidR="00C2342B" w:rsidRDefault="00D607D4">
      <w:pPr>
        <w:spacing w:line="360" w:lineRule="auto"/>
        <w:jc w:val="both"/>
        <w:rPr>
          <w:rFonts w:ascii="Book Antiqua" w:hAnsi="Book Antiqua"/>
        </w:rPr>
      </w:pPr>
      <w:r>
        <w:rPr>
          <w:rFonts w:ascii="Book Antiqua" w:eastAsia="Book Antiqua" w:hAnsi="Book Antiqua" w:cs="Book Antiqua"/>
          <w:b/>
        </w:rPr>
        <w:t xml:space="preserve">Manuscript NO: </w:t>
      </w:r>
      <w:r>
        <w:rPr>
          <w:rFonts w:ascii="Book Antiqua" w:eastAsia="Book Antiqua" w:hAnsi="Book Antiqua" w:cs="Book Antiqua"/>
        </w:rPr>
        <w:t>87121</w:t>
      </w:r>
    </w:p>
    <w:p w14:paraId="598C851C" w14:textId="77777777" w:rsidR="00C2342B" w:rsidRDefault="00D607D4">
      <w:pPr>
        <w:spacing w:line="360" w:lineRule="auto"/>
        <w:jc w:val="both"/>
        <w:rPr>
          <w:rFonts w:ascii="Book Antiqua" w:hAnsi="Book Antiqua"/>
        </w:rPr>
      </w:pPr>
      <w:r>
        <w:rPr>
          <w:rFonts w:ascii="Book Antiqua" w:eastAsia="Book Antiqua" w:hAnsi="Book Antiqua" w:cs="Book Antiqua"/>
          <w:b/>
        </w:rPr>
        <w:t xml:space="preserve">Manuscript Type: </w:t>
      </w:r>
      <w:r>
        <w:rPr>
          <w:rFonts w:ascii="Book Antiqua" w:eastAsia="Book Antiqua" w:hAnsi="Book Antiqua" w:cs="Book Antiqua"/>
        </w:rPr>
        <w:t>REVIEW</w:t>
      </w:r>
    </w:p>
    <w:p w14:paraId="7EDB7715" w14:textId="77777777" w:rsidR="00C2342B" w:rsidRDefault="00C2342B">
      <w:pPr>
        <w:spacing w:line="360" w:lineRule="auto"/>
        <w:jc w:val="both"/>
        <w:rPr>
          <w:rFonts w:ascii="Book Antiqua" w:hAnsi="Book Antiqua"/>
        </w:rPr>
      </w:pPr>
    </w:p>
    <w:p w14:paraId="447460C2" w14:textId="77777777" w:rsidR="00C2342B" w:rsidRDefault="00D607D4">
      <w:pPr>
        <w:spacing w:line="360" w:lineRule="auto"/>
        <w:jc w:val="both"/>
        <w:rPr>
          <w:rFonts w:ascii="Book Antiqua" w:hAnsi="Book Antiqua"/>
        </w:rPr>
      </w:pPr>
      <w:r>
        <w:rPr>
          <w:rFonts w:ascii="Book Antiqua" w:eastAsia="Book Antiqua" w:hAnsi="Book Antiqua" w:cs="Book Antiqua"/>
          <w:b/>
          <w:color w:val="000000"/>
        </w:rPr>
        <w:t>Multifunctional roles of inflammation and its causative factors in primary liver cancer: A literature review</w:t>
      </w:r>
    </w:p>
    <w:p w14:paraId="3FB0BD55" w14:textId="77777777" w:rsidR="00C2342B" w:rsidRDefault="00C2342B">
      <w:pPr>
        <w:spacing w:line="360" w:lineRule="auto"/>
        <w:jc w:val="both"/>
        <w:rPr>
          <w:rFonts w:ascii="Book Antiqua" w:hAnsi="Book Antiqua"/>
        </w:rPr>
      </w:pPr>
    </w:p>
    <w:p w14:paraId="7A5C2AF6" w14:textId="77777777" w:rsidR="00C2342B" w:rsidRDefault="00D607D4">
      <w:pPr>
        <w:spacing w:line="360" w:lineRule="auto"/>
        <w:jc w:val="both"/>
        <w:rPr>
          <w:rFonts w:ascii="Book Antiqua" w:hAnsi="Book Antiqua"/>
        </w:rPr>
      </w:pPr>
      <w:r>
        <w:rPr>
          <w:rFonts w:ascii="Book Antiqua" w:eastAsia="Book Antiqua" w:hAnsi="Book Antiqua" w:cs="Book Antiqua"/>
          <w:color w:val="000000"/>
        </w:rPr>
        <w:t xml:space="preserve">Chen HJ </w:t>
      </w:r>
      <w:r>
        <w:rPr>
          <w:rFonts w:ascii="Book Antiqua" w:eastAsia="Book Antiqua" w:hAnsi="Book Antiqua" w:cs="Book Antiqua"/>
          <w:i/>
          <w:color w:val="000000"/>
        </w:rPr>
        <w:t>et al</w:t>
      </w:r>
      <w:r>
        <w:rPr>
          <w:rFonts w:ascii="Book Antiqua" w:eastAsia="Book Antiqua" w:hAnsi="Book Antiqua" w:cs="Book Antiqua"/>
          <w:color w:val="000000"/>
        </w:rPr>
        <w:t>. Inflammatory factors in primary liver cancer</w:t>
      </w:r>
    </w:p>
    <w:p w14:paraId="3CE90B57" w14:textId="77777777" w:rsidR="00C2342B" w:rsidRDefault="00C2342B">
      <w:pPr>
        <w:spacing w:line="360" w:lineRule="auto"/>
        <w:jc w:val="both"/>
        <w:rPr>
          <w:rFonts w:ascii="Book Antiqua" w:hAnsi="Book Antiqua"/>
        </w:rPr>
      </w:pPr>
    </w:p>
    <w:p w14:paraId="5364D8B4" w14:textId="77777777" w:rsidR="00C2342B" w:rsidRDefault="00D607D4">
      <w:pPr>
        <w:spacing w:line="360" w:lineRule="auto"/>
        <w:jc w:val="both"/>
        <w:rPr>
          <w:rFonts w:ascii="Book Antiqua" w:hAnsi="Book Antiqua"/>
        </w:rPr>
      </w:pPr>
      <w:r>
        <w:rPr>
          <w:rFonts w:ascii="Book Antiqua" w:eastAsia="Book Antiqua" w:hAnsi="Book Antiqua" w:cs="Book Antiqua"/>
          <w:color w:val="000000"/>
        </w:rPr>
        <w:t>Hong-</w:t>
      </w:r>
      <w:proofErr w:type="spellStart"/>
      <w:r>
        <w:rPr>
          <w:rFonts w:ascii="Book Antiqua" w:eastAsia="Book Antiqua" w:hAnsi="Book Antiqua" w:cs="Book Antiqua"/>
          <w:color w:val="000000"/>
        </w:rPr>
        <w:t>Jin</w:t>
      </w:r>
      <w:proofErr w:type="spellEnd"/>
      <w:r>
        <w:rPr>
          <w:rFonts w:ascii="Book Antiqua" w:eastAsia="Book Antiqua" w:hAnsi="Book Antiqua" w:cs="Book Antiqua"/>
          <w:color w:val="000000"/>
        </w:rPr>
        <w:t xml:space="preserve"> Chen, Ting-</w:t>
      </w:r>
      <w:proofErr w:type="spellStart"/>
      <w:r>
        <w:rPr>
          <w:rFonts w:ascii="Book Antiqua" w:eastAsia="Book Antiqua" w:hAnsi="Book Antiqua" w:cs="Book Antiqua"/>
          <w:color w:val="000000"/>
        </w:rPr>
        <w:t>Xiong</w:t>
      </w:r>
      <w:proofErr w:type="spellEnd"/>
      <w:r>
        <w:rPr>
          <w:rFonts w:ascii="Book Antiqua" w:eastAsia="Book Antiqua" w:hAnsi="Book Antiqua" w:cs="Book Antiqua"/>
          <w:color w:val="000000"/>
        </w:rPr>
        <w:t xml:space="preserve"> Huang, Yu-Xi Jiang, </w:t>
      </w:r>
      <w:proofErr w:type="spellStart"/>
      <w:r>
        <w:rPr>
          <w:rFonts w:ascii="Book Antiqua" w:eastAsia="Book Antiqua" w:hAnsi="Book Antiqua" w:cs="Book Antiqua"/>
          <w:color w:val="000000"/>
        </w:rPr>
        <w:t>Xiong</w:t>
      </w:r>
      <w:proofErr w:type="spellEnd"/>
      <w:r>
        <w:rPr>
          <w:rFonts w:ascii="Book Antiqua" w:eastAsia="Book Antiqua" w:hAnsi="Book Antiqua" w:cs="Book Antiqua"/>
          <w:color w:val="000000"/>
        </w:rPr>
        <w:t xml:space="preserve"> Chen, Ai-Fang Wang</w:t>
      </w:r>
    </w:p>
    <w:p w14:paraId="5EDA51E6" w14:textId="77777777" w:rsidR="00C2342B" w:rsidRDefault="00C2342B">
      <w:pPr>
        <w:spacing w:line="360" w:lineRule="auto"/>
        <w:jc w:val="both"/>
        <w:rPr>
          <w:rFonts w:ascii="Book Antiqua" w:hAnsi="Book Antiqua"/>
        </w:rPr>
      </w:pPr>
    </w:p>
    <w:p w14:paraId="7884BC98" w14:textId="77777777" w:rsidR="00C2342B" w:rsidRDefault="00D607D4">
      <w:pPr>
        <w:spacing w:line="360" w:lineRule="auto"/>
        <w:jc w:val="both"/>
        <w:rPr>
          <w:rFonts w:ascii="Book Antiqua" w:hAnsi="Book Antiqua"/>
        </w:rPr>
      </w:pPr>
      <w:r>
        <w:rPr>
          <w:rFonts w:ascii="Book Antiqua" w:eastAsia="Book Antiqua" w:hAnsi="Book Antiqua" w:cs="Book Antiqua"/>
          <w:b/>
          <w:bCs/>
          <w:color w:val="000000"/>
        </w:rPr>
        <w:t>Hong-</w:t>
      </w:r>
      <w:proofErr w:type="spellStart"/>
      <w:r>
        <w:rPr>
          <w:rFonts w:ascii="Book Antiqua" w:eastAsia="Book Antiqua" w:hAnsi="Book Antiqua" w:cs="Book Antiqua"/>
          <w:b/>
          <w:bCs/>
          <w:color w:val="000000"/>
        </w:rPr>
        <w:t>Jin</w:t>
      </w:r>
      <w:proofErr w:type="spellEnd"/>
      <w:r>
        <w:rPr>
          <w:rFonts w:ascii="Book Antiqua" w:eastAsia="Book Antiqua" w:hAnsi="Book Antiqua" w:cs="Book Antiqua"/>
          <w:b/>
          <w:bCs/>
          <w:color w:val="000000"/>
        </w:rPr>
        <w:t xml:space="preserve"> Chen, </w:t>
      </w:r>
      <w:r>
        <w:rPr>
          <w:rFonts w:ascii="Book Antiqua" w:eastAsia="Book Antiqua" w:hAnsi="Book Antiqua" w:cs="Book Antiqua"/>
          <w:color w:val="000000"/>
        </w:rPr>
        <w:t xml:space="preserve">Department of Pharmacology, School of Basic Medical Sciences, Translational Medicine Research Center, </w:t>
      </w:r>
      <w:proofErr w:type="spellStart"/>
      <w:r>
        <w:rPr>
          <w:rFonts w:ascii="Book Antiqua" w:eastAsia="Book Antiqua" w:hAnsi="Book Antiqua" w:cs="Book Antiqua"/>
          <w:color w:val="000000"/>
        </w:rPr>
        <w:t>Guizhou</w:t>
      </w:r>
      <w:proofErr w:type="spellEnd"/>
      <w:r>
        <w:rPr>
          <w:rFonts w:ascii="Book Antiqua" w:eastAsia="Book Antiqua" w:hAnsi="Book Antiqua" w:cs="Book Antiqua"/>
          <w:color w:val="000000"/>
        </w:rPr>
        <w:t xml:space="preserve"> Medical University, Guiyang 550025, </w:t>
      </w:r>
      <w:proofErr w:type="spellStart"/>
      <w:r>
        <w:rPr>
          <w:rFonts w:ascii="Book Antiqua" w:eastAsia="Book Antiqua" w:hAnsi="Book Antiqua" w:cs="Book Antiqua"/>
          <w:color w:val="000000"/>
        </w:rPr>
        <w:t>Guizhou</w:t>
      </w:r>
      <w:proofErr w:type="spellEnd"/>
      <w:r>
        <w:rPr>
          <w:rFonts w:ascii="Book Antiqua" w:eastAsia="Book Antiqua" w:hAnsi="Book Antiqua" w:cs="Book Antiqua"/>
          <w:color w:val="000000"/>
        </w:rPr>
        <w:t xml:space="preserve"> Province, China</w:t>
      </w:r>
    </w:p>
    <w:p w14:paraId="1743FD78" w14:textId="77777777" w:rsidR="00C2342B" w:rsidRDefault="00C2342B">
      <w:pPr>
        <w:spacing w:line="360" w:lineRule="auto"/>
        <w:jc w:val="both"/>
        <w:rPr>
          <w:rFonts w:ascii="Book Antiqua" w:hAnsi="Book Antiqua"/>
        </w:rPr>
      </w:pPr>
    </w:p>
    <w:p w14:paraId="265FADF3" w14:textId="77777777" w:rsidR="00C2342B" w:rsidRDefault="00D607D4">
      <w:pPr>
        <w:spacing w:line="360" w:lineRule="auto"/>
        <w:jc w:val="both"/>
        <w:rPr>
          <w:rFonts w:ascii="Book Antiqua" w:hAnsi="Book Antiqua"/>
        </w:rPr>
      </w:pPr>
      <w:r>
        <w:rPr>
          <w:rFonts w:ascii="Book Antiqua" w:eastAsia="Book Antiqua" w:hAnsi="Book Antiqua" w:cs="Book Antiqua"/>
          <w:b/>
          <w:bCs/>
          <w:color w:val="000000"/>
        </w:rPr>
        <w:t>Ting-</w:t>
      </w:r>
      <w:proofErr w:type="spellStart"/>
      <w:r>
        <w:rPr>
          <w:rFonts w:ascii="Book Antiqua" w:eastAsia="Book Antiqua" w:hAnsi="Book Antiqua" w:cs="Book Antiqua"/>
          <w:b/>
          <w:bCs/>
          <w:color w:val="000000"/>
        </w:rPr>
        <w:t>Xiong</w:t>
      </w:r>
      <w:proofErr w:type="spellEnd"/>
      <w:r>
        <w:rPr>
          <w:rFonts w:ascii="Book Antiqua" w:eastAsia="Book Antiqua" w:hAnsi="Book Antiqua" w:cs="Book Antiqua"/>
          <w:b/>
          <w:bCs/>
          <w:color w:val="000000"/>
        </w:rPr>
        <w:t xml:space="preserve"> Huang, </w:t>
      </w:r>
      <w:r>
        <w:rPr>
          <w:rFonts w:ascii="Book Antiqua" w:eastAsia="Book Antiqua" w:hAnsi="Book Antiqua" w:cs="Book Antiqua"/>
          <w:color w:val="000000"/>
        </w:rPr>
        <w:t xml:space="preserve">School of Clinical Medical, Translational Medicine Research Center, </w:t>
      </w:r>
      <w:proofErr w:type="spellStart"/>
      <w:r>
        <w:rPr>
          <w:rFonts w:ascii="Book Antiqua" w:eastAsia="Book Antiqua" w:hAnsi="Book Antiqua" w:cs="Book Antiqua"/>
          <w:color w:val="000000"/>
        </w:rPr>
        <w:t>Guizhou</w:t>
      </w:r>
      <w:proofErr w:type="spellEnd"/>
      <w:r>
        <w:rPr>
          <w:rFonts w:ascii="Book Antiqua" w:eastAsia="Book Antiqua" w:hAnsi="Book Antiqua" w:cs="Book Antiqua"/>
          <w:color w:val="000000"/>
        </w:rPr>
        <w:t xml:space="preserve"> Medical University, Guiyang 550025, </w:t>
      </w:r>
      <w:bookmarkStart w:id="1" w:name="OLE_LINK1"/>
      <w:bookmarkStart w:id="2" w:name="OLE_LINK2"/>
      <w:proofErr w:type="spellStart"/>
      <w:r>
        <w:rPr>
          <w:rFonts w:ascii="Book Antiqua" w:eastAsia="Book Antiqua" w:hAnsi="Book Antiqua" w:cs="Book Antiqua"/>
          <w:color w:val="000000"/>
        </w:rPr>
        <w:t>Guizhou</w:t>
      </w:r>
      <w:proofErr w:type="spellEnd"/>
      <w:r>
        <w:rPr>
          <w:rFonts w:ascii="Book Antiqua" w:eastAsia="Book Antiqua" w:hAnsi="Book Antiqua" w:cs="Book Antiqua"/>
          <w:color w:val="000000"/>
        </w:rPr>
        <w:t xml:space="preserve"> Province</w:t>
      </w:r>
      <w:bookmarkEnd w:id="1"/>
      <w:bookmarkEnd w:id="2"/>
      <w:r>
        <w:rPr>
          <w:rFonts w:ascii="Book Antiqua" w:eastAsia="Book Antiqua" w:hAnsi="Book Antiqua" w:cs="Book Antiqua"/>
          <w:color w:val="000000"/>
        </w:rPr>
        <w:t>, China</w:t>
      </w:r>
    </w:p>
    <w:p w14:paraId="3FA11673" w14:textId="77777777" w:rsidR="00C2342B" w:rsidRDefault="00C2342B">
      <w:pPr>
        <w:spacing w:line="360" w:lineRule="auto"/>
        <w:jc w:val="both"/>
        <w:rPr>
          <w:rFonts w:ascii="Book Antiqua" w:hAnsi="Book Antiqua"/>
        </w:rPr>
      </w:pPr>
    </w:p>
    <w:p w14:paraId="21E70515" w14:textId="77777777" w:rsidR="00C2342B" w:rsidRDefault="00D607D4">
      <w:pPr>
        <w:spacing w:line="360" w:lineRule="auto"/>
        <w:jc w:val="both"/>
        <w:rPr>
          <w:rFonts w:ascii="Book Antiqua" w:hAnsi="Book Antiqua"/>
        </w:rPr>
      </w:pPr>
      <w:r>
        <w:rPr>
          <w:rFonts w:ascii="Book Antiqua" w:eastAsia="Book Antiqua" w:hAnsi="Book Antiqua" w:cs="Book Antiqua"/>
          <w:b/>
          <w:bCs/>
          <w:color w:val="000000"/>
        </w:rPr>
        <w:t xml:space="preserve">Yu-Xi Jiang, </w:t>
      </w:r>
      <w:r>
        <w:rPr>
          <w:rFonts w:ascii="Book Antiqua" w:eastAsia="Book Antiqua" w:hAnsi="Book Antiqua" w:cs="Book Antiqua"/>
          <w:color w:val="000000"/>
        </w:rPr>
        <w:t xml:space="preserve">Zhejiang Provincial Key Laboratory of Medical Genetics, Key Laboratory of Laboratory Medicine, Ministry of Education, Wenzhou 325035, </w:t>
      </w:r>
      <w:bookmarkStart w:id="3" w:name="OLE_LINK3"/>
      <w:bookmarkStart w:id="4" w:name="OLE_LINK4"/>
      <w:r>
        <w:rPr>
          <w:rFonts w:ascii="Book Antiqua" w:eastAsia="Book Antiqua" w:hAnsi="Book Antiqua" w:cs="Book Antiqua"/>
          <w:color w:val="000000"/>
        </w:rPr>
        <w:t>Zhejiang Province</w:t>
      </w:r>
      <w:bookmarkEnd w:id="3"/>
      <w:bookmarkEnd w:id="4"/>
      <w:r>
        <w:rPr>
          <w:rFonts w:ascii="Book Antiqua" w:eastAsia="Book Antiqua" w:hAnsi="Book Antiqua" w:cs="Book Antiqua"/>
          <w:color w:val="000000"/>
        </w:rPr>
        <w:t>, China</w:t>
      </w:r>
    </w:p>
    <w:p w14:paraId="36BABF29" w14:textId="77777777" w:rsidR="00C2342B" w:rsidRDefault="00C2342B">
      <w:pPr>
        <w:spacing w:line="360" w:lineRule="auto"/>
        <w:jc w:val="both"/>
        <w:rPr>
          <w:rFonts w:ascii="Book Antiqua" w:hAnsi="Book Antiqua"/>
        </w:rPr>
      </w:pPr>
    </w:p>
    <w:p w14:paraId="35445B24" w14:textId="77777777" w:rsidR="00C2342B" w:rsidRDefault="00D607D4">
      <w:pPr>
        <w:spacing w:line="360" w:lineRule="auto"/>
        <w:jc w:val="both"/>
        <w:rPr>
          <w:rFonts w:ascii="Book Antiqua" w:hAnsi="Book Antiqua"/>
        </w:rPr>
      </w:pPr>
      <w:proofErr w:type="spellStart"/>
      <w:r>
        <w:rPr>
          <w:rFonts w:ascii="Book Antiqua" w:eastAsia="Book Antiqua" w:hAnsi="Book Antiqua" w:cs="Book Antiqua"/>
          <w:b/>
          <w:bCs/>
          <w:color w:val="000000"/>
        </w:rPr>
        <w:t>Xiong</w:t>
      </w:r>
      <w:proofErr w:type="spellEnd"/>
      <w:r>
        <w:rPr>
          <w:rFonts w:ascii="Book Antiqua" w:eastAsia="Book Antiqua" w:hAnsi="Book Antiqua" w:cs="Book Antiqua"/>
          <w:b/>
          <w:bCs/>
          <w:color w:val="000000"/>
        </w:rPr>
        <w:t xml:space="preserve"> Chen, </w:t>
      </w:r>
      <w:r>
        <w:rPr>
          <w:rFonts w:ascii="Book Antiqua" w:eastAsia="Book Antiqua" w:hAnsi="Book Antiqua" w:cs="Book Antiqua"/>
          <w:color w:val="000000"/>
        </w:rPr>
        <w:t>Department of Endocrinology, The First Affiliated Hospital of Wenzhou Medical University, Wenzhou 325000, Zhejiang Province, China</w:t>
      </w:r>
    </w:p>
    <w:p w14:paraId="1A69465A" w14:textId="77777777" w:rsidR="00C2342B" w:rsidRDefault="00C2342B">
      <w:pPr>
        <w:spacing w:line="360" w:lineRule="auto"/>
        <w:jc w:val="both"/>
        <w:rPr>
          <w:rFonts w:ascii="Book Antiqua" w:hAnsi="Book Antiqua"/>
        </w:rPr>
      </w:pPr>
    </w:p>
    <w:p w14:paraId="53BCAF1B" w14:textId="77777777" w:rsidR="00C2342B" w:rsidRDefault="00D607D4">
      <w:pPr>
        <w:spacing w:line="360" w:lineRule="auto"/>
        <w:jc w:val="both"/>
        <w:rPr>
          <w:rFonts w:ascii="Book Antiqua" w:hAnsi="Book Antiqua"/>
        </w:rPr>
      </w:pPr>
      <w:proofErr w:type="spellStart"/>
      <w:r>
        <w:rPr>
          <w:rFonts w:ascii="Book Antiqua" w:eastAsia="Book Antiqua" w:hAnsi="Book Antiqua" w:cs="Book Antiqua"/>
          <w:b/>
          <w:bCs/>
          <w:color w:val="000000"/>
        </w:rPr>
        <w:t>Xiong</w:t>
      </w:r>
      <w:proofErr w:type="spellEnd"/>
      <w:r>
        <w:rPr>
          <w:rFonts w:ascii="Book Antiqua" w:eastAsia="Book Antiqua" w:hAnsi="Book Antiqua" w:cs="Book Antiqua"/>
          <w:b/>
          <w:bCs/>
          <w:color w:val="000000"/>
        </w:rPr>
        <w:t xml:space="preserve"> Chen, Ai-Fang Wang, </w:t>
      </w:r>
      <w:r>
        <w:rPr>
          <w:rFonts w:ascii="Book Antiqua" w:eastAsia="Book Antiqua" w:hAnsi="Book Antiqua" w:cs="Book Antiqua"/>
          <w:color w:val="000000"/>
        </w:rPr>
        <w:t xml:space="preserve">Department of Endocrinology, The People's Hospital of </w:t>
      </w:r>
      <w:proofErr w:type="spellStart"/>
      <w:r>
        <w:rPr>
          <w:rFonts w:ascii="Book Antiqua" w:eastAsia="Book Antiqua" w:hAnsi="Book Antiqua" w:cs="Book Antiqua"/>
          <w:color w:val="000000"/>
        </w:rPr>
        <w:t>Yuhuan</w:t>
      </w:r>
      <w:proofErr w:type="spellEnd"/>
      <w:r>
        <w:rPr>
          <w:rFonts w:ascii="Book Antiqua" w:eastAsia="Book Antiqua" w:hAnsi="Book Antiqua" w:cs="Book Antiqua"/>
          <w:color w:val="000000"/>
        </w:rPr>
        <w:t xml:space="preserve">, The </w:t>
      </w:r>
      <w:proofErr w:type="spellStart"/>
      <w:r>
        <w:rPr>
          <w:rFonts w:ascii="Book Antiqua" w:eastAsia="Book Antiqua" w:hAnsi="Book Antiqua" w:cs="Book Antiqua"/>
          <w:color w:val="000000"/>
        </w:rPr>
        <w:t>Yuhuan</w:t>
      </w:r>
      <w:proofErr w:type="spellEnd"/>
      <w:r>
        <w:rPr>
          <w:rFonts w:ascii="Book Antiqua" w:eastAsia="Book Antiqua" w:hAnsi="Book Antiqua" w:cs="Book Antiqua"/>
          <w:color w:val="000000"/>
        </w:rPr>
        <w:t xml:space="preserve"> Branch of The First Affiliated Hospital of Wenzhou Medical University, </w:t>
      </w:r>
      <w:proofErr w:type="spellStart"/>
      <w:r>
        <w:rPr>
          <w:rFonts w:ascii="Book Antiqua" w:eastAsia="Book Antiqua" w:hAnsi="Book Antiqua" w:cs="Book Antiqua"/>
          <w:color w:val="000000"/>
        </w:rPr>
        <w:t>Yuhuan</w:t>
      </w:r>
      <w:proofErr w:type="spellEnd"/>
      <w:r>
        <w:rPr>
          <w:rFonts w:ascii="Book Antiqua" w:eastAsia="Book Antiqua" w:hAnsi="Book Antiqua" w:cs="Book Antiqua"/>
          <w:color w:val="000000"/>
        </w:rPr>
        <w:t xml:space="preserve"> 317600, Zhejiang Province, China</w:t>
      </w:r>
    </w:p>
    <w:p w14:paraId="0896726F" w14:textId="77777777" w:rsidR="00C2342B" w:rsidRDefault="00C2342B">
      <w:pPr>
        <w:spacing w:line="360" w:lineRule="auto"/>
        <w:jc w:val="both"/>
        <w:rPr>
          <w:rFonts w:ascii="Book Antiqua" w:hAnsi="Book Antiqua"/>
        </w:rPr>
      </w:pPr>
    </w:p>
    <w:p w14:paraId="0EB0B4B7" w14:textId="03F21652" w:rsidR="00C2342B" w:rsidRDefault="00D607D4">
      <w:pPr>
        <w:spacing w:line="360" w:lineRule="auto"/>
        <w:jc w:val="both"/>
        <w:rPr>
          <w:rFonts w:ascii="Book Antiqua" w:hAnsi="Book Antiqua"/>
        </w:rPr>
      </w:pPr>
      <w:r>
        <w:rPr>
          <w:rFonts w:ascii="Book Antiqua" w:eastAsia="Book Antiqua" w:hAnsi="Book Antiqua" w:cs="Book Antiqua"/>
          <w:b/>
          <w:bCs/>
          <w:color w:val="000000"/>
        </w:rPr>
        <w:lastRenderedPageBreak/>
        <w:t xml:space="preserve">Author contributions: </w:t>
      </w:r>
      <w:r>
        <w:rPr>
          <w:rFonts w:ascii="Book Antiqua" w:eastAsia="Book Antiqua" w:hAnsi="Book Antiqua" w:cs="Book Antiqua"/>
          <w:color w:val="000000"/>
        </w:rPr>
        <w:t>Chen HJ and Chen X</w:t>
      </w:r>
      <w:r>
        <w:rPr>
          <w:rFonts w:ascii="Book Antiqua" w:eastAsia="Book Antiqua" w:hAnsi="Book Antiqua" w:cs="Book Antiqua"/>
          <w:bCs/>
          <w:color w:val="000000"/>
        </w:rPr>
        <w:t xml:space="preserve"> contributed to </w:t>
      </w:r>
      <w:r>
        <w:rPr>
          <w:rFonts w:ascii="Book Antiqua" w:eastAsia="Book Antiqua" w:hAnsi="Book Antiqua" w:cs="Book Antiqua"/>
          <w:color w:val="000000"/>
        </w:rPr>
        <w:t>draft</w:t>
      </w:r>
      <w:ins w:id="5" w:author="jrw" w:date="2023-11-27T16:23:00Z">
        <w:r w:rsidR="004A2B60">
          <w:rPr>
            <w:rFonts w:ascii="Book Antiqua" w:eastAsia="Book Antiqua" w:hAnsi="Book Antiqua" w:cs="Book Antiqua"/>
            <w:color w:val="000000"/>
          </w:rPr>
          <w:t>ing</w:t>
        </w:r>
      </w:ins>
      <w:del w:id="6" w:author="jrw" w:date="2023-11-27T16:23:00Z">
        <w:r w:rsidDel="004A2B60">
          <w:rPr>
            <w:rFonts w:ascii="Book Antiqua" w:eastAsia="Book Antiqua" w:hAnsi="Book Antiqua" w:cs="Book Antiqua"/>
            <w:color w:val="000000"/>
          </w:rPr>
          <w:delText>ed</w:delText>
        </w:r>
      </w:del>
      <w:r>
        <w:rPr>
          <w:rFonts w:ascii="Book Antiqua" w:eastAsia="Book Antiqua" w:hAnsi="Book Antiqua" w:cs="Book Antiqua"/>
          <w:color w:val="000000"/>
        </w:rPr>
        <w:t xml:space="preserve"> the outline of this review; </w:t>
      </w:r>
      <w:r w:rsidRPr="004D56B8">
        <w:rPr>
          <w:rFonts w:ascii="Book Antiqua" w:eastAsia="Book Antiqua" w:hAnsi="Book Antiqua" w:cs="Book Antiqua"/>
          <w:color w:val="000000"/>
        </w:rPr>
        <w:t>Chen</w:t>
      </w:r>
      <w:r w:rsidRPr="004D56B8">
        <w:rPr>
          <w:rFonts w:ascii="Book Antiqua" w:eastAsia="SimSun" w:hAnsi="Book Antiqua" w:cs="Book Antiqua"/>
          <w:color w:val="000000"/>
          <w:lang w:eastAsia="zh-CN"/>
        </w:rPr>
        <w:t xml:space="preserve"> HJ</w:t>
      </w:r>
      <w:r w:rsidRPr="004D56B8">
        <w:rPr>
          <w:rFonts w:ascii="Book Antiqua" w:eastAsia="Book Antiqua" w:hAnsi="Book Antiqua" w:cs="Book Antiqua"/>
          <w:color w:val="000000"/>
        </w:rPr>
        <w:t>,</w:t>
      </w:r>
      <w:r w:rsidRPr="003817FC">
        <w:rPr>
          <w:rFonts w:ascii="Book Antiqua" w:eastAsia="Book Antiqua" w:hAnsi="Book Antiqua" w:cs="Book Antiqua"/>
          <w:color w:val="000000"/>
        </w:rPr>
        <w:t xml:space="preserve"> Huang T</w:t>
      </w:r>
      <w:r>
        <w:rPr>
          <w:rFonts w:ascii="Book Antiqua" w:eastAsia="Book Antiqua" w:hAnsi="Book Antiqua" w:cs="Book Antiqua"/>
          <w:color w:val="000000"/>
        </w:rPr>
        <w:t>X, and Jiang YX contributed to draft</w:t>
      </w:r>
      <w:ins w:id="7" w:author="jrw" w:date="2023-11-27T16:23:00Z">
        <w:r w:rsidR="004A2B60">
          <w:rPr>
            <w:rFonts w:ascii="Book Antiqua" w:eastAsia="Book Antiqua" w:hAnsi="Book Antiqua" w:cs="Book Antiqua"/>
            <w:color w:val="000000"/>
          </w:rPr>
          <w:t>ing</w:t>
        </w:r>
      </w:ins>
      <w:del w:id="8" w:author="jrw" w:date="2023-11-27T16:23:00Z">
        <w:r w:rsidDel="004A2B60">
          <w:rPr>
            <w:rFonts w:ascii="Book Antiqua" w:eastAsia="Book Antiqua" w:hAnsi="Book Antiqua" w:cs="Book Antiqua"/>
            <w:color w:val="000000"/>
          </w:rPr>
          <w:delText>ed</w:delText>
        </w:r>
      </w:del>
      <w:r>
        <w:rPr>
          <w:rFonts w:ascii="Book Antiqua" w:eastAsia="Book Antiqua" w:hAnsi="Book Antiqua" w:cs="Book Antiqua"/>
          <w:color w:val="000000"/>
        </w:rPr>
        <w:t xml:space="preserve"> the manuscript; Chen X and Wang AF contributed to finaliz</w:t>
      </w:r>
      <w:ins w:id="9" w:author="jrw" w:date="2023-11-27T16:23:00Z">
        <w:r w:rsidR="004A2B60">
          <w:rPr>
            <w:rFonts w:ascii="Book Antiqua" w:eastAsia="Book Antiqua" w:hAnsi="Book Antiqua" w:cs="Book Antiqua"/>
            <w:color w:val="000000"/>
          </w:rPr>
          <w:t>ing</w:t>
        </w:r>
      </w:ins>
      <w:del w:id="10" w:author="jrw" w:date="2023-11-27T16:23:00Z">
        <w:r w:rsidDel="004A2B60">
          <w:rPr>
            <w:rFonts w:ascii="Book Antiqua" w:eastAsia="Book Antiqua" w:hAnsi="Book Antiqua" w:cs="Book Antiqua"/>
            <w:color w:val="000000"/>
          </w:rPr>
          <w:delText>ed</w:delText>
        </w:r>
      </w:del>
      <w:r>
        <w:rPr>
          <w:rFonts w:ascii="Book Antiqua" w:eastAsia="Book Antiqua" w:hAnsi="Book Antiqua" w:cs="Book Antiqua"/>
          <w:color w:val="000000"/>
        </w:rPr>
        <w:t xml:space="preserve"> the manuscript.</w:t>
      </w:r>
    </w:p>
    <w:p w14:paraId="2C118049" w14:textId="77777777" w:rsidR="00C2342B" w:rsidRDefault="00C2342B">
      <w:pPr>
        <w:spacing w:line="360" w:lineRule="auto"/>
        <w:jc w:val="both"/>
        <w:rPr>
          <w:rFonts w:ascii="Book Antiqua" w:hAnsi="Book Antiqua"/>
        </w:rPr>
      </w:pPr>
    </w:p>
    <w:p w14:paraId="36734603" w14:textId="58753BD7" w:rsidR="00C2342B" w:rsidRDefault="00D607D4">
      <w:pPr>
        <w:spacing w:line="360" w:lineRule="auto"/>
        <w:jc w:val="both"/>
        <w:rPr>
          <w:rFonts w:ascii="Book Antiqua" w:hAnsi="Book Antiqua"/>
        </w:rPr>
      </w:pPr>
      <w:r>
        <w:rPr>
          <w:rFonts w:ascii="Book Antiqua" w:eastAsia="Book Antiqua" w:hAnsi="Book Antiqua" w:cs="Book Antiqua"/>
          <w:b/>
          <w:bCs/>
          <w:color w:val="000000"/>
        </w:rPr>
        <w:t xml:space="preserve">Supported by </w:t>
      </w:r>
      <w:r>
        <w:rPr>
          <w:rFonts w:ascii="Book Antiqua" w:eastAsia="Book Antiqua" w:hAnsi="Book Antiqua" w:cs="Book Antiqua"/>
          <w:color w:val="000000"/>
        </w:rPr>
        <w:t xml:space="preserve">the National Natural Science Foundation of China, No. 82260567; Science and Technology Fund of </w:t>
      </w:r>
      <w:proofErr w:type="spellStart"/>
      <w:r>
        <w:rPr>
          <w:rFonts w:ascii="Book Antiqua" w:eastAsia="Book Antiqua" w:hAnsi="Book Antiqua" w:cs="Book Antiqua"/>
          <w:color w:val="000000"/>
        </w:rPr>
        <w:t>Guizhou</w:t>
      </w:r>
      <w:proofErr w:type="spellEnd"/>
      <w:r>
        <w:rPr>
          <w:rFonts w:ascii="Book Antiqua" w:eastAsia="Book Antiqua" w:hAnsi="Book Antiqua" w:cs="Book Antiqua"/>
          <w:color w:val="000000"/>
        </w:rPr>
        <w:t xml:space="preserve"> Provincial Health Commission, No. gzwkj2022-082; Excellent Young Talents Plan of </w:t>
      </w:r>
      <w:proofErr w:type="spellStart"/>
      <w:r>
        <w:rPr>
          <w:rFonts w:ascii="Book Antiqua" w:eastAsia="Book Antiqua" w:hAnsi="Book Antiqua" w:cs="Book Antiqua"/>
          <w:color w:val="000000"/>
        </w:rPr>
        <w:t>Guizhou</w:t>
      </w:r>
      <w:proofErr w:type="spellEnd"/>
      <w:r>
        <w:rPr>
          <w:rFonts w:ascii="Book Antiqua" w:eastAsia="Book Antiqua" w:hAnsi="Book Antiqua" w:cs="Book Antiqua"/>
          <w:color w:val="000000"/>
        </w:rPr>
        <w:t xml:space="preserve"> Medical University, No. 2023(112); Taizhou </w:t>
      </w:r>
      <w:ins w:id="11" w:author="jrw" w:date="2023-11-27T16:24:00Z">
        <w:r w:rsidR="004A2B60">
          <w:rPr>
            <w:rFonts w:ascii="Book Antiqua" w:eastAsia="Book Antiqua" w:hAnsi="Book Antiqua" w:cs="Book Antiqua"/>
            <w:color w:val="000000"/>
          </w:rPr>
          <w:t>S</w:t>
        </w:r>
      </w:ins>
      <w:del w:id="12" w:author="jrw" w:date="2023-11-27T16:24:00Z">
        <w:r w:rsidDel="004A2B60">
          <w:rPr>
            <w:rFonts w:ascii="Book Antiqua" w:eastAsia="Book Antiqua" w:hAnsi="Book Antiqua" w:cs="Book Antiqua"/>
            <w:color w:val="000000"/>
          </w:rPr>
          <w:delText>s</w:delText>
        </w:r>
      </w:del>
      <w:r>
        <w:rPr>
          <w:rFonts w:ascii="Book Antiqua" w:eastAsia="Book Antiqua" w:hAnsi="Book Antiqua" w:cs="Book Antiqua"/>
          <w:color w:val="000000"/>
        </w:rPr>
        <w:t>ocial</w:t>
      </w:r>
      <w:ins w:id="13" w:author="jrw" w:date="2023-11-27T16:24:00Z">
        <w:r w:rsidR="004A2B60">
          <w:rPr>
            <w:rFonts w:ascii="Book Antiqua" w:eastAsia="Book Antiqua" w:hAnsi="Book Antiqua" w:cs="Book Antiqua"/>
            <w:color w:val="000000"/>
          </w:rPr>
          <w:t xml:space="preserve"> D</w:t>
        </w:r>
      </w:ins>
      <w:del w:id="14" w:author="jrw" w:date="2023-11-27T16:24:00Z">
        <w:r w:rsidDel="004A2B60">
          <w:rPr>
            <w:rFonts w:ascii="Book Antiqua" w:eastAsia="Book Antiqua" w:hAnsi="Book Antiqua" w:cs="Book Antiqua"/>
            <w:color w:val="000000"/>
          </w:rPr>
          <w:delText xml:space="preserve"> d</w:delText>
        </w:r>
      </w:del>
      <w:r>
        <w:rPr>
          <w:rFonts w:ascii="Book Antiqua" w:eastAsia="Book Antiqua" w:hAnsi="Book Antiqua" w:cs="Book Antiqua"/>
          <w:color w:val="000000"/>
        </w:rPr>
        <w:t xml:space="preserve">evelopment </w:t>
      </w:r>
      <w:ins w:id="15" w:author="jrw" w:date="2023-11-27T16:24:00Z">
        <w:r w:rsidR="004A2B60">
          <w:rPr>
            <w:rFonts w:ascii="Book Antiqua" w:eastAsia="Book Antiqua" w:hAnsi="Book Antiqua" w:cs="Book Antiqua"/>
            <w:color w:val="000000"/>
          </w:rPr>
          <w:t>S</w:t>
        </w:r>
      </w:ins>
      <w:del w:id="16" w:author="jrw" w:date="2023-11-27T16:24:00Z">
        <w:r w:rsidDel="004A2B60">
          <w:rPr>
            <w:rFonts w:ascii="Book Antiqua" w:eastAsia="Book Antiqua" w:hAnsi="Book Antiqua" w:cs="Book Antiqua"/>
            <w:color w:val="000000"/>
          </w:rPr>
          <w:delText>s</w:delText>
        </w:r>
      </w:del>
      <w:r>
        <w:rPr>
          <w:rFonts w:ascii="Book Antiqua" w:eastAsia="Book Antiqua" w:hAnsi="Book Antiqua" w:cs="Book Antiqua"/>
          <w:color w:val="000000"/>
        </w:rPr>
        <w:t xml:space="preserve">cience and </w:t>
      </w:r>
      <w:ins w:id="17" w:author="jrw" w:date="2023-11-27T16:24:00Z">
        <w:r w:rsidR="004A2B60">
          <w:rPr>
            <w:rFonts w:ascii="Book Antiqua" w:eastAsia="Book Antiqua" w:hAnsi="Book Antiqua" w:cs="Book Antiqua"/>
            <w:color w:val="000000"/>
          </w:rPr>
          <w:t>T</w:t>
        </w:r>
      </w:ins>
      <w:del w:id="18" w:author="jrw" w:date="2023-11-27T16:25:00Z">
        <w:r w:rsidDel="004A2B60">
          <w:rPr>
            <w:rFonts w:ascii="Book Antiqua" w:eastAsia="Book Antiqua" w:hAnsi="Book Antiqua" w:cs="Book Antiqua"/>
            <w:color w:val="000000"/>
          </w:rPr>
          <w:delText>t</w:delText>
        </w:r>
      </w:del>
      <w:r>
        <w:rPr>
          <w:rFonts w:ascii="Book Antiqua" w:eastAsia="Book Antiqua" w:hAnsi="Book Antiqua" w:cs="Book Antiqua"/>
          <w:color w:val="000000"/>
        </w:rPr>
        <w:t xml:space="preserve">echnology </w:t>
      </w:r>
      <w:ins w:id="19" w:author="jrw" w:date="2023-11-27T16:25:00Z">
        <w:r w:rsidR="004A2B60">
          <w:rPr>
            <w:rFonts w:ascii="Book Antiqua" w:eastAsia="Book Antiqua" w:hAnsi="Book Antiqua" w:cs="Book Antiqua"/>
            <w:color w:val="000000"/>
          </w:rPr>
          <w:t>P</w:t>
        </w:r>
      </w:ins>
      <w:del w:id="20" w:author="jrw" w:date="2023-11-27T16:25:00Z">
        <w:r w:rsidDel="004A2B60">
          <w:rPr>
            <w:rFonts w:ascii="Book Antiqua" w:eastAsia="Book Antiqua" w:hAnsi="Book Antiqua" w:cs="Book Antiqua"/>
            <w:color w:val="000000"/>
          </w:rPr>
          <w:delText>p</w:delText>
        </w:r>
      </w:del>
      <w:r>
        <w:rPr>
          <w:rFonts w:ascii="Book Antiqua" w:eastAsia="Book Antiqua" w:hAnsi="Book Antiqua" w:cs="Book Antiqua"/>
          <w:color w:val="000000"/>
        </w:rPr>
        <w:t xml:space="preserve">lan </w:t>
      </w:r>
      <w:ins w:id="21" w:author="jrw" w:date="2023-11-27T16:25:00Z">
        <w:r w:rsidR="004A2B60">
          <w:rPr>
            <w:rFonts w:ascii="Book Antiqua" w:eastAsia="Book Antiqua" w:hAnsi="Book Antiqua" w:cs="Book Antiqua"/>
            <w:color w:val="000000"/>
          </w:rPr>
          <w:t>P</w:t>
        </w:r>
      </w:ins>
      <w:del w:id="22" w:author="jrw" w:date="2023-11-27T16:25:00Z">
        <w:r w:rsidDel="004A2B60">
          <w:rPr>
            <w:rFonts w:ascii="Book Antiqua" w:eastAsia="Book Antiqua" w:hAnsi="Book Antiqua" w:cs="Book Antiqua"/>
            <w:color w:val="000000"/>
          </w:rPr>
          <w:delText>p</w:delText>
        </w:r>
      </w:del>
      <w:r>
        <w:rPr>
          <w:rFonts w:ascii="Book Antiqua" w:eastAsia="Book Antiqua" w:hAnsi="Book Antiqua" w:cs="Book Antiqua"/>
          <w:color w:val="000000"/>
        </w:rPr>
        <w:t xml:space="preserve">roject, No. 23ywb146; and Start-up Fund of </w:t>
      </w:r>
      <w:proofErr w:type="spellStart"/>
      <w:r>
        <w:rPr>
          <w:rFonts w:ascii="Book Antiqua" w:eastAsia="Book Antiqua" w:hAnsi="Book Antiqua" w:cs="Book Antiqua"/>
          <w:color w:val="000000"/>
        </w:rPr>
        <w:t>Guizhou</w:t>
      </w:r>
      <w:proofErr w:type="spellEnd"/>
      <w:r>
        <w:rPr>
          <w:rFonts w:ascii="Book Antiqua" w:eastAsia="Book Antiqua" w:hAnsi="Book Antiqua" w:cs="Book Antiqua"/>
          <w:color w:val="000000"/>
        </w:rPr>
        <w:t xml:space="preserve"> Medical University, No. J2021032.</w:t>
      </w:r>
    </w:p>
    <w:p w14:paraId="7F51C497" w14:textId="77777777" w:rsidR="00C2342B" w:rsidRDefault="00C2342B">
      <w:pPr>
        <w:spacing w:line="360" w:lineRule="auto"/>
        <w:jc w:val="both"/>
        <w:rPr>
          <w:rFonts w:ascii="Book Antiqua" w:hAnsi="Book Antiqua"/>
        </w:rPr>
      </w:pPr>
    </w:p>
    <w:p w14:paraId="7EEFDD72" w14:textId="77777777" w:rsidR="00C2342B" w:rsidRDefault="00D607D4">
      <w:pPr>
        <w:spacing w:line="360" w:lineRule="auto"/>
        <w:jc w:val="both"/>
        <w:rPr>
          <w:rFonts w:ascii="Book Antiqua" w:hAnsi="Book Antiqua"/>
        </w:rPr>
      </w:pPr>
      <w:r>
        <w:rPr>
          <w:rFonts w:ascii="Book Antiqua" w:eastAsia="Book Antiqua" w:hAnsi="Book Antiqua" w:cs="Book Antiqua"/>
          <w:b/>
          <w:bCs/>
          <w:color w:val="000000"/>
        </w:rPr>
        <w:t xml:space="preserve">Corresponding author: Ai-Fang Wang, MD, Associate Chief Physician, </w:t>
      </w:r>
      <w:r>
        <w:rPr>
          <w:rFonts w:ascii="Book Antiqua" w:eastAsia="Book Antiqua" w:hAnsi="Book Antiqua" w:cs="Book Antiqua"/>
          <w:color w:val="000000"/>
        </w:rPr>
        <w:t xml:space="preserve">Department of Endocrinology, The People's Hospital of </w:t>
      </w:r>
      <w:proofErr w:type="spellStart"/>
      <w:r>
        <w:rPr>
          <w:rFonts w:ascii="Book Antiqua" w:eastAsia="Book Antiqua" w:hAnsi="Book Antiqua" w:cs="Book Antiqua"/>
          <w:color w:val="000000"/>
        </w:rPr>
        <w:t>Yuhuan</w:t>
      </w:r>
      <w:proofErr w:type="spellEnd"/>
      <w:r>
        <w:rPr>
          <w:rFonts w:ascii="Book Antiqua" w:eastAsia="Book Antiqua" w:hAnsi="Book Antiqua" w:cs="Book Antiqua"/>
          <w:color w:val="000000"/>
        </w:rPr>
        <w:t xml:space="preserve">, The </w:t>
      </w:r>
      <w:proofErr w:type="spellStart"/>
      <w:r>
        <w:rPr>
          <w:rFonts w:ascii="Book Antiqua" w:eastAsia="Book Antiqua" w:hAnsi="Book Antiqua" w:cs="Book Antiqua"/>
          <w:color w:val="000000"/>
        </w:rPr>
        <w:t>Yuhuan</w:t>
      </w:r>
      <w:proofErr w:type="spellEnd"/>
      <w:r>
        <w:rPr>
          <w:rFonts w:ascii="Book Antiqua" w:eastAsia="Book Antiqua" w:hAnsi="Book Antiqua" w:cs="Book Antiqua"/>
          <w:color w:val="000000"/>
        </w:rPr>
        <w:t xml:space="preserve"> Branch of The First Affiliated Hospital of Wenzhou Medical University, No. 18 </w:t>
      </w:r>
      <w:proofErr w:type="spellStart"/>
      <w:r>
        <w:rPr>
          <w:rFonts w:ascii="Book Antiqua" w:eastAsia="Book Antiqua" w:hAnsi="Book Antiqua" w:cs="Book Antiqua"/>
          <w:color w:val="000000"/>
        </w:rPr>
        <w:t>Changle</w:t>
      </w:r>
      <w:proofErr w:type="spellEnd"/>
      <w:r>
        <w:rPr>
          <w:rFonts w:ascii="Book Antiqua" w:eastAsia="Book Antiqua" w:hAnsi="Book Antiqua" w:cs="Book Antiqua"/>
          <w:color w:val="000000"/>
        </w:rPr>
        <w:t xml:space="preserve"> Road, </w:t>
      </w:r>
      <w:proofErr w:type="spellStart"/>
      <w:r>
        <w:rPr>
          <w:rFonts w:ascii="Book Antiqua" w:eastAsia="Book Antiqua" w:hAnsi="Book Antiqua" w:cs="Book Antiqua"/>
          <w:color w:val="000000"/>
        </w:rPr>
        <w:t>Yucheng</w:t>
      </w:r>
      <w:proofErr w:type="spellEnd"/>
      <w:r>
        <w:rPr>
          <w:rFonts w:ascii="Book Antiqua" w:eastAsia="Book Antiqua" w:hAnsi="Book Antiqua" w:cs="Book Antiqua"/>
          <w:color w:val="000000"/>
        </w:rPr>
        <w:t xml:space="preserve"> Street, </w:t>
      </w:r>
      <w:proofErr w:type="spellStart"/>
      <w:r>
        <w:rPr>
          <w:rFonts w:ascii="Book Antiqua" w:eastAsia="Book Antiqua" w:hAnsi="Book Antiqua" w:cs="Book Antiqua"/>
          <w:color w:val="000000"/>
        </w:rPr>
        <w:t>Yuhuan</w:t>
      </w:r>
      <w:proofErr w:type="spellEnd"/>
      <w:r>
        <w:rPr>
          <w:rFonts w:ascii="Book Antiqua" w:eastAsia="Book Antiqua" w:hAnsi="Book Antiqua" w:cs="Book Antiqua"/>
          <w:color w:val="000000"/>
        </w:rPr>
        <w:t xml:space="preserve"> 317600, China. 459081183@qq.com</w:t>
      </w:r>
    </w:p>
    <w:p w14:paraId="530F63B6" w14:textId="77777777" w:rsidR="00C2342B" w:rsidRDefault="00C2342B">
      <w:pPr>
        <w:spacing w:line="360" w:lineRule="auto"/>
        <w:jc w:val="both"/>
        <w:rPr>
          <w:rFonts w:ascii="Book Antiqua" w:hAnsi="Book Antiqua"/>
        </w:rPr>
      </w:pPr>
    </w:p>
    <w:p w14:paraId="10711C5B" w14:textId="77777777" w:rsidR="00C2342B" w:rsidRDefault="00D607D4">
      <w:pPr>
        <w:spacing w:line="360" w:lineRule="auto"/>
        <w:jc w:val="both"/>
        <w:rPr>
          <w:rFonts w:ascii="Book Antiqua" w:hAnsi="Book Antiqua"/>
        </w:rPr>
      </w:pPr>
      <w:r>
        <w:rPr>
          <w:rFonts w:ascii="Book Antiqua" w:eastAsia="Book Antiqua" w:hAnsi="Book Antiqua" w:cs="Book Antiqua"/>
          <w:b/>
          <w:bCs/>
        </w:rPr>
        <w:t xml:space="preserve">Received: </w:t>
      </w:r>
      <w:r>
        <w:rPr>
          <w:rFonts w:ascii="Book Antiqua" w:eastAsia="Book Antiqua" w:hAnsi="Book Antiqua" w:cs="Book Antiqua"/>
        </w:rPr>
        <w:t>August 21, 2023</w:t>
      </w:r>
    </w:p>
    <w:p w14:paraId="5E597D5D" w14:textId="77777777" w:rsidR="00C2342B" w:rsidRDefault="00D607D4">
      <w:pPr>
        <w:spacing w:line="360" w:lineRule="auto"/>
        <w:jc w:val="both"/>
        <w:rPr>
          <w:rFonts w:ascii="Book Antiqua" w:hAnsi="Book Antiqua"/>
        </w:rPr>
      </w:pPr>
      <w:r>
        <w:rPr>
          <w:rFonts w:ascii="Book Antiqua" w:eastAsia="Book Antiqua" w:hAnsi="Book Antiqua" w:cs="Book Antiqua"/>
          <w:b/>
          <w:bCs/>
        </w:rPr>
        <w:t xml:space="preserve">Revised: </w:t>
      </w:r>
      <w:r>
        <w:rPr>
          <w:rFonts w:ascii="Book Antiqua" w:eastAsia="Book Antiqua" w:hAnsi="Book Antiqua" w:cs="Book Antiqua"/>
          <w:bCs/>
        </w:rPr>
        <w:t>November 6, 2023</w:t>
      </w:r>
    </w:p>
    <w:p w14:paraId="2A2B3C5E" w14:textId="7C8DE680" w:rsidR="00C2342B" w:rsidRDefault="00D607D4">
      <w:pPr>
        <w:spacing w:line="360" w:lineRule="auto"/>
        <w:jc w:val="both"/>
        <w:rPr>
          <w:rFonts w:ascii="Book Antiqua" w:hAnsi="Book Antiqua"/>
        </w:rPr>
      </w:pPr>
      <w:r>
        <w:rPr>
          <w:rFonts w:ascii="Book Antiqua" w:eastAsia="Book Antiqua" w:hAnsi="Book Antiqua" w:cs="Book Antiqua"/>
          <w:b/>
          <w:bCs/>
        </w:rPr>
        <w:t xml:space="preserve">Accepted: </w:t>
      </w:r>
      <w:ins w:id="23" w:author="Jin-Lei Wang" w:date="2023-11-24T15:59:00Z">
        <w:r w:rsidR="003A1033" w:rsidRPr="003A1033">
          <w:rPr>
            <w:rFonts w:ascii="Book Antiqua" w:eastAsia="Book Antiqua" w:hAnsi="Book Antiqua" w:cs="Book Antiqua"/>
          </w:rPr>
          <w:t>November 24, 2023</w:t>
        </w:r>
      </w:ins>
    </w:p>
    <w:p w14:paraId="57B7A4FC" w14:textId="77777777" w:rsidR="00C2342B" w:rsidRDefault="00D607D4">
      <w:pPr>
        <w:spacing w:line="360" w:lineRule="auto"/>
        <w:jc w:val="both"/>
        <w:rPr>
          <w:rFonts w:ascii="Book Antiqua" w:hAnsi="Book Antiqua"/>
        </w:rPr>
      </w:pPr>
      <w:r>
        <w:rPr>
          <w:rFonts w:ascii="Book Antiqua" w:eastAsia="Book Antiqua" w:hAnsi="Book Antiqua" w:cs="Book Antiqua"/>
          <w:b/>
          <w:bCs/>
        </w:rPr>
        <w:t xml:space="preserve">Published online: </w:t>
      </w:r>
    </w:p>
    <w:p w14:paraId="30ECCCEE" w14:textId="77777777" w:rsidR="00C2342B" w:rsidRDefault="00C2342B">
      <w:pPr>
        <w:spacing w:line="360" w:lineRule="auto"/>
        <w:jc w:val="both"/>
        <w:rPr>
          <w:rFonts w:ascii="Book Antiqua" w:hAnsi="Book Antiqua"/>
        </w:rPr>
        <w:sectPr w:rsidR="00C2342B">
          <w:footerReference w:type="default" r:id="rId8"/>
          <w:pgSz w:w="12240" w:h="15840"/>
          <w:pgMar w:top="1440" w:right="1440" w:bottom="1440" w:left="1440" w:header="720" w:footer="720" w:gutter="0"/>
          <w:cols w:space="720"/>
          <w:docGrid w:linePitch="360"/>
        </w:sectPr>
      </w:pPr>
    </w:p>
    <w:p w14:paraId="077EA327" w14:textId="77777777" w:rsidR="00C2342B" w:rsidRDefault="00D607D4">
      <w:pPr>
        <w:spacing w:line="360" w:lineRule="auto"/>
        <w:jc w:val="both"/>
        <w:rPr>
          <w:rFonts w:ascii="Book Antiqua" w:hAnsi="Book Antiqua"/>
        </w:rPr>
      </w:pPr>
      <w:r>
        <w:rPr>
          <w:rFonts w:ascii="Book Antiqua" w:eastAsia="Book Antiqua" w:hAnsi="Book Antiqua" w:cs="Book Antiqua"/>
          <w:b/>
          <w:color w:val="000000"/>
        </w:rPr>
        <w:lastRenderedPageBreak/>
        <w:t>Abstract</w:t>
      </w:r>
    </w:p>
    <w:p w14:paraId="2045B6BB" w14:textId="33C6D1C4" w:rsidR="00C2342B" w:rsidRDefault="00D607D4">
      <w:pPr>
        <w:spacing w:line="360" w:lineRule="auto"/>
        <w:jc w:val="both"/>
        <w:rPr>
          <w:rFonts w:ascii="Book Antiqua" w:hAnsi="Book Antiqua"/>
        </w:rPr>
      </w:pPr>
      <w:r>
        <w:rPr>
          <w:rFonts w:ascii="Book Antiqua" w:eastAsia="Book Antiqua" w:hAnsi="Book Antiqua" w:cs="Book Antiqua"/>
        </w:rPr>
        <w:t xml:space="preserve">Primary liver cancer is a severe and complex disease, leading to 800000 global deaths annually. Emerging evidence suggests that inflammation is one of the critical factors </w:t>
      </w:r>
      <w:ins w:id="24" w:author="jrw" w:date="2023-11-27T16:25:00Z">
        <w:r w:rsidR="004A2B60">
          <w:rPr>
            <w:rFonts w:ascii="Book Antiqua" w:eastAsia="Book Antiqua" w:hAnsi="Book Antiqua" w:cs="Book Antiqua"/>
          </w:rPr>
          <w:t xml:space="preserve">in the </w:t>
        </w:r>
      </w:ins>
      <w:ins w:id="25" w:author="jrw" w:date="2023-11-27T16:26:00Z">
        <w:r w:rsidR="004A2B60">
          <w:rPr>
            <w:rFonts w:ascii="Book Antiqua" w:eastAsia="Book Antiqua" w:hAnsi="Book Antiqua" w:cs="Book Antiqua"/>
          </w:rPr>
          <w:t>development</w:t>
        </w:r>
      </w:ins>
      <w:ins w:id="26" w:author="jrw" w:date="2023-11-27T16:25:00Z">
        <w:r w:rsidR="004A2B60">
          <w:rPr>
            <w:rFonts w:ascii="Book Antiqua" w:eastAsia="Book Antiqua" w:hAnsi="Book Antiqua" w:cs="Book Antiqua"/>
          </w:rPr>
          <w:t xml:space="preserve"> </w:t>
        </w:r>
      </w:ins>
      <w:ins w:id="27" w:author="jrw" w:date="2023-11-27T16:26:00Z">
        <w:r w:rsidR="004A2B60">
          <w:rPr>
            <w:rFonts w:ascii="Book Antiqua" w:eastAsia="Book Antiqua" w:hAnsi="Book Antiqua" w:cs="Book Antiqua"/>
          </w:rPr>
          <w:t>of</w:t>
        </w:r>
      </w:ins>
      <w:del w:id="28" w:author="jrw" w:date="2023-11-27T16:26:00Z">
        <w:r w:rsidDel="004A2B60">
          <w:rPr>
            <w:rFonts w:ascii="Book Antiqua" w:eastAsia="Book Antiqua" w:hAnsi="Book Antiqua" w:cs="Book Antiqua"/>
          </w:rPr>
          <w:delText>for</w:delText>
        </w:r>
      </w:del>
      <w:r>
        <w:rPr>
          <w:rFonts w:ascii="Book Antiqua" w:eastAsia="Book Antiqua" w:hAnsi="Book Antiqua" w:cs="Book Antiqua"/>
        </w:rPr>
        <w:t xml:space="preserve"> hepatocellular carcinoma (HCC)</w:t>
      </w:r>
      <w:del w:id="29" w:author="jrw" w:date="2023-11-27T16:26:00Z">
        <w:r w:rsidDel="004A2B60">
          <w:rPr>
            <w:rFonts w:ascii="Book Antiqua" w:eastAsia="Book Antiqua" w:hAnsi="Book Antiqua" w:cs="Book Antiqua"/>
          </w:rPr>
          <w:delText xml:space="preserve"> development</w:delText>
        </w:r>
      </w:del>
      <w:r>
        <w:rPr>
          <w:rFonts w:ascii="Book Antiqua" w:eastAsia="Book Antiqua" w:hAnsi="Book Antiqua" w:cs="Book Antiqua"/>
        </w:rPr>
        <w:t xml:space="preserve">. Patients with viral hepatitis, alcoholic hepatitis, and steatohepatitis symptoms are at higher risk of developing HCC. However, not all inflammatory factors have a pathogenic function in HCC development. The current study describes the process and mechanism of hepatitis development and its progression to HCC, particularly focusing on viral hepatitis, alcoholic hepatitis, and steatohepatitis. Furthermore, the roles of some essential inflammatory cytokines in HCC progression </w:t>
      </w:r>
      <w:ins w:id="30" w:author="jrw" w:date="2023-11-27T16:27:00Z">
        <w:r w:rsidR="004A2B60">
          <w:rPr>
            <w:rFonts w:ascii="Book Antiqua" w:eastAsia="Book Antiqua" w:hAnsi="Book Antiqua" w:cs="Book Antiqua"/>
          </w:rPr>
          <w:t>are</w:t>
        </w:r>
      </w:ins>
      <w:del w:id="31" w:author="jrw" w:date="2023-11-27T16:27:00Z">
        <w:r w:rsidDel="004A2B60">
          <w:rPr>
            <w:rFonts w:ascii="Book Antiqua" w:eastAsia="Book Antiqua" w:hAnsi="Book Antiqua" w:cs="Book Antiqua"/>
          </w:rPr>
          <w:delText>have been</w:delText>
        </w:r>
      </w:del>
      <w:r>
        <w:rPr>
          <w:rFonts w:ascii="Book Antiqua" w:eastAsia="Book Antiqua" w:hAnsi="Book Antiqua" w:cs="Book Antiqua"/>
        </w:rPr>
        <w:t xml:space="preserve"> described </w:t>
      </w:r>
      <w:ins w:id="32" w:author="jrw" w:date="2023-11-27T16:27:00Z">
        <w:r w:rsidR="004A2B60">
          <w:rPr>
            <w:rFonts w:ascii="Book Antiqua" w:eastAsia="Book Antiqua" w:hAnsi="Book Antiqua" w:cs="Book Antiqua"/>
          </w:rPr>
          <w:t>in addition to a</w:t>
        </w:r>
      </w:ins>
      <w:del w:id="33" w:author="jrw" w:date="2023-11-27T16:27:00Z">
        <w:r w:rsidDel="004A2B60">
          <w:rPr>
            <w:rFonts w:ascii="Book Antiqua" w:eastAsia="Book Antiqua" w:hAnsi="Book Antiqua" w:cs="Book Antiqua"/>
          </w:rPr>
          <w:delText>while</w:delText>
        </w:r>
      </w:del>
      <w:r>
        <w:rPr>
          <w:rFonts w:ascii="Book Antiqua" w:eastAsia="Book Antiqua" w:hAnsi="Book Antiqua" w:cs="Book Antiqua"/>
        </w:rPr>
        <w:t xml:space="preserve"> summar</w:t>
      </w:r>
      <w:ins w:id="34" w:author="jrw" w:date="2023-11-27T16:27:00Z">
        <w:r w:rsidR="004A2B60">
          <w:rPr>
            <w:rFonts w:ascii="Book Antiqua" w:eastAsia="Book Antiqua" w:hAnsi="Book Antiqua" w:cs="Book Antiqua"/>
          </w:rPr>
          <w:t>y of</w:t>
        </w:r>
      </w:ins>
      <w:del w:id="35" w:author="jrw" w:date="2023-11-27T16:27:00Z">
        <w:r w:rsidDel="004A2B60">
          <w:rPr>
            <w:rFonts w:ascii="Book Antiqua" w:eastAsia="Book Antiqua" w:hAnsi="Book Antiqua" w:cs="Book Antiqua"/>
          </w:rPr>
          <w:delText>izing</w:delText>
        </w:r>
      </w:del>
      <w:r>
        <w:rPr>
          <w:rFonts w:ascii="Book Antiqua" w:eastAsia="Book Antiqua" w:hAnsi="Book Antiqua" w:cs="Book Antiqua"/>
        </w:rPr>
        <w:t xml:space="preserve"> future research directions.</w:t>
      </w:r>
    </w:p>
    <w:p w14:paraId="2D7FFA2D" w14:textId="77777777" w:rsidR="00C2342B" w:rsidRDefault="00C2342B">
      <w:pPr>
        <w:spacing w:line="360" w:lineRule="auto"/>
        <w:jc w:val="both"/>
        <w:rPr>
          <w:rFonts w:ascii="Book Antiqua" w:hAnsi="Book Antiqua"/>
        </w:rPr>
      </w:pPr>
    </w:p>
    <w:p w14:paraId="21AD6CD0" w14:textId="77777777" w:rsidR="00C2342B" w:rsidRDefault="00D607D4">
      <w:pPr>
        <w:spacing w:line="360" w:lineRule="auto"/>
        <w:jc w:val="both"/>
        <w:rPr>
          <w:rFonts w:ascii="Book Antiqua" w:hAnsi="Book Antiqua"/>
        </w:rPr>
      </w:pPr>
      <w:r>
        <w:rPr>
          <w:rFonts w:ascii="Book Antiqua" w:eastAsia="Book Antiqua" w:hAnsi="Book Antiqua" w:cs="Book Antiqua"/>
          <w:b/>
          <w:bCs/>
        </w:rPr>
        <w:t xml:space="preserve">Key Words: </w:t>
      </w:r>
      <w:r>
        <w:rPr>
          <w:rFonts w:ascii="Book Antiqua" w:eastAsia="Book Antiqua" w:hAnsi="Book Antiqua" w:cs="Book Antiqua"/>
        </w:rPr>
        <w:t>Inflammation; Primary liver cancer; Hepatocellular carcinoma; Nonalcoholic fatty liver disease; Hepatitis virus</w:t>
      </w:r>
    </w:p>
    <w:p w14:paraId="15342096" w14:textId="77777777" w:rsidR="00C2342B" w:rsidRDefault="00C2342B">
      <w:pPr>
        <w:spacing w:line="360" w:lineRule="auto"/>
        <w:jc w:val="both"/>
        <w:rPr>
          <w:rFonts w:ascii="Book Antiqua" w:hAnsi="Book Antiqua"/>
        </w:rPr>
      </w:pPr>
    </w:p>
    <w:p w14:paraId="0BD2D6BD" w14:textId="77777777" w:rsidR="00C2342B" w:rsidRDefault="00D607D4">
      <w:pPr>
        <w:spacing w:line="360" w:lineRule="auto"/>
        <w:jc w:val="both"/>
        <w:rPr>
          <w:rFonts w:ascii="Book Antiqua" w:hAnsi="Book Antiqua"/>
        </w:rPr>
      </w:pPr>
      <w:proofErr w:type="gramStart"/>
      <w:r>
        <w:rPr>
          <w:rFonts w:ascii="Book Antiqua" w:eastAsia="Book Antiqua" w:hAnsi="Book Antiqua" w:cs="Book Antiqua"/>
        </w:rPr>
        <w:t>Chen HJ, Huang TX, Jiang YX, Chen X, Wang AF.</w:t>
      </w:r>
      <w:proofErr w:type="gramEnd"/>
      <w:r>
        <w:rPr>
          <w:rFonts w:ascii="Book Antiqua" w:eastAsia="Book Antiqua" w:hAnsi="Book Antiqua" w:cs="Book Antiqua"/>
        </w:rPr>
        <w:t xml:space="preserve"> Multifunctional roles of inflammation and its causative factors in primary liver cancer: A literature review. </w:t>
      </w:r>
      <w:r>
        <w:rPr>
          <w:rFonts w:ascii="Book Antiqua" w:eastAsia="Book Antiqua" w:hAnsi="Book Antiqua" w:cs="Book Antiqua"/>
          <w:i/>
          <w:iCs/>
        </w:rPr>
        <w:t xml:space="preserve">World J </w:t>
      </w:r>
      <w:proofErr w:type="spellStart"/>
      <w:r>
        <w:rPr>
          <w:rFonts w:ascii="Book Antiqua" w:eastAsia="Book Antiqua" w:hAnsi="Book Antiqua" w:cs="Book Antiqua"/>
          <w:i/>
          <w:iCs/>
        </w:rPr>
        <w:t>Hepatol</w:t>
      </w:r>
      <w:proofErr w:type="spellEnd"/>
      <w:r>
        <w:rPr>
          <w:rFonts w:ascii="Book Antiqua" w:eastAsia="Book Antiqua" w:hAnsi="Book Antiqua" w:cs="Book Antiqua"/>
        </w:rPr>
        <w:t xml:space="preserve"> 2023; </w:t>
      </w:r>
      <w:proofErr w:type="gramStart"/>
      <w:r>
        <w:rPr>
          <w:rFonts w:ascii="Book Antiqua" w:eastAsia="Book Antiqua" w:hAnsi="Book Antiqua" w:cs="Book Antiqua"/>
        </w:rPr>
        <w:t>In</w:t>
      </w:r>
      <w:proofErr w:type="gramEnd"/>
      <w:r>
        <w:rPr>
          <w:rFonts w:ascii="Book Antiqua" w:eastAsia="Book Antiqua" w:hAnsi="Book Antiqua" w:cs="Book Antiqua"/>
        </w:rPr>
        <w:t xml:space="preserve"> press</w:t>
      </w:r>
    </w:p>
    <w:p w14:paraId="3284C5A3" w14:textId="77777777" w:rsidR="00C2342B" w:rsidRDefault="00C2342B">
      <w:pPr>
        <w:spacing w:line="360" w:lineRule="auto"/>
        <w:jc w:val="both"/>
        <w:rPr>
          <w:rFonts w:ascii="Book Antiqua" w:hAnsi="Book Antiqua"/>
        </w:rPr>
      </w:pPr>
    </w:p>
    <w:p w14:paraId="2A9EC1CD" w14:textId="739DFD63" w:rsidR="00C2342B" w:rsidRDefault="00D607D4">
      <w:pPr>
        <w:spacing w:line="360" w:lineRule="auto"/>
        <w:jc w:val="both"/>
        <w:rPr>
          <w:rFonts w:ascii="Book Antiqua" w:hAnsi="Book Antiqua"/>
        </w:rPr>
      </w:pPr>
      <w:r>
        <w:rPr>
          <w:rFonts w:ascii="Book Antiqua" w:eastAsia="Book Antiqua" w:hAnsi="Book Antiqua" w:cs="Book Antiqua"/>
          <w:b/>
          <w:bCs/>
        </w:rPr>
        <w:t xml:space="preserve">Core Tip: </w:t>
      </w:r>
      <w:r>
        <w:rPr>
          <w:rFonts w:ascii="Book Antiqua" w:eastAsia="Book Antiqua" w:hAnsi="Book Antiqua" w:cs="Book Antiqua"/>
        </w:rPr>
        <w:t>Primary liver cancer is the second</w:t>
      </w:r>
      <w:ins w:id="36" w:author="jrw" w:date="2023-11-27T16:28:00Z">
        <w:r w:rsidR="004A2B60">
          <w:rPr>
            <w:rFonts w:ascii="Book Antiqua" w:eastAsia="Book Antiqua" w:hAnsi="Book Antiqua" w:cs="Book Antiqua"/>
          </w:rPr>
          <w:t xml:space="preserve"> most common</w:t>
        </w:r>
      </w:ins>
      <w:del w:id="37" w:author="jrw" w:date="2023-11-27T16:28:00Z">
        <w:r w:rsidDel="004A2B60">
          <w:rPr>
            <w:rFonts w:ascii="Book Antiqua" w:eastAsia="Book Antiqua" w:hAnsi="Book Antiqua" w:cs="Book Antiqua"/>
          </w:rPr>
          <w:delText>ary</w:delText>
        </w:r>
      </w:del>
      <w:r>
        <w:rPr>
          <w:rFonts w:ascii="Book Antiqua" w:eastAsia="Book Antiqua" w:hAnsi="Book Antiqua" w:cs="Book Antiqua"/>
        </w:rPr>
        <w:t xml:space="preserve"> tumor in the world, and the number of deaths </w:t>
      </w:r>
      <w:ins w:id="38" w:author="jrw" w:date="2023-11-27T16:28:00Z">
        <w:r w:rsidR="004A2B60">
          <w:rPr>
            <w:rFonts w:ascii="Book Antiqua" w:eastAsia="Book Antiqua" w:hAnsi="Book Antiqua" w:cs="Book Antiqua"/>
          </w:rPr>
          <w:t xml:space="preserve">due to this disease </w:t>
        </w:r>
      </w:ins>
      <w:r>
        <w:rPr>
          <w:rFonts w:ascii="Book Antiqua" w:eastAsia="Book Antiqua" w:hAnsi="Book Antiqua" w:cs="Book Antiqua"/>
        </w:rPr>
        <w:t xml:space="preserve">is increasing every year. A large number of studies have shown that inflammation has a certain regulatory effect in the occurrence and exacerbation of liver cancer. However, the function of inflammation </w:t>
      </w:r>
      <w:ins w:id="39" w:author="jrw" w:date="2023-11-27T16:29:00Z">
        <w:r w:rsidR="004A2B60">
          <w:rPr>
            <w:rFonts w:ascii="Book Antiqua" w:eastAsia="Book Antiqua" w:hAnsi="Book Antiqua" w:cs="Book Antiqua"/>
          </w:rPr>
          <w:t>in</w:t>
        </w:r>
      </w:ins>
      <w:del w:id="40" w:author="jrw" w:date="2023-11-27T16:29:00Z">
        <w:r w:rsidDel="004A2B60">
          <w:rPr>
            <w:rFonts w:ascii="Book Antiqua" w:eastAsia="Book Antiqua" w:hAnsi="Book Antiqua" w:cs="Book Antiqua"/>
          </w:rPr>
          <w:delText>for</w:delText>
        </w:r>
      </w:del>
      <w:r>
        <w:rPr>
          <w:rFonts w:ascii="Book Antiqua" w:eastAsia="Book Antiqua" w:hAnsi="Book Antiqua" w:cs="Book Antiqua"/>
        </w:rPr>
        <w:t xml:space="preserve"> liver cancer remains to be studied. This review introduces the classification of hepatitis, </w:t>
      </w:r>
      <w:del w:id="41" w:author="jrw" w:date="2023-11-27T16:30:00Z">
        <w:r w:rsidDel="004A2B60">
          <w:rPr>
            <w:rFonts w:ascii="Book Antiqua" w:eastAsia="Book Antiqua" w:hAnsi="Book Antiqua" w:cs="Book Antiqua"/>
          </w:rPr>
          <w:delText xml:space="preserve">further introduces </w:delText>
        </w:r>
      </w:del>
      <w:r>
        <w:rPr>
          <w:rFonts w:ascii="Book Antiqua" w:eastAsia="Book Antiqua" w:hAnsi="Book Antiqua" w:cs="Book Antiqua"/>
        </w:rPr>
        <w:t xml:space="preserve">the correlation between various inflammatory factors and </w:t>
      </w:r>
      <w:r>
        <w:rPr>
          <w:rFonts w:ascii="Book Antiqua" w:eastAsia="Book Antiqua" w:hAnsi="Book Antiqua" w:cs="Book Antiqua"/>
          <w:color w:val="000000"/>
        </w:rPr>
        <w:t>hepatocellular carcinoma (HCC)</w:t>
      </w:r>
      <w:r>
        <w:rPr>
          <w:rFonts w:ascii="Book Antiqua" w:eastAsia="Book Antiqua" w:hAnsi="Book Antiqua" w:cs="Book Antiqua"/>
        </w:rPr>
        <w:t xml:space="preserve">, and some </w:t>
      </w:r>
      <w:ins w:id="42" w:author="jrw" w:date="2023-11-27T16:29:00Z">
        <w:r w:rsidR="004A2B60">
          <w:rPr>
            <w:rFonts w:ascii="Book Antiqua" w:eastAsia="Book Antiqua" w:hAnsi="Book Antiqua" w:cs="Book Antiqua"/>
          </w:rPr>
          <w:t xml:space="preserve">of the </w:t>
        </w:r>
      </w:ins>
      <w:r>
        <w:rPr>
          <w:rFonts w:ascii="Book Antiqua" w:eastAsia="Book Antiqua" w:hAnsi="Book Antiqua" w:cs="Book Antiqua"/>
        </w:rPr>
        <w:t xml:space="preserve">anti-inflammatory drugs </w:t>
      </w:r>
      <w:ins w:id="43" w:author="jrw" w:date="2023-11-27T16:29:00Z">
        <w:r w:rsidR="004A2B60">
          <w:rPr>
            <w:rFonts w:ascii="Book Antiqua" w:eastAsia="Book Antiqua" w:hAnsi="Book Antiqua" w:cs="Book Antiqua"/>
          </w:rPr>
          <w:t xml:space="preserve">used </w:t>
        </w:r>
      </w:ins>
      <w:r>
        <w:rPr>
          <w:rFonts w:ascii="Book Antiqua" w:eastAsia="Book Antiqua" w:hAnsi="Book Antiqua" w:cs="Book Antiqua"/>
        </w:rPr>
        <w:t>in the treatment of HCC.</w:t>
      </w:r>
    </w:p>
    <w:p w14:paraId="277DA92B" w14:textId="77777777" w:rsidR="00C2342B" w:rsidRDefault="00C2342B">
      <w:pPr>
        <w:spacing w:line="360" w:lineRule="auto"/>
        <w:jc w:val="both"/>
        <w:rPr>
          <w:rFonts w:ascii="Book Antiqua" w:hAnsi="Book Antiqua"/>
        </w:rPr>
      </w:pPr>
    </w:p>
    <w:p w14:paraId="1ACFAC57" w14:textId="77777777" w:rsidR="00C2342B" w:rsidRDefault="00D607D4">
      <w:pPr>
        <w:spacing w:line="360" w:lineRule="auto"/>
        <w:jc w:val="both"/>
        <w:rPr>
          <w:rFonts w:ascii="Book Antiqua" w:hAnsi="Book Antiqua"/>
        </w:rPr>
      </w:pPr>
      <w:r>
        <w:rPr>
          <w:rFonts w:ascii="Book Antiqua" w:eastAsia="Book Antiqua" w:hAnsi="Book Antiqua" w:cs="Book Antiqua"/>
          <w:b/>
          <w:caps/>
          <w:color w:val="000000"/>
          <w:u w:val="single"/>
        </w:rPr>
        <w:t>INTRODUCTION</w:t>
      </w:r>
    </w:p>
    <w:p w14:paraId="2C1357A7" w14:textId="0731821A" w:rsidR="00C2342B" w:rsidRDefault="00D607D4">
      <w:pPr>
        <w:spacing w:line="360" w:lineRule="auto"/>
        <w:jc w:val="both"/>
        <w:rPr>
          <w:rFonts w:ascii="Book Antiqua" w:hAnsi="Book Antiqua"/>
        </w:rPr>
      </w:pPr>
      <w:r>
        <w:rPr>
          <w:rFonts w:ascii="Book Antiqua" w:eastAsia="Book Antiqua" w:hAnsi="Book Antiqua" w:cs="Book Antiqua"/>
          <w:color w:val="000000"/>
        </w:rPr>
        <w:lastRenderedPageBreak/>
        <w:t xml:space="preserve">Liver cancer is categorized into primary and secondary liver cancer. Primary liver cancer involves hepatocellular carcinoma (HCC), intrahepatic cholangiocarcinoma, and other rare cancer types. In contrast, secondary liver cancer is due to cancer cell metastasis from different body parts to the liver </w:t>
      </w:r>
      <w:r>
        <w:rPr>
          <w:rFonts w:ascii="Book Antiqua" w:eastAsia="Book Antiqua" w:hAnsi="Book Antiqua" w:cs="Book Antiqua"/>
          <w:i/>
          <w:iCs/>
          <w:color w:val="000000"/>
        </w:rPr>
        <w:t>via</w:t>
      </w:r>
      <w:r>
        <w:rPr>
          <w:rFonts w:ascii="Book Antiqua" w:eastAsia="Book Antiqua" w:hAnsi="Book Antiqua" w:cs="Book Antiqua"/>
          <w:color w:val="000000"/>
        </w:rPr>
        <w:t xml:space="preserve"> the </w:t>
      </w:r>
      <w:proofErr w:type="gramStart"/>
      <w:r>
        <w:rPr>
          <w:rFonts w:ascii="Book Antiqua" w:eastAsia="Book Antiqua" w:hAnsi="Book Antiqua" w:cs="Book Antiqua"/>
          <w:color w:val="000000"/>
        </w:rPr>
        <w:t>bloodstream</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Pr>
          <w:rFonts w:ascii="Book Antiqua" w:eastAsia="Book Antiqua" w:hAnsi="Book Antiqua" w:cs="Book Antiqua"/>
          <w:color w:val="000000"/>
        </w:rPr>
        <w:t>. Notably, HCC accounts for 95% of primary liver cancer cases and is one of the leading types and fatal liver cancer forms. HCC development is closely associated with hepatitis C virus (HCV), hepatitis B virus (HBV), and nonalcoholic fatty liver disease (NAFLD</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w:t>
      </w:r>
      <w:r>
        <w:rPr>
          <w:rFonts w:ascii="Book Antiqua" w:eastAsia="Book Antiqua" w:hAnsi="Book Antiqua" w:cs="Book Antiqua"/>
          <w:color w:val="000000"/>
          <w:shd w:val="clear" w:color="auto" w:fill="FFFFFF"/>
        </w:rPr>
        <w:t xml:space="preserve">. Alcoholic fatty liver </w:t>
      </w:r>
      <w:r>
        <w:rPr>
          <w:rFonts w:ascii="Book Antiqua" w:eastAsia="Book Antiqua" w:hAnsi="Book Antiqua" w:cs="Book Antiqua"/>
          <w:color w:val="000000"/>
        </w:rPr>
        <w:t xml:space="preserve">may </w:t>
      </w:r>
      <w:r>
        <w:rPr>
          <w:rFonts w:ascii="Book Antiqua" w:eastAsia="Book Antiqua" w:hAnsi="Book Antiqua" w:cs="Book Antiqua"/>
          <w:color w:val="000000"/>
          <w:shd w:val="clear" w:color="auto" w:fill="FFFFFF"/>
        </w:rPr>
        <w:t>cause</w:t>
      </w:r>
      <w:r>
        <w:rPr>
          <w:rFonts w:ascii="Book Antiqua" w:eastAsia="Book Antiqua" w:hAnsi="Book Antiqua" w:cs="Book Antiqua"/>
          <w:color w:val="000000"/>
        </w:rPr>
        <w:t xml:space="preserve"> alcoholic steatohepatitis (</w:t>
      </w:r>
      <w:r>
        <w:rPr>
          <w:rFonts w:ascii="Book Antiqua" w:eastAsia="Book Antiqua" w:hAnsi="Book Antiqua" w:cs="Book Antiqua"/>
          <w:color w:val="000000"/>
          <w:shd w:val="clear" w:color="auto" w:fill="FFFFFF"/>
        </w:rPr>
        <w:t xml:space="preserve">ASH), leading to progressive fibrosis and cirrhosis, </w:t>
      </w:r>
      <w:ins w:id="44" w:author="jrw" w:date="2023-11-27T16:31:00Z">
        <w:r w:rsidR="004A2B60">
          <w:rPr>
            <w:rFonts w:ascii="Book Antiqua" w:eastAsia="Book Antiqua" w:hAnsi="Book Antiqua" w:cs="Book Antiqua"/>
            <w:color w:val="000000"/>
            <w:shd w:val="clear" w:color="auto" w:fill="FFFFFF"/>
          </w:rPr>
          <w:t xml:space="preserve">and can </w:t>
        </w:r>
      </w:ins>
      <w:r>
        <w:rPr>
          <w:rFonts w:ascii="Book Antiqua" w:eastAsia="Book Antiqua" w:hAnsi="Book Antiqua" w:cs="Book Antiqua"/>
          <w:color w:val="000000"/>
          <w:shd w:val="clear" w:color="auto" w:fill="FFFFFF"/>
        </w:rPr>
        <w:t>develop</w:t>
      </w:r>
      <w:del w:id="45" w:author="jrw" w:date="2023-11-27T16:31:00Z">
        <w:r w:rsidDel="004A2B60">
          <w:rPr>
            <w:rFonts w:ascii="Book Antiqua" w:eastAsia="Book Antiqua" w:hAnsi="Book Antiqua" w:cs="Book Antiqua"/>
            <w:color w:val="000000"/>
            <w:shd w:val="clear" w:color="auto" w:fill="FFFFFF"/>
          </w:rPr>
          <w:delText>ing</w:delText>
        </w:r>
      </w:del>
      <w:r>
        <w:rPr>
          <w:rFonts w:ascii="Book Antiqua" w:eastAsia="Book Antiqua" w:hAnsi="Book Antiqua" w:cs="Book Antiqua"/>
          <w:color w:val="000000"/>
          <w:shd w:val="clear" w:color="auto" w:fill="FFFFFF"/>
        </w:rPr>
        <w:t xml:space="preserve"> into </w:t>
      </w:r>
      <w:proofErr w:type="gramStart"/>
      <w:r>
        <w:rPr>
          <w:rFonts w:ascii="Book Antiqua" w:eastAsia="Book Antiqua" w:hAnsi="Book Antiqua" w:cs="Book Antiqua"/>
          <w:color w:val="000000"/>
          <w:shd w:val="clear" w:color="auto" w:fill="FFFFFF"/>
        </w:rPr>
        <w:t>HCC</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w:t>
      </w:r>
      <w:r>
        <w:rPr>
          <w:rFonts w:ascii="Book Antiqua" w:eastAsia="Book Antiqua" w:hAnsi="Book Antiqua" w:cs="Book Antiqua"/>
          <w:color w:val="000000"/>
          <w:shd w:val="clear" w:color="auto" w:fill="FFFFFF"/>
        </w:rPr>
        <w:t xml:space="preserve">. All these processes leading to HCC involve a series of reactions from inflammation to cirrhosis, resulting in HCC. Therefore, inflammation is clinically significant as the initiating factor </w:t>
      </w:r>
      <w:ins w:id="46" w:author="jrw" w:date="2023-11-27T16:31:00Z">
        <w:r w:rsidR="00F132A5">
          <w:rPr>
            <w:rFonts w:ascii="Book Antiqua" w:eastAsia="Book Antiqua" w:hAnsi="Book Antiqua" w:cs="Book Antiqua"/>
            <w:color w:val="000000"/>
            <w:shd w:val="clear" w:color="auto" w:fill="FFFFFF"/>
          </w:rPr>
          <w:t>in</w:t>
        </w:r>
      </w:ins>
      <w:del w:id="47" w:author="jrw" w:date="2023-11-27T16:31:00Z">
        <w:r w:rsidDel="00F132A5">
          <w:rPr>
            <w:rFonts w:ascii="Book Antiqua" w:eastAsia="Book Antiqua" w:hAnsi="Book Antiqua" w:cs="Book Antiqua"/>
            <w:color w:val="000000"/>
            <w:shd w:val="clear" w:color="auto" w:fill="FFFFFF"/>
          </w:rPr>
          <w:delText>for</w:delText>
        </w:r>
      </w:del>
      <w:r>
        <w:rPr>
          <w:rFonts w:ascii="Book Antiqua" w:eastAsia="Book Antiqua" w:hAnsi="Book Antiqua" w:cs="Book Antiqua"/>
          <w:color w:val="000000"/>
          <w:shd w:val="clear" w:color="auto" w:fill="FFFFFF"/>
        </w:rPr>
        <w:t xml:space="preserve"> HCC.</w:t>
      </w:r>
    </w:p>
    <w:p w14:paraId="7D167788" w14:textId="72615354" w:rsidR="00C2342B" w:rsidRDefault="00D607D4">
      <w:pPr>
        <w:spacing w:line="360" w:lineRule="auto"/>
        <w:ind w:firstLine="420"/>
        <w:jc w:val="both"/>
        <w:rPr>
          <w:rFonts w:ascii="Book Antiqua" w:hAnsi="Book Antiqua"/>
        </w:rPr>
      </w:pPr>
      <w:r>
        <w:rPr>
          <w:rFonts w:ascii="Book Antiqua" w:eastAsia="Book Antiqua" w:hAnsi="Book Antiqua" w:cs="Book Antiqua"/>
          <w:color w:val="000000"/>
          <w:shd w:val="clear" w:color="auto" w:fill="FFFFFF"/>
        </w:rPr>
        <w:t xml:space="preserve">Inflammation is a defensive response of the human body against stimulation and is divided into acute and chronic inflammation. </w:t>
      </w:r>
      <w:r>
        <w:rPr>
          <w:rFonts w:ascii="Book Antiqua" w:eastAsia="Book Antiqua" w:hAnsi="Book Antiqua" w:cs="Book Antiqua"/>
          <w:color w:val="000000"/>
        </w:rPr>
        <w:t xml:space="preserve">Acute or short-term hepatic inflammation is a </w:t>
      </w:r>
      <w:proofErr w:type="spellStart"/>
      <w:r>
        <w:rPr>
          <w:rFonts w:ascii="Book Antiqua" w:eastAsia="Book Antiqua" w:hAnsi="Book Antiqua" w:cs="Book Antiqua"/>
          <w:color w:val="000000"/>
        </w:rPr>
        <w:t>nonfibrotic</w:t>
      </w:r>
      <w:proofErr w:type="spellEnd"/>
      <w:r>
        <w:rPr>
          <w:rFonts w:ascii="Book Antiqua" w:eastAsia="Book Antiqua" w:hAnsi="Book Antiqua" w:cs="Book Antiqua"/>
          <w:color w:val="000000"/>
        </w:rPr>
        <w:t xml:space="preserve"> condition caused by lipopolysaccharide, hepatitis virus, and other factors</w:t>
      </w:r>
      <w:ins w:id="48" w:author="jrw" w:date="2023-11-27T16:32:00Z">
        <w:r w:rsidR="00F132A5">
          <w:rPr>
            <w:rFonts w:ascii="Book Antiqua" w:eastAsia="Book Antiqua" w:hAnsi="Book Antiqua" w:cs="Book Antiqua"/>
            <w:color w:val="000000"/>
          </w:rPr>
          <w:t>,</w:t>
        </w:r>
      </w:ins>
      <w:r>
        <w:rPr>
          <w:rFonts w:ascii="Book Antiqua" w:eastAsia="Book Antiqua" w:hAnsi="Book Antiqua" w:cs="Book Antiqua"/>
          <w:color w:val="000000"/>
        </w:rPr>
        <w:t xml:space="preserve"> and disappears within hours or days. Chronic or long-term inflammation, driven by chronic oxidative stress, is one of the critical processes in HCC development and </w:t>
      </w:r>
      <w:proofErr w:type="gramStart"/>
      <w:r>
        <w:rPr>
          <w:rFonts w:ascii="Book Antiqua" w:eastAsia="Book Antiqua" w:hAnsi="Book Antiqua" w:cs="Book Antiqua"/>
          <w:color w:val="000000"/>
        </w:rPr>
        <w:t>progression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w:t>
      </w:r>
      <w:r>
        <w:rPr>
          <w:rFonts w:ascii="Book Antiqua" w:eastAsia="Book Antiqua" w:hAnsi="Book Antiqua" w:cs="Book Antiqua"/>
          <w:color w:val="000000"/>
        </w:rPr>
        <w:t xml:space="preserve">. More studies are investigating the presence of inflammation in the occurrence and development of liver cancer, but its exact role remains unclear. Immune cells in the tumor microenvironment either suppress or promote tumorigenesis, participating in adaptive and innate immunity and defense mechanisms to eliminate foreign agents. Persistent chronic inflammation accelerates the growth and proliferation of tumor </w:t>
      </w:r>
      <w:proofErr w:type="gramStart"/>
      <w:r>
        <w:rPr>
          <w:rFonts w:ascii="Book Antiqua" w:eastAsia="Book Antiqua" w:hAnsi="Book Antiqua" w:cs="Book Antiqua"/>
          <w:color w:val="000000"/>
        </w:rPr>
        <w:t>cells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w:t>
      </w:r>
      <w:r>
        <w:rPr>
          <w:rFonts w:ascii="Book Antiqua" w:eastAsia="Book Antiqua" w:hAnsi="Book Antiqua" w:cs="Book Antiqua"/>
          <w:color w:val="000000"/>
        </w:rPr>
        <w:t xml:space="preserve">. Bioactive molecules released from immune cells in the tumor microenvironment stimulate carcinogenesis programming and enhance tumor </w:t>
      </w:r>
      <w:proofErr w:type="gramStart"/>
      <w:r>
        <w:rPr>
          <w:rFonts w:ascii="Book Antiqua" w:eastAsia="Book Antiqua" w:hAnsi="Book Antiqua" w:cs="Book Antiqua"/>
          <w:color w:val="000000"/>
        </w:rPr>
        <w:t>development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w:t>
      </w:r>
      <w:r>
        <w:rPr>
          <w:rFonts w:ascii="Book Antiqua" w:eastAsia="Book Antiqua" w:hAnsi="Book Antiqua" w:cs="Book Antiqua"/>
          <w:color w:val="000000"/>
        </w:rPr>
        <w:t xml:space="preserve">. Several inflammatory cytokines, including interleukin (IL)-22, a member of the IL-10 </w:t>
      </w:r>
      <w:proofErr w:type="gramStart"/>
      <w:r>
        <w:rPr>
          <w:rFonts w:ascii="Book Antiqua" w:eastAsia="Book Antiqua" w:hAnsi="Book Antiqua" w:cs="Book Antiqua"/>
          <w:color w:val="000000"/>
        </w:rPr>
        <w:t>family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w:t>
      </w:r>
      <w:r>
        <w:rPr>
          <w:rFonts w:ascii="Book Antiqua" w:eastAsia="Book Antiqua" w:hAnsi="Book Antiqua" w:cs="Book Antiqua"/>
          <w:color w:val="000000"/>
        </w:rPr>
        <w:t xml:space="preserve">, play a positive role in liver regeneration and </w:t>
      </w:r>
      <w:ins w:id="49" w:author="jrw" w:date="2023-11-27T16:33:00Z">
        <w:r w:rsidR="00F132A5">
          <w:rPr>
            <w:rFonts w:ascii="Book Antiqua" w:eastAsia="Book Antiqua" w:hAnsi="Book Antiqua" w:cs="Book Antiqua"/>
            <w:color w:val="000000"/>
          </w:rPr>
          <w:t xml:space="preserve">the </w:t>
        </w:r>
      </w:ins>
      <w:r>
        <w:rPr>
          <w:rFonts w:ascii="Book Antiqua" w:eastAsia="Book Antiqua" w:hAnsi="Book Antiqua" w:cs="Book Antiqua"/>
          <w:color w:val="000000"/>
        </w:rPr>
        <w:t xml:space="preserve">anti-inflammatory response. Other cytokines, including IL-1β and IL-17A, serve as tumor-promoting cytokines, inducing liver disease progression and </w:t>
      </w:r>
      <w:proofErr w:type="spellStart"/>
      <w:proofErr w:type="gramStart"/>
      <w:r>
        <w:rPr>
          <w:rFonts w:ascii="Book Antiqua" w:eastAsia="Book Antiqua" w:hAnsi="Book Antiqua" w:cs="Book Antiqua"/>
          <w:color w:val="000000"/>
        </w:rPr>
        <w:t>hepatocarcinogenesis</w:t>
      </w:r>
      <w:proofErr w:type="spellEnd"/>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8,9]</w:t>
      </w:r>
      <w:r>
        <w:rPr>
          <w:rFonts w:ascii="Book Antiqua" w:eastAsia="Book Antiqua" w:hAnsi="Book Antiqua" w:cs="Book Antiqua"/>
          <w:color w:val="000000"/>
        </w:rPr>
        <w:t>. Th</w:t>
      </w:r>
      <w:ins w:id="50" w:author="jrw" w:date="2023-11-27T16:34:00Z">
        <w:r w:rsidR="00F132A5">
          <w:rPr>
            <w:rFonts w:ascii="Book Antiqua" w:eastAsia="Book Antiqua" w:hAnsi="Book Antiqua" w:cs="Book Antiqua"/>
            <w:color w:val="000000"/>
          </w:rPr>
          <w:t>is</w:t>
        </w:r>
      </w:ins>
      <w:del w:id="51" w:author="jrw" w:date="2023-11-27T16:34:00Z">
        <w:r w:rsidDel="00F132A5">
          <w:rPr>
            <w:rFonts w:ascii="Book Antiqua" w:eastAsia="Book Antiqua" w:hAnsi="Book Antiqua" w:cs="Book Antiqua"/>
            <w:color w:val="000000"/>
          </w:rPr>
          <w:delText>e current</w:delText>
        </w:r>
      </w:del>
      <w:r>
        <w:rPr>
          <w:rFonts w:ascii="Book Antiqua" w:eastAsia="Book Antiqua" w:hAnsi="Book Antiqua" w:cs="Book Antiqua"/>
          <w:color w:val="000000"/>
        </w:rPr>
        <w:t xml:space="preserve"> review summarizes the recent evidence o</w:t>
      </w:r>
      <w:ins w:id="52" w:author="jrw" w:date="2023-11-27T16:34:00Z">
        <w:r w:rsidR="00F132A5">
          <w:rPr>
            <w:rFonts w:ascii="Book Antiqua" w:eastAsia="Book Antiqua" w:hAnsi="Book Antiqua" w:cs="Book Antiqua"/>
            <w:color w:val="000000"/>
          </w:rPr>
          <w:t>n</w:t>
        </w:r>
      </w:ins>
      <w:del w:id="53" w:author="jrw" w:date="2023-11-27T16:34:00Z">
        <w:r w:rsidDel="00F132A5">
          <w:rPr>
            <w:rFonts w:ascii="Book Antiqua" w:eastAsia="Book Antiqua" w:hAnsi="Book Antiqua" w:cs="Book Antiqua"/>
            <w:color w:val="000000"/>
          </w:rPr>
          <w:delText>f</w:delText>
        </w:r>
      </w:del>
      <w:r>
        <w:rPr>
          <w:rFonts w:ascii="Book Antiqua" w:eastAsia="Book Antiqua" w:hAnsi="Book Antiqua" w:cs="Book Antiqua"/>
          <w:color w:val="000000"/>
        </w:rPr>
        <w:t xml:space="preserve"> HCC mechanisms caused by various </w:t>
      </w:r>
      <w:r>
        <w:rPr>
          <w:rFonts w:ascii="Book Antiqua" w:eastAsia="Book Antiqua" w:hAnsi="Book Antiqua" w:cs="Book Antiqua"/>
          <w:color w:val="000000"/>
        </w:rPr>
        <w:lastRenderedPageBreak/>
        <w:t>hepatitis viruses and discusses the role of inflammatory signaling pathways in HCC progression and development</w:t>
      </w:r>
      <w:r>
        <w:rPr>
          <w:rFonts w:ascii="Book Antiqua" w:eastAsia="SimSun" w:hAnsi="Book Antiqua" w:cs="Book Antiqua" w:hint="eastAsia"/>
          <w:color w:val="000000"/>
          <w:lang w:eastAsia="zh-CN"/>
        </w:rPr>
        <w:t xml:space="preserve"> (Figure 1)</w:t>
      </w:r>
      <w:r>
        <w:rPr>
          <w:rFonts w:ascii="Book Antiqua" w:eastAsia="Book Antiqua" w:hAnsi="Book Antiqua" w:cs="Book Antiqua"/>
          <w:color w:val="000000"/>
        </w:rPr>
        <w:t>.</w:t>
      </w:r>
    </w:p>
    <w:p w14:paraId="61F4A2C0" w14:textId="77777777" w:rsidR="00C2342B" w:rsidRDefault="00C2342B">
      <w:pPr>
        <w:spacing w:line="360" w:lineRule="auto"/>
        <w:ind w:firstLine="420"/>
        <w:jc w:val="both"/>
        <w:rPr>
          <w:rFonts w:ascii="Book Antiqua" w:hAnsi="Book Antiqua"/>
        </w:rPr>
      </w:pPr>
    </w:p>
    <w:p w14:paraId="011493D1" w14:textId="4E2E10C4" w:rsidR="00C2342B" w:rsidRDefault="00D607D4">
      <w:pPr>
        <w:spacing w:line="360" w:lineRule="auto"/>
        <w:jc w:val="both"/>
        <w:rPr>
          <w:rFonts w:ascii="Book Antiqua" w:hAnsi="Book Antiqua"/>
        </w:rPr>
      </w:pPr>
      <w:r>
        <w:rPr>
          <w:rFonts w:ascii="Book Antiqua" w:eastAsia="Book Antiqua" w:hAnsi="Book Antiqua" w:cs="Book Antiqua"/>
          <w:b/>
          <w:bCs/>
          <w:caps/>
          <w:color w:val="000000"/>
          <w:u w:val="single"/>
        </w:rPr>
        <w:t xml:space="preserve">Different causative factors </w:t>
      </w:r>
      <w:ins w:id="54" w:author="jrw" w:date="2023-11-27T16:34:00Z">
        <w:r w:rsidR="00F132A5">
          <w:rPr>
            <w:rFonts w:ascii="Book Antiqua" w:eastAsia="Book Antiqua" w:hAnsi="Book Antiqua" w:cs="Book Antiqua"/>
            <w:b/>
            <w:bCs/>
            <w:caps/>
            <w:color w:val="000000"/>
            <w:u w:val="single"/>
          </w:rPr>
          <w:t>IN</w:t>
        </w:r>
      </w:ins>
      <w:del w:id="55" w:author="jrw" w:date="2023-11-27T16:34:00Z">
        <w:r w:rsidDel="00F132A5">
          <w:rPr>
            <w:rFonts w:ascii="Book Antiqua" w:eastAsia="Book Antiqua" w:hAnsi="Book Antiqua" w:cs="Book Antiqua"/>
            <w:b/>
            <w:bCs/>
            <w:caps/>
            <w:color w:val="000000"/>
            <w:u w:val="single"/>
          </w:rPr>
          <w:delText xml:space="preserve">for </w:delText>
        </w:r>
      </w:del>
      <w:ins w:id="56" w:author="jrw" w:date="2023-11-27T16:34:00Z">
        <w:r w:rsidR="00F132A5">
          <w:rPr>
            <w:rFonts w:ascii="Book Antiqua" w:eastAsia="Book Antiqua" w:hAnsi="Book Antiqua" w:cs="Book Antiqua"/>
            <w:b/>
            <w:bCs/>
            <w:caps/>
            <w:color w:val="000000"/>
            <w:u w:val="single"/>
          </w:rPr>
          <w:t xml:space="preserve"> </w:t>
        </w:r>
      </w:ins>
      <w:r>
        <w:rPr>
          <w:rFonts w:ascii="Book Antiqua" w:eastAsia="Book Antiqua" w:hAnsi="Book Antiqua" w:cs="Book Antiqua"/>
          <w:b/>
          <w:bCs/>
          <w:caps/>
          <w:color w:val="000000"/>
          <w:u w:val="single"/>
        </w:rPr>
        <w:t>inflammation and HCC</w:t>
      </w:r>
    </w:p>
    <w:p w14:paraId="0D777A44" w14:textId="77777777" w:rsidR="00C2342B" w:rsidRDefault="00D607D4">
      <w:pPr>
        <w:spacing w:line="360" w:lineRule="auto"/>
        <w:jc w:val="both"/>
        <w:rPr>
          <w:rFonts w:ascii="Book Antiqua" w:hAnsi="Book Antiqua"/>
        </w:rPr>
      </w:pPr>
      <w:r>
        <w:rPr>
          <w:rFonts w:ascii="Book Antiqua" w:eastAsia="Book Antiqua" w:hAnsi="Book Antiqua" w:cs="Book Antiqua"/>
          <w:b/>
          <w:bCs/>
          <w:i/>
          <w:iCs/>
          <w:color w:val="000000"/>
        </w:rPr>
        <w:t>Role of viral hepatitis in HCC</w:t>
      </w:r>
    </w:p>
    <w:p w14:paraId="3B9A452B" w14:textId="77777777" w:rsidR="00C2342B" w:rsidRDefault="00D607D4">
      <w:pPr>
        <w:spacing w:line="360" w:lineRule="auto"/>
        <w:jc w:val="both"/>
        <w:rPr>
          <w:rFonts w:ascii="Book Antiqua" w:hAnsi="Book Antiqua"/>
        </w:rPr>
      </w:pPr>
      <w:r>
        <w:rPr>
          <w:rFonts w:ascii="Book Antiqua" w:eastAsia="Book Antiqua" w:hAnsi="Book Antiqua" w:cs="Book Antiqua"/>
          <w:color w:val="000000"/>
        </w:rPr>
        <w:t xml:space="preserve">Viral hepatitis caused by infection with hepatitis viruses A, B, C, D, and E is a global epidemic leading to acute or chronic hepatitis, and even acute severe hepatitis related to a high mortality rate. Due to differences in the structure and features of viruses, they selectively infect the liver using various </w:t>
      </w:r>
      <w:proofErr w:type="gramStart"/>
      <w:r>
        <w:rPr>
          <w:rFonts w:ascii="Book Antiqua" w:eastAsia="Book Antiqua" w:hAnsi="Book Antiqua" w:cs="Book Antiqua"/>
          <w:color w:val="000000"/>
        </w:rPr>
        <w:t>routes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w:t>
      </w:r>
      <w:r>
        <w:rPr>
          <w:rFonts w:ascii="Book Antiqua" w:eastAsia="Book Antiqua" w:hAnsi="Book Antiqua" w:cs="Book Antiqua"/>
          <w:color w:val="000000"/>
        </w:rPr>
        <w:t xml:space="preserve">. Approximately 80% of HCC cases are related to HBV or HCV infections, leading to cirrhosis and progressing to HCC. </w:t>
      </w:r>
    </w:p>
    <w:p w14:paraId="285C4605" w14:textId="77777777" w:rsidR="00C2342B" w:rsidRDefault="00C2342B">
      <w:pPr>
        <w:spacing w:line="360" w:lineRule="auto"/>
        <w:jc w:val="both"/>
        <w:rPr>
          <w:rFonts w:ascii="Book Antiqua" w:hAnsi="Book Antiqua"/>
        </w:rPr>
      </w:pPr>
    </w:p>
    <w:p w14:paraId="76F7033B" w14:textId="499E01A2" w:rsidR="00C2342B" w:rsidRDefault="00D607D4">
      <w:pPr>
        <w:spacing w:line="360" w:lineRule="auto"/>
        <w:jc w:val="both"/>
        <w:rPr>
          <w:rFonts w:ascii="Book Antiqua" w:hAnsi="Book Antiqua"/>
        </w:rPr>
      </w:pPr>
      <w:r>
        <w:rPr>
          <w:rFonts w:ascii="Book Antiqua" w:eastAsia="Book Antiqua" w:hAnsi="Book Antiqua" w:cs="Book Antiqua"/>
          <w:b/>
          <w:bCs/>
          <w:iCs/>
          <w:color w:val="000000"/>
        </w:rPr>
        <w:t>Hepatitis B virus</w:t>
      </w:r>
      <w:r>
        <w:rPr>
          <w:rFonts w:ascii="Book Antiqua" w:hAnsi="Book Antiqua" w:hint="eastAsia"/>
          <w:b/>
          <w:lang w:eastAsia="zh-CN"/>
        </w:rPr>
        <w:t>:</w:t>
      </w:r>
      <w:r>
        <w:rPr>
          <w:rFonts w:ascii="Book Antiqua" w:hAnsi="Book Antiqua"/>
          <w:b/>
          <w:lang w:eastAsia="zh-CN"/>
        </w:rPr>
        <w:t xml:space="preserve"> </w:t>
      </w:r>
      <w:r>
        <w:rPr>
          <w:rFonts w:ascii="Book Antiqua" w:eastAsia="Book Antiqua" w:hAnsi="Book Antiqua" w:cs="Book Antiqua"/>
          <w:color w:val="000000"/>
        </w:rPr>
        <w:t xml:space="preserve">Hepatitis B virus (HBV) can integrate its double-stranded DNA (dsDNA) into host cells to develop </w:t>
      </w:r>
      <w:proofErr w:type="spellStart"/>
      <w:r>
        <w:rPr>
          <w:rFonts w:ascii="Book Antiqua" w:eastAsia="Book Antiqua" w:hAnsi="Book Antiqua" w:cs="Book Antiqua"/>
          <w:color w:val="000000"/>
        </w:rPr>
        <w:t>pregenomic</w:t>
      </w:r>
      <w:proofErr w:type="spellEnd"/>
      <w:r>
        <w:rPr>
          <w:rFonts w:ascii="Book Antiqua" w:eastAsia="Book Antiqua" w:hAnsi="Book Antiqua" w:cs="Book Antiqua"/>
          <w:color w:val="000000"/>
        </w:rPr>
        <w:t xml:space="preserve"> RNA (</w:t>
      </w:r>
      <w:proofErr w:type="spellStart"/>
      <w:r>
        <w:rPr>
          <w:rFonts w:ascii="Book Antiqua" w:eastAsia="Book Antiqua" w:hAnsi="Book Antiqua" w:cs="Book Antiqua"/>
          <w:color w:val="000000"/>
        </w:rPr>
        <w:t>pgRNA</w:t>
      </w:r>
      <w:proofErr w:type="spellEnd"/>
      <w:r>
        <w:rPr>
          <w:rFonts w:ascii="Book Antiqua" w:eastAsia="Book Antiqua" w:hAnsi="Book Antiqua" w:cs="Book Antiqua"/>
          <w:color w:val="000000"/>
        </w:rPr>
        <w:t xml:space="preserve">). Then, </w:t>
      </w:r>
      <w:proofErr w:type="spellStart"/>
      <w:r>
        <w:rPr>
          <w:rFonts w:ascii="Book Antiqua" w:eastAsia="Book Antiqua" w:hAnsi="Book Antiqua" w:cs="Book Antiqua"/>
          <w:color w:val="000000"/>
        </w:rPr>
        <w:t>pgRNA</w:t>
      </w:r>
      <w:proofErr w:type="spellEnd"/>
      <w:r>
        <w:rPr>
          <w:rFonts w:ascii="Book Antiqua" w:eastAsia="Book Antiqua" w:hAnsi="Book Antiqua" w:cs="Book Antiqua"/>
          <w:color w:val="000000"/>
        </w:rPr>
        <w:t xml:space="preserve"> is encapsulated into icosahedral capsids formed by the hepatitis B virus core antigen protein, meditated by polymerase action. Within the capsid, </w:t>
      </w:r>
      <w:proofErr w:type="spellStart"/>
      <w:r>
        <w:rPr>
          <w:rFonts w:ascii="Book Antiqua" w:eastAsia="Book Antiqua" w:hAnsi="Book Antiqua" w:cs="Book Antiqua"/>
          <w:color w:val="000000"/>
        </w:rPr>
        <w:t>gpRNA</w:t>
      </w:r>
      <w:proofErr w:type="spellEnd"/>
      <w:r>
        <w:rPr>
          <w:rFonts w:ascii="Book Antiqua" w:eastAsia="Book Antiqua" w:hAnsi="Book Antiqua" w:cs="Book Antiqua"/>
          <w:color w:val="000000"/>
        </w:rPr>
        <w:t xml:space="preserve"> is reverse-transcribed into single-stranded DNA</w:t>
      </w:r>
      <w:r>
        <w:rPr>
          <w:rStyle w:val="15"/>
          <w:rFonts w:ascii="Book Antiqua" w:eastAsia="Book Antiqua" w:hAnsi="Book Antiqua" w:cs="Book Antiqua"/>
          <w:color w:val="000000"/>
        </w:rPr>
        <w:t xml:space="preserve"> </w:t>
      </w:r>
      <w:r>
        <w:rPr>
          <w:rFonts w:ascii="Book Antiqua" w:eastAsia="Book Antiqua" w:hAnsi="Book Antiqua" w:cs="Book Antiqua"/>
          <w:color w:val="000000"/>
        </w:rPr>
        <w:t xml:space="preserve">(ssDNA), after which the DNA is enveloped to become infectious </w:t>
      </w:r>
      <w:proofErr w:type="spellStart"/>
      <w:r>
        <w:rPr>
          <w:rFonts w:ascii="Book Antiqua" w:eastAsia="Book Antiqua" w:hAnsi="Book Antiqua" w:cs="Book Antiqua"/>
          <w:color w:val="000000"/>
        </w:rPr>
        <w:t>virions</w:t>
      </w:r>
      <w:proofErr w:type="spellEnd"/>
      <w:r>
        <w:rPr>
          <w:rFonts w:ascii="Book Antiqua" w:eastAsia="Book Antiqua" w:hAnsi="Book Antiqua" w:cs="Book Antiqua"/>
          <w:color w:val="000000"/>
        </w:rPr>
        <w:t xml:space="preserve">. HBV contains the gene fragments HBV X protein and HBV C protein in its genome. These gene fragments are critical regulatory proteins with crucial roles in HBV-induced HCC pathogenesis. They directly activate or inhibit the expression of hepatocyte growth-related genes, including CTbp2, HMBGA1, and CA10, affecting its transformation to </w:t>
      </w:r>
      <w:proofErr w:type="gramStart"/>
      <w:r>
        <w:rPr>
          <w:rFonts w:ascii="Book Antiqua" w:eastAsia="Book Antiqua" w:hAnsi="Book Antiqua" w:cs="Book Antiqua"/>
          <w:color w:val="000000"/>
        </w:rPr>
        <w:t>HCC</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11-13]</w:t>
      </w:r>
      <w:r>
        <w:rPr>
          <w:rFonts w:ascii="Book Antiqua" w:eastAsia="Book Antiqua" w:hAnsi="Book Antiqua" w:cs="Book Antiqua"/>
          <w:color w:val="000000"/>
        </w:rPr>
        <w:t xml:space="preserve">. </w:t>
      </w:r>
      <w:ins w:id="57" w:author="jrw" w:date="2023-11-27T16:37:00Z">
        <w:r w:rsidR="00F132A5">
          <w:rPr>
            <w:rFonts w:ascii="Book Antiqua" w:eastAsia="Book Antiqua" w:hAnsi="Book Antiqua" w:cs="Book Antiqua"/>
            <w:color w:val="000000"/>
          </w:rPr>
          <w:t>In addition to</w:t>
        </w:r>
      </w:ins>
      <w:del w:id="58" w:author="jrw" w:date="2023-11-27T16:37:00Z">
        <w:r w:rsidDel="00F132A5">
          <w:rPr>
            <w:rFonts w:ascii="Book Antiqua" w:eastAsia="Book Antiqua" w:hAnsi="Book Antiqua" w:cs="Book Antiqua"/>
            <w:color w:val="000000"/>
          </w:rPr>
          <w:delText>Besides</w:delText>
        </w:r>
      </w:del>
      <w:r>
        <w:rPr>
          <w:rFonts w:ascii="Book Antiqua" w:eastAsia="Book Antiqua" w:hAnsi="Book Antiqua" w:cs="Book Antiqua"/>
          <w:color w:val="000000"/>
        </w:rPr>
        <w:t xml:space="preserve"> the direct effects on the host genome to attenuate stability and enhance</w:t>
      </w:r>
      <w:del w:id="59" w:author="jrw" w:date="2023-11-27T16:37:00Z">
        <w:r w:rsidDel="00F132A5">
          <w:rPr>
            <w:rFonts w:ascii="Book Antiqua" w:eastAsia="Book Antiqua" w:hAnsi="Book Antiqua" w:cs="Book Antiqua"/>
            <w:color w:val="000000"/>
          </w:rPr>
          <w:delText>d</w:delText>
        </w:r>
      </w:del>
      <w:r>
        <w:rPr>
          <w:rFonts w:ascii="Book Antiqua" w:eastAsia="Book Antiqua" w:hAnsi="Book Antiqua" w:cs="Book Antiqua"/>
          <w:color w:val="000000"/>
        </w:rPr>
        <w:t xml:space="preserve"> gene mutations and chromosomal rearrangements with oncogenic or proto-oncogene expression, HBV accelerates HCC progression through multiple mechanisms. For instance, HBV promotes HCC by inducing inflammation and oxidative stress</w:t>
      </w:r>
      <w:ins w:id="60" w:author="jrw" w:date="2023-11-27T16:37:00Z">
        <w:r w:rsidR="00F132A5">
          <w:rPr>
            <w:rFonts w:ascii="Book Antiqua" w:eastAsia="Book Antiqua" w:hAnsi="Book Antiqua" w:cs="Book Antiqua"/>
            <w:color w:val="000000"/>
          </w:rPr>
          <w:t>,</w:t>
        </w:r>
      </w:ins>
      <w:r>
        <w:rPr>
          <w:rFonts w:ascii="Book Antiqua" w:eastAsia="Book Antiqua" w:hAnsi="Book Antiqua" w:cs="Book Antiqua"/>
          <w:color w:val="000000"/>
        </w:rPr>
        <w:t xml:space="preserve"> and altering the immune cell interaction for immune evasion. </w:t>
      </w:r>
      <w:hyperlink r:id="rId9" w:history="1">
        <w:r>
          <w:rPr>
            <w:rStyle w:val="16"/>
            <w:rFonts w:ascii="Book Antiqua" w:eastAsia="Book Antiqua" w:hAnsi="Book Antiqua" w:cs="Book Antiqua"/>
            <w:color w:val="000000"/>
          </w:rPr>
          <w:t>Bing-Qing Zheng</w:t>
        </w:r>
      </w:hyperlink>
      <w:r>
        <w:rPr>
          <w:rFonts w:ascii="Book Antiqua" w:eastAsia="Book Antiqua" w:hAnsi="Book Antiqua" w:cs="Book Antiqua"/>
          <w:color w:val="000000"/>
        </w:rPr>
        <w:t xml:space="preserve"> reported that </w:t>
      </w:r>
      <w:proofErr w:type="spellStart"/>
      <w:r>
        <w:rPr>
          <w:rFonts w:ascii="Book Antiqua" w:eastAsia="Book Antiqua" w:hAnsi="Book Antiqua" w:cs="Book Antiqua"/>
          <w:color w:val="000000"/>
        </w:rPr>
        <w:t>HBsAg</w:t>
      </w:r>
      <w:proofErr w:type="spellEnd"/>
      <w:r>
        <w:rPr>
          <w:rFonts w:ascii="Book Antiqua" w:eastAsia="Book Antiqua" w:hAnsi="Book Antiqua" w:cs="Book Antiqua"/>
          <w:color w:val="000000"/>
        </w:rPr>
        <w:t xml:space="preserve"> (surface antigen) suppressed STAT3 expression and activation in natural killer (NK) cells of </w:t>
      </w:r>
      <w:r>
        <w:rPr>
          <w:rFonts w:ascii="Book Antiqua" w:eastAsia="Book Antiqua" w:hAnsi="Book Antiqua" w:cs="Book Antiqua"/>
          <w:color w:val="000000"/>
          <w:shd w:val="clear" w:color="auto" w:fill="FFFFFF"/>
        </w:rPr>
        <w:t>chronic hepatitis B (CHB)</w:t>
      </w:r>
      <w:r>
        <w:rPr>
          <w:rFonts w:ascii="Book Antiqua" w:eastAsia="Book Antiqua" w:hAnsi="Book Antiqua" w:cs="Book Antiqua"/>
          <w:color w:val="000000"/>
        </w:rPr>
        <w:t xml:space="preserve"> </w:t>
      </w:r>
      <w:r w:rsidRPr="004D56B8">
        <w:rPr>
          <w:rFonts w:ascii="Book Antiqua" w:eastAsia="Book Antiqua" w:hAnsi="Book Antiqua" w:cs="Book Antiqua"/>
          <w:color w:val="000000"/>
        </w:rPr>
        <w:t xml:space="preserve">patients by reducing the IL-21 stimulation </w:t>
      </w:r>
      <w:proofErr w:type="gramStart"/>
      <w:r w:rsidRPr="004D56B8">
        <w:rPr>
          <w:rFonts w:ascii="Book Antiqua" w:eastAsia="Book Antiqua" w:hAnsi="Book Antiqua" w:cs="Book Antiqua"/>
          <w:color w:val="000000"/>
        </w:rPr>
        <w:t>response</w:t>
      </w:r>
      <w:r w:rsidRPr="004D56B8">
        <w:rPr>
          <w:rFonts w:ascii="Book Antiqua" w:eastAsia="Book Antiqua" w:hAnsi="Book Antiqua" w:cs="Book Antiqua"/>
          <w:color w:val="000000"/>
          <w:vertAlign w:val="superscript"/>
        </w:rPr>
        <w:t>[</w:t>
      </w:r>
      <w:proofErr w:type="gramEnd"/>
      <w:r w:rsidRPr="004D56B8">
        <w:rPr>
          <w:rFonts w:ascii="Book Antiqua" w:eastAsia="Book Antiqua" w:hAnsi="Book Antiqua" w:cs="Book Antiqua"/>
          <w:color w:val="000000"/>
          <w:vertAlign w:val="superscript"/>
        </w:rPr>
        <w:t>14]</w:t>
      </w:r>
      <w:r w:rsidRPr="004D56B8">
        <w:rPr>
          <w:rFonts w:ascii="Book Antiqua" w:eastAsia="Book Antiqua" w:hAnsi="Book Antiqua" w:cs="Book Antiqua"/>
          <w:color w:val="000000"/>
        </w:rPr>
        <w:t xml:space="preserve">. HBV also activates the </w:t>
      </w:r>
      <w:r w:rsidRPr="00A2393A">
        <w:rPr>
          <w:rFonts w:ascii="Book Antiqua" w:eastAsia="Book Antiqua" w:hAnsi="Book Antiqua" w:cs="Book Antiqua"/>
          <w:color w:val="000000"/>
        </w:rPr>
        <w:t xml:space="preserve">phosphatase and </w:t>
      </w:r>
      <w:proofErr w:type="spellStart"/>
      <w:r w:rsidRPr="00A2393A">
        <w:rPr>
          <w:rFonts w:ascii="Book Antiqua" w:eastAsia="Book Antiqua" w:hAnsi="Book Antiqua" w:cs="Book Antiqua"/>
          <w:color w:val="000000"/>
        </w:rPr>
        <w:t>tensin</w:t>
      </w:r>
      <w:proofErr w:type="spellEnd"/>
      <w:r w:rsidRPr="00A2393A">
        <w:rPr>
          <w:rFonts w:ascii="Book Antiqua" w:eastAsia="Book Antiqua" w:hAnsi="Book Antiqua" w:cs="Book Antiqua"/>
          <w:color w:val="000000"/>
        </w:rPr>
        <w:t xml:space="preserve"> homolog (PTEN)</w:t>
      </w:r>
      <w:r w:rsidRPr="004D56B8">
        <w:rPr>
          <w:rFonts w:ascii="Book Antiqua" w:eastAsia="Book Antiqua" w:hAnsi="Book Antiqua" w:cs="Book Antiqua"/>
          <w:color w:val="000000"/>
        </w:rPr>
        <w:t>/</w:t>
      </w:r>
      <w:r>
        <w:rPr>
          <w:rFonts w:ascii="Book Antiqua" w:eastAsia="Book Antiqua" w:hAnsi="Book Antiqua" w:cs="Book Antiqua"/>
          <w:color w:val="000000"/>
        </w:rPr>
        <w:t>β-actin/c-</w:t>
      </w:r>
      <w:proofErr w:type="spellStart"/>
      <w:r>
        <w:rPr>
          <w:rFonts w:ascii="Book Antiqua" w:eastAsia="Book Antiqua" w:hAnsi="Book Antiqua" w:cs="Book Antiqua"/>
          <w:color w:val="000000"/>
        </w:rPr>
        <w:t>Myc</w:t>
      </w:r>
      <w:proofErr w:type="spellEnd"/>
      <w:r>
        <w:rPr>
          <w:rFonts w:ascii="Book Antiqua" w:eastAsia="Book Antiqua" w:hAnsi="Book Antiqua" w:cs="Book Antiqua"/>
          <w:color w:val="000000"/>
        </w:rPr>
        <w:t xml:space="preserve"> pathway to </w:t>
      </w:r>
      <w:r>
        <w:rPr>
          <w:rFonts w:ascii="Book Antiqua" w:eastAsia="Book Antiqua" w:hAnsi="Book Antiqua" w:cs="Book Antiqua"/>
          <w:color w:val="000000"/>
        </w:rPr>
        <w:lastRenderedPageBreak/>
        <w:t xml:space="preserve">promote </w:t>
      </w:r>
      <w:ins w:id="61" w:author="jrw" w:date="2023-11-27T17:10:00Z">
        <w:r w:rsidR="00936864">
          <w:rPr>
            <w:rFonts w:ascii="Book Antiqua" w:eastAsia="Book Antiqua" w:hAnsi="Book Antiqua" w:cs="Book Antiqua"/>
            <w:color w:val="000000"/>
          </w:rPr>
          <w:t xml:space="preserve">programmed cell death </w:t>
        </w:r>
      </w:ins>
      <w:ins w:id="62" w:author="jrw" w:date="2023-11-27T17:11:00Z">
        <w:r w:rsidR="00936864">
          <w:rPr>
            <w:rFonts w:ascii="Book Antiqua" w:eastAsia="Book Antiqua" w:hAnsi="Book Antiqua" w:cs="Book Antiqua"/>
            <w:color w:val="000000"/>
          </w:rPr>
          <w:t xml:space="preserve">protein </w:t>
        </w:r>
      </w:ins>
      <w:ins w:id="63" w:author="jrw" w:date="2023-11-27T17:10:00Z">
        <w:r w:rsidR="00936864">
          <w:rPr>
            <w:rFonts w:ascii="Book Antiqua" w:eastAsia="Book Antiqua" w:hAnsi="Book Antiqua" w:cs="Book Antiqua"/>
            <w:color w:val="000000"/>
          </w:rPr>
          <w:t xml:space="preserve">1 </w:t>
        </w:r>
      </w:ins>
      <w:del w:id="64" w:author="jrw" w:date="2023-11-27T17:11:00Z">
        <w:r w:rsidDel="00936864">
          <w:rPr>
            <w:rFonts w:ascii="Book Antiqua" w:eastAsia="Book Antiqua" w:hAnsi="Book Antiqua" w:cs="Book Antiqua"/>
            <w:color w:val="000000"/>
          </w:rPr>
          <w:delText xml:space="preserve">PD-1 </w:delText>
        </w:r>
      </w:del>
      <w:r>
        <w:rPr>
          <w:rFonts w:ascii="Book Antiqua" w:eastAsia="Book Antiqua" w:hAnsi="Book Antiqua" w:cs="Book Antiqua"/>
          <w:color w:val="000000"/>
        </w:rPr>
        <w:t xml:space="preserve">expression, inhibiting T-cell activity and indirectly enhancing the immune evasion of HBV in CHB </w:t>
      </w:r>
      <w:proofErr w:type="gramStart"/>
      <w:r>
        <w:rPr>
          <w:rFonts w:ascii="Book Antiqua" w:eastAsia="Book Antiqua" w:hAnsi="Book Antiqua" w:cs="Book Antiqua"/>
          <w:color w:val="000000"/>
        </w:rPr>
        <w:t>infection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15]</w:t>
      </w:r>
      <w:r>
        <w:rPr>
          <w:rFonts w:ascii="Book Antiqua" w:eastAsia="Book Antiqua" w:hAnsi="Book Antiqua" w:cs="Book Antiqua"/>
          <w:color w:val="000000"/>
        </w:rPr>
        <w:t xml:space="preserve">. Furthermore, chronic HBV infection leads to CHB-induced inflammatory damage </w:t>
      </w:r>
      <w:ins w:id="65" w:author="jrw" w:date="2023-11-27T16:39:00Z">
        <w:r w:rsidR="00F132A5">
          <w:rPr>
            <w:rFonts w:ascii="Book Antiqua" w:eastAsia="Book Antiqua" w:hAnsi="Book Antiqua" w:cs="Book Antiqua"/>
            <w:color w:val="000000"/>
          </w:rPr>
          <w:t>in</w:t>
        </w:r>
      </w:ins>
      <w:del w:id="66" w:author="jrw" w:date="2023-11-27T16:39:00Z">
        <w:r w:rsidDel="00F132A5">
          <w:rPr>
            <w:rFonts w:ascii="Book Antiqua" w:eastAsia="Book Antiqua" w:hAnsi="Book Antiqua" w:cs="Book Antiqua"/>
            <w:color w:val="000000"/>
          </w:rPr>
          <w:delText>to</w:delText>
        </w:r>
      </w:del>
      <w:r>
        <w:rPr>
          <w:rFonts w:ascii="Book Antiqua" w:eastAsia="Book Antiqua" w:hAnsi="Book Antiqua" w:cs="Book Antiqua"/>
          <w:color w:val="000000"/>
        </w:rPr>
        <w:t xml:space="preserve"> hepatic cells due to the persistent activation of inflammatory cells and </w:t>
      </w:r>
      <w:proofErr w:type="gramStart"/>
      <w:r>
        <w:rPr>
          <w:rFonts w:ascii="Book Antiqua" w:eastAsia="Book Antiqua" w:hAnsi="Book Antiqua" w:cs="Book Antiqua"/>
          <w:color w:val="000000"/>
        </w:rPr>
        <w:t>chemokines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16]</w:t>
      </w:r>
      <w:r>
        <w:rPr>
          <w:rFonts w:ascii="Book Antiqua" w:eastAsia="Book Antiqua" w:hAnsi="Book Antiqua" w:cs="Book Antiqua"/>
          <w:color w:val="000000"/>
        </w:rPr>
        <w:t xml:space="preserve">, causing chronic severe hepatitis or liver cancer. Overall, CHB linked with HBV infection </w:t>
      </w:r>
      <w:ins w:id="67" w:author="jrw" w:date="2023-11-27T16:39:00Z">
        <w:r w:rsidR="00F132A5">
          <w:rPr>
            <w:rFonts w:ascii="Book Antiqua" w:eastAsia="Book Antiqua" w:hAnsi="Book Antiqua" w:cs="Book Antiqua"/>
            <w:color w:val="000000"/>
          </w:rPr>
          <w:t>has</w:t>
        </w:r>
      </w:ins>
      <w:del w:id="68" w:author="jrw" w:date="2023-11-27T16:39:00Z">
        <w:r w:rsidDel="00F132A5">
          <w:rPr>
            <w:rFonts w:ascii="Book Antiqua" w:eastAsia="Book Antiqua" w:hAnsi="Book Antiqua" w:cs="Book Antiqua"/>
            <w:color w:val="000000"/>
          </w:rPr>
          <w:delText>possesses</w:delText>
        </w:r>
      </w:del>
      <w:r>
        <w:rPr>
          <w:rFonts w:ascii="Book Antiqua" w:eastAsia="Book Antiqua" w:hAnsi="Book Antiqua" w:cs="Book Antiqua"/>
          <w:color w:val="000000"/>
        </w:rPr>
        <w:t xml:space="preserve"> a weak direct stimulatory role in HCC progression. However, the infection depends more on regulating various immune-related active molecules within the hepatocyte microenvironment. </w:t>
      </w:r>
    </w:p>
    <w:p w14:paraId="7D43F154" w14:textId="77777777" w:rsidR="00C2342B" w:rsidRDefault="00C2342B">
      <w:pPr>
        <w:spacing w:line="360" w:lineRule="auto"/>
        <w:ind w:firstLine="420"/>
        <w:jc w:val="both"/>
        <w:rPr>
          <w:rFonts w:ascii="Book Antiqua" w:hAnsi="Book Antiqua"/>
        </w:rPr>
      </w:pPr>
    </w:p>
    <w:p w14:paraId="328E304F" w14:textId="29BFC012" w:rsidR="00C2342B" w:rsidRDefault="00D607D4">
      <w:pPr>
        <w:spacing w:line="360" w:lineRule="auto"/>
        <w:jc w:val="both"/>
        <w:rPr>
          <w:rFonts w:ascii="Book Antiqua" w:hAnsi="Book Antiqua"/>
        </w:rPr>
      </w:pPr>
      <w:r>
        <w:rPr>
          <w:rFonts w:ascii="Book Antiqua" w:eastAsia="Book Antiqua" w:hAnsi="Book Antiqua" w:cs="Book Antiqua"/>
          <w:b/>
          <w:bCs/>
          <w:iCs/>
          <w:color w:val="000000"/>
        </w:rPr>
        <w:t>Hepatitis C virus:</w:t>
      </w:r>
      <w:r>
        <w:rPr>
          <w:rFonts w:ascii="Book Antiqua" w:hAnsi="Book Antiqua" w:hint="eastAsia"/>
          <w:lang w:eastAsia="zh-CN"/>
        </w:rPr>
        <w:t xml:space="preserve"> </w:t>
      </w:r>
      <w:r>
        <w:rPr>
          <w:rFonts w:ascii="Book Antiqua" w:eastAsia="Book Antiqua" w:hAnsi="Book Antiqua" w:cs="Book Antiqua"/>
          <w:color w:val="000000"/>
        </w:rPr>
        <w:t xml:space="preserve">HCV belongs to the </w:t>
      </w:r>
      <w:proofErr w:type="spellStart"/>
      <w:r>
        <w:rPr>
          <w:rFonts w:ascii="Book Antiqua" w:eastAsia="Book Antiqua" w:hAnsi="Book Antiqua" w:cs="Book Antiqua"/>
          <w:color w:val="000000"/>
        </w:rPr>
        <w:t>Flaviviridae</w:t>
      </w:r>
      <w:proofErr w:type="spellEnd"/>
      <w:r>
        <w:rPr>
          <w:rFonts w:ascii="Book Antiqua" w:eastAsia="Book Antiqua" w:hAnsi="Book Antiqua" w:cs="Book Antiqua"/>
          <w:color w:val="000000"/>
        </w:rPr>
        <w:t xml:space="preserve"> family and is an enveloped </w:t>
      </w:r>
      <w:proofErr w:type="spellStart"/>
      <w:r>
        <w:rPr>
          <w:rFonts w:ascii="Book Antiqua" w:eastAsia="Book Antiqua" w:hAnsi="Book Antiqua" w:cs="Book Antiqua"/>
          <w:color w:val="000000"/>
        </w:rPr>
        <w:t>ssRNA</w:t>
      </w:r>
      <w:proofErr w:type="spellEnd"/>
      <w:r>
        <w:rPr>
          <w:rFonts w:ascii="Book Antiqua" w:eastAsia="Book Antiqua" w:hAnsi="Book Antiqua" w:cs="Book Antiqua"/>
          <w:color w:val="000000"/>
        </w:rPr>
        <w:t xml:space="preserve"> virus. Unlike HBV infection, HCV infection mainly presents as asymptomatic chronic hepatitis, of which 20%-30% </w:t>
      </w:r>
      <w:ins w:id="69" w:author="jrw" w:date="2023-11-27T16:41:00Z">
        <w:r w:rsidR="00F132A5">
          <w:rPr>
            <w:rFonts w:ascii="Book Antiqua" w:eastAsia="Book Antiqua" w:hAnsi="Book Antiqua" w:cs="Book Antiqua"/>
            <w:color w:val="000000"/>
          </w:rPr>
          <w:t xml:space="preserve">of patients </w:t>
        </w:r>
      </w:ins>
      <w:r>
        <w:rPr>
          <w:rFonts w:ascii="Book Antiqua" w:eastAsia="Book Antiqua" w:hAnsi="Book Antiqua" w:cs="Book Antiqua"/>
          <w:color w:val="000000"/>
        </w:rPr>
        <w:t>progress</w:t>
      </w:r>
      <w:del w:id="70" w:author="jrw" w:date="2023-11-27T16:41:00Z">
        <w:r w:rsidDel="00F132A5">
          <w:rPr>
            <w:rFonts w:ascii="Book Antiqua" w:eastAsia="Book Antiqua" w:hAnsi="Book Antiqua" w:cs="Book Antiqua"/>
            <w:color w:val="000000"/>
          </w:rPr>
          <w:delText>es</w:delText>
        </w:r>
      </w:del>
      <w:r>
        <w:rPr>
          <w:rFonts w:ascii="Book Antiqua" w:eastAsia="Book Antiqua" w:hAnsi="Book Antiqua" w:cs="Book Antiqua"/>
          <w:color w:val="000000"/>
        </w:rPr>
        <w:t xml:space="preserve"> </w:t>
      </w:r>
      <w:del w:id="71" w:author="jrw" w:date="2023-11-27T16:40:00Z">
        <w:r w:rsidDel="00F132A5">
          <w:rPr>
            <w:rFonts w:ascii="Book Antiqua" w:eastAsia="Book Antiqua" w:hAnsi="Book Antiqua" w:cs="Book Antiqua"/>
            <w:color w:val="000000"/>
          </w:rPr>
          <w:delText>in</w:delText>
        </w:r>
      </w:del>
      <w:r>
        <w:rPr>
          <w:rFonts w:ascii="Book Antiqua" w:eastAsia="Book Antiqua" w:hAnsi="Book Antiqua" w:cs="Book Antiqua"/>
          <w:color w:val="000000"/>
        </w:rPr>
        <w:t xml:space="preserve">to liver cirrhosis, and 7% suffer liver </w:t>
      </w:r>
      <w:proofErr w:type="gramStart"/>
      <w:r>
        <w:rPr>
          <w:rFonts w:ascii="Book Antiqua" w:eastAsia="Book Antiqua" w:hAnsi="Book Antiqua" w:cs="Book Antiqua"/>
          <w:color w:val="000000"/>
        </w:rPr>
        <w:t>cancer</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w:t>
      </w:r>
      <w:r>
        <w:rPr>
          <w:rFonts w:ascii="Book Antiqua" w:eastAsia="Book Antiqua" w:hAnsi="Book Antiqua" w:cs="Book Antiqua"/>
          <w:color w:val="000000"/>
        </w:rPr>
        <w:t xml:space="preserve">. As the released immune cells form a complex HCV-induced HCC tumor microenvironment, </w:t>
      </w:r>
      <w:proofErr w:type="spellStart"/>
      <w:r>
        <w:rPr>
          <w:rStyle w:val="16"/>
          <w:rFonts w:ascii="Book Antiqua" w:eastAsia="Book Antiqua" w:hAnsi="Book Antiqua" w:cs="Book Antiqua"/>
          <w:color w:val="000000"/>
        </w:rPr>
        <w:t>Guo</w:t>
      </w:r>
      <w:proofErr w:type="spellEnd"/>
      <w:r>
        <w:rPr>
          <w:rStyle w:val="16"/>
          <w:rFonts w:ascii="Book Antiqua" w:eastAsia="Book Antiqua" w:hAnsi="Book Antiqua" w:cs="Book Antiqua"/>
          <w:color w:val="000000"/>
        </w:rPr>
        <w:t xml:space="preserve">-He Song </w:t>
      </w:r>
      <w:r>
        <w:rPr>
          <w:rFonts w:ascii="Book Antiqua" w:eastAsia="Book Antiqua" w:hAnsi="Book Antiqua" w:cs="Book Antiqua"/>
          <w:color w:val="000000"/>
        </w:rPr>
        <w:t xml:space="preserve">performed single-cell RNA sequencing on immune cells from </w:t>
      </w:r>
      <w:proofErr w:type="spellStart"/>
      <w:r>
        <w:rPr>
          <w:rFonts w:ascii="Book Antiqua" w:eastAsia="Book Antiqua" w:hAnsi="Book Antiqua" w:cs="Book Antiqua"/>
          <w:color w:val="000000"/>
        </w:rPr>
        <w:t>nontumor</w:t>
      </w:r>
      <w:proofErr w:type="spellEnd"/>
      <w:r>
        <w:rPr>
          <w:rFonts w:ascii="Book Antiqua" w:eastAsia="Book Antiqua" w:hAnsi="Book Antiqua" w:cs="Book Antiqua"/>
          <w:color w:val="000000"/>
        </w:rPr>
        <w:t xml:space="preserve"> and HCV-associated HCC liver </w:t>
      </w:r>
      <w:proofErr w:type="gramStart"/>
      <w:r>
        <w:rPr>
          <w:rFonts w:ascii="Book Antiqua" w:eastAsia="Book Antiqua" w:hAnsi="Book Antiqua" w:cs="Book Antiqua"/>
          <w:color w:val="000000"/>
        </w:rPr>
        <w:t>tissues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17]</w:t>
      </w:r>
      <w:r>
        <w:rPr>
          <w:rFonts w:ascii="Book Antiqua" w:eastAsia="Book Antiqua" w:hAnsi="Book Antiqua" w:cs="Book Antiqua"/>
          <w:color w:val="000000"/>
        </w:rPr>
        <w:t xml:space="preserve">. This discovery highlighted novel macrophage and T-cell subsets, of which M2 macrophages significantly expressing CCL18 were enriched in advanced HCC patients. CCL2, CCL20, CXCL8, or CXCL10 </w:t>
      </w:r>
      <w:ins w:id="72" w:author="jrw" w:date="2023-11-27T16:42:00Z">
        <w:r w:rsidR="00BF6292">
          <w:rPr>
            <w:rFonts w:ascii="Book Antiqua" w:eastAsia="Book Antiqua" w:hAnsi="Book Antiqua" w:cs="Book Antiqua"/>
            <w:color w:val="000000"/>
          </w:rPr>
          <w:t>were</w:t>
        </w:r>
      </w:ins>
      <w:del w:id="73" w:author="jrw" w:date="2023-11-27T16:42:00Z">
        <w:r w:rsidDel="00BF6292">
          <w:rPr>
            <w:rFonts w:ascii="Book Antiqua" w:eastAsia="Book Antiqua" w:hAnsi="Book Antiqua" w:cs="Book Antiqua"/>
            <w:color w:val="000000"/>
          </w:rPr>
          <w:delText>is</w:delText>
        </w:r>
      </w:del>
      <w:r>
        <w:rPr>
          <w:rFonts w:ascii="Book Antiqua" w:eastAsia="Book Antiqua" w:hAnsi="Book Antiqua" w:cs="Book Antiqua"/>
          <w:color w:val="000000"/>
        </w:rPr>
        <w:t xml:space="preserve"> highly induced by the synergistic activity of HCV core protein and chemokines such as interferon (IFN)-γ and IL-1β in fibroblasts or liver sinusoidal endothelial cells (LSECs). These chemokines result in HCV-induced hepatic injury of the LSECs by recruiting leukocytes and activating hepatic stellate cells (HSCs), enabling the development and progression of fibrosis and </w:t>
      </w:r>
      <w:proofErr w:type="gramStart"/>
      <w:r>
        <w:rPr>
          <w:rFonts w:ascii="Book Antiqua" w:eastAsia="Book Antiqua" w:hAnsi="Book Antiqua" w:cs="Book Antiqua"/>
          <w:color w:val="000000"/>
        </w:rPr>
        <w:t>cirrhosis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18]</w:t>
      </w:r>
      <w:r>
        <w:rPr>
          <w:rFonts w:ascii="Book Antiqua" w:eastAsia="Book Antiqua" w:hAnsi="Book Antiqua" w:cs="Book Antiqua"/>
          <w:color w:val="000000"/>
        </w:rPr>
        <w:t xml:space="preserve">. CCL2 and CXCL10 are upregulated in macrophages, promoted by the HCV core protein, by interacting with the gC1qR and </w:t>
      </w:r>
      <w:ins w:id="74" w:author="jrw" w:date="2023-11-27T16:50:00Z">
        <w:r w:rsidR="00BF6292">
          <w:rPr>
            <w:rFonts w:ascii="Book Antiqua" w:eastAsia="Book Antiqua" w:hAnsi="Book Antiqua" w:cs="Book Antiqua"/>
            <w:color w:val="000000"/>
          </w:rPr>
          <w:t>nuclear factor-</w:t>
        </w:r>
        <w:proofErr w:type="spellStart"/>
        <w:r w:rsidR="00BF6292">
          <w:rPr>
            <w:rFonts w:ascii="Book Antiqua" w:eastAsia="Book Antiqua" w:hAnsi="Book Antiqua" w:cs="Book Antiqua"/>
            <w:color w:val="000000"/>
          </w:rPr>
          <w:t>kappaB</w:t>
        </w:r>
        <w:proofErr w:type="spellEnd"/>
        <w:r w:rsidR="00BF6292">
          <w:rPr>
            <w:rFonts w:ascii="Book Antiqua" w:eastAsia="Book Antiqua" w:hAnsi="Book Antiqua" w:cs="Book Antiqua"/>
            <w:color w:val="000000"/>
          </w:rPr>
          <w:t xml:space="preserve"> (</w:t>
        </w:r>
      </w:ins>
      <w:r>
        <w:rPr>
          <w:rFonts w:ascii="Book Antiqua" w:eastAsia="Book Antiqua" w:hAnsi="Book Antiqua" w:cs="Book Antiqua"/>
          <w:color w:val="000000"/>
        </w:rPr>
        <w:t>NF-</w:t>
      </w:r>
      <w:proofErr w:type="spellStart"/>
      <w:r>
        <w:rPr>
          <w:rFonts w:ascii="Book Antiqua" w:eastAsia="Book Antiqua" w:hAnsi="Book Antiqua" w:cs="Book Antiqua"/>
          <w:color w:val="000000"/>
        </w:rPr>
        <w:t>κB</w:t>
      </w:r>
      <w:proofErr w:type="spellEnd"/>
      <w:ins w:id="75" w:author="jrw" w:date="2023-11-27T16:50:00Z">
        <w:r w:rsidR="00BF6292">
          <w:rPr>
            <w:rFonts w:ascii="Book Antiqua" w:eastAsia="Book Antiqua" w:hAnsi="Book Antiqua" w:cs="Book Antiqua"/>
            <w:color w:val="000000"/>
          </w:rPr>
          <w:t>)</w:t>
        </w:r>
      </w:ins>
      <w:r>
        <w:rPr>
          <w:rFonts w:ascii="Book Antiqua" w:eastAsia="Book Antiqua" w:hAnsi="Book Antiqua" w:cs="Book Antiqua"/>
          <w:color w:val="000000"/>
        </w:rPr>
        <w:t xml:space="preserve"> signaling </w:t>
      </w:r>
      <w:proofErr w:type="gramStart"/>
      <w:r>
        <w:rPr>
          <w:rFonts w:ascii="Book Antiqua" w:eastAsia="Book Antiqua" w:hAnsi="Book Antiqua" w:cs="Book Antiqua"/>
          <w:color w:val="000000"/>
        </w:rPr>
        <w:t>pathways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19]</w:t>
      </w:r>
      <w:r>
        <w:rPr>
          <w:rFonts w:ascii="Book Antiqua" w:eastAsia="Book Antiqua" w:hAnsi="Book Antiqua" w:cs="Book Antiqua"/>
          <w:color w:val="000000"/>
        </w:rPr>
        <w:t xml:space="preserve">. Tumor necrosis factor (TNF)-α, IL-1β, IL-6, IL-10, IL-18, and transforming growth factor (TGF)-β are the most relevant inflammatory cytokines associated with HBV/HCV-induced HCC </w:t>
      </w:r>
      <w:r>
        <w:rPr>
          <w:rFonts w:ascii="Book Antiqua" w:eastAsia="Book Antiqua" w:hAnsi="Book Antiqua" w:cs="Book Antiqua"/>
          <w:i/>
          <w:iCs/>
          <w:color w:val="000000"/>
        </w:rPr>
        <w:t>via</w:t>
      </w:r>
      <w:r>
        <w:rPr>
          <w:rFonts w:ascii="Book Antiqua" w:eastAsia="Book Antiqua" w:hAnsi="Book Antiqua" w:cs="Book Antiqua"/>
          <w:color w:val="000000"/>
        </w:rPr>
        <w:t xml:space="preserve"> multiple </w:t>
      </w:r>
      <w:proofErr w:type="gramStart"/>
      <w:r>
        <w:rPr>
          <w:rFonts w:ascii="Book Antiqua" w:eastAsia="Book Antiqua" w:hAnsi="Book Antiqua" w:cs="Book Antiqua"/>
          <w:color w:val="000000"/>
        </w:rPr>
        <w:t>pathways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20]</w:t>
      </w:r>
      <w:r>
        <w:rPr>
          <w:rFonts w:ascii="Book Antiqua" w:eastAsia="Book Antiqua" w:hAnsi="Book Antiqua" w:cs="Book Antiqua"/>
          <w:color w:val="000000"/>
        </w:rPr>
        <w:t xml:space="preserve">. The IL-6 GC and TGF-β1 TT genotypes promoted HCC development in the HCV-infected population by altering the </w:t>
      </w:r>
      <w:r>
        <w:rPr>
          <w:rFonts w:ascii="Book Antiqua" w:eastAsia="Book Antiqua" w:hAnsi="Book Antiqua" w:cs="Book Antiqua"/>
          <w:color w:val="000000"/>
        </w:rPr>
        <w:lastRenderedPageBreak/>
        <w:t xml:space="preserve">transcription and stability of the protein structures. These could be </w:t>
      </w:r>
      <w:del w:id="76" w:author="jrw" w:date="2023-11-27T16:43:00Z">
        <w:r w:rsidDel="00BF6292">
          <w:rPr>
            <w:rFonts w:ascii="Book Antiqua" w:eastAsia="Book Antiqua" w:hAnsi="Book Antiqua" w:cs="Book Antiqua"/>
            <w:color w:val="000000"/>
          </w:rPr>
          <w:delText xml:space="preserve">the </w:delText>
        </w:r>
      </w:del>
      <w:r>
        <w:rPr>
          <w:rFonts w:ascii="Book Antiqua" w:eastAsia="Book Antiqua" w:hAnsi="Book Antiqua" w:cs="Book Antiqua"/>
          <w:color w:val="000000"/>
        </w:rPr>
        <w:t xml:space="preserve">potential markers for the early diagnosis of </w:t>
      </w:r>
      <w:proofErr w:type="gramStart"/>
      <w:r>
        <w:rPr>
          <w:rFonts w:ascii="Book Antiqua" w:eastAsia="Book Antiqua" w:hAnsi="Book Antiqua" w:cs="Book Antiqua"/>
          <w:color w:val="000000"/>
        </w:rPr>
        <w:t>HCC</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21]</w:t>
      </w:r>
      <w:r>
        <w:rPr>
          <w:rFonts w:ascii="Book Antiqua" w:eastAsia="Book Antiqua" w:hAnsi="Book Antiqua" w:cs="Book Antiqua"/>
          <w:color w:val="000000"/>
        </w:rPr>
        <w:t>.</w:t>
      </w:r>
    </w:p>
    <w:p w14:paraId="13E005DE" w14:textId="77777777" w:rsidR="00C2342B" w:rsidRDefault="00C2342B">
      <w:pPr>
        <w:spacing w:line="360" w:lineRule="auto"/>
        <w:ind w:firstLine="420"/>
        <w:jc w:val="both"/>
        <w:rPr>
          <w:rFonts w:ascii="Book Antiqua" w:hAnsi="Book Antiqua"/>
        </w:rPr>
      </w:pPr>
    </w:p>
    <w:p w14:paraId="144DCDD9" w14:textId="77777777" w:rsidR="00C2342B" w:rsidRDefault="00D607D4">
      <w:pPr>
        <w:spacing w:line="360" w:lineRule="auto"/>
        <w:jc w:val="both"/>
        <w:rPr>
          <w:rFonts w:ascii="Book Antiqua" w:hAnsi="Book Antiqua"/>
        </w:rPr>
      </w:pPr>
      <w:r>
        <w:rPr>
          <w:rFonts w:ascii="Book Antiqua" w:eastAsia="Book Antiqua" w:hAnsi="Book Antiqua" w:cs="Book Antiqua"/>
          <w:b/>
          <w:bCs/>
          <w:i/>
          <w:iCs/>
          <w:color w:val="000000"/>
        </w:rPr>
        <w:t>Role of alcoholic hepatitis in HCC</w:t>
      </w:r>
    </w:p>
    <w:p w14:paraId="07DEBA27" w14:textId="3E450687" w:rsidR="00C2342B" w:rsidRDefault="00D607D4">
      <w:pPr>
        <w:spacing w:line="360" w:lineRule="auto"/>
        <w:jc w:val="both"/>
        <w:rPr>
          <w:rFonts w:ascii="Book Antiqua" w:hAnsi="Book Antiqua"/>
        </w:rPr>
      </w:pPr>
      <w:r>
        <w:rPr>
          <w:rFonts w:ascii="Book Antiqua" w:eastAsia="Book Antiqua" w:hAnsi="Book Antiqua" w:cs="Book Antiqua"/>
          <w:color w:val="000000"/>
        </w:rPr>
        <w:t xml:space="preserve">Excessive alcohol consumption can cause alcoholic liver disease (ALD), such as steatosis, ASH, fibrosis, cirrhosis, and HCC. In the liver, alcohol is metabolized using three major oxidative pathways. First, alcohol is oxidized to acetaldehyde </w:t>
      </w:r>
      <w:ins w:id="77" w:author="jrw" w:date="2023-11-27T16:44:00Z">
        <w:r w:rsidR="00BF6292">
          <w:rPr>
            <w:rFonts w:ascii="Book Antiqua" w:eastAsia="Book Antiqua" w:hAnsi="Book Antiqua" w:cs="Book Antiqua"/>
            <w:color w:val="000000"/>
          </w:rPr>
          <w:t>by</w:t>
        </w:r>
      </w:ins>
      <w:del w:id="78" w:author="jrw" w:date="2023-11-27T16:44:00Z">
        <w:r w:rsidDel="00BF6292">
          <w:rPr>
            <w:rFonts w:ascii="Book Antiqua" w:eastAsia="Book Antiqua" w:hAnsi="Book Antiqua" w:cs="Book Antiqua"/>
            <w:color w:val="000000"/>
          </w:rPr>
          <w:delText>using</w:delText>
        </w:r>
      </w:del>
      <w:r>
        <w:rPr>
          <w:rFonts w:ascii="Book Antiqua" w:eastAsia="Book Antiqua" w:hAnsi="Book Antiqua" w:cs="Book Antiqua"/>
          <w:color w:val="000000"/>
        </w:rPr>
        <w:t xml:space="preserve"> alcohol dehydrogenase, with NAD</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as the </w:t>
      </w:r>
      <w:proofErr w:type="gramStart"/>
      <w:r>
        <w:rPr>
          <w:rFonts w:ascii="Book Antiqua" w:eastAsia="Book Antiqua" w:hAnsi="Book Antiqua" w:cs="Book Antiqua"/>
          <w:color w:val="000000"/>
        </w:rPr>
        <w:t>cofactor</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22]</w:t>
      </w:r>
      <w:r>
        <w:rPr>
          <w:rFonts w:ascii="Book Antiqua" w:eastAsia="Book Antiqua" w:hAnsi="Book Antiqua" w:cs="Book Antiqua"/>
          <w:color w:val="000000"/>
        </w:rPr>
        <w:t>, cytochrome P450 2E1 (CYP2E1) in the microsomal ethanol oxidizing system</w:t>
      </w:r>
      <w:r>
        <w:rPr>
          <w:rFonts w:ascii="Book Antiqua" w:eastAsia="Book Antiqua" w:hAnsi="Book Antiqua" w:cs="Book Antiqua"/>
          <w:color w:val="000000"/>
          <w:vertAlign w:val="superscript"/>
        </w:rPr>
        <w:t>[23]</w:t>
      </w:r>
      <w:r>
        <w:rPr>
          <w:rFonts w:ascii="Book Antiqua" w:eastAsia="Book Antiqua" w:hAnsi="Book Antiqua" w:cs="Book Antiqua"/>
          <w:color w:val="000000"/>
        </w:rPr>
        <w:t xml:space="preserve">, and the </w:t>
      </w:r>
      <w:proofErr w:type="spellStart"/>
      <w:r>
        <w:rPr>
          <w:rFonts w:ascii="Book Antiqua" w:eastAsia="Book Antiqua" w:hAnsi="Book Antiqua" w:cs="Book Antiqua"/>
          <w:color w:val="000000"/>
        </w:rPr>
        <w:t>heme</w:t>
      </w:r>
      <w:proofErr w:type="spellEnd"/>
      <w:r>
        <w:rPr>
          <w:rFonts w:ascii="Book Antiqua" w:eastAsia="Book Antiqua" w:hAnsi="Book Antiqua" w:cs="Book Antiqua"/>
          <w:color w:val="000000"/>
        </w:rPr>
        <w:t>-containing enzyme catalase</w:t>
      </w:r>
      <w:r>
        <w:rPr>
          <w:rFonts w:ascii="Book Antiqua" w:eastAsia="Book Antiqua" w:hAnsi="Book Antiqua" w:cs="Book Antiqua"/>
          <w:color w:val="000000"/>
          <w:vertAlign w:val="superscript"/>
        </w:rPr>
        <w:t>[24]</w:t>
      </w:r>
      <w:r>
        <w:rPr>
          <w:rFonts w:ascii="Book Antiqua" w:eastAsia="Book Antiqua" w:hAnsi="Book Antiqua" w:cs="Book Antiqua"/>
          <w:color w:val="000000"/>
        </w:rPr>
        <w:t xml:space="preserve">. Subsequently, acetaldehyde is oxidized to acetate </w:t>
      </w:r>
      <w:ins w:id="79" w:author="jrw" w:date="2023-11-27T16:44:00Z">
        <w:r w:rsidR="00BF6292">
          <w:rPr>
            <w:rFonts w:ascii="Book Antiqua" w:eastAsia="Book Antiqua" w:hAnsi="Book Antiqua" w:cs="Book Antiqua"/>
            <w:color w:val="000000"/>
          </w:rPr>
          <w:t>by</w:t>
        </w:r>
      </w:ins>
      <w:del w:id="80" w:author="jrw" w:date="2023-11-27T16:44:00Z">
        <w:r w:rsidDel="00BF6292">
          <w:rPr>
            <w:rFonts w:ascii="Book Antiqua" w:eastAsia="Book Antiqua" w:hAnsi="Book Antiqua" w:cs="Book Antiqua"/>
            <w:color w:val="000000"/>
          </w:rPr>
          <w:delText>using</w:delText>
        </w:r>
      </w:del>
      <w:r>
        <w:rPr>
          <w:rFonts w:ascii="Book Antiqua" w:eastAsia="Book Antiqua" w:hAnsi="Book Antiqua" w:cs="Book Antiqua"/>
          <w:color w:val="000000"/>
        </w:rPr>
        <w:t xml:space="preserve"> aldehyde dehydrogenase (ALDH). Acetaldehyde damages DNA and impairs the antioxidant defense system, decreasing antioxidant and detoxification enzymes. Adducts from acetaldehyde can disturb cellular function, promoting alcohol-induced liver injury. CYP2E1 induced by chronic alcohol intake enhances alcohol metabolism to acetaldehyde, leading to liver injury and producing reactive oxygen species (ROS</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25]</w:t>
      </w:r>
      <w:r>
        <w:rPr>
          <w:rFonts w:ascii="Book Antiqua" w:eastAsia="Book Antiqua" w:hAnsi="Book Antiqua" w:cs="Book Antiqua"/>
          <w:color w:val="000000"/>
        </w:rPr>
        <w:t xml:space="preserve">. These </w:t>
      </w:r>
      <w:ins w:id="81" w:author="jrw" w:date="2023-11-27T16:45:00Z">
        <w:r w:rsidR="00BF6292">
          <w:rPr>
            <w:rFonts w:ascii="Book Antiqua" w:eastAsia="Book Antiqua" w:hAnsi="Book Antiqua" w:cs="Book Antiqua"/>
            <w:color w:val="000000"/>
          </w:rPr>
          <w:t>ROS</w:t>
        </w:r>
      </w:ins>
      <w:del w:id="82" w:author="jrw" w:date="2023-11-27T16:45:00Z">
        <w:r w:rsidDel="00BF6292">
          <w:rPr>
            <w:rFonts w:ascii="Book Antiqua" w:eastAsia="Book Antiqua" w:hAnsi="Book Antiqua" w:cs="Book Antiqua"/>
            <w:color w:val="000000"/>
          </w:rPr>
          <w:delText>species</w:delText>
        </w:r>
      </w:del>
      <w:r>
        <w:rPr>
          <w:rFonts w:ascii="Book Antiqua" w:eastAsia="Book Antiqua" w:hAnsi="Book Antiqua" w:cs="Book Antiqua"/>
          <w:color w:val="000000"/>
        </w:rPr>
        <w:t xml:space="preserve"> attack the hepatocyte mitochondria and reduce ALDH activity. Additionally, mutagenic </w:t>
      </w:r>
      <w:proofErr w:type="spellStart"/>
      <w:r>
        <w:rPr>
          <w:rFonts w:ascii="Book Antiqua" w:eastAsia="Book Antiqua" w:hAnsi="Book Antiqua" w:cs="Book Antiqua"/>
          <w:color w:val="000000"/>
        </w:rPr>
        <w:t>etheno</w:t>
      </w:r>
      <w:proofErr w:type="spellEnd"/>
      <w:r>
        <w:rPr>
          <w:rFonts w:ascii="Book Antiqua" w:eastAsia="Book Antiqua" w:hAnsi="Book Antiqua" w:cs="Book Antiqua"/>
          <w:color w:val="000000"/>
        </w:rPr>
        <w:t xml:space="preserve">-DNA adducts, stimulated by CYP2E1, are essential in genetic damage and liver </w:t>
      </w:r>
      <w:proofErr w:type="gramStart"/>
      <w:r>
        <w:rPr>
          <w:rFonts w:ascii="Book Antiqua" w:eastAsia="Book Antiqua" w:hAnsi="Book Antiqua" w:cs="Book Antiqua"/>
          <w:color w:val="000000"/>
        </w:rPr>
        <w:t>carcinogenesis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26]</w:t>
      </w:r>
      <w:r>
        <w:rPr>
          <w:rFonts w:ascii="Book Antiqua" w:eastAsia="Book Antiqua" w:hAnsi="Book Antiqua" w:cs="Book Antiqua"/>
          <w:color w:val="000000"/>
          <w:shd w:val="clear" w:color="auto" w:fill="FFFFFF"/>
        </w:rPr>
        <w:t xml:space="preserve">. Long-term alcohol use causes excessive </w:t>
      </w:r>
      <w:r>
        <w:rPr>
          <w:rFonts w:ascii="Book Antiqua" w:eastAsia="Book Antiqua" w:hAnsi="Book Antiqua" w:cs="Book Antiqua"/>
          <w:color w:val="000000"/>
        </w:rPr>
        <w:t xml:space="preserve">CYP2E1 along </w:t>
      </w:r>
      <w:r>
        <w:rPr>
          <w:rFonts w:ascii="Book Antiqua" w:eastAsia="Book Antiqua" w:hAnsi="Book Antiqua" w:cs="Book Antiqua"/>
          <w:color w:val="000000"/>
          <w:shd w:val="clear" w:color="auto" w:fill="FFFFFF"/>
        </w:rPr>
        <w:t xml:space="preserve">with oxidative stress, </w:t>
      </w:r>
      <w:r>
        <w:rPr>
          <w:rFonts w:ascii="Book Antiqua" w:eastAsia="Book Antiqua" w:hAnsi="Book Antiqua" w:cs="Book Antiqua"/>
          <w:color w:val="000000"/>
        </w:rPr>
        <w:t xml:space="preserve">producing </w:t>
      </w:r>
      <w:proofErr w:type="gramStart"/>
      <w:r>
        <w:rPr>
          <w:rFonts w:ascii="Book Antiqua" w:eastAsia="Book Antiqua" w:hAnsi="Book Antiqua" w:cs="Book Antiqua"/>
          <w:color w:val="000000"/>
        </w:rPr>
        <w:t>ROS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27]</w:t>
      </w:r>
      <w:r>
        <w:rPr>
          <w:rFonts w:ascii="Book Antiqua" w:eastAsia="Book Antiqua" w:hAnsi="Book Antiqua" w:cs="Book Antiqua"/>
          <w:color w:val="000000"/>
        </w:rPr>
        <w:t>. Such exposure results in structural damage, mitochondrial dysfunction, mitochondrial stress in hepatocytes, and apoptotic signal upregulation.</w:t>
      </w:r>
    </w:p>
    <w:p w14:paraId="0698261D" w14:textId="77777777" w:rsidR="00C2342B" w:rsidRDefault="00D607D4">
      <w:pPr>
        <w:spacing w:line="360" w:lineRule="auto"/>
        <w:ind w:firstLine="420"/>
        <w:jc w:val="both"/>
        <w:rPr>
          <w:rFonts w:ascii="Book Antiqua" w:hAnsi="Book Antiqua"/>
        </w:rPr>
      </w:pPr>
      <w:r>
        <w:rPr>
          <w:rFonts w:ascii="Book Antiqua" w:eastAsia="Book Antiqua" w:hAnsi="Book Antiqua" w:cs="Book Antiqua"/>
          <w:color w:val="000000"/>
        </w:rPr>
        <w:t xml:space="preserve">Long-term alcohol consumption and liver dysfunction induce alcoholic hepatitis (AH), which is linked with severe ASH and high mortality rates in the short </w:t>
      </w:r>
      <w:proofErr w:type="gramStart"/>
      <w:r>
        <w:rPr>
          <w:rFonts w:ascii="Book Antiqua" w:eastAsia="Book Antiqua" w:hAnsi="Book Antiqua" w:cs="Book Antiqua"/>
          <w:color w:val="000000"/>
        </w:rPr>
        <w:t>term</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28]</w:t>
      </w:r>
      <w:r>
        <w:rPr>
          <w:rFonts w:ascii="Book Antiqua" w:eastAsia="Book Antiqua" w:hAnsi="Book Antiqua" w:cs="Book Antiqua"/>
          <w:color w:val="000000"/>
        </w:rPr>
        <w:t xml:space="preserve">. Excessive consumption of alcohol causes damage to the microtubule structure and dysfunction of liver cells in patients with AH, which affects the efficiency of nutrient transport. Protein adducts formed by acetaldehyde can block DNA repair and hepatocyte mitochondria, contributing to the dysfunction of oxygen utilization, collagen synthesis, and extracellular matrix accumulation, resulting in liver fibrosis, cirrhosis, and </w:t>
      </w:r>
      <w:proofErr w:type="gramStart"/>
      <w:r>
        <w:rPr>
          <w:rFonts w:ascii="Book Antiqua" w:eastAsia="Book Antiqua" w:hAnsi="Book Antiqua" w:cs="Book Antiqua"/>
          <w:color w:val="000000"/>
        </w:rPr>
        <w:t>carcinogenesis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29]</w:t>
      </w:r>
      <w:r>
        <w:rPr>
          <w:rFonts w:ascii="Book Antiqua" w:eastAsia="Book Antiqua" w:hAnsi="Book Antiqua" w:cs="Book Antiqua"/>
          <w:color w:val="000000"/>
        </w:rPr>
        <w:t>.</w:t>
      </w:r>
    </w:p>
    <w:p w14:paraId="15FAE601" w14:textId="73FBA21E" w:rsidR="00C2342B" w:rsidRDefault="00D607D4">
      <w:pPr>
        <w:spacing w:line="360" w:lineRule="auto"/>
        <w:ind w:firstLine="420"/>
        <w:jc w:val="both"/>
        <w:rPr>
          <w:rFonts w:ascii="Book Antiqua" w:hAnsi="Book Antiqua"/>
        </w:rPr>
      </w:pPr>
      <w:r>
        <w:rPr>
          <w:rFonts w:ascii="Book Antiqua" w:eastAsia="Book Antiqua" w:hAnsi="Book Antiqua" w:cs="Book Antiqua"/>
          <w:color w:val="000000"/>
        </w:rPr>
        <w:lastRenderedPageBreak/>
        <w:t xml:space="preserve">Interestingly, innate immunity activation leads to carcinogenesis in two ways: it leads to alcohol-induced liver injury and results in </w:t>
      </w:r>
      <w:proofErr w:type="spellStart"/>
      <w:r>
        <w:rPr>
          <w:rFonts w:ascii="Book Antiqua" w:eastAsia="Book Antiqua" w:hAnsi="Book Antiqua" w:cs="Book Antiqua"/>
          <w:color w:val="000000"/>
        </w:rPr>
        <w:t>hepatoprotection</w:t>
      </w:r>
      <w:proofErr w:type="spellEnd"/>
      <w:r>
        <w:rPr>
          <w:rFonts w:ascii="Book Antiqua" w:eastAsia="Book Antiqua" w:hAnsi="Book Antiqua" w:cs="Book Antiqua"/>
          <w:color w:val="000000"/>
        </w:rPr>
        <w:t xml:space="preserve">, regeneration, and anti-inflammatory reactions to decrease alcohol-induced liver </w:t>
      </w:r>
      <w:proofErr w:type="gramStart"/>
      <w:r>
        <w:rPr>
          <w:rFonts w:ascii="Book Antiqua" w:eastAsia="Book Antiqua" w:hAnsi="Book Antiqua" w:cs="Book Antiqua"/>
          <w:color w:val="000000"/>
        </w:rPr>
        <w:t>damage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30]</w:t>
      </w:r>
      <w:r>
        <w:rPr>
          <w:rFonts w:ascii="Book Antiqua" w:eastAsia="Book Antiqua" w:hAnsi="Book Antiqua" w:cs="Book Antiqua"/>
          <w:color w:val="000000"/>
        </w:rPr>
        <w:t xml:space="preserve">. Alcohol consumption elevates lipopolysaccharides and activates the MyD88-independent TRIF/IRF-3 pathway using </w:t>
      </w:r>
      <w:commentRangeStart w:id="83"/>
      <w:r>
        <w:rPr>
          <w:rFonts w:ascii="Book Antiqua" w:eastAsia="Book Antiqua" w:hAnsi="Book Antiqua" w:cs="Book Antiqua"/>
          <w:color w:val="000000"/>
        </w:rPr>
        <w:t>TLR4</w:t>
      </w:r>
      <w:commentRangeEnd w:id="83"/>
      <w:r w:rsidR="00BF6292">
        <w:rPr>
          <w:rStyle w:val="CommentReference"/>
        </w:rPr>
        <w:commentReference w:id="83"/>
      </w:r>
      <w:r>
        <w:rPr>
          <w:rFonts w:ascii="Book Antiqua" w:eastAsia="Book Antiqua" w:hAnsi="Book Antiqua" w:cs="Book Antiqua"/>
          <w:color w:val="000000"/>
        </w:rPr>
        <w:t xml:space="preserve">, causing oxidative stress, TNF-α release, and liver </w:t>
      </w:r>
      <w:proofErr w:type="gramStart"/>
      <w:r>
        <w:rPr>
          <w:rFonts w:ascii="Book Antiqua" w:eastAsia="Book Antiqua" w:hAnsi="Book Antiqua" w:cs="Book Antiqua"/>
          <w:color w:val="000000"/>
        </w:rPr>
        <w:t>damage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31]</w:t>
      </w:r>
      <w:r>
        <w:rPr>
          <w:rFonts w:ascii="Book Antiqua" w:eastAsia="Book Antiqua" w:hAnsi="Book Antiqua" w:cs="Book Antiqua"/>
          <w:color w:val="000000"/>
        </w:rPr>
        <w:t xml:space="preserve">. However, TLR4 and complement factors also promote </w:t>
      </w:r>
      <w:proofErr w:type="spellStart"/>
      <w:r>
        <w:rPr>
          <w:rFonts w:ascii="Book Antiqua" w:eastAsia="Book Antiqua" w:hAnsi="Book Antiqua" w:cs="Book Antiqua"/>
          <w:color w:val="000000"/>
        </w:rPr>
        <w:t>Kupffer</w:t>
      </w:r>
      <w:proofErr w:type="spellEnd"/>
      <w:r>
        <w:rPr>
          <w:rFonts w:ascii="Book Antiqua" w:eastAsia="Book Antiqua" w:hAnsi="Book Antiqua" w:cs="Book Antiqua"/>
          <w:color w:val="000000"/>
        </w:rPr>
        <w:t xml:space="preserve"> cells to secrete protective cytokines </w:t>
      </w:r>
      <w:ins w:id="84" w:author="jrw" w:date="2023-11-27T16:48:00Z">
        <w:r w:rsidR="00BF6292">
          <w:rPr>
            <w:rFonts w:ascii="Book Antiqua" w:eastAsia="Book Antiqua" w:hAnsi="Book Antiqua" w:cs="Book Antiqua"/>
            <w:color w:val="000000"/>
          </w:rPr>
          <w:t>such as</w:t>
        </w:r>
      </w:ins>
      <w:del w:id="85" w:author="jrw" w:date="2023-11-27T16:48:00Z">
        <w:r w:rsidDel="00BF6292">
          <w:rPr>
            <w:rFonts w:ascii="Book Antiqua" w:eastAsia="Book Antiqua" w:hAnsi="Book Antiqua" w:cs="Book Antiqua"/>
            <w:color w:val="000000"/>
          </w:rPr>
          <w:delText>like</w:delText>
        </w:r>
      </w:del>
      <w:r>
        <w:rPr>
          <w:rFonts w:ascii="Book Antiqua" w:eastAsia="Book Antiqua" w:hAnsi="Book Antiqua" w:cs="Book Antiqua"/>
          <w:color w:val="000000"/>
        </w:rPr>
        <w:t xml:space="preserve"> IL-6 and anti-inflammatory cytokines </w:t>
      </w:r>
      <w:ins w:id="86" w:author="jrw" w:date="2023-11-27T16:49:00Z">
        <w:r w:rsidR="00BF6292">
          <w:rPr>
            <w:rFonts w:ascii="Book Antiqua" w:eastAsia="Book Antiqua" w:hAnsi="Book Antiqua" w:cs="Book Antiqua"/>
            <w:color w:val="000000"/>
          </w:rPr>
          <w:t>such as</w:t>
        </w:r>
      </w:ins>
      <w:del w:id="87" w:author="jrw" w:date="2023-11-27T16:49:00Z">
        <w:r w:rsidDel="00BF6292">
          <w:rPr>
            <w:rFonts w:ascii="Book Antiqua" w:eastAsia="Book Antiqua" w:hAnsi="Book Antiqua" w:cs="Book Antiqua"/>
            <w:color w:val="000000"/>
          </w:rPr>
          <w:delText>like</w:delText>
        </w:r>
      </w:del>
      <w:r>
        <w:rPr>
          <w:rFonts w:ascii="Book Antiqua" w:eastAsia="Book Antiqua" w:hAnsi="Book Antiqua" w:cs="Book Antiqua"/>
          <w:color w:val="000000"/>
        </w:rPr>
        <w:t xml:space="preserve"> IL-10. Inflammatory cytokines such as TNF-α, IL-1, and IL-6 are enhanced in the serum of ALD </w:t>
      </w:r>
      <w:proofErr w:type="gramStart"/>
      <w:r>
        <w:rPr>
          <w:rFonts w:ascii="Book Antiqua" w:eastAsia="Book Antiqua" w:hAnsi="Book Antiqua" w:cs="Book Antiqua"/>
          <w:color w:val="000000"/>
        </w:rPr>
        <w:t>patients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32]</w:t>
      </w:r>
      <w:r>
        <w:rPr>
          <w:rFonts w:ascii="Book Antiqua" w:eastAsia="Book Antiqua" w:hAnsi="Book Antiqua" w:cs="Book Antiqua"/>
          <w:color w:val="000000"/>
        </w:rPr>
        <w:t xml:space="preserve">. IL-10 plays a positive </w:t>
      </w:r>
      <w:proofErr w:type="spellStart"/>
      <w:r>
        <w:rPr>
          <w:rFonts w:ascii="Book Antiqua" w:eastAsia="Book Antiqua" w:hAnsi="Book Antiqua" w:cs="Book Antiqua"/>
          <w:color w:val="000000"/>
        </w:rPr>
        <w:t>hepatoprotective</w:t>
      </w:r>
      <w:proofErr w:type="spellEnd"/>
      <w:r>
        <w:rPr>
          <w:rFonts w:ascii="Book Antiqua" w:eastAsia="Book Antiqua" w:hAnsi="Book Antiqua" w:cs="Book Antiqua"/>
          <w:color w:val="000000"/>
        </w:rPr>
        <w:t xml:space="preserve"> role </w:t>
      </w:r>
      <w:ins w:id="88" w:author="jrw" w:date="2023-11-27T16:49:00Z">
        <w:r w:rsidR="00BF6292" w:rsidRPr="00BF6292">
          <w:rPr>
            <w:rFonts w:ascii="Book Antiqua" w:eastAsia="Book Antiqua" w:hAnsi="Book Antiqua" w:cs="Book Antiqua"/>
            <w:i/>
            <w:color w:val="000000"/>
            <w:rPrChange w:id="89" w:author="jrw" w:date="2023-11-27T16:49:00Z">
              <w:rPr>
                <w:rFonts w:ascii="Book Antiqua" w:eastAsia="Book Antiqua" w:hAnsi="Book Antiqua" w:cs="Book Antiqua"/>
                <w:color w:val="000000"/>
              </w:rPr>
            </w:rPrChange>
          </w:rPr>
          <w:t>via</w:t>
        </w:r>
      </w:ins>
      <w:del w:id="90" w:author="jrw" w:date="2023-11-27T16:49:00Z">
        <w:r w:rsidDel="00BF6292">
          <w:rPr>
            <w:rFonts w:ascii="Book Antiqua" w:eastAsia="Book Antiqua" w:hAnsi="Book Antiqua" w:cs="Book Antiqua"/>
            <w:color w:val="000000"/>
          </w:rPr>
          <w:delText>using</w:delText>
        </w:r>
      </w:del>
      <w:r>
        <w:rPr>
          <w:rFonts w:ascii="Book Antiqua" w:eastAsia="Book Antiqua" w:hAnsi="Book Antiqua" w:cs="Book Antiqua"/>
          <w:color w:val="000000"/>
        </w:rPr>
        <w:t xml:space="preserve"> the STAT3 signaling </w:t>
      </w:r>
      <w:proofErr w:type="gramStart"/>
      <w:r>
        <w:rPr>
          <w:rFonts w:ascii="Book Antiqua" w:eastAsia="Book Antiqua" w:hAnsi="Book Antiqua" w:cs="Book Antiqua"/>
          <w:color w:val="000000"/>
        </w:rPr>
        <w:t>pathway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33]</w:t>
      </w:r>
      <w:r>
        <w:rPr>
          <w:rFonts w:ascii="Book Antiqua" w:eastAsia="Book Antiqua" w:hAnsi="Book Antiqua" w:cs="Book Antiqua"/>
          <w:color w:val="000000"/>
        </w:rPr>
        <w:t xml:space="preserve">. In contrast, IL-6 and p-STAT3 are highly expressed in HCC </w:t>
      </w:r>
      <w:proofErr w:type="gramStart"/>
      <w:r>
        <w:rPr>
          <w:rFonts w:ascii="Book Antiqua" w:eastAsia="Book Antiqua" w:hAnsi="Book Antiqua" w:cs="Book Antiqua"/>
          <w:color w:val="000000"/>
        </w:rPr>
        <w:t>patients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34]</w:t>
      </w:r>
      <w:r>
        <w:rPr>
          <w:rFonts w:ascii="Book Antiqua" w:eastAsia="Book Antiqua" w:hAnsi="Book Antiqua" w:cs="Book Antiqua"/>
          <w:color w:val="000000"/>
        </w:rPr>
        <w:t>. TNF-α acts as a pro-tumorigenic cytokine and activates NF-</w:t>
      </w:r>
      <w:proofErr w:type="spellStart"/>
      <w:r>
        <w:rPr>
          <w:rFonts w:ascii="Book Antiqua" w:eastAsia="Book Antiqua" w:hAnsi="Book Antiqua" w:cs="Book Antiqua"/>
          <w:color w:val="000000"/>
        </w:rPr>
        <w:t>κB</w:t>
      </w:r>
      <w:proofErr w:type="spellEnd"/>
      <w:r>
        <w:rPr>
          <w:rFonts w:ascii="Book Antiqua" w:eastAsia="Book Antiqua" w:hAnsi="Book Antiqua" w:cs="Book Antiqua"/>
          <w:color w:val="000000"/>
        </w:rPr>
        <w:t xml:space="preserve"> and </w:t>
      </w:r>
      <w:commentRangeStart w:id="91"/>
      <w:r>
        <w:rPr>
          <w:rFonts w:ascii="Book Antiqua" w:eastAsia="Book Antiqua" w:hAnsi="Book Antiqua" w:cs="Book Antiqua"/>
          <w:color w:val="000000"/>
        </w:rPr>
        <w:t>JNK</w:t>
      </w:r>
      <w:commentRangeEnd w:id="91"/>
      <w:r w:rsidR="0082714C">
        <w:rPr>
          <w:rStyle w:val="CommentReference"/>
        </w:rPr>
        <w:commentReference w:id="91"/>
      </w:r>
      <w:r>
        <w:rPr>
          <w:rFonts w:ascii="Book Antiqua" w:eastAsia="Book Antiqua" w:hAnsi="Book Antiqua" w:cs="Book Antiqua"/>
          <w:color w:val="000000"/>
        </w:rPr>
        <w:t xml:space="preserve"> signaling pathways in liver </w:t>
      </w:r>
      <w:proofErr w:type="gramStart"/>
      <w:r>
        <w:rPr>
          <w:rFonts w:ascii="Book Antiqua" w:eastAsia="Book Antiqua" w:hAnsi="Book Antiqua" w:cs="Book Antiqua"/>
          <w:color w:val="000000"/>
        </w:rPr>
        <w:t>carcinogenesis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35]</w:t>
      </w:r>
      <w:r>
        <w:rPr>
          <w:rFonts w:ascii="Book Antiqua" w:eastAsia="Book Antiqua" w:hAnsi="Book Antiqua" w:cs="Book Antiqua"/>
          <w:color w:val="000000"/>
        </w:rPr>
        <w:t xml:space="preserve">. NK cells can develop IFN-γ to attenuate liver cell regeneration and kill </w:t>
      </w:r>
      <w:proofErr w:type="gramStart"/>
      <w:r>
        <w:rPr>
          <w:rFonts w:ascii="Book Antiqua" w:eastAsia="Book Antiqua" w:hAnsi="Book Antiqua" w:cs="Book Antiqua"/>
          <w:color w:val="000000"/>
        </w:rPr>
        <w:t>hepatocytes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36]</w:t>
      </w:r>
      <w:r>
        <w:rPr>
          <w:rFonts w:ascii="Book Antiqua" w:eastAsia="Book Antiqua" w:hAnsi="Book Antiqua" w:cs="Book Antiqua"/>
          <w:color w:val="000000"/>
        </w:rPr>
        <w:t xml:space="preserve">. However, the function of </w:t>
      </w:r>
      <w:ins w:id="92" w:author="jrw" w:date="2023-11-27T16:51:00Z">
        <w:r w:rsidR="0082714C">
          <w:rPr>
            <w:rFonts w:ascii="Book Antiqua" w:eastAsia="Book Antiqua" w:hAnsi="Book Antiqua" w:cs="Book Antiqua"/>
            <w:color w:val="000000"/>
          </w:rPr>
          <w:t>NK</w:t>
        </w:r>
      </w:ins>
      <w:del w:id="93" w:author="jrw" w:date="2023-11-27T16:51:00Z">
        <w:r w:rsidDel="0082714C">
          <w:rPr>
            <w:rFonts w:ascii="Book Antiqua" w:eastAsia="Book Antiqua" w:hAnsi="Book Antiqua" w:cs="Book Antiqua"/>
            <w:color w:val="000000"/>
          </w:rPr>
          <w:delText>natural killer</w:delText>
        </w:r>
      </w:del>
      <w:r>
        <w:rPr>
          <w:rFonts w:ascii="Book Antiqua" w:eastAsia="Book Antiqua" w:hAnsi="Book Antiqua" w:cs="Book Antiqua"/>
          <w:color w:val="000000"/>
        </w:rPr>
        <w:t xml:space="preserve"> and </w:t>
      </w:r>
      <w:ins w:id="94" w:author="jrw" w:date="2023-11-27T16:51:00Z">
        <w:r w:rsidR="0082714C">
          <w:rPr>
            <w:rFonts w:ascii="Book Antiqua" w:eastAsia="Book Antiqua" w:hAnsi="Book Antiqua" w:cs="Book Antiqua"/>
            <w:color w:val="000000"/>
          </w:rPr>
          <w:t>NK</w:t>
        </w:r>
      </w:ins>
      <w:del w:id="95" w:author="jrw" w:date="2023-11-27T16:51:00Z">
        <w:r w:rsidDel="0082714C">
          <w:rPr>
            <w:rFonts w:ascii="Book Antiqua" w:eastAsia="Book Antiqua" w:hAnsi="Book Antiqua" w:cs="Book Antiqua"/>
            <w:color w:val="000000"/>
          </w:rPr>
          <w:delText>natural killer</w:delText>
        </w:r>
      </w:del>
      <w:r>
        <w:rPr>
          <w:rFonts w:ascii="Book Antiqua" w:eastAsia="Book Antiqua" w:hAnsi="Book Antiqua" w:cs="Book Antiqua"/>
          <w:color w:val="000000"/>
        </w:rPr>
        <w:t xml:space="preserve"> T cells in hepatocytes remains unexplored. IL-1β plays an essential role in the progression of inflammation, alcohol-induced liver steatosis, and liver </w:t>
      </w:r>
      <w:proofErr w:type="gramStart"/>
      <w:r>
        <w:rPr>
          <w:rFonts w:ascii="Book Antiqua" w:eastAsia="Book Antiqua" w:hAnsi="Book Antiqua" w:cs="Book Antiqua"/>
          <w:color w:val="000000"/>
        </w:rPr>
        <w:t>injury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37]</w:t>
      </w:r>
      <w:r>
        <w:rPr>
          <w:rFonts w:ascii="Book Antiqua" w:eastAsia="Book Antiqua" w:hAnsi="Book Antiqua" w:cs="Book Antiqua"/>
          <w:color w:val="000000"/>
        </w:rPr>
        <w:t xml:space="preserve">. IL-22 has beneficial effects on hepatic inflammation and regeneration, while F-652, an IL-22 agonist, is a promising AH treatment </w:t>
      </w:r>
      <w:proofErr w:type="gramStart"/>
      <w:r>
        <w:rPr>
          <w:rFonts w:ascii="Book Antiqua" w:eastAsia="Book Antiqua" w:hAnsi="Book Antiqua" w:cs="Book Antiqua"/>
          <w:color w:val="000000"/>
        </w:rPr>
        <w:t>candidate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38]</w:t>
      </w:r>
      <w:r>
        <w:rPr>
          <w:rFonts w:ascii="Book Antiqua" w:eastAsia="Book Antiqua" w:hAnsi="Book Antiqua" w:cs="Book Antiqua"/>
          <w:color w:val="000000"/>
        </w:rPr>
        <w:t xml:space="preserve">. IL-17A functions as a tumor-promoting cytokine regulating inflammatory responses and cholesterol synthesis in developing hepatic steatosis, fibrosis, and HCC in an experimental alcohol-induced mouse </w:t>
      </w:r>
      <w:proofErr w:type="gramStart"/>
      <w:r>
        <w:rPr>
          <w:rFonts w:ascii="Book Antiqua" w:eastAsia="Book Antiqua" w:hAnsi="Book Antiqua" w:cs="Book Antiqua"/>
          <w:color w:val="000000"/>
        </w:rPr>
        <w:t>model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w:t>
      </w:r>
      <w:r>
        <w:rPr>
          <w:rFonts w:ascii="Book Antiqua" w:eastAsia="Book Antiqua" w:hAnsi="Book Antiqua" w:cs="Book Antiqua"/>
          <w:color w:val="000000"/>
        </w:rPr>
        <w:t>. Some of the inflammatory factors have various roles in different stages. If their expression can be upregulated or downregulated during a specific period, these factors could exert their unique therapeutic effects on AH to HHC.</w:t>
      </w:r>
    </w:p>
    <w:p w14:paraId="55566212" w14:textId="77777777" w:rsidR="00C2342B" w:rsidRDefault="00C2342B">
      <w:pPr>
        <w:spacing w:line="360" w:lineRule="auto"/>
        <w:ind w:firstLine="420"/>
        <w:jc w:val="both"/>
        <w:rPr>
          <w:rFonts w:ascii="Book Antiqua" w:hAnsi="Book Antiqua"/>
        </w:rPr>
      </w:pPr>
    </w:p>
    <w:p w14:paraId="6DFD1EBC" w14:textId="77777777" w:rsidR="00C2342B" w:rsidRDefault="00D607D4">
      <w:pPr>
        <w:spacing w:line="360" w:lineRule="auto"/>
        <w:jc w:val="both"/>
        <w:rPr>
          <w:rFonts w:ascii="Book Antiqua" w:hAnsi="Book Antiqua"/>
        </w:rPr>
      </w:pPr>
      <w:r>
        <w:rPr>
          <w:rFonts w:ascii="Book Antiqua" w:eastAsia="Book Antiqua" w:hAnsi="Book Antiqua" w:cs="Book Antiqua"/>
          <w:b/>
          <w:bCs/>
          <w:i/>
          <w:iCs/>
          <w:color w:val="000000"/>
        </w:rPr>
        <w:t>Role of NAFLD in HCC</w:t>
      </w:r>
    </w:p>
    <w:p w14:paraId="2290F61A" w14:textId="49325DA2" w:rsidR="00C2342B" w:rsidRDefault="00D607D4">
      <w:pPr>
        <w:spacing w:line="360" w:lineRule="auto"/>
        <w:jc w:val="both"/>
        <w:rPr>
          <w:rFonts w:ascii="Book Antiqua" w:hAnsi="Book Antiqua"/>
        </w:rPr>
      </w:pPr>
      <w:r>
        <w:rPr>
          <w:rFonts w:ascii="Book Antiqua" w:eastAsia="Book Antiqua" w:hAnsi="Book Antiqua" w:cs="Book Antiqua"/>
          <w:color w:val="000000"/>
        </w:rPr>
        <w:t>NAFLD is a global disease characterized by excessive fat accumulation in the liver and is not associated with excessive alcohol use. NAFLD progression occurs through several stages, such as simple steatosis, steatohepatitis, fibrosis, and cirrhosis, leading to HCC. NAFLD encompasses a group of liver diseases from non-alcoholic fatty liver (NAFL) to non-alcoholic steatohepatitis (NASH</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39]</w:t>
      </w:r>
      <w:r>
        <w:rPr>
          <w:rFonts w:ascii="Book Antiqua" w:eastAsia="Book Antiqua" w:hAnsi="Book Antiqua" w:cs="Book Antiqua"/>
          <w:color w:val="000000"/>
        </w:rPr>
        <w:t xml:space="preserve">. NAFL is a simple steatosis of liver cells </w:t>
      </w:r>
      <w:r>
        <w:rPr>
          <w:rFonts w:ascii="Book Antiqua" w:eastAsia="Book Antiqua" w:hAnsi="Book Antiqua" w:cs="Book Antiqua"/>
          <w:color w:val="000000"/>
        </w:rPr>
        <w:lastRenderedPageBreak/>
        <w:t xml:space="preserve">without </w:t>
      </w:r>
      <w:proofErr w:type="gramStart"/>
      <w:r>
        <w:rPr>
          <w:rFonts w:ascii="Book Antiqua" w:eastAsia="Book Antiqua" w:hAnsi="Book Antiqua" w:cs="Book Antiqua"/>
          <w:color w:val="000000"/>
        </w:rPr>
        <w:t>inflammation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40]</w:t>
      </w:r>
      <w:r>
        <w:rPr>
          <w:rFonts w:ascii="Book Antiqua" w:eastAsia="Book Antiqua" w:hAnsi="Book Antiqua" w:cs="Book Antiqua"/>
          <w:color w:val="000000"/>
        </w:rPr>
        <w:t xml:space="preserve">. Furthermore, NAFL development is accompanied by an inflammatory response, causing NASH and liver cancer with </w:t>
      </w:r>
      <w:proofErr w:type="gramStart"/>
      <w:r>
        <w:rPr>
          <w:rFonts w:ascii="Book Antiqua" w:eastAsia="Book Antiqua" w:hAnsi="Book Antiqua" w:cs="Book Antiqua"/>
          <w:color w:val="000000"/>
        </w:rPr>
        <w:t>cirrhosis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41]</w:t>
      </w:r>
      <w:r>
        <w:rPr>
          <w:rFonts w:ascii="Book Antiqua" w:eastAsia="Book Antiqua" w:hAnsi="Book Antiqua" w:cs="Book Antiqua"/>
          <w:color w:val="000000"/>
        </w:rPr>
        <w:t xml:space="preserve">. NASH is characterized by the long-term accumulation of triglycerides or clearance disorders in liver cells, progressing to </w:t>
      </w:r>
      <w:proofErr w:type="gramStart"/>
      <w:r>
        <w:rPr>
          <w:rFonts w:ascii="Book Antiqua" w:eastAsia="Book Antiqua" w:hAnsi="Book Antiqua" w:cs="Book Antiqua"/>
          <w:color w:val="000000"/>
        </w:rPr>
        <w:t>HCC</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42]</w:t>
      </w:r>
      <w:r>
        <w:rPr>
          <w:rFonts w:ascii="Book Antiqua" w:eastAsia="Book Antiqua" w:hAnsi="Book Antiqua" w:cs="Book Antiqua"/>
          <w:color w:val="000000"/>
        </w:rPr>
        <w:t xml:space="preserve">. The presence of steatosis, inflammation, and hepatocyte damage typically characterizes NASH. These are associated with a higher incidence of cirrhosis and liver cancer with NASH mortality than in </w:t>
      </w:r>
      <w:proofErr w:type="gramStart"/>
      <w:r>
        <w:rPr>
          <w:rFonts w:ascii="Book Antiqua" w:eastAsia="Book Antiqua" w:hAnsi="Book Antiqua" w:cs="Book Antiqua"/>
          <w:color w:val="000000"/>
        </w:rPr>
        <w:t>NAFL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43-45]</w:t>
      </w:r>
      <w:r>
        <w:rPr>
          <w:rFonts w:ascii="Book Antiqua" w:eastAsia="Book Antiqua" w:hAnsi="Book Antiqua" w:cs="Book Antiqua"/>
          <w:color w:val="000000"/>
        </w:rPr>
        <w:t xml:space="preserve">. TLR9-MyD88 signaling stimulates </w:t>
      </w:r>
      <w:proofErr w:type="spellStart"/>
      <w:r>
        <w:rPr>
          <w:rFonts w:ascii="Book Antiqua" w:eastAsia="Book Antiqua" w:hAnsi="Book Antiqua" w:cs="Book Antiqua"/>
          <w:color w:val="000000"/>
        </w:rPr>
        <w:t>Kupffer</w:t>
      </w:r>
      <w:proofErr w:type="spellEnd"/>
      <w:r>
        <w:rPr>
          <w:rFonts w:ascii="Book Antiqua" w:eastAsia="Book Antiqua" w:hAnsi="Book Antiqua" w:cs="Book Antiqua"/>
          <w:color w:val="000000"/>
        </w:rPr>
        <w:t xml:space="preserve"> cells to synthesize IL-1β, which contributes to hepatocyte damage and activates HSCs, promoting NASH </w:t>
      </w:r>
      <w:proofErr w:type="gramStart"/>
      <w:r>
        <w:rPr>
          <w:rFonts w:ascii="Book Antiqua" w:eastAsia="Book Antiqua" w:hAnsi="Book Antiqua" w:cs="Book Antiqua"/>
          <w:color w:val="000000"/>
        </w:rPr>
        <w:t>development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46]</w:t>
      </w:r>
      <w:r>
        <w:rPr>
          <w:rFonts w:ascii="Book Antiqua" w:eastAsia="Book Antiqua" w:hAnsi="Book Antiqua" w:cs="Book Antiqua"/>
          <w:color w:val="000000"/>
        </w:rPr>
        <w:t xml:space="preserve">. IL-33 is released during chronic hepatocellular stress to activate ILC-2 in the liver and produce IL-13, facilitating HSC activation and the onset of hepatic </w:t>
      </w:r>
      <w:proofErr w:type="gramStart"/>
      <w:r>
        <w:rPr>
          <w:rFonts w:ascii="Book Antiqua" w:eastAsia="Book Antiqua" w:hAnsi="Book Antiqua" w:cs="Book Antiqua"/>
          <w:color w:val="000000"/>
        </w:rPr>
        <w:t>fibrosis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47]</w:t>
      </w:r>
      <w:r>
        <w:rPr>
          <w:rFonts w:ascii="Book Antiqua" w:eastAsia="Book Antiqua" w:hAnsi="Book Antiqua" w:cs="Book Antiqua"/>
          <w:color w:val="000000"/>
        </w:rPr>
        <w:t xml:space="preserve">. Notably, the IL-33/ST2 axis has dual roles in diet-induced NASH, wherein an IL-33 supplement ameliorates hepatic steatosis but exacerbates hepatic </w:t>
      </w:r>
      <w:proofErr w:type="gramStart"/>
      <w:r>
        <w:rPr>
          <w:rFonts w:ascii="Book Antiqua" w:eastAsia="Book Antiqua" w:hAnsi="Book Antiqua" w:cs="Book Antiqua"/>
          <w:color w:val="000000"/>
        </w:rPr>
        <w:t>fibrosis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48]</w:t>
      </w:r>
      <w:r>
        <w:rPr>
          <w:rFonts w:ascii="Book Antiqua" w:eastAsia="Book Antiqua" w:hAnsi="Book Antiqua" w:cs="Book Antiqua"/>
          <w:color w:val="000000"/>
        </w:rPr>
        <w:t xml:space="preserve">. TNF-α promotes liver fibrosis while cooperating with TIMP-1 produced by </w:t>
      </w:r>
      <w:proofErr w:type="gramStart"/>
      <w:r>
        <w:rPr>
          <w:rFonts w:ascii="Book Antiqua" w:eastAsia="Book Antiqua" w:hAnsi="Book Antiqua" w:cs="Book Antiqua"/>
          <w:color w:val="000000"/>
        </w:rPr>
        <w:t>HSCs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49]</w:t>
      </w:r>
      <w:r>
        <w:rPr>
          <w:rFonts w:ascii="Book Antiqua" w:eastAsia="Book Antiqua" w:hAnsi="Book Antiqua" w:cs="Book Antiqua"/>
          <w:color w:val="000000"/>
        </w:rPr>
        <w:t xml:space="preserve">. In a recent study, IL-17A was tested at a high concentration in early-stage fibrosis with increased expression of </w:t>
      </w:r>
      <w:proofErr w:type="spellStart"/>
      <w:r>
        <w:rPr>
          <w:rFonts w:ascii="Book Antiqua" w:eastAsia="Book Antiqua" w:hAnsi="Book Antiqua" w:cs="Book Antiqua"/>
          <w:color w:val="000000"/>
        </w:rPr>
        <w:t>profibrotic</w:t>
      </w:r>
      <w:proofErr w:type="spellEnd"/>
      <w:r>
        <w:rPr>
          <w:rFonts w:ascii="Book Antiqua" w:eastAsia="Book Antiqua" w:hAnsi="Book Antiqua" w:cs="Book Antiqua"/>
          <w:color w:val="000000"/>
        </w:rPr>
        <w:t xml:space="preserve"> markers in the tissue slice culture, which revealed a significant role of IL-17A in promoting liver fibrosis in </w:t>
      </w:r>
      <w:del w:id="96" w:author="jrw" w:date="2023-11-27T17:01:00Z">
        <w:r w:rsidDel="0082714C">
          <w:rPr>
            <w:rFonts w:ascii="Book Antiqua" w:eastAsia="Book Antiqua" w:hAnsi="Book Antiqua" w:cs="Book Antiqua"/>
            <w:color w:val="000000"/>
          </w:rPr>
          <w:delText xml:space="preserve">the </w:delText>
        </w:r>
      </w:del>
      <w:r>
        <w:rPr>
          <w:rFonts w:ascii="Book Antiqua" w:eastAsia="Book Antiqua" w:hAnsi="Book Antiqua" w:cs="Book Antiqua"/>
          <w:color w:val="000000"/>
        </w:rPr>
        <w:t xml:space="preserve">human liver </w:t>
      </w:r>
      <w:proofErr w:type="gramStart"/>
      <w:r>
        <w:rPr>
          <w:rFonts w:ascii="Book Antiqua" w:eastAsia="Book Antiqua" w:hAnsi="Book Antiqua" w:cs="Book Antiqua"/>
          <w:color w:val="000000"/>
        </w:rPr>
        <w:t>tissue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50]</w:t>
      </w:r>
      <w:r>
        <w:rPr>
          <w:rFonts w:ascii="Book Antiqua" w:eastAsia="Book Antiqua" w:hAnsi="Book Antiqua" w:cs="Book Antiqua"/>
          <w:color w:val="000000"/>
        </w:rPr>
        <w:t xml:space="preserve">. IL-22 treatment ameliorated CXCL1/high-fat diet-induced NASH and methionine choline-deficient </w:t>
      </w:r>
      <w:r w:rsidRPr="00936864">
        <w:rPr>
          <w:rFonts w:ascii="Book Antiqua" w:eastAsia="Book Antiqua" w:hAnsi="Book Antiqua" w:cs="Book Antiqua"/>
          <w:color w:val="000000"/>
          <w:highlight w:val="yellow"/>
          <w:rPrChange w:id="97" w:author="jrw" w:date="2023-11-27T17:02:00Z">
            <w:rPr>
              <w:rFonts w:ascii="Book Antiqua" w:eastAsia="Book Antiqua" w:hAnsi="Book Antiqua" w:cs="Book Antiqua"/>
              <w:color w:val="000000"/>
            </w:rPr>
          </w:rPrChange>
        </w:rPr>
        <w:t>Die-</w:t>
      </w:r>
      <w:r>
        <w:rPr>
          <w:rFonts w:ascii="Book Antiqua" w:eastAsia="Book Antiqua" w:hAnsi="Book Antiqua" w:cs="Book Antiqua"/>
          <w:color w:val="000000"/>
        </w:rPr>
        <w:t xml:space="preserve">induced NASH </w:t>
      </w:r>
      <w:r>
        <w:rPr>
          <w:rFonts w:ascii="Book Antiqua" w:eastAsia="Book Antiqua" w:hAnsi="Book Antiqua" w:cs="Book Antiqua"/>
          <w:i/>
          <w:iCs/>
          <w:color w:val="000000"/>
        </w:rPr>
        <w:t>via</w:t>
      </w:r>
      <w:r>
        <w:rPr>
          <w:rFonts w:ascii="Book Antiqua" w:eastAsia="Book Antiqua" w:hAnsi="Book Antiqua" w:cs="Book Antiqua"/>
          <w:color w:val="000000"/>
        </w:rPr>
        <w:t xml:space="preserve"> multiple targets, suppressing liver </w:t>
      </w:r>
      <w:proofErr w:type="gramStart"/>
      <w:r>
        <w:rPr>
          <w:rFonts w:ascii="Book Antiqua" w:eastAsia="Book Antiqua" w:hAnsi="Book Antiqua" w:cs="Book Antiqua"/>
          <w:color w:val="000000"/>
        </w:rPr>
        <w:t>inflammation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51]</w:t>
      </w:r>
      <w:r>
        <w:rPr>
          <w:rFonts w:ascii="Book Antiqua" w:eastAsia="Book Antiqua" w:hAnsi="Book Antiqua" w:cs="Book Antiqua"/>
          <w:color w:val="000000"/>
        </w:rPr>
        <w:t xml:space="preserve">. </w:t>
      </w:r>
    </w:p>
    <w:p w14:paraId="2E3E1B30" w14:textId="77777777" w:rsidR="00C2342B" w:rsidRDefault="00C2342B">
      <w:pPr>
        <w:spacing w:line="360" w:lineRule="auto"/>
        <w:ind w:firstLine="420"/>
        <w:jc w:val="both"/>
        <w:rPr>
          <w:rFonts w:ascii="Book Antiqua" w:hAnsi="Book Antiqua"/>
        </w:rPr>
      </w:pPr>
    </w:p>
    <w:p w14:paraId="1FA5CED1" w14:textId="77777777" w:rsidR="00C2342B" w:rsidRDefault="00D607D4">
      <w:pPr>
        <w:spacing w:line="360" w:lineRule="auto"/>
        <w:jc w:val="both"/>
        <w:rPr>
          <w:rFonts w:ascii="Book Antiqua" w:hAnsi="Book Antiqua"/>
        </w:rPr>
      </w:pPr>
      <w:r>
        <w:rPr>
          <w:rFonts w:ascii="Book Antiqua" w:eastAsia="Book Antiqua" w:hAnsi="Book Antiqua" w:cs="Book Antiqua"/>
          <w:b/>
          <w:bCs/>
          <w:i/>
          <w:iCs/>
          <w:color w:val="000000"/>
        </w:rPr>
        <w:t>Others</w:t>
      </w:r>
    </w:p>
    <w:p w14:paraId="36FBDB41" w14:textId="4E6E1C4F" w:rsidR="00C2342B" w:rsidRDefault="00D607D4">
      <w:pPr>
        <w:spacing w:line="360" w:lineRule="auto"/>
        <w:jc w:val="both"/>
        <w:rPr>
          <w:rFonts w:ascii="Book Antiqua" w:hAnsi="Book Antiqua"/>
        </w:rPr>
      </w:pPr>
      <w:r>
        <w:rPr>
          <w:rFonts w:ascii="Book Antiqua" w:eastAsia="Book Antiqua" w:hAnsi="Book Antiqua" w:cs="Book Antiqua"/>
          <w:color w:val="000000"/>
        </w:rPr>
        <w:t xml:space="preserve">Primary biliary cholangitis (PBC) is a chronic </w:t>
      </w:r>
      <w:proofErr w:type="spellStart"/>
      <w:r>
        <w:rPr>
          <w:rFonts w:ascii="Book Antiqua" w:eastAsia="Book Antiqua" w:hAnsi="Book Antiqua" w:cs="Book Antiqua"/>
          <w:color w:val="000000"/>
        </w:rPr>
        <w:t>cholestatic</w:t>
      </w:r>
      <w:proofErr w:type="spellEnd"/>
      <w:r>
        <w:rPr>
          <w:rFonts w:ascii="Book Antiqua" w:eastAsia="Book Antiqua" w:hAnsi="Book Antiqua" w:cs="Book Antiqua"/>
          <w:color w:val="000000"/>
        </w:rPr>
        <w:t xml:space="preserve"> liver disease with chronic and persistent bile stasis in the liver while causing cirrhosis and liver </w:t>
      </w:r>
      <w:proofErr w:type="gramStart"/>
      <w:r>
        <w:rPr>
          <w:rFonts w:ascii="Book Antiqua" w:eastAsia="Book Antiqua" w:hAnsi="Book Antiqua" w:cs="Book Antiqua"/>
          <w:color w:val="000000"/>
        </w:rPr>
        <w:t>failure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52]</w:t>
      </w:r>
      <w:r>
        <w:rPr>
          <w:rFonts w:ascii="Book Antiqua" w:eastAsia="Book Antiqua" w:hAnsi="Book Antiqua" w:cs="Book Antiqua"/>
          <w:color w:val="000000"/>
        </w:rPr>
        <w:t xml:space="preserve">. Some case reports </w:t>
      </w:r>
      <w:ins w:id="98" w:author="jrw" w:date="2023-11-27T17:02:00Z">
        <w:r w:rsidR="00936864">
          <w:rPr>
            <w:rFonts w:ascii="Book Antiqua" w:eastAsia="Book Antiqua" w:hAnsi="Book Antiqua" w:cs="Book Antiqua"/>
            <w:color w:val="000000"/>
          </w:rPr>
          <w:t>show</w:t>
        </w:r>
      </w:ins>
      <w:del w:id="99" w:author="jrw" w:date="2023-11-27T17:02:00Z">
        <w:r w:rsidDel="00936864">
          <w:rPr>
            <w:rFonts w:ascii="Book Antiqua" w:eastAsia="Book Antiqua" w:hAnsi="Book Antiqua" w:cs="Book Antiqua"/>
            <w:color w:val="000000"/>
          </w:rPr>
          <w:delText>depict</w:delText>
        </w:r>
      </w:del>
      <w:r>
        <w:rPr>
          <w:rFonts w:ascii="Book Antiqua" w:eastAsia="Book Antiqua" w:hAnsi="Book Antiqua" w:cs="Book Antiqua"/>
          <w:color w:val="000000"/>
        </w:rPr>
        <w:t xml:space="preserve"> that cirrhosis is an HCC risk factor in PBC </w:t>
      </w:r>
      <w:proofErr w:type="gramStart"/>
      <w:r>
        <w:rPr>
          <w:rFonts w:ascii="Book Antiqua" w:eastAsia="Book Antiqua" w:hAnsi="Book Antiqua" w:cs="Book Antiqua"/>
          <w:color w:val="000000"/>
        </w:rPr>
        <w:t>patients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53,54]</w:t>
      </w:r>
      <w:r>
        <w:rPr>
          <w:rFonts w:ascii="Book Antiqua" w:eastAsia="Book Antiqua" w:hAnsi="Book Antiqua" w:cs="Book Antiqua"/>
          <w:color w:val="000000"/>
        </w:rPr>
        <w:t xml:space="preserve">. Diabetes is categorized into type 1 (T1DM) and type 2 (T2DM) diabetes. Diabetes liver fibrosis (DHF) is a chronic complication that progresses </w:t>
      </w:r>
      <w:del w:id="100" w:author="jrw" w:date="2023-11-27T17:57:00Z">
        <w:r w:rsidDel="00F750C2">
          <w:rPr>
            <w:rFonts w:ascii="Book Antiqua" w:eastAsia="Book Antiqua" w:hAnsi="Book Antiqua" w:cs="Book Antiqua"/>
            <w:color w:val="000000"/>
          </w:rPr>
          <w:delText>in</w:delText>
        </w:r>
      </w:del>
      <w:r>
        <w:rPr>
          <w:rFonts w:ascii="Book Antiqua" w:eastAsia="Book Antiqua" w:hAnsi="Book Antiqua" w:cs="Book Antiqua"/>
          <w:color w:val="000000"/>
        </w:rPr>
        <w:t xml:space="preserve">to </w:t>
      </w:r>
      <w:del w:id="101" w:author="jrw" w:date="2023-11-27T17:03:00Z">
        <w:r w:rsidDel="00936864">
          <w:rPr>
            <w:rFonts w:ascii="Book Antiqua" w:eastAsia="Book Antiqua" w:hAnsi="Book Antiqua" w:cs="Book Antiqua"/>
            <w:color w:val="000000"/>
          </w:rPr>
          <w:delText xml:space="preserve">a </w:delText>
        </w:r>
      </w:del>
      <w:r>
        <w:rPr>
          <w:rFonts w:ascii="Book Antiqua" w:eastAsia="Book Antiqua" w:hAnsi="Book Antiqua" w:cs="Book Antiqua"/>
          <w:color w:val="000000"/>
        </w:rPr>
        <w:t>liver disease. The main reason for DHF is to activate quiescent HSC</w:t>
      </w:r>
      <w:ins w:id="102" w:author="jrw" w:date="2023-11-27T17:03:00Z">
        <w:r w:rsidR="00936864">
          <w:rPr>
            <w:rFonts w:ascii="Book Antiqua" w:eastAsia="Book Antiqua" w:hAnsi="Book Antiqua" w:cs="Book Antiqua"/>
            <w:color w:val="000000"/>
          </w:rPr>
          <w:t xml:space="preserve">s </w:t>
        </w:r>
        <w:r w:rsidR="00936864" w:rsidRPr="00936864">
          <w:rPr>
            <w:rFonts w:ascii="Book Antiqua" w:eastAsia="Book Antiqua" w:hAnsi="Book Antiqua" w:cs="Book Antiqua"/>
            <w:i/>
            <w:color w:val="000000"/>
            <w:rPrChange w:id="103" w:author="jrw" w:date="2023-11-27T17:03:00Z">
              <w:rPr>
                <w:rFonts w:ascii="Book Antiqua" w:eastAsia="Book Antiqua" w:hAnsi="Book Antiqua" w:cs="Book Antiqua"/>
                <w:color w:val="000000"/>
              </w:rPr>
            </w:rPrChange>
          </w:rPr>
          <w:t>via</w:t>
        </w:r>
      </w:ins>
      <w:del w:id="104" w:author="jrw" w:date="2023-11-27T17:03:00Z">
        <w:r w:rsidRPr="00936864" w:rsidDel="00936864">
          <w:rPr>
            <w:rFonts w:ascii="Book Antiqua" w:eastAsia="Book Antiqua" w:hAnsi="Book Antiqua" w:cs="Book Antiqua"/>
            <w:i/>
            <w:color w:val="000000"/>
            <w:rPrChange w:id="105" w:author="jrw" w:date="2023-11-27T17:03:00Z">
              <w:rPr>
                <w:rFonts w:ascii="Book Antiqua" w:eastAsia="Book Antiqua" w:hAnsi="Book Antiqua" w:cs="Book Antiqua"/>
                <w:color w:val="000000"/>
              </w:rPr>
            </w:rPrChange>
          </w:rPr>
          <w:delText xml:space="preserve"> through</w:delText>
        </w:r>
      </w:del>
      <w:r w:rsidRPr="00936864">
        <w:rPr>
          <w:rFonts w:ascii="Book Antiqua" w:eastAsia="Book Antiqua" w:hAnsi="Book Antiqua" w:cs="Book Antiqua"/>
          <w:i/>
          <w:color w:val="000000"/>
          <w:rPrChange w:id="106" w:author="jrw" w:date="2023-11-27T17:03:00Z">
            <w:rPr>
              <w:rFonts w:ascii="Book Antiqua" w:eastAsia="Book Antiqua" w:hAnsi="Book Antiqua" w:cs="Book Antiqua"/>
              <w:color w:val="000000"/>
            </w:rPr>
          </w:rPrChange>
        </w:rPr>
        <w:t xml:space="preserve"> </w:t>
      </w:r>
      <w:r>
        <w:rPr>
          <w:rFonts w:ascii="Book Antiqua" w:eastAsia="Book Antiqua" w:hAnsi="Book Antiqua" w:cs="Book Antiqua"/>
          <w:color w:val="000000"/>
        </w:rPr>
        <w:t xml:space="preserve">high glucose </w:t>
      </w:r>
      <w:proofErr w:type="gramStart"/>
      <w:r>
        <w:rPr>
          <w:rFonts w:ascii="Book Antiqua" w:eastAsia="Book Antiqua" w:hAnsi="Book Antiqua" w:cs="Book Antiqua"/>
          <w:color w:val="000000"/>
        </w:rPr>
        <w:t>stimulation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55]</w:t>
      </w:r>
      <w:r>
        <w:rPr>
          <w:rFonts w:ascii="Book Antiqua" w:eastAsia="Book Antiqua" w:hAnsi="Book Antiqua" w:cs="Book Antiqua"/>
          <w:color w:val="000000"/>
        </w:rPr>
        <w:t xml:space="preserve">. T2DM possesses an elevated risk of advanced fibrosis in NAFL </w:t>
      </w:r>
      <w:proofErr w:type="gramStart"/>
      <w:r>
        <w:rPr>
          <w:rFonts w:ascii="Book Antiqua" w:eastAsia="Book Antiqua" w:hAnsi="Book Antiqua" w:cs="Book Antiqua"/>
          <w:color w:val="000000"/>
        </w:rPr>
        <w:t>patients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56]</w:t>
      </w:r>
      <w:r>
        <w:rPr>
          <w:rFonts w:ascii="Book Antiqua" w:eastAsia="Book Antiqua" w:hAnsi="Book Antiqua" w:cs="Book Antiqua"/>
          <w:color w:val="000000"/>
        </w:rPr>
        <w:t>. Clinical analysis revealed that 1 out of 20 T1D</w:t>
      </w:r>
      <w:ins w:id="107" w:author="jrw" w:date="2023-11-27T17:04:00Z">
        <w:r w:rsidR="00936864">
          <w:rPr>
            <w:rFonts w:ascii="Book Antiqua" w:eastAsia="Book Antiqua" w:hAnsi="Book Antiqua" w:cs="Book Antiqua"/>
            <w:color w:val="000000"/>
          </w:rPr>
          <w:t>M</w:t>
        </w:r>
      </w:ins>
      <w:r>
        <w:rPr>
          <w:rFonts w:ascii="Book Antiqua" w:eastAsia="Book Antiqua" w:hAnsi="Book Antiqua" w:cs="Book Antiqua"/>
          <w:color w:val="000000"/>
        </w:rPr>
        <w:t xml:space="preserve"> patients and 1 out of 5 T2D</w:t>
      </w:r>
      <w:ins w:id="108" w:author="jrw" w:date="2023-11-27T17:04:00Z">
        <w:r w:rsidR="00936864">
          <w:rPr>
            <w:rFonts w:ascii="Book Antiqua" w:eastAsia="Book Antiqua" w:hAnsi="Book Antiqua" w:cs="Book Antiqua"/>
            <w:color w:val="000000"/>
          </w:rPr>
          <w:t>M</w:t>
        </w:r>
      </w:ins>
      <w:r>
        <w:rPr>
          <w:rFonts w:ascii="Book Antiqua" w:eastAsia="Book Antiqua" w:hAnsi="Book Antiqua" w:cs="Book Antiqua"/>
          <w:color w:val="000000"/>
        </w:rPr>
        <w:t xml:space="preserve"> patients have elevated liver hardness (an indicator to evaluate liver fibrosis), suggesting severe or advanced liver fibrosis. Obese </w:t>
      </w:r>
      <w:r>
        <w:rPr>
          <w:rFonts w:ascii="Book Antiqua" w:eastAsia="Book Antiqua" w:hAnsi="Book Antiqua" w:cs="Book Antiqua"/>
          <w:color w:val="000000"/>
        </w:rPr>
        <w:lastRenderedPageBreak/>
        <w:t>or T2DM patients have an increased risk of developing NASH, which can progress to cirrhosis and HCC if unchecked.</w:t>
      </w:r>
    </w:p>
    <w:p w14:paraId="77171058" w14:textId="77777777" w:rsidR="00C2342B" w:rsidRDefault="00C2342B">
      <w:pPr>
        <w:spacing w:line="360" w:lineRule="auto"/>
        <w:jc w:val="both"/>
        <w:rPr>
          <w:rFonts w:ascii="Book Antiqua" w:hAnsi="Book Antiqua"/>
        </w:rPr>
      </w:pPr>
    </w:p>
    <w:p w14:paraId="4ADB07F7" w14:textId="77777777" w:rsidR="00C2342B" w:rsidRDefault="00D607D4">
      <w:pPr>
        <w:spacing w:line="360" w:lineRule="auto"/>
        <w:jc w:val="both"/>
        <w:rPr>
          <w:rFonts w:ascii="Book Antiqua" w:hAnsi="Book Antiqua"/>
        </w:rPr>
      </w:pPr>
      <w:r>
        <w:rPr>
          <w:rFonts w:ascii="Book Antiqua" w:eastAsia="Book Antiqua" w:hAnsi="Book Antiqua" w:cs="Book Antiqua"/>
          <w:b/>
          <w:bCs/>
          <w:caps/>
          <w:color w:val="000000"/>
          <w:u w:val="single"/>
        </w:rPr>
        <w:t>Key inflammatory factors and HCC</w:t>
      </w:r>
    </w:p>
    <w:p w14:paraId="4FCD5C48" w14:textId="77777777" w:rsidR="00C2342B" w:rsidRDefault="00D607D4">
      <w:pPr>
        <w:spacing w:line="360" w:lineRule="auto"/>
        <w:jc w:val="both"/>
        <w:rPr>
          <w:rFonts w:ascii="Book Antiqua" w:hAnsi="Book Antiqua"/>
        </w:rPr>
      </w:pPr>
      <w:r>
        <w:rPr>
          <w:rFonts w:ascii="Book Antiqua" w:eastAsia="Book Antiqua" w:hAnsi="Book Antiqua" w:cs="Book Antiqua"/>
          <w:b/>
          <w:bCs/>
          <w:i/>
          <w:iCs/>
          <w:color w:val="000000"/>
        </w:rPr>
        <w:t>Interleukin family</w:t>
      </w:r>
    </w:p>
    <w:p w14:paraId="145A0FEC" w14:textId="77777777" w:rsidR="00C2342B" w:rsidRDefault="00D607D4">
      <w:pPr>
        <w:spacing w:line="360" w:lineRule="auto"/>
        <w:jc w:val="both"/>
        <w:rPr>
          <w:rFonts w:ascii="Book Antiqua" w:hAnsi="Book Antiqua"/>
        </w:rPr>
      </w:pPr>
      <w:r>
        <w:rPr>
          <w:rFonts w:ascii="Book Antiqua" w:eastAsia="Book Antiqua" w:hAnsi="Book Antiqua" w:cs="Book Antiqua"/>
          <w:color w:val="000000"/>
        </w:rPr>
        <w:t>The IL family, with more than 40 members, was first investigated in 1976. According to the structural homology of cytokines, the IL family has seven subfamilies, including IL-1, IL-2,</w:t>
      </w:r>
      <w:r>
        <w:rPr>
          <w:rFonts w:ascii="Book Antiqua" w:eastAsia="Book Antiqua" w:hAnsi="Book Antiqua" w:cs="Book Antiqua"/>
          <w:color w:val="000000"/>
          <w:shd w:val="clear" w:color="auto" w:fill="FFFFFF"/>
        </w:rPr>
        <w:t xml:space="preserve"> IL-6/IL-12, IL-10, IL-17, and chemokine α subfamilies.</w:t>
      </w:r>
    </w:p>
    <w:p w14:paraId="5E219B70" w14:textId="77777777" w:rsidR="00C2342B" w:rsidRDefault="00C2342B">
      <w:pPr>
        <w:spacing w:line="360" w:lineRule="auto"/>
        <w:jc w:val="both"/>
        <w:rPr>
          <w:rFonts w:ascii="Book Antiqua" w:eastAsia="Book Antiqua" w:hAnsi="Book Antiqua" w:cs="Book Antiqua"/>
          <w:color w:val="000000"/>
        </w:rPr>
      </w:pPr>
    </w:p>
    <w:p w14:paraId="4A54F533" w14:textId="5A50B7E7" w:rsidR="00C2342B" w:rsidRDefault="00D607D4">
      <w:pPr>
        <w:spacing w:line="360" w:lineRule="auto"/>
        <w:jc w:val="both"/>
        <w:rPr>
          <w:rFonts w:ascii="Book Antiqua" w:hAnsi="Book Antiqua"/>
          <w:b/>
        </w:rPr>
      </w:pPr>
      <w:r>
        <w:rPr>
          <w:rFonts w:ascii="Book Antiqua" w:eastAsia="Book Antiqua" w:hAnsi="Book Antiqua" w:cs="Book Antiqua"/>
          <w:b/>
          <w:color w:val="000000"/>
        </w:rPr>
        <w:t xml:space="preserve">IL-1 subfamily: </w:t>
      </w:r>
      <w:ins w:id="109" w:author="jrw" w:date="2023-11-27T17:06:00Z">
        <w:r w:rsidR="00936864" w:rsidRPr="00936864">
          <w:rPr>
            <w:rFonts w:ascii="Book Antiqua" w:eastAsia="Book Antiqua" w:hAnsi="Book Antiqua" w:cs="Book Antiqua"/>
            <w:color w:val="000000"/>
            <w:rPrChange w:id="110" w:author="jrw" w:date="2023-11-27T17:06:00Z">
              <w:rPr>
                <w:rFonts w:ascii="Book Antiqua" w:eastAsia="Book Antiqua" w:hAnsi="Book Antiqua" w:cs="Book Antiqua"/>
                <w:b/>
                <w:color w:val="000000"/>
              </w:rPr>
            </w:rPrChange>
          </w:rPr>
          <w:t>T</w:t>
        </w:r>
      </w:ins>
      <w:ins w:id="111" w:author="jrw" w:date="2023-11-27T17:05:00Z">
        <w:r w:rsidR="00936864" w:rsidRPr="00936864">
          <w:rPr>
            <w:rFonts w:ascii="Book Antiqua" w:eastAsia="Book Antiqua" w:hAnsi="Book Antiqua" w:cs="Book Antiqua"/>
            <w:color w:val="000000"/>
            <w:rPrChange w:id="112" w:author="jrw" w:date="2023-11-27T17:06:00Z">
              <w:rPr>
                <w:rFonts w:ascii="Book Antiqua" w:eastAsia="Book Antiqua" w:hAnsi="Book Antiqua" w:cs="Book Antiqua"/>
                <w:b/>
                <w:color w:val="000000"/>
              </w:rPr>
            </w:rPrChange>
          </w:rPr>
          <w:t>he</w:t>
        </w:r>
        <w:r w:rsidR="00936864">
          <w:rPr>
            <w:rFonts w:ascii="Book Antiqua" w:eastAsia="Book Antiqua" w:hAnsi="Book Antiqua" w:cs="Book Antiqua"/>
            <w:b/>
            <w:color w:val="000000"/>
          </w:rPr>
          <w:t xml:space="preserve"> </w:t>
        </w:r>
      </w:ins>
      <w:r>
        <w:rPr>
          <w:rFonts w:ascii="Book Antiqua" w:eastAsia="Book Antiqua" w:hAnsi="Book Antiqua" w:cs="Book Antiqua"/>
          <w:color w:val="000000"/>
        </w:rPr>
        <w:t>IL-1</w:t>
      </w:r>
      <w:ins w:id="113" w:author="jrw" w:date="2023-11-27T17:05:00Z">
        <w:r w:rsidR="00936864">
          <w:rPr>
            <w:rFonts w:ascii="Book Antiqua" w:eastAsia="Book Antiqua" w:hAnsi="Book Antiqua" w:cs="Book Antiqua"/>
            <w:color w:val="000000"/>
          </w:rPr>
          <w:t xml:space="preserve"> </w:t>
        </w:r>
      </w:ins>
      <w:r>
        <w:rPr>
          <w:rFonts w:ascii="Book Antiqua" w:eastAsia="Book Antiqua" w:hAnsi="Book Antiqua" w:cs="Book Antiqua"/>
          <w:color w:val="000000"/>
        </w:rPr>
        <w:t>subfamily includes IL-1α, IL-1β, IL-18, and IL-37</w:t>
      </w:r>
      <w:r>
        <w:rPr>
          <w:rFonts w:ascii="Book Antiqua" w:eastAsia="Book Antiqua" w:hAnsi="Book Antiqua" w:cs="Book Antiqua"/>
          <w:color w:val="000000"/>
          <w:vertAlign w:val="superscript"/>
        </w:rPr>
        <w:t>[57]</w:t>
      </w:r>
      <w:r>
        <w:rPr>
          <w:rFonts w:ascii="Book Antiqua" w:eastAsia="Book Antiqua" w:hAnsi="Book Antiqua" w:cs="Book Antiqua"/>
          <w:color w:val="000000"/>
        </w:rPr>
        <w:t>. Inhibition of IL-1 signaling using its agonist weakens hepatic inflammation and promotes liver regeneration, helping recover</w:t>
      </w:r>
      <w:ins w:id="114" w:author="jrw" w:date="2023-11-27T17:06:00Z">
        <w:r w:rsidR="00936864">
          <w:rPr>
            <w:rFonts w:ascii="Book Antiqua" w:eastAsia="Book Antiqua" w:hAnsi="Book Antiqua" w:cs="Book Antiqua"/>
            <w:color w:val="000000"/>
          </w:rPr>
          <w:t>y</w:t>
        </w:r>
      </w:ins>
      <w:r>
        <w:rPr>
          <w:rFonts w:ascii="Book Antiqua" w:eastAsia="Book Antiqua" w:hAnsi="Book Antiqua" w:cs="Book Antiqua"/>
          <w:color w:val="000000"/>
        </w:rPr>
        <w:t xml:space="preserve"> from liver injury in </w:t>
      </w:r>
      <w:proofErr w:type="gramStart"/>
      <w:r>
        <w:rPr>
          <w:rFonts w:ascii="Book Antiqua" w:eastAsia="Book Antiqua" w:hAnsi="Book Antiqua" w:cs="Book Antiqua"/>
          <w:color w:val="000000"/>
        </w:rPr>
        <w:t>AH</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58,59]</w:t>
      </w:r>
      <w:r>
        <w:rPr>
          <w:rFonts w:ascii="Book Antiqua" w:eastAsia="Book Antiqua" w:hAnsi="Book Antiqua" w:cs="Book Antiqua"/>
          <w:color w:val="000000"/>
        </w:rPr>
        <w:t xml:space="preserve">. In NAFLD, mice lacking IL-1α and IL-1β had inhibition of hypercholesterolemia steatosis to steatohepatitis and liver </w:t>
      </w:r>
      <w:proofErr w:type="gramStart"/>
      <w:r>
        <w:rPr>
          <w:rFonts w:ascii="Book Antiqua" w:eastAsia="Book Antiqua" w:hAnsi="Book Antiqua" w:cs="Book Antiqua"/>
          <w:color w:val="000000"/>
        </w:rPr>
        <w:t>fibrosis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60]</w:t>
      </w:r>
      <w:r>
        <w:rPr>
          <w:rFonts w:ascii="Book Antiqua" w:eastAsia="Book Antiqua" w:hAnsi="Book Antiqua" w:cs="Book Antiqua"/>
          <w:color w:val="000000"/>
        </w:rPr>
        <w:t xml:space="preserve">. Lack of IL-1α in </w:t>
      </w:r>
      <w:proofErr w:type="spellStart"/>
      <w:r>
        <w:rPr>
          <w:rFonts w:ascii="Book Antiqua" w:eastAsia="Book Antiqua" w:hAnsi="Book Antiqua" w:cs="Book Antiqua"/>
          <w:color w:val="000000"/>
        </w:rPr>
        <w:t>Kupffer</w:t>
      </w:r>
      <w:proofErr w:type="spellEnd"/>
      <w:r>
        <w:rPr>
          <w:rFonts w:ascii="Book Antiqua" w:eastAsia="Book Antiqua" w:hAnsi="Book Antiqua" w:cs="Book Antiqua"/>
          <w:color w:val="000000"/>
        </w:rPr>
        <w:t xml:space="preserve"> cells of </w:t>
      </w:r>
      <w:ins w:id="115" w:author="jrw" w:date="2023-11-27T17:07:00Z">
        <w:r w:rsidR="00936864">
          <w:rPr>
            <w:rFonts w:ascii="Book Antiqua" w:eastAsia="Book Antiqua" w:hAnsi="Book Antiqua" w:cs="Book Antiqua"/>
            <w:color w:val="000000"/>
          </w:rPr>
          <w:t xml:space="preserve">mice with </w:t>
        </w:r>
      </w:ins>
      <w:r>
        <w:rPr>
          <w:rFonts w:ascii="Book Antiqua" w:eastAsia="Book Antiqua" w:hAnsi="Book Antiqua" w:cs="Book Antiqua"/>
          <w:color w:val="000000"/>
        </w:rPr>
        <w:t xml:space="preserve">hypercholesterolemia </w:t>
      </w:r>
      <w:del w:id="116" w:author="jrw" w:date="2023-11-27T17:07:00Z">
        <w:r w:rsidDel="00936864">
          <w:rPr>
            <w:rFonts w:ascii="Book Antiqua" w:eastAsia="Book Antiqua" w:hAnsi="Book Antiqua" w:cs="Book Antiqua"/>
            <w:color w:val="000000"/>
          </w:rPr>
          <w:delText xml:space="preserve">mice </w:delText>
        </w:r>
      </w:del>
      <w:r>
        <w:rPr>
          <w:rFonts w:ascii="Book Antiqua" w:eastAsia="Book Antiqua" w:hAnsi="Book Antiqua" w:cs="Book Antiqua"/>
          <w:color w:val="000000"/>
        </w:rPr>
        <w:t xml:space="preserve">weakens liver inflammation and inflammatory cytokine </w:t>
      </w:r>
      <w:proofErr w:type="gramStart"/>
      <w:r>
        <w:rPr>
          <w:rFonts w:ascii="Book Antiqua" w:eastAsia="Book Antiqua" w:hAnsi="Book Antiqua" w:cs="Book Antiqua"/>
          <w:color w:val="000000"/>
        </w:rPr>
        <w:t>expression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61]</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 xml:space="preserve">IL-1α release at different locations affects the development direction of HCC differently. Urinary excretion of IL-1α suggests an HCC-promoting effect, wherein the antitumor immune response is inhibited through myeloid-derived suppressor cells recruitment into the tumor microenvironment. Simultaneously, systemic IL-1α administration directly activates T cells to inhibit HCC </w:t>
      </w:r>
      <w:proofErr w:type="gramStart"/>
      <w:r>
        <w:rPr>
          <w:rFonts w:ascii="Book Antiqua" w:eastAsia="Book Antiqua" w:hAnsi="Book Antiqua" w:cs="Book Antiqua"/>
          <w:color w:val="000000"/>
          <w:shd w:val="clear" w:color="auto" w:fill="FFFFFF"/>
        </w:rPr>
        <w:t>development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62]</w:t>
      </w:r>
      <w:r>
        <w:rPr>
          <w:rFonts w:ascii="Book Antiqua" w:eastAsia="Book Antiqua" w:hAnsi="Book Antiqua" w:cs="Book Antiqua"/>
          <w:color w:val="000000"/>
        </w:rPr>
        <w:t xml:space="preserve">. IL-1β secretion by macrophages was reduced in HBV and hepatitis D virus (HDV) infection, while IL-1β inhibited HBV and HDV </w:t>
      </w:r>
      <w:proofErr w:type="gramStart"/>
      <w:r>
        <w:rPr>
          <w:rFonts w:ascii="Book Antiqua" w:eastAsia="Book Antiqua" w:hAnsi="Book Antiqua" w:cs="Book Antiqua"/>
          <w:color w:val="000000"/>
        </w:rPr>
        <w:t>replication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63]</w:t>
      </w:r>
      <w:r>
        <w:rPr>
          <w:rFonts w:ascii="Book Antiqua" w:eastAsia="Book Antiqua" w:hAnsi="Book Antiqua" w:cs="Book Antiqua"/>
          <w:color w:val="000000"/>
        </w:rPr>
        <w:t xml:space="preserve">. IL-1β exerts antiviral effects by inhibiting ERK2 activation by elevating IFN-α, which inhibits HCV </w:t>
      </w:r>
      <w:proofErr w:type="gramStart"/>
      <w:r>
        <w:rPr>
          <w:rFonts w:ascii="Book Antiqua" w:eastAsia="Book Antiqua" w:hAnsi="Book Antiqua" w:cs="Book Antiqua"/>
          <w:color w:val="000000"/>
        </w:rPr>
        <w:t>replication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64]</w:t>
      </w:r>
      <w:r>
        <w:rPr>
          <w:rFonts w:ascii="Book Antiqua" w:eastAsia="Book Antiqua" w:hAnsi="Book Antiqua" w:cs="Book Antiqua"/>
          <w:color w:val="000000"/>
        </w:rPr>
        <w:t xml:space="preserve">. IL-1 receptor antagonists improve </w:t>
      </w:r>
      <w:proofErr w:type="spellStart"/>
      <w:r>
        <w:rPr>
          <w:rFonts w:ascii="Book Antiqua" w:eastAsia="Book Antiqua" w:hAnsi="Book Antiqua" w:cs="Book Antiqua"/>
          <w:color w:val="000000"/>
        </w:rPr>
        <w:t>inflammasome</w:t>
      </w:r>
      <w:proofErr w:type="spellEnd"/>
      <w:r>
        <w:rPr>
          <w:rFonts w:ascii="Book Antiqua" w:eastAsia="Book Antiqua" w:hAnsi="Book Antiqua" w:cs="Book Antiqua"/>
          <w:color w:val="000000"/>
        </w:rPr>
        <w:t xml:space="preserve">-dependent ASH in </w:t>
      </w:r>
      <w:proofErr w:type="gramStart"/>
      <w:r>
        <w:rPr>
          <w:rFonts w:ascii="Book Antiqua" w:eastAsia="Book Antiqua" w:hAnsi="Book Antiqua" w:cs="Book Antiqua"/>
          <w:color w:val="000000"/>
        </w:rPr>
        <w:t>mice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37]</w:t>
      </w:r>
      <w:r>
        <w:rPr>
          <w:rFonts w:ascii="Book Antiqua" w:eastAsia="Book Antiqua" w:hAnsi="Book Antiqua" w:cs="Book Antiqua"/>
          <w:color w:val="000000"/>
        </w:rPr>
        <w:t xml:space="preserve">. Mice lacking the IL-1β activation gene can inhibit the development of obesity-induced </w:t>
      </w:r>
      <w:proofErr w:type="gramStart"/>
      <w:r>
        <w:rPr>
          <w:rFonts w:ascii="Book Antiqua" w:eastAsia="Book Antiqua" w:hAnsi="Book Antiqua" w:cs="Book Antiqua"/>
          <w:color w:val="000000"/>
        </w:rPr>
        <w:t>NAFLD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65]</w:t>
      </w:r>
      <w:r>
        <w:rPr>
          <w:rFonts w:ascii="Book Antiqua" w:eastAsia="Book Antiqua" w:hAnsi="Book Antiqua" w:cs="Book Antiqua"/>
          <w:color w:val="000000"/>
        </w:rPr>
        <w:t xml:space="preserve">. IL-1β receptor antagonists can inhibit liver fibrosis in mice, while IL-1β, a component of the NLRP3 </w:t>
      </w:r>
      <w:proofErr w:type="spellStart"/>
      <w:r>
        <w:rPr>
          <w:rFonts w:ascii="Book Antiqua" w:eastAsia="Book Antiqua" w:hAnsi="Book Antiqua" w:cs="Book Antiqua"/>
          <w:color w:val="000000"/>
        </w:rPr>
        <w:t>inflammasome</w:t>
      </w:r>
      <w:proofErr w:type="spellEnd"/>
      <w:r>
        <w:rPr>
          <w:rFonts w:ascii="Book Antiqua" w:eastAsia="Book Antiqua" w:hAnsi="Book Antiqua" w:cs="Book Antiqua"/>
          <w:color w:val="000000"/>
        </w:rPr>
        <w:t xml:space="preserve">, can reduce liver fibrosis in NASH </w:t>
      </w:r>
      <w:proofErr w:type="gramStart"/>
      <w:r>
        <w:rPr>
          <w:rFonts w:ascii="Book Antiqua" w:eastAsia="Book Antiqua" w:hAnsi="Book Antiqua" w:cs="Book Antiqua"/>
          <w:color w:val="000000"/>
        </w:rPr>
        <w:t>mice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66]</w:t>
      </w:r>
      <w:r>
        <w:rPr>
          <w:rFonts w:ascii="Book Antiqua" w:eastAsia="Book Antiqua" w:hAnsi="Book Antiqua" w:cs="Book Antiqua"/>
          <w:color w:val="000000"/>
        </w:rPr>
        <w:t xml:space="preserve">. IL-1β is highly involved in hepatic lipogenesis by enhancing triglyceride accumulation and induces pathogenic liver steatosis in obesity-induced </w:t>
      </w:r>
      <w:proofErr w:type="gramStart"/>
      <w:r>
        <w:rPr>
          <w:rFonts w:ascii="Book Antiqua" w:eastAsia="Book Antiqua" w:hAnsi="Book Antiqua" w:cs="Book Antiqua"/>
          <w:color w:val="000000"/>
        </w:rPr>
        <w:t>NAFLD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67]</w:t>
      </w:r>
      <w:r>
        <w:rPr>
          <w:rFonts w:ascii="Book Antiqua" w:eastAsia="Book Antiqua" w:hAnsi="Book Antiqua" w:cs="Book Antiqua"/>
          <w:color w:val="000000"/>
        </w:rPr>
        <w:t xml:space="preserve">. M1 macrophages induce programmed cell </w:t>
      </w:r>
      <w:r>
        <w:rPr>
          <w:rFonts w:ascii="Book Antiqua" w:eastAsia="Book Antiqua" w:hAnsi="Book Antiqua" w:cs="Book Antiqua"/>
          <w:color w:val="000000"/>
        </w:rPr>
        <w:lastRenderedPageBreak/>
        <w:t xml:space="preserve">death ligand 1 (PD-L1) expression in hepatoma cells </w:t>
      </w:r>
      <w:ins w:id="117" w:author="jrw" w:date="2023-11-27T17:09:00Z">
        <w:r w:rsidR="00936864" w:rsidRPr="00936864">
          <w:rPr>
            <w:rFonts w:ascii="Book Antiqua" w:eastAsia="Book Antiqua" w:hAnsi="Book Antiqua" w:cs="Book Antiqua"/>
            <w:i/>
            <w:color w:val="000000"/>
            <w:rPrChange w:id="118" w:author="jrw" w:date="2023-11-27T17:10:00Z">
              <w:rPr>
                <w:rFonts w:ascii="Book Antiqua" w:eastAsia="Book Antiqua" w:hAnsi="Book Antiqua" w:cs="Book Antiqua"/>
                <w:color w:val="000000"/>
              </w:rPr>
            </w:rPrChange>
          </w:rPr>
          <w:t>via</w:t>
        </w:r>
      </w:ins>
      <w:del w:id="119" w:author="jrw" w:date="2023-11-27T17:09:00Z">
        <w:r w:rsidDel="00936864">
          <w:rPr>
            <w:rFonts w:ascii="Book Antiqua" w:eastAsia="Book Antiqua" w:hAnsi="Book Antiqua" w:cs="Book Antiqua"/>
            <w:color w:val="000000"/>
          </w:rPr>
          <w:delText>using</w:delText>
        </w:r>
      </w:del>
      <w:r>
        <w:rPr>
          <w:rFonts w:ascii="Book Antiqua" w:eastAsia="Book Antiqua" w:hAnsi="Book Antiqua" w:cs="Book Antiqua"/>
          <w:color w:val="000000"/>
        </w:rPr>
        <w:t xml:space="preserve"> IL-1β signaling. This key checkpoint molecule mediates HCC immune </w:t>
      </w:r>
      <w:proofErr w:type="gramStart"/>
      <w:r>
        <w:rPr>
          <w:rFonts w:ascii="Book Antiqua" w:eastAsia="Book Antiqua" w:hAnsi="Book Antiqua" w:cs="Book Antiqua"/>
          <w:color w:val="000000"/>
        </w:rPr>
        <w:t>escape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68]</w:t>
      </w:r>
      <w:r>
        <w:rPr>
          <w:rFonts w:ascii="Book Antiqua" w:eastAsia="Book Antiqua" w:hAnsi="Book Antiqua" w:cs="Book Antiqua"/>
          <w:color w:val="000000"/>
        </w:rPr>
        <w:t xml:space="preserve">. IL-1β-mediated homologous box C10 overexpression enhances HCC metastasis by upregulating 3-phosphoinositol-dependent protein kinase 1 (PDPK1) and vasodilator-stimulated phosphoprotein (VASP) </w:t>
      </w:r>
      <w:proofErr w:type="gramStart"/>
      <w:r>
        <w:rPr>
          <w:rFonts w:ascii="Book Antiqua" w:eastAsia="Book Antiqua" w:hAnsi="Book Antiqua" w:cs="Book Antiqua"/>
          <w:color w:val="000000"/>
        </w:rPr>
        <w:t>expressions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69]</w:t>
      </w:r>
      <w:r>
        <w:rPr>
          <w:rFonts w:ascii="Book Antiqua" w:eastAsia="Book Antiqua" w:hAnsi="Book Antiqua" w:cs="Book Antiqua"/>
          <w:color w:val="000000"/>
        </w:rPr>
        <w:t xml:space="preserve">. </w:t>
      </w:r>
    </w:p>
    <w:p w14:paraId="384F7361" w14:textId="77777777" w:rsidR="00C2342B" w:rsidRDefault="00C2342B">
      <w:pPr>
        <w:spacing w:line="360" w:lineRule="auto"/>
        <w:ind w:firstLine="420"/>
        <w:jc w:val="both"/>
        <w:rPr>
          <w:rFonts w:ascii="Book Antiqua" w:hAnsi="Book Antiqua"/>
        </w:rPr>
      </w:pPr>
    </w:p>
    <w:p w14:paraId="5B0A1F83" w14:textId="77777777" w:rsidR="00C2342B" w:rsidRDefault="00D607D4">
      <w:pPr>
        <w:spacing w:line="360" w:lineRule="auto"/>
        <w:jc w:val="both"/>
        <w:rPr>
          <w:rFonts w:ascii="Book Antiqua" w:hAnsi="Book Antiqua"/>
          <w:b/>
        </w:rPr>
      </w:pPr>
      <w:r>
        <w:rPr>
          <w:rFonts w:ascii="Book Antiqua" w:eastAsia="Book Antiqua" w:hAnsi="Book Antiqua" w:cs="Book Antiqua"/>
          <w:b/>
          <w:color w:val="000000"/>
          <w:shd w:val="clear" w:color="auto" w:fill="FFFFFF"/>
        </w:rPr>
        <w:t xml:space="preserve">IL-6/IL-12 subfamily: </w:t>
      </w:r>
      <w:r>
        <w:rPr>
          <w:rFonts w:ascii="Book Antiqua" w:eastAsia="Book Antiqua" w:hAnsi="Book Antiqua" w:cs="Book Antiqua"/>
          <w:color w:val="000000"/>
          <w:shd w:val="clear" w:color="auto" w:fill="FFFFFF"/>
        </w:rPr>
        <w:t>This subfamily consists of IL-6, IL-12, IL-23, IL-27, and IL-</w:t>
      </w:r>
      <w:proofErr w:type="gramStart"/>
      <w:r>
        <w:rPr>
          <w:rFonts w:ascii="Book Antiqua" w:eastAsia="Book Antiqua" w:hAnsi="Book Antiqua" w:cs="Book Antiqua"/>
          <w:color w:val="000000"/>
          <w:shd w:val="clear" w:color="auto" w:fill="FFFFFF"/>
        </w:rPr>
        <w:t>35</w:t>
      </w:r>
      <w:r>
        <w:rPr>
          <w:rFonts w:ascii="Book Antiqua" w:eastAsia="Book Antiqua" w:hAnsi="Book Antiqua" w:cs="Book Antiqua"/>
          <w:color w:val="000000"/>
        </w:rPr>
        <w:t>A</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70]</w:t>
      </w:r>
      <w:r>
        <w:rPr>
          <w:rFonts w:ascii="Book Antiqua" w:eastAsia="Book Antiqua" w:hAnsi="Book Antiqua" w:cs="Book Antiqua"/>
          <w:color w:val="000000"/>
        </w:rPr>
        <w:t xml:space="preserve">. A case-control experimental study unraveled the potential susceptibility of IL-6 gene polymorphisms against HBV </w:t>
      </w:r>
      <w:proofErr w:type="gramStart"/>
      <w:r>
        <w:rPr>
          <w:rFonts w:ascii="Book Antiqua" w:eastAsia="Book Antiqua" w:hAnsi="Book Antiqua" w:cs="Book Antiqua"/>
          <w:color w:val="000000"/>
        </w:rPr>
        <w:t>infection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71]</w:t>
      </w:r>
      <w:r>
        <w:rPr>
          <w:rFonts w:ascii="Book Antiqua" w:eastAsia="Book Antiqua" w:hAnsi="Book Antiqua" w:cs="Book Antiqua"/>
          <w:color w:val="000000"/>
        </w:rPr>
        <w:t xml:space="preserve">. IL-6 regulates microRNA-125b expression in HCV infection using the STAT3 pathway, causing HCV infection onset and possibly progressing to </w:t>
      </w:r>
      <w:proofErr w:type="gramStart"/>
      <w:r>
        <w:rPr>
          <w:rFonts w:ascii="Book Antiqua" w:eastAsia="Book Antiqua" w:hAnsi="Book Antiqua" w:cs="Book Antiqua"/>
          <w:color w:val="000000"/>
        </w:rPr>
        <w:t>HCC</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72]</w:t>
      </w:r>
      <w:r>
        <w:rPr>
          <w:rFonts w:ascii="Book Antiqua" w:eastAsia="Book Antiqua" w:hAnsi="Book Antiqua" w:cs="Book Antiqua"/>
          <w:color w:val="000000"/>
        </w:rPr>
        <w:t xml:space="preserve">. In AH, IL-6 promotes microRNA-223-rich exosome production, mitigating NAFLD-associated </w:t>
      </w:r>
      <w:proofErr w:type="gramStart"/>
      <w:r>
        <w:rPr>
          <w:rFonts w:ascii="Book Antiqua" w:eastAsia="Book Antiqua" w:hAnsi="Book Antiqua" w:cs="Book Antiqua"/>
          <w:color w:val="000000"/>
        </w:rPr>
        <w:t>fibrosis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73]</w:t>
      </w:r>
      <w:r>
        <w:rPr>
          <w:rFonts w:ascii="Book Antiqua" w:eastAsia="Book Antiqua" w:hAnsi="Book Antiqua" w:cs="Book Antiqua"/>
          <w:color w:val="000000"/>
        </w:rPr>
        <w:t xml:space="preserve">. Additionally, caffeine improves NAFLD with a tandem between muscle production of IL-6 and liver STAT3 </w:t>
      </w:r>
      <w:proofErr w:type="gramStart"/>
      <w:r>
        <w:rPr>
          <w:rFonts w:ascii="Book Antiqua" w:eastAsia="Book Antiqua" w:hAnsi="Book Antiqua" w:cs="Book Antiqua"/>
          <w:color w:val="000000"/>
        </w:rPr>
        <w:t>activation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74]</w:t>
      </w:r>
      <w:r>
        <w:rPr>
          <w:rFonts w:ascii="Book Antiqua" w:eastAsia="Book Antiqua" w:hAnsi="Book Antiqua" w:cs="Book Antiqua"/>
          <w:color w:val="000000"/>
        </w:rPr>
        <w:t xml:space="preserve">. The activation of IL-6/STAT3 signaling enhances LCSC production by hepatoma cells and resists </w:t>
      </w:r>
      <w:proofErr w:type="spellStart"/>
      <w:r>
        <w:rPr>
          <w:rFonts w:ascii="Book Antiqua" w:eastAsia="Book Antiqua" w:hAnsi="Book Antiqua" w:cs="Book Antiqua"/>
          <w:color w:val="000000"/>
        </w:rPr>
        <w:t>sorafenib</w:t>
      </w:r>
      <w:proofErr w:type="spellEnd"/>
      <w:r>
        <w:rPr>
          <w:rFonts w:ascii="Book Antiqua" w:eastAsia="Book Antiqua" w:hAnsi="Book Antiqua" w:cs="Book Antiqua"/>
          <w:color w:val="000000"/>
        </w:rPr>
        <w:t xml:space="preserve"> in hepatoma cells. This is an essential factor in inducing the occurrence, development, and metastasis of liver </w:t>
      </w:r>
      <w:proofErr w:type="gramStart"/>
      <w:r>
        <w:rPr>
          <w:rFonts w:ascii="Book Antiqua" w:eastAsia="Book Antiqua" w:hAnsi="Book Antiqua" w:cs="Book Antiqua"/>
          <w:color w:val="000000"/>
        </w:rPr>
        <w:t>cancer</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75]</w:t>
      </w:r>
      <w:r>
        <w:rPr>
          <w:rFonts w:ascii="Book Antiqua" w:eastAsia="Book Antiqua" w:hAnsi="Book Antiqua" w:cs="Book Antiqua"/>
          <w:color w:val="000000"/>
        </w:rPr>
        <w:t xml:space="preserve">. Inhibiting IL-6/STAT3 signaling can lead to HCC cell </w:t>
      </w:r>
      <w:proofErr w:type="gramStart"/>
      <w:r>
        <w:rPr>
          <w:rFonts w:ascii="Book Antiqua" w:eastAsia="Book Antiqua" w:hAnsi="Book Antiqua" w:cs="Book Antiqua"/>
          <w:color w:val="000000"/>
        </w:rPr>
        <w:t>apoptosis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76]</w:t>
      </w:r>
      <w:r>
        <w:rPr>
          <w:rFonts w:ascii="Book Antiqua" w:eastAsia="Book Antiqua" w:hAnsi="Book Antiqua" w:cs="Book Antiqua"/>
          <w:color w:val="000000"/>
        </w:rPr>
        <w:t>.</w:t>
      </w:r>
    </w:p>
    <w:p w14:paraId="2E67C52C" w14:textId="77777777" w:rsidR="00C2342B" w:rsidRDefault="00C2342B">
      <w:pPr>
        <w:spacing w:line="360" w:lineRule="auto"/>
        <w:ind w:firstLine="315"/>
        <w:jc w:val="both"/>
        <w:rPr>
          <w:rFonts w:ascii="Book Antiqua" w:hAnsi="Book Antiqua"/>
        </w:rPr>
      </w:pPr>
    </w:p>
    <w:p w14:paraId="5E0407FE" w14:textId="14DD50FB" w:rsidR="00C2342B" w:rsidRDefault="00D607D4">
      <w:pPr>
        <w:spacing w:line="360" w:lineRule="auto"/>
        <w:jc w:val="both"/>
        <w:rPr>
          <w:rFonts w:ascii="Book Antiqua" w:hAnsi="Book Antiqua"/>
        </w:rPr>
      </w:pPr>
      <w:r>
        <w:rPr>
          <w:rFonts w:ascii="Book Antiqua" w:eastAsia="Book Antiqua" w:hAnsi="Book Antiqua" w:cs="Book Antiqua"/>
          <w:b/>
          <w:color w:val="000000"/>
          <w:shd w:val="clear" w:color="auto" w:fill="FFFFFF"/>
        </w:rPr>
        <w:t>IL-10 subfamily:</w:t>
      </w:r>
      <w:r>
        <w:rPr>
          <w:rFonts w:ascii="Book Antiqua" w:hAnsi="Book Antiqua" w:hint="eastAsia"/>
          <w:b/>
          <w:lang w:eastAsia="zh-CN"/>
        </w:rPr>
        <w:t xml:space="preserve"> </w:t>
      </w:r>
      <w:ins w:id="120" w:author="jrw" w:date="2023-11-27T17:14:00Z">
        <w:r w:rsidR="00733319">
          <w:rPr>
            <w:rFonts w:ascii="Book Antiqua" w:hAnsi="Book Antiqua"/>
            <w:lang w:eastAsia="zh-CN"/>
          </w:rPr>
          <w:t xml:space="preserve">This subfamily consists of </w:t>
        </w:r>
      </w:ins>
      <w:r>
        <w:rPr>
          <w:rFonts w:ascii="Book Antiqua" w:eastAsia="Book Antiqua" w:hAnsi="Book Antiqua" w:cs="Book Antiqua"/>
          <w:color w:val="000000"/>
          <w:shd w:val="clear" w:color="auto" w:fill="FFFFFF"/>
        </w:rPr>
        <w:t>IL-10, IL-19, IL-20, IL-22, IL-24, and IL-26</w:t>
      </w:r>
      <w:del w:id="121" w:author="jrw" w:date="2023-11-27T17:14:00Z">
        <w:r w:rsidDel="00733319">
          <w:rPr>
            <w:rFonts w:ascii="Book Antiqua" w:eastAsia="Book Antiqua" w:hAnsi="Book Antiqua" w:cs="Book Antiqua"/>
            <w:color w:val="000000"/>
            <w:shd w:val="clear" w:color="auto" w:fill="FFFFFF"/>
          </w:rPr>
          <w:delText xml:space="preserve"> are from the IL-10 subfamily</w:delText>
        </w:r>
      </w:del>
      <w:r>
        <w:rPr>
          <w:rFonts w:ascii="Book Antiqua" w:eastAsia="Book Antiqua" w:hAnsi="Book Antiqua" w:cs="Book Antiqua"/>
          <w:color w:val="000000"/>
          <w:vertAlign w:val="superscript"/>
        </w:rPr>
        <w:t>[77]</w:t>
      </w:r>
      <w:r>
        <w:rPr>
          <w:rFonts w:ascii="Book Antiqua" w:eastAsia="Book Antiqua" w:hAnsi="Book Antiqua" w:cs="Book Antiqua"/>
          <w:color w:val="000000"/>
          <w:shd w:val="clear" w:color="auto" w:fill="FFFFFF"/>
        </w:rPr>
        <w:t>.</w:t>
      </w:r>
      <w:r>
        <w:rPr>
          <w:rFonts w:ascii="Book Antiqua" w:eastAsia="Book Antiqua" w:hAnsi="Book Antiqua" w:cs="Book Antiqua"/>
          <w:color w:val="000000"/>
        </w:rPr>
        <w:t xml:space="preserve"> In a clinical study, polymorphisms in IL-19 increased susceptibility to HBV infection in </w:t>
      </w:r>
      <w:proofErr w:type="gramStart"/>
      <w:r>
        <w:rPr>
          <w:rFonts w:ascii="Book Antiqua" w:eastAsia="Book Antiqua" w:hAnsi="Book Antiqua" w:cs="Book Antiqua"/>
          <w:color w:val="000000"/>
        </w:rPr>
        <w:t>children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78]</w:t>
      </w:r>
      <w:r>
        <w:rPr>
          <w:rFonts w:ascii="Book Antiqua" w:eastAsia="Book Antiqua" w:hAnsi="Book Antiqua" w:cs="Book Antiqua"/>
          <w:color w:val="000000"/>
        </w:rPr>
        <w:t xml:space="preserve">. IL-19 inhibits the progression from NAFLD to NASH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while its deficiency in mice leads to pro-inflammatory cytokine expression in the </w:t>
      </w:r>
      <w:proofErr w:type="gramStart"/>
      <w:r>
        <w:rPr>
          <w:rFonts w:ascii="Book Antiqua" w:eastAsia="Book Antiqua" w:hAnsi="Book Antiqua" w:cs="Book Antiqua"/>
          <w:color w:val="000000"/>
        </w:rPr>
        <w:t>liver</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79]</w:t>
      </w:r>
      <w:r>
        <w:rPr>
          <w:rFonts w:ascii="Book Antiqua" w:eastAsia="Book Antiqua" w:hAnsi="Book Antiqua" w:cs="Book Antiqua"/>
          <w:color w:val="000000"/>
        </w:rPr>
        <w:t xml:space="preserve">. IL-22 positively affects liver inflammation and impaired hepatic regeneration in AH patients and reduces ethanol-induced liver steatohepatitis in </w:t>
      </w:r>
      <w:proofErr w:type="gramStart"/>
      <w:r>
        <w:rPr>
          <w:rFonts w:ascii="Book Antiqua" w:eastAsia="Book Antiqua" w:hAnsi="Book Antiqua" w:cs="Book Antiqua"/>
          <w:color w:val="000000"/>
        </w:rPr>
        <w:t>mice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38,80]</w:t>
      </w:r>
      <w:r>
        <w:rPr>
          <w:rFonts w:ascii="Book Antiqua" w:eastAsia="Book Antiqua" w:hAnsi="Book Antiqua" w:cs="Book Antiqua"/>
          <w:color w:val="000000"/>
        </w:rPr>
        <w:t xml:space="preserve">. IL-22 exerts </w:t>
      </w:r>
      <w:proofErr w:type="spellStart"/>
      <w:r>
        <w:rPr>
          <w:rFonts w:ascii="Book Antiqua" w:eastAsia="Book Antiqua" w:hAnsi="Book Antiqua" w:cs="Book Antiqua"/>
          <w:color w:val="000000"/>
        </w:rPr>
        <w:t>hepatoprotective</w:t>
      </w:r>
      <w:proofErr w:type="spellEnd"/>
      <w:r>
        <w:rPr>
          <w:rFonts w:ascii="Book Antiqua" w:eastAsia="Book Antiqua" w:hAnsi="Book Antiqua" w:cs="Book Antiqua"/>
          <w:color w:val="000000"/>
        </w:rPr>
        <w:t xml:space="preserve"> effects in NAFLD-related liver fibrosis and </w:t>
      </w:r>
      <w:proofErr w:type="gramStart"/>
      <w:r>
        <w:rPr>
          <w:rFonts w:ascii="Book Antiqua" w:eastAsia="Book Antiqua" w:hAnsi="Book Antiqua" w:cs="Book Antiqua"/>
          <w:color w:val="000000"/>
        </w:rPr>
        <w:t>injury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51,81,82]</w:t>
      </w:r>
      <w:r>
        <w:rPr>
          <w:rFonts w:ascii="Book Antiqua" w:eastAsia="Book Antiqua" w:hAnsi="Book Antiqua" w:cs="Book Antiqua"/>
          <w:color w:val="000000"/>
        </w:rPr>
        <w:t>. However, the role of IL-22 in viral hepatitis is controversial, wherein some studies have reported its positive effects</w:t>
      </w:r>
      <w:r>
        <w:rPr>
          <w:rFonts w:ascii="Book Antiqua" w:eastAsia="Book Antiqua" w:hAnsi="Book Antiqua" w:cs="Book Antiqua"/>
          <w:color w:val="000000"/>
          <w:vertAlign w:val="superscript"/>
        </w:rPr>
        <w:t>[83]</w:t>
      </w:r>
      <w:r>
        <w:rPr>
          <w:rFonts w:ascii="Book Antiqua" w:eastAsia="Book Antiqua" w:hAnsi="Book Antiqua" w:cs="Book Antiqua"/>
          <w:color w:val="000000"/>
        </w:rPr>
        <w:t>, while others indicated that it promotes liver fibrosis and HCC</w:t>
      </w:r>
      <w:r>
        <w:rPr>
          <w:rFonts w:ascii="Book Antiqua" w:eastAsia="Book Antiqua" w:hAnsi="Book Antiqua" w:cs="Book Antiqua"/>
          <w:color w:val="000000"/>
          <w:vertAlign w:val="superscript"/>
        </w:rPr>
        <w:t>[84,85]</w:t>
      </w:r>
      <w:r>
        <w:rPr>
          <w:rFonts w:ascii="Book Antiqua" w:eastAsia="Book Antiqua" w:hAnsi="Book Antiqua" w:cs="Book Antiqua"/>
          <w:color w:val="000000"/>
        </w:rPr>
        <w:t xml:space="preserve">. IL-22 exerts pro-tumorigenic effects on hepatocytes in HCC, while IL-22 BP ameliorates liver </w:t>
      </w:r>
      <w:proofErr w:type="gramStart"/>
      <w:r>
        <w:rPr>
          <w:rFonts w:ascii="Book Antiqua" w:eastAsia="Book Antiqua" w:hAnsi="Book Antiqua" w:cs="Book Antiqua"/>
          <w:color w:val="000000"/>
        </w:rPr>
        <w:t>carcinogenesis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86]</w:t>
      </w:r>
      <w:r>
        <w:rPr>
          <w:rFonts w:ascii="Book Antiqua" w:eastAsia="Book Antiqua" w:hAnsi="Book Antiqua" w:cs="Book Antiqua"/>
          <w:color w:val="000000"/>
        </w:rPr>
        <w:t xml:space="preserve">. IL-22 overexpression promotes HCC progression, while </w:t>
      </w:r>
      <w:r>
        <w:rPr>
          <w:rFonts w:ascii="Book Antiqua" w:eastAsia="Book Antiqua" w:hAnsi="Book Antiqua" w:cs="Book Antiqua"/>
          <w:color w:val="000000"/>
        </w:rPr>
        <w:lastRenderedPageBreak/>
        <w:t xml:space="preserve">metformin treatment suppresses IL-22-induced liver cell proliferation, migration, and invasion by reacting with the Hippo signaling </w:t>
      </w:r>
      <w:proofErr w:type="gramStart"/>
      <w:r>
        <w:rPr>
          <w:rFonts w:ascii="Book Antiqua" w:eastAsia="Book Antiqua" w:hAnsi="Book Antiqua" w:cs="Book Antiqua"/>
          <w:color w:val="000000"/>
        </w:rPr>
        <w:t>pathway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87]</w:t>
      </w:r>
      <w:r>
        <w:rPr>
          <w:rFonts w:ascii="Book Antiqua" w:eastAsia="Book Antiqua" w:hAnsi="Book Antiqua" w:cs="Book Antiqua"/>
          <w:color w:val="000000"/>
        </w:rPr>
        <w:t>.</w:t>
      </w:r>
    </w:p>
    <w:p w14:paraId="5BB38166" w14:textId="77777777" w:rsidR="00C2342B" w:rsidRDefault="00C2342B">
      <w:pPr>
        <w:spacing w:line="360" w:lineRule="auto"/>
        <w:ind w:firstLine="315"/>
        <w:jc w:val="both"/>
        <w:rPr>
          <w:rFonts w:ascii="Book Antiqua" w:hAnsi="Book Antiqua"/>
        </w:rPr>
      </w:pPr>
    </w:p>
    <w:p w14:paraId="10781600" w14:textId="18277BC3" w:rsidR="00C2342B" w:rsidRDefault="00D607D4">
      <w:pPr>
        <w:spacing w:line="360" w:lineRule="auto"/>
        <w:jc w:val="both"/>
        <w:rPr>
          <w:rFonts w:ascii="Book Antiqua" w:hAnsi="Book Antiqua"/>
          <w:b/>
        </w:rPr>
      </w:pPr>
      <w:r>
        <w:rPr>
          <w:rFonts w:ascii="Book Antiqua" w:eastAsia="Book Antiqua" w:hAnsi="Book Antiqua" w:cs="Book Antiqua"/>
          <w:b/>
          <w:color w:val="000000"/>
          <w:shd w:val="clear" w:color="auto" w:fill="FFFFFF"/>
        </w:rPr>
        <w:t xml:space="preserve">IL-17 subfamily: </w:t>
      </w:r>
      <w:r>
        <w:rPr>
          <w:rFonts w:ascii="Book Antiqua" w:eastAsia="Book Antiqua" w:hAnsi="Book Antiqua" w:cs="Book Antiqua"/>
          <w:color w:val="000000"/>
          <w:shd w:val="clear" w:color="auto" w:fill="FFFFFF"/>
        </w:rPr>
        <w:t>The IL-17 subfamily comprises IL-17A, IL-17B, IL-17C, IL-17D, IL-17E, and IL-</w:t>
      </w:r>
      <w:proofErr w:type="gramStart"/>
      <w:r>
        <w:rPr>
          <w:rFonts w:ascii="Book Antiqua" w:eastAsia="Book Antiqua" w:hAnsi="Book Antiqua" w:cs="Book Antiqua"/>
          <w:color w:val="000000"/>
          <w:shd w:val="clear" w:color="auto" w:fill="FFFFFF"/>
        </w:rPr>
        <w:t>17F</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88]</w:t>
      </w:r>
      <w:r>
        <w:rPr>
          <w:rFonts w:ascii="Book Antiqua" w:eastAsia="Book Antiqua" w:hAnsi="Book Antiqua" w:cs="Book Antiqua"/>
          <w:color w:val="000000"/>
          <w:shd w:val="clear" w:color="auto" w:fill="FFFFFF"/>
        </w:rPr>
        <w:t xml:space="preserve">. IL-17 expression and the methylation status of its gene promoter can enhance CHB </w:t>
      </w:r>
      <w:proofErr w:type="gramStart"/>
      <w:r>
        <w:rPr>
          <w:rFonts w:ascii="Book Antiqua" w:eastAsia="Book Antiqua" w:hAnsi="Book Antiqua" w:cs="Book Antiqua"/>
          <w:color w:val="000000"/>
          <w:shd w:val="clear" w:color="auto" w:fill="FFFFFF"/>
        </w:rPr>
        <w:t>progression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89]</w:t>
      </w:r>
      <w:r>
        <w:rPr>
          <w:rFonts w:ascii="Book Antiqua" w:eastAsia="Book Antiqua" w:hAnsi="Book Antiqua" w:cs="Book Antiqua"/>
          <w:color w:val="000000"/>
          <w:shd w:val="clear" w:color="auto" w:fill="FFFFFF"/>
        </w:rPr>
        <w:t xml:space="preserve">. Polymorphisms in the IL-17 gene are related to HCV infection in </w:t>
      </w:r>
      <w:proofErr w:type="gramStart"/>
      <w:r>
        <w:rPr>
          <w:rFonts w:ascii="Book Antiqua" w:eastAsia="Book Antiqua" w:hAnsi="Book Antiqua" w:cs="Book Antiqua"/>
          <w:color w:val="000000"/>
          <w:shd w:val="clear" w:color="auto" w:fill="FFFFFF"/>
        </w:rPr>
        <w:t>humans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90,91]</w:t>
      </w:r>
      <w:r>
        <w:rPr>
          <w:rFonts w:ascii="Book Antiqua" w:eastAsia="Book Antiqua" w:hAnsi="Book Antiqua" w:cs="Book Antiqua"/>
          <w:color w:val="000000"/>
          <w:shd w:val="clear" w:color="auto" w:fill="FFFFFF"/>
        </w:rPr>
        <w:t xml:space="preserve">. In NAFLD, IL-17 promotes M1 macrophage polarization and exacerbates the hepatic inflammatory response, accelerating NAFLD progression in </w:t>
      </w:r>
      <w:proofErr w:type="gramStart"/>
      <w:r>
        <w:rPr>
          <w:rFonts w:ascii="Book Antiqua" w:eastAsia="Book Antiqua" w:hAnsi="Book Antiqua" w:cs="Book Antiqua"/>
          <w:color w:val="000000"/>
          <w:shd w:val="clear" w:color="auto" w:fill="FFFFFF"/>
        </w:rPr>
        <w:t>mice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92]</w:t>
      </w:r>
      <w:r>
        <w:rPr>
          <w:rFonts w:ascii="Book Antiqua" w:eastAsia="Book Antiqua" w:hAnsi="Book Antiqua" w:cs="Book Antiqua"/>
          <w:color w:val="000000"/>
          <w:shd w:val="clear" w:color="auto" w:fill="FFFFFF"/>
        </w:rPr>
        <w:t xml:space="preserve">. High-fat diets lead to IL-17A expression, accelerate NAFLD progression by inhibiting fatty acid β oxidation, and promote triglyceride </w:t>
      </w:r>
      <w:proofErr w:type="gramStart"/>
      <w:r>
        <w:rPr>
          <w:rFonts w:ascii="Book Antiqua" w:eastAsia="Book Antiqua" w:hAnsi="Book Antiqua" w:cs="Book Antiqua"/>
          <w:color w:val="000000"/>
          <w:shd w:val="clear" w:color="auto" w:fill="FFFFFF"/>
        </w:rPr>
        <w:t>accumulation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93]</w:t>
      </w:r>
      <w:r>
        <w:rPr>
          <w:rFonts w:ascii="Book Antiqua" w:eastAsia="Book Antiqua" w:hAnsi="Book Antiqua" w:cs="Book Antiqua"/>
          <w:color w:val="000000"/>
          <w:shd w:val="clear" w:color="auto" w:fill="FFFFFF"/>
        </w:rPr>
        <w:t xml:space="preserve">. This prevents fibrosis in steatohepatitis in mice by inhibiting IL-17-mediated </w:t>
      </w:r>
      <w:proofErr w:type="gramStart"/>
      <w:r>
        <w:rPr>
          <w:rFonts w:ascii="Book Antiqua" w:eastAsia="Book Antiqua" w:hAnsi="Book Antiqua" w:cs="Book Antiqua"/>
          <w:color w:val="000000"/>
          <w:shd w:val="clear" w:color="auto" w:fill="FFFFFF"/>
        </w:rPr>
        <w:t>inflammation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94]</w:t>
      </w:r>
      <w:r>
        <w:rPr>
          <w:rFonts w:ascii="Book Antiqua" w:eastAsia="Book Antiqua" w:hAnsi="Book Antiqua" w:cs="Book Antiqua"/>
          <w:color w:val="000000"/>
          <w:shd w:val="clear" w:color="auto" w:fill="FFFFFF"/>
        </w:rPr>
        <w:t xml:space="preserve">. In an experimental model of alcohol-induced HCC, IL-17 promotes HCC by regulating the inflammatory response of macrophages and cholesterol synthesis </w:t>
      </w:r>
      <w:ins w:id="122" w:author="jrw" w:date="2023-11-27T17:18:00Z">
        <w:r w:rsidR="00733319">
          <w:rPr>
            <w:rFonts w:ascii="Book Antiqua" w:eastAsia="Book Antiqua" w:hAnsi="Book Antiqua" w:cs="Book Antiqua"/>
            <w:color w:val="000000"/>
            <w:shd w:val="clear" w:color="auto" w:fill="FFFFFF"/>
          </w:rPr>
          <w:t>in</w:t>
        </w:r>
      </w:ins>
      <w:del w:id="123" w:author="jrw" w:date="2023-11-27T17:18:00Z">
        <w:r w:rsidDel="00733319">
          <w:rPr>
            <w:rFonts w:ascii="Book Antiqua" w:eastAsia="Book Antiqua" w:hAnsi="Book Antiqua" w:cs="Book Antiqua"/>
            <w:color w:val="000000"/>
            <w:shd w:val="clear" w:color="auto" w:fill="FFFFFF"/>
          </w:rPr>
          <w:delText>among</w:delText>
        </w:r>
      </w:del>
      <w:r>
        <w:rPr>
          <w:rFonts w:ascii="Book Antiqua" w:eastAsia="Book Antiqua" w:hAnsi="Book Antiqua" w:cs="Book Antiqua"/>
          <w:color w:val="000000"/>
          <w:shd w:val="clear" w:color="auto" w:fill="FFFFFF"/>
        </w:rPr>
        <w:t xml:space="preserve"> fatty </w:t>
      </w:r>
      <w:proofErr w:type="gramStart"/>
      <w:r>
        <w:rPr>
          <w:rFonts w:ascii="Book Antiqua" w:eastAsia="Book Antiqua" w:hAnsi="Book Antiqua" w:cs="Book Antiqua"/>
          <w:color w:val="000000"/>
          <w:shd w:val="clear" w:color="auto" w:fill="FFFFFF"/>
        </w:rPr>
        <w:t>hepatocytes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w:t>
      </w:r>
      <w:r>
        <w:rPr>
          <w:rFonts w:ascii="Book Antiqua" w:eastAsia="Book Antiqua" w:hAnsi="Book Antiqua" w:cs="Book Antiqua"/>
          <w:color w:val="000000"/>
          <w:shd w:val="clear" w:color="auto" w:fill="FFFFFF"/>
        </w:rPr>
        <w:t xml:space="preserve">. IL-17 can also promote non-ASH and </w:t>
      </w:r>
      <w:proofErr w:type="gramStart"/>
      <w:r>
        <w:rPr>
          <w:rFonts w:ascii="Book Antiqua" w:eastAsia="Book Antiqua" w:hAnsi="Book Antiqua" w:cs="Book Antiqua"/>
          <w:color w:val="000000"/>
          <w:shd w:val="clear" w:color="auto" w:fill="FFFFFF"/>
        </w:rPr>
        <w:t>HCC</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95]</w:t>
      </w:r>
      <w:r>
        <w:rPr>
          <w:rFonts w:ascii="Book Antiqua" w:eastAsia="Book Antiqua" w:hAnsi="Book Antiqua" w:cs="Book Antiqua"/>
          <w:color w:val="000000"/>
          <w:shd w:val="clear" w:color="auto" w:fill="FFFFFF"/>
        </w:rPr>
        <w:t xml:space="preserve">. </w:t>
      </w:r>
      <w:ins w:id="124" w:author="jrw" w:date="2023-11-27T17:18:00Z">
        <w:r w:rsidR="00733319">
          <w:rPr>
            <w:rFonts w:ascii="Book Antiqua" w:eastAsia="Book Antiqua" w:hAnsi="Book Antiqua" w:cs="Book Antiqua"/>
            <w:color w:val="000000"/>
            <w:shd w:val="clear" w:color="auto" w:fill="FFFFFF"/>
          </w:rPr>
          <w:t>In p</w:t>
        </w:r>
      </w:ins>
      <w:del w:id="125" w:author="jrw" w:date="2023-11-27T17:18:00Z">
        <w:r w:rsidDel="00733319">
          <w:rPr>
            <w:rFonts w:ascii="Book Antiqua" w:eastAsia="Book Antiqua" w:hAnsi="Book Antiqua" w:cs="Book Antiqua"/>
            <w:color w:val="000000"/>
            <w:shd w:val="clear" w:color="auto" w:fill="FFFFFF"/>
          </w:rPr>
          <w:delText>P</w:delText>
        </w:r>
      </w:del>
      <w:r>
        <w:rPr>
          <w:rFonts w:ascii="Book Antiqua" w:eastAsia="Book Antiqua" w:hAnsi="Book Antiqua" w:cs="Book Antiqua"/>
          <w:color w:val="000000"/>
          <w:shd w:val="clear" w:color="auto" w:fill="FFFFFF"/>
        </w:rPr>
        <w:t>articular</w:t>
      </w:r>
      <w:del w:id="126" w:author="jrw" w:date="2023-11-27T17:18:00Z">
        <w:r w:rsidDel="00733319">
          <w:rPr>
            <w:rFonts w:ascii="Book Antiqua" w:eastAsia="Book Antiqua" w:hAnsi="Book Antiqua" w:cs="Book Antiqua"/>
            <w:color w:val="000000"/>
            <w:shd w:val="clear" w:color="auto" w:fill="FFFFFF"/>
          </w:rPr>
          <w:delText>ly</w:delText>
        </w:r>
      </w:del>
      <w:r>
        <w:rPr>
          <w:rFonts w:ascii="Book Antiqua" w:eastAsia="Book Antiqua" w:hAnsi="Book Antiqua" w:cs="Book Antiqua"/>
          <w:color w:val="000000"/>
          <w:shd w:val="clear" w:color="auto" w:fill="FFFFFF"/>
        </w:rPr>
        <w:t xml:space="preserve">, IL-17A can enhance HCC invasion </w:t>
      </w:r>
      <w:r>
        <w:rPr>
          <w:rFonts w:ascii="Book Antiqua" w:eastAsia="Book Antiqua" w:hAnsi="Book Antiqua" w:cs="Book Antiqua"/>
          <w:i/>
          <w:iCs/>
          <w:color w:val="000000"/>
          <w:shd w:val="clear" w:color="auto" w:fill="FFFFFF"/>
        </w:rPr>
        <w:t>via</w:t>
      </w:r>
      <w:r>
        <w:rPr>
          <w:rFonts w:ascii="Book Antiqua" w:eastAsia="Book Antiqua" w:hAnsi="Book Antiqua" w:cs="Book Antiqua"/>
          <w:color w:val="000000"/>
          <w:shd w:val="clear" w:color="auto" w:fill="FFFFFF"/>
        </w:rPr>
        <w:t xml:space="preserve"> the AKT pathway and restrict the autophagy of HCC cells by inhibiting Bcl2 </w:t>
      </w:r>
      <w:proofErr w:type="gramStart"/>
      <w:r>
        <w:rPr>
          <w:rFonts w:ascii="Book Antiqua" w:eastAsia="Book Antiqua" w:hAnsi="Book Antiqua" w:cs="Book Antiqua"/>
          <w:color w:val="000000"/>
          <w:shd w:val="clear" w:color="auto" w:fill="FFFFFF"/>
        </w:rPr>
        <w:t>degradation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96,97]</w:t>
      </w:r>
      <w:r>
        <w:rPr>
          <w:rFonts w:ascii="Book Antiqua" w:eastAsia="Book Antiqua" w:hAnsi="Book Antiqua" w:cs="Book Antiqua"/>
          <w:color w:val="000000"/>
          <w:shd w:val="clear" w:color="auto" w:fill="FFFFFF"/>
        </w:rPr>
        <w:t xml:space="preserve">. IL-17 can improve HepG2 cell proliferation </w:t>
      </w:r>
      <w:r>
        <w:rPr>
          <w:rFonts w:ascii="Book Antiqua" w:eastAsia="Book Antiqua" w:hAnsi="Book Antiqua" w:cs="Book Antiqua"/>
          <w:i/>
          <w:iCs/>
          <w:color w:val="000000"/>
          <w:shd w:val="clear" w:color="auto" w:fill="FFFFFF"/>
        </w:rPr>
        <w:t>in vitro</w:t>
      </w:r>
      <w:r>
        <w:rPr>
          <w:rFonts w:ascii="Book Antiqua" w:eastAsia="Book Antiqua" w:hAnsi="Book Antiqua" w:cs="Book Antiqua"/>
          <w:color w:val="000000"/>
          <w:shd w:val="clear" w:color="auto" w:fill="FFFFFF"/>
        </w:rPr>
        <w:t xml:space="preserve"> and </w:t>
      </w:r>
      <w:r>
        <w:rPr>
          <w:rFonts w:ascii="Book Antiqua" w:eastAsia="Book Antiqua" w:hAnsi="Book Antiqua" w:cs="Book Antiqua"/>
          <w:i/>
          <w:iCs/>
          <w:color w:val="000000"/>
          <w:shd w:val="clear" w:color="auto" w:fill="FFFFFF"/>
        </w:rPr>
        <w:t>in vivo</w:t>
      </w:r>
      <w:r>
        <w:rPr>
          <w:rFonts w:ascii="Book Antiqua" w:eastAsia="Book Antiqua" w:hAnsi="Book Antiqua" w:cs="Book Antiqua"/>
          <w:color w:val="000000"/>
          <w:shd w:val="clear" w:color="auto" w:fill="FFFFFF"/>
        </w:rPr>
        <w:t xml:space="preserve"> by activating the IL-2/STAT6 </w:t>
      </w:r>
      <w:proofErr w:type="gramStart"/>
      <w:r>
        <w:rPr>
          <w:rFonts w:ascii="Book Antiqua" w:eastAsia="Book Antiqua" w:hAnsi="Book Antiqua" w:cs="Book Antiqua"/>
          <w:color w:val="000000"/>
          <w:shd w:val="clear" w:color="auto" w:fill="FFFFFF"/>
        </w:rPr>
        <w:t>pathway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98]</w:t>
      </w:r>
      <w:r>
        <w:rPr>
          <w:rFonts w:ascii="Book Antiqua" w:eastAsia="Book Antiqua" w:hAnsi="Book Antiqua" w:cs="Book Antiqua"/>
          <w:color w:val="000000"/>
          <w:shd w:val="clear" w:color="auto" w:fill="FFFFFF"/>
        </w:rPr>
        <w:t>.</w:t>
      </w:r>
    </w:p>
    <w:p w14:paraId="69F0BFB6" w14:textId="77777777" w:rsidR="00C2342B" w:rsidRDefault="00C2342B">
      <w:pPr>
        <w:spacing w:line="360" w:lineRule="auto"/>
        <w:ind w:firstLine="420"/>
        <w:jc w:val="both"/>
        <w:rPr>
          <w:rFonts w:ascii="Book Antiqua" w:hAnsi="Book Antiqua"/>
        </w:rPr>
      </w:pPr>
    </w:p>
    <w:p w14:paraId="53F78E6B" w14:textId="15FECF05" w:rsidR="00C2342B" w:rsidRDefault="00D607D4">
      <w:pPr>
        <w:spacing w:line="360" w:lineRule="auto"/>
        <w:jc w:val="both"/>
        <w:rPr>
          <w:rFonts w:ascii="Book Antiqua" w:hAnsi="Book Antiqua"/>
        </w:rPr>
      </w:pPr>
      <w:r>
        <w:rPr>
          <w:rFonts w:ascii="Book Antiqua" w:eastAsia="Book Antiqua" w:hAnsi="Book Antiqua" w:cs="Book Antiqua"/>
          <w:b/>
          <w:color w:val="000000"/>
          <w:shd w:val="clear" w:color="auto" w:fill="FFFFFF"/>
        </w:rPr>
        <w:t>Chemokine α subfamily</w:t>
      </w:r>
      <w:r>
        <w:rPr>
          <w:rFonts w:ascii="Book Antiqua" w:hAnsi="Book Antiqua" w:hint="eastAsia"/>
          <w:b/>
          <w:lang w:eastAsia="zh-CN"/>
        </w:rPr>
        <w:t>:</w:t>
      </w:r>
      <w:r>
        <w:rPr>
          <w:rFonts w:ascii="Book Antiqua" w:hAnsi="Book Antiqua"/>
          <w:b/>
          <w:lang w:eastAsia="zh-CN"/>
        </w:rPr>
        <w:t xml:space="preserve"> </w:t>
      </w:r>
      <w:r>
        <w:rPr>
          <w:rFonts w:ascii="Book Antiqua" w:eastAsia="Book Antiqua" w:hAnsi="Book Antiqua" w:cs="Book Antiqua"/>
          <w:color w:val="000000"/>
          <w:shd w:val="clear" w:color="auto" w:fill="FFFFFF"/>
        </w:rPr>
        <w:t xml:space="preserve">Endoplasmic reticulum stress induces IL-8 transcription and inhibits interferon reactivity in human hepatocytes to increase HBV </w:t>
      </w:r>
      <w:proofErr w:type="gramStart"/>
      <w:r>
        <w:rPr>
          <w:rFonts w:ascii="Book Antiqua" w:eastAsia="Book Antiqua" w:hAnsi="Book Antiqua" w:cs="Book Antiqua"/>
          <w:color w:val="000000"/>
          <w:shd w:val="clear" w:color="auto" w:fill="FFFFFF"/>
        </w:rPr>
        <w:t>proliferation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99]</w:t>
      </w:r>
      <w:r>
        <w:rPr>
          <w:rFonts w:ascii="Book Antiqua" w:eastAsia="Book Antiqua" w:hAnsi="Book Antiqua" w:cs="Book Antiqua"/>
          <w:color w:val="000000"/>
        </w:rPr>
        <w:t xml:space="preserve">. Interferon induces IL-8 to inhibit the production of HBV surface antigen using human </w:t>
      </w:r>
      <w:proofErr w:type="gramStart"/>
      <w:r>
        <w:rPr>
          <w:rFonts w:ascii="Book Antiqua" w:eastAsia="Book Antiqua" w:hAnsi="Book Antiqua" w:cs="Book Antiqua"/>
          <w:color w:val="000000"/>
        </w:rPr>
        <w:t>hepatocytes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100]</w:t>
      </w:r>
      <w:r>
        <w:rPr>
          <w:rFonts w:ascii="Book Antiqua" w:eastAsia="Book Antiqua" w:hAnsi="Book Antiqua" w:cs="Book Antiqua"/>
          <w:color w:val="000000"/>
        </w:rPr>
        <w:t xml:space="preserve">. Blocking the recruitment effect of IL-8 on neutrophils can reverse ASH in </w:t>
      </w:r>
      <w:proofErr w:type="gramStart"/>
      <w:r>
        <w:rPr>
          <w:rFonts w:ascii="Book Antiqua" w:eastAsia="Book Antiqua" w:hAnsi="Book Antiqua" w:cs="Book Antiqua"/>
          <w:color w:val="000000"/>
        </w:rPr>
        <w:t>mice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101,102]</w:t>
      </w:r>
      <w:r>
        <w:rPr>
          <w:rFonts w:ascii="Book Antiqua" w:eastAsia="Book Antiqua" w:hAnsi="Book Antiqua" w:cs="Book Antiqua"/>
          <w:color w:val="000000"/>
        </w:rPr>
        <w:t xml:space="preserve">. In NAFLD, liver TLR2 expression is positively associated with circulating IL-8 </w:t>
      </w:r>
      <w:ins w:id="127" w:author="jrw" w:date="2023-11-27T17:19:00Z">
        <w:r w:rsidR="00733319">
          <w:rPr>
            <w:rFonts w:ascii="Book Antiqua" w:eastAsia="Book Antiqua" w:hAnsi="Book Antiqua" w:cs="Book Antiqua"/>
            <w:color w:val="000000"/>
          </w:rPr>
          <w:t>l</w:t>
        </w:r>
      </w:ins>
      <w:del w:id="128" w:author="jrw" w:date="2023-11-27T17:19:00Z">
        <w:r w:rsidDel="00733319">
          <w:rPr>
            <w:rFonts w:ascii="Book Antiqua" w:eastAsia="Book Antiqua" w:hAnsi="Book Antiqua" w:cs="Book Antiqua"/>
            <w:color w:val="000000"/>
          </w:rPr>
          <w:delText>L</w:delText>
        </w:r>
      </w:del>
      <w:r>
        <w:rPr>
          <w:rFonts w:ascii="Book Antiqua" w:eastAsia="Book Antiqua" w:hAnsi="Book Antiqua" w:cs="Book Antiqua"/>
          <w:color w:val="000000"/>
        </w:rPr>
        <w:t xml:space="preserve">evels. TLR2-mediated pathways are critical for NAFLD/NASH progression, and NASH progression is slower in TLR2 knockout mouse models than in wild-type mouse </w:t>
      </w:r>
      <w:proofErr w:type="gramStart"/>
      <w:r>
        <w:rPr>
          <w:rFonts w:ascii="Book Antiqua" w:eastAsia="Book Antiqua" w:hAnsi="Book Antiqua" w:cs="Book Antiqua"/>
          <w:color w:val="000000"/>
        </w:rPr>
        <w:t>models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103]</w:t>
      </w:r>
      <w:r>
        <w:rPr>
          <w:rFonts w:ascii="Book Antiqua" w:eastAsia="Book Antiqua" w:hAnsi="Book Antiqua" w:cs="Book Antiqua"/>
          <w:color w:val="000000"/>
        </w:rPr>
        <w:t xml:space="preserve">. HBV-induced IL-8 inhibits antitumor immunity and elevates HCC </w:t>
      </w:r>
      <w:proofErr w:type="gramStart"/>
      <w:r>
        <w:rPr>
          <w:rFonts w:ascii="Book Antiqua" w:eastAsia="Book Antiqua" w:hAnsi="Book Antiqua" w:cs="Book Antiqua"/>
          <w:color w:val="000000"/>
        </w:rPr>
        <w:t>metastasis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104]</w:t>
      </w:r>
      <w:r>
        <w:rPr>
          <w:rFonts w:ascii="Book Antiqua" w:eastAsia="Book Antiqua" w:hAnsi="Book Antiqua" w:cs="Book Antiqua"/>
          <w:color w:val="000000"/>
          <w:shd w:val="clear" w:color="auto" w:fill="FFFFFF"/>
        </w:rPr>
        <w:t>. IL-8 promotes the upregulated signaling of integrin-β3 and HCC cell invasion by activating the PI3K/</w:t>
      </w:r>
      <w:proofErr w:type="spellStart"/>
      <w:r>
        <w:rPr>
          <w:rFonts w:ascii="Book Antiqua" w:eastAsia="Book Antiqua" w:hAnsi="Book Antiqua" w:cs="Book Antiqua"/>
          <w:color w:val="000000"/>
          <w:shd w:val="clear" w:color="auto" w:fill="FFFFFF"/>
        </w:rPr>
        <w:t>Akt</w:t>
      </w:r>
      <w:proofErr w:type="spellEnd"/>
      <w:r>
        <w:rPr>
          <w:rFonts w:ascii="Book Antiqua" w:eastAsia="Book Antiqua" w:hAnsi="Book Antiqua" w:cs="Book Antiqua"/>
          <w:color w:val="000000"/>
          <w:shd w:val="clear" w:color="auto" w:fill="FFFFFF"/>
        </w:rPr>
        <w:t xml:space="preserve"> </w:t>
      </w:r>
      <w:proofErr w:type="gramStart"/>
      <w:r>
        <w:rPr>
          <w:rFonts w:ascii="Book Antiqua" w:eastAsia="Book Antiqua" w:hAnsi="Book Antiqua" w:cs="Book Antiqua"/>
          <w:color w:val="000000"/>
          <w:shd w:val="clear" w:color="auto" w:fill="FFFFFF"/>
        </w:rPr>
        <w:t>pathway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105]</w:t>
      </w:r>
      <w:r>
        <w:rPr>
          <w:rFonts w:ascii="Book Antiqua" w:eastAsia="Book Antiqua" w:hAnsi="Book Antiqua" w:cs="Book Antiqua"/>
          <w:color w:val="000000"/>
          <w:shd w:val="clear" w:color="auto" w:fill="FFFFFF"/>
        </w:rPr>
        <w:t xml:space="preserve">. Thus, inhibiting IL-8 expression can suppress HCC </w:t>
      </w:r>
      <w:proofErr w:type="gramStart"/>
      <w:r>
        <w:rPr>
          <w:rFonts w:ascii="Book Antiqua" w:eastAsia="Book Antiqua" w:hAnsi="Book Antiqua" w:cs="Book Antiqua"/>
          <w:color w:val="000000"/>
          <w:shd w:val="clear" w:color="auto" w:fill="FFFFFF"/>
        </w:rPr>
        <w:t>growth</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106,107]</w:t>
      </w:r>
      <w:r>
        <w:rPr>
          <w:rFonts w:ascii="Book Antiqua" w:eastAsia="Book Antiqua" w:hAnsi="Book Antiqua" w:cs="Book Antiqua"/>
          <w:color w:val="000000"/>
          <w:shd w:val="clear" w:color="auto" w:fill="FFFFFF"/>
        </w:rPr>
        <w:t>.</w:t>
      </w:r>
    </w:p>
    <w:p w14:paraId="5B1F8EE3" w14:textId="77777777" w:rsidR="00C2342B" w:rsidRDefault="00C2342B">
      <w:pPr>
        <w:spacing w:line="360" w:lineRule="auto"/>
        <w:ind w:firstLine="315"/>
        <w:jc w:val="both"/>
        <w:rPr>
          <w:rFonts w:ascii="Book Antiqua" w:hAnsi="Book Antiqua"/>
        </w:rPr>
      </w:pPr>
    </w:p>
    <w:p w14:paraId="64B98982" w14:textId="77777777" w:rsidR="00C2342B" w:rsidRDefault="00D607D4">
      <w:pPr>
        <w:spacing w:line="360" w:lineRule="auto"/>
        <w:jc w:val="both"/>
        <w:rPr>
          <w:rFonts w:ascii="Book Antiqua" w:hAnsi="Book Antiqua"/>
        </w:rPr>
      </w:pPr>
      <w:r>
        <w:rPr>
          <w:rFonts w:ascii="Book Antiqua" w:eastAsia="Book Antiqua" w:hAnsi="Book Antiqua" w:cs="Book Antiqua"/>
          <w:b/>
          <w:bCs/>
          <w:i/>
          <w:iCs/>
          <w:color w:val="000000"/>
        </w:rPr>
        <w:t>TNF</w:t>
      </w:r>
    </w:p>
    <w:p w14:paraId="3CDD2169" w14:textId="77777777" w:rsidR="00C2342B" w:rsidRDefault="00D607D4">
      <w:pPr>
        <w:spacing w:line="360" w:lineRule="auto"/>
        <w:jc w:val="both"/>
        <w:rPr>
          <w:rFonts w:ascii="Book Antiqua" w:hAnsi="Book Antiqua"/>
        </w:rPr>
      </w:pPr>
      <w:r>
        <w:rPr>
          <w:rFonts w:ascii="Book Antiqua" w:eastAsia="Book Antiqua" w:hAnsi="Book Antiqua" w:cs="Book Antiqua"/>
          <w:color w:val="000000"/>
        </w:rPr>
        <w:t xml:space="preserve">TNF is a cytokine and an </w:t>
      </w:r>
      <w:proofErr w:type="spellStart"/>
      <w:r>
        <w:rPr>
          <w:rFonts w:ascii="Book Antiqua" w:eastAsia="Book Antiqua" w:hAnsi="Book Antiqua" w:cs="Book Antiqua"/>
          <w:color w:val="000000"/>
        </w:rPr>
        <w:t>adipokine</w:t>
      </w:r>
      <w:proofErr w:type="spellEnd"/>
      <w:r>
        <w:rPr>
          <w:rFonts w:ascii="Book Antiqua" w:eastAsia="Book Antiqua" w:hAnsi="Book Antiqua" w:cs="Book Antiqua"/>
          <w:color w:val="000000"/>
        </w:rPr>
        <w:t xml:space="preserve"> that plays significant roles in various cellular events, including cell proliferation, cell differentiation, and cell death. As a pro-inflammatory cytokine, TNF is actively involved in inflammation-related carcinogenesis. Gene variation in TNF is associated with increased susceptibility to HBV and HCV </w:t>
      </w:r>
      <w:proofErr w:type="gramStart"/>
      <w:r>
        <w:rPr>
          <w:rFonts w:ascii="Book Antiqua" w:eastAsia="Book Antiqua" w:hAnsi="Book Antiqua" w:cs="Book Antiqua"/>
          <w:color w:val="000000"/>
        </w:rPr>
        <w:t>infection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108,109]</w:t>
      </w:r>
      <w:r>
        <w:rPr>
          <w:rFonts w:ascii="Book Antiqua" w:eastAsia="Book Antiqua" w:hAnsi="Book Antiqua" w:cs="Book Antiqua"/>
          <w:color w:val="000000"/>
          <w:shd w:val="clear" w:color="auto" w:fill="FFFFFF"/>
        </w:rPr>
        <w:t>. One study evaluated the i</w:t>
      </w:r>
      <w:r>
        <w:rPr>
          <w:rFonts w:ascii="Book Antiqua" w:eastAsia="Book Antiqua" w:hAnsi="Book Antiqua" w:cs="Book Antiqua"/>
          <w:color w:val="000000"/>
        </w:rPr>
        <w:t>nhibition of TNF/NF-</w:t>
      </w:r>
      <w:proofErr w:type="spellStart"/>
      <w:r>
        <w:rPr>
          <w:rFonts w:ascii="Book Antiqua" w:eastAsia="Book Antiqua" w:hAnsi="Book Antiqua" w:cs="Book Antiqua"/>
          <w:color w:val="000000"/>
        </w:rPr>
        <w:t>κB</w:t>
      </w:r>
      <w:proofErr w:type="spellEnd"/>
      <w:r>
        <w:rPr>
          <w:rFonts w:ascii="Book Antiqua" w:eastAsia="Book Antiqua" w:hAnsi="Book Antiqua" w:cs="Book Antiqua"/>
          <w:color w:val="000000"/>
        </w:rPr>
        <w:t xml:space="preserve"> signaling and macrophage M1-type polarization, suggesting a promising approach for attenuating</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 xml:space="preserve">NAFLD progression to </w:t>
      </w:r>
      <w:proofErr w:type="gramStart"/>
      <w:r>
        <w:rPr>
          <w:rFonts w:ascii="Book Antiqua" w:eastAsia="Book Antiqua" w:hAnsi="Book Antiqua" w:cs="Book Antiqua"/>
          <w:color w:val="000000"/>
        </w:rPr>
        <w:t>NASH</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110]</w:t>
      </w:r>
      <w:r>
        <w:rPr>
          <w:rFonts w:ascii="Book Antiqua" w:eastAsia="Book Antiqua" w:hAnsi="Book Antiqua" w:cs="Book Antiqua"/>
          <w:color w:val="000000"/>
        </w:rPr>
        <w:t>. Anti-TNFR1 treatment significantly reduces liver injury and f</w:t>
      </w:r>
      <w:r w:rsidRPr="004D601C">
        <w:rPr>
          <w:rFonts w:ascii="Book Antiqua" w:eastAsia="Book Antiqua" w:hAnsi="Book Antiqua" w:cs="Book Antiqua"/>
          <w:color w:val="000000"/>
        </w:rPr>
        <w:t xml:space="preserve">ibrosis without affecting protective TNFR2 signaling in high-fat diet-induced </w:t>
      </w:r>
      <w:proofErr w:type="gramStart"/>
      <w:r w:rsidRPr="004D601C">
        <w:rPr>
          <w:rFonts w:ascii="Book Antiqua" w:eastAsia="Book Antiqua" w:hAnsi="Book Antiqua" w:cs="Book Antiqua"/>
          <w:color w:val="000000"/>
        </w:rPr>
        <w:t>NAFLD</w:t>
      </w:r>
      <w:r w:rsidRPr="003817FC">
        <w:rPr>
          <w:rFonts w:ascii="Book Antiqua" w:eastAsia="Book Antiqua" w:hAnsi="Book Antiqua" w:cs="Book Antiqua"/>
          <w:color w:val="000000"/>
          <w:vertAlign w:val="superscript"/>
        </w:rPr>
        <w:t>[</w:t>
      </w:r>
      <w:proofErr w:type="gramEnd"/>
      <w:r w:rsidRPr="009506DF">
        <w:rPr>
          <w:rFonts w:ascii="Book Antiqua" w:eastAsia="Book Antiqua" w:hAnsi="Book Antiqua" w:cs="Book Antiqua"/>
          <w:color w:val="000000"/>
          <w:vertAlign w:val="superscript"/>
        </w:rPr>
        <w:t>111]</w:t>
      </w:r>
      <w:r w:rsidRPr="0070049E">
        <w:rPr>
          <w:rFonts w:ascii="Book Antiqua" w:eastAsia="Book Antiqua" w:hAnsi="Book Antiqua" w:cs="Book Antiqua"/>
          <w:color w:val="000000"/>
        </w:rPr>
        <w:t>. Anti-TNF-α</w:t>
      </w:r>
      <w:r>
        <w:rPr>
          <w:rFonts w:ascii="Book Antiqua" w:eastAsia="Book Antiqua" w:hAnsi="Book Antiqua" w:cs="Book Antiqua"/>
          <w:color w:val="000000"/>
        </w:rPr>
        <w:t xml:space="preserve"> compromises HCC progression and prolongs survival time in mice by decreasing tumor cell </w:t>
      </w:r>
      <w:proofErr w:type="gramStart"/>
      <w:r>
        <w:rPr>
          <w:rFonts w:ascii="Book Antiqua" w:eastAsia="Book Antiqua" w:hAnsi="Book Antiqua" w:cs="Book Antiqua"/>
          <w:color w:val="000000"/>
        </w:rPr>
        <w:t>viability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112]</w:t>
      </w:r>
      <w:r>
        <w:rPr>
          <w:rFonts w:ascii="Book Antiqua" w:eastAsia="Book Antiqua" w:hAnsi="Book Antiqua" w:cs="Book Antiqua"/>
          <w:color w:val="000000"/>
        </w:rPr>
        <w:t xml:space="preserve">. TNF-α induces mesenchymal stem cells mobilization to the injured liver site to participate in the inflammatory microenvironment formation and promotes liver cancer </w:t>
      </w:r>
      <w:proofErr w:type="gramStart"/>
      <w:r>
        <w:rPr>
          <w:rFonts w:ascii="Book Antiqua" w:eastAsia="Book Antiqua" w:hAnsi="Book Antiqua" w:cs="Book Antiqua"/>
          <w:color w:val="000000"/>
        </w:rPr>
        <w:t>development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113]</w:t>
      </w:r>
      <w:r>
        <w:rPr>
          <w:rFonts w:ascii="Book Antiqua" w:eastAsia="Book Antiqua" w:hAnsi="Book Antiqua" w:cs="Book Antiqua"/>
          <w:color w:val="000000"/>
        </w:rPr>
        <w:t xml:space="preserve">. TNF-α-mediated extracellular </w:t>
      </w:r>
      <w:r>
        <w:rPr>
          <w:rFonts w:ascii="Book Antiqua" w:eastAsia="Book Antiqua" w:hAnsi="Book Antiqua" w:cs="Book Antiqua"/>
          <w:color w:val="000000"/>
          <w:shd w:val="clear" w:color="auto" w:fill="FFFFFF"/>
        </w:rPr>
        <w:t>Ca</w:t>
      </w:r>
      <w:r>
        <w:rPr>
          <w:rFonts w:ascii="Book Antiqua" w:eastAsia="Book Antiqua" w:hAnsi="Book Antiqua" w:cs="Book Antiqua"/>
          <w:color w:val="000000"/>
          <w:shd w:val="clear" w:color="auto" w:fill="FFFFFF"/>
          <w:vertAlign w:val="superscript"/>
        </w:rPr>
        <w:t>2+</w:t>
      </w:r>
      <w:r>
        <w:rPr>
          <w:rFonts w:ascii="Book Antiqua" w:eastAsia="Book Antiqua" w:hAnsi="Book Antiqua" w:cs="Book Antiqua"/>
          <w:color w:val="000000"/>
          <w:shd w:val="clear" w:color="auto" w:fill="FFFFFF"/>
        </w:rPr>
        <w:t xml:space="preserve"> influx in HCC accelerates cell apoptosis, </w:t>
      </w:r>
      <w:r>
        <w:rPr>
          <w:rFonts w:ascii="Book Antiqua" w:eastAsia="Book Antiqua" w:hAnsi="Book Antiqua" w:cs="Book Antiqua"/>
          <w:color w:val="000000"/>
        </w:rPr>
        <w:t xml:space="preserve">suggesting the function of </w:t>
      </w:r>
      <w:r>
        <w:rPr>
          <w:rFonts w:ascii="Book Antiqua" w:eastAsia="Book Antiqua" w:hAnsi="Book Antiqua" w:cs="Book Antiqua"/>
          <w:color w:val="000000"/>
          <w:shd w:val="clear" w:color="auto" w:fill="FFFFFF"/>
        </w:rPr>
        <w:t xml:space="preserve">TNF-α as a tumor-killing (pro-apoptotic) </w:t>
      </w:r>
      <w:proofErr w:type="gramStart"/>
      <w:r>
        <w:rPr>
          <w:rFonts w:ascii="Book Antiqua" w:eastAsia="Book Antiqua" w:hAnsi="Book Antiqua" w:cs="Book Antiqua"/>
          <w:color w:val="000000"/>
          <w:shd w:val="clear" w:color="auto" w:fill="FFFFFF"/>
        </w:rPr>
        <w:t>cytokine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114]</w:t>
      </w:r>
      <w:r>
        <w:rPr>
          <w:rFonts w:ascii="Book Antiqua" w:eastAsia="Book Antiqua" w:hAnsi="Book Antiqua" w:cs="Book Antiqua"/>
          <w:color w:val="000000"/>
          <w:shd w:val="clear" w:color="auto" w:fill="FFFFFF"/>
        </w:rPr>
        <w:t>.</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 xml:space="preserve">In addition, TNF-α polymorphism is associated with an elevated risk of </w:t>
      </w:r>
      <w:proofErr w:type="gramStart"/>
      <w:r>
        <w:rPr>
          <w:rFonts w:ascii="Book Antiqua" w:eastAsia="Book Antiqua" w:hAnsi="Book Antiqua" w:cs="Book Antiqua"/>
          <w:color w:val="000000"/>
          <w:shd w:val="clear" w:color="auto" w:fill="FFFFFF"/>
        </w:rPr>
        <w:t>HCC</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115-117]</w:t>
      </w:r>
      <w:r>
        <w:rPr>
          <w:rFonts w:ascii="Book Antiqua" w:eastAsia="Book Antiqua" w:hAnsi="Book Antiqua" w:cs="Book Antiqua"/>
          <w:color w:val="000000"/>
          <w:shd w:val="clear" w:color="auto" w:fill="FFFFFF"/>
        </w:rPr>
        <w:t xml:space="preserve">. The role of TNF-α in the development and progression of HCC requires further exploration. </w:t>
      </w:r>
    </w:p>
    <w:p w14:paraId="0A57832D" w14:textId="77777777" w:rsidR="00C2342B" w:rsidRDefault="00C2342B">
      <w:pPr>
        <w:spacing w:line="360" w:lineRule="auto"/>
        <w:jc w:val="both"/>
        <w:rPr>
          <w:rFonts w:ascii="Book Antiqua" w:eastAsia="Book Antiqua" w:hAnsi="Book Antiqua" w:cs="Book Antiqua"/>
          <w:b/>
          <w:bCs/>
          <w:i/>
          <w:iCs/>
          <w:color w:val="000000"/>
        </w:rPr>
      </w:pPr>
    </w:p>
    <w:p w14:paraId="5A501A81" w14:textId="77777777" w:rsidR="00C2342B" w:rsidRDefault="00D607D4">
      <w:pPr>
        <w:spacing w:line="360" w:lineRule="auto"/>
        <w:jc w:val="both"/>
        <w:rPr>
          <w:rFonts w:ascii="Book Antiqua" w:hAnsi="Book Antiqua"/>
        </w:rPr>
      </w:pPr>
      <w:r>
        <w:rPr>
          <w:rFonts w:ascii="Book Antiqua" w:eastAsia="Book Antiqua" w:hAnsi="Book Antiqua" w:cs="Book Antiqua"/>
          <w:b/>
          <w:bCs/>
          <w:i/>
          <w:iCs/>
          <w:color w:val="000000"/>
        </w:rPr>
        <w:t>CXC motif chemokine family</w:t>
      </w:r>
    </w:p>
    <w:p w14:paraId="4E15B9CE" w14:textId="086277E6" w:rsidR="00C2342B" w:rsidRDefault="00D607D4">
      <w:pPr>
        <w:spacing w:line="360" w:lineRule="auto"/>
        <w:jc w:val="both"/>
        <w:rPr>
          <w:rFonts w:ascii="Book Antiqua" w:hAnsi="Book Antiqua"/>
        </w:rPr>
      </w:pPr>
      <w:r>
        <w:rPr>
          <w:rFonts w:ascii="Book Antiqua" w:eastAsia="Book Antiqua" w:hAnsi="Book Antiqua" w:cs="Book Antiqua"/>
          <w:color w:val="000000"/>
        </w:rPr>
        <w:t>Hepatic stellate cell–induced CXCL1 enhances the malignant development of HCC through the MIR4435</w:t>
      </w:r>
      <w:r w:rsidR="004D56B8">
        <w:rPr>
          <w:rFonts w:ascii="Book Antiqua" w:eastAsia="Book Antiqua" w:hAnsi="Book Antiqua" w:cs="Book Antiqua"/>
          <w:color w:val="000000"/>
        </w:rPr>
        <w:t>-</w:t>
      </w:r>
      <w:r>
        <w:rPr>
          <w:rFonts w:ascii="Book Antiqua" w:eastAsia="Book Antiqua" w:hAnsi="Book Antiqua" w:cs="Book Antiqua"/>
          <w:color w:val="000000"/>
        </w:rPr>
        <w:t>2HG/miR</w:t>
      </w:r>
      <w:r w:rsidR="004D56B8">
        <w:rPr>
          <w:rFonts w:ascii="Book Antiqua" w:eastAsia="Book Antiqua" w:hAnsi="Book Antiqua" w:cs="Book Antiqua"/>
          <w:color w:val="000000"/>
        </w:rPr>
        <w:t>-</w:t>
      </w:r>
      <w:r>
        <w:rPr>
          <w:rFonts w:ascii="Book Antiqua" w:eastAsia="Book Antiqua" w:hAnsi="Book Antiqua" w:cs="Book Antiqua"/>
          <w:color w:val="000000"/>
        </w:rPr>
        <w:t>506</w:t>
      </w:r>
      <w:r w:rsidR="004D56B8">
        <w:rPr>
          <w:rFonts w:ascii="Book Antiqua" w:eastAsia="Book Antiqua" w:hAnsi="Book Antiqua" w:cs="Book Antiqua"/>
          <w:color w:val="000000"/>
        </w:rPr>
        <w:t>-</w:t>
      </w:r>
      <w:r>
        <w:rPr>
          <w:rFonts w:ascii="Book Antiqua" w:eastAsia="Book Antiqua" w:hAnsi="Book Antiqua" w:cs="Book Antiqua"/>
          <w:color w:val="000000"/>
        </w:rPr>
        <w:t xml:space="preserve">3p/TGFβ axis, which could be </w:t>
      </w:r>
      <w:ins w:id="129" w:author="jrw" w:date="2023-11-27T17:24:00Z">
        <w:r w:rsidR="00DC3424">
          <w:rPr>
            <w:rFonts w:ascii="Book Antiqua" w:eastAsia="Book Antiqua" w:hAnsi="Book Antiqua" w:cs="Book Antiqua"/>
            <w:color w:val="000000"/>
          </w:rPr>
          <w:t>a</w:t>
        </w:r>
      </w:ins>
      <w:del w:id="130" w:author="jrw" w:date="2023-11-27T17:24:00Z">
        <w:r w:rsidDel="00DC3424">
          <w:rPr>
            <w:rFonts w:ascii="Book Antiqua" w:eastAsia="Book Antiqua" w:hAnsi="Book Antiqua" w:cs="Book Antiqua"/>
            <w:color w:val="000000"/>
          </w:rPr>
          <w:delText>the</w:delText>
        </w:r>
      </w:del>
      <w:r>
        <w:rPr>
          <w:rFonts w:ascii="Book Antiqua" w:eastAsia="Book Antiqua" w:hAnsi="Book Antiqua" w:cs="Book Antiqua"/>
          <w:color w:val="000000"/>
        </w:rPr>
        <w:t xml:space="preserve"> potential target in HCC </w:t>
      </w:r>
      <w:proofErr w:type="gramStart"/>
      <w:r>
        <w:rPr>
          <w:rFonts w:ascii="Book Antiqua" w:eastAsia="Book Antiqua" w:hAnsi="Book Antiqua" w:cs="Book Antiqua"/>
          <w:color w:val="000000"/>
        </w:rPr>
        <w:t>therapy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118]</w:t>
      </w:r>
      <w:r>
        <w:rPr>
          <w:rFonts w:ascii="Book Antiqua" w:eastAsia="Book Antiqua" w:hAnsi="Book Antiqua" w:cs="Book Antiqua"/>
          <w:color w:val="000000"/>
        </w:rPr>
        <w:t xml:space="preserve">. Inhibiting the CXCL1-CXCR2 </w:t>
      </w:r>
      <w:ins w:id="131" w:author="jrw" w:date="2023-11-27T17:24:00Z">
        <w:r w:rsidR="00DC3424">
          <w:rPr>
            <w:rFonts w:ascii="Book Antiqua" w:eastAsia="Book Antiqua" w:hAnsi="Book Antiqua" w:cs="Book Antiqua"/>
            <w:color w:val="000000"/>
          </w:rPr>
          <w:t>l</w:t>
        </w:r>
      </w:ins>
      <w:del w:id="132" w:author="jrw" w:date="2023-11-27T17:24:00Z">
        <w:r w:rsidDel="00DC3424">
          <w:rPr>
            <w:rFonts w:ascii="Book Antiqua" w:eastAsia="Book Antiqua" w:hAnsi="Book Antiqua" w:cs="Book Antiqua"/>
            <w:color w:val="000000"/>
          </w:rPr>
          <w:delText>L</w:delText>
        </w:r>
      </w:del>
      <w:r>
        <w:rPr>
          <w:rFonts w:ascii="Book Antiqua" w:eastAsia="Book Antiqua" w:hAnsi="Book Antiqua" w:cs="Book Antiqua"/>
          <w:color w:val="000000"/>
        </w:rPr>
        <w:t xml:space="preserve">oop improves doxorubicin efficacy in HCC, reducing macrophage recruitment in the tumor microenvironment and restricting tumor </w:t>
      </w:r>
      <w:proofErr w:type="gramStart"/>
      <w:r>
        <w:rPr>
          <w:rFonts w:ascii="Book Antiqua" w:eastAsia="Book Antiqua" w:hAnsi="Book Antiqua" w:cs="Book Antiqua"/>
          <w:color w:val="000000"/>
        </w:rPr>
        <w:t>progression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119]</w:t>
      </w:r>
      <w:r>
        <w:rPr>
          <w:rFonts w:ascii="Book Antiqua" w:eastAsia="Book Antiqua" w:hAnsi="Book Antiqua" w:cs="Book Antiqua"/>
          <w:color w:val="000000"/>
        </w:rPr>
        <w:t xml:space="preserve">. CXCL2 is a tumor suppressor, and its high expression significantly enhances the overall survival rate in HCC. Exogenous expression of CXCL2 inhibits cell proliferation in HCC by causing cell cycle arrest and </w:t>
      </w:r>
      <w:proofErr w:type="gramStart"/>
      <w:r>
        <w:rPr>
          <w:rFonts w:ascii="Book Antiqua" w:eastAsia="Book Antiqua" w:hAnsi="Book Antiqua" w:cs="Book Antiqua"/>
          <w:color w:val="000000"/>
        </w:rPr>
        <w:t>apoptosis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120]</w:t>
      </w:r>
      <w:r>
        <w:rPr>
          <w:rFonts w:ascii="Book Antiqua" w:eastAsia="Book Antiqua" w:hAnsi="Book Antiqua" w:cs="Book Antiqua"/>
          <w:color w:val="000000"/>
        </w:rPr>
        <w:t>. CXCL3 expression is upregulated in HCC and is highly associated with poor prognosis. This promotes CD133</w:t>
      </w:r>
      <w:ins w:id="133" w:author="jrw" w:date="2023-11-27T17:25:00Z">
        <w:r w:rsidR="00DC3424">
          <w:rPr>
            <w:rFonts w:ascii="Book Antiqua" w:eastAsia="Book Antiqua" w:hAnsi="Book Antiqua" w:cs="Book Antiqua"/>
            <w:color w:val="000000"/>
          </w:rPr>
          <w:t xml:space="preserve"> </w:t>
        </w:r>
      </w:ins>
      <w:r>
        <w:rPr>
          <w:rFonts w:ascii="Book Antiqua" w:eastAsia="Book Antiqua" w:hAnsi="Book Antiqua" w:cs="Book Antiqua"/>
          <w:color w:val="000000"/>
        </w:rPr>
        <w:t xml:space="preserve">+ CSC proliferation through Erk1/2 </w:t>
      </w:r>
      <w:proofErr w:type="gramStart"/>
      <w:r>
        <w:rPr>
          <w:rFonts w:ascii="Book Antiqua" w:eastAsia="Book Antiqua" w:hAnsi="Book Antiqua" w:cs="Book Antiqua"/>
          <w:color w:val="000000"/>
        </w:rPr>
        <w:t>phosphorylation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121]</w:t>
      </w:r>
      <w:r>
        <w:rPr>
          <w:rFonts w:ascii="Book Antiqua" w:eastAsia="Book Antiqua" w:hAnsi="Book Antiqua" w:cs="Book Antiqua"/>
          <w:color w:val="000000"/>
        </w:rPr>
        <w:t xml:space="preserve">. CXCL5 </w:t>
      </w:r>
      <w:r>
        <w:rPr>
          <w:rFonts w:ascii="Book Antiqua" w:eastAsia="Book Antiqua" w:hAnsi="Book Antiqua" w:cs="Book Antiqua"/>
          <w:color w:val="000000"/>
        </w:rPr>
        <w:lastRenderedPageBreak/>
        <w:t>knockdown inhibits cell proliferation and invasion through the miR-577/NF-</w:t>
      </w:r>
      <w:proofErr w:type="spellStart"/>
      <w:r>
        <w:rPr>
          <w:rFonts w:ascii="Book Antiqua" w:eastAsia="Book Antiqua" w:hAnsi="Book Antiqua" w:cs="Book Antiqua"/>
          <w:color w:val="000000"/>
        </w:rPr>
        <w:t>κB</w:t>
      </w:r>
      <w:proofErr w:type="spellEnd"/>
      <w:r>
        <w:rPr>
          <w:rFonts w:ascii="Book Antiqua" w:eastAsia="Book Antiqua" w:hAnsi="Book Antiqua" w:cs="Book Antiqua"/>
          <w:color w:val="000000"/>
        </w:rPr>
        <w:t xml:space="preserve"> axis, while CXCL5 overexpression is a potential indicator of poor prognosis in HCC </w:t>
      </w:r>
      <w:proofErr w:type="gramStart"/>
      <w:r>
        <w:rPr>
          <w:rFonts w:ascii="Book Antiqua" w:eastAsia="Book Antiqua" w:hAnsi="Book Antiqua" w:cs="Book Antiqua"/>
          <w:color w:val="000000"/>
        </w:rPr>
        <w:t>patients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122]</w:t>
      </w:r>
      <w:r>
        <w:rPr>
          <w:rFonts w:ascii="Book Antiqua" w:eastAsia="Book Antiqua" w:hAnsi="Book Antiqua" w:cs="Book Antiqua"/>
          <w:color w:val="000000"/>
        </w:rPr>
        <w:t xml:space="preserve">. Circ-HOMER1 causes cell growth and HCC aggressiveness by suppressing the miR-1322 function on </w:t>
      </w:r>
      <w:proofErr w:type="gramStart"/>
      <w:r>
        <w:rPr>
          <w:rFonts w:ascii="Book Antiqua" w:eastAsia="Book Antiqua" w:hAnsi="Book Antiqua" w:cs="Book Antiqua"/>
          <w:color w:val="000000"/>
        </w:rPr>
        <w:t>CXCL6</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123]</w:t>
      </w:r>
      <w:r>
        <w:rPr>
          <w:rFonts w:ascii="Book Antiqua" w:eastAsia="Book Antiqua" w:hAnsi="Book Antiqua" w:cs="Book Antiqua"/>
          <w:color w:val="000000"/>
        </w:rPr>
        <w:t xml:space="preserve">. The expression level of CXCL6 in HCC tissues is significantly lower than in the adjacent normal </w:t>
      </w:r>
      <w:proofErr w:type="gramStart"/>
      <w:r>
        <w:rPr>
          <w:rFonts w:ascii="Book Antiqua" w:eastAsia="Book Antiqua" w:hAnsi="Book Antiqua" w:cs="Book Antiqua"/>
          <w:color w:val="000000"/>
        </w:rPr>
        <w:t>tissues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124]</w:t>
      </w:r>
      <w:r>
        <w:rPr>
          <w:rFonts w:ascii="Book Antiqua" w:eastAsia="Book Antiqua" w:hAnsi="Book Antiqua" w:cs="Book Antiqua"/>
          <w:color w:val="000000"/>
        </w:rPr>
        <w:t xml:space="preserve">. Tumor-associated macrophages caused by the CXCL8/miR-17 cluster enhance tumor cell growth and metastasis in </w:t>
      </w:r>
      <w:proofErr w:type="gramStart"/>
      <w:r>
        <w:rPr>
          <w:rFonts w:ascii="Book Antiqua" w:eastAsia="Book Antiqua" w:hAnsi="Book Antiqua" w:cs="Book Antiqua"/>
          <w:color w:val="000000"/>
        </w:rPr>
        <w:t>HCC</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125]</w:t>
      </w:r>
      <w:r>
        <w:rPr>
          <w:rFonts w:ascii="Book Antiqua" w:eastAsia="Book Antiqua" w:hAnsi="Book Antiqua" w:cs="Book Antiqua"/>
          <w:color w:val="000000"/>
        </w:rPr>
        <w:t xml:space="preserve">. CXCL10 accelerates epithelial-mesothelial transition of HCC cells through MMP-2 </w:t>
      </w:r>
      <w:proofErr w:type="gramStart"/>
      <w:r>
        <w:rPr>
          <w:rFonts w:ascii="Book Antiqua" w:eastAsia="Book Antiqua" w:hAnsi="Book Antiqua" w:cs="Book Antiqua"/>
          <w:color w:val="000000"/>
        </w:rPr>
        <w:t>activation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126]</w:t>
      </w:r>
      <w:r>
        <w:rPr>
          <w:rFonts w:ascii="Book Antiqua" w:eastAsia="Book Antiqua" w:hAnsi="Book Antiqua" w:cs="Book Antiqua"/>
          <w:color w:val="000000"/>
        </w:rPr>
        <w:t xml:space="preserve">. CXCL10 remodels the intrahepatic tumor microenvironment of fibrosis-related HCC, while CXCL10 depletion promotes the invasion and infiltration of immune cells in the invasive tumor margin, resulting in an </w:t>
      </w:r>
      <w:proofErr w:type="spellStart"/>
      <w:r>
        <w:rPr>
          <w:rFonts w:ascii="Book Antiqua" w:eastAsia="Book Antiqua" w:hAnsi="Book Antiqua" w:cs="Book Antiqua"/>
          <w:color w:val="000000"/>
        </w:rPr>
        <w:t>antitumorigenic</w:t>
      </w:r>
      <w:proofErr w:type="spell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microenvironment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127]</w:t>
      </w:r>
      <w:r>
        <w:rPr>
          <w:rFonts w:ascii="Book Antiqua" w:eastAsia="Book Antiqua" w:hAnsi="Book Antiqua" w:cs="Book Antiqua"/>
          <w:color w:val="000000"/>
        </w:rPr>
        <w:t xml:space="preserve">. CXCL11/CXCR3 can positively regulate the </w:t>
      </w:r>
      <w:proofErr w:type="spellStart"/>
      <w:r>
        <w:rPr>
          <w:rFonts w:ascii="Book Antiqua" w:eastAsia="Book Antiqua" w:hAnsi="Book Antiqua" w:cs="Book Antiqua"/>
          <w:color w:val="000000"/>
        </w:rPr>
        <w:t>stemness</w:t>
      </w:r>
      <w:proofErr w:type="spellEnd"/>
      <w:r>
        <w:rPr>
          <w:rFonts w:ascii="Book Antiqua" w:eastAsia="Book Antiqua" w:hAnsi="Book Antiqua" w:cs="Book Antiqua"/>
          <w:color w:val="000000"/>
        </w:rPr>
        <w:t xml:space="preserve"> of α2δ1+ HCC tumor-initiating cells by improving self-renewal and tumorigenic properties </w:t>
      </w:r>
      <w:r>
        <w:rPr>
          <w:rFonts w:ascii="Book Antiqua" w:eastAsia="Book Antiqua" w:hAnsi="Book Antiqua" w:cs="Book Antiqua"/>
          <w:i/>
          <w:iCs/>
          <w:color w:val="000000"/>
        </w:rPr>
        <w:t>via</w:t>
      </w:r>
      <w:r>
        <w:rPr>
          <w:rFonts w:ascii="Book Antiqua" w:eastAsia="Book Antiqua" w:hAnsi="Book Antiqua" w:cs="Book Antiqua"/>
          <w:color w:val="000000"/>
        </w:rPr>
        <w:t xml:space="preserve"> the ERK1/2 </w:t>
      </w:r>
      <w:proofErr w:type="gramStart"/>
      <w:r>
        <w:rPr>
          <w:rFonts w:ascii="Book Antiqua" w:eastAsia="Book Antiqua" w:hAnsi="Book Antiqua" w:cs="Book Antiqua"/>
          <w:color w:val="000000"/>
        </w:rPr>
        <w:t>pathway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128]</w:t>
      </w:r>
      <w:r>
        <w:rPr>
          <w:rFonts w:ascii="Book Antiqua" w:eastAsia="Book Antiqua" w:hAnsi="Book Antiqua" w:cs="Book Antiqua"/>
          <w:color w:val="000000"/>
        </w:rPr>
        <w:t xml:space="preserve">. SOX4-induced CXCL12 in HCC leads to tumor-distant metastasis by regulating CXCR4 in endothelial cells and reticular fibers while shaping the tumor microenvironment and </w:t>
      </w:r>
      <w:proofErr w:type="gramStart"/>
      <w:r>
        <w:rPr>
          <w:rFonts w:ascii="Book Antiqua" w:eastAsia="Book Antiqua" w:hAnsi="Book Antiqua" w:cs="Book Antiqua"/>
          <w:color w:val="000000"/>
        </w:rPr>
        <w:t>neovascularization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129]</w:t>
      </w:r>
      <w:r>
        <w:rPr>
          <w:rFonts w:ascii="Book Antiqua" w:eastAsia="Book Antiqua" w:hAnsi="Book Antiqua" w:cs="Book Antiqua"/>
          <w:color w:val="000000"/>
        </w:rPr>
        <w:t xml:space="preserve">. Compared with CHB patients or healthy control subjects, serum CXCL13 is significantly higher in HCC patients, and </w:t>
      </w:r>
      <w:ins w:id="134" w:author="jrw" w:date="2023-11-27T17:27:00Z">
        <w:r w:rsidR="00DC3424">
          <w:rPr>
            <w:rFonts w:ascii="Book Antiqua" w:eastAsia="Book Antiqua" w:hAnsi="Book Antiqua" w:cs="Book Antiqua"/>
            <w:color w:val="000000"/>
          </w:rPr>
          <w:t>a</w:t>
        </w:r>
      </w:ins>
      <w:del w:id="135" w:author="jrw" w:date="2023-11-27T17:27:00Z">
        <w:r w:rsidDel="00DC3424">
          <w:rPr>
            <w:rFonts w:ascii="Book Antiqua" w:eastAsia="Book Antiqua" w:hAnsi="Book Antiqua" w:cs="Book Antiqua"/>
            <w:color w:val="000000"/>
          </w:rPr>
          <w:delText>t</w:delText>
        </w:r>
      </w:del>
      <w:del w:id="136" w:author="jrw" w:date="2023-11-27T17:28:00Z">
        <w:r w:rsidDel="00DC3424">
          <w:rPr>
            <w:rFonts w:ascii="Book Antiqua" w:eastAsia="Book Antiqua" w:hAnsi="Book Antiqua" w:cs="Book Antiqua"/>
            <w:color w:val="000000"/>
          </w:rPr>
          <w:delText>he</w:delText>
        </w:r>
      </w:del>
      <w:r>
        <w:rPr>
          <w:rFonts w:ascii="Book Antiqua" w:eastAsia="Book Antiqua" w:hAnsi="Book Antiqua" w:cs="Book Antiqua"/>
          <w:color w:val="000000"/>
        </w:rPr>
        <w:t xml:space="preserve"> positive result is associated with tumor size and </w:t>
      </w:r>
      <w:proofErr w:type="gramStart"/>
      <w:r>
        <w:rPr>
          <w:rFonts w:ascii="Book Antiqua" w:eastAsia="Book Antiqua" w:hAnsi="Book Antiqua" w:cs="Book Antiqua"/>
          <w:color w:val="000000"/>
        </w:rPr>
        <w:t>metastasis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130]</w:t>
      </w:r>
      <w:r>
        <w:rPr>
          <w:rFonts w:ascii="Book Antiqua" w:eastAsia="Book Antiqua" w:hAnsi="Book Antiqua" w:cs="Book Antiqua"/>
          <w:color w:val="000000"/>
        </w:rPr>
        <w:t xml:space="preserve">. In a clinical study, CXCL14 mRNA expression and serum CXCL14 </w:t>
      </w:r>
      <w:ins w:id="137" w:author="jrw" w:date="2023-11-27T17:28:00Z">
        <w:r w:rsidR="00DC3424">
          <w:rPr>
            <w:rFonts w:ascii="Book Antiqua" w:eastAsia="Book Antiqua" w:hAnsi="Book Antiqua" w:cs="Book Antiqua"/>
            <w:color w:val="000000"/>
          </w:rPr>
          <w:t>l</w:t>
        </w:r>
      </w:ins>
      <w:del w:id="138" w:author="jrw" w:date="2023-11-27T17:28:00Z">
        <w:r w:rsidDel="00DC3424">
          <w:rPr>
            <w:rFonts w:ascii="Book Antiqua" w:eastAsia="Book Antiqua" w:hAnsi="Book Antiqua" w:cs="Book Antiqua"/>
            <w:color w:val="000000"/>
          </w:rPr>
          <w:delText>L</w:delText>
        </w:r>
      </w:del>
      <w:r>
        <w:rPr>
          <w:rFonts w:ascii="Book Antiqua" w:eastAsia="Book Antiqua" w:hAnsi="Book Antiqua" w:cs="Book Antiqua"/>
          <w:color w:val="000000"/>
        </w:rPr>
        <w:t xml:space="preserve">evels </w:t>
      </w:r>
      <w:ins w:id="139" w:author="jrw" w:date="2023-11-27T17:28:00Z">
        <w:r w:rsidR="00DC3424">
          <w:rPr>
            <w:rFonts w:ascii="Book Antiqua" w:eastAsia="Book Antiqua" w:hAnsi="Book Antiqua" w:cs="Book Antiqua"/>
            <w:color w:val="000000"/>
          </w:rPr>
          <w:t>were</w:t>
        </w:r>
      </w:ins>
      <w:del w:id="140" w:author="jrw" w:date="2023-11-27T17:28:00Z">
        <w:r w:rsidDel="00DC3424">
          <w:rPr>
            <w:rFonts w:ascii="Book Antiqua" w:eastAsia="Book Antiqua" w:hAnsi="Book Antiqua" w:cs="Book Antiqua"/>
            <w:color w:val="000000"/>
          </w:rPr>
          <w:delText>are</w:delText>
        </w:r>
      </w:del>
      <w:r>
        <w:rPr>
          <w:rFonts w:ascii="Book Antiqua" w:eastAsia="Book Antiqua" w:hAnsi="Book Antiqua" w:cs="Book Antiqua"/>
          <w:color w:val="000000"/>
        </w:rPr>
        <w:t xml:space="preserve"> decreased in HBV-related HCC tissues. This indicates an advanced disease stage with severe hepatitis and impaired liver </w:t>
      </w:r>
      <w:proofErr w:type="gramStart"/>
      <w:r>
        <w:rPr>
          <w:rFonts w:ascii="Book Antiqua" w:eastAsia="Book Antiqua" w:hAnsi="Book Antiqua" w:cs="Book Antiqua"/>
          <w:color w:val="000000"/>
        </w:rPr>
        <w:t>function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131]</w:t>
      </w:r>
      <w:r>
        <w:rPr>
          <w:rFonts w:ascii="Book Antiqua" w:eastAsia="Book Antiqua" w:hAnsi="Book Antiqua" w:cs="Book Antiqua"/>
          <w:color w:val="000000"/>
        </w:rPr>
        <w:t xml:space="preserve">. CXCL14 represses cell proliferation in HCC and expedites apoptosis by inhibiting the </w:t>
      </w:r>
      <w:proofErr w:type="spellStart"/>
      <w:r>
        <w:rPr>
          <w:rFonts w:ascii="Book Antiqua" w:eastAsia="Book Antiqua" w:hAnsi="Book Antiqua" w:cs="Book Antiqua"/>
          <w:color w:val="000000"/>
        </w:rPr>
        <w:t>Akt</w:t>
      </w:r>
      <w:proofErr w:type="spellEnd"/>
      <w:r>
        <w:rPr>
          <w:rFonts w:ascii="Book Antiqua" w:eastAsia="Book Antiqua" w:hAnsi="Book Antiqua" w:cs="Book Antiqua"/>
          <w:color w:val="000000"/>
        </w:rPr>
        <w:t>/</w:t>
      </w:r>
      <w:proofErr w:type="spellStart"/>
      <w:r>
        <w:rPr>
          <w:rFonts w:ascii="Book Antiqua" w:eastAsia="Book Antiqua" w:hAnsi="Book Antiqua" w:cs="Book Antiqua"/>
          <w:color w:val="000000"/>
        </w:rPr>
        <w:t>mTOR</w:t>
      </w:r>
      <w:proofErr w:type="spellEnd"/>
      <w:r>
        <w:rPr>
          <w:rFonts w:ascii="Book Antiqua" w:eastAsia="Book Antiqua" w:hAnsi="Book Antiqua" w:cs="Book Antiqua"/>
          <w:color w:val="000000"/>
        </w:rPr>
        <w:t xml:space="preserve"> signaling </w:t>
      </w:r>
      <w:proofErr w:type="gramStart"/>
      <w:r>
        <w:rPr>
          <w:rFonts w:ascii="Book Antiqua" w:eastAsia="Book Antiqua" w:hAnsi="Book Antiqua" w:cs="Book Antiqua"/>
          <w:color w:val="000000"/>
        </w:rPr>
        <w:t>pathway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132]</w:t>
      </w:r>
      <w:r>
        <w:rPr>
          <w:rFonts w:ascii="Book Antiqua" w:eastAsia="Book Antiqua" w:hAnsi="Book Antiqua" w:cs="Book Antiqua"/>
          <w:color w:val="000000"/>
        </w:rPr>
        <w:t xml:space="preserve">. Exogenous administration of CXCL14 prohibits angiogenesis in HCC and decelerates cell proliferation, invasion, and </w:t>
      </w:r>
      <w:proofErr w:type="gramStart"/>
      <w:r>
        <w:rPr>
          <w:rFonts w:ascii="Book Antiqua" w:eastAsia="Book Antiqua" w:hAnsi="Book Antiqua" w:cs="Book Antiqua"/>
          <w:color w:val="000000"/>
        </w:rPr>
        <w:t>migration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133]</w:t>
      </w:r>
      <w:r>
        <w:rPr>
          <w:rFonts w:ascii="Book Antiqua" w:eastAsia="Book Antiqua" w:hAnsi="Book Antiqua" w:cs="Book Antiqua"/>
          <w:color w:val="000000"/>
        </w:rPr>
        <w:t xml:space="preserve">. Allograft inflammatory factor 1 (AIF1)-induced M2 polarization macrophages secrete CXCL16, facilitating microvascular invasion and tumor </w:t>
      </w:r>
      <w:proofErr w:type="gramStart"/>
      <w:r>
        <w:rPr>
          <w:rFonts w:ascii="Book Antiqua" w:eastAsia="Book Antiqua" w:hAnsi="Book Antiqua" w:cs="Book Antiqua"/>
          <w:color w:val="000000"/>
        </w:rPr>
        <w:t>progression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134]</w:t>
      </w:r>
      <w:r>
        <w:rPr>
          <w:rFonts w:ascii="Book Antiqua" w:eastAsia="Book Antiqua" w:hAnsi="Book Antiqua" w:cs="Book Antiqua"/>
          <w:color w:val="000000"/>
        </w:rPr>
        <w:t xml:space="preserve">. Upregulated expression of CXCL17 in HCC promotes tumor cell proliferation and inhibits autophagy by controlling the LKB1-AMPK </w:t>
      </w:r>
      <w:proofErr w:type="gramStart"/>
      <w:r>
        <w:rPr>
          <w:rFonts w:ascii="Book Antiqua" w:eastAsia="Book Antiqua" w:hAnsi="Book Antiqua" w:cs="Book Antiqua"/>
          <w:color w:val="000000"/>
        </w:rPr>
        <w:t>pathway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135]</w:t>
      </w:r>
      <w:r>
        <w:rPr>
          <w:rFonts w:ascii="Book Antiqua" w:eastAsia="Book Antiqua" w:hAnsi="Book Antiqua" w:cs="Book Antiqua"/>
          <w:color w:val="000000"/>
        </w:rPr>
        <w:t xml:space="preserve">. MiR-325-3p overexpression attenuates angiogenesis, cell proliferation, migration, and invasion in HCC by restricting the CXCL17/CXCR8 </w:t>
      </w:r>
      <w:proofErr w:type="gramStart"/>
      <w:r>
        <w:rPr>
          <w:rFonts w:ascii="Book Antiqua" w:eastAsia="Book Antiqua" w:hAnsi="Book Antiqua" w:cs="Book Antiqua"/>
          <w:color w:val="000000"/>
        </w:rPr>
        <w:t>axis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136]</w:t>
      </w:r>
      <w:r>
        <w:rPr>
          <w:rFonts w:ascii="Book Antiqua" w:eastAsia="Book Antiqua" w:hAnsi="Book Antiqua" w:cs="Book Antiqua"/>
          <w:color w:val="000000"/>
        </w:rPr>
        <w:t xml:space="preserve">. Thus, CXCL2, CXCL6, and CXCL14 are negatively associated with HCC </w:t>
      </w:r>
      <w:r>
        <w:rPr>
          <w:rFonts w:ascii="Book Antiqua" w:eastAsia="Book Antiqua" w:hAnsi="Book Antiqua" w:cs="Book Antiqua"/>
          <w:color w:val="000000"/>
        </w:rPr>
        <w:lastRenderedPageBreak/>
        <w:t>development and progression, while CXCL1, CXCL3, CXCL5, CXCL8, CXCL10, CXCL11, CXCL12, CXCL13, and CXCL17 play an inverse role.</w:t>
      </w:r>
    </w:p>
    <w:p w14:paraId="3285DFBD" w14:textId="77777777" w:rsidR="00C2342B" w:rsidRDefault="00C2342B">
      <w:pPr>
        <w:spacing w:line="360" w:lineRule="auto"/>
        <w:ind w:firstLine="420"/>
        <w:jc w:val="both"/>
        <w:rPr>
          <w:rFonts w:ascii="Book Antiqua" w:hAnsi="Book Antiqua"/>
        </w:rPr>
      </w:pPr>
    </w:p>
    <w:p w14:paraId="54E52F93" w14:textId="77777777" w:rsidR="00C2342B" w:rsidRDefault="00D607D4">
      <w:pPr>
        <w:spacing w:line="360" w:lineRule="auto"/>
        <w:jc w:val="both"/>
        <w:rPr>
          <w:rFonts w:ascii="Book Antiqua" w:hAnsi="Book Antiqua"/>
        </w:rPr>
      </w:pPr>
      <w:r>
        <w:rPr>
          <w:rFonts w:ascii="Book Antiqua" w:eastAsia="Book Antiqua" w:hAnsi="Book Antiqua" w:cs="Book Antiqua"/>
          <w:b/>
          <w:bCs/>
          <w:i/>
          <w:iCs/>
          <w:color w:val="000000"/>
        </w:rPr>
        <w:t>TGF-β</w:t>
      </w:r>
    </w:p>
    <w:p w14:paraId="775EF30A" w14:textId="5D46C4AE" w:rsidR="00C2342B" w:rsidRDefault="00D607D4">
      <w:pPr>
        <w:spacing w:line="360" w:lineRule="auto"/>
        <w:jc w:val="both"/>
        <w:rPr>
          <w:rFonts w:ascii="Book Antiqua" w:hAnsi="Book Antiqua"/>
        </w:rPr>
      </w:pPr>
      <w:r>
        <w:rPr>
          <w:rFonts w:ascii="Book Antiqua" w:eastAsia="Book Antiqua" w:hAnsi="Book Antiqua" w:cs="Book Antiqua"/>
          <w:color w:val="000000"/>
        </w:rPr>
        <w:t xml:space="preserve">TGF-β is a multifunctional regulator of various processes, including angiogenesis, immunity, and </w:t>
      </w:r>
      <w:proofErr w:type="gramStart"/>
      <w:r>
        <w:rPr>
          <w:rFonts w:ascii="Book Antiqua" w:eastAsia="Book Antiqua" w:hAnsi="Book Antiqua" w:cs="Book Antiqua"/>
          <w:color w:val="000000"/>
        </w:rPr>
        <w:t>cancer</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137,138]</w:t>
      </w:r>
      <w:r>
        <w:rPr>
          <w:rFonts w:ascii="Book Antiqua" w:eastAsia="Book Antiqua" w:hAnsi="Book Antiqua" w:cs="Book Antiqua"/>
          <w:color w:val="000000"/>
        </w:rPr>
        <w:t xml:space="preserve">. TGF-β exists as three isoforms: TGF-β1, TGF-β2, and TGF-β3. All these can interrupt different stages of HCV propagation </w:t>
      </w:r>
      <w:ins w:id="141" w:author="jrw" w:date="2023-11-27T17:30:00Z">
        <w:r w:rsidR="00DC3424" w:rsidRPr="00DC3424">
          <w:rPr>
            <w:rFonts w:ascii="Book Antiqua" w:eastAsia="Book Antiqua" w:hAnsi="Book Antiqua" w:cs="Book Antiqua"/>
            <w:i/>
            <w:color w:val="000000"/>
            <w:rPrChange w:id="142" w:author="jrw" w:date="2023-11-27T17:30:00Z">
              <w:rPr>
                <w:rFonts w:ascii="Book Antiqua" w:eastAsia="Book Antiqua" w:hAnsi="Book Antiqua" w:cs="Book Antiqua"/>
                <w:color w:val="000000"/>
              </w:rPr>
            </w:rPrChange>
          </w:rPr>
          <w:t>via</w:t>
        </w:r>
      </w:ins>
      <w:del w:id="143" w:author="jrw" w:date="2023-11-27T17:30:00Z">
        <w:r w:rsidDel="00DC3424">
          <w:rPr>
            <w:rFonts w:ascii="Book Antiqua" w:eastAsia="Book Antiqua" w:hAnsi="Book Antiqua" w:cs="Book Antiqua"/>
            <w:color w:val="000000"/>
          </w:rPr>
          <w:delText>using</w:delText>
        </w:r>
      </w:del>
      <w:r>
        <w:rPr>
          <w:rFonts w:ascii="Book Antiqua" w:eastAsia="Book Antiqua" w:hAnsi="Book Antiqua" w:cs="Book Antiqua"/>
          <w:color w:val="000000"/>
        </w:rPr>
        <w:t xml:space="preserve"> the TGF-β/SMAD signaling </w:t>
      </w:r>
      <w:proofErr w:type="gramStart"/>
      <w:r>
        <w:rPr>
          <w:rFonts w:ascii="Book Antiqua" w:eastAsia="Book Antiqua" w:hAnsi="Book Antiqua" w:cs="Book Antiqua"/>
          <w:color w:val="000000"/>
        </w:rPr>
        <w:t>pathway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139]</w:t>
      </w:r>
      <w:r>
        <w:rPr>
          <w:rFonts w:ascii="Book Antiqua" w:eastAsia="Book Antiqua" w:hAnsi="Book Antiqua" w:cs="Book Antiqua"/>
          <w:color w:val="000000"/>
        </w:rPr>
        <w:t xml:space="preserve">. ECM1-mediated TGF-β activation promotes liver fibrosis by initiating </w:t>
      </w:r>
      <w:proofErr w:type="gramStart"/>
      <w:r>
        <w:rPr>
          <w:rFonts w:ascii="Book Antiqua" w:eastAsia="Book Antiqua" w:hAnsi="Book Antiqua" w:cs="Book Antiqua"/>
          <w:color w:val="000000"/>
        </w:rPr>
        <w:t>HSCs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140]</w:t>
      </w:r>
      <w:r>
        <w:rPr>
          <w:rFonts w:ascii="Book Antiqua" w:eastAsia="Book Antiqua" w:hAnsi="Book Antiqua" w:cs="Book Antiqua"/>
          <w:color w:val="000000"/>
        </w:rPr>
        <w:t xml:space="preserve">. TGF-β1 promotes HBV/HCV-induced </w:t>
      </w:r>
      <w:proofErr w:type="spellStart"/>
      <w:r>
        <w:rPr>
          <w:rFonts w:ascii="Book Antiqua" w:eastAsia="Book Antiqua" w:hAnsi="Book Antiqua" w:cs="Book Antiqua"/>
          <w:color w:val="000000"/>
        </w:rPr>
        <w:t>fibrogenesis</w:t>
      </w:r>
      <w:proofErr w:type="spellEnd"/>
      <w:r>
        <w:rPr>
          <w:rFonts w:ascii="Book Antiqua" w:eastAsia="Book Antiqua" w:hAnsi="Book Antiqua" w:cs="Book Antiqua"/>
          <w:color w:val="000000"/>
        </w:rPr>
        <w:t xml:space="preserve"> in hepatocytes and HSCs by interacting with the OCT4/</w:t>
      </w:r>
      <w:proofErr w:type="spellStart"/>
      <w:r>
        <w:rPr>
          <w:rFonts w:ascii="Book Antiqua" w:eastAsia="Book Antiqua" w:hAnsi="Book Antiqua" w:cs="Book Antiqua"/>
          <w:color w:val="000000"/>
        </w:rPr>
        <w:t>Nanog</w:t>
      </w:r>
      <w:proofErr w:type="spell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pathway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141]</w:t>
      </w:r>
      <w:r>
        <w:rPr>
          <w:rFonts w:ascii="Book Antiqua" w:eastAsia="Book Antiqua" w:hAnsi="Book Antiqua" w:cs="Book Antiqua"/>
          <w:color w:val="000000"/>
        </w:rPr>
        <w:t xml:space="preserve">. TGF-β inhibition significantly suppresses high-fat diet-induced inflammation and hepatic fibrosis, ameliorating obesity-related NAFLD and </w:t>
      </w:r>
      <w:proofErr w:type="gramStart"/>
      <w:r>
        <w:rPr>
          <w:rFonts w:ascii="Book Antiqua" w:eastAsia="Book Antiqua" w:hAnsi="Book Antiqua" w:cs="Book Antiqua"/>
          <w:color w:val="000000"/>
        </w:rPr>
        <w:t>NASH</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142,143]</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Breviscapine</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corosolic</w:t>
      </w:r>
      <w:proofErr w:type="spellEnd"/>
      <w:r>
        <w:rPr>
          <w:rFonts w:ascii="Book Antiqua" w:eastAsia="Book Antiqua" w:hAnsi="Book Antiqua" w:cs="Book Antiqua"/>
          <w:color w:val="000000"/>
        </w:rPr>
        <w:t xml:space="preserve"> acid, TGF-β inhibitors, can alleviate NASH </w:t>
      </w:r>
      <w:r>
        <w:rPr>
          <w:rFonts w:ascii="Book Antiqua" w:eastAsia="Book Antiqua" w:hAnsi="Book Antiqua" w:cs="Book Antiqua"/>
          <w:i/>
          <w:iCs/>
          <w:color w:val="000000"/>
        </w:rPr>
        <w:t>via</w:t>
      </w:r>
      <w:r>
        <w:rPr>
          <w:rFonts w:ascii="Book Antiqua" w:eastAsia="Book Antiqua" w:hAnsi="Book Antiqua" w:cs="Book Antiqua"/>
          <w:color w:val="000000"/>
        </w:rPr>
        <w:t xml:space="preserve"> multiple pathways by decreasing hepatic lipid accumulation, inflammation, and </w:t>
      </w:r>
      <w:proofErr w:type="spellStart"/>
      <w:proofErr w:type="gramStart"/>
      <w:r>
        <w:rPr>
          <w:rFonts w:ascii="Book Antiqua" w:eastAsia="Book Antiqua" w:hAnsi="Book Antiqua" w:cs="Book Antiqua"/>
          <w:color w:val="000000"/>
        </w:rPr>
        <w:t>fibrogenesis</w:t>
      </w:r>
      <w:proofErr w:type="spellEnd"/>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144,145]</w:t>
      </w:r>
      <w:r>
        <w:rPr>
          <w:rFonts w:ascii="Book Antiqua" w:eastAsia="Book Antiqua" w:hAnsi="Book Antiqua" w:cs="Book Antiqua"/>
          <w:color w:val="000000"/>
        </w:rPr>
        <w:t xml:space="preserve">. In HCC, high TGF-β1 expression predicted shorter survival and poor disease prognosis in HCC </w:t>
      </w:r>
      <w:proofErr w:type="gramStart"/>
      <w:r>
        <w:rPr>
          <w:rFonts w:ascii="Book Antiqua" w:eastAsia="Book Antiqua" w:hAnsi="Book Antiqua" w:cs="Book Antiqua"/>
          <w:color w:val="000000"/>
        </w:rPr>
        <w:t>patients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146]</w:t>
      </w:r>
      <w:r>
        <w:rPr>
          <w:rFonts w:ascii="Book Antiqua" w:eastAsia="Book Antiqua" w:hAnsi="Book Antiqua" w:cs="Book Antiqua"/>
          <w:color w:val="000000"/>
        </w:rPr>
        <w:t xml:space="preserve">. In clinical studies, treating advanced HCC patients with the TGF-βR1/ALK5 inhibitor </w:t>
      </w:r>
      <w:proofErr w:type="spellStart"/>
      <w:r>
        <w:rPr>
          <w:rFonts w:ascii="Book Antiqua" w:eastAsia="Book Antiqua" w:hAnsi="Book Antiqua" w:cs="Book Antiqua"/>
          <w:color w:val="000000"/>
        </w:rPr>
        <w:t>galunisertib</w:t>
      </w:r>
      <w:proofErr w:type="spellEnd"/>
      <w:r>
        <w:rPr>
          <w:rFonts w:ascii="Book Antiqua" w:eastAsia="Book Antiqua" w:hAnsi="Book Antiqua" w:cs="Book Antiqua"/>
          <w:color w:val="000000"/>
        </w:rPr>
        <w:t xml:space="preserve"> can reduce AFP (alpha fetoprotein) and TGF-β1 in the</w:t>
      </w:r>
      <w:del w:id="144" w:author="jrw" w:date="2023-11-27T17:31:00Z">
        <w:r w:rsidDel="00DC3424">
          <w:rPr>
            <w:rFonts w:ascii="Book Antiqua" w:eastAsia="Book Antiqua" w:hAnsi="Book Antiqua" w:cs="Book Antiqua"/>
            <w:color w:val="000000"/>
          </w:rPr>
          <w:delText>ir</w:delText>
        </w:r>
      </w:del>
      <w:r>
        <w:rPr>
          <w:rFonts w:ascii="Book Antiqua" w:eastAsia="Book Antiqua" w:hAnsi="Book Antiqua" w:cs="Book Antiqua"/>
          <w:color w:val="000000"/>
        </w:rPr>
        <w:t xml:space="preserve"> body and prolong survival </w:t>
      </w:r>
      <w:proofErr w:type="gramStart"/>
      <w:r>
        <w:rPr>
          <w:rFonts w:ascii="Book Antiqua" w:eastAsia="Book Antiqua" w:hAnsi="Book Antiqua" w:cs="Book Antiqua"/>
          <w:color w:val="000000"/>
        </w:rPr>
        <w:t>time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147,148]</w:t>
      </w:r>
      <w:r>
        <w:rPr>
          <w:rFonts w:ascii="Book Antiqua" w:eastAsia="Book Antiqua" w:hAnsi="Book Antiqua" w:cs="Book Antiqua"/>
          <w:color w:val="000000"/>
        </w:rPr>
        <w:t xml:space="preserve">. In addition, </w:t>
      </w:r>
      <w:proofErr w:type="spellStart"/>
      <w:r>
        <w:rPr>
          <w:rFonts w:ascii="Book Antiqua" w:eastAsia="Book Antiqua" w:hAnsi="Book Antiqua" w:cs="Book Antiqua"/>
          <w:color w:val="000000"/>
        </w:rPr>
        <w:t>galunisertib</w:t>
      </w:r>
      <w:proofErr w:type="spellEnd"/>
      <w:r>
        <w:rPr>
          <w:rFonts w:ascii="Book Antiqua" w:eastAsia="Book Antiqua" w:hAnsi="Book Antiqua" w:cs="Book Antiqua"/>
          <w:color w:val="000000"/>
        </w:rPr>
        <w:t xml:space="preserve"> can improve </w:t>
      </w:r>
      <w:proofErr w:type="spellStart"/>
      <w:r>
        <w:rPr>
          <w:rFonts w:ascii="Book Antiqua" w:eastAsia="Book Antiqua" w:hAnsi="Book Antiqua" w:cs="Book Antiqua"/>
          <w:color w:val="000000"/>
        </w:rPr>
        <w:t>sorafenib</w:t>
      </w:r>
      <w:proofErr w:type="spellEnd"/>
      <w:r>
        <w:rPr>
          <w:rFonts w:ascii="Book Antiqua" w:eastAsia="Book Antiqua" w:hAnsi="Book Antiqua" w:cs="Book Antiqua"/>
          <w:color w:val="000000"/>
        </w:rPr>
        <w:t xml:space="preserve"> effectiveness in HCC </w:t>
      </w:r>
      <w:proofErr w:type="gramStart"/>
      <w:r>
        <w:rPr>
          <w:rFonts w:ascii="Book Antiqua" w:eastAsia="Book Antiqua" w:hAnsi="Book Antiqua" w:cs="Book Antiqua"/>
          <w:color w:val="000000"/>
        </w:rPr>
        <w:t>patients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149]</w:t>
      </w:r>
      <w:r>
        <w:rPr>
          <w:rFonts w:ascii="Book Antiqua" w:eastAsia="Book Antiqua" w:hAnsi="Book Antiqua" w:cs="Book Antiqua"/>
          <w:color w:val="000000"/>
        </w:rPr>
        <w:t xml:space="preserve">. In summary, TGF-β promotes the occurrence and development of HCC </w:t>
      </w:r>
      <w:r>
        <w:rPr>
          <w:rFonts w:ascii="Book Antiqua" w:eastAsia="Book Antiqua" w:hAnsi="Book Antiqua" w:cs="Book Antiqua"/>
          <w:i/>
          <w:iCs/>
          <w:color w:val="000000"/>
        </w:rPr>
        <w:t>via</w:t>
      </w:r>
      <w:r>
        <w:rPr>
          <w:rFonts w:ascii="Book Antiqua" w:eastAsia="Book Antiqua" w:hAnsi="Book Antiqua" w:cs="Book Antiqua"/>
          <w:color w:val="000000"/>
        </w:rPr>
        <w:t xml:space="preserve"> inflammation-mediated cancer development (Table 1).</w:t>
      </w:r>
    </w:p>
    <w:p w14:paraId="109EC245" w14:textId="77777777" w:rsidR="00C2342B" w:rsidRDefault="00C2342B">
      <w:pPr>
        <w:spacing w:line="360" w:lineRule="auto"/>
        <w:jc w:val="both"/>
        <w:rPr>
          <w:rFonts w:ascii="Book Antiqua" w:hAnsi="Book Antiqua"/>
        </w:rPr>
      </w:pPr>
    </w:p>
    <w:p w14:paraId="358F7974" w14:textId="77777777" w:rsidR="00C2342B" w:rsidRDefault="00D607D4">
      <w:pPr>
        <w:spacing w:line="360" w:lineRule="auto"/>
        <w:jc w:val="both"/>
        <w:rPr>
          <w:rFonts w:ascii="Book Antiqua" w:hAnsi="Book Antiqua"/>
        </w:rPr>
      </w:pPr>
      <w:r>
        <w:rPr>
          <w:rFonts w:ascii="Book Antiqua" w:eastAsia="Book Antiqua" w:hAnsi="Book Antiqua" w:cs="Book Antiqua"/>
          <w:b/>
          <w:bCs/>
          <w:caps/>
          <w:color w:val="000000"/>
          <w:u w:val="single"/>
        </w:rPr>
        <w:t>Current Clinical Therapies</w:t>
      </w:r>
    </w:p>
    <w:p w14:paraId="5C332D4F" w14:textId="60FA6490" w:rsidR="00C2342B" w:rsidRPr="00A2393A" w:rsidRDefault="00D607D4">
      <w:pPr>
        <w:spacing w:line="360" w:lineRule="auto"/>
        <w:jc w:val="both"/>
        <w:rPr>
          <w:rFonts w:ascii="Book Antiqua" w:hAnsi="Book Antiqua"/>
        </w:rPr>
      </w:pPr>
      <w:r>
        <w:rPr>
          <w:rFonts w:ascii="Book Antiqua" w:eastAsia="Book Antiqua" w:hAnsi="Book Antiqua" w:cs="Book Antiqua"/>
          <w:color w:val="000000"/>
          <w:shd w:val="clear" w:color="auto" w:fill="FFFFFF"/>
        </w:rPr>
        <w:t>There is a significant correlation between inflammation and tumors, and regulating inflammation to treat the tumor could be an effective approach. The efficacy of</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 xml:space="preserve">nonsteroidal anti-inflammatory drugs (NSAIDs) in treating tumors is evident. They can exert their anticancer effect regardless of whether administered alone or </w:t>
      </w:r>
      <w:proofErr w:type="gramStart"/>
      <w:r>
        <w:rPr>
          <w:rFonts w:ascii="Book Antiqua" w:eastAsia="Book Antiqua" w:hAnsi="Book Antiqua" w:cs="Book Antiqua"/>
          <w:color w:val="000000"/>
          <w:shd w:val="clear" w:color="auto" w:fill="FFFFFF"/>
        </w:rPr>
        <w:t>combined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150]</w:t>
      </w:r>
      <w:r>
        <w:rPr>
          <w:rFonts w:ascii="Book Antiqua" w:eastAsia="Book Antiqua" w:hAnsi="Book Antiqua" w:cs="Book Antiqua"/>
          <w:color w:val="000000"/>
          <w:shd w:val="clear" w:color="auto" w:fill="FFFFFF"/>
        </w:rPr>
        <w:t xml:space="preserve">. The therapeutic effect of NSAIDs on HCC </w:t>
      </w:r>
      <w:ins w:id="145" w:author="jrw" w:date="2023-11-27T17:33:00Z">
        <w:r w:rsidR="00DA2BB1">
          <w:rPr>
            <w:rFonts w:ascii="Book Antiqua" w:eastAsia="Book Antiqua" w:hAnsi="Book Antiqua" w:cs="Book Antiqua"/>
            <w:color w:val="000000"/>
            <w:shd w:val="clear" w:color="auto" w:fill="FFFFFF"/>
          </w:rPr>
          <w:t>has been demonstrated</w:t>
        </w:r>
      </w:ins>
      <w:del w:id="146" w:author="jrw" w:date="2023-11-27T17:33:00Z">
        <w:r w:rsidDel="00DA2BB1">
          <w:rPr>
            <w:rFonts w:ascii="Book Antiqua" w:eastAsia="Book Antiqua" w:hAnsi="Book Antiqua" w:cs="Book Antiqua"/>
            <w:color w:val="000000"/>
            <w:shd w:val="clear" w:color="auto" w:fill="FFFFFF"/>
          </w:rPr>
          <w:delText>is eviden</w:delText>
        </w:r>
      </w:del>
      <w:del w:id="147" w:author="jrw" w:date="2023-11-27T17:34:00Z">
        <w:r w:rsidDel="00DA2BB1">
          <w:rPr>
            <w:rFonts w:ascii="Book Antiqua" w:eastAsia="Book Antiqua" w:hAnsi="Book Antiqua" w:cs="Book Antiqua"/>
            <w:color w:val="000000"/>
            <w:shd w:val="clear" w:color="auto" w:fill="FFFFFF"/>
          </w:rPr>
          <w:delText>t</w:delText>
        </w:r>
      </w:del>
      <w:r>
        <w:rPr>
          <w:rFonts w:ascii="Book Antiqua" w:eastAsia="Book Antiqua" w:hAnsi="Book Antiqua" w:cs="Book Antiqua"/>
          <w:color w:val="000000"/>
          <w:shd w:val="clear" w:color="auto" w:fill="FFFFFF"/>
        </w:rPr>
        <w:t xml:space="preserve">, and aspirin can decrease the risk of death from liver cancer induced by chronic liver </w:t>
      </w:r>
      <w:proofErr w:type="gramStart"/>
      <w:r>
        <w:rPr>
          <w:rFonts w:ascii="Book Antiqua" w:eastAsia="Book Antiqua" w:hAnsi="Book Antiqua" w:cs="Book Antiqua"/>
          <w:color w:val="000000"/>
          <w:shd w:val="clear" w:color="auto" w:fill="FFFFFF"/>
        </w:rPr>
        <w:t>disease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151]</w:t>
      </w:r>
      <w:r>
        <w:rPr>
          <w:rFonts w:ascii="Book Antiqua" w:eastAsia="Book Antiqua" w:hAnsi="Book Antiqua" w:cs="Book Antiqua"/>
          <w:color w:val="000000"/>
          <w:shd w:val="clear" w:color="auto" w:fill="FFFFFF"/>
        </w:rPr>
        <w:t xml:space="preserve">. Celecoxib also promotes the apoptosis of HCC cells by inhibiting </w:t>
      </w:r>
      <w:proofErr w:type="spellStart"/>
      <w:r>
        <w:rPr>
          <w:rFonts w:ascii="Book Antiqua" w:eastAsia="Book Antiqua" w:hAnsi="Book Antiqua" w:cs="Book Antiqua"/>
          <w:color w:val="000000"/>
          <w:shd w:val="clear" w:color="auto" w:fill="FFFFFF"/>
        </w:rPr>
        <w:t>Akt</w:t>
      </w:r>
      <w:proofErr w:type="spellEnd"/>
      <w:r>
        <w:rPr>
          <w:rFonts w:ascii="Book Antiqua" w:eastAsia="Book Antiqua" w:hAnsi="Book Antiqua" w:cs="Book Antiqua"/>
          <w:color w:val="000000"/>
          <w:shd w:val="clear" w:color="auto" w:fill="FFFFFF"/>
        </w:rPr>
        <w:t xml:space="preserve"> </w:t>
      </w:r>
      <w:proofErr w:type="gramStart"/>
      <w:r>
        <w:rPr>
          <w:rFonts w:ascii="Book Antiqua" w:eastAsia="Book Antiqua" w:hAnsi="Book Antiqua" w:cs="Book Antiqua"/>
          <w:color w:val="000000"/>
          <w:shd w:val="clear" w:color="auto" w:fill="FFFFFF"/>
        </w:rPr>
        <w:t>expression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152]</w:t>
      </w:r>
      <w:r>
        <w:rPr>
          <w:rFonts w:ascii="Book Antiqua" w:eastAsia="Book Antiqua" w:hAnsi="Book Antiqua" w:cs="Book Antiqua"/>
          <w:color w:val="000000"/>
          <w:shd w:val="clear" w:color="auto" w:fill="FFFFFF"/>
        </w:rPr>
        <w:t xml:space="preserve">. In </w:t>
      </w:r>
      <w:r>
        <w:rPr>
          <w:rFonts w:ascii="Book Antiqua" w:eastAsia="Book Antiqua" w:hAnsi="Book Antiqua" w:cs="Book Antiqua"/>
          <w:color w:val="000000"/>
          <w:shd w:val="clear" w:color="auto" w:fill="FFFFFF"/>
        </w:rPr>
        <w:lastRenderedPageBreak/>
        <w:t xml:space="preserve">addition, inhibiting certain inflammatory factors can inhibit HCC development. Inhibition of the NLRP3 </w:t>
      </w:r>
      <w:proofErr w:type="spellStart"/>
      <w:r>
        <w:rPr>
          <w:rFonts w:ascii="Book Antiqua" w:eastAsia="Book Antiqua" w:hAnsi="Book Antiqua" w:cs="Book Antiqua"/>
          <w:color w:val="000000"/>
          <w:shd w:val="clear" w:color="auto" w:fill="FFFFFF"/>
        </w:rPr>
        <w:t>inflammasome</w:t>
      </w:r>
      <w:proofErr w:type="spellEnd"/>
      <w:r>
        <w:rPr>
          <w:rFonts w:ascii="Book Antiqua" w:eastAsia="Book Antiqua" w:hAnsi="Book Antiqua" w:cs="Book Antiqua"/>
          <w:color w:val="000000"/>
          <w:shd w:val="clear" w:color="auto" w:fill="FFFFFF"/>
        </w:rPr>
        <w:t xml:space="preserve"> can h</w:t>
      </w:r>
      <w:r w:rsidRPr="004D601C">
        <w:rPr>
          <w:rFonts w:ascii="Book Antiqua" w:eastAsia="Book Antiqua" w:hAnsi="Book Antiqua" w:cs="Book Antiqua"/>
          <w:color w:val="000000"/>
          <w:shd w:val="clear" w:color="auto" w:fill="FFFFFF"/>
        </w:rPr>
        <w:t xml:space="preserve">inder the growth of HCC cells and promote </w:t>
      </w:r>
      <w:proofErr w:type="gramStart"/>
      <w:r w:rsidRPr="004D601C">
        <w:rPr>
          <w:rFonts w:ascii="Book Antiqua" w:eastAsia="Book Antiqua" w:hAnsi="Book Antiqua" w:cs="Book Antiqua"/>
          <w:color w:val="000000"/>
          <w:shd w:val="clear" w:color="auto" w:fill="FFFFFF"/>
        </w:rPr>
        <w:t>autophagy</w:t>
      </w:r>
      <w:r w:rsidRPr="003817FC">
        <w:rPr>
          <w:rFonts w:ascii="Book Antiqua" w:eastAsia="Book Antiqua" w:hAnsi="Book Antiqua" w:cs="Book Antiqua"/>
          <w:color w:val="000000"/>
          <w:vertAlign w:val="superscript"/>
        </w:rPr>
        <w:t>[</w:t>
      </w:r>
      <w:proofErr w:type="gramEnd"/>
      <w:r w:rsidRPr="009506DF">
        <w:rPr>
          <w:rFonts w:ascii="Book Antiqua" w:eastAsia="Book Antiqua" w:hAnsi="Book Antiqua" w:cs="Book Antiqua"/>
          <w:color w:val="000000"/>
          <w:vertAlign w:val="superscript"/>
        </w:rPr>
        <w:t>153,154]</w:t>
      </w:r>
      <w:r w:rsidRPr="009506DF">
        <w:rPr>
          <w:rFonts w:ascii="Book Antiqua" w:eastAsia="Book Antiqua" w:hAnsi="Book Antiqua" w:cs="Book Antiqua"/>
          <w:color w:val="000000"/>
          <w:shd w:val="clear" w:color="auto" w:fill="FFFFFF"/>
        </w:rPr>
        <w:t>. 17β-</w:t>
      </w:r>
      <w:del w:id="148" w:author="jrw" w:date="2023-11-27T17:34:00Z">
        <w:r w:rsidRPr="009506DF" w:rsidDel="00DA2BB1">
          <w:rPr>
            <w:rFonts w:ascii="Book Antiqua" w:eastAsia="Book Antiqua" w:hAnsi="Book Antiqua" w:cs="Book Antiqua"/>
            <w:color w:val="000000"/>
            <w:shd w:val="clear" w:color="auto" w:fill="FFFFFF"/>
          </w:rPr>
          <w:delText xml:space="preserve"> </w:delText>
        </w:r>
      </w:del>
      <w:r w:rsidRPr="009506DF">
        <w:rPr>
          <w:rFonts w:ascii="Book Antiqua" w:eastAsia="Book Antiqua" w:hAnsi="Book Antiqua" w:cs="Book Antiqua"/>
          <w:color w:val="000000"/>
          <w:shd w:val="clear" w:color="auto" w:fill="FFFFFF"/>
        </w:rPr>
        <w:t xml:space="preserve">Estradiol (E2) can induce NLRP3 </w:t>
      </w:r>
      <w:proofErr w:type="spellStart"/>
      <w:r w:rsidRPr="009506DF">
        <w:rPr>
          <w:rFonts w:ascii="Book Antiqua" w:eastAsia="Book Antiqua" w:hAnsi="Book Antiqua" w:cs="Book Antiqua"/>
          <w:color w:val="000000"/>
          <w:shd w:val="clear" w:color="auto" w:fill="FFFFFF"/>
        </w:rPr>
        <w:t>inflammasome</w:t>
      </w:r>
      <w:proofErr w:type="spellEnd"/>
      <w:r w:rsidRPr="009506DF">
        <w:rPr>
          <w:rFonts w:ascii="Book Antiqua" w:eastAsia="Book Antiqua" w:hAnsi="Book Antiqua" w:cs="Book Antiqua"/>
          <w:color w:val="000000"/>
          <w:shd w:val="clear" w:color="auto" w:fill="FFFFFF"/>
        </w:rPr>
        <w:t xml:space="preserve"> activation, trigger </w:t>
      </w:r>
      <w:proofErr w:type="spellStart"/>
      <w:r w:rsidRPr="009506DF">
        <w:rPr>
          <w:rFonts w:ascii="Book Antiqua" w:eastAsia="Book Antiqua" w:hAnsi="Book Antiqua" w:cs="Book Antiqua"/>
          <w:color w:val="000000"/>
          <w:shd w:val="clear" w:color="auto" w:fill="FFFFFF"/>
        </w:rPr>
        <w:t>pyroptosis</w:t>
      </w:r>
      <w:proofErr w:type="spellEnd"/>
      <w:r w:rsidRPr="009506DF">
        <w:rPr>
          <w:rFonts w:ascii="Book Antiqua" w:eastAsia="Book Antiqua" w:hAnsi="Book Antiqua" w:cs="Book Antiqua"/>
          <w:color w:val="000000"/>
          <w:shd w:val="clear" w:color="auto" w:fill="FFFFFF"/>
        </w:rPr>
        <w:t xml:space="preserve">, and inhibit HCC </w:t>
      </w:r>
      <w:proofErr w:type="gramStart"/>
      <w:r w:rsidRPr="009506DF">
        <w:rPr>
          <w:rFonts w:ascii="Book Antiqua" w:eastAsia="Book Antiqua" w:hAnsi="Book Antiqua" w:cs="Book Antiqua"/>
          <w:color w:val="000000"/>
          <w:shd w:val="clear" w:color="auto" w:fill="FFFFFF"/>
        </w:rPr>
        <w:t>progression</w:t>
      </w:r>
      <w:r w:rsidRPr="0070049E">
        <w:rPr>
          <w:rFonts w:ascii="Book Antiqua" w:eastAsia="Book Antiqua" w:hAnsi="Book Antiqua" w:cs="Book Antiqua"/>
          <w:color w:val="000000"/>
          <w:vertAlign w:val="superscript"/>
        </w:rPr>
        <w:t>[</w:t>
      </w:r>
      <w:proofErr w:type="gramEnd"/>
      <w:r w:rsidRPr="00D30528">
        <w:rPr>
          <w:rFonts w:ascii="Book Antiqua" w:eastAsia="SimSun" w:hAnsi="Book Antiqua" w:cs="Book Antiqua"/>
          <w:color w:val="000000"/>
          <w:vertAlign w:val="superscript"/>
          <w:lang w:eastAsia="zh-CN"/>
        </w:rPr>
        <w:t>155</w:t>
      </w:r>
      <w:r w:rsidRPr="00A2393A">
        <w:rPr>
          <w:rFonts w:ascii="Book Antiqua" w:eastAsia="Book Antiqua" w:hAnsi="Book Antiqua" w:cs="Book Antiqua"/>
          <w:color w:val="000000"/>
          <w:vertAlign w:val="superscript"/>
        </w:rPr>
        <w:t>]</w:t>
      </w:r>
      <w:r w:rsidRPr="00A2393A">
        <w:rPr>
          <w:rFonts w:ascii="Book Antiqua" w:eastAsia="Book Antiqua" w:hAnsi="Book Antiqua" w:cs="Book Antiqua"/>
          <w:color w:val="000000"/>
          <w:shd w:val="clear" w:color="auto" w:fill="FFFFFF"/>
        </w:rPr>
        <w:t xml:space="preserve">. Furthermore, IL-6 inhibition can cause HCC cell </w:t>
      </w:r>
      <w:proofErr w:type="gramStart"/>
      <w:r w:rsidRPr="00A2393A">
        <w:rPr>
          <w:rFonts w:ascii="Book Antiqua" w:eastAsia="Book Antiqua" w:hAnsi="Book Antiqua" w:cs="Book Antiqua"/>
          <w:color w:val="000000"/>
          <w:shd w:val="clear" w:color="auto" w:fill="FFFFFF"/>
        </w:rPr>
        <w:t>senescence</w:t>
      </w:r>
      <w:r w:rsidRPr="00A2393A">
        <w:rPr>
          <w:rFonts w:ascii="Book Antiqua" w:eastAsia="Book Antiqua" w:hAnsi="Book Antiqua" w:cs="Book Antiqua"/>
          <w:color w:val="000000"/>
          <w:vertAlign w:val="superscript"/>
        </w:rPr>
        <w:t>[</w:t>
      </w:r>
      <w:proofErr w:type="gramEnd"/>
      <w:r w:rsidRPr="00A2393A">
        <w:rPr>
          <w:rFonts w:ascii="Book Antiqua" w:eastAsia="Book Antiqua" w:hAnsi="Book Antiqua" w:cs="Book Antiqua"/>
          <w:color w:val="000000"/>
          <w:vertAlign w:val="superscript"/>
        </w:rPr>
        <w:t>15</w:t>
      </w:r>
      <w:r w:rsidRPr="00A2393A">
        <w:rPr>
          <w:rFonts w:ascii="Book Antiqua" w:eastAsia="SimSun" w:hAnsi="Book Antiqua" w:cs="Book Antiqua"/>
          <w:color w:val="000000"/>
          <w:vertAlign w:val="superscript"/>
          <w:lang w:eastAsia="zh-CN"/>
        </w:rPr>
        <w:t>6</w:t>
      </w:r>
      <w:r w:rsidRPr="00A2393A">
        <w:rPr>
          <w:rFonts w:ascii="Book Antiqua" w:eastAsia="Book Antiqua" w:hAnsi="Book Antiqua" w:cs="Book Antiqua"/>
          <w:color w:val="000000"/>
          <w:vertAlign w:val="superscript"/>
        </w:rPr>
        <w:t>]</w:t>
      </w:r>
      <w:r w:rsidRPr="00A2393A">
        <w:rPr>
          <w:rFonts w:ascii="Book Antiqua" w:eastAsia="Book Antiqua" w:hAnsi="Book Antiqua" w:cs="Book Antiqua"/>
          <w:color w:val="000000"/>
          <w:shd w:val="clear" w:color="auto" w:fill="FFFFFF"/>
        </w:rPr>
        <w:t xml:space="preserve">. </w:t>
      </w:r>
      <w:ins w:id="149" w:author="jrw" w:date="2023-11-27T17:36:00Z">
        <w:r w:rsidR="00DA2BB1">
          <w:rPr>
            <w:rFonts w:ascii="Book Antiqua" w:eastAsia="Book Antiqua" w:hAnsi="Book Antiqua" w:cs="Book Antiqua"/>
            <w:color w:val="000000"/>
            <w:shd w:val="clear" w:color="auto" w:fill="FFFFFF"/>
          </w:rPr>
          <w:t xml:space="preserve">The </w:t>
        </w:r>
      </w:ins>
      <w:r w:rsidRPr="00A2393A">
        <w:rPr>
          <w:rFonts w:ascii="Book Antiqua" w:eastAsia="Book Antiqua" w:hAnsi="Book Antiqua" w:cs="Book Antiqua"/>
          <w:color w:val="000000"/>
          <w:shd w:val="clear" w:color="auto" w:fill="FFFFFF"/>
        </w:rPr>
        <w:t xml:space="preserve">IL-6/STAT3 pathway can enable the metastasis and proliferation of </w:t>
      </w:r>
      <w:del w:id="150" w:author="jrw" w:date="2023-11-27T17:58:00Z">
        <w:r w:rsidRPr="00F750C2" w:rsidDel="00F750C2">
          <w:rPr>
            <w:rFonts w:ascii="Book Antiqua" w:eastAsia="Book Antiqua" w:hAnsi="Book Antiqua" w:cs="Book Antiqua"/>
            <w:color w:val="000000"/>
            <w:shd w:val="clear" w:color="auto" w:fill="FFFFFF"/>
          </w:rPr>
          <w:delText>street</w:delText>
        </w:r>
        <w:r w:rsidRPr="00A2393A" w:rsidDel="00F750C2">
          <w:rPr>
            <w:rFonts w:ascii="Book Antiqua" w:eastAsia="Book Antiqua" w:hAnsi="Book Antiqua" w:cs="Book Antiqua"/>
            <w:color w:val="000000"/>
            <w:shd w:val="clear" w:color="auto" w:fill="FFFFFF"/>
          </w:rPr>
          <w:delText xml:space="preserve"> </w:delText>
        </w:r>
      </w:del>
      <w:r w:rsidRPr="00A2393A">
        <w:rPr>
          <w:rFonts w:ascii="Book Antiqua" w:eastAsia="Book Antiqua" w:hAnsi="Book Antiqua" w:cs="Book Antiqua"/>
          <w:color w:val="000000"/>
          <w:shd w:val="clear" w:color="auto" w:fill="FFFFFF"/>
        </w:rPr>
        <w:t xml:space="preserve">HCC. Thus, inhibiting this pathway can enhance </w:t>
      </w:r>
      <w:del w:id="151" w:author="jrw" w:date="2023-11-27T17:39:00Z">
        <w:r w:rsidRPr="00A2393A" w:rsidDel="00DA2BB1">
          <w:rPr>
            <w:rFonts w:ascii="Book Antiqua" w:eastAsia="Book Antiqua" w:hAnsi="Book Antiqua" w:cs="Book Antiqua"/>
            <w:color w:val="000000"/>
            <w:shd w:val="clear" w:color="auto" w:fill="FFFFFF"/>
          </w:rPr>
          <w:delText xml:space="preserve">the </w:delText>
        </w:r>
      </w:del>
      <w:r w:rsidRPr="00A2393A">
        <w:rPr>
          <w:rFonts w:ascii="Book Antiqua" w:eastAsia="Book Antiqua" w:hAnsi="Book Antiqua" w:cs="Book Antiqua"/>
          <w:color w:val="000000"/>
          <w:shd w:val="clear" w:color="auto" w:fill="FFFFFF"/>
        </w:rPr>
        <w:t xml:space="preserve">malignant HCC </w:t>
      </w:r>
      <w:proofErr w:type="gramStart"/>
      <w:r w:rsidRPr="00A2393A">
        <w:rPr>
          <w:rFonts w:ascii="Book Antiqua" w:eastAsia="Book Antiqua" w:hAnsi="Book Antiqua" w:cs="Book Antiqua"/>
          <w:color w:val="000000"/>
          <w:shd w:val="clear" w:color="auto" w:fill="FFFFFF"/>
        </w:rPr>
        <w:t>progression</w:t>
      </w:r>
      <w:r w:rsidRPr="00A2393A">
        <w:rPr>
          <w:rFonts w:ascii="Book Antiqua" w:eastAsia="Book Antiqua" w:hAnsi="Book Antiqua" w:cs="Book Antiqua"/>
          <w:color w:val="000000"/>
          <w:vertAlign w:val="superscript"/>
        </w:rPr>
        <w:t>[</w:t>
      </w:r>
      <w:proofErr w:type="gramEnd"/>
      <w:r w:rsidRPr="00A2393A">
        <w:rPr>
          <w:rFonts w:ascii="Book Antiqua" w:eastAsia="Book Antiqua" w:hAnsi="Book Antiqua" w:cs="Book Antiqua"/>
          <w:color w:val="000000"/>
          <w:vertAlign w:val="superscript"/>
        </w:rPr>
        <w:t>15</w:t>
      </w:r>
      <w:r w:rsidRPr="00A2393A">
        <w:rPr>
          <w:rFonts w:ascii="Book Antiqua" w:eastAsia="SimSun" w:hAnsi="Book Antiqua" w:cs="Book Antiqua"/>
          <w:color w:val="000000"/>
          <w:vertAlign w:val="superscript"/>
          <w:lang w:eastAsia="zh-CN"/>
        </w:rPr>
        <w:t>7</w:t>
      </w:r>
      <w:r w:rsidRPr="00A2393A">
        <w:rPr>
          <w:rFonts w:ascii="Book Antiqua" w:eastAsia="Book Antiqua" w:hAnsi="Book Antiqua" w:cs="Book Antiqua"/>
          <w:color w:val="000000"/>
          <w:vertAlign w:val="superscript"/>
        </w:rPr>
        <w:t>,15</w:t>
      </w:r>
      <w:r w:rsidRPr="00A2393A">
        <w:rPr>
          <w:rFonts w:ascii="Book Antiqua" w:eastAsia="SimSun" w:hAnsi="Book Antiqua" w:cs="Book Antiqua"/>
          <w:color w:val="000000"/>
          <w:vertAlign w:val="superscript"/>
          <w:lang w:eastAsia="zh-CN"/>
        </w:rPr>
        <w:t>8</w:t>
      </w:r>
      <w:r w:rsidRPr="00A2393A">
        <w:rPr>
          <w:rFonts w:ascii="Book Antiqua" w:eastAsia="Book Antiqua" w:hAnsi="Book Antiqua" w:cs="Book Antiqua"/>
          <w:color w:val="000000"/>
          <w:vertAlign w:val="superscript"/>
        </w:rPr>
        <w:t>]</w:t>
      </w:r>
      <w:r w:rsidRPr="00A2393A">
        <w:rPr>
          <w:rFonts w:ascii="Book Antiqua" w:eastAsia="Book Antiqua" w:hAnsi="Book Antiqua" w:cs="Book Antiqua"/>
          <w:color w:val="000000"/>
          <w:shd w:val="clear" w:color="auto" w:fill="FFFFFF"/>
        </w:rPr>
        <w:t xml:space="preserve">. Trilobolide-6-O-isobutyrate inhibited IL-6/STAT3 pathway activation to decrease HCC </w:t>
      </w:r>
      <w:proofErr w:type="gramStart"/>
      <w:r w:rsidRPr="00A2393A">
        <w:rPr>
          <w:rFonts w:ascii="Book Antiqua" w:eastAsia="Book Antiqua" w:hAnsi="Book Antiqua" w:cs="Book Antiqua"/>
          <w:color w:val="000000"/>
          <w:shd w:val="clear" w:color="auto" w:fill="FFFFFF"/>
        </w:rPr>
        <w:t>progression</w:t>
      </w:r>
      <w:r w:rsidRPr="00A2393A">
        <w:rPr>
          <w:rFonts w:ascii="Book Antiqua" w:eastAsia="Book Antiqua" w:hAnsi="Book Antiqua" w:cs="Book Antiqua"/>
          <w:color w:val="000000"/>
          <w:vertAlign w:val="superscript"/>
        </w:rPr>
        <w:t>[</w:t>
      </w:r>
      <w:proofErr w:type="gramEnd"/>
      <w:r w:rsidRPr="00A2393A">
        <w:rPr>
          <w:rFonts w:ascii="Book Antiqua" w:eastAsia="Book Antiqua" w:hAnsi="Book Antiqua" w:cs="Book Antiqua"/>
          <w:color w:val="000000"/>
          <w:vertAlign w:val="superscript"/>
        </w:rPr>
        <w:t>15</w:t>
      </w:r>
      <w:r w:rsidRPr="00A2393A">
        <w:rPr>
          <w:rFonts w:ascii="Book Antiqua" w:eastAsia="SimSun" w:hAnsi="Book Antiqua" w:cs="Book Antiqua"/>
          <w:color w:val="000000"/>
          <w:vertAlign w:val="superscript"/>
          <w:lang w:eastAsia="zh-CN"/>
        </w:rPr>
        <w:t>9</w:t>
      </w:r>
      <w:r w:rsidRPr="00A2393A">
        <w:rPr>
          <w:rFonts w:ascii="Book Antiqua" w:eastAsia="Book Antiqua" w:hAnsi="Book Antiqua" w:cs="Book Antiqua"/>
          <w:color w:val="000000"/>
          <w:vertAlign w:val="superscript"/>
        </w:rPr>
        <w:t>]</w:t>
      </w:r>
      <w:r w:rsidRPr="00A2393A">
        <w:rPr>
          <w:rFonts w:ascii="Book Antiqua" w:eastAsia="Book Antiqua" w:hAnsi="Book Antiqua" w:cs="Book Antiqua"/>
          <w:color w:val="000000"/>
          <w:shd w:val="clear" w:color="auto" w:fill="FFFFFF"/>
        </w:rPr>
        <w:t xml:space="preserve">. </w:t>
      </w:r>
      <w:del w:id="152" w:author="jrw" w:date="2023-11-27T17:39:00Z">
        <w:r w:rsidRPr="00A2393A" w:rsidDel="00DA2BB1">
          <w:rPr>
            <w:rFonts w:ascii="Book Antiqua" w:eastAsia="Book Antiqua" w:hAnsi="Book Antiqua" w:cs="Book Antiqua"/>
            <w:color w:val="000000"/>
            <w:shd w:val="clear" w:color="auto" w:fill="FFFFFF"/>
          </w:rPr>
          <w:delText>Next</w:delText>
        </w:r>
      </w:del>
      <w:proofErr w:type="spellStart"/>
      <w:ins w:id="153" w:author="jrw" w:date="2023-11-27T17:39:00Z">
        <w:r w:rsidR="00DA2BB1">
          <w:rPr>
            <w:rFonts w:ascii="Book Antiqua" w:eastAsia="Book Antiqua" w:hAnsi="Book Antiqua" w:cs="Book Antiqua"/>
            <w:color w:val="000000"/>
            <w:shd w:val="clear" w:color="auto" w:fill="FFFFFF"/>
          </w:rPr>
          <w:t>U</w:t>
        </w:r>
      </w:ins>
      <w:del w:id="154" w:author="jrw" w:date="2023-11-27T17:39:00Z">
        <w:r w:rsidRPr="00A2393A" w:rsidDel="00DA2BB1">
          <w:rPr>
            <w:rFonts w:ascii="Book Antiqua" w:eastAsia="Book Antiqua" w:hAnsi="Book Antiqua" w:cs="Book Antiqua"/>
            <w:color w:val="000000"/>
            <w:shd w:val="clear" w:color="auto" w:fill="FFFFFF"/>
          </w:rPr>
          <w:delText>, u</w:delText>
        </w:r>
      </w:del>
      <w:r w:rsidRPr="00A2393A">
        <w:rPr>
          <w:rFonts w:ascii="Book Antiqua" w:eastAsia="Book Antiqua" w:hAnsi="Book Antiqua" w:cs="Book Antiqua"/>
          <w:color w:val="000000"/>
          <w:shd w:val="clear" w:color="auto" w:fill="FFFFFF"/>
        </w:rPr>
        <w:t>rsodeoxycholic</w:t>
      </w:r>
      <w:proofErr w:type="spellEnd"/>
      <w:r w:rsidRPr="00A2393A">
        <w:rPr>
          <w:rFonts w:ascii="Book Antiqua" w:eastAsia="Book Antiqua" w:hAnsi="Book Antiqua" w:cs="Book Antiqua"/>
          <w:color w:val="000000"/>
          <w:shd w:val="clear" w:color="auto" w:fill="FFFFFF"/>
        </w:rPr>
        <w:t xml:space="preserve"> acid </w:t>
      </w:r>
      <w:del w:id="155" w:author="jrw" w:date="2023-11-27T17:39:00Z">
        <w:r w:rsidRPr="00A2393A" w:rsidDel="00DA2BB1">
          <w:rPr>
            <w:rFonts w:ascii="Book Antiqua" w:eastAsia="Book Antiqua" w:hAnsi="Book Antiqua" w:cs="Book Antiqua"/>
            <w:color w:val="000000"/>
          </w:rPr>
          <w:delText xml:space="preserve">inhibits </w:delText>
        </w:r>
      </w:del>
      <w:ins w:id="156" w:author="jrw" w:date="2023-11-27T17:39:00Z">
        <w:r w:rsidR="00DA2BB1" w:rsidRPr="00A2393A">
          <w:rPr>
            <w:rFonts w:ascii="Book Antiqua" w:eastAsia="Book Antiqua" w:hAnsi="Book Antiqua" w:cs="Book Antiqua"/>
            <w:color w:val="000000"/>
          </w:rPr>
          <w:t>inhibit</w:t>
        </w:r>
        <w:r w:rsidR="00DA2BB1">
          <w:rPr>
            <w:rFonts w:ascii="Book Antiqua" w:eastAsia="Book Antiqua" w:hAnsi="Book Antiqua" w:cs="Book Antiqua"/>
            <w:color w:val="000000"/>
          </w:rPr>
          <w:t xml:space="preserve">ed </w:t>
        </w:r>
      </w:ins>
      <w:r w:rsidRPr="00A2393A">
        <w:rPr>
          <w:rFonts w:ascii="Book Antiqua" w:eastAsia="Book Antiqua" w:hAnsi="Book Antiqua" w:cs="Book Antiqua"/>
          <w:color w:val="000000"/>
        </w:rPr>
        <w:t xml:space="preserve">IL-8 induced ERK phosphorylation, suppressing IL-8 induced </w:t>
      </w:r>
      <w:proofErr w:type="gramStart"/>
      <w:r w:rsidRPr="00A2393A">
        <w:rPr>
          <w:rFonts w:ascii="Book Antiqua" w:eastAsia="Book Antiqua" w:hAnsi="Book Antiqua" w:cs="Book Antiqua"/>
          <w:color w:val="000000"/>
        </w:rPr>
        <w:t>angiogenesis</w:t>
      </w:r>
      <w:r w:rsidRPr="00A2393A">
        <w:rPr>
          <w:rFonts w:ascii="Book Antiqua" w:eastAsia="Book Antiqua" w:hAnsi="Book Antiqua" w:cs="Book Antiqua"/>
          <w:color w:val="000000"/>
          <w:vertAlign w:val="superscript"/>
        </w:rPr>
        <w:t>[</w:t>
      </w:r>
      <w:proofErr w:type="gramEnd"/>
      <w:r w:rsidRPr="00A2393A">
        <w:rPr>
          <w:rFonts w:ascii="Book Antiqua" w:eastAsia="Book Antiqua" w:hAnsi="Book Antiqua" w:cs="Book Antiqua"/>
          <w:color w:val="000000"/>
          <w:vertAlign w:val="superscript"/>
        </w:rPr>
        <w:t>1</w:t>
      </w:r>
      <w:r w:rsidRPr="00A2393A">
        <w:rPr>
          <w:rFonts w:ascii="Book Antiqua" w:eastAsia="SimSun" w:hAnsi="Book Antiqua" w:cs="Book Antiqua"/>
          <w:color w:val="000000"/>
          <w:vertAlign w:val="superscript"/>
          <w:lang w:eastAsia="zh-CN"/>
        </w:rPr>
        <w:t>60</w:t>
      </w:r>
      <w:r w:rsidRPr="00A2393A">
        <w:rPr>
          <w:rFonts w:ascii="Book Antiqua" w:eastAsia="Book Antiqua" w:hAnsi="Book Antiqua" w:cs="Book Antiqua"/>
          <w:color w:val="000000"/>
          <w:vertAlign w:val="superscript"/>
        </w:rPr>
        <w:t>]</w:t>
      </w:r>
      <w:r w:rsidRPr="00A2393A">
        <w:rPr>
          <w:rFonts w:ascii="Book Antiqua" w:eastAsia="Book Antiqua" w:hAnsi="Book Antiqua" w:cs="Book Antiqua"/>
          <w:color w:val="000000"/>
        </w:rPr>
        <w:t xml:space="preserve">. </w:t>
      </w:r>
      <w:proofErr w:type="spellStart"/>
      <w:r w:rsidRPr="00A2393A">
        <w:rPr>
          <w:rFonts w:ascii="Book Antiqua" w:eastAsia="Book Antiqua" w:hAnsi="Book Antiqua" w:cs="Book Antiqua"/>
          <w:color w:val="000000"/>
        </w:rPr>
        <w:t>Neurotensin</w:t>
      </w:r>
      <w:proofErr w:type="spellEnd"/>
      <w:r w:rsidRPr="00A2393A">
        <w:rPr>
          <w:rFonts w:ascii="Book Antiqua" w:eastAsia="Book Antiqua" w:hAnsi="Book Antiqua" w:cs="Book Antiqua"/>
          <w:color w:val="000000"/>
        </w:rPr>
        <w:t xml:space="preserve"> controls IL-8 expression and interferes with EMT</w:t>
      </w:r>
      <w:ins w:id="157" w:author="jrw" w:date="2023-11-27T17:39:00Z">
        <w:r w:rsidR="00DA2BB1">
          <w:rPr>
            <w:rFonts w:ascii="Book Antiqua" w:eastAsia="Book Antiqua" w:hAnsi="Book Antiqua" w:cs="Book Antiqua"/>
            <w:color w:val="000000"/>
          </w:rPr>
          <w:t xml:space="preserve"> </w:t>
        </w:r>
      </w:ins>
      <w:r w:rsidRPr="00A2393A">
        <w:rPr>
          <w:rFonts w:ascii="Book Antiqua" w:eastAsia="Book Antiqua" w:hAnsi="Book Antiqua" w:cs="Book Antiqua"/>
          <w:color w:val="000000"/>
        </w:rPr>
        <w:t xml:space="preserve">(epithelial-mesenchymal transition)-mediated HCC invasion and </w:t>
      </w:r>
      <w:proofErr w:type="gramStart"/>
      <w:r w:rsidRPr="00A2393A">
        <w:rPr>
          <w:rFonts w:ascii="Book Antiqua" w:eastAsia="Book Antiqua" w:hAnsi="Book Antiqua" w:cs="Book Antiqua"/>
          <w:color w:val="000000"/>
        </w:rPr>
        <w:t>migration</w:t>
      </w:r>
      <w:r w:rsidRPr="00A2393A">
        <w:rPr>
          <w:rFonts w:ascii="Book Antiqua" w:eastAsia="Book Antiqua" w:hAnsi="Book Antiqua" w:cs="Book Antiqua"/>
          <w:color w:val="000000"/>
          <w:vertAlign w:val="superscript"/>
        </w:rPr>
        <w:t>[</w:t>
      </w:r>
      <w:proofErr w:type="gramEnd"/>
      <w:r w:rsidRPr="00A2393A">
        <w:rPr>
          <w:rFonts w:ascii="Book Antiqua" w:eastAsia="Book Antiqua" w:hAnsi="Book Antiqua" w:cs="Book Antiqua"/>
          <w:color w:val="000000"/>
          <w:vertAlign w:val="superscript"/>
        </w:rPr>
        <w:t>16</w:t>
      </w:r>
      <w:r w:rsidRPr="00A2393A">
        <w:rPr>
          <w:rFonts w:ascii="Book Antiqua" w:eastAsia="SimSun" w:hAnsi="Book Antiqua" w:cs="Book Antiqua"/>
          <w:color w:val="000000"/>
          <w:vertAlign w:val="superscript"/>
          <w:lang w:eastAsia="zh-CN"/>
        </w:rPr>
        <w:t>1</w:t>
      </w:r>
      <w:r w:rsidRPr="00A2393A">
        <w:rPr>
          <w:rFonts w:ascii="Book Antiqua" w:eastAsia="Book Antiqua" w:hAnsi="Book Antiqua" w:cs="Book Antiqua"/>
          <w:color w:val="000000"/>
          <w:vertAlign w:val="superscript"/>
        </w:rPr>
        <w:t>]</w:t>
      </w:r>
      <w:r w:rsidRPr="00A2393A">
        <w:rPr>
          <w:rFonts w:ascii="Book Antiqua" w:eastAsia="Book Antiqua" w:hAnsi="Book Antiqua" w:cs="Book Antiqua"/>
          <w:color w:val="000000"/>
        </w:rPr>
        <w:t xml:space="preserve">. Dicer collaborates with </w:t>
      </w:r>
      <w:proofErr w:type="spellStart"/>
      <w:ins w:id="158" w:author="jrw" w:date="2023-11-27T17:40:00Z">
        <w:r w:rsidR="00DA2BB1">
          <w:rPr>
            <w:rFonts w:ascii="Book Antiqua" w:eastAsia="Book Antiqua" w:hAnsi="Book Antiqua" w:cs="Book Antiqua"/>
            <w:color w:val="000000"/>
          </w:rPr>
          <w:t>l</w:t>
        </w:r>
      </w:ins>
      <w:del w:id="159" w:author="jrw" w:date="2023-11-27T17:40:00Z">
        <w:r w:rsidRPr="00A2393A" w:rsidDel="00DA2BB1">
          <w:rPr>
            <w:rFonts w:ascii="Book Antiqua" w:eastAsia="Book Antiqua" w:hAnsi="Book Antiqua" w:cs="Book Antiqua"/>
            <w:color w:val="000000"/>
          </w:rPr>
          <w:delText>r</w:delText>
        </w:r>
      </w:del>
      <w:r w:rsidRPr="00A2393A">
        <w:rPr>
          <w:rFonts w:ascii="Book Antiqua" w:eastAsia="Book Antiqua" w:hAnsi="Book Antiqua" w:cs="Book Antiqua"/>
          <w:color w:val="000000"/>
        </w:rPr>
        <w:t>envatinib</w:t>
      </w:r>
      <w:proofErr w:type="spellEnd"/>
      <w:r w:rsidRPr="00A2393A">
        <w:rPr>
          <w:rFonts w:ascii="Book Antiqua" w:eastAsia="Book Antiqua" w:hAnsi="Book Antiqua" w:cs="Book Antiqua"/>
          <w:color w:val="000000"/>
        </w:rPr>
        <w:t xml:space="preserve"> to downregulate the expression of IL-8 and inhibit HCC </w:t>
      </w:r>
      <w:proofErr w:type="gramStart"/>
      <w:r w:rsidRPr="00A2393A">
        <w:rPr>
          <w:rFonts w:ascii="Book Antiqua" w:eastAsia="Book Antiqua" w:hAnsi="Book Antiqua" w:cs="Book Antiqua"/>
          <w:color w:val="000000"/>
        </w:rPr>
        <w:t>growth</w:t>
      </w:r>
      <w:r w:rsidRPr="00A2393A">
        <w:rPr>
          <w:rFonts w:ascii="Book Antiqua" w:eastAsia="Book Antiqua" w:hAnsi="Book Antiqua" w:cs="Book Antiqua"/>
          <w:color w:val="000000"/>
          <w:vertAlign w:val="superscript"/>
        </w:rPr>
        <w:t>[</w:t>
      </w:r>
      <w:proofErr w:type="gramEnd"/>
      <w:r w:rsidRPr="00A2393A">
        <w:rPr>
          <w:rFonts w:ascii="Book Antiqua" w:eastAsia="Book Antiqua" w:hAnsi="Book Antiqua" w:cs="Book Antiqua"/>
          <w:color w:val="000000"/>
          <w:vertAlign w:val="superscript"/>
        </w:rPr>
        <w:t>106]</w:t>
      </w:r>
      <w:r w:rsidRPr="00A2393A">
        <w:rPr>
          <w:rFonts w:ascii="Book Antiqua" w:eastAsia="Book Antiqua" w:hAnsi="Book Antiqua" w:cs="Book Antiqua"/>
          <w:color w:val="000000"/>
        </w:rPr>
        <w:t xml:space="preserve">. In an alcoholic hepatitis mouse model, IL-22 can improve non-ASH through multiple targets while inhibiting inflammation and anti-fibrosis. Moreover, metformin inhibits IL-22 expression, attenuating HCC cell proliferation, migration, and invasion, and promotes </w:t>
      </w:r>
      <w:proofErr w:type="gramStart"/>
      <w:r w:rsidRPr="00A2393A">
        <w:rPr>
          <w:rFonts w:ascii="Book Antiqua" w:eastAsia="Book Antiqua" w:hAnsi="Book Antiqua" w:cs="Book Antiqua"/>
          <w:color w:val="000000"/>
        </w:rPr>
        <w:t>apoptosis</w:t>
      </w:r>
      <w:r w:rsidRPr="00A2393A">
        <w:rPr>
          <w:rFonts w:ascii="Book Antiqua" w:eastAsia="Book Antiqua" w:hAnsi="Book Antiqua" w:cs="Book Antiqua"/>
          <w:color w:val="000000"/>
          <w:vertAlign w:val="superscript"/>
        </w:rPr>
        <w:t>[</w:t>
      </w:r>
      <w:proofErr w:type="gramEnd"/>
      <w:r w:rsidRPr="00A2393A">
        <w:rPr>
          <w:rFonts w:ascii="Book Antiqua" w:eastAsia="Book Antiqua" w:hAnsi="Book Antiqua" w:cs="Book Antiqua"/>
          <w:color w:val="000000"/>
          <w:vertAlign w:val="superscript"/>
        </w:rPr>
        <w:t>87]</w:t>
      </w:r>
      <w:r w:rsidRPr="00A2393A">
        <w:rPr>
          <w:rFonts w:ascii="Book Antiqua" w:eastAsia="Book Antiqua" w:hAnsi="Book Antiqua" w:cs="Book Antiqua"/>
          <w:color w:val="000000"/>
        </w:rPr>
        <w:t xml:space="preserve">. Targeting IL-22 has performed well in early HCC clinical experiments, with a good safety and efficacy </w:t>
      </w:r>
      <w:proofErr w:type="gramStart"/>
      <w:r w:rsidRPr="00A2393A">
        <w:rPr>
          <w:rFonts w:ascii="Book Antiqua" w:eastAsia="Book Antiqua" w:hAnsi="Book Antiqua" w:cs="Book Antiqua"/>
          <w:color w:val="000000"/>
        </w:rPr>
        <w:t>profile</w:t>
      </w:r>
      <w:r w:rsidRPr="00A2393A">
        <w:rPr>
          <w:rFonts w:ascii="Book Antiqua" w:eastAsia="Book Antiqua" w:hAnsi="Book Antiqua" w:cs="Book Antiqua"/>
          <w:color w:val="000000"/>
          <w:vertAlign w:val="superscript"/>
        </w:rPr>
        <w:t>[</w:t>
      </w:r>
      <w:proofErr w:type="gramEnd"/>
      <w:r w:rsidRPr="00A2393A">
        <w:rPr>
          <w:rFonts w:ascii="Book Antiqua" w:eastAsia="Book Antiqua" w:hAnsi="Book Antiqua" w:cs="Book Antiqua"/>
          <w:color w:val="000000"/>
          <w:vertAlign w:val="superscript"/>
        </w:rPr>
        <w:t>38,16</w:t>
      </w:r>
      <w:r w:rsidRPr="00A2393A">
        <w:rPr>
          <w:rFonts w:ascii="Book Antiqua" w:eastAsia="SimSun" w:hAnsi="Book Antiqua" w:cs="Book Antiqua"/>
          <w:color w:val="000000"/>
          <w:vertAlign w:val="superscript"/>
          <w:lang w:eastAsia="zh-CN"/>
        </w:rPr>
        <w:t>2</w:t>
      </w:r>
      <w:r w:rsidRPr="00A2393A">
        <w:rPr>
          <w:rFonts w:ascii="Book Antiqua" w:eastAsia="Book Antiqua" w:hAnsi="Book Antiqua" w:cs="Book Antiqua"/>
          <w:color w:val="000000"/>
          <w:vertAlign w:val="superscript"/>
        </w:rPr>
        <w:t>]</w:t>
      </w:r>
      <w:r w:rsidRPr="00A2393A">
        <w:rPr>
          <w:rFonts w:ascii="Book Antiqua" w:eastAsia="Book Antiqua" w:hAnsi="Book Antiqua" w:cs="Book Antiqua"/>
          <w:color w:val="000000"/>
        </w:rPr>
        <w:t xml:space="preserve">. </w:t>
      </w:r>
    </w:p>
    <w:p w14:paraId="5EEB0F89" w14:textId="35B40D03" w:rsidR="00C2342B" w:rsidRDefault="00D607D4">
      <w:pPr>
        <w:spacing w:line="360" w:lineRule="auto"/>
        <w:ind w:firstLine="420"/>
        <w:jc w:val="both"/>
        <w:rPr>
          <w:rFonts w:ascii="Book Antiqua" w:hAnsi="Book Antiqua"/>
        </w:rPr>
      </w:pPr>
      <w:r w:rsidRPr="00A2393A">
        <w:rPr>
          <w:rFonts w:ascii="Book Antiqua" w:eastAsia="Book Antiqua" w:hAnsi="Book Antiqua" w:cs="Book Antiqua"/>
          <w:color w:val="000000"/>
        </w:rPr>
        <w:t xml:space="preserve">Notably, anti-inflammatory drugs are combined to treat HCC with beneficial therapeutic effects. Pre-clinical studies have indicated that aspirin, a nonsteroidal anti-inflammatory drug, can elevate the sensitivity to various anti-cancer drugs. These include </w:t>
      </w:r>
      <w:proofErr w:type="spellStart"/>
      <w:r w:rsidRPr="00A2393A">
        <w:rPr>
          <w:rFonts w:ascii="Book Antiqua" w:eastAsia="Book Antiqua" w:hAnsi="Book Antiqua" w:cs="Book Antiqua"/>
          <w:color w:val="000000"/>
        </w:rPr>
        <w:t>sorafenib</w:t>
      </w:r>
      <w:proofErr w:type="spellEnd"/>
      <w:r w:rsidRPr="00A2393A">
        <w:rPr>
          <w:rFonts w:ascii="Book Antiqua" w:eastAsia="Book Antiqua" w:hAnsi="Book Antiqua" w:cs="Book Antiqua"/>
          <w:color w:val="000000"/>
        </w:rPr>
        <w:t xml:space="preserve"> and doxorubicin while overcoming </w:t>
      </w:r>
      <w:proofErr w:type="spellStart"/>
      <w:r w:rsidRPr="00A2393A">
        <w:rPr>
          <w:rFonts w:ascii="Book Antiqua" w:eastAsia="Book Antiqua" w:hAnsi="Book Antiqua" w:cs="Book Antiqua"/>
          <w:color w:val="000000"/>
        </w:rPr>
        <w:t>sorafenib</w:t>
      </w:r>
      <w:proofErr w:type="spellEnd"/>
      <w:r w:rsidRPr="00A2393A">
        <w:rPr>
          <w:rFonts w:ascii="Book Antiqua" w:eastAsia="Book Antiqua" w:hAnsi="Book Antiqua" w:cs="Book Antiqua"/>
          <w:color w:val="000000"/>
        </w:rPr>
        <w:t xml:space="preserve"> resistance </w:t>
      </w:r>
      <w:r w:rsidRPr="00A2393A">
        <w:rPr>
          <w:rFonts w:ascii="Book Antiqua" w:eastAsia="Book Antiqua" w:hAnsi="Book Antiqua" w:cs="Book Antiqua"/>
          <w:i/>
          <w:iCs/>
          <w:color w:val="000000"/>
        </w:rPr>
        <w:t>in vitro</w:t>
      </w:r>
      <w:r w:rsidRPr="00A2393A">
        <w:rPr>
          <w:rFonts w:ascii="Book Antiqua" w:eastAsia="Book Antiqua" w:hAnsi="Book Antiqua" w:cs="Book Antiqua"/>
          <w:color w:val="000000"/>
        </w:rPr>
        <w:t xml:space="preserve"> and </w:t>
      </w:r>
      <w:r w:rsidRPr="00A2393A">
        <w:rPr>
          <w:rFonts w:ascii="Book Antiqua" w:eastAsia="Book Antiqua" w:hAnsi="Book Antiqua" w:cs="Book Antiqua"/>
          <w:i/>
          <w:iCs/>
          <w:color w:val="000000"/>
        </w:rPr>
        <w:t xml:space="preserve">in </w:t>
      </w:r>
      <w:proofErr w:type="gramStart"/>
      <w:r w:rsidRPr="00A2393A">
        <w:rPr>
          <w:rFonts w:ascii="Book Antiqua" w:eastAsia="Book Antiqua" w:hAnsi="Book Antiqua" w:cs="Book Antiqua"/>
          <w:i/>
          <w:iCs/>
          <w:color w:val="000000"/>
        </w:rPr>
        <w:t>vivo</w:t>
      </w:r>
      <w:r w:rsidRPr="00A2393A">
        <w:rPr>
          <w:rFonts w:ascii="Book Antiqua" w:eastAsia="Book Antiqua" w:hAnsi="Book Antiqua" w:cs="Book Antiqua"/>
          <w:color w:val="000000"/>
          <w:vertAlign w:val="superscript"/>
        </w:rPr>
        <w:t>[</w:t>
      </w:r>
      <w:proofErr w:type="gramEnd"/>
      <w:r w:rsidRPr="00A2393A">
        <w:rPr>
          <w:rFonts w:ascii="Book Antiqua" w:eastAsia="Book Antiqua" w:hAnsi="Book Antiqua" w:cs="Book Antiqua"/>
          <w:color w:val="000000"/>
          <w:vertAlign w:val="superscript"/>
        </w:rPr>
        <w:t>16</w:t>
      </w:r>
      <w:r w:rsidRPr="00A2393A">
        <w:rPr>
          <w:rFonts w:ascii="Book Antiqua" w:eastAsia="SimSun" w:hAnsi="Book Antiqua" w:cs="Book Antiqua"/>
          <w:color w:val="000000"/>
          <w:vertAlign w:val="superscript"/>
          <w:lang w:eastAsia="zh-CN"/>
        </w:rPr>
        <w:t>3</w:t>
      </w:r>
      <w:r w:rsidRPr="00A2393A">
        <w:rPr>
          <w:rFonts w:ascii="Book Antiqua" w:eastAsia="Book Antiqua" w:hAnsi="Book Antiqua" w:cs="Book Antiqua"/>
          <w:color w:val="000000"/>
          <w:vertAlign w:val="superscript"/>
        </w:rPr>
        <w:t>]</w:t>
      </w:r>
      <w:r w:rsidRPr="00A2393A">
        <w:rPr>
          <w:rFonts w:ascii="Book Antiqua" w:eastAsia="Book Antiqua" w:hAnsi="Book Antiqua" w:cs="Book Antiqua"/>
          <w:color w:val="000000"/>
        </w:rPr>
        <w:t>. Additionally, aspirin limits NF-</w:t>
      </w:r>
      <w:proofErr w:type="spellStart"/>
      <w:r w:rsidRPr="00A2393A">
        <w:rPr>
          <w:rFonts w:ascii="Book Antiqua" w:eastAsia="Book Antiqua" w:hAnsi="Book Antiqua" w:cs="Book Antiqua"/>
          <w:color w:val="000000"/>
        </w:rPr>
        <w:t>κB</w:t>
      </w:r>
      <w:proofErr w:type="spellEnd"/>
      <w:r w:rsidRPr="00A2393A">
        <w:rPr>
          <w:rFonts w:ascii="Book Antiqua" w:eastAsia="Book Antiqua" w:hAnsi="Book Antiqua" w:cs="Book Antiqua"/>
          <w:color w:val="000000"/>
        </w:rPr>
        <w:t xml:space="preserve"> activation of SLC7A11 transcription by B inhibits the growth of HCC, leading to </w:t>
      </w:r>
      <w:proofErr w:type="spellStart"/>
      <w:proofErr w:type="gramStart"/>
      <w:r w:rsidRPr="00A2393A">
        <w:rPr>
          <w:rFonts w:ascii="Book Antiqua" w:eastAsia="Book Antiqua" w:hAnsi="Book Antiqua" w:cs="Book Antiqua"/>
          <w:color w:val="000000"/>
        </w:rPr>
        <w:t>ferroptosis</w:t>
      </w:r>
      <w:proofErr w:type="spellEnd"/>
      <w:r w:rsidRPr="00A2393A">
        <w:rPr>
          <w:rFonts w:ascii="Book Antiqua" w:eastAsia="Book Antiqua" w:hAnsi="Book Antiqua" w:cs="Book Antiqua"/>
          <w:color w:val="000000"/>
          <w:vertAlign w:val="superscript"/>
        </w:rPr>
        <w:t>[</w:t>
      </w:r>
      <w:proofErr w:type="gramEnd"/>
      <w:r w:rsidRPr="00A2393A">
        <w:rPr>
          <w:rFonts w:ascii="Book Antiqua" w:eastAsia="Book Antiqua" w:hAnsi="Book Antiqua" w:cs="Book Antiqua"/>
          <w:color w:val="000000"/>
          <w:vertAlign w:val="superscript"/>
        </w:rPr>
        <w:t>16</w:t>
      </w:r>
      <w:r w:rsidRPr="00A2393A">
        <w:rPr>
          <w:rFonts w:ascii="Book Antiqua" w:eastAsia="SimSun" w:hAnsi="Book Antiqua" w:cs="Book Antiqua"/>
          <w:color w:val="000000"/>
          <w:vertAlign w:val="superscript"/>
          <w:lang w:eastAsia="zh-CN"/>
        </w:rPr>
        <w:t>4</w:t>
      </w:r>
      <w:r w:rsidRPr="00A2393A">
        <w:rPr>
          <w:rFonts w:ascii="Book Antiqua" w:eastAsia="Book Antiqua" w:hAnsi="Book Antiqua" w:cs="Book Antiqua"/>
          <w:color w:val="000000"/>
          <w:vertAlign w:val="superscript"/>
        </w:rPr>
        <w:t>]</w:t>
      </w:r>
      <w:r w:rsidRPr="00A2393A">
        <w:rPr>
          <w:rFonts w:ascii="Book Antiqua" w:eastAsia="Book Antiqua" w:hAnsi="Book Antiqua" w:cs="Book Antiqua"/>
          <w:color w:val="000000"/>
        </w:rPr>
        <w:t xml:space="preserve">. However, aspirin is negatively related to the early reported incidence rate of HCC in the general population, which should be considered in the future, particularly in gastrointestinal ulcer </w:t>
      </w:r>
      <w:proofErr w:type="gramStart"/>
      <w:r w:rsidRPr="00A2393A">
        <w:rPr>
          <w:rFonts w:ascii="Book Antiqua" w:eastAsia="Book Antiqua" w:hAnsi="Book Antiqua" w:cs="Book Antiqua"/>
          <w:color w:val="000000"/>
        </w:rPr>
        <w:t>patients</w:t>
      </w:r>
      <w:r w:rsidRPr="00A2393A">
        <w:rPr>
          <w:rFonts w:ascii="Book Antiqua" w:eastAsia="Book Antiqua" w:hAnsi="Book Antiqua" w:cs="Book Antiqua"/>
          <w:color w:val="000000"/>
          <w:vertAlign w:val="superscript"/>
        </w:rPr>
        <w:t>[</w:t>
      </w:r>
      <w:proofErr w:type="gramEnd"/>
      <w:r w:rsidRPr="00A2393A">
        <w:rPr>
          <w:rFonts w:ascii="Book Antiqua" w:eastAsia="Book Antiqua" w:hAnsi="Book Antiqua" w:cs="Book Antiqua"/>
          <w:color w:val="000000"/>
          <w:vertAlign w:val="superscript"/>
        </w:rPr>
        <w:t>16</w:t>
      </w:r>
      <w:r w:rsidRPr="00A2393A">
        <w:rPr>
          <w:rFonts w:ascii="Book Antiqua" w:eastAsia="SimSun" w:hAnsi="Book Antiqua" w:cs="Book Antiqua"/>
          <w:color w:val="000000"/>
          <w:vertAlign w:val="superscript"/>
          <w:lang w:eastAsia="zh-CN"/>
        </w:rPr>
        <w:t>5</w:t>
      </w:r>
      <w:r w:rsidRPr="00A2393A">
        <w:rPr>
          <w:rFonts w:ascii="Book Antiqua" w:eastAsia="Book Antiqua" w:hAnsi="Book Antiqua" w:cs="Book Antiqua"/>
          <w:color w:val="000000"/>
          <w:vertAlign w:val="superscript"/>
        </w:rPr>
        <w:t>,16</w:t>
      </w:r>
      <w:r w:rsidRPr="00A2393A">
        <w:rPr>
          <w:rFonts w:ascii="Book Antiqua" w:eastAsia="SimSun" w:hAnsi="Book Antiqua" w:cs="Book Antiqua"/>
          <w:color w:val="000000"/>
          <w:vertAlign w:val="superscript"/>
          <w:lang w:eastAsia="zh-CN"/>
        </w:rPr>
        <w:t>6</w:t>
      </w:r>
      <w:r w:rsidRPr="00A2393A">
        <w:rPr>
          <w:rFonts w:ascii="Book Antiqua" w:eastAsia="Book Antiqua" w:hAnsi="Book Antiqua" w:cs="Book Antiqua"/>
          <w:color w:val="000000"/>
          <w:vertAlign w:val="superscript"/>
        </w:rPr>
        <w:t>]</w:t>
      </w:r>
      <w:r w:rsidRPr="00A2393A">
        <w:rPr>
          <w:rFonts w:ascii="Book Antiqua" w:eastAsia="Book Antiqua" w:hAnsi="Book Antiqua" w:cs="Book Antiqua"/>
          <w:color w:val="000000"/>
        </w:rPr>
        <w:t>.</w:t>
      </w:r>
      <w:r w:rsidRPr="00A2393A">
        <w:rPr>
          <w:rFonts w:ascii="Book Antiqua" w:eastAsia="Book Antiqua" w:hAnsi="Book Antiqua" w:cs="Book Antiqua"/>
          <w:color w:val="000000"/>
          <w:shd w:val="clear" w:color="auto" w:fill="FFFFFF"/>
        </w:rPr>
        <w:t xml:space="preserve"> Another cohort study discovered that using NSAIDs could decrease the risk of early </w:t>
      </w:r>
      <w:r w:rsidRPr="00A2393A">
        <w:rPr>
          <w:rFonts w:ascii="Book Antiqua" w:eastAsia="Book Antiqua" w:hAnsi="Book Antiqua" w:cs="Book Antiqua"/>
          <w:color w:val="000000"/>
        </w:rPr>
        <w:t>HCC</w:t>
      </w:r>
      <w:r w:rsidRPr="00A2393A">
        <w:rPr>
          <w:rFonts w:ascii="Book Antiqua" w:eastAsia="Book Antiqua" w:hAnsi="Book Antiqua" w:cs="Book Antiqua"/>
          <w:color w:val="000000"/>
          <w:shd w:val="clear" w:color="auto" w:fill="FFFFFF"/>
        </w:rPr>
        <w:t xml:space="preserve"> recurrence </w:t>
      </w:r>
      <w:del w:id="160" w:author="jrw" w:date="2023-11-27T17:43:00Z">
        <w:r w:rsidRPr="00A2393A" w:rsidDel="002E620A">
          <w:rPr>
            <w:rFonts w:ascii="Book Antiqua" w:eastAsia="Book Antiqua" w:hAnsi="Book Antiqua" w:cs="Book Antiqua"/>
            <w:color w:val="000000"/>
            <w:shd w:val="clear" w:color="auto" w:fill="FFFFFF"/>
          </w:rPr>
          <w:delText xml:space="preserve">in </w:delText>
        </w:r>
      </w:del>
      <w:r w:rsidRPr="00A2393A">
        <w:rPr>
          <w:rFonts w:ascii="Book Antiqua" w:eastAsia="Book Antiqua" w:hAnsi="Book Antiqua" w:cs="Book Antiqua"/>
          <w:color w:val="000000"/>
          <w:shd w:val="clear" w:color="auto" w:fill="FFFFFF"/>
        </w:rPr>
        <w:t xml:space="preserve">two years after radical </w:t>
      </w:r>
      <w:proofErr w:type="spellStart"/>
      <w:r w:rsidRPr="00A2393A">
        <w:rPr>
          <w:rFonts w:ascii="Book Antiqua" w:eastAsia="Book Antiqua" w:hAnsi="Book Antiqua" w:cs="Book Antiqua"/>
          <w:color w:val="000000"/>
          <w:shd w:val="clear" w:color="auto" w:fill="FFFFFF"/>
        </w:rPr>
        <w:t>hepatectomy</w:t>
      </w:r>
      <w:proofErr w:type="spellEnd"/>
      <w:r w:rsidRPr="00A2393A">
        <w:rPr>
          <w:rFonts w:ascii="Book Antiqua" w:eastAsia="Book Antiqua" w:hAnsi="Book Antiqua" w:cs="Book Antiqua"/>
          <w:color w:val="000000"/>
          <w:shd w:val="clear" w:color="auto" w:fill="FFFFFF"/>
        </w:rPr>
        <w:t xml:space="preserve">, irrespective of the patient's age, </w:t>
      </w:r>
      <w:proofErr w:type="spellStart"/>
      <w:r w:rsidRPr="00A2393A">
        <w:rPr>
          <w:rFonts w:ascii="Book Antiqua" w:eastAsia="Book Antiqua" w:hAnsi="Book Antiqua" w:cs="Book Antiqua"/>
          <w:color w:val="000000"/>
          <w:shd w:val="clear" w:color="auto" w:fill="FFFFFF"/>
        </w:rPr>
        <w:t>hepatectomy</w:t>
      </w:r>
      <w:proofErr w:type="spellEnd"/>
      <w:r w:rsidRPr="00A2393A">
        <w:rPr>
          <w:rFonts w:ascii="Book Antiqua" w:eastAsia="Book Antiqua" w:hAnsi="Book Antiqua" w:cs="Book Antiqua"/>
          <w:color w:val="000000"/>
          <w:shd w:val="clear" w:color="auto" w:fill="FFFFFF"/>
        </w:rPr>
        <w:t xml:space="preserve"> range, viral hepatitis status, basic diabetes, and </w:t>
      </w:r>
      <w:proofErr w:type="gramStart"/>
      <w:r w:rsidRPr="00A2393A">
        <w:rPr>
          <w:rFonts w:ascii="Book Antiqua" w:eastAsia="Book Antiqua" w:hAnsi="Book Antiqua" w:cs="Book Antiqua"/>
          <w:color w:val="000000"/>
          <w:shd w:val="clear" w:color="auto" w:fill="FFFFFF"/>
        </w:rPr>
        <w:t>cirrhosis</w:t>
      </w:r>
      <w:r w:rsidRPr="00A2393A">
        <w:rPr>
          <w:rFonts w:ascii="Book Antiqua" w:eastAsia="Book Antiqua" w:hAnsi="Book Antiqua" w:cs="Book Antiqua"/>
          <w:color w:val="000000"/>
          <w:vertAlign w:val="superscript"/>
        </w:rPr>
        <w:t>[</w:t>
      </w:r>
      <w:proofErr w:type="gramEnd"/>
      <w:r w:rsidRPr="00A2393A">
        <w:rPr>
          <w:rFonts w:ascii="Book Antiqua" w:eastAsia="Book Antiqua" w:hAnsi="Book Antiqua" w:cs="Book Antiqua"/>
          <w:color w:val="000000"/>
          <w:vertAlign w:val="superscript"/>
        </w:rPr>
        <w:t>16</w:t>
      </w:r>
      <w:r w:rsidRPr="00A2393A">
        <w:rPr>
          <w:rFonts w:ascii="Book Antiqua" w:eastAsia="SimSun" w:hAnsi="Book Antiqua" w:cs="Book Antiqua"/>
          <w:color w:val="000000"/>
          <w:vertAlign w:val="superscript"/>
          <w:lang w:eastAsia="zh-CN"/>
        </w:rPr>
        <w:t>7</w:t>
      </w:r>
      <w:r w:rsidRPr="00A2393A">
        <w:rPr>
          <w:rFonts w:ascii="Book Antiqua" w:eastAsia="Book Antiqua" w:hAnsi="Book Antiqua" w:cs="Book Antiqua"/>
          <w:color w:val="000000"/>
          <w:vertAlign w:val="superscript"/>
        </w:rPr>
        <w:t>]</w:t>
      </w:r>
      <w:r w:rsidRPr="00A2393A">
        <w:rPr>
          <w:rFonts w:ascii="Book Antiqua" w:eastAsia="Book Antiqua" w:hAnsi="Book Antiqua" w:cs="Book Antiqua"/>
          <w:color w:val="000000"/>
          <w:shd w:val="clear" w:color="auto" w:fill="FFFFFF"/>
        </w:rPr>
        <w:t xml:space="preserve">. Curcumin, a traditional Chinese medicine extract, has excellent anti-inflammatory effects. Curcumin </w:t>
      </w:r>
      <w:r w:rsidRPr="00A2393A">
        <w:rPr>
          <w:rFonts w:ascii="Book Antiqua" w:eastAsia="Book Antiqua" w:hAnsi="Book Antiqua" w:cs="Book Antiqua"/>
          <w:color w:val="000000"/>
          <w:shd w:val="clear" w:color="auto" w:fill="FFFFFF"/>
        </w:rPr>
        <w:lastRenderedPageBreak/>
        <w:t xml:space="preserve">overcame </w:t>
      </w:r>
      <w:proofErr w:type="spellStart"/>
      <w:r w:rsidRPr="00A2393A">
        <w:rPr>
          <w:rFonts w:ascii="Book Antiqua" w:eastAsia="Book Antiqua" w:hAnsi="Book Antiqua" w:cs="Book Antiqua"/>
          <w:color w:val="000000"/>
          <w:shd w:val="clear" w:color="auto" w:fill="FFFFFF"/>
        </w:rPr>
        <w:t>lenvatinib</w:t>
      </w:r>
      <w:proofErr w:type="spellEnd"/>
      <w:r w:rsidRPr="00A2393A">
        <w:rPr>
          <w:rFonts w:ascii="Book Antiqua" w:eastAsia="Book Antiqua" w:hAnsi="Book Antiqua" w:cs="Book Antiqua"/>
          <w:color w:val="000000"/>
          <w:shd w:val="clear" w:color="auto" w:fill="FFFFFF"/>
        </w:rPr>
        <w:t xml:space="preserve"> resistance, a first-line treatment drug for </w:t>
      </w:r>
      <w:proofErr w:type="spellStart"/>
      <w:r w:rsidRPr="00A2393A">
        <w:rPr>
          <w:rFonts w:ascii="Book Antiqua" w:eastAsia="Book Antiqua" w:hAnsi="Book Antiqua" w:cs="Book Antiqua"/>
          <w:color w:val="000000"/>
          <w:shd w:val="clear" w:color="auto" w:fill="FFFFFF"/>
        </w:rPr>
        <w:t>unresectable</w:t>
      </w:r>
      <w:proofErr w:type="spellEnd"/>
      <w:r w:rsidRPr="00A2393A">
        <w:rPr>
          <w:rFonts w:ascii="Book Antiqua" w:eastAsia="Book Antiqua" w:hAnsi="Book Antiqua" w:cs="Book Antiqua"/>
          <w:color w:val="000000"/>
          <w:shd w:val="clear" w:color="auto" w:fill="FFFFFF"/>
        </w:rPr>
        <w:t xml:space="preserve"> advanced liver cancer, by inhibiting epidermal growth factor </w:t>
      </w:r>
      <w:proofErr w:type="gramStart"/>
      <w:r w:rsidRPr="00A2393A">
        <w:rPr>
          <w:rFonts w:ascii="Book Antiqua" w:eastAsia="Book Antiqua" w:hAnsi="Book Antiqua" w:cs="Book Antiqua"/>
          <w:color w:val="000000"/>
          <w:shd w:val="clear" w:color="auto" w:fill="FFFFFF"/>
        </w:rPr>
        <w:t>receptor</w:t>
      </w:r>
      <w:r w:rsidRPr="00A2393A">
        <w:rPr>
          <w:rFonts w:ascii="Book Antiqua" w:eastAsia="Book Antiqua" w:hAnsi="Book Antiqua" w:cs="Book Antiqua"/>
          <w:color w:val="000000"/>
          <w:vertAlign w:val="superscript"/>
        </w:rPr>
        <w:t>[</w:t>
      </w:r>
      <w:proofErr w:type="gramEnd"/>
      <w:r w:rsidRPr="00A2393A">
        <w:rPr>
          <w:rFonts w:ascii="Book Antiqua" w:eastAsia="Book Antiqua" w:hAnsi="Book Antiqua" w:cs="Book Antiqua"/>
          <w:color w:val="000000"/>
          <w:vertAlign w:val="superscript"/>
        </w:rPr>
        <w:t>16</w:t>
      </w:r>
      <w:r w:rsidRPr="00A2393A">
        <w:rPr>
          <w:rFonts w:ascii="Book Antiqua" w:eastAsia="SimSun" w:hAnsi="Book Antiqua" w:cs="Book Antiqua"/>
          <w:color w:val="000000"/>
          <w:vertAlign w:val="superscript"/>
          <w:lang w:eastAsia="zh-CN"/>
        </w:rPr>
        <w:t>8</w:t>
      </w:r>
      <w:r w:rsidRPr="00A2393A">
        <w:rPr>
          <w:rFonts w:ascii="Book Antiqua" w:eastAsia="Book Antiqua" w:hAnsi="Book Antiqua" w:cs="Book Antiqua"/>
          <w:color w:val="000000"/>
          <w:vertAlign w:val="superscript"/>
        </w:rPr>
        <w:t>]</w:t>
      </w:r>
      <w:r w:rsidRPr="00A2393A">
        <w:rPr>
          <w:rFonts w:ascii="Book Antiqua" w:eastAsia="Book Antiqua" w:hAnsi="Book Antiqua" w:cs="Book Antiqua"/>
          <w:color w:val="000000"/>
          <w:shd w:val="clear" w:color="auto" w:fill="FFFFFF"/>
        </w:rPr>
        <w:t>. C</w:t>
      </w:r>
      <w:r>
        <w:rPr>
          <w:rFonts w:ascii="Book Antiqua" w:eastAsia="Book Antiqua" w:hAnsi="Book Antiqua" w:cs="Book Antiqua"/>
          <w:color w:val="000000"/>
          <w:shd w:val="clear" w:color="auto" w:fill="FFFFFF"/>
        </w:rPr>
        <w:t xml:space="preserve">ombining steroid anti-inflammatory drugs dexamethasone and N-acetylcysteine can be employed for post-thrombotic syndrome and post-conventional </w:t>
      </w:r>
      <w:proofErr w:type="spellStart"/>
      <w:r>
        <w:rPr>
          <w:rFonts w:ascii="Book Antiqua" w:eastAsia="Book Antiqua" w:hAnsi="Book Antiqua" w:cs="Book Antiqua"/>
          <w:color w:val="000000"/>
          <w:shd w:val="clear" w:color="auto" w:fill="FFFFFF"/>
        </w:rPr>
        <w:t>transcatheter</w:t>
      </w:r>
      <w:proofErr w:type="spellEnd"/>
      <w:r>
        <w:rPr>
          <w:rFonts w:ascii="Book Antiqua" w:eastAsia="Book Antiqua" w:hAnsi="Book Antiqua" w:cs="Book Antiqua"/>
          <w:color w:val="000000"/>
          <w:shd w:val="clear" w:color="auto" w:fill="FFFFFF"/>
        </w:rPr>
        <w:t xml:space="preserve"> arterial chemoembolization, which is the standard treatment for mid-term HCC. Only two out of 50 participants experienced mild allergic </w:t>
      </w:r>
      <w:proofErr w:type="gramStart"/>
      <w:r>
        <w:rPr>
          <w:rFonts w:ascii="Book Antiqua" w:eastAsia="Book Antiqua" w:hAnsi="Book Antiqua" w:cs="Book Antiqua"/>
          <w:color w:val="000000"/>
          <w:shd w:val="clear" w:color="auto" w:fill="FFFFFF"/>
        </w:rPr>
        <w:t>derm</w:t>
      </w:r>
      <w:r w:rsidRPr="004D601C">
        <w:rPr>
          <w:rFonts w:ascii="Book Antiqua" w:eastAsia="Book Antiqua" w:hAnsi="Book Antiqua" w:cs="Book Antiqua"/>
          <w:color w:val="000000"/>
          <w:shd w:val="clear" w:color="auto" w:fill="FFFFFF"/>
        </w:rPr>
        <w:t>atitis</w:t>
      </w:r>
      <w:r w:rsidRPr="003817FC">
        <w:rPr>
          <w:rFonts w:ascii="Book Antiqua" w:eastAsia="Book Antiqua" w:hAnsi="Book Antiqua" w:cs="Book Antiqua"/>
          <w:color w:val="000000"/>
          <w:vertAlign w:val="superscript"/>
        </w:rPr>
        <w:t>[</w:t>
      </w:r>
      <w:proofErr w:type="gramEnd"/>
      <w:r w:rsidRPr="003817FC">
        <w:rPr>
          <w:rFonts w:ascii="Book Antiqua" w:eastAsia="Book Antiqua" w:hAnsi="Book Antiqua" w:cs="Book Antiqua"/>
          <w:color w:val="000000"/>
          <w:vertAlign w:val="superscript"/>
        </w:rPr>
        <w:t>16</w:t>
      </w:r>
      <w:r w:rsidRPr="009506DF">
        <w:rPr>
          <w:rFonts w:ascii="Book Antiqua" w:eastAsia="SimSun" w:hAnsi="Book Antiqua" w:cs="Book Antiqua"/>
          <w:color w:val="000000"/>
          <w:vertAlign w:val="superscript"/>
          <w:lang w:eastAsia="zh-CN"/>
        </w:rPr>
        <w:t>9</w:t>
      </w:r>
      <w:r w:rsidRPr="009506DF">
        <w:rPr>
          <w:rFonts w:ascii="Book Antiqua" w:eastAsia="Book Antiqua" w:hAnsi="Book Antiqua" w:cs="Book Antiqua"/>
          <w:color w:val="000000"/>
          <w:vertAlign w:val="superscript"/>
        </w:rPr>
        <w:t>,1</w:t>
      </w:r>
      <w:r w:rsidRPr="009506DF">
        <w:rPr>
          <w:rFonts w:ascii="Book Antiqua" w:eastAsia="SimSun" w:hAnsi="Book Antiqua" w:cs="Book Antiqua"/>
          <w:color w:val="000000"/>
          <w:vertAlign w:val="superscript"/>
          <w:lang w:eastAsia="zh-CN"/>
        </w:rPr>
        <w:t>70</w:t>
      </w:r>
      <w:r w:rsidRPr="0070049E">
        <w:rPr>
          <w:rFonts w:ascii="Book Antiqua" w:eastAsia="Book Antiqua" w:hAnsi="Book Antiqua" w:cs="Book Antiqua"/>
          <w:color w:val="000000"/>
          <w:vertAlign w:val="superscript"/>
        </w:rPr>
        <w:t>]</w:t>
      </w:r>
      <w:r w:rsidRPr="009D1E5E">
        <w:rPr>
          <w:rFonts w:ascii="Book Antiqua" w:eastAsia="Book Antiqua" w:hAnsi="Book Antiqua" w:cs="Book Antiqua"/>
          <w:color w:val="000000"/>
          <w:shd w:val="clear" w:color="auto" w:fill="FFFFFF"/>
        </w:rPr>
        <w:t>. Curr</w:t>
      </w:r>
      <w:r>
        <w:rPr>
          <w:rFonts w:ascii="Book Antiqua" w:eastAsia="Book Antiqua" w:hAnsi="Book Antiqua" w:cs="Book Antiqua"/>
          <w:color w:val="000000"/>
          <w:shd w:val="clear" w:color="auto" w:fill="FFFFFF"/>
        </w:rPr>
        <w:t xml:space="preserve">ently, only a few anti-inflammatory drugs have undergone clinical trials. More effective anti-inflammatory drugs can be applied in clinical trials of HCC by continuously enhancing </w:t>
      </w:r>
      <w:del w:id="161" w:author="jrw" w:date="2023-11-27T17:44:00Z">
        <w:r w:rsidDel="002E620A">
          <w:rPr>
            <w:rFonts w:ascii="Book Antiqua" w:eastAsia="Book Antiqua" w:hAnsi="Book Antiqua" w:cs="Book Antiqua"/>
            <w:color w:val="000000"/>
            <w:shd w:val="clear" w:color="auto" w:fill="FFFFFF"/>
          </w:rPr>
          <w:delText xml:space="preserve">the </w:delText>
        </w:r>
      </w:del>
      <w:r>
        <w:rPr>
          <w:rFonts w:ascii="Book Antiqua" w:eastAsia="Book Antiqua" w:hAnsi="Book Antiqua" w:cs="Book Antiqua"/>
          <w:color w:val="000000"/>
          <w:shd w:val="clear" w:color="auto" w:fill="FFFFFF"/>
        </w:rPr>
        <w:t>fundamental experiments.</w:t>
      </w:r>
    </w:p>
    <w:p w14:paraId="7ABFD2F5" w14:textId="77777777" w:rsidR="00C2342B" w:rsidRDefault="00C2342B">
      <w:pPr>
        <w:spacing w:line="360" w:lineRule="auto"/>
        <w:ind w:firstLine="420"/>
        <w:jc w:val="both"/>
        <w:rPr>
          <w:rFonts w:ascii="Book Antiqua" w:hAnsi="Book Antiqua"/>
        </w:rPr>
      </w:pPr>
    </w:p>
    <w:p w14:paraId="2C0CF931" w14:textId="77777777" w:rsidR="00C2342B" w:rsidRDefault="00D607D4">
      <w:pPr>
        <w:spacing w:line="360" w:lineRule="auto"/>
        <w:jc w:val="both"/>
        <w:rPr>
          <w:rFonts w:ascii="Book Antiqua" w:hAnsi="Book Antiqua"/>
        </w:rPr>
      </w:pPr>
      <w:r>
        <w:rPr>
          <w:rFonts w:ascii="Book Antiqua" w:eastAsia="Book Antiqua" w:hAnsi="Book Antiqua" w:cs="Book Antiqua"/>
          <w:b/>
          <w:caps/>
          <w:color w:val="000000"/>
          <w:u w:val="single"/>
        </w:rPr>
        <w:t>CONCLUSION</w:t>
      </w:r>
    </w:p>
    <w:p w14:paraId="08C08DC4" w14:textId="09E6D2D4" w:rsidR="00C2342B" w:rsidRDefault="00D607D4">
      <w:pPr>
        <w:spacing w:line="360" w:lineRule="auto"/>
        <w:jc w:val="both"/>
        <w:rPr>
          <w:rFonts w:ascii="Book Antiqua" w:hAnsi="Book Antiqua"/>
        </w:rPr>
      </w:pPr>
      <w:r>
        <w:rPr>
          <w:rFonts w:ascii="Book Antiqua" w:eastAsia="Book Antiqua" w:hAnsi="Book Antiqua" w:cs="Book Antiqua"/>
          <w:color w:val="000000"/>
        </w:rPr>
        <w:t xml:space="preserve">Emerging studies demonstrated that inflammation, particularly chronic inflammation, is crucial in liver deterioration. Moreover, uncontrolled inflammation is a critical factor </w:t>
      </w:r>
      <w:ins w:id="162" w:author="jrw" w:date="2023-11-27T17:45:00Z">
        <w:r w:rsidR="002E620A">
          <w:rPr>
            <w:rFonts w:ascii="Book Antiqua" w:eastAsia="Book Antiqua" w:hAnsi="Book Antiqua" w:cs="Book Antiqua"/>
            <w:color w:val="000000"/>
          </w:rPr>
          <w:t>in</w:t>
        </w:r>
      </w:ins>
      <w:del w:id="163" w:author="jrw" w:date="2023-11-27T17:45:00Z">
        <w:r w:rsidDel="002E620A">
          <w:rPr>
            <w:rFonts w:ascii="Book Antiqua" w:eastAsia="Book Antiqua" w:hAnsi="Book Antiqua" w:cs="Book Antiqua"/>
            <w:color w:val="000000"/>
          </w:rPr>
          <w:delText>for</w:delText>
        </w:r>
      </w:del>
      <w:r>
        <w:rPr>
          <w:rFonts w:ascii="Book Antiqua" w:eastAsia="Book Antiqua" w:hAnsi="Book Antiqua" w:cs="Book Antiqua"/>
          <w:color w:val="000000"/>
        </w:rPr>
        <w:t xml:space="preserve"> liver cancer development. However, at this stage, some acute inflammatory factors have the opposite effect on HCC, indicating that the role of inflammation in HCC requires more exploration regarding new regulatory factors. These factors have great development prospects for the mechanism underlying malignant HCC progression and future clinical treatment.</w:t>
      </w:r>
    </w:p>
    <w:p w14:paraId="5E0B5E2F" w14:textId="77777777" w:rsidR="00C2342B" w:rsidRDefault="00C2342B">
      <w:pPr>
        <w:spacing w:line="360" w:lineRule="auto"/>
        <w:ind w:firstLine="420"/>
        <w:jc w:val="both"/>
        <w:rPr>
          <w:rFonts w:ascii="Book Antiqua" w:hAnsi="Book Antiqua"/>
        </w:rPr>
      </w:pPr>
    </w:p>
    <w:p w14:paraId="752923F0" w14:textId="77777777" w:rsidR="00C2342B" w:rsidRDefault="00D607D4">
      <w:pPr>
        <w:spacing w:line="360" w:lineRule="auto"/>
        <w:jc w:val="both"/>
        <w:rPr>
          <w:rFonts w:ascii="Book Antiqua" w:hAnsi="Book Antiqua"/>
        </w:rPr>
      </w:pPr>
      <w:r>
        <w:rPr>
          <w:rFonts w:ascii="Book Antiqua" w:eastAsia="Book Antiqua" w:hAnsi="Book Antiqua" w:cs="Book Antiqua"/>
          <w:b/>
          <w:color w:val="000000"/>
        </w:rPr>
        <w:t>REFERENCES</w:t>
      </w:r>
    </w:p>
    <w:p w14:paraId="4654997C" w14:textId="11DC4865" w:rsidR="00C2342B" w:rsidRDefault="00D607D4">
      <w:pPr>
        <w:spacing w:line="360" w:lineRule="auto"/>
        <w:jc w:val="both"/>
        <w:rPr>
          <w:rFonts w:ascii="Book Antiqua" w:hAnsi="Book Antiqua"/>
        </w:rPr>
      </w:pPr>
      <w:r>
        <w:rPr>
          <w:rFonts w:ascii="Book Antiqua" w:hAnsi="Book Antiqua"/>
        </w:rPr>
        <w:t xml:space="preserve">1 </w:t>
      </w:r>
      <w:proofErr w:type="spellStart"/>
      <w:r>
        <w:rPr>
          <w:rFonts w:ascii="Book Antiqua" w:hAnsi="Book Antiqua"/>
          <w:b/>
          <w:bCs/>
        </w:rPr>
        <w:t>Sia</w:t>
      </w:r>
      <w:proofErr w:type="spellEnd"/>
      <w:r>
        <w:rPr>
          <w:rFonts w:ascii="Book Antiqua" w:hAnsi="Book Antiqua"/>
          <w:b/>
          <w:bCs/>
        </w:rPr>
        <w:t xml:space="preserve"> D</w:t>
      </w:r>
      <w:r>
        <w:rPr>
          <w:rFonts w:ascii="Book Antiqua" w:hAnsi="Book Antiqua"/>
        </w:rPr>
        <w:t xml:space="preserve">, Villanueva A, Friedman SL, </w:t>
      </w:r>
      <w:proofErr w:type="spellStart"/>
      <w:r>
        <w:rPr>
          <w:rFonts w:ascii="Book Antiqua" w:hAnsi="Book Antiqua"/>
        </w:rPr>
        <w:t>Llovet</w:t>
      </w:r>
      <w:proofErr w:type="spellEnd"/>
      <w:r>
        <w:rPr>
          <w:rFonts w:ascii="Book Antiqua" w:hAnsi="Book Antiqua"/>
        </w:rPr>
        <w:t xml:space="preserve"> JM. </w:t>
      </w:r>
      <w:proofErr w:type="gramStart"/>
      <w:r>
        <w:rPr>
          <w:rFonts w:ascii="Book Antiqua" w:hAnsi="Book Antiqua"/>
        </w:rPr>
        <w:t xml:space="preserve">Liver Cancer Cell of Origin, Molecular Class, and Effects </w:t>
      </w:r>
      <w:r w:rsidR="009506DF">
        <w:rPr>
          <w:rFonts w:ascii="Book Antiqua" w:hAnsi="Book Antiqua"/>
        </w:rPr>
        <w:t xml:space="preserve">on </w:t>
      </w:r>
      <w:r>
        <w:rPr>
          <w:rFonts w:ascii="Book Antiqua" w:hAnsi="Book Antiqua"/>
        </w:rPr>
        <w:t>Patient Prognosis.</w:t>
      </w:r>
      <w:proofErr w:type="gramEnd"/>
      <w:r>
        <w:rPr>
          <w:rFonts w:ascii="Book Antiqua" w:hAnsi="Book Antiqua"/>
        </w:rPr>
        <w:t xml:space="preserve"> </w:t>
      </w:r>
      <w:r>
        <w:rPr>
          <w:rFonts w:ascii="Book Antiqua" w:hAnsi="Book Antiqua"/>
          <w:i/>
          <w:iCs/>
        </w:rPr>
        <w:t>Gastroenterology</w:t>
      </w:r>
      <w:r>
        <w:rPr>
          <w:rFonts w:ascii="Book Antiqua" w:hAnsi="Book Antiqua"/>
        </w:rPr>
        <w:t xml:space="preserve"> 2017; </w:t>
      </w:r>
      <w:r>
        <w:rPr>
          <w:rFonts w:ascii="Book Antiqua" w:hAnsi="Book Antiqua"/>
          <w:b/>
          <w:bCs/>
        </w:rPr>
        <w:t>152</w:t>
      </w:r>
      <w:r>
        <w:rPr>
          <w:rFonts w:ascii="Book Antiqua" w:hAnsi="Book Antiqua"/>
        </w:rPr>
        <w:t>: 745-761 [PMID: 28043904 DOI: 10.1053/j.gastro.2016.11.048]</w:t>
      </w:r>
    </w:p>
    <w:p w14:paraId="36910815" w14:textId="77777777" w:rsidR="00C2342B" w:rsidRDefault="00D607D4">
      <w:pPr>
        <w:spacing w:line="360" w:lineRule="auto"/>
        <w:jc w:val="both"/>
        <w:rPr>
          <w:rFonts w:ascii="Book Antiqua" w:hAnsi="Book Antiqua"/>
        </w:rPr>
      </w:pPr>
      <w:proofErr w:type="gramStart"/>
      <w:r>
        <w:rPr>
          <w:rFonts w:ascii="Book Antiqua" w:hAnsi="Book Antiqua"/>
        </w:rPr>
        <w:t xml:space="preserve">2 </w:t>
      </w:r>
      <w:r>
        <w:rPr>
          <w:rFonts w:ascii="Book Antiqua" w:hAnsi="Book Antiqua"/>
          <w:b/>
          <w:bCs/>
        </w:rPr>
        <w:t>Yamashita T</w:t>
      </w:r>
      <w:r>
        <w:rPr>
          <w:rFonts w:ascii="Book Antiqua" w:hAnsi="Book Antiqua"/>
        </w:rPr>
        <w:t>, Kaneko S. [Liver Cancer].</w:t>
      </w:r>
      <w:proofErr w:type="gramEnd"/>
      <w:r>
        <w:rPr>
          <w:rFonts w:ascii="Book Antiqua" w:hAnsi="Book Antiqua"/>
        </w:rPr>
        <w:t xml:space="preserve"> </w:t>
      </w:r>
      <w:proofErr w:type="spellStart"/>
      <w:r>
        <w:rPr>
          <w:rFonts w:ascii="Book Antiqua" w:hAnsi="Book Antiqua"/>
          <w:i/>
          <w:iCs/>
        </w:rPr>
        <w:t>Rinsho</w:t>
      </w:r>
      <w:proofErr w:type="spellEnd"/>
      <w:r>
        <w:rPr>
          <w:rFonts w:ascii="Book Antiqua" w:hAnsi="Book Antiqua"/>
          <w:i/>
          <w:iCs/>
        </w:rPr>
        <w:t xml:space="preserve"> </w:t>
      </w:r>
      <w:proofErr w:type="spellStart"/>
      <w:r>
        <w:rPr>
          <w:rFonts w:ascii="Book Antiqua" w:hAnsi="Book Antiqua"/>
          <w:i/>
          <w:iCs/>
        </w:rPr>
        <w:t>Byori</w:t>
      </w:r>
      <w:proofErr w:type="spellEnd"/>
      <w:r>
        <w:rPr>
          <w:rFonts w:ascii="Book Antiqua" w:hAnsi="Book Antiqua"/>
        </w:rPr>
        <w:t xml:space="preserve"> 2016; </w:t>
      </w:r>
      <w:r>
        <w:rPr>
          <w:rFonts w:ascii="Book Antiqua" w:hAnsi="Book Antiqua"/>
          <w:b/>
          <w:bCs/>
        </w:rPr>
        <w:t>64</w:t>
      </w:r>
      <w:r>
        <w:rPr>
          <w:rFonts w:ascii="Book Antiqua" w:hAnsi="Book Antiqua"/>
        </w:rPr>
        <w:t>: 787-796 [PMID: 30695467]</w:t>
      </w:r>
    </w:p>
    <w:p w14:paraId="74EFE5E4" w14:textId="77777777" w:rsidR="00C2342B" w:rsidRDefault="00D607D4">
      <w:pPr>
        <w:spacing w:line="360" w:lineRule="auto"/>
        <w:jc w:val="both"/>
        <w:rPr>
          <w:rFonts w:ascii="Book Antiqua" w:hAnsi="Book Antiqua"/>
        </w:rPr>
      </w:pPr>
      <w:r>
        <w:rPr>
          <w:rFonts w:ascii="Book Antiqua" w:hAnsi="Book Antiqua"/>
        </w:rPr>
        <w:t xml:space="preserve">3 </w:t>
      </w:r>
      <w:r>
        <w:rPr>
          <w:rFonts w:ascii="Book Antiqua" w:hAnsi="Book Antiqua"/>
          <w:b/>
          <w:bCs/>
        </w:rPr>
        <w:t>Seitz HK</w:t>
      </w:r>
      <w:r>
        <w:rPr>
          <w:rFonts w:ascii="Book Antiqua" w:hAnsi="Book Antiqua"/>
        </w:rPr>
        <w:t xml:space="preserve">, </w:t>
      </w:r>
      <w:proofErr w:type="spellStart"/>
      <w:r>
        <w:rPr>
          <w:rFonts w:ascii="Book Antiqua" w:hAnsi="Book Antiqua"/>
        </w:rPr>
        <w:t>Bataller</w:t>
      </w:r>
      <w:proofErr w:type="spellEnd"/>
      <w:r>
        <w:rPr>
          <w:rFonts w:ascii="Book Antiqua" w:hAnsi="Book Antiqua"/>
        </w:rPr>
        <w:t xml:space="preserve"> R, Cortez-Pinto H, Gao B, </w:t>
      </w:r>
      <w:proofErr w:type="spellStart"/>
      <w:r>
        <w:rPr>
          <w:rFonts w:ascii="Book Antiqua" w:hAnsi="Book Antiqua"/>
        </w:rPr>
        <w:t>Gual</w:t>
      </w:r>
      <w:proofErr w:type="spellEnd"/>
      <w:r>
        <w:rPr>
          <w:rFonts w:ascii="Book Antiqua" w:hAnsi="Book Antiqua"/>
        </w:rPr>
        <w:t xml:space="preserve"> A, </w:t>
      </w:r>
      <w:proofErr w:type="spellStart"/>
      <w:r>
        <w:rPr>
          <w:rFonts w:ascii="Book Antiqua" w:hAnsi="Book Antiqua"/>
        </w:rPr>
        <w:t>Lackner</w:t>
      </w:r>
      <w:proofErr w:type="spellEnd"/>
      <w:r>
        <w:rPr>
          <w:rFonts w:ascii="Book Antiqua" w:hAnsi="Book Antiqua"/>
        </w:rPr>
        <w:t xml:space="preserve"> C, Mathurin P, Mueller S, Szabo G, Tsukamoto H. Alcoholic liver disease. </w:t>
      </w:r>
      <w:r>
        <w:rPr>
          <w:rFonts w:ascii="Book Antiqua" w:hAnsi="Book Antiqua"/>
          <w:i/>
          <w:iCs/>
        </w:rPr>
        <w:t>Nat Rev Dis Primers</w:t>
      </w:r>
      <w:r>
        <w:rPr>
          <w:rFonts w:ascii="Book Antiqua" w:hAnsi="Book Antiqua"/>
        </w:rPr>
        <w:t xml:space="preserve"> 2018; </w:t>
      </w:r>
      <w:r>
        <w:rPr>
          <w:rFonts w:ascii="Book Antiqua" w:hAnsi="Book Antiqua"/>
          <w:b/>
          <w:bCs/>
        </w:rPr>
        <w:t>4</w:t>
      </w:r>
      <w:r>
        <w:rPr>
          <w:rFonts w:ascii="Book Antiqua" w:hAnsi="Book Antiqua"/>
        </w:rPr>
        <w:t>: 16 [PMID: 30115921 DOI: 10.1038/s41572-018-0014-7]</w:t>
      </w:r>
    </w:p>
    <w:p w14:paraId="32535AFC" w14:textId="77777777" w:rsidR="00C2342B" w:rsidRDefault="00D607D4">
      <w:pPr>
        <w:spacing w:line="360" w:lineRule="auto"/>
        <w:jc w:val="both"/>
        <w:rPr>
          <w:rFonts w:ascii="Book Antiqua" w:hAnsi="Book Antiqua"/>
        </w:rPr>
      </w:pPr>
      <w:r>
        <w:rPr>
          <w:rFonts w:ascii="Book Antiqua" w:hAnsi="Book Antiqua"/>
        </w:rPr>
        <w:lastRenderedPageBreak/>
        <w:t xml:space="preserve">4 </w:t>
      </w:r>
      <w:proofErr w:type="spellStart"/>
      <w:r>
        <w:rPr>
          <w:rFonts w:ascii="Book Antiqua" w:hAnsi="Book Antiqua"/>
          <w:b/>
          <w:bCs/>
        </w:rPr>
        <w:t>Refolo</w:t>
      </w:r>
      <w:proofErr w:type="spellEnd"/>
      <w:r>
        <w:rPr>
          <w:rFonts w:ascii="Book Antiqua" w:hAnsi="Book Antiqua"/>
          <w:b/>
          <w:bCs/>
        </w:rPr>
        <w:t xml:space="preserve"> MG</w:t>
      </w:r>
      <w:r>
        <w:rPr>
          <w:rFonts w:ascii="Book Antiqua" w:hAnsi="Book Antiqua"/>
        </w:rPr>
        <w:t xml:space="preserve">, </w:t>
      </w:r>
      <w:proofErr w:type="spellStart"/>
      <w:r>
        <w:rPr>
          <w:rFonts w:ascii="Book Antiqua" w:hAnsi="Book Antiqua"/>
        </w:rPr>
        <w:t>Messa</w:t>
      </w:r>
      <w:proofErr w:type="spellEnd"/>
      <w:r>
        <w:rPr>
          <w:rFonts w:ascii="Book Antiqua" w:hAnsi="Book Antiqua"/>
        </w:rPr>
        <w:t xml:space="preserve"> C, Guerra V, </w:t>
      </w:r>
      <w:proofErr w:type="spellStart"/>
      <w:r>
        <w:rPr>
          <w:rFonts w:ascii="Book Antiqua" w:hAnsi="Book Antiqua"/>
        </w:rPr>
        <w:t>Carr</w:t>
      </w:r>
      <w:proofErr w:type="spellEnd"/>
      <w:r>
        <w:rPr>
          <w:rFonts w:ascii="Book Antiqua" w:hAnsi="Book Antiqua"/>
        </w:rPr>
        <w:t xml:space="preserve"> BI, D'Alessandro R. Inflammatory Mechanisms of HCC Development. </w:t>
      </w:r>
      <w:r>
        <w:rPr>
          <w:rFonts w:ascii="Book Antiqua" w:hAnsi="Book Antiqua"/>
          <w:i/>
          <w:iCs/>
        </w:rPr>
        <w:t>Cancers (Basel)</w:t>
      </w:r>
      <w:r>
        <w:rPr>
          <w:rFonts w:ascii="Book Antiqua" w:hAnsi="Book Antiqua"/>
        </w:rPr>
        <w:t xml:space="preserve"> 2020; </w:t>
      </w:r>
      <w:r>
        <w:rPr>
          <w:rFonts w:ascii="Book Antiqua" w:hAnsi="Book Antiqua"/>
          <w:b/>
          <w:bCs/>
        </w:rPr>
        <w:t>12</w:t>
      </w:r>
      <w:r>
        <w:rPr>
          <w:rFonts w:ascii="Book Antiqua" w:hAnsi="Book Antiqua"/>
        </w:rPr>
        <w:t xml:space="preserve"> [PMID: 32164265 DOI: 10.3390/cancers12030641]</w:t>
      </w:r>
    </w:p>
    <w:p w14:paraId="42D63277" w14:textId="77777777" w:rsidR="00C2342B" w:rsidRDefault="00D607D4">
      <w:pPr>
        <w:spacing w:line="360" w:lineRule="auto"/>
        <w:jc w:val="both"/>
        <w:rPr>
          <w:rFonts w:ascii="Book Antiqua" w:hAnsi="Book Antiqua"/>
        </w:rPr>
      </w:pPr>
      <w:proofErr w:type="gramStart"/>
      <w:r>
        <w:rPr>
          <w:rFonts w:ascii="Book Antiqua" w:hAnsi="Book Antiqua"/>
        </w:rPr>
        <w:t xml:space="preserve">5 </w:t>
      </w:r>
      <w:r>
        <w:rPr>
          <w:rFonts w:ascii="Book Antiqua" w:hAnsi="Book Antiqua"/>
          <w:b/>
          <w:bCs/>
        </w:rPr>
        <w:t>Anderson NM</w:t>
      </w:r>
      <w:r>
        <w:rPr>
          <w:rFonts w:ascii="Book Antiqua" w:hAnsi="Book Antiqua"/>
        </w:rPr>
        <w:t>, Simon MC.</w:t>
      </w:r>
      <w:proofErr w:type="gramEnd"/>
      <w:r>
        <w:rPr>
          <w:rFonts w:ascii="Book Antiqua" w:hAnsi="Book Antiqua"/>
        </w:rPr>
        <w:t xml:space="preserve"> </w:t>
      </w:r>
      <w:proofErr w:type="gramStart"/>
      <w:r>
        <w:rPr>
          <w:rFonts w:ascii="Book Antiqua" w:hAnsi="Book Antiqua"/>
        </w:rPr>
        <w:t>The tumor microenvironment.</w:t>
      </w:r>
      <w:proofErr w:type="gramEnd"/>
      <w:r>
        <w:rPr>
          <w:rFonts w:ascii="Book Antiqua" w:hAnsi="Book Antiqua"/>
        </w:rPr>
        <w:t xml:space="preserve"> </w:t>
      </w:r>
      <w:proofErr w:type="spellStart"/>
      <w:r>
        <w:rPr>
          <w:rFonts w:ascii="Book Antiqua" w:hAnsi="Book Antiqua"/>
          <w:i/>
          <w:iCs/>
        </w:rPr>
        <w:t>Curr</w:t>
      </w:r>
      <w:proofErr w:type="spellEnd"/>
      <w:r>
        <w:rPr>
          <w:rFonts w:ascii="Book Antiqua" w:hAnsi="Book Antiqua"/>
          <w:i/>
          <w:iCs/>
        </w:rPr>
        <w:t xml:space="preserve"> </w:t>
      </w:r>
      <w:proofErr w:type="spellStart"/>
      <w:r>
        <w:rPr>
          <w:rFonts w:ascii="Book Antiqua" w:hAnsi="Book Antiqua"/>
          <w:i/>
          <w:iCs/>
        </w:rPr>
        <w:t>Biol</w:t>
      </w:r>
      <w:proofErr w:type="spellEnd"/>
      <w:r>
        <w:rPr>
          <w:rFonts w:ascii="Book Antiqua" w:hAnsi="Book Antiqua"/>
        </w:rPr>
        <w:t xml:space="preserve"> 2020; </w:t>
      </w:r>
      <w:r>
        <w:rPr>
          <w:rFonts w:ascii="Book Antiqua" w:hAnsi="Book Antiqua"/>
          <w:b/>
          <w:bCs/>
        </w:rPr>
        <w:t>30</w:t>
      </w:r>
      <w:r>
        <w:rPr>
          <w:rFonts w:ascii="Book Antiqua" w:hAnsi="Book Antiqua"/>
        </w:rPr>
        <w:t>: R921-R925 [PMID: 32810447 DOI: 10.1016/j.cub.2020.06.081]</w:t>
      </w:r>
    </w:p>
    <w:p w14:paraId="2E5ACC8F" w14:textId="77777777" w:rsidR="00C2342B" w:rsidRDefault="00D607D4">
      <w:pPr>
        <w:spacing w:line="360" w:lineRule="auto"/>
        <w:jc w:val="both"/>
        <w:rPr>
          <w:rFonts w:ascii="Book Antiqua" w:hAnsi="Book Antiqua"/>
        </w:rPr>
      </w:pPr>
      <w:r>
        <w:rPr>
          <w:rFonts w:ascii="Book Antiqua" w:hAnsi="Book Antiqua"/>
        </w:rPr>
        <w:t xml:space="preserve">6 </w:t>
      </w:r>
      <w:r>
        <w:rPr>
          <w:rFonts w:ascii="Book Antiqua" w:hAnsi="Book Antiqua"/>
          <w:b/>
          <w:bCs/>
        </w:rPr>
        <w:t>Wen Y</w:t>
      </w:r>
      <w:r>
        <w:rPr>
          <w:rFonts w:ascii="Book Antiqua" w:hAnsi="Book Antiqua"/>
        </w:rPr>
        <w:t xml:space="preserve">, Zhu Y, Zhang C, Yang X, Gao Y, Li M, Yang H, Liu T, Tang H. Chronic inflammation, cancer development and immunotherapy. </w:t>
      </w:r>
      <w:r>
        <w:rPr>
          <w:rFonts w:ascii="Book Antiqua" w:hAnsi="Book Antiqua"/>
          <w:i/>
          <w:iCs/>
        </w:rPr>
        <w:t xml:space="preserve">Front </w:t>
      </w:r>
      <w:proofErr w:type="spellStart"/>
      <w:r>
        <w:rPr>
          <w:rFonts w:ascii="Book Antiqua" w:hAnsi="Book Antiqua"/>
          <w:i/>
          <w:iCs/>
        </w:rPr>
        <w:t>Pharmacol</w:t>
      </w:r>
      <w:proofErr w:type="spellEnd"/>
      <w:r>
        <w:rPr>
          <w:rFonts w:ascii="Book Antiqua" w:hAnsi="Book Antiqua"/>
        </w:rPr>
        <w:t xml:space="preserve"> 2022; </w:t>
      </w:r>
      <w:r>
        <w:rPr>
          <w:rFonts w:ascii="Book Antiqua" w:hAnsi="Book Antiqua"/>
          <w:b/>
          <w:bCs/>
        </w:rPr>
        <w:t>13</w:t>
      </w:r>
      <w:r>
        <w:rPr>
          <w:rFonts w:ascii="Book Antiqua" w:hAnsi="Book Antiqua"/>
        </w:rPr>
        <w:t>: 1040163 [PMID: 36313280 DOI: 10.3389/fphar.2022.1040163]</w:t>
      </w:r>
    </w:p>
    <w:p w14:paraId="6C664ECE" w14:textId="77777777" w:rsidR="00C2342B" w:rsidRDefault="00D607D4">
      <w:pPr>
        <w:spacing w:line="360" w:lineRule="auto"/>
        <w:jc w:val="both"/>
        <w:rPr>
          <w:rFonts w:ascii="Book Antiqua" w:hAnsi="Book Antiqua"/>
        </w:rPr>
      </w:pPr>
      <w:r>
        <w:rPr>
          <w:rFonts w:ascii="Book Antiqua" w:hAnsi="Book Antiqua"/>
        </w:rPr>
        <w:t xml:space="preserve">7 </w:t>
      </w:r>
      <w:r>
        <w:rPr>
          <w:rFonts w:ascii="Book Antiqua" w:hAnsi="Book Antiqua"/>
          <w:b/>
          <w:bCs/>
        </w:rPr>
        <w:t>Wu Y</w:t>
      </w:r>
      <w:r>
        <w:rPr>
          <w:rFonts w:ascii="Book Antiqua" w:hAnsi="Book Antiqua"/>
        </w:rPr>
        <w:t xml:space="preserve">, Min J, Ge C, Shu J, Tian D, Yuan Y, Zhou D. Interleukin 22 in Liver Injury, Inflammation and Cancer. </w:t>
      </w:r>
      <w:proofErr w:type="spellStart"/>
      <w:r>
        <w:rPr>
          <w:rFonts w:ascii="Book Antiqua" w:hAnsi="Book Antiqua"/>
          <w:i/>
          <w:iCs/>
        </w:rPr>
        <w:t>Int</w:t>
      </w:r>
      <w:proofErr w:type="spellEnd"/>
      <w:r>
        <w:rPr>
          <w:rFonts w:ascii="Book Antiqua" w:hAnsi="Book Antiqua"/>
          <w:i/>
          <w:iCs/>
        </w:rPr>
        <w:t xml:space="preserve"> J </w:t>
      </w:r>
      <w:proofErr w:type="spellStart"/>
      <w:r>
        <w:rPr>
          <w:rFonts w:ascii="Book Antiqua" w:hAnsi="Book Antiqua"/>
          <w:i/>
          <w:iCs/>
        </w:rPr>
        <w:t>Biol</w:t>
      </w:r>
      <w:proofErr w:type="spellEnd"/>
      <w:r>
        <w:rPr>
          <w:rFonts w:ascii="Book Antiqua" w:hAnsi="Book Antiqua"/>
          <w:i/>
          <w:iCs/>
        </w:rPr>
        <w:t xml:space="preserve"> </w:t>
      </w:r>
      <w:proofErr w:type="spellStart"/>
      <w:r>
        <w:rPr>
          <w:rFonts w:ascii="Book Antiqua" w:hAnsi="Book Antiqua"/>
          <w:i/>
          <w:iCs/>
        </w:rPr>
        <w:t>Sci</w:t>
      </w:r>
      <w:proofErr w:type="spellEnd"/>
      <w:r>
        <w:rPr>
          <w:rFonts w:ascii="Book Antiqua" w:hAnsi="Book Antiqua"/>
        </w:rPr>
        <w:t xml:space="preserve"> 2020; </w:t>
      </w:r>
      <w:r>
        <w:rPr>
          <w:rFonts w:ascii="Book Antiqua" w:hAnsi="Book Antiqua"/>
          <w:b/>
          <w:bCs/>
        </w:rPr>
        <w:t>16</w:t>
      </w:r>
      <w:r>
        <w:rPr>
          <w:rFonts w:ascii="Book Antiqua" w:hAnsi="Book Antiqua"/>
        </w:rPr>
        <w:t>: 2405-2413 [PMID: 32760208 DOI: 10.7150/ijbs.38925]</w:t>
      </w:r>
    </w:p>
    <w:p w14:paraId="2BEA3244" w14:textId="77777777" w:rsidR="00C2342B" w:rsidRDefault="00D607D4">
      <w:pPr>
        <w:spacing w:line="360" w:lineRule="auto"/>
        <w:jc w:val="both"/>
        <w:rPr>
          <w:rFonts w:ascii="Book Antiqua" w:hAnsi="Book Antiqua"/>
        </w:rPr>
      </w:pPr>
      <w:r>
        <w:rPr>
          <w:rFonts w:ascii="Book Antiqua" w:hAnsi="Book Antiqua"/>
        </w:rPr>
        <w:t xml:space="preserve">8 </w:t>
      </w:r>
      <w:r>
        <w:rPr>
          <w:rFonts w:ascii="Book Antiqua" w:hAnsi="Book Antiqua"/>
          <w:b/>
          <w:bCs/>
        </w:rPr>
        <w:t>Fischer J</w:t>
      </w:r>
      <w:r>
        <w:rPr>
          <w:rFonts w:ascii="Book Antiqua" w:hAnsi="Book Antiqua"/>
        </w:rPr>
        <w:t xml:space="preserve">, Long S, </w:t>
      </w:r>
      <w:proofErr w:type="spellStart"/>
      <w:r>
        <w:rPr>
          <w:rFonts w:ascii="Book Antiqua" w:hAnsi="Book Antiqua"/>
        </w:rPr>
        <w:t>Koukoulioti</w:t>
      </w:r>
      <w:proofErr w:type="spellEnd"/>
      <w:r>
        <w:rPr>
          <w:rFonts w:ascii="Book Antiqua" w:hAnsi="Book Antiqua"/>
        </w:rPr>
        <w:t xml:space="preserve"> E, Müller T, </w:t>
      </w:r>
      <w:proofErr w:type="spellStart"/>
      <w:r>
        <w:rPr>
          <w:rFonts w:ascii="Book Antiqua" w:hAnsi="Book Antiqua"/>
        </w:rPr>
        <w:t>Fueloep</w:t>
      </w:r>
      <w:proofErr w:type="spellEnd"/>
      <w:r>
        <w:rPr>
          <w:rFonts w:ascii="Book Antiqua" w:hAnsi="Book Antiqua"/>
        </w:rPr>
        <w:t xml:space="preserve"> B, </w:t>
      </w:r>
      <w:proofErr w:type="spellStart"/>
      <w:r>
        <w:rPr>
          <w:rFonts w:ascii="Book Antiqua" w:hAnsi="Book Antiqua"/>
        </w:rPr>
        <w:t>Heyne</w:t>
      </w:r>
      <w:proofErr w:type="spellEnd"/>
      <w:r>
        <w:rPr>
          <w:rFonts w:ascii="Book Antiqua" w:hAnsi="Book Antiqua"/>
        </w:rPr>
        <w:t xml:space="preserve"> R, </w:t>
      </w:r>
      <w:proofErr w:type="spellStart"/>
      <w:r>
        <w:rPr>
          <w:rFonts w:ascii="Book Antiqua" w:hAnsi="Book Antiqua"/>
        </w:rPr>
        <w:t>Eslam</w:t>
      </w:r>
      <w:proofErr w:type="spellEnd"/>
      <w:r>
        <w:rPr>
          <w:rFonts w:ascii="Book Antiqua" w:hAnsi="Book Antiqua"/>
        </w:rPr>
        <w:t xml:space="preserve"> M, George J, </w:t>
      </w:r>
      <w:proofErr w:type="spellStart"/>
      <w:r>
        <w:rPr>
          <w:rFonts w:ascii="Book Antiqua" w:hAnsi="Book Antiqua"/>
        </w:rPr>
        <w:t>Finkelmeier</w:t>
      </w:r>
      <w:proofErr w:type="spellEnd"/>
      <w:r>
        <w:rPr>
          <w:rFonts w:ascii="Book Antiqua" w:hAnsi="Book Antiqua"/>
        </w:rPr>
        <w:t xml:space="preserve"> F, </w:t>
      </w:r>
      <w:proofErr w:type="spellStart"/>
      <w:r>
        <w:rPr>
          <w:rFonts w:ascii="Book Antiqua" w:hAnsi="Book Antiqua"/>
        </w:rPr>
        <w:t>Waidmann</w:t>
      </w:r>
      <w:proofErr w:type="spellEnd"/>
      <w:r>
        <w:rPr>
          <w:rFonts w:ascii="Book Antiqua" w:hAnsi="Book Antiqua"/>
        </w:rPr>
        <w:t xml:space="preserve"> O, Berg T, van </w:t>
      </w:r>
      <w:proofErr w:type="spellStart"/>
      <w:r>
        <w:rPr>
          <w:rFonts w:ascii="Book Antiqua" w:hAnsi="Book Antiqua"/>
        </w:rPr>
        <w:t>Bömmel</w:t>
      </w:r>
      <w:proofErr w:type="spellEnd"/>
      <w:r>
        <w:rPr>
          <w:rFonts w:ascii="Book Antiqua" w:hAnsi="Book Antiqua"/>
        </w:rPr>
        <w:t xml:space="preserve"> F. Association of Common Polymorphisms in the Interleukin-1 Beta Gene with Hepatocellular Carcinoma in Caucasian Patients with Chronic Hepatitis B. </w:t>
      </w:r>
      <w:r>
        <w:rPr>
          <w:rFonts w:ascii="Book Antiqua" w:hAnsi="Book Antiqua"/>
          <w:i/>
          <w:iCs/>
        </w:rPr>
        <w:t>Pathogens</w:t>
      </w:r>
      <w:r>
        <w:rPr>
          <w:rFonts w:ascii="Book Antiqua" w:hAnsi="Book Antiqua"/>
        </w:rPr>
        <w:t xml:space="preserve"> 2022; </w:t>
      </w:r>
      <w:r>
        <w:rPr>
          <w:rFonts w:ascii="Book Antiqua" w:hAnsi="Book Antiqua"/>
          <w:b/>
          <w:bCs/>
        </w:rPr>
        <w:t>12</w:t>
      </w:r>
      <w:r>
        <w:rPr>
          <w:rFonts w:ascii="Book Antiqua" w:hAnsi="Book Antiqua"/>
        </w:rPr>
        <w:t xml:space="preserve"> [PMID: 36678401 DOI: 10.3390/pathogens12010054]</w:t>
      </w:r>
    </w:p>
    <w:p w14:paraId="5297373D" w14:textId="77777777" w:rsidR="00C2342B" w:rsidRDefault="00D607D4">
      <w:pPr>
        <w:spacing w:line="360" w:lineRule="auto"/>
        <w:jc w:val="both"/>
        <w:rPr>
          <w:rFonts w:ascii="Book Antiqua" w:hAnsi="Book Antiqua"/>
        </w:rPr>
      </w:pPr>
      <w:r>
        <w:rPr>
          <w:rFonts w:ascii="Book Antiqua" w:hAnsi="Book Antiqua"/>
        </w:rPr>
        <w:t xml:space="preserve">9 </w:t>
      </w:r>
      <w:r>
        <w:rPr>
          <w:rFonts w:ascii="Book Antiqua" w:hAnsi="Book Antiqua"/>
          <w:b/>
          <w:bCs/>
        </w:rPr>
        <w:t>Ma HY</w:t>
      </w:r>
      <w:r>
        <w:rPr>
          <w:rFonts w:ascii="Book Antiqua" w:hAnsi="Book Antiqua"/>
        </w:rPr>
        <w:t xml:space="preserve">, Yamamoto G, Xu J, Liu X, Karin D, Kim JY, </w:t>
      </w:r>
      <w:proofErr w:type="spellStart"/>
      <w:r>
        <w:rPr>
          <w:rFonts w:ascii="Book Antiqua" w:hAnsi="Book Antiqua"/>
        </w:rPr>
        <w:t>Alexandrov</w:t>
      </w:r>
      <w:proofErr w:type="spellEnd"/>
      <w:r>
        <w:rPr>
          <w:rFonts w:ascii="Book Antiqua" w:hAnsi="Book Antiqua"/>
        </w:rPr>
        <w:t xml:space="preserve"> LB, Koyama Y, </w:t>
      </w:r>
      <w:proofErr w:type="spellStart"/>
      <w:r>
        <w:rPr>
          <w:rFonts w:ascii="Book Antiqua" w:hAnsi="Book Antiqua"/>
        </w:rPr>
        <w:t>Nishio</w:t>
      </w:r>
      <w:proofErr w:type="spellEnd"/>
      <w:r>
        <w:rPr>
          <w:rFonts w:ascii="Book Antiqua" w:hAnsi="Book Antiqua"/>
        </w:rPr>
        <w:t xml:space="preserve"> T, Benner C, Heinz S, Rosenthal SB, Liang S, Sun M, Karin G, Zhao P, Brodt P, </w:t>
      </w:r>
      <w:proofErr w:type="spellStart"/>
      <w:r>
        <w:rPr>
          <w:rFonts w:ascii="Book Antiqua" w:hAnsi="Book Antiqua"/>
        </w:rPr>
        <w:t>Mckillop</w:t>
      </w:r>
      <w:proofErr w:type="spellEnd"/>
      <w:r>
        <w:rPr>
          <w:rFonts w:ascii="Book Antiqua" w:hAnsi="Book Antiqua"/>
        </w:rPr>
        <w:t xml:space="preserve"> IH, </w:t>
      </w:r>
      <w:proofErr w:type="spellStart"/>
      <w:r>
        <w:rPr>
          <w:rFonts w:ascii="Book Antiqua" w:hAnsi="Book Antiqua"/>
        </w:rPr>
        <w:t>Quehenberger</w:t>
      </w:r>
      <w:proofErr w:type="spellEnd"/>
      <w:r>
        <w:rPr>
          <w:rFonts w:ascii="Book Antiqua" w:hAnsi="Book Antiqua"/>
        </w:rPr>
        <w:t xml:space="preserve"> O, Dennis E, </w:t>
      </w:r>
      <w:proofErr w:type="spellStart"/>
      <w:r>
        <w:rPr>
          <w:rFonts w:ascii="Book Antiqua" w:hAnsi="Book Antiqua"/>
        </w:rPr>
        <w:t>Saltiel</w:t>
      </w:r>
      <w:proofErr w:type="spellEnd"/>
      <w:r>
        <w:rPr>
          <w:rFonts w:ascii="Book Antiqua" w:hAnsi="Book Antiqua"/>
        </w:rPr>
        <w:t xml:space="preserve"> A, Tsukamoto H, Gao B, Karin M, Brenner DA, </w:t>
      </w:r>
      <w:proofErr w:type="spellStart"/>
      <w:r>
        <w:rPr>
          <w:rFonts w:ascii="Book Antiqua" w:hAnsi="Book Antiqua"/>
        </w:rPr>
        <w:t>Kisseleva</w:t>
      </w:r>
      <w:proofErr w:type="spellEnd"/>
      <w:r>
        <w:rPr>
          <w:rFonts w:ascii="Book Antiqua" w:hAnsi="Book Antiqua"/>
        </w:rPr>
        <w:t xml:space="preserve"> T. IL-17 signaling in </w:t>
      </w:r>
      <w:proofErr w:type="spellStart"/>
      <w:r>
        <w:rPr>
          <w:rFonts w:ascii="Book Antiqua" w:hAnsi="Book Antiqua"/>
        </w:rPr>
        <w:t>steatotic</w:t>
      </w:r>
      <w:proofErr w:type="spellEnd"/>
      <w:r>
        <w:rPr>
          <w:rFonts w:ascii="Book Antiqua" w:hAnsi="Book Antiqua"/>
        </w:rPr>
        <w:t xml:space="preserve"> hepatocytes and macrophages promotes hepatocellular carcinoma in alcohol-related liver disease. </w:t>
      </w:r>
      <w:r>
        <w:rPr>
          <w:rFonts w:ascii="Book Antiqua" w:hAnsi="Book Antiqua"/>
          <w:i/>
          <w:iCs/>
        </w:rPr>
        <w:t xml:space="preserve">J </w:t>
      </w:r>
      <w:proofErr w:type="spellStart"/>
      <w:r>
        <w:rPr>
          <w:rFonts w:ascii="Book Antiqua" w:hAnsi="Book Antiqua"/>
          <w:i/>
          <w:iCs/>
        </w:rPr>
        <w:t>Hepatol</w:t>
      </w:r>
      <w:proofErr w:type="spellEnd"/>
      <w:r>
        <w:rPr>
          <w:rFonts w:ascii="Book Antiqua" w:hAnsi="Book Antiqua"/>
        </w:rPr>
        <w:t xml:space="preserve"> 2020; </w:t>
      </w:r>
      <w:r>
        <w:rPr>
          <w:rFonts w:ascii="Book Antiqua" w:hAnsi="Book Antiqua"/>
          <w:b/>
          <w:bCs/>
        </w:rPr>
        <w:t>72</w:t>
      </w:r>
      <w:r>
        <w:rPr>
          <w:rFonts w:ascii="Book Antiqua" w:hAnsi="Book Antiqua"/>
        </w:rPr>
        <w:t>: 946-959 [PMID: 31899206 DOI: 10.1016/j.jhep.2019.12.016]</w:t>
      </w:r>
    </w:p>
    <w:p w14:paraId="0E2F0584" w14:textId="77777777" w:rsidR="00C2342B" w:rsidRDefault="00D607D4">
      <w:pPr>
        <w:spacing w:line="360" w:lineRule="auto"/>
        <w:jc w:val="both"/>
        <w:rPr>
          <w:rFonts w:ascii="Book Antiqua" w:hAnsi="Book Antiqua"/>
        </w:rPr>
      </w:pPr>
      <w:r>
        <w:rPr>
          <w:rFonts w:ascii="Book Antiqua" w:hAnsi="Book Antiqua"/>
        </w:rPr>
        <w:t xml:space="preserve">10 </w:t>
      </w:r>
      <w:r>
        <w:rPr>
          <w:rFonts w:ascii="Book Antiqua" w:hAnsi="Book Antiqua"/>
          <w:b/>
          <w:bCs/>
        </w:rPr>
        <w:t>Pisano MB</w:t>
      </w:r>
      <w:r>
        <w:rPr>
          <w:rFonts w:ascii="Book Antiqua" w:hAnsi="Book Antiqua"/>
        </w:rPr>
        <w:t xml:space="preserve">, </w:t>
      </w:r>
      <w:proofErr w:type="spellStart"/>
      <w:r>
        <w:rPr>
          <w:rFonts w:ascii="Book Antiqua" w:hAnsi="Book Antiqua"/>
        </w:rPr>
        <w:t>Giadans</w:t>
      </w:r>
      <w:proofErr w:type="spellEnd"/>
      <w:r>
        <w:rPr>
          <w:rFonts w:ascii="Book Antiqua" w:hAnsi="Book Antiqua"/>
        </w:rPr>
        <w:t xml:space="preserve"> CG, </w:t>
      </w:r>
      <w:proofErr w:type="spellStart"/>
      <w:r>
        <w:rPr>
          <w:rFonts w:ascii="Book Antiqua" w:hAnsi="Book Antiqua"/>
        </w:rPr>
        <w:t>Flichman</w:t>
      </w:r>
      <w:proofErr w:type="spellEnd"/>
      <w:r>
        <w:rPr>
          <w:rFonts w:ascii="Book Antiqua" w:hAnsi="Book Antiqua"/>
        </w:rPr>
        <w:t xml:space="preserve"> DM, </w:t>
      </w:r>
      <w:proofErr w:type="spellStart"/>
      <w:r>
        <w:rPr>
          <w:rFonts w:ascii="Book Antiqua" w:hAnsi="Book Antiqua"/>
        </w:rPr>
        <w:t>Ré</w:t>
      </w:r>
      <w:proofErr w:type="spellEnd"/>
      <w:r>
        <w:rPr>
          <w:rFonts w:ascii="Book Antiqua" w:hAnsi="Book Antiqua"/>
        </w:rPr>
        <w:t xml:space="preserve"> VE, Preciado MV, </w:t>
      </w:r>
      <w:proofErr w:type="spellStart"/>
      <w:r>
        <w:rPr>
          <w:rFonts w:ascii="Book Antiqua" w:hAnsi="Book Antiqua"/>
        </w:rPr>
        <w:t>Valva</w:t>
      </w:r>
      <w:proofErr w:type="spellEnd"/>
      <w:r>
        <w:rPr>
          <w:rFonts w:ascii="Book Antiqua" w:hAnsi="Book Antiqua"/>
        </w:rPr>
        <w:t xml:space="preserve"> P. Viral hepatitis update: Progress and perspectives. </w:t>
      </w:r>
      <w:r>
        <w:rPr>
          <w:rFonts w:ascii="Book Antiqua" w:hAnsi="Book Antiqua"/>
          <w:i/>
          <w:iCs/>
        </w:rPr>
        <w:t xml:space="preserve">World J </w:t>
      </w:r>
      <w:proofErr w:type="spellStart"/>
      <w:r>
        <w:rPr>
          <w:rFonts w:ascii="Book Antiqua" w:hAnsi="Book Antiqua"/>
          <w:i/>
          <w:iCs/>
        </w:rPr>
        <w:t>Gastroenterol</w:t>
      </w:r>
      <w:proofErr w:type="spellEnd"/>
      <w:r>
        <w:rPr>
          <w:rFonts w:ascii="Book Antiqua" w:hAnsi="Book Antiqua"/>
        </w:rPr>
        <w:t xml:space="preserve"> 2021; </w:t>
      </w:r>
      <w:r>
        <w:rPr>
          <w:rFonts w:ascii="Book Antiqua" w:hAnsi="Book Antiqua"/>
          <w:b/>
          <w:bCs/>
        </w:rPr>
        <w:t>27</w:t>
      </w:r>
      <w:r>
        <w:rPr>
          <w:rFonts w:ascii="Book Antiqua" w:hAnsi="Book Antiqua"/>
        </w:rPr>
        <w:t>: 4018-4044 [PMID: 34326611 DOI: 10.3748/wjg.v27.i26.4018]</w:t>
      </w:r>
    </w:p>
    <w:p w14:paraId="3CF35113" w14:textId="77777777" w:rsidR="00C2342B" w:rsidRDefault="00D607D4">
      <w:pPr>
        <w:spacing w:line="360" w:lineRule="auto"/>
        <w:jc w:val="both"/>
        <w:rPr>
          <w:rFonts w:ascii="Book Antiqua" w:hAnsi="Book Antiqua"/>
        </w:rPr>
      </w:pPr>
      <w:r>
        <w:rPr>
          <w:rFonts w:ascii="Book Antiqua" w:hAnsi="Book Antiqua"/>
        </w:rPr>
        <w:t xml:space="preserve">11 </w:t>
      </w:r>
      <w:r>
        <w:rPr>
          <w:rFonts w:ascii="Book Antiqua" w:hAnsi="Book Antiqua"/>
          <w:b/>
          <w:bCs/>
        </w:rPr>
        <w:t>Shen Z</w:t>
      </w:r>
      <w:r>
        <w:rPr>
          <w:rFonts w:ascii="Book Antiqua" w:hAnsi="Book Antiqua"/>
        </w:rPr>
        <w:t xml:space="preserve">, Wu J, Gao Z, Zhang S, Chen J, He J, </w:t>
      </w:r>
      <w:proofErr w:type="spellStart"/>
      <w:r>
        <w:rPr>
          <w:rFonts w:ascii="Book Antiqua" w:hAnsi="Book Antiqua"/>
        </w:rPr>
        <w:t>Guo</w:t>
      </w:r>
      <w:proofErr w:type="spellEnd"/>
      <w:r>
        <w:rPr>
          <w:rFonts w:ascii="Book Antiqua" w:hAnsi="Book Antiqua"/>
        </w:rPr>
        <w:t xml:space="preserve"> Y, Deng Q, </w:t>
      </w:r>
      <w:proofErr w:type="spellStart"/>
      <w:r>
        <w:rPr>
          <w:rFonts w:ascii="Book Antiqua" w:hAnsi="Book Antiqua"/>
        </w:rPr>
        <w:t>Xie</w:t>
      </w:r>
      <w:proofErr w:type="spellEnd"/>
      <w:r>
        <w:rPr>
          <w:rFonts w:ascii="Book Antiqua" w:hAnsi="Book Antiqua"/>
        </w:rPr>
        <w:t xml:space="preserve"> Y, Liu J, Zhang J. High mobility group AT-hook 1 (HMGA1) is an important positive regulator of hepatitis B virus (HBV) that is reciprocally upregulated by HBV X protein. </w:t>
      </w:r>
      <w:r>
        <w:rPr>
          <w:rFonts w:ascii="Book Antiqua" w:hAnsi="Book Antiqua"/>
          <w:i/>
          <w:iCs/>
        </w:rPr>
        <w:t>Nucleic Acids Res</w:t>
      </w:r>
      <w:r>
        <w:rPr>
          <w:rFonts w:ascii="Book Antiqua" w:hAnsi="Book Antiqua"/>
        </w:rPr>
        <w:t xml:space="preserve"> 2022; </w:t>
      </w:r>
      <w:r>
        <w:rPr>
          <w:rFonts w:ascii="Book Antiqua" w:hAnsi="Book Antiqua"/>
          <w:b/>
          <w:bCs/>
        </w:rPr>
        <w:t>50</w:t>
      </w:r>
      <w:r>
        <w:rPr>
          <w:rFonts w:ascii="Book Antiqua" w:hAnsi="Book Antiqua"/>
        </w:rPr>
        <w:t>: 2157-2171 [PMID: 35137191 DOI: 10.1093/</w:t>
      </w:r>
      <w:proofErr w:type="spellStart"/>
      <w:r>
        <w:rPr>
          <w:rFonts w:ascii="Book Antiqua" w:hAnsi="Book Antiqua"/>
        </w:rPr>
        <w:t>nar</w:t>
      </w:r>
      <w:proofErr w:type="spellEnd"/>
      <w:r>
        <w:rPr>
          <w:rFonts w:ascii="Book Antiqua" w:hAnsi="Book Antiqua"/>
        </w:rPr>
        <w:t>/gkac070]</w:t>
      </w:r>
    </w:p>
    <w:p w14:paraId="5D7A219D" w14:textId="77777777" w:rsidR="00C2342B" w:rsidRDefault="00D607D4">
      <w:pPr>
        <w:spacing w:line="360" w:lineRule="auto"/>
        <w:jc w:val="both"/>
        <w:rPr>
          <w:rFonts w:ascii="Book Antiqua" w:hAnsi="Book Antiqua"/>
        </w:rPr>
      </w:pPr>
      <w:r>
        <w:rPr>
          <w:rFonts w:ascii="Book Antiqua" w:hAnsi="Book Antiqua"/>
        </w:rPr>
        <w:lastRenderedPageBreak/>
        <w:t xml:space="preserve">12 </w:t>
      </w:r>
      <w:r>
        <w:rPr>
          <w:rFonts w:ascii="Book Antiqua" w:hAnsi="Book Antiqua"/>
          <w:b/>
          <w:bCs/>
        </w:rPr>
        <w:t>Liu X</w:t>
      </w:r>
      <w:r>
        <w:rPr>
          <w:rFonts w:ascii="Book Antiqua" w:hAnsi="Book Antiqua"/>
        </w:rPr>
        <w:t xml:space="preserve">, Zhu C, Li J, Xu F, Huang G, Xu L, Zhang B. HBV Upregulates CtBP2 Expression via the X Gene. </w:t>
      </w:r>
      <w:r>
        <w:rPr>
          <w:rFonts w:ascii="Book Antiqua" w:hAnsi="Book Antiqua"/>
          <w:i/>
          <w:iCs/>
        </w:rPr>
        <w:t xml:space="preserve">Biomed Res </w:t>
      </w:r>
      <w:proofErr w:type="spellStart"/>
      <w:r>
        <w:rPr>
          <w:rFonts w:ascii="Book Antiqua" w:hAnsi="Book Antiqua"/>
          <w:i/>
          <w:iCs/>
        </w:rPr>
        <w:t>Int</w:t>
      </w:r>
      <w:proofErr w:type="spellEnd"/>
      <w:r>
        <w:rPr>
          <w:rFonts w:ascii="Book Antiqua" w:hAnsi="Book Antiqua"/>
        </w:rPr>
        <w:t xml:space="preserve"> 2018; </w:t>
      </w:r>
      <w:r>
        <w:rPr>
          <w:rFonts w:ascii="Book Antiqua" w:hAnsi="Book Antiqua"/>
          <w:b/>
          <w:bCs/>
        </w:rPr>
        <w:t>2018</w:t>
      </w:r>
      <w:r>
        <w:rPr>
          <w:rFonts w:ascii="Book Antiqua" w:hAnsi="Book Antiqua"/>
        </w:rPr>
        <w:t>: 6960573 [PMID: 30151388 DOI: 10.1155/2018/6960573]</w:t>
      </w:r>
    </w:p>
    <w:p w14:paraId="31686A77" w14:textId="77777777" w:rsidR="00C2342B" w:rsidRDefault="00D607D4">
      <w:pPr>
        <w:spacing w:line="360" w:lineRule="auto"/>
        <w:jc w:val="both"/>
        <w:rPr>
          <w:rFonts w:ascii="Book Antiqua" w:hAnsi="Book Antiqua"/>
        </w:rPr>
      </w:pPr>
      <w:r>
        <w:rPr>
          <w:rFonts w:ascii="Book Antiqua" w:hAnsi="Book Antiqua"/>
        </w:rPr>
        <w:t xml:space="preserve">13 </w:t>
      </w:r>
      <w:r>
        <w:rPr>
          <w:rFonts w:ascii="Book Antiqua" w:hAnsi="Book Antiqua"/>
          <w:b/>
          <w:bCs/>
        </w:rPr>
        <w:t>Chung KM</w:t>
      </w:r>
      <w:r>
        <w:rPr>
          <w:rFonts w:ascii="Book Antiqua" w:hAnsi="Book Antiqua"/>
        </w:rPr>
        <w:t xml:space="preserve">, Chen YT, Hong CC, Chang IC, Lin SY, Liang LY, Chen YR, </w:t>
      </w:r>
      <w:proofErr w:type="spellStart"/>
      <w:r>
        <w:rPr>
          <w:rFonts w:ascii="Book Antiqua" w:hAnsi="Book Antiqua"/>
        </w:rPr>
        <w:t>Yeh</w:t>
      </w:r>
      <w:proofErr w:type="spellEnd"/>
      <w:r>
        <w:rPr>
          <w:rFonts w:ascii="Book Antiqua" w:hAnsi="Book Antiqua"/>
        </w:rPr>
        <w:t xml:space="preserve"> CT, Huang SF. CA10 is associated with HBV-related </w:t>
      </w:r>
      <w:proofErr w:type="spellStart"/>
      <w:r>
        <w:rPr>
          <w:rFonts w:ascii="Book Antiqua" w:hAnsi="Book Antiqua"/>
        </w:rPr>
        <w:t>hepatocarcinogenesis</w:t>
      </w:r>
      <w:proofErr w:type="spellEnd"/>
      <w:r>
        <w:rPr>
          <w:rFonts w:ascii="Book Antiqua" w:hAnsi="Book Antiqua"/>
        </w:rPr>
        <w:t xml:space="preserve">. </w:t>
      </w:r>
      <w:proofErr w:type="spellStart"/>
      <w:r>
        <w:rPr>
          <w:rFonts w:ascii="Book Antiqua" w:hAnsi="Book Antiqua"/>
          <w:i/>
          <w:iCs/>
        </w:rPr>
        <w:t>Biochem</w:t>
      </w:r>
      <w:proofErr w:type="spellEnd"/>
      <w:r>
        <w:rPr>
          <w:rFonts w:ascii="Book Antiqua" w:hAnsi="Book Antiqua"/>
          <w:i/>
          <w:iCs/>
        </w:rPr>
        <w:t xml:space="preserve"> </w:t>
      </w:r>
      <w:proofErr w:type="spellStart"/>
      <w:r>
        <w:rPr>
          <w:rFonts w:ascii="Book Antiqua" w:hAnsi="Book Antiqua"/>
          <w:i/>
          <w:iCs/>
        </w:rPr>
        <w:t>Biophys</w:t>
      </w:r>
      <w:proofErr w:type="spellEnd"/>
      <w:r>
        <w:rPr>
          <w:rFonts w:ascii="Book Antiqua" w:hAnsi="Book Antiqua"/>
          <w:i/>
          <w:iCs/>
        </w:rPr>
        <w:t xml:space="preserve"> Rep</w:t>
      </w:r>
      <w:r>
        <w:rPr>
          <w:rFonts w:ascii="Book Antiqua" w:hAnsi="Book Antiqua"/>
        </w:rPr>
        <w:t xml:space="preserve"> 2022; </w:t>
      </w:r>
      <w:r>
        <w:rPr>
          <w:rFonts w:ascii="Book Antiqua" w:hAnsi="Book Antiqua"/>
          <w:b/>
          <w:bCs/>
        </w:rPr>
        <w:t>31</w:t>
      </w:r>
      <w:r>
        <w:rPr>
          <w:rFonts w:ascii="Book Antiqua" w:hAnsi="Book Antiqua"/>
        </w:rPr>
        <w:t>: 101303 [PMID: 35800619 DOI: 10.1016/j.bbrep.2022.101303]</w:t>
      </w:r>
    </w:p>
    <w:p w14:paraId="0DC91653" w14:textId="77777777" w:rsidR="00C2342B" w:rsidRDefault="00D607D4">
      <w:pPr>
        <w:spacing w:line="360" w:lineRule="auto"/>
        <w:jc w:val="both"/>
        <w:rPr>
          <w:rFonts w:ascii="Book Antiqua" w:hAnsi="Book Antiqua"/>
        </w:rPr>
      </w:pPr>
      <w:r>
        <w:rPr>
          <w:rFonts w:ascii="Book Antiqua" w:hAnsi="Book Antiqua"/>
        </w:rPr>
        <w:t xml:space="preserve">14 </w:t>
      </w:r>
      <w:r>
        <w:rPr>
          <w:rFonts w:ascii="Book Antiqua" w:hAnsi="Book Antiqua"/>
          <w:b/>
          <w:bCs/>
        </w:rPr>
        <w:t>Zheng B</w:t>
      </w:r>
      <w:r>
        <w:rPr>
          <w:rFonts w:ascii="Book Antiqua" w:hAnsi="Book Antiqua"/>
        </w:rPr>
        <w:t xml:space="preserve">, Yang Y, Han Q, Yin C, Pan Z, Zhang J. STAT3 directly regulates NKp46 transcription in NK cells of </w:t>
      </w:r>
      <w:proofErr w:type="spellStart"/>
      <w:r>
        <w:rPr>
          <w:rFonts w:ascii="Book Antiqua" w:hAnsi="Book Antiqua"/>
        </w:rPr>
        <w:t>HBeAg</w:t>
      </w:r>
      <w:proofErr w:type="spellEnd"/>
      <w:r>
        <w:rPr>
          <w:rFonts w:ascii="Book Antiqua" w:hAnsi="Book Antiqua"/>
        </w:rPr>
        <w:t xml:space="preserve">-negative CHB patients. </w:t>
      </w:r>
      <w:r>
        <w:rPr>
          <w:rFonts w:ascii="Book Antiqua" w:hAnsi="Book Antiqua"/>
          <w:i/>
          <w:iCs/>
        </w:rPr>
        <w:t xml:space="preserve">J </w:t>
      </w:r>
      <w:proofErr w:type="spellStart"/>
      <w:r>
        <w:rPr>
          <w:rFonts w:ascii="Book Antiqua" w:hAnsi="Book Antiqua"/>
          <w:i/>
          <w:iCs/>
        </w:rPr>
        <w:t>Leukoc</w:t>
      </w:r>
      <w:proofErr w:type="spellEnd"/>
      <w:r>
        <w:rPr>
          <w:rFonts w:ascii="Book Antiqua" w:hAnsi="Book Antiqua"/>
          <w:i/>
          <w:iCs/>
        </w:rPr>
        <w:t xml:space="preserve"> </w:t>
      </w:r>
      <w:proofErr w:type="spellStart"/>
      <w:r>
        <w:rPr>
          <w:rFonts w:ascii="Book Antiqua" w:hAnsi="Book Antiqua"/>
          <w:i/>
          <w:iCs/>
        </w:rPr>
        <w:t>Biol</w:t>
      </w:r>
      <w:proofErr w:type="spellEnd"/>
      <w:r>
        <w:rPr>
          <w:rFonts w:ascii="Book Antiqua" w:hAnsi="Book Antiqua"/>
        </w:rPr>
        <w:t xml:space="preserve"> 2019; </w:t>
      </w:r>
      <w:r>
        <w:rPr>
          <w:rFonts w:ascii="Book Antiqua" w:hAnsi="Book Antiqua"/>
          <w:b/>
          <w:bCs/>
        </w:rPr>
        <w:t>106</w:t>
      </w:r>
      <w:r>
        <w:rPr>
          <w:rFonts w:ascii="Book Antiqua" w:hAnsi="Book Antiqua"/>
        </w:rPr>
        <w:t>: 987-996 [PMID: 31132315 DOI: 10.1002/JLB.2A1118-421R]</w:t>
      </w:r>
    </w:p>
    <w:p w14:paraId="766A1F61" w14:textId="77777777" w:rsidR="00C2342B" w:rsidRDefault="00D607D4">
      <w:pPr>
        <w:spacing w:line="360" w:lineRule="auto"/>
        <w:jc w:val="both"/>
        <w:rPr>
          <w:rFonts w:ascii="Book Antiqua" w:hAnsi="Book Antiqua"/>
        </w:rPr>
      </w:pPr>
      <w:r>
        <w:rPr>
          <w:rFonts w:ascii="Book Antiqua" w:hAnsi="Book Antiqua"/>
        </w:rPr>
        <w:t xml:space="preserve">15 </w:t>
      </w:r>
      <w:r>
        <w:rPr>
          <w:rFonts w:ascii="Book Antiqua" w:hAnsi="Book Antiqua"/>
          <w:b/>
          <w:bCs/>
        </w:rPr>
        <w:t>Sun Y</w:t>
      </w:r>
      <w:r>
        <w:rPr>
          <w:rFonts w:ascii="Book Antiqua" w:hAnsi="Book Antiqua"/>
        </w:rPr>
        <w:t xml:space="preserve">, Yu M, Qu M, Ma Y, Zheng D, Yue Y, </w:t>
      </w:r>
      <w:proofErr w:type="spellStart"/>
      <w:r>
        <w:rPr>
          <w:rFonts w:ascii="Book Antiqua" w:hAnsi="Book Antiqua"/>
        </w:rPr>
        <w:t>Guo</w:t>
      </w:r>
      <w:proofErr w:type="spellEnd"/>
      <w:r>
        <w:rPr>
          <w:rFonts w:ascii="Book Antiqua" w:hAnsi="Book Antiqua"/>
        </w:rPr>
        <w:t xml:space="preserve"> S, Tang L, Li G, Zheng W, Wang M, </w:t>
      </w:r>
      <w:proofErr w:type="spellStart"/>
      <w:r>
        <w:rPr>
          <w:rFonts w:ascii="Book Antiqua" w:hAnsi="Book Antiqua"/>
        </w:rPr>
        <w:t>Guo</w:t>
      </w:r>
      <w:proofErr w:type="spellEnd"/>
      <w:r>
        <w:rPr>
          <w:rFonts w:ascii="Book Antiqua" w:hAnsi="Book Antiqua"/>
        </w:rPr>
        <w:t xml:space="preserve"> D, Li C. Hepatitis B virus-triggered PTEN/β-catenin/c-</w:t>
      </w:r>
      <w:proofErr w:type="spellStart"/>
      <w:r>
        <w:rPr>
          <w:rFonts w:ascii="Book Antiqua" w:hAnsi="Book Antiqua"/>
        </w:rPr>
        <w:t>Myc</w:t>
      </w:r>
      <w:proofErr w:type="spellEnd"/>
      <w:r>
        <w:rPr>
          <w:rFonts w:ascii="Book Antiqua" w:hAnsi="Book Antiqua"/>
        </w:rPr>
        <w:t xml:space="preserve"> signaling enhances PD-L1 expression to promote immune evasion. </w:t>
      </w:r>
      <w:r>
        <w:rPr>
          <w:rFonts w:ascii="Book Antiqua" w:hAnsi="Book Antiqua"/>
          <w:i/>
          <w:iCs/>
        </w:rPr>
        <w:t xml:space="preserve">Am J </w:t>
      </w:r>
      <w:proofErr w:type="spellStart"/>
      <w:r>
        <w:rPr>
          <w:rFonts w:ascii="Book Antiqua" w:hAnsi="Book Antiqua"/>
          <w:i/>
          <w:iCs/>
        </w:rPr>
        <w:t>Physiol</w:t>
      </w:r>
      <w:proofErr w:type="spellEnd"/>
      <w:r>
        <w:rPr>
          <w:rFonts w:ascii="Book Antiqua" w:hAnsi="Book Antiqua"/>
          <w:i/>
          <w:iCs/>
        </w:rPr>
        <w:t xml:space="preserve"> </w:t>
      </w:r>
      <w:proofErr w:type="spellStart"/>
      <w:r>
        <w:rPr>
          <w:rFonts w:ascii="Book Antiqua" w:hAnsi="Book Antiqua"/>
          <w:i/>
          <w:iCs/>
        </w:rPr>
        <w:t>Gastrointest</w:t>
      </w:r>
      <w:proofErr w:type="spellEnd"/>
      <w:r>
        <w:rPr>
          <w:rFonts w:ascii="Book Antiqua" w:hAnsi="Book Antiqua"/>
          <w:i/>
          <w:iCs/>
        </w:rPr>
        <w:t xml:space="preserve"> Liver </w:t>
      </w:r>
      <w:proofErr w:type="spellStart"/>
      <w:r>
        <w:rPr>
          <w:rFonts w:ascii="Book Antiqua" w:hAnsi="Book Antiqua"/>
          <w:i/>
          <w:iCs/>
        </w:rPr>
        <w:t>Physiol</w:t>
      </w:r>
      <w:proofErr w:type="spellEnd"/>
      <w:r>
        <w:rPr>
          <w:rFonts w:ascii="Book Antiqua" w:hAnsi="Book Antiqua"/>
        </w:rPr>
        <w:t xml:space="preserve"> 2020; </w:t>
      </w:r>
      <w:r>
        <w:rPr>
          <w:rFonts w:ascii="Book Antiqua" w:hAnsi="Book Antiqua"/>
          <w:b/>
          <w:bCs/>
        </w:rPr>
        <w:t>318</w:t>
      </w:r>
      <w:r>
        <w:rPr>
          <w:rFonts w:ascii="Book Antiqua" w:hAnsi="Book Antiqua"/>
        </w:rPr>
        <w:t>: G162-G173 [PMID: 31604033 DOI: 10.1152/ajpgi.00197.2019]</w:t>
      </w:r>
    </w:p>
    <w:p w14:paraId="6042B30A" w14:textId="77777777" w:rsidR="00C2342B" w:rsidRDefault="00D607D4">
      <w:pPr>
        <w:spacing w:line="360" w:lineRule="auto"/>
        <w:jc w:val="both"/>
        <w:rPr>
          <w:rFonts w:ascii="Book Antiqua" w:hAnsi="Book Antiqua"/>
        </w:rPr>
      </w:pPr>
      <w:r>
        <w:rPr>
          <w:rFonts w:ascii="Book Antiqua" w:hAnsi="Book Antiqua"/>
        </w:rPr>
        <w:t xml:space="preserve">16 </w:t>
      </w:r>
      <w:r>
        <w:rPr>
          <w:rFonts w:ascii="Book Antiqua" w:hAnsi="Book Antiqua"/>
          <w:b/>
          <w:bCs/>
        </w:rPr>
        <w:t>Li JZ</w:t>
      </w:r>
      <w:r>
        <w:rPr>
          <w:rFonts w:ascii="Book Antiqua" w:hAnsi="Book Antiqua"/>
        </w:rPr>
        <w:t xml:space="preserve">, Ye LH, Wang DH, Zhang HC, Li TY, Liu ZQ, Dai EH, Li MR. The identify role and molecular mechanism of the MALAT1/hsa-mir-20b-5p/TXNIP axis in liver inflammation caused by CHB in patients with chronic HBV infection complicated with NAFLD. </w:t>
      </w:r>
      <w:r>
        <w:rPr>
          <w:rFonts w:ascii="Book Antiqua" w:hAnsi="Book Antiqua"/>
          <w:i/>
          <w:iCs/>
        </w:rPr>
        <w:t>Virus Res</w:t>
      </w:r>
      <w:r>
        <w:rPr>
          <w:rFonts w:ascii="Book Antiqua" w:hAnsi="Book Antiqua"/>
        </w:rPr>
        <w:t xml:space="preserve"> 2021; </w:t>
      </w:r>
      <w:r>
        <w:rPr>
          <w:rFonts w:ascii="Book Antiqua" w:hAnsi="Book Antiqua"/>
          <w:b/>
          <w:bCs/>
        </w:rPr>
        <w:t>298</w:t>
      </w:r>
      <w:r>
        <w:rPr>
          <w:rFonts w:ascii="Book Antiqua" w:hAnsi="Book Antiqua"/>
        </w:rPr>
        <w:t>: 198405 [PMID: 33775752 DOI: 10.1016/j.virusres.2021.198405]</w:t>
      </w:r>
    </w:p>
    <w:p w14:paraId="79DB6890" w14:textId="77777777" w:rsidR="00C2342B" w:rsidRDefault="00D607D4">
      <w:pPr>
        <w:spacing w:line="360" w:lineRule="auto"/>
        <w:jc w:val="both"/>
        <w:rPr>
          <w:rFonts w:ascii="Book Antiqua" w:hAnsi="Book Antiqua"/>
        </w:rPr>
      </w:pPr>
      <w:r>
        <w:rPr>
          <w:rFonts w:ascii="Book Antiqua" w:hAnsi="Book Antiqua"/>
        </w:rPr>
        <w:t xml:space="preserve">17 </w:t>
      </w:r>
      <w:r>
        <w:rPr>
          <w:rFonts w:ascii="Book Antiqua" w:hAnsi="Book Antiqua"/>
          <w:b/>
          <w:bCs/>
        </w:rPr>
        <w:t>Song G</w:t>
      </w:r>
      <w:r>
        <w:rPr>
          <w:rFonts w:ascii="Book Antiqua" w:hAnsi="Book Antiqua"/>
        </w:rPr>
        <w:t xml:space="preserve">, Shi Y, Zhang M, </w:t>
      </w:r>
      <w:proofErr w:type="spellStart"/>
      <w:r>
        <w:rPr>
          <w:rFonts w:ascii="Book Antiqua" w:hAnsi="Book Antiqua"/>
        </w:rPr>
        <w:t>Goswami</w:t>
      </w:r>
      <w:proofErr w:type="spellEnd"/>
      <w:r>
        <w:rPr>
          <w:rFonts w:ascii="Book Antiqua" w:hAnsi="Book Antiqua"/>
        </w:rPr>
        <w:t xml:space="preserve"> S, Afridi S, </w:t>
      </w:r>
      <w:proofErr w:type="spellStart"/>
      <w:r>
        <w:rPr>
          <w:rFonts w:ascii="Book Antiqua" w:hAnsi="Book Antiqua"/>
        </w:rPr>
        <w:t>Meng</w:t>
      </w:r>
      <w:proofErr w:type="spellEnd"/>
      <w:r>
        <w:rPr>
          <w:rFonts w:ascii="Book Antiqua" w:hAnsi="Book Antiqua"/>
        </w:rPr>
        <w:t xml:space="preserve"> L, Ma J, Chen Y, Lin Y, Zhang J, Liu Y, </w:t>
      </w:r>
      <w:proofErr w:type="spellStart"/>
      <w:r>
        <w:rPr>
          <w:rFonts w:ascii="Book Antiqua" w:hAnsi="Book Antiqua"/>
        </w:rPr>
        <w:t>Jin</w:t>
      </w:r>
      <w:proofErr w:type="spellEnd"/>
      <w:r>
        <w:rPr>
          <w:rFonts w:ascii="Book Antiqua" w:hAnsi="Book Antiqua"/>
        </w:rPr>
        <w:t xml:space="preserve"> Z, Yang S, Rao D, Zhang S, </w:t>
      </w:r>
      <w:proofErr w:type="spellStart"/>
      <w:r>
        <w:rPr>
          <w:rFonts w:ascii="Book Antiqua" w:hAnsi="Book Antiqua"/>
        </w:rPr>
        <w:t>Ke</w:t>
      </w:r>
      <w:proofErr w:type="spellEnd"/>
      <w:r>
        <w:rPr>
          <w:rFonts w:ascii="Book Antiqua" w:hAnsi="Book Antiqua"/>
        </w:rPr>
        <w:t xml:space="preserve"> A, Wang X, Cao Y, Zhou J, Fan J, Zhang X, Xi R, Gao Q. Global immune characterization of HBV/HCV-related hepatocellular carcinoma identifies macrophage and T-cell subsets associated with disease progression. </w:t>
      </w:r>
      <w:r>
        <w:rPr>
          <w:rFonts w:ascii="Book Antiqua" w:hAnsi="Book Antiqua"/>
          <w:i/>
          <w:iCs/>
        </w:rPr>
        <w:t xml:space="preserve">Cell </w:t>
      </w:r>
      <w:proofErr w:type="spellStart"/>
      <w:r>
        <w:rPr>
          <w:rFonts w:ascii="Book Antiqua" w:hAnsi="Book Antiqua"/>
          <w:i/>
          <w:iCs/>
        </w:rPr>
        <w:t>Discov</w:t>
      </w:r>
      <w:proofErr w:type="spellEnd"/>
      <w:r>
        <w:rPr>
          <w:rFonts w:ascii="Book Antiqua" w:hAnsi="Book Antiqua"/>
        </w:rPr>
        <w:t xml:space="preserve"> 2020; </w:t>
      </w:r>
      <w:r>
        <w:rPr>
          <w:rFonts w:ascii="Book Antiqua" w:hAnsi="Book Antiqua"/>
          <w:b/>
          <w:bCs/>
        </w:rPr>
        <w:t>6</w:t>
      </w:r>
      <w:r>
        <w:rPr>
          <w:rFonts w:ascii="Book Antiqua" w:hAnsi="Book Antiqua"/>
        </w:rPr>
        <w:t>: 90 [PMID: 33298893 DOI: 10.1038/s41421-020-00214-5]</w:t>
      </w:r>
    </w:p>
    <w:p w14:paraId="714745A9" w14:textId="77777777" w:rsidR="00C2342B" w:rsidRDefault="00D607D4">
      <w:pPr>
        <w:spacing w:line="360" w:lineRule="auto"/>
        <w:jc w:val="both"/>
        <w:rPr>
          <w:rFonts w:ascii="Book Antiqua" w:hAnsi="Book Antiqua"/>
        </w:rPr>
      </w:pPr>
      <w:r>
        <w:rPr>
          <w:rFonts w:ascii="Book Antiqua" w:hAnsi="Book Antiqua"/>
        </w:rPr>
        <w:t xml:space="preserve">18 </w:t>
      </w:r>
      <w:proofErr w:type="spellStart"/>
      <w:r>
        <w:rPr>
          <w:rFonts w:ascii="Book Antiqua" w:hAnsi="Book Antiqua"/>
          <w:b/>
          <w:bCs/>
        </w:rPr>
        <w:t>Abouelasrar</w:t>
      </w:r>
      <w:proofErr w:type="spellEnd"/>
      <w:r>
        <w:rPr>
          <w:rFonts w:ascii="Book Antiqua" w:hAnsi="Book Antiqua"/>
          <w:b/>
          <w:bCs/>
        </w:rPr>
        <w:t xml:space="preserve"> </w:t>
      </w:r>
      <w:proofErr w:type="spellStart"/>
      <w:r>
        <w:rPr>
          <w:rFonts w:ascii="Book Antiqua" w:hAnsi="Book Antiqua"/>
          <w:b/>
          <w:bCs/>
        </w:rPr>
        <w:t>Salama</w:t>
      </w:r>
      <w:proofErr w:type="spellEnd"/>
      <w:r>
        <w:rPr>
          <w:rFonts w:ascii="Book Antiqua" w:hAnsi="Book Antiqua"/>
          <w:b/>
          <w:bCs/>
        </w:rPr>
        <w:t xml:space="preserve"> S</w:t>
      </w:r>
      <w:r>
        <w:rPr>
          <w:rFonts w:ascii="Book Antiqua" w:hAnsi="Book Antiqua"/>
        </w:rPr>
        <w:t xml:space="preserve">, </w:t>
      </w:r>
      <w:proofErr w:type="spellStart"/>
      <w:r>
        <w:rPr>
          <w:rFonts w:ascii="Book Antiqua" w:hAnsi="Book Antiqua"/>
        </w:rPr>
        <w:t>Gouwy</w:t>
      </w:r>
      <w:proofErr w:type="spellEnd"/>
      <w:r>
        <w:rPr>
          <w:rFonts w:ascii="Book Antiqua" w:hAnsi="Book Antiqua"/>
        </w:rPr>
        <w:t xml:space="preserve"> M, De </w:t>
      </w:r>
      <w:proofErr w:type="spellStart"/>
      <w:r>
        <w:rPr>
          <w:rFonts w:ascii="Book Antiqua" w:hAnsi="Book Antiqua"/>
        </w:rPr>
        <w:t>Zutter</w:t>
      </w:r>
      <w:proofErr w:type="spellEnd"/>
      <w:r>
        <w:rPr>
          <w:rFonts w:ascii="Book Antiqua" w:hAnsi="Book Antiqua"/>
        </w:rPr>
        <w:t xml:space="preserve"> A, </w:t>
      </w:r>
      <w:proofErr w:type="spellStart"/>
      <w:r>
        <w:rPr>
          <w:rFonts w:ascii="Book Antiqua" w:hAnsi="Book Antiqua"/>
        </w:rPr>
        <w:t>Pörtner</w:t>
      </w:r>
      <w:proofErr w:type="spellEnd"/>
      <w:r>
        <w:rPr>
          <w:rFonts w:ascii="Book Antiqua" w:hAnsi="Book Antiqua"/>
        </w:rPr>
        <w:t xml:space="preserve"> N, </w:t>
      </w:r>
      <w:proofErr w:type="spellStart"/>
      <w:r>
        <w:rPr>
          <w:rFonts w:ascii="Book Antiqua" w:hAnsi="Book Antiqua"/>
        </w:rPr>
        <w:t>Vanbrabant</w:t>
      </w:r>
      <w:proofErr w:type="spellEnd"/>
      <w:r>
        <w:rPr>
          <w:rFonts w:ascii="Book Antiqua" w:hAnsi="Book Antiqua"/>
        </w:rPr>
        <w:t xml:space="preserve"> L, </w:t>
      </w:r>
      <w:proofErr w:type="spellStart"/>
      <w:r>
        <w:rPr>
          <w:rFonts w:ascii="Book Antiqua" w:hAnsi="Book Antiqua"/>
        </w:rPr>
        <w:t>Berghmans</w:t>
      </w:r>
      <w:proofErr w:type="spellEnd"/>
      <w:r>
        <w:rPr>
          <w:rFonts w:ascii="Book Antiqua" w:hAnsi="Book Antiqua"/>
        </w:rPr>
        <w:t xml:space="preserve"> N, De Buck M, </w:t>
      </w:r>
      <w:proofErr w:type="spellStart"/>
      <w:r>
        <w:rPr>
          <w:rFonts w:ascii="Book Antiqua" w:hAnsi="Book Antiqua"/>
        </w:rPr>
        <w:t>Struyf</w:t>
      </w:r>
      <w:proofErr w:type="spellEnd"/>
      <w:r>
        <w:rPr>
          <w:rFonts w:ascii="Book Antiqua" w:hAnsi="Book Antiqua"/>
        </w:rPr>
        <w:t xml:space="preserve"> S, Van </w:t>
      </w:r>
      <w:proofErr w:type="spellStart"/>
      <w:r>
        <w:rPr>
          <w:rFonts w:ascii="Book Antiqua" w:hAnsi="Book Antiqua"/>
        </w:rPr>
        <w:t>Damme</w:t>
      </w:r>
      <w:proofErr w:type="spellEnd"/>
      <w:r>
        <w:rPr>
          <w:rFonts w:ascii="Book Antiqua" w:hAnsi="Book Antiqua"/>
        </w:rPr>
        <w:t xml:space="preserve"> J. Induction of Chemokines by Hepatitis C Virus Proteins: Synergy of the Core Protein with Interleukin-1β and Interferon-γ in Liver Bystander Cells. </w:t>
      </w:r>
      <w:r>
        <w:rPr>
          <w:rFonts w:ascii="Book Antiqua" w:hAnsi="Book Antiqua"/>
          <w:i/>
          <w:iCs/>
        </w:rPr>
        <w:t>J Interferon Cytokine Res</w:t>
      </w:r>
      <w:r>
        <w:rPr>
          <w:rFonts w:ascii="Book Antiqua" w:hAnsi="Book Antiqua"/>
        </w:rPr>
        <w:t xml:space="preserve"> 2020; </w:t>
      </w:r>
      <w:r>
        <w:rPr>
          <w:rFonts w:ascii="Book Antiqua" w:hAnsi="Book Antiqua"/>
          <w:b/>
          <w:bCs/>
        </w:rPr>
        <w:t>40</w:t>
      </w:r>
      <w:r>
        <w:rPr>
          <w:rFonts w:ascii="Book Antiqua" w:hAnsi="Book Antiqua"/>
        </w:rPr>
        <w:t>: 195-206 [PMID: 32031878 DOI: 10.1089/jir.2019.0115]</w:t>
      </w:r>
    </w:p>
    <w:p w14:paraId="56484D38" w14:textId="77777777" w:rsidR="00C2342B" w:rsidRDefault="00D607D4">
      <w:pPr>
        <w:spacing w:line="360" w:lineRule="auto"/>
        <w:jc w:val="both"/>
        <w:rPr>
          <w:rFonts w:ascii="Book Antiqua" w:hAnsi="Book Antiqua"/>
        </w:rPr>
      </w:pPr>
      <w:proofErr w:type="gramStart"/>
      <w:r>
        <w:rPr>
          <w:rFonts w:ascii="Book Antiqua" w:hAnsi="Book Antiqua"/>
        </w:rPr>
        <w:lastRenderedPageBreak/>
        <w:t xml:space="preserve">19 </w:t>
      </w:r>
      <w:r>
        <w:rPr>
          <w:rFonts w:ascii="Book Antiqua" w:hAnsi="Book Antiqua"/>
          <w:b/>
          <w:bCs/>
        </w:rPr>
        <w:t>Song X</w:t>
      </w:r>
      <w:r>
        <w:rPr>
          <w:rFonts w:ascii="Book Antiqua" w:hAnsi="Book Antiqua"/>
        </w:rPr>
        <w:t>, Gao X, Wang Y, Raja R, Zhang Y, Yang S, Li M, Yao Z, Wei L. HCV Core Protein Induces Chemokine CCL2 and CXCL10 Expression Through NF-</w:t>
      </w:r>
      <w:proofErr w:type="spellStart"/>
      <w:r>
        <w:rPr>
          <w:rFonts w:ascii="Book Antiqua" w:hAnsi="Book Antiqua"/>
        </w:rPr>
        <w:t>κB</w:t>
      </w:r>
      <w:proofErr w:type="spellEnd"/>
      <w:r>
        <w:rPr>
          <w:rFonts w:ascii="Book Antiqua" w:hAnsi="Book Antiqua"/>
        </w:rPr>
        <w:t xml:space="preserve"> Signaling Pathway in Macrophages.</w:t>
      </w:r>
      <w:proofErr w:type="gramEnd"/>
      <w:r>
        <w:rPr>
          <w:rFonts w:ascii="Book Antiqua" w:hAnsi="Book Antiqua"/>
        </w:rPr>
        <w:t xml:space="preserve"> </w:t>
      </w:r>
      <w:r>
        <w:rPr>
          <w:rFonts w:ascii="Book Antiqua" w:hAnsi="Book Antiqua"/>
          <w:i/>
          <w:iCs/>
        </w:rPr>
        <w:t xml:space="preserve">Front </w:t>
      </w:r>
      <w:proofErr w:type="spellStart"/>
      <w:r>
        <w:rPr>
          <w:rFonts w:ascii="Book Antiqua" w:hAnsi="Book Antiqua"/>
          <w:i/>
          <w:iCs/>
        </w:rPr>
        <w:t>Immunol</w:t>
      </w:r>
      <w:proofErr w:type="spellEnd"/>
      <w:r>
        <w:rPr>
          <w:rFonts w:ascii="Book Antiqua" w:hAnsi="Book Antiqua"/>
        </w:rPr>
        <w:t xml:space="preserve"> 2021; </w:t>
      </w:r>
      <w:r>
        <w:rPr>
          <w:rFonts w:ascii="Book Antiqua" w:hAnsi="Book Antiqua"/>
          <w:b/>
          <w:bCs/>
        </w:rPr>
        <w:t>12</w:t>
      </w:r>
      <w:r>
        <w:rPr>
          <w:rFonts w:ascii="Book Antiqua" w:hAnsi="Book Antiqua"/>
        </w:rPr>
        <w:t>: 654998 [PMID: 34531848 DOI: 10.3389/fimmu.2021.654998]</w:t>
      </w:r>
    </w:p>
    <w:p w14:paraId="2EC73BAE" w14:textId="77777777" w:rsidR="00C2342B" w:rsidRDefault="00D607D4">
      <w:pPr>
        <w:spacing w:line="360" w:lineRule="auto"/>
        <w:jc w:val="both"/>
        <w:rPr>
          <w:rFonts w:ascii="Book Antiqua" w:hAnsi="Book Antiqua"/>
        </w:rPr>
      </w:pPr>
      <w:proofErr w:type="gramStart"/>
      <w:r>
        <w:rPr>
          <w:rFonts w:ascii="Book Antiqua" w:hAnsi="Book Antiqua"/>
        </w:rPr>
        <w:t xml:space="preserve">20 </w:t>
      </w:r>
      <w:proofErr w:type="spellStart"/>
      <w:r>
        <w:rPr>
          <w:rFonts w:ascii="Book Antiqua" w:hAnsi="Book Antiqua"/>
          <w:b/>
          <w:bCs/>
        </w:rPr>
        <w:t>Timperi</w:t>
      </w:r>
      <w:proofErr w:type="spellEnd"/>
      <w:r>
        <w:rPr>
          <w:rFonts w:ascii="Book Antiqua" w:hAnsi="Book Antiqua"/>
          <w:b/>
          <w:bCs/>
        </w:rPr>
        <w:t xml:space="preserve"> E</w:t>
      </w:r>
      <w:r>
        <w:rPr>
          <w:rFonts w:ascii="Book Antiqua" w:hAnsi="Book Antiqua"/>
        </w:rPr>
        <w:t xml:space="preserve">, Barnaba V. Viral </w:t>
      </w:r>
      <w:proofErr w:type="spellStart"/>
      <w:r>
        <w:rPr>
          <w:rFonts w:ascii="Book Antiqua" w:hAnsi="Book Antiqua"/>
        </w:rPr>
        <w:t>Hepatitides</w:t>
      </w:r>
      <w:proofErr w:type="spellEnd"/>
      <w:r>
        <w:rPr>
          <w:rFonts w:ascii="Book Antiqua" w:hAnsi="Book Antiqua"/>
        </w:rPr>
        <w:t xml:space="preserve">, Inflammation and </w:t>
      </w:r>
      <w:proofErr w:type="spellStart"/>
      <w:r>
        <w:rPr>
          <w:rFonts w:ascii="Book Antiqua" w:hAnsi="Book Antiqua"/>
        </w:rPr>
        <w:t>Tumour</w:t>
      </w:r>
      <w:proofErr w:type="spellEnd"/>
      <w:r>
        <w:rPr>
          <w:rFonts w:ascii="Book Antiqua" w:hAnsi="Book Antiqua"/>
        </w:rPr>
        <w:t xml:space="preserve"> Microenvironment.</w:t>
      </w:r>
      <w:proofErr w:type="gramEnd"/>
      <w:r>
        <w:rPr>
          <w:rFonts w:ascii="Book Antiqua" w:hAnsi="Book Antiqua"/>
        </w:rPr>
        <w:t xml:space="preserve"> </w:t>
      </w:r>
      <w:proofErr w:type="spellStart"/>
      <w:r>
        <w:rPr>
          <w:rFonts w:ascii="Book Antiqua" w:hAnsi="Book Antiqua"/>
          <w:i/>
          <w:iCs/>
        </w:rPr>
        <w:t>Adv</w:t>
      </w:r>
      <w:proofErr w:type="spellEnd"/>
      <w:r>
        <w:rPr>
          <w:rFonts w:ascii="Book Antiqua" w:hAnsi="Book Antiqua"/>
          <w:i/>
          <w:iCs/>
        </w:rPr>
        <w:t xml:space="preserve"> </w:t>
      </w:r>
      <w:proofErr w:type="spellStart"/>
      <w:r>
        <w:rPr>
          <w:rFonts w:ascii="Book Antiqua" w:hAnsi="Book Antiqua"/>
          <w:i/>
          <w:iCs/>
        </w:rPr>
        <w:t>Exp</w:t>
      </w:r>
      <w:proofErr w:type="spellEnd"/>
      <w:r>
        <w:rPr>
          <w:rFonts w:ascii="Book Antiqua" w:hAnsi="Book Antiqua"/>
          <w:i/>
          <w:iCs/>
        </w:rPr>
        <w:t xml:space="preserve"> Med </w:t>
      </w:r>
      <w:proofErr w:type="spellStart"/>
      <w:r>
        <w:rPr>
          <w:rFonts w:ascii="Book Antiqua" w:hAnsi="Book Antiqua"/>
          <w:i/>
          <w:iCs/>
        </w:rPr>
        <w:t>Biol</w:t>
      </w:r>
      <w:proofErr w:type="spellEnd"/>
      <w:r>
        <w:rPr>
          <w:rFonts w:ascii="Book Antiqua" w:hAnsi="Book Antiqua"/>
        </w:rPr>
        <w:t xml:space="preserve"> 2020; </w:t>
      </w:r>
      <w:r>
        <w:rPr>
          <w:rFonts w:ascii="Book Antiqua" w:hAnsi="Book Antiqua"/>
          <w:b/>
          <w:bCs/>
        </w:rPr>
        <w:t>1263</w:t>
      </w:r>
      <w:r>
        <w:rPr>
          <w:rFonts w:ascii="Book Antiqua" w:hAnsi="Book Antiqua"/>
        </w:rPr>
        <w:t>: 25-43 [PMID: 32588321 DOI: 10.1007/978-3-030-44518-8_3]</w:t>
      </w:r>
    </w:p>
    <w:p w14:paraId="2C494FFD" w14:textId="77777777" w:rsidR="00C2342B" w:rsidRDefault="00D607D4">
      <w:pPr>
        <w:spacing w:line="360" w:lineRule="auto"/>
        <w:jc w:val="both"/>
        <w:rPr>
          <w:rFonts w:ascii="Book Antiqua" w:hAnsi="Book Antiqua"/>
        </w:rPr>
      </w:pPr>
      <w:r>
        <w:rPr>
          <w:rFonts w:ascii="Book Antiqua" w:hAnsi="Book Antiqua"/>
        </w:rPr>
        <w:t xml:space="preserve">21 </w:t>
      </w:r>
      <w:proofErr w:type="spellStart"/>
      <w:r>
        <w:rPr>
          <w:rFonts w:ascii="Book Antiqua" w:hAnsi="Book Antiqua"/>
          <w:b/>
          <w:bCs/>
        </w:rPr>
        <w:t>Badshah</w:t>
      </w:r>
      <w:proofErr w:type="spellEnd"/>
      <w:r>
        <w:rPr>
          <w:rFonts w:ascii="Book Antiqua" w:hAnsi="Book Antiqua"/>
          <w:b/>
          <w:bCs/>
        </w:rPr>
        <w:t xml:space="preserve"> Y</w:t>
      </w:r>
      <w:r>
        <w:rPr>
          <w:rFonts w:ascii="Book Antiqua" w:hAnsi="Book Antiqua"/>
        </w:rPr>
        <w:t xml:space="preserve">, </w:t>
      </w:r>
      <w:proofErr w:type="spellStart"/>
      <w:r>
        <w:rPr>
          <w:rFonts w:ascii="Book Antiqua" w:hAnsi="Book Antiqua"/>
        </w:rPr>
        <w:t>Shabbir</w:t>
      </w:r>
      <w:proofErr w:type="spellEnd"/>
      <w:r>
        <w:rPr>
          <w:rFonts w:ascii="Book Antiqua" w:hAnsi="Book Antiqua"/>
        </w:rPr>
        <w:t xml:space="preserve"> M, Khan K, Fatima M, </w:t>
      </w:r>
      <w:proofErr w:type="spellStart"/>
      <w:r>
        <w:rPr>
          <w:rFonts w:ascii="Book Antiqua" w:hAnsi="Book Antiqua"/>
        </w:rPr>
        <w:t>Majoka</w:t>
      </w:r>
      <w:proofErr w:type="spellEnd"/>
      <w:r>
        <w:rPr>
          <w:rFonts w:ascii="Book Antiqua" w:hAnsi="Book Antiqua"/>
        </w:rPr>
        <w:t xml:space="preserve"> I, Aslam L, </w:t>
      </w:r>
      <w:proofErr w:type="spellStart"/>
      <w:r>
        <w:rPr>
          <w:rFonts w:ascii="Book Antiqua" w:hAnsi="Book Antiqua"/>
        </w:rPr>
        <w:t>Munawar</w:t>
      </w:r>
      <w:proofErr w:type="spellEnd"/>
      <w:r>
        <w:rPr>
          <w:rFonts w:ascii="Book Antiqua" w:hAnsi="Book Antiqua"/>
        </w:rPr>
        <w:t xml:space="preserve"> H. Manipulation of Interleukin-6 (IL-6) and Transforming Growth Factor Beta-1(TGFβ-1) towards viral induced liver cancer pathogenesis. </w:t>
      </w:r>
      <w:proofErr w:type="spellStart"/>
      <w:r>
        <w:rPr>
          <w:rFonts w:ascii="Book Antiqua" w:hAnsi="Book Antiqua"/>
          <w:i/>
          <w:iCs/>
        </w:rPr>
        <w:t>PLoS</w:t>
      </w:r>
      <w:proofErr w:type="spellEnd"/>
      <w:r>
        <w:rPr>
          <w:rFonts w:ascii="Book Antiqua" w:hAnsi="Book Antiqua"/>
          <w:i/>
          <w:iCs/>
        </w:rPr>
        <w:t xml:space="preserve"> One</w:t>
      </w:r>
      <w:r>
        <w:rPr>
          <w:rFonts w:ascii="Book Antiqua" w:hAnsi="Book Antiqua"/>
        </w:rPr>
        <w:t xml:space="preserve"> 2022; </w:t>
      </w:r>
      <w:r>
        <w:rPr>
          <w:rFonts w:ascii="Book Antiqua" w:hAnsi="Book Antiqua"/>
          <w:b/>
          <w:bCs/>
        </w:rPr>
        <w:t>17</w:t>
      </w:r>
      <w:r>
        <w:rPr>
          <w:rFonts w:ascii="Book Antiqua" w:hAnsi="Book Antiqua"/>
        </w:rPr>
        <w:t>: e0275834 [PMID: 36215278 DOI: 10.1371/journal.pone.0275834]</w:t>
      </w:r>
    </w:p>
    <w:p w14:paraId="138E6538" w14:textId="77777777" w:rsidR="00C2342B" w:rsidRDefault="00D607D4">
      <w:pPr>
        <w:spacing w:line="360" w:lineRule="auto"/>
        <w:jc w:val="both"/>
        <w:rPr>
          <w:rFonts w:ascii="Book Antiqua" w:hAnsi="Book Antiqua"/>
        </w:rPr>
      </w:pPr>
      <w:r>
        <w:rPr>
          <w:rFonts w:ascii="Book Antiqua" w:hAnsi="Book Antiqua"/>
        </w:rPr>
        <w:t xml:space="preserve">22 </w:t>
      </w:r>
      <w:proofErr w:type="spellStart"/>
      <w:r>
        <w:rPr>
          <w:rFonts w:ascii="Book Antiqua" w:hAnsi="Book Antiqua"/>
          <w:b/>
          <w:bCs/>
        </w:rPr>
        <w:t>Meroni</w:t>
      </w:r>
      <w:proofErr w:type="spellEnd"/>
      <w:r>
        <w:rPr>
          <w:rFonts w:ascii="Book Antiqua" w:hAnsi="Book Antiqua"/>
          <w:b/>
          <w:bCs/>
        </w:rPr>
        <w:t xml:space="preserve"> M</w:t>
      </w:r>
      <w:r>
        <w:rPr>
          <w:rFonts w:ascii="Book Antiqua" w:hAnsi="Book Antiqua"/>
        </w:rPr>
        <w:t xml:space="preserve">, Longo M, </w:t>
      </w:r>
      <w:proofErr w:type="spellStart"/>
      <w:r>
        <w:rPr>
          <w:rFonts w:ascii="Book Antiqua" w:hAnsi="Book Antiqua"/>
        </w:rPr>
        <w:t>Rametta</w:t>
      </w:r>
      <w:proofErr w:type="spellEnd"/>
      <w:r>
        <w:rPr>
          <w:rFonts w:ascii="Book Antiqua" w:hAnsi="Book Antiqua"/>
        </w:rPr>
        <w:t xml:space="preserve"> R, </w:t>
      </w:r>
      <w:proofErr w:type="spellStart"/>
      <w:r>
        <w:rPr>
          <w:rFonts w:ascii="Book Antiqua" w:hAnsi="Book Antiqua"/>
        </w:rPr>
        <w:t>Dongiovanni</w:t>
      </w:r>
      <w:proofErr w:type="spellEnd"/>
      <w:r>
        <w:rPr>
          <w:rFonts w:ascii="Book Antiqua" w:hAnsi="Book Antiqua"/>
        </w:rPr>
        <w:t xml:space="preserve"> P. Genetic and Epigenetic Modifiers of Alcoholic Liver Disease. </w:t>
      </w:r>
      <w:proofErr w:type="spellStart"/>
      <w:r>
        <w:rPr>
          <w:rFonts w:ascii="Book Antiqua" w:hAnsi="Book Antiqua"/>
          <w:i/>
          <w:iCs/>
        </w:rPr>
        <w:t>Int</w:t>
      </w:r>
      <w:proofErr w:type="spellEnd"/>
      <w:r>
        <w:rPr>
          <w:rFonts w:ascii="Book Antiqua" w:hAnsi="Book Antiqua"/>
          <w:i/>
          <w:iCs/>
        </w:rPr>
        <w:t xml:space="preserve"> J </w:t>
      </w:r>
      <w:proofErr w:type="spellStart"/>
      <w:r>
        <w:rPr>
          <w:rFonts w:ascii="Book Antiqua" w:hAnsi="Book Antiqua"/>
          <w:i/>
          <w:iCs/>
        </w:rPr>
        <w:t>Mol</w:t>
      </w:r>
      <w:proofErr w:type="spellEnd"/>
      <w:r>
        <w:rPr>
          <w:rFonts w:ascii="Book Antiqua" w:hAnsi="Book Antiqua"/>
          <w:i/>
          <w:iCs/>
        </w:rPr>
        <w:t xml:space="preserve"> </w:t>
      </w:r>
      <w:proofErr w:type="spellStart"/>
      <w:r>
        <w:rPr>
          <w:rFonts w:ascii="Book Antiqua" w:hAnsi="Book Antiqua"/>
          <w:i/>
          <w:iCs/>
        </w:rPr>
        <w:t>Sci</w:t>
      </w:r>
      <w:proofErr w:type="spellEnd"/>
      <w:r>
        <w:rPr>
          <w:rFonts w:ascii="Book Antiqua" w:hAnsi="Book Antiqua"/>
        </w:rPr>
        <w:t xml:space="preserve"> 2018; </w:t>
      </w:r>
      <w:r>
        <w:rPr>
          <w:rFonts w:ascii="Book Antiqua" w:hAnsi="Book Antiqua"/>
          <w:b/>
          <w:bCs/>
        </w:rPr>
        <w:t>19</w:t>
      </w:r>
      <w:r>
        <w:rPr>
          <w:rFonts w:ascii="Book Antiqua" w:hAnsi="Book Antiqua"/>
        </w:rPr>
        <w:t xml:space="preserve"> [PMID: 30513996 DOI: 10.3390/ijms19123857]</w:t>
      </w:r>
    </w:p>
    <w:p w14:paraId="58CDD3AF" w14:textId="77777777" w:rsidR="00C2342B" w:rsidRDefault="00D607D4">
      <w:pPr>
        <w:spacing w:line="360" w:lineRule="auto"/>
        <w:jc w:val="both"/>
        <w:rPr>
          <w:rFonts w:ascii="Book Antiqua" w:hAnsi="Book Antiqua"/>
        </w:rPr>
      </w:pPr>
      <w:r>
        <w:rPr>
          <w:rFonts w:ascii="Book Antiqua" w:hAnsi="Book Antiqua"/>
        </w:rPr>
        <w:t xml:space="preserve">23 </w:t>
      </w:r>
      <w:r>
        <w:rPr>
          <w:rFonts w:ascii="Book Antiqua" w:hAnsi="Book Antiqua"/>
          <w:b/>
          <w:bCs/>
        </w:rPr>
        <w:t>Jiang Y</w:t>
      </w:r>
      <w:r>
        <w:rPr>
          <w:rFonts w:ascii="Book Antiqua" w:hAnsi="Book Antiqua"/>
        </w:rPr>
        <w:t xml:space="preserve">, Zhang T, </w:t>
      </w:r>
      <w:proofErr w:type="spellStart"/>
      <w:r>
        <w:rPr>
          <w:rFonts w:ascii="Book Antiqua" w:hAnsi="Book Antiqua"/>
        </w:rPr>
        <w:t>Kusumanchi</w:t>
      </w:r>
      <w:proofErr w:type="spellEnd"/>
      <w:r>
        <w:rPr>
          <w:rFonts w:ascii="Book Antiqua" w:hAnsi="Book Antiqua"/>
        </w:rPr>
        <w:t xml:space="preserve"> P, Han S, Yang Z, </w:t>
      </w:r>
      <w:proofErr w:type="spellStart"/>
      <w:r>
        <w:rPr>
          <w:rFonts w:ascii="Book Antiqua" w:hAnsi="Book Antiqua"/>
        </w:rPr>
        <w:t>Liangpunsakul</w:t>
      </w:r>
      <w:proofErr w:type="spellEnd"/>
      <w:r>
        <w:rPr>
          <w:rFonts w:ascii="Book Antiqua" w:hAnsi="Book Antiqua"/>
        </w:rPr>
        <w:t xml:space="preserve"> S. Alcohol Metabolizing Enzymes, Microsomal Ethanol Oxidizing System, Cytochrome P450 2E1, Catalase, and Aldehyde Dehydrogenase in Alcohol-Associated Liver Disease. </w:t>
      </w:r>
      <w:r>
        <w:rPr>
          <w:rFonts w:ascii="Book Antiqua" w:hAnsi="Book Antiqua"/>
          <w:i/>
          <w:iCs/>
        </w:rPr>
        <w:t>Biomedicines</w:t>
      </w:r>
      <w:r>
        <w:rPr>
          <w:rFonts w:ascii="Book Antiqua" w:hAnsi="Book Antiqua"/>
        </w:rPr>
        <w:t xml:space="preserve"> 2020; </w:t>
      </w:r>
      <w:r>
        <w:rPr>
          <w:rFonts w:ascii="Book Antiqua" w:hAnsi="Book Antiqua"/>
          <w:b/>
          <w:bCs/>
        </w:rPr>
        <w:t>8</w:t>
      </w:r>
      <w:r>
        <w:rPr>
          <w:rFonts w:ascii="Book Antiqua" w:hAnsi="Book Antiqua"/>
        </w:rPr>
        <w:t xml:space="preserve"> [PMID: 32143280 DOI: 10.3390/biomedicines8030050]</w:t>
      </w:r>
    </w:p>
    <w:p w14:paraId="6B3EBF35" w14:textId="77777777" w:rsidR="00C2342B" w:rsidRDefault="00D607D4">
      <w:pPr>
        <w:spacing w:line="360" w:lineRule="auto"/>
        <w:jc w:val="both"/>
        <w:rPr>
          <w:rFonts w:ascii="Book Antiqua" w:hAnsi="Book Antiqua"/>
        </w:rPr>
      </w:pPr>
      <w:r>
        <w:rPr>
          <w:rFonts w:ascii="Book Antiqua" w:hAnsi="Book Antiqua"/>
        </w:rPr>
        <w:t xml:space="preserve">24 </w:t>
      </w:r>
      <w:proofErr w:type="spellStart"/>
      <w:r>
        <w:rPr>
          <w:rFonts w:ascii="Book Antiqua" w:hAnsi="Book Antiqua"/>
          <w:b/>
          <w:bCs/>
        </w:rPr>
        <w:t>Ceni</w:t>
      </w:r>
      <w:proofErr w:type="spellEnd"/>
      <w:r>
        <w:rPr>
          <w:rFonts w:ascii="Book Antiqua" w:hAnsi="Book Antiqua"/>
          <w:b/>
          <w:bCs/>
        </w:rPr>
        <w:t xml:space="preserve"> E</w:t>
      </w:r>
      <w:r>
        <w:rPr>
          <w:rFonts w:ascii="Book Antiqua" w:hAnsi="Book Antiqua"/>
        </w:rPr>
        <w:t xml:space="preserve">, Mello T, Galli A. Pathogenesis of alcoholic liver disease: role of oxidative metabolism. </w:t>
      </w:r>
      <w:r>
        <w:rPr>
          <w:rFonts w:ascii="Book Antiqua" w:hAnsi="Book Antiqua"/>
          <w:i/>
          <w:iCs/>
        </w:rPr>
        <w:t xml:space="preserve">World J </w:t>
      </w:r>
      <w:proofErr w:type="spellStart"/>
      <w:r>
        <w:rPr>
          <w:rFonts w:ascii="Book Antiqua" w:hAnsi="Book Antiqua"/>
          <w:i/>
          <w:iCs/>
        </w:rPr>
        <w:t>Gastroenterol</w:t>
      </w:r>
      <w:proofErr w:type="spellEnd"/>
      <w:r>
        <w:rPr>
          <w:rFonts w:ascii="Book Antiqua" w:hAnsi="Book Antiqua"/>
        </w:rPr>
        <w:t xml:space="preserve"> 2014; </w:t>
      </w:r>
      <w:r>
        <w:rPr>
          <w:rFonts w:ascii="Book Antiqua" w:hAnsi="Book Antiqua"/>
          <w:b/>
          <w:bCs/>
        </w:rPr>
        <w:t>20</w:t>
      </w:r>
      <w:r>
        <w:rPr>
          <w:rFonts w:ascii="Book Antiqua" w:hAnsi="Book Antiqua"/>
        </w:rPr>
        <w:t>: 17756-17772 [PMID: 25548474 DOI: 10.3748/wjg.v20.i47.17756]</w:t>
      </w:r>
    </w:p>
    <w:p w14:paraId="613A3DE7" w14:textId="77777777" w:rsidR="00C2342B" w:rsidRDefault="00D607D4">
      <w:pPr>
        <w:spacing w:line="360" w:lineRule="auto"/>
        <w:jc w:val="both"/>
        <w:rPr>
          <w:rFonts w:ascii="Book Antiqua" w:hAnsi="Book Antiqua"/>
        </w:rPr>
      </w:pPr>
      <w:r>
        <w:rPr>
          <w:rFonts w:ascii="Book Antiqua" w:hAnsi="Book Antiqua"/>
        </w:rPr>
        <w:t xml:space="preserve">25 </w:t>
      </w:r>
      <w:proofErr w:type="spellStart"/>
      <w:r>
        <w:rPr>
          <w:rFonts w:ascii="Book Antiqua" w:hAnsi="Book Antiqua"/>
          <w:b/>
          <w:bCs/>
        </w:rPr>
        <w:t>Teschke</w:t>
      </w:r>
      <w:proofErr w:type="spellEnd"/>
      <w:r>
        <w:rPr>
          <w:rFonts w:ascii="Book Antiqua" w:hAnsi="Book Antiqua"/>
          <w:b/>
          <w:bCs/>
        </w:rPr>
        <w:t xml:space="preserve"> R</w:t>
      </w:r>
      <w:r>
        <w:rPr>
          <w:rFonts w:ascii="Book Antiqua" w:hAnsi="Book Antiqua"/>
        </w:rPr>
        <w:t xml:space="preserve">. Alcoholic Liver </w:t>
      </w:r>
      <w:proofErr w:type="gramStart"/>
      <w:r>
        <w:rPr>
          <w:rFonts w:ascii="Book Antiqua" w:hAnsi="Book Antiqua"/>
        </w:rPr>
        <w:t>Disease</w:t>
      </w:r>
      <w:proofErr w:type="gramEnd"/>
      <w:r>
        <w:rPr>
          <w:rFonts w:ascii="Book Antiqua" w:hAnsi="Book Antiqua"/>
        </w:rPr>
        <w:t xml:space="preserve">: Alcohol Metabolism, Cascade of Molecular Mechanisms, Cellular Targets, and Clinical Aspects. </w:t>
      </w:r>
      <w:r>
        <w:rPr>
          <w:rFonts w:ascii="Book Antiqua" w:hAnsi="Book Antiqua"/>
          <w:i/>
          <w:iCs/>
        </w:rPr>
        <w:t>Biomedicines</w:t>
      </w:r>
      <w:r>
        <w:rPr>
          <w:rFonts w:ascii="Book Antiqua" w:hAnsi="Book Antiqua"/>
        </w:rPr>
        <w:t xml:space="preserve"> 2018; </w:t>
      </w:r>
      <w:r>
        <w:rPr>
          <w:rFonts w:ascii="Book Antiqua" w:hAnsi="Book Antiqua"/>
          <w:b/>
          <w:bCs/>
        </w:rPr>
        <w:t>6</w:t>
      </w:r>
      <w:r>
        <w:rPr>
          <w:rFonts w:ascii="Book Antiqua" w:hAnsi="Book Antiqua"/>
        </w:rPr>
        <w:t xml:space="preserve"> [PMID: 30424581 DOI: 10.3390/biomedicines6040106]</w:t>
      </w:r>
    </w:p>
    <w:p w14:paraId="1265A541" w14:textId="77777777" w:rsidR="00C2342B" w:rsidRDefault="00D607D4">
      <w:pPr>
        <w:spacing w:line="360" w:lineRule="auto"/>
        <w:jc w:val="both"/>
        <w:rPr>
          <w:rFonts w:ascii="Book Antiqua" w:hAnsi="Book Antiqua"/>
        </w:rPr>
      </w:pPr>
      <w:r>
        <w:rPr>
          <w:rFonts w:ascii="Book Antiqua" w:hAnsi="Book Antiqua"/>
        </w:rPr>
        <w:t xml:space="preserve">26 </w:t>
      </w:r>
      <w:r>
        <w:rPr>
          <w:rFonts w:ascii="Book Antiqua" w:hAnsi="Book Antiqua"/>
          <w:b/>
          <w:bCs/>
        </w:rPr>
        <w:t>Jain D</w:t>
      </w:r>
      <w:r>
        <w:rPr>
          <w:rFonts w:ascii="Book Antiqua" w:hAnsi="Book Antiqua"/>
        </w:rPr>
        <w:t xml:space="preserve">, </w:t>
      </w:r>
      <w:proofErr w:type="spellStart"/>
      <w:r>
        <w:rPr>
          <w:rFonts w:ascii="Book Antiqua" w:hAnsi="Book Antiqua"/>
        </w:rPr>
        <w:t>Murti</w:t>
      </w:r>
      <w:proofErr w:type="spellEnd"/>
      <w:r>
        <w:rPr>
          <w:rFonts w:ascii="Book Antiqua" w:hAnsi="Book Antiqua"/>
        </w:rPr>
        <w:t xml:space="preserve"> Y, Khan WU, Hossain R, Hossain MN, Agrawal KK, Ashraf RA, Islam MT, </w:t>
      </w:r>
      <w:proofErr w:type="spellStart"/>
      <w:r>
        <w:rPr>
          <w:rFonts w:ascii="Book Antiqua" w:hAnsi="Book Antiqua"/>
        </w:rPr>
        <w:t>Janmeda</w:t>
      </w:r>
      <w:proofErr w:type="spellEnd"/>
      <w:r>
        <w:rPr>
          <w:rFonts w:ascii="Book Antiqua" w:hAnsi="Book Antiqua"/>
        </w:rPr>
        <w:t xml:space="preserve"> P, Taheri Y, </w:t>
      </w:r>
      <w:proofErr w:type="spellStart"/>
      <w:r>
        <w:rPr>
          <w:rFonts w:ascii="Book Antiqua" w:hAnsi="Book Antiqua"/>
        </w:rPr>
        <w:t>Alshehri</w:t>
      </w:r>
      <w:proofErr w:type="spellEnd"/>
      <w:r>
        <w:rPr>
          <w:rFonts w:ascii="Book Antiqua" w:hAnsi="Book Antiqua"/>
        </w:rPr>
        <w:t xml:space="preserve"> MM, </w:t>
      </w:r>
      <w:proofErr w:type="spellStart"/>
      <w:r>
        <w:rPr>
          <w:rFonts w:ascii="Book Antiqua" w:hAnsi="Book Antiqua"/>
        </w:rPr>
        <w:t>Daştan</w:t>
      </w:r>
      <w:proofErr w:type="spellEnd"/>
      <w:r>
        <w:rPr>
          <w:rFonts w:ascii="Book Antiqua" w:hAnsi="Book Antiqua"/>
        </w:rPr>
        <w:t xml:space="preserve"> SD, </w:t>
      </w:r>
      <w:proofErr w:type="spellStart"/>
      <w:r>
        <w:rPr>
          <w:rFonts w:ascii="Book Antiqua" w:hAnsi="Book Antiqua"/>
        </w:rPr>
        <w:t>Yeskaliyeva</w:t>
      </w:r>
      <w:proofErr w:type="spellEnd"/>
      <w:r>
        <w:rPr>
          <w:rFonts w:ascii="Book Antiqua" w:hAnsi="Book Antiqua"/>
        </w:rPr>
        <w:t xml:space="preserve"> B, </w:t>
      </w:r>
      <w:proofErr w:type="spellStart"/>
      <w:r>
        <w:rPr>
          <w:rFonts w:ascii="Book Antiqua" w:hAnsi="Book Antiqua"/>
        </w:rPr>
        <w:t>Kipchakbayeva</w:t>
      </w:r>
      <w:proofErr w:type="spellEnd"/>
      <w:r>
        <w:rPr>
          <w:rFonts w:ascii="Book Antiqua" w:hAnsi="Book Antiqua"/>
        </w:rPr>
        <w:t xml:space="preserve"> A, </w:t>
      </w:r>
      <w:proofErr w:type="spellStart"/>
      <w:r>
        <w:rPr>
          <w:rFonts w:ascii="Book Antiqua" w:hAnsi="Book Antiqua"/>
        </w:rPr>
        <w:t>Sharifi</w:t>
      </w:r>
      <w:proofErr w:type="spellEnd"/>
      <w:r>
        <w:rPr>
          <w:rFonts w:ascii="Book Antiqua" w:hAnsi="Book Antiqua"/>
        </w:rPr>
        <w:t xml:space="preserve">-Rad J, Cho WC. </w:t>
      </w:r>
      <w:proofErr w:type="gramStart"/>
      <w:r>
        <w:rPr>
          <w:rFonts w:ascii="Book Antiqua" w:hAnsi="Book Antiqua"/>
        </w:rPr>
        <w:t>Roles of Therapeutic Bioactive Compounds in Hepatocellular Carcinoma.</w:t>
      </w:r>
      <w:proofErr w:type="gramEnd"/>
      <w:r>
        <w:rPr>
          <w:rFonts w:ascii="Book Antiqua" w:hAnsi="Book Antiqua"/>
        </w:rPr>
        <w:t xml:space="preserve"> </w:t>
      </w:r>
      <w:proofErr w:type="spellStart"/>
      <w:r>
        <w:rPr>
          <w:rFonts w:ascii="Book Antiqua" w:hAnsi="Book Antiqua"/>
          <w:i/>
          <w:iCs/>
        </w:rPr>
        <w:t>Oxid</w:t>
      </w:r>
      <w:proofErr w:type="spellEnd"/>
      <w:r>
        <w:rPr>
          <w:rFonts w:ascii="Book Antiqua" w:hAnsi="Book Antiqua"/>
          <w:i/>
          <w:iCs/>
        </w:rPr>
        <w:t xml:space="preserve"> Med Cell </w:t>
      </w:r>
      <w:proofErr w:type="spellStart"/>
      <w:r>
        <w:rPr>
          <w:rFonts w:ascii="Book Antiqua" w:hAnsi="Book Antiqua"/>
          <w:i/>
          <w:iCs/>
        </w:rPr>
        <w:t>Longev</w:t>
      </w:r>
      <w:proofErr w:type="spellEnd"/>
      <w:r>
        <w:rPr>
          <w:rFonts w:ascii="Book Antiqua" w:hAnsi="Book Antiqua"/>
        </w:rPr>
        <w:t xml:space="preserve"> 2021; </w:t>
      </w:r>
      <w:r>
        <w:rPr>
          <w:rFonts w:ascii="Book Antiqua" w:hAnsi="Book Antiqua"/>
          <w:b/>
          <w:bCs/>
        </w:rPr>
        <w:t>2021</w:t>
      </w:r>
      <w:r>
        <w:rPr>
          <w:rFonts w:ascii="Book Antiqua" w:hAnsi="Book Antiqua"/>
        </w:rPr>
        <w:t>: 9068850 [PMID: 34754365 DOI: 10.1155/2021/9068850]</w:t>
      </w:r>
    </w:p>
    <w:p w14:paraId="60817C63" w14:textId="77777777" w:rsidR="00C2342B" w:rsidRDefault="00D607D4">
      <w:pPr>
        <w:spacing w:line="360" w:lineRule="auto"/>
        <w:jc w:val="both"/>
        <w:rPr>
          <w:rFonts w:ascii="Book Antiqua" w:hAnsi="Book Antiqua"/>
        </w:rPr>
      </w:pPr>
      <w:r>
        <w:rPr>
          <w:rFonts w:ascii="Book Antiqua" w:hAnsi="Book Antiqua"/>
        </w:rPr>
        <w:lastRenderedPageBreak/>
        <w:t xml:space="preserve">27 </w:t>
      </w:r>
      <w:r>
        <w:rPr>
          <w:rFonts w:ascii="Book Antiqua" w:hAnsi="Book Antiqua"/>
          <w:b/>
          <w:bCs/>
        </w:rPr>
        <w:t>Tan HK</w:t>
      </w:r>
      <w:r>
        <w:rPr>
          <w:rFonts w:ascii="Book Antiqua" w:hAnsi="Book Antiqua"/>
        </w:rPr>
        <w:t xml:space="preserve">, Yates E, Lilly K, </w:t>
      </w:r>
      <w:proofErr w:type="spellStart"/>
      <w:r>
        <w:rPr>
          <w:rFonts w:ascii="Book Antiqua" w:hAnsi="Book Antiqua"/>
        </w:rPr>
        <w:t>Dhanda</w:t>
      </w:r>
      <w:proofErr w:type="spellEnd"/>
      <w:r>
        <w:rPr>
          <w:rFonts w:ascii="Book Antiqua" w:hAnsi="Book Antiqua"/>
        </w:rPr>
        <w:t xml:space="preserve"> AD. </w:t>
      </w:r>
      <w:proofErr w:type="gramStart"/>
      <w:r>
        <w:rPr>
          <w:rFonts w:ascii="Book Antiqua" w:hAnsi="Book Antiqua"/>
        </w:rPr>
        <w:t>Oxidative stress in alcohol-related liver disease.</w:t>
      </w:r>
      <w:proofErr w:type="gramEnd"/>
      <w:r>
        <w:rPr>
          <w:rFonts w:ascii="Book Antiqua" w:hAnsi="Book Antiqua"/>
        </w:rPr>
        <w:t xml:space="preserve"> </w:t>
      </w:r>
      <w:r>
        <w:rPr>
          <w:rFonts w:ascii="Book Antiqua" w:hAnsi="Book Antiqua"/>
          <w:i/>
          <w:iCs/>
        </w:rPr>
        <w:t xml:space="preserve">World J </w:t>
      </w:r>
      <w:proofErr w:type="spellStart"/>
      <w:r>
        <w:rPr>
          <w:rFonts w:ascii="Book Antiqua" w:hAnsi="Book Antiqua"/>
          <w:i/>
          <w:iCs/>
        </w:rPr>
        <w:t>Hepatol</w:t>
      </w:r>
      <w:proofErr w:type="spellEnd"/>
      <w:r>
        <w:rPr>
          <w:rFonts w:ascii="Book Antiqua" w:hAnsi="Book Antiqua"/>
        </w:rPr>
        <w:t xml:space="preserve"> 2020; </w:t>
      </w:r>
      <w:r>
        <w:rPr>
          <w:rFonts w:ascii="Book Antiqua" w:hAnsi="Book Antiqua"/>
          <w:b/>
          <w:bCs/>
        </w:rPr>
        <w:t>12</w:t>
      </w:r>
      <w:r>
        <w:rPr>
          <w:rFonts w:ascii="Book Antiqua" w:hAnsi="Book Antiqua"/>
        </w:rPr>
        <w:t>: 332-349 [PMID: 32821333 DOI: 10.4254/wjh.v12.i7.332]</w:t>
      </w:r>
    </w:p>
    <w:p w14:paraId="628DD0A2" w14:textId="77777777" w:rsidR="00C2342B" w:rsidRDefault="00D607D4">
      <w:pPr>
        <w:spacing w:line="360" w:lineRule="auto"/>
        <w:jc w:val="both"/>
        <w:rPr>
          <w:rFonts w:ascii="Book Antiqua" w:hAnsi="Book Antiqua"/>
        </w:rPr>
      </w:pPr>
      <w:r>
        <w:rPr>
          <w:rFonts w:ascii="Book Antiqua" w:hAnsi="Book Antiqua"/>
        </w:rPr>
        <w:t xml:space="preserve">28 </w:t>
      </w:r>
      <w:proofErr w:type="spellStart"/>
      <w:r>
        <w:rPr>
          <w:rFonts w:ascii="Book Antiqua" w:hAnsi="Book Antiqua"/>
          <w:b/>
          <w:bCs/>
        </w:rPr>
        <w:t>Crabb</w:t>
      </w:r>
      <w:proofErr w:type="spellEnd"/>
      <w:r>
        <w:rPr>
          <w:rFonts w:ascii="Book Antiqua" w:hAnsi="Book Antiqua"/>
          <w:b/>
          <w:bCs/>
        </w:rPr>
        <w:t xml:space="preserve"> DW</w:t>
      </w:r>
      <w:r>
        <w:rPr>
          <w:rFonts w:ascii="Book Antiqua" w:hAnsi="Book Antiqua"/>
        </w:rPr>
        <w:t xml:space="preserve">, </w:t>
      </w:r>
      <w:proofErr w:type="spellStart"/>
      <w:r>
        <w:rPr>
          <w:rFonts w:ascii="Book Antiqua" w:hAnsi="Book Antiqua"/>
        </w:rPr>
        <w:t>Bataller</w:t>
      </w:r>
      <w:proofErr w:type="spellEnd"/>
      <w:r>
        <w:rPr>
          <w:rFonts w:ascii="Book Antiqua" w:hAnsi="Book Antiqua"/>
        </w:rPr>
        <w:t xml:space="preserve"> R, </w:t>
      </w:r>
      <w:proofErr w:type="spellStart"/>
      <w:r>
        <w:rPr>
          <w:rFonts w:ascii="Book Antiqua" w:hAnsi="Book Antiqua"/>
        </w:rPr>
        <w:t>Chalasani</w:t>
      </w:r>
      <w:proofErr w:type="spellEnd"/>
      <w:r>
        <w:rPr>
          <w:rFonts w:ascii="Book Antiqua" w:hAnsi="Book Antiqua"/>
        </w:rPr>
        <w:t xml:space="preserve"> NP, Kamath PS, Lucey M, Mathurin P, McClain C, McCullough A, Mitchell MC, Morgan TR, Nagy L, </w:t>
      </w:r>
      <w:proofErr w:type="spellStart"/>
      <w:r>
        <w:rPr>
          <w:rFonts w:ascii="Book Antiqua" w:hAnsi="Book Antiqua"/>
        </w:rPr>
        <w:t>Radaeva</w:t>
      </w:r>
      <w:proofErr w:type="spellEnd"/>
      <w:r>
        <w:rPr>
          <w:rFonts w:ascii="Book Antiqua" w:hAnsi="Book Antiqua"/>
        </w:rPr>
        <w:t xml:space="preserve"> S, </w:t>
      </w:r>
      <w:proofErr w:type="spellStart"/>
      <w:r>
        <w:rPr>
          <w:rFonts w:ascii="Book Antiqua" w:hAnsi="Book Antiqua"/>
        </w:rPr>
        <w:t>Sanyal</w:t>
      </w:r>
      <w:proofErr w:type="spellEnd"/>
      <w:r>
        <w:rPr>
          <w:rFonts w:ascii="Book Antiqua" w:hAnsi="Book Antiqua"/>
        </w:rPr>
        <w:t xml:space="preserve"> A, Shah V, Szabo G; NIAAA Alcoholic Hepatitis Consortia. Standard Definitions and Common Data Elements for Clinical Trials in Patients </w:t>
      </w:r>
      <w:proofErr w:type="gramStart"/>
      <w:r>
        <w:rPr>
          <w:rFonts w:ascii="Book Antiqua" w:hAnsi="Book Antiqua"/>
        </w:rPr>
        <w:t>With</w:t>
      </w:r>
      <w:proofErr w:type="gramEnd"/>
      <w:r>
        <w:rPr>
          <w:rFonts w:ascii="Book Antiqua" w:hAnsi="Book Antiqua"/>
        </w:rPr>
        <w:t xml:space="preserve"> Alcoholic Hepatitis: Recommendation From the NIAAA Alcoholic Hepatitis Consortia. </w:t>
      </w:r>
      <w:r>
        <w:rPr>
          <w:rFonts w:ascii="Book Antiqua" w:hAnsi="Book Antiqua"/>
          <w:i/>
          <w:iCs/>
        </w:rPr>
        <w:t>Gastroenterology</w:t>
      </w:r>
      <w:r>
        <w:rPr>
          <w:rFonts w:ascii="Book Antiqua" w:hAnsi="Book Antiqua"/>
        </w:rPr>
        <w:t xml:space="preserve"> 2016; </w:t>
      </w:r>
      <w:r>
        <w:rPr>
          <w:rFonts w:ascii="Book Antiqua" w:hAnsi="Book Antiqua"/>
          <w:b/>
          <w:bCs/>
        </w:rPr>
        <w:t>150</w:t>
      </w:r>
      <w:r>
        <w:rPr>
          <w:rFonts w:ascii="Book Antiqua" w:hAnsi="Book Antiqua"/>
        </w:rPr>
        <w:t>: 785-790 [PMID: 26921783 DOI: 10.1053/j.gastro.2016.02.042]</w:t>
      </w:r>
    </w:p>
    <w:p w14:paraId="7589BB8D" w14:textId="77777777" w:rsidR="00C2342B" w:rsidRDefault="00D607D4">
      <w:pPr>
        <w:spacing w:line="360" w:lineRule="auto"/>
        <w:jc w:val="both"/>
        <w:rPr>
          <w:rFonts w:ascii="Book Antiqua" w:hAnsi="Book Antiqua"/>
        </w:rPr>
      </w:pPr>
      <w:r>
        <w:rPr>
          <w:rFonts w:ascii="Book Antiqua" w:hAnsi="Book Antiqua"/>
        </w:rPr>
        <w:t xml:space="preserve">29 </w:t>
      </w:r>
      <w:r>
        <w:rPr>
          <w:rFonts w:ascii="Book Antiqua" w:hAnsi="Book Antiqua"/>
          <w:b/>
          <w:bCs/>
        </w:rPr>
        <w:t>Kong LZ</w:t>
      </w:r>
      <w:r>
        <w:rPr>
          <w:rFonts w:ascii="Book Antiqua" w:hAnsi="Book Antiqua"/>
        </w:rPr>
        <w:t xml:space="preserve">, </w:t>
      </w:r>
      <w:proofErr w:type="spellStart"/>
      <w:r>
        <w:rPr>
          <w:rFonts w:ascii="Book Antiqua" w:hAnsi="Book Antiqua"/>
        </w:rPr>
        <w:t>Chandimali</w:t>
      </w:r>
      <w:proofErr w:type="spellEnd"/>
      <w:r>
        <w:rPr>
          <w:rFonts w:ascii="Book Antiqua" w:hAnsi="Book Antiqua"/>
        </w:rPr>
        <w:t xml:space="preserve"> N, Han YH, Lee DH, Kim JS, Kim SU, Kim TD, </w:t>
      </w:r>
      <w:proofErr w:type="spellStart"/>
      <w:r>
        <w:rPr>
          <w:rFonts w:ascii="Book Antiqua" w:hAnsi="Book Antiqua"/>
        </w:rPr>
        <w:t>Jeong</w:t>
      </w:r>
      <w:proofErr w:type="spellEnd"/>
      <w:r>
        <w:rPr>
          <w:rFonts w:ascii="Book Antiqua" w:hAnsi="Book Antiqua"/>
        </w:rPr>
        <w:t xml:space="preserve"> DK, Sun HN, Lee DS, Kwon T. Pathogenesis, Early Diagnosis, and Therapeutic Management of Alcoholic Liver Disease. </w:t>
      </w:r>
      <w:proofErr w:type="spellStart"/>
      <w:r>
        <w:rPr>
          <w:rFonts w:ascii="Book Antiqua" w:hAnsi="Book Antiqua"/>
          <w:i/>
          <w:iCs/>
        </w:rPr>
        <w:t>Int</w:t>
      </w:r>
      <w:proofErr w:type="spellEnd"/>
      <w:r>
        <w:rPr>
          <w:rFonts w:ascii="Book Antiqua" w:hAnsi="Book Antiqua"/>
          <w:i/>
          <w:iCs/>
        </w:rPr>
        <w:t xml:space="preserve"> J </w:t>
      </w:r>
      <w:proofErr w:type="spellStart"/>
      <w:r>
        <w:rPr>
          <w:rFonts w:ascii="Book Antiqua" w:hAnsi="Book Antiqua"/>
          <w:i/>
          <w:iCs/>
        </w:rPr>
        <w:t>Mol</w:t>
      </w:r>
      <w:proofErr w:type="spellEnd"/>
      <w:r>
        <w:rPr>
          <w:rFonts w:ascii="Book Antiqua" w:hAnsi="Book Antiqua"/>
          <w:i/>
          <w:iCs/>
        </w:rPr>
        <w:t xml:space="preserve"> </w:t>
      </w:r>
      <w:proofErr w:type="spellStart"/>
      <w:r>
        <w:rPr>
          <w:rFonts w:ascii="Book Antiqua" w:hAnsi="Book Antiqua"/>
          <w:i/>
          <w:iCs/>
        </w:rPr>
        <w:t>Sci</w:t>
      </w:r>
      <w:proofErr w:type="spellEnd"/>
      <w:r>
        <w:rPr>
          <w:rFonts w:ascii="Book Antiqua" w:hAnsi="Book Antiqua"/>
        </w:rPr>
        <w:t xml:space="preserve"> 2019; </w:t>
      </w:r>
      <w:r>
        <w:rPr>
          <w:rFonts w:ascii="Book Antiqua" w:hAnsi="Book Antiqua"/>
          <w:b/>
          <w:bCs/>
        </w:rPr>
        <w:t>20</w:t>
      </w:r>
      <w:r>
        <w:rPr>
          <w:rFonts w:ascii="Book Antiqua" w:hAnsi="Book Antiqua"/>
        </w:rPr>
        <w:t xml:space="preserve"> [PMID: 31159489 DOI: 10.3390/ijms20112712]</w:t>
      </w:r>
    </w:p>
    <w:p w14:paraId="3FED1539" w14:textId="77777777" w:rsidR="00C2342B" w:rsidRDefault="00D607D4">
      <w:pPr>
        <w:spacing w:line="360" w:lineRule="auto"/>
        <w:jc w:val="both"/>
        <w:rPr>
          <w:rFonts w:ascii="Book Antiqua" w:hAnsi="Book Antiqua"/>
        </w:rPr>
      </w:pPr>
      <w:r>
        <w:rPr>
          <w:rFonts w:ascii="Book Antiqua" w:hAnsi="Book Antiqua"/>
        </w:rPr>
        <w:t xml:space="preserve">30 </w:t>
      </w:r>
      <w:proofErr w:type="gramStart"/>
      <w:r>
        <w:rPr>
          <w:rFonts w:ascii="Book Antiqua" w:hAnsi="Book Antiqua"/>
          <w:b/>
          <w:bCs/>
        </w:rPr>
        <w:t>Gao</w:t>
      </w:r>
      <w:proofErr w:type="gramEnd"/>
      <w:r>
        <w:rPr>
          <w:rFonts w:ascii="Book Antiqua" w:hAnsi="Book Antiqua"/>
          <w:b/>
          <w:bCs/>
        </w:rPr>
        <w:t xml:space="preserve"> B</w:t>
      </w:r>
      <w:r>
        <w:rPr>
          <w:rFonts w:ascii="Book Antiqua" w:hAnsi="Book Antiqua"/>
        </w:rPr>
        <w:t xml:space="preserve">, </w:t>
      </w:r>
      <w:proofErr w:type="spellStart"/>
      <w:r>
        <w:rPr>
          <w:rFonts w:ascii="Book Antiqua" w:hAnsi="Book Antiqua"/>
        </w:rPr>
        <w:t>Bataller</w:t>
      </w:r>
      <w:proofErr w:type="spellEnd"/>
      <w:r>
        <w:rPr>
          <w:rFonts w:ascii="Book Antiqua" w:hAnsi="Book Antiqua"/>
        </w:rPr>
        <w:t xml:space="preserve"> R. Alcoholic liver disease: pathogenesis and new therapeutic targets. </w:t>
      </w:r>
      <w:r>
        <w:rPr>
          <w:rFonts w:ascii="Book Antiqua" w:hAnsi="Book Antiqua"/>
          <w:i/>
          <w:iCs/>
        </w:rPr>
        <w:t>Gastroenterology</w:t>
      </w:r>
      <w:r>
        <w:rPr>
          <w:rFonts w:ascii="Book Antiqua" w:hAnsi="Book Antiqua"/>
        </w:rPr>
        <w:t xml:space="preserve"> 2011; </w:t>
      </w:r>
      <w:r>
        <w:rPr>
          <w:rFonts w:ascii="Book Antiqua" w:hAnsi="Book Antiqua"/>
          <w:b/>
          <w:bCs/>
        </w:rPr>
        <w:t>141</w:t>
      </w:r>
      <w:r>
        <w:rPr>
          <w:rFonts w:ascii="Book Antiqua" w:hAnsi="Book Antiqua"/>
        </w:rPr>
        <w:t>: 1572-1585 [PMID: 21920463 DOI: 10.1053/j.gastro.2011.09.002]</w:t>
      </w:r>
    </w:p>
    <w:p w14:paraId="0553EF12" w14:textId="77777777" w:rsidR="00C2342B" w:rsidRDefault="00D607D4">
      <w:pPr>
        <w:spacing w:line="360" w:lineRule="auto"/>
        <w:jc w:val="both"/>
        <w:rPr>
          <w:rFonts w:ascii="Book Antiqua" w:hAnsi="Book Antiqua"/>
        </w:rPr>
      </w:pPr>
      <w:r>
        <w:rPr>
          <w:rFonts w:ascii="Book Antiqua" w:hAnsi="Book Antiqua"/>
        </w:rPr>
        <w:t xml:space="preserve">31 </w:t>
      </w:r>
      <w:proofErr w:type="spellStart"/>
      <w:r>
        <w:rPr>
          <w:rFonts w:ascii="Book Antiqua" w:hAnsi="Book Antiqua"/>
          <w:b/>
          <w:bCs/>
        </w:rPr>
        <w:t>Hritz</w:t>
      </w:r>
      <w:proofErr w:type="spellEnd"/>
      <w:r>
        <w:rPr>
          <w:rFonts w:ascii="Book Antiqua" w:hAnsi="Book Antiqua"/>
          <w:b/>
          <w:bCs/>
        </w:rPr>
        <w:t xml:space="preserve"> I</w:t>
      </w:r>
      <w:r>
        <w:rPr>
          <w:rFonts w:ascii="Book Antiqua" w:hAnsi="Book Antiqua"/>
        </w:rPr>
        <w:t xml:space="preserve">, </w:t>
      </w:r>
      <w:proofErr w:type="spellStart"/>
      <w:r>
        <w:rPr>
          <w:rFonts w:ascii="Book Antiqua" w:hAnsi="Book Antiqua"/>
        </w:rPr>
        <w:t>Mandrekar</w:t>
      </w:r>
      <w:proofErr w:type="spellEnd"/>
      <w:r>
        <w:rPr>
          <w:rFonts w:ascii="Book Antiqua" w:hAnsi="Book Antiqua"/>
        </w:rPr>
        <w:t xml:space="preserve"> P, </w:t>
      </w:r>
      <w:proofErr w:type="spellStart"/>
      <w:r>
        <w:rPr>
          <w:rFonts w:ascii="Book Antiqua" w:hAnsi="Book Antiqua"/>
        </w:rPr>
        <w:t>Velayudham</w:t>
      </w:r>
      <w:proofErr w:type="spellEnd"/>
      <w:r>
        <w:rPr>
          <w:rFonts w:ascii="Book Antiqua" w:hAnsi="Book Antiqua"/>
        </w:rPr>
        <w:t xml:space="preserve"> A, Catalano D, </w:t>
      </w:r>
      <w:proofErr w:type="spellStart"/>
      <w:r>
        <w:rPr>
          <w:rFonts w:ascii="Book Antiqua" w:hAnsi="Book Antiqua"/>
        </w:rPr>
        <w:t>Dolganiuc</w:t>
      </w:r>
      <w:proofErr w:type="spellEnd"/>
      <w:r>
        <w:rPr>
          <w:rFonts w:ascii="Book Antiqua" w:hAnsi="Book Antiqua"/>
        </w:rPr>
        <w:t xml:space="preserve"> A, </w:t>
      </w:r>
      <w:proofErr w:type="spellStart"/>
      <w:r>
        <w:rPr>
          <w:rFonts w:ascii="Book Antiqua" w:hAnsi="Book Antiqua"/>
        </w:rPr>
        <w:t>Kodys</w:t>
      </w:r>
      <w:proofErr w:type="spellEnd"/>
      <w:r>
        <w:rPr>
          <w:rFonts w:ascii="Book Antiqua" w:hAnsi="Book Antiqua"/>
        </w:rPr>
        <w:t xml:space="preserve"> K, Kurt-Jones E, Szabo G. The critical role of toll-like receptor (TLR) 4 in alcoholic liver disease is independent of the common TLR adapter MyD88. </w:t>
      </w:r>
      <w:r>
        <w:rPr>
          <w:rFonts w:ascii="Book Antiqua" w:hAnsi="Book Antiqua"/>
          <w:i/>
          <w:iCs/>
        </w:rPr>
        <w:t>Hepatology</w:t>
      </w:r>
      <w:r>
        <w:rPr>
          <w:rFonts w:ascii="Book Antiqua" w:hAnsi="Book Antiqua"/>
        </w:rPr>
        <w:t xml:space="preserve"> 2008; </w:t>
      </w:r>
      <w:r>
        <w:rPr>
          <w:rFonts w:ascii="Book Antiqua" w:hAnsi="Book Antiqua"/>
          <w:b/>
          <w:bCs/>
        </w:rPr>
        <w:t>48</w:t>
      </w:r>
      <w:r>
        <w:rPr>
          <w:rFonts w:ascii="Book Antiqua" w:hAnsi="Book Antiqua"/>
        </w:rPr>
        <w:t>: 1224-1231 [PMID: 18792393 DOI: 10.1002/hep.22470]</w:t>
      </w:r>
    </w:p>
    <w:p w14:paraId="00074455" w14:textId="77777777" w:rsidR="00C2342B" w:rsidRDefault="00D607D4">
      <w:pPr>
        <w:spacing w:line="360" w:lineRule="auto"/>
        <w:jc w:val="both"/>
        <w:rPr>
          <w:rFonts w:ascii="Book Antiqua" w:hAnsi="Book Antiqua"/>
        </w:rPr>
      </w:pPr>
      <w:proofErr w:type="gramStart"/>
      <w:r>
        <w:rPr>
          <w:rFonts w:ascii="Book Antiqua" w:hAnsi="Book Antiqua"/>
        </w:rPr>
        <w:t xml:space="preserve">32 </w:t>
      </w:r>
      <w:r>
        <w:rPr>
          <w:rFonts w:ascii="Book Antiqua" w:hAnsi="Book Antiqua"/>
          <w:b/>
          <w:bCs/>
        </w:rPr>
        <w:t>Szabo G</w:t>
      </w:r>
      <w:r>
        <w:rPr>
          <w:rFonts w:ascii="Book Antiqua" w:hAnsi="Book Antiqua"/>
        </w:rPr>
        <w:t xml:space="preserve">, </w:t>
      </w:r>
      <w:proofErr w:type="spellStart"/>
      <w:r>
        <w:rPr>
          <w:rFonts w:ascii="Book Antiqua" w:hAnsi="Book Antiqua"/>
        </w:rPr>
        <w:t>Petrasek</w:t>
      </w:r>
      <w:proofErr w:type="spellEnd"/>
      <w:r>
        <w:rPr>
          <w:rFonts w:ascii="Book Antiqua" w:hAnsi="Book Antiqua"/>
        </w:rPr>
        <w:t xml:space="preserve"> J, </w:t>
      </w:r>
      <w:proofErr w:type="spellStart"/>
      <w:r>
        <w:rPr>
          <w:rFonts w:ascii="Book Antiqua" w:hAnsi="Book Antiqua"/>
        </w:rPr>
        <w:t>Bala</w:t>
      </w:r>
      <w:proofErr w:type="spellEnd"/>
      <w:r>
        <w:rPr>
          <w:rFonts w:ascii="Book Antiqua" w:hAnsi="Book Antiqua"/>
        </w:rPr>
        <w:t xml:space="preserve"> S. Innate immunity and alcoholic liver disease.</w:t>
      </w:r>
      <w:proofErr w:type="gramEnd"/>
      <w:r>
        <w:rPr>
          <w:rFonts w:ascii="Book Antiqua" w:hAnsi="Book Antiqua"/>
        </w:rPr>
        <w:t xml:space="preserve"> </w:t>
      </w:r>
      <w:r>
        <w:rPr>
          <w:rFonts w:ascii="Book Antiqua" w:hAnsi="Book Antiqua"/>
          <w:i/>
          <w:iCs/>
        </w:rPr>
        <w:t>Dig Dis</w:t>
      </w:r>
      <w:r>
        <w:rPr>
          <w:rFonts w:ascii="Book Antiqua" w:hAnsi="Book Antiqua"/>
        </w:rPr>
        <w:t xml:space="preserve"> 2012; </w:t>
      </w:r>
      <w:r>
        <w:rPr>
          <w:rFonts w:ascii="Book Antiqua" w:hAnsi="Book Antiqua"/>
          <w:b/>
          <w:bCs/>
        </w:rPr>
        <w:t xml:space="preserve">30 </w:t>
      </w:r>
      <w:proofErr w:type="spellStart"/>
      <w:r>
        <w:rPr>
          <w:rFonts w:ascii="Book Antiqua" w:hAnsi="Book Antiqua"/>
          <w:b/>
          <w:bCs/>
        </w:rPr>
        <w:t>Suppl</w:t>
      </w:r>
      <w:proofErr w:type="spellEnd"/>
      <w:r>
        <w:rPr>
          <w:rFonts w:ascii="Book Antiqua" w:hAnsi="Book Antiqua"/>
          <w:b/>
          <w:bCs/>
        </w:rPr>
        <w:t xml:space="preserve"> 1</w:t>
      </w:r>
      <w:r>
        <w:rPr>
          <w:rFonts w:ascii="Book Antiqua" w:hAnsi="Book Antiqua"/>
        </w:rPr>
        <w:t>: 55-60 [PMID: 23075869 DOI: 10.1159/000341126]</w:t>
      </w:r>
    </w:p>
    <w:p w14:paraId="31D52C99" w14:textId="77777777" w:rsidR="00C2342B" w:rsidRDefault="00D607D4">
      <w:pPr>
        <w:spacing w:line="360" w:lineRule="auto"/>
        <w:jc w:val="both"/>
        <w:rPr>
          <w:rFonts w:ascii="Book Antiqua" w:hAnsi="Book Antiqua"/>
        </w:rPr>
      </w:pPr>
      <w:r>
        <w:rPr>
          <w:rFonts w:ascii="Book Antiqua" w:hAnsi="Book Antiqua"/>
        </w:rPr>
        <w:t xml:space="preserve">33 </w:t>
      </w:r>
      <w:r>
        <w:rPr>
          <w:rFonts w:ascii="Book Antiqua" w:hAnsi="Book Antiqua"/>
          <w:b/>
          <w:bCs/>
        </w:rPr>
        <w:t>Miller AM</w:t>
      </w:r>
      <w:r>
        <w:rPr>
          <w:rFonts w:ascii="Book Antiqua" w:hAnsi="Book Antiqua"/>
        </w:rPr>
        <w:t xml:space="preserve">, </w:t>
      </w:r>
      <w:proofErr w:type="spellStart"/>
      <w:r>
        <w:rPr>
          <w:rFonts w:ascii="Book Antiqua" w:hAnsi="Book Antiqua"/>
        </w:rPr>
        <w:t>Horiguchi</w:t>
      </w:r>
      <w:proofErr w:type="spellEnd"/>
      <w:r>
        <w:rPr>
          <w:rFonts w:ascii="Book Antiqua" w:hAnsi="Book Antiqua"/>
        </w:rPr>
        <w:t xml:space="preserve"> N, </w:t>
      </w:r>
      <w:proofErr w:type="spellStart"/>
      <w:r>
        <w:rPr>
          <w:rFonts w:ascii="Book Antiqua" w:hAnsi="Book Antiqua"/>
        </w:rPr>
        <w:t>Jeong</w:t>
      </w:r>
      <w:proofErr w:type="spellEnd"/>
      <w:r>
        <w:rPr>
          <w:rFonts w:ascii="Book Antiqua" w:hAnsi="Book Antiqua"/>
        </w:rPr>
        <w:t xml:space="preserve"> WI, </w:t>
      </w:r>
      <w:proofErr w:type="spellStart"/>
      <w:r>
        <w:rPr>
          <w:rFonts w:ascii="Book Antiqua" w:hAnsi="Book Antiqua"/>
        </w:rPr>
        <w:t>Radaeva</w:t>
      </w:r>
      <w:proofErr w:type="spellEnd"/>
      <w:r>
        <w:rPr>
          <w:rFonts w:ascii="Book Antiqua" w:hAnsi="Book Antiqua"/>
        </w:rPr>
        <w:t xml:space="preserve"> S, </w:t>
      </w:r>
      <w:proofErr w:type="gramStart"/>
      <w:r>
        <w:rPr>
          <w:rFonts w:ascii="Book Antiqua" w:hAnsi="Book Antiqua"/>
        </w:rPr>
        <w:t>Gao</w:t>
      </w:r>
      <w:proofErr w:type="gramEnd"/>
      <w:r>
        <w:rPr>
          <w:rFonts w:ascii="Book Antiqua" w:hAnsi="Book Antiqua"/>
        </w:rPr>
        <w:t xml:space="preserve"> B. Molecular mechanisms of alcoholic liver disease: innate immunity and cytokines. </w:t>
      </w:r>
      <w:r>
        <w:rPr>
          <w:rFonts w:ascii="Book Antiqua" w:hAnsi="Book Antiqua"/>
          <w:i/>
          <w:iCs/>
        </w:rPr>
        <w:t xml:space="preserve">Alcohol </w:t>
      </w:r>
      <w:proofErr w:type="spellStart"/>
      <w:r>
        <w:rPr>
          <w:rFonts w:ascii="Book Antiqua" w:hAnsi="Book Antiqua"/>
          <w:i/>
          <w:iCs/>
        </w:rPr>
        <w:t>Clin</w:t>
      </w:r>
      <w:proofErr w:type="spellEnd"/>
      <w:r>
        <w:rPr>
          <w:rFonts w:ascii="Book Antiqua" w:hAnsi="Book Antiqua"/>
          <w:i/>
          <w:iCs/>
        </w:rPr>
        <w:t xml:space="preserve"> </w:t>
      </w:r>
      <w:proofErr w:type="spellStart"/>
      <w:r>
        <w:rPr>
          <w:rFonts w:ascii="Book Antiqua" w:hAnsi="Book Antiqua"/>
          <w:i/>
          <w:iCs/>
        </w:rPr>
        <w:t>Exp</w:t>
      </w:r>
      <w:proofErr w:type="spellEnd"/>
      <w:r>
        <w:rPr>
          <w:rFonts w:ascii="Book Antiqua" w:hAnsi="Book Antiqua"/>
          <w:i/>
          <w:iCs/>
        </w:rPr>
        <w:t xml:space="preserve"> Res</w:t>
      </w:r>
      <w:r>
        <w:rPr>
          <w:rFonts w:ascii="Book Antiqua" w:hAnsi="Book Antiqua"/>
        </w:rPr>
        <w:t xml:space="preserve"> 2011; </w:t>
      </w:r>
      <w:r>
        <w:rPr>
          <w:rFonts w:ascii="Book Antiqua" w:hAnsi="Book Antiqua"/>
          <w:b/>
          <w:bCs/>
        </w:rPr>
        <w:t>35</w:t>
      </w:r>
      <w:r>
        <w:rPr>
          <w:rFonts w:ascii="Book Antiqua" w:hAnsi="Book Antiqua"/>
        </w:rPr>
        <w:t>: 787-793 [PMID: 21284667 DOI: 10.1111/j.1530-0277.2010.01399.x]</w:t>
      </w:r>
    </w:p>
    <w:p w14:paraId="5A1CBA81" w14:textId="77777777" w:rsidR="00C2342B" w:rsidRDefault="00D607D4">
      <w:pPr>
        <w:spacing w:line="360" w:lineRule="auto"/>
        <w:jc w:val="both"/>
        <w:rPr>
          <w:rFonts w:ascii="Book Antiqua" w:hAnsi="Book Antiqua"/>
        </w:rPr>
      </w:pPr>
      <w:r>
        <w:rPr>
          <w:rFonts w:ascii="Book Antiqua" w:hAnsi="Book Antiqua"/>
        </w:rPr>
        <w:t xml:space="preserve">34 </w:t>
      </w:r>
      <w:proofErr w:type="gramStart"/>
      <w:r>
        <w:rPr>
          <w:rFonts w:ascii="Book Antiqua" w:hAnsi="Book Antiqua"/>
          <w:b/>
          <w:bCs/>
        </w:rPr>
        <w:t>Yang</w:t>
      </w:r>
      <w:proofErr w:type="gramEnd"/>
      <w:r>
        <w:rPr>
          <w:rFonts w:ascii="Book Antiqua" w:hAnsi="Book Antiqua"/>
          <w:b/>
          <w:bCs/>
        </w:rPr>
        <w:t xml:space="preserve"> YM</w:t>
      </w:r>
      <w:r>
        <w:rPr>
          <w:rFonts w:ascii="Book Antiqua" w:hAnsi="Book Antiqua"/>
        </w:rPr>
        <w:t xml:space="preserve">, Kim SY, Seki E. Inflammation and Liver Cancer: Molecular Mechanisms and Therapeutic Targets. </w:t>
      </w:r>
      <w:proofErr w:type="spellStart"/>
      <w:r>
        <w:rPr>
          <w:rFonts w:ascii="Book Antiqua" w:hAnsi="Book Antiqua"/>
          <w:i/>
          <w:iCs/>
        </w:rPr>
        <w:t>Semin</w:t>
      </w:r>
      <w:proofErr w:type="spellEnd"/>
      <w:r>
        <w:rPr>
          <w:rFonts w:ascii="Book Antiqua" w:hAnsi="Book Antiqua"/>
          <w:i/>
          <w:iCs/>
        </w:rPr>
        <w:t xml:space="preserve"> Liver Dis</w:t>
      </w:r>
      <w:r>
        <w:rPr>
          <w:rFonts w:ascii="Book Antiqua" w:hAnsi="Book Antiqua"/>
        </w:rPr>
        <w:t xml:space="preserve"> 2019; </w:t>
      </w:r>
      <w:r>
        <w:rPr>
          <w:rFonts w:ascii="Book Antiqua" w:hAnsi="Book Antiqua"/>
          <w:b/>
          <w:bCs/>
        </w:rPr>
        <w:t>39</w:t>
      </w:r>
      <w:r>
        <w:rPr>
          <w:rFonts w:ascii="Book Antiqua" w:hAnsi="Book Antiqua"/>
        </w:rPr>
        <w:t>: 26-42 [PMID: 30809789 DOI: 10.1055/s-0038-1676806]</w:t>
      </w:r>
    </w:p>
    <w:p w14:paraId="1B2BD4EF" w14:textId="77777777" w:rsidR="00C2342B" w:rsidRDefault="00D607D4">
      <w:pPr>
        <w:spacing w:line="360" w:lineRule="auto"/>
        <w:jc w:val="both"/>
        <w:rPr>
          <w:rFonts w:ascii="Book Antiqua" w:hAnsi="Book Antiqua"/>
        </w:rPr>
      </w:pPr>
      <w:proofErr w:type="gramStart"/>
      <w:r>
        <w:rPr>
          <w:rFonts w:ascii="Book Antiqua" w:hAnsi="Book Antiqua"/>
        </w:rPr>
        <w:t xml:space="preserve">35 </w:t>
      </w:r>
      <w:proofErr w:type="spellStart"/>
      <w:r>
        <w:rPr>
          <w:rFonts w:ascii="Book Antiqua" w:hAnsi="Book Antiqua"/>
          <w:b/>
          <w:bCs/>
        </w:rPr>
        <w:t>Sethi</w:t>
      </w:r>
      <w:proofErr w:type="spellEnd"/>
      <w:r>
        <w:rPr>
          <w:rFonts w:ascii="Book Antiqua" w:hAnsi="Book Antiqua"/>
          <w:b/>
          <w:bCs/>
        </w:rPr>
        <w:t xml:space="preserve"> JK</w:t>
      </w:r>
      <w:r>
        <w:rPr>
          <w:rFonts w:ascii="Book Antiqua" w:hAnsi="Book Antiqua"/>
        </w:rPr>
        <w:t xml:space="preserve">, </w:t>
      </w:r>
      <w:proofErr w:type="spellStart"/>
      <w:r>
        <w:rPr>
          <w:rFonts w:ascii="Book Antiqua" w:hAnsi="Book Antiqua"/>
        </w:rPr>
        <w:t>Hotamisligil</w:t>
      </w:r>
      <w:proofErr w:type="spellEnd"/>
      <w:r>
        <w:rPr>
          <w:rFonts w:ascii="Book Antiqua" w:hAnsi="Book Antiqua"/>
        </w:rPr>
        <w:t xml:space="preserve"> GS.</w:t>
      </w:r>
      <w:proofErr w:type="gramEnd"/>
      <w:r>
        <w:rPr>
          <w:rFonts w:ascii="Book Antiqua" w:hAnsi="Book Antiqua"/>
        </w:rPr>
        <w:t xml:space="preserve"> Metabolic Messengers: </w:t>
      </w:r>
      <w:proofErr w:type="spellStart"/>
      <w:r>
        <w:rPr>
          <w:rFonts w:ascii="Book Antiqua" w:hAnsi="Book Antiqua"/>
        </w:rPr>
        <w:t>tumour</w:t>
      </w:r>
      <w:proofErr w:type="spellEnd"/>
      <w:r>
        <w:rPr>
          <w:rFonts w:ascii="Book Antiqua" w:hAnsi="Book Antiqua"/>
        </w:rPr>
        <w:t xml:space="preserve"> necrosis factor. </w:t>
      </w:r>
      <w:r>
        <w:rPr>
          <w:rFonts w:ascii="Book Antiqua" w:hAnsi="Book Antiqua"/>
          <w:i/>
          <w:iCs/>
        </w:rPr>
        <w:t xml:space="preserve">Nat </w:t>
      </w:r>
      <w:proofErr w:type="spellStart"/>
      <w:r>
        <w:rPr>
          <w:rFonts w:ascii="Book Antiqua" w:hAnsi="Book Antiqua"/>
          <w:i/>
          <w:iCs/>
        </w:rPr>
        <w:t>Metab</w:t>
      </w:r>
      <w:proofErr w:type="spellEnd"/>
      <w:r>
        <w:rPr>
          <w:rFonts w:ascii="Book Antiqua" w:hAnsi="Book Antiqua"/>
        </w:rPr>
        <w:t xml:space="preserve"> 2021; </w:t>
      </w:r>
      <w:r>
        <w:rPr>
          <w:rFonts w:ascii="Book Antiqua" w:hAnsi="Book Antiqua"/>
          <w:b/>
          <w:bCs/>
        </w:rPr>
        <w:t>3</w:t>
      </w:r>
      <w:r>
        <w:rPr>
          <w:rFonts w:ascii="Book Antiqua" w:hAnsi="Book Antiqua"/>
        </w:rPr>
        <w:t>: 1302-1312 [PMID: 34650277 DOI: 10.1038/s42255-021-00470-z]</w:t>
      </w:r>
    </w:p>
    <w:p w14:paraId="7B94A824" w14:textId="77777777" w:rsidR="00C2342B" w:rsidRDefault="00D607D4">
      <w:pPr>
        <w:spacing w:line="360" w:lineRule="auto"/>
        <w:jc w:val="both"/>
        <w:rPr>
          <w:rFonts w:ascii="Book Antiqua" w:hAnsi="Book Antiqua"/>
        </w:rPr>
      </w:pPr>
      <w:r>
        <w:rPr>
          <w:rFonts w:ascii="Book Antiqua" w:hAnsi="Book Antiqua"/>
        </w:rPr>
        <w:lastRenderedPageBreak/>
        <w:t xml:space="preserve">36 </w:t>
      </w:r>
      <w:r>
        <w:rPr>
          <w:rFonts w:ascii="Book Antiqua" w:hAnsi="Book Antiqua"/>
          <w:b/>
          <w:bCs/>
        </w:rPr>
        <w:t>Gao B</w:t>
      </w:r>
      <w:r>
        <w:rPr>
          <w:rFonts w:ascii="Book Antiqua" w:hAnsi="Book Antiqua"/>
        </w:rPr>
        <w:t xml:space="preserve">, </w:t>
      </w:r>
      <w:proofErr w:type="spellStart"/>
      <w:r>
        <w:rPr>
          <w:rFonts w:ascii="Book Antiqua" w:hAnsi="Book Antiqua"/>
        </w:rPr>
        <w:t>Radaeva</w:t>
      </w:r>
      <w:proofErr w:type="spellEnd"/>
      <w:r>
        <w:rPr>
          <w:rFonts w:ascii="Book Antiqua" w:hAnsi="Book Antiqua"/>
        </w:rPr>
        <w:t xml:space="preserve"> S, Park O. Liver natural killer and natural killer T cells: </w:t>
      </w:r>
      <w:proofErr w:type="spellStart"/>
      <w:r>
        <w:rPr>
          <w:rFonts w:ascii="Book Antiqua" w:hAnsi="Book Antiqua"/>
        </w:rPr>
        <w:t>immunobiology</w:t>
      </w:r>
      <w:proofErr w:type="spellEnd"/>
      <w:r>
        <w:rPr>
          <w:rFonts w:ascii="Book Antiqua" w:hAnsi="Book Antiqua"/>
        </w:rPr>
        <w:t xml:space="preserve"> and emerging roles in liver diseases. </w:t>
      </w:r>
      <w:r>
        <w:rPr>
          <w:rFonts w:ascii="Book Antiqua" w:hAnsi="Book Antiqua"/>
          <w:i/>
          <w:iCs/>
        </w:rPr>
        <w:t xml:space="preserve">J </w:t>
      </w:r>
      <w:proofErr w:type="spellStart"/>
      <w:r>
        <w:rPr>
          <w:rFonts w:ascii="Book Antiqua" w:hAnsi="Book Antiqua"/>
          <w:i/>
          <w:iCs/>
        </w:rPr>
        <w:t>Leukoc</w:t>
      </w:r>
      <w:proofErr w:type="spellEnd"/>
      <w:r>
        <w:rPr>
          <w:rFonts w:ascii="Book Antiqua" w:hAnsi="Book Antiqua"/>
          <w:i/>
          <w:iCs/>
        </w:rPr>
        <w:t xml:space="preserve"> </w:t>
      </w:r>
      <w:proofErr w:type="spellStart"/>
      <w:r>
        <w:rPr>
          <w:rFonts w:ascii="Book Antiqua" w:hAnsi="Book Antiqua"/>
          <w:i/>
          <w:iCs/>
        </w:rPr>
        <w:t>Biol</w:t>
      </w:r>
      <w:proofErr w:type="spellEnd"/>
      <w:r>
        <w:rPr>
          <w:rFonts w:ascii="Book Antiqua" w:hAnsi="Book Antiqua"/>
        </w:rPr>
        <w:t xml:space="preserve"> 2009; </w:t>
      </w:r>
      <w:r>
        <w:rPr>
          <w:rFonts w:ascii="Book Antiqua" w:hAnsi="Book Antiqua"/>
          <w:b/>
          <w:bCs/>
        </w:rPr>
        <w:t>86</w:t>
      </w:r>
      <w:r>
        <w:rPr>
          <w:rFonts w:ascii="Book Antiqua" w:hAnsi="Book Antiqua"/>
        </w:rPr>
        <w:t>: 513-528 [PMID: 19542050 DOI: 10.1189/JLB.0309135]</w:t>
      </w:r>
    </w:p>
    <w:p w14:paraId="11036CAF" w14:textId="77777777" w:rsidR="00C2342B" w:rsidRDefault="00D607D4">
      <w:pPr>
        <w:spacing w:line="360" w:lineRule="auto"/>
        <w:jc w:val="both"/>
        <w:rPr>
          <w:rFonts w:ascii="Book Antiqua" w:hAnsi="Book Antiqua"/>
        </w:rPr>
      </w:pPr>
      <w:r>
        <w:rPr>
          <w:rFonts w:ascii="Book Antiqua" w:hAnsi="Book Antiqua"/>
        </w:rPr>
        <w:t xml:space="preserve">37 </w:t>
      </w:r>
      <w:proofErr w:type="spellStart"/>
      <w:r>
        <w:rPr>
          <w:rFonts w:ascii="Book Antiqua" w:hAnsi="Book Antiqua"/>
          <w:b/>
          <w:bCs/>
        </w:rPr>
        <w:t>Petrasek</w:t>
      </w:r>
      <w:proofErr w:type="spellEnd"/>
      <w:r>
        <w:rPr>
          <w:rFonts w:ascii="Book Antiqua" w:hAnsi="Book Antiqua"/>
          <w:b/>
          <w:bCs/>
        </w:rPr>
        <w:t xml:space="preserve"> J</w:t>
      </w:r>
      <w:r>
        <w:rPr>
          <w:rFonts w:ascii="Book Antiqua" w:hAnsi="Book Antiqua"/>
        </w:rPr>
        <w:t xml:space="preserve">, </w:t>
      </w:r>
      <w:proofErr w:type="spellStart"/>
      <w:r>
        <w:rPr>
          <w:rFonts w:ascii="Book Antiqua" w:hAnsi="Book Antiqua"/>
        </w:rPr>
        <w:t>Bala</w:t>
      </w:r>
      <w:proofErr w:type="spellEnd"/>
      <w:r>
        <w:rPr>
          <w:rFonts w:ascii="Book Antiqua" w:hAnsi="Book Antiqua"/>
        </w:rPr>
        <w:t xml:space="preserve"> S, </w:t>
      </w:r>
      <w:proofErr w:type="spellStart"/>
      <w:r>
        <w:rPr>
          <w:rFonts w:ascii="Book Antiqua" w:hAnsi="Book Antiqua"/>
        </w:rPr>
        <w:t>Csak</w:t>
      </w:r>
      <w:proofErr w:type="spellEnd"/>
      <w:r>
        <w:rPr>
          <w:rFonts w:ascii="Book Antiqua" w:hAnsi="Book Antiqua"/>
        </w:rPr>
        <w:t xml:space="preserve"> T, </w:t>
      </w:r>
      <w:proofErr w:type="spellStart"/>
      <w:r>
        <w:rPr>
          <w:rFonts w:ascii="Book Antiqua" w:hAnsi="Book Antiqua"/>
        </w:rPr>
        <w:t>Lippai</w:t>
      </w:r>
      <w:proofErr w:type="spellEnd"/>
      <w:r>
        <w:rPr>
          <w:rFonts w:ascii="Book Antiqua" w:hAnsi="Book Antiqua"/>
        </w:rPr>
        <w:t xml:space="preserve"> D, </w:t>
      </w:r>
      <w:proofErr w:type="spellStart"/>
      <w:r>
        <w:rPr>
          <w:rFonts w:ascii="Book Antiqua" w:hAnsi="Book Antiqua"/>
        </w:rPr>
        <w:t>Kodys</w:t>
      </w:r>
      <w:proofErr w:type="spellEnd"/>
      <w:r>
        <w:rPr>
          <w:rFonts w:ascii="Book Antiqua" w:hAnsi="Book Antiqua"/>
        </w:rPr>
        <w:t xml:space="preserve"> K, </w:t>
      </w:r>
      <w:proofErr w:type="spellStart"/>
      <w:r>
        <w:rPr>
          <w:rFonts w:ascii="Book Antiqua" w:hAnsi="Book Antiqua"/>
        </w:rPr>
        <w:t>Menashy</w:t>
      </w:r>
      <w:proofErr w:type="spellEnd"/>
      <w:r>
        <w:rPr>
          <w:rFonts w:ascii="Book Antiqua" w:hAnsi="Book Antiqua"/>
        </w:rPr>
        <w:t xml:space="preserve"> V, </w:t>
      </w:r>
      <w:proofErr w:type="spellStart"/>
      <w:r>
        <w:rPr>
          <w:rFonts w:ascii="Book Antiqua" w:hAnsi="Book Antiqua"/>
        </w:rPr>
        <w:t>Barrieau</w:t>
      </w:r>
      <w:proofErr w:type="spellEnd"/>
      <w:r>
        <w:rPr>
          <w:rFonts w:ascii="Book Antiqua" w:hAnsi="Book Antiqua"/>
        </w:rPr>
        <w:t xml:space="preserve"> M, Min SY, Kurt-Jones EA, Szabo G. IL-1 receptor antagonist ameliorates </w:t>
      </w:r>
      <w:proofErr w:type="spellStart"/>
      <w:r>
        <w:rPr>
          <w:rFonts w:ascii="Book Antiqua" w:hAnsi="Book Antiqua"/>
        </w:rPr>
        <w:t>inflammasome</w:t>
      </w:r>
      <w:proofErr w:type="spellEnd"/>
      <w:r>
        <w:rPr>
          <w:rFonts w:ascii="Book Antiqua" w:hAnsi="Book Antiqua"/>
        </w:rPr>
        <w:t xml:space="preserve">-dependent alcoholic steatohepatitis in mice. </w:t>
      </w:r>
      <w:r>
        <w:rPr>
          <w:rFonts w:ascii="Book Antiqua" w:hAnsi="Book Antiqua"/>
          <w:i/>
          <w:iCs/>
        </w:rPr>
        <w:t xml:space="preserve">J </w:t>
      </w:r>
      <w:proofErr w:type="spellStart"/>
      <w:r>
        <w:rPr>
          <w:rFonts w:ascii="Book Antiqua" w:hAnsi="Book Antiqua"/>
          <w:i/>
          <w:iCs/>
        </w:rPr>
        <w:t>Clin</w:t>
      </w:r>
      <w:proofErr w:type="spellEnd"/>
      <w:r>
        <w:rPr>
          <w:rFonts w:ascii="Book Antiqua" w:hAnsi="Book Antiqua"/>
          <w:i/>
          <w:iCs/>
        </w:rPr>
        <w:t xml:space="preserve"> Invest</w:t>
      </w:r>
      <w:r>
        <w:rPr>
          <w:rFonts w:ascii="Book Antiqua" w:hAnsi="Book Antiqua"/>
        </w:rPr>
        <w:t xml:space="preserve"> 2012; </w:t>
      </w:r>
      <w:r>
        <w:rPr>
          <w:rFonts w:ascii="Book Antiqua" w:hAnsi="Book Antiqua"/>
          <w:b/>
          <w:bCs/>
        </w:rPr>
        <w:t>122</w:t>
      </w:r>
      <w:r>
        <w:rPr>
          <w:rFonts w:ascii="Book Antiqua" w:hAnsi="Book Antiqua"/>
        </w:rPr>
        <w:t>: 3476-3489 [PMID: 22945633 DOI: 10.1172/JCI60777]</w:t>
      </w:r>
    </w:p>
    <w:p w14:paraId="4B6D35F0" w14:textId="77777777" w:rsidR="00C2342B" w:rsidRDefault="00D607D4">
      <w:pPr>
        <w:spacing w:line="360" w:lineRule="auto"/>
        <w:jc w:val="both"/>
        <w:rPr>
          <w:rFonts w:ascii="Book Antiqua" w:hAnsi="Book Antiqua"/>
        </w:rPr>
      </w:pPr>
      <w:r>
        <w:rPr>
          <w:rFonts w:ascii="Book Antiqua" w:hAnsi="Book Antiqua"/>
        </w:rPr>
        <w:t xml:space="preserve">38 </w:t>
      </w:r>
      <w:r>
        <w:rPr>
          <w:rFonts w:ascii="Book Antiqua" w:hAnsi="Book Antiqua"/>
          <w:b/>
          <w:bCs/>
        </w:rPr>
        <w:t>Arab JP</w:t>
      </w:r>
      <w:r>
        <w:rPr>
          <w:rFonts w:ascii="Book Antiqua" w:hAnsi="Book Antiqua"/>
        </w:rPr>
        <w:t xml:space="preserve">, </w:t>
      </w:r>
      <w:proofErr w:type="spellStart"/>
      <w:r>
        <w:rPr>
          <w:rFonts w:ascii="Book Antiqua" w:hAnsi="Book Antiqua"/>
        </w:rPr>
        <w:t>Sehrawat</w:t>
      </w:r>
      <w:proofErr w:type="spellEnd"/>
      <w:r>
        <w:rPr>
          <w:rFonts w:ascii="Book Antiqua" w:hAnsi="Book Antiqua"/>
        </w:rPr>
        <w:t xml:space="preserve"> TS, </w:t>
      </w:r>
      <w:proofErr w:type="spellStart"/>
      <w:r>
        <w:rPr>
          <w:rFonts w:ascii="Book Antiqua" w:hAnsi="Book Antiqua"/>
        </w:rPr>
        <w:t>Simonetto</w:t>
      </w:r>
      <w:proofErr w:type="spellEnd"/>
      <w:r>
        <w:rPr>
          <w:rFonts w:ascii="Book Antiqua" w:hAnsi="Book Antiqua"/>
        </w:rPr>
        <w:t xml:space="preserve"> DA, </w:t>
      </w:r>
      <w:proofErr w:type="spellStart"/>
      <w:r>
        <w:rPr>
          <w:rFonts w:ascii="Book Antiqua" w:hAnsi="Book Antiqua"/>
        </w:rPr>
        <w:t>Verma</w:t>
      </w:r>
      <w:proofErr w:type="spellEnd"/>
      <w:r>
        <w:rPr>
          <w:rFonts w:ascii="Book Antiqua" w:hAnsi="Book Antiqua"/>
        </w:rPr>
        <w:t xml:space="preserve"> VK, Feng D, Tang T, Dreyer K, Yan X, Daley WL, </w:t>
      </w:r>
      <w:proofErr w:type="spellStart"/>
      <w:r>
        <w:rPr>
          <w:rFonts w:ascii="Book Antiqua" w:hAnsi="Book Antiqua"/>
        </w:rPr>
        <w:t>Sanyal</w:t>
      </w:r>
      <w:proofErr w:type="spellEnd"/>
      <w:r>
        <w:rPr>
          <w:rFonts w:ascii="Book Antiqua" w:hAnsi="Book Antiqua"/>
        </w:rPr>
        <w:t xml:space="preserve"> A, </w:t>
      </w:r>
      <w:proofErr w:type="spellStart"/>
      <w:r>
        <w:rPr>
          <w:rFonts w:ascii="Book Antiqua" w:hAnsi="Book Antiqua"/>
        </w:rPr>
        <w:t>Chalasani</w:t>
      </w:r>
      <w:proofErr w:type="spellEnd"/>
      <w:r>
        <w:rPr>
          <w:rFonts w:ascii="Book Antiqua" w:hAnsi="Book Antiqua"/>
        </w:rPr>
        <w:t xml:space="preserve"> N, </w:t>
      </w:r>
      <w:proofErr w:type="spellStart"/>
      <w:r>
        <w:rPr>
          <w:rFonts w:ascii="Book Antiqua" w:hAnsi="Book Antiqua"/>
        </w:rPr>
        <w:t>Radaeva</w:t>
      </w:r>
      <w:proofErr w:type="spellEnd"/>
      <w:r>
        <w:rPr>
          <w:rFonts w:ascii="Book Antiqua" w:hAnsi="Book Antiqua"/>
        </w:rPr>
        <w:t xml:space="preserve"> S, Yang L, Vargas H, </w:t>
      </w:r>
      <w:proofErr w:type="spellStart"/>
      <w:r>
        <w:rPr>
          <w:rFonts w:ascii="Book Antiqua" w:hAnsi="Book Antiqua"/>
        </w:rPr>
        <w:t>Ibacache</w:t>
      </w:r>
      <w:proofErr w:type="spellEnd"/>
      <w:r>
        <w:rPr>
          <w:rFonts w:ascii="Book Antiqua" w:hAnsi="Book Antiqua"/>
        </w:rPr>
        <w:t xml:space="preserve"> M, Gao B, Gores GJ, </w:t>
      </w:r>
      <w:proofErr w:type="spellStart"/>
      <w:r>
        <w:rPr>
          <w:rFonts w:ascii="Book Antiqua" w:hAnsi="Book Antiqua"/>
        </w:rPr>
        <w:t>Malhi</w:t>
      </w:r>
      <w:proofErr w:type="spellEnd"/>
      <w:r>
        <w:rPr>
          <w:rFonts w:ascii="Book Antiqua" w:hAnsi="Book Antiqua"/>
        </w:rPr>
        <w:t xml:space="preserve"> H, Kamath PS, Shah VH. </w:t>
      </w:r>
      <w:proofErr w:type="gramStart"/>
      <w:r>
        <w:rPr>
          <w:rFonts w:ascii="Book Antiqua" w:hAnsi="Book Antiqua"/>
        </w:rPr>
        <w:t>An Open-Label, Dose-Escalation Study to Assess the Safety and Efficacy of IL-22 Agonist F-652 in Patients With Alcohol-associated Hepatitis.</w:t>
      </w:r>
      <w:proofErr w:type="gramEnd"/>
      <w:r>
        <w:rPr>
          <w:rFonts w:ascii="Book Antiqua" w:hAnsi="Book Antiqua"/>
        </w:rPr>
        <w:t xml:space="preserve"> </w:t>
      </w:r>
      <w:r>
        <w:rPr>
          <w:rFonts w:ascii="Book Antiqua" w:hAnsi="Book Antiqua"/>
          <w:i/>
          <w:iCs/>
        </w:rPr>
        <w:t>Hepatology</w:t>
      </w:r>
      <w:r>
        <w:rPr>
          <w:rFonts w:ascii="Book Antiqua" w:hAnsi="Book Antiqua"/>
        </w:rPr>
        <w:t xml:space="preserve"> 2020; </w:t>
      </w:r>
      <w:r>
        <w:rPr>
          <w:rFonts w:ascii="Book Antiqua" w:hAnsi="Book Antiqua"/>
          <w:b/>
          <w:bCs/>
        </w:rPr>
        <w:t>72</w:t>
      </w:r>
      <w:r>
        <w:rPr>
          <w:rFonts w:ascii="Book Antiqua" w:hAnsi="Book Antiqua"/>
        </w:rPr>
        <w:t>: 441-453 [PMID: 31774566 DOI: 10.1002/hep.31046]</w:t>
      </w:r>
    </w:p>
    <w:p w14:paraId="37BB1327" w14:textId="77777777" w:rsidR="00C2342B" w:rsidRDefault="00D607D4">
      <w:pPr>
        <w:spacing w:line="360" w:lineRule="auto"/>
        <w:jc w:val="both"/>
        <w:rPr>
          <w:rFonts w:ascii="Book Antiqua" w:hAnsi="Book Antiqua"/>
        </w:rPr>
      </w:pPr>
      <w:r>
        <w:rPr>
          <w:rFonts w:ascii="Book Antiqua" w:hAnsi="Book Antiqua"/>
        </w:rPr>
        <w:t xml:space="preserve">39 </w:t>
      </w:r>
      <w:proofErr w:type="spellStart"/>
      <w:r>
        <w:rPr>
          <w:rFonts w:ascii="Book Antiqua" w:hAnsi="Book Antiqua"/>
          <w:b/>
          <w:bCs/>
        </w:rPr>
        <w:t>Hochreuter</w:t>
      </w:r>
      <w:proofErr w:type="spellEnd"/>
      <w:r>
        <w:rPr>
          <w:rFonts w:ascii="Book Antiqua" w:hAnsi="Book Antiqua"/>
          <w:b/>
          <w:bCs/>
        </w:rPr>
        <w:t xml:space="preserve"> MY</w:t>
      </w:r>
      <w:r>
        <w:rPr>
          <w:rFonts w:ascii="Book Antiqua" w:hAnsi="Book Antiqua"/>
        </w:rPr>
        <w:t xml:space="preserve">, Dall M, </w:t>
      </w:r>
      <w:proofErr w:type="spellStart"/>
      <w:r>
        <w:rPr>
          <w:rFonts w:ascii="Book Antiqua" w:hAnsi="Book Antiqua"/>
        </w:rPr>
        <w:t>Treebak</w:t>
      </w:r>
      <w:proofErr w:type="spellEnd"/>
      <w:r>
        <w:rPr>
          <w:rFonts w:ascii="Book Antiqua" w:hAnsi="Book Antiqua"/>
        </w:rPr>
        <w:t xml:space="preserve"> JT, </w:t>
      </w:r>
      <w:proofErr w:type="spellStart"/>
      <w:proofErr w:type="gramStart"/>
      <w:r>
        <w:rPr>
          <w:rFonts w:ascii="Book Antiqua" w:hAnsi="Book Antiqua"/>
        </w:rPr>
        <w:t>Barrès</w:t>
      </w:r>
      <w:proofErr w:type="spellEnd"/>
      <w:proofErr w:type="gramEnd"/>
      <w:r>
        <w:rPr>
          <w:rFonts w:ascii="Book Antiqua" w:hAnsi="Book Antiqua"/>
        </w:rPr>
        <w:t xml:space="preserve"> R. MicroRNAs in non-alcoholic fatty liver disease: Progress and perspectives. </w:t>
      </w:r>
      <w:proofErr w:type="spellStart"/>
      <w:r>
        <w:rPr>
          <w:rFonts w:ascii="Book Antiqua" w:hAnsi="Book Antiqua"/>
          <w:i/>
          <w:iCs/>
        </w:rPr>
        <w:t>Mol</w:t>
      </w:r>
      <w:proofErr w:type="spellEnd"/>
      <w:r>
        <w:rPr>
          <w:rFonts w:ascii="Book Antiqua" w:hAnsi="Book Antiqua"/>
          <w:i/>
          <w:iCs/>
        </w:rPr>
        <w:t xml:space="preserve"> </w:t>
      </w:r>
      <w:proofErr w:type="spellStart"/>
      <w:r>
        <w:rPr>
          <w:rFonts w:ascii="Book Antiqua" w:hAnsi="Book Antiqua"/>
          <w:i/>
          <w:iCs/>
        </w:rPr>
        <w:t>Metab</w:t>
      </w:r>
      <w:proofErr w:type="spellEnd"/>
      <w:r>
        <w:rPr>
          <w:rFonts w:ascii="Book Antiqua" w:hAnsi="Book Antiqua"/>
        </w:rPr>
        <w:t xml:space="preserve"> 2022; </w:t>
      </w:r>
      <w:r>
        <w:rPr>
          <w:rFonts w:ascii="Book Antiqua" w:hAnsi="Book Antiqua"/>
          <w:b/>
          <w:bCs/>
        </w:rPr>
        <w:t>65</w:t>
      </w:r>
      <w:r>
        <w:rPr>
          <w:rFonts w:ascii="Book Antiqua" w:hAnsi="Book Antiqua"/>
        </w:rPr>
        <w:t>: 101581 [PMID: 36028120 DOI: 10.1016/j.molmet.2022.101581]</w:t>
      </w:r>
    </w:p>
    <w:p w14:paraId="1EDA8647" w14:textId="77777777" w:rsidR="00C2342B" w:rsidRDefault="00D607D4">
      <w:pPr>
        <w:spacing w:line="360" w:lineRule="auto"/>
        <w:jc w:val="both"/>
        <w:rPr>
          <w:rFonts w:ascii="Book Antiqua" w:hAnsi="Book Antiqua"/>
        </w:rPr>
      </w:pPr>
      <w:proofErr w:type="gramStart"/>
      <w:r>
        <w:rPr>
          <w:rFonts w:ascii="Book Antiqua" w:hAnsi="Book Antiqua"/>
        </w:rPr>
        <w:t xml:space="preserve">40 </w:t>
      </w:r>
      <w:proofErr w:type="spellStart"/>
      <w:r>
        <w:rPr>
          <w:rFonts w:ascii="Book Antiqua" w:hAnsi="Book Antiqua"/>
          <w:b/>
          <w:bCs/>
        </w:rPr>
        <w:t>Paternostro</w:t>
      </w:r>
      <w:proofErr w:type="spellEnd"/>
      <w:r>
        <w:rPr>
          <w:rFonts w:ascii="Book Antiqua" w:hAnsi="Book Antiqua"/>
          <w:b/>
          <w:bCs/>
        </w:rPr>
        <w:t xml:space="preserve"> R</w:t>
      </w:r>
      <w:r>
        <w:rPr>
          <w:rFonts w:ascii="Book Antiqua" w:hAnsi="Book Antiqua"/>
        </w:rPr>
        <w:t xml:space="preserve">, </w:t>
      </w:r>
      <w:proofErr w:type="spellStart"/>
      <w:r>
        <w:rPr>
          <w:rFonts w:ascii="Book Antiqua" w:hAnsi="Book Antiqua"/>
        </w:rPr>
        <w:t>Trauner</w:t>
      </w:r>
      <w:proofErr w:type="spellEnd"/>
      <w:r>
        <w:rPr>
          <w:rFonts w:ascii="Book Antiqua" w:hAnsi="Book Antiqua"/>
        </w:rPr>
        <w:t xml:space="preserve"> M. Current treatment of non-alcoholic fatty liver disease.</w:t>
      </w:r>
      <w:proofErr w:type="gramEnd"/>
      <w:r>
        <w:rPr>
          <w:rFonts w:ascii="Book Antiqua" w:hAnsi="Book Antiqua"/>
        </w:rPr>
        <w:t xml:space="preserve"> </w:t>
      </w:r>
      <w:r>
        <w:rPr>
          <w:rFonts w:ascii="Book Antiqua" w:hAnsi="Book Antiqua"/>
          <w:i/>
          <w:iCs/>
        </w:rPr>
        <w:t>J Intern Med</w:t>
      </w:r>
      <w:r>
        <w:rPr>
          <w:rFonts w:ascii="Book Antiqua" w:hAnsi="Book Antiqua"/>
        </w:rPr>
        <w:t xml:space="preserve"> 2022; </w:t>
      </w:r>
      <w:r>
        <w:rPr>
          <w:rFonts w:ascii="Book Antiqua" w:hAnsi="Book Antiqua"/>
          <w:b/>
          <w:bCs/>
        </w:rPr>
        <w:t>292</w:t>
      </w:r>
      <w:r>
        <w:rPr>
          <w:rFonts w:ascii="Book Antiqua" w:hAnsi="Book Antiqua"/>
        </w:rPr>
        <w:t>: 190-204 [PMID: 35796150 DOI: 10.1111/joim.13531]</w:t>
      </w:r>
    </w:p>
    <w:p w14:paraId="405E13BB" w14:textId="77777777" w:rsidR="00C2342B" w:rsidRDefault="00D607D4">
      <w:pPr>
        <w:spacing w:line="360" w:lineRule="auto"/>
        <w:jc w:val="both"/>
        <w:rPr>
          <w:rFonts w:ascii="Book Antiqua" w:hAnsi="Book Antiqua"/>
        </w:rPr>
      </w:pPr>
      <w:r>
        <w:rPr>
          <w:rFonts w:ascii="Book Antiqua" w:hAnsi="Book Antiqua"/>
        </w:rPr>
        <w:t xml:space="preserve">41 </w:t>
      </w:r>
      <w:r>
        <w:rPr>
          <w:rFonts w:ascii="Book Antiqua" w:hAnsi="Book Antiqua"/>
          <w:b/>
          <w:bCs/>
        </w:rPr>
        <w:t>Murphy WA</w:t>
      </w:r>
      <w:r>
        <w:rPr>
          <w:rFonts w:ascii="Book Antiqua" w:hAnsi="Book Antiqua"/>
        </w:rPr>
        <w:t xml:space="preserve">, </w:t>
      </w:r>
      <w:proofErr w:type="spellStart"/>
      <w:r>
        <w:rPr>
          <w:rFonts w:ascii="Book Antiqua" w:hAnsi="Book Antiqua"/>
        </w:rPr>
        <w:t>Adiwidjaja</w:t>
      </w:r>
      <w:proofErr w:type="spellEnd"/>
      <w:r>
        <w:rPr>
          <w:rFonts w:ascii="Book Antiqua" w:hAnsi="Book Antiqua"/>
        </w:rPr>
        <w:t xml:space="preserve"> J, </w:t>
      </w:r>
      <w:proofErr w:type="spellStart"/>
      <w:r>
        <w:rPr>
          <w:rFonts w:ascii="Book Antiqua" w:hAnsi="Book Antiqua"/>
        </w:rPr>
        <w:t>Sjöstedt</w:t>
      </w:r>
      <w:proofErr w:type="spellEnd"/>
      <w:r>
        <w:rPr>
          <w:rFonts w:ascii="Book Antiqua" w:hAnsi="Book Antiqua"/>
        </w:rPr>
        <w:t xml:space="preserve"> N, Yang K, Beaudoin JJ, Spires J, Siler SQ, </w:t>
      </w:r>
      <w:proofErr w:type="spellStart"/>
      <w:r>
        <w:rPr>
          <w:rFonts w:ascii="Book Antiqua" w:hAnsi="Book Antiqua"/>
        </w:rPr>
        <w:t>Neuhoff</w:t>
      </w:r>
      <w:proofErr w:type="spellEnd"/>
      <w:r>
        <w:rPr>
          <w:rFonts w:ascii="Book Antiqua" w:hAnsi="Book Antiqua"/>
        </w:rPr>
        <w:t xml:space="preserve"> S, </w:t>
      </w:r>
      <w:proofErr w:type="spellStart"/>
      <w:r>
        <w:rPr>
          <w:rFonts w:ascii="Book Antiqua" w:hAnsi="Book Antiqua"/>
        </w:rPr>
        <w:t>Brouwer</w:t>
      </w:r>
      <w:proofErr w:type="spellEnd"/>
      <w:r>
        <w:rPr>
          <w:rFonts w:ascii="Book Antiqua" w:hAnsi="Book Antiqua"/>
        </w:rPr>
        <w:t xml:space="preserve"> KLR. Considerations for Physiologically Based Modeling in Liver Disease: From Nonalcoholic Fatty Liver (NAFL) to Nonalcoholic Steatohepatitis (NASH). </w:t>
      </w:r>
      <w:proofErr w:type="spellStart"/>
      <w:r>
        <w:rPr>
          <w:rFonts w:ascii="Book Antiqua" w:hAnsi="Book Antiqua"/>
          <w:i/>
          <w:iCs/>
        </w:rPr>
        <w:t>Clin</w:t>
      </w:r>
      <w:proofErr w:type="spellEnd"/>
      <w:r>
        <w:rPr>
          <w:rFonts w:ascii="Book Antiqua" w:hAnsi="Book Antiqua"/>
          <w:i/>
          <w:iCs/>
        </w:rPr>
        <w:t xml:space="preserve"> </w:t>
      </w:r>
      <w:proofErr w:type="spellStart"/>
      <w:r>
        <w:rPr>
          <w:rFonts w:ascii="Book Antiqua" w:hAnsi="Book Antiqua"/>
          <w:i/>
          <w:iCs/>
        </w:rPr>
        <w:t>Pharmacol</w:t>
      </w:r>
      <w:proofErr w:type="spellEnd"/>
      <w:r>
        <w:rPr>
          <w:rFonts w:ascii="Book Antiqua" w:hAnsi="Book Antiqua"/>
          <w:i/>
          <w:iCs/>
        </w:rPr>
        <w:t xml:space="preserve"> </w:t>
      </w:r>
      <w:proofErr w:type="spellStart"/>
      <w:r>
        <w:rPr>
          <w:rFonts w:ascii="Book Antiqua" w:hAnsi="Book Antiqua"/>
          <w:i/>
          <w:iCs/>
        </w:rPr>
        <w:t>Ther</w:t>
      </w:r>
      <w:proofErr w:type="spellEnd"/>
      <w:r>
        <w:rPr>
          <w:rFonts w:ascii="Book Antiqua" w:hAnsi="Book Antiqua"/>
        </w:rPr>
        <w:t xml:space="preserve"> 2023; </w:t>
      </w:r>
      <w:r>
        <w:rPr>
          <w:rFonts w:ascii="Book Antiqua" w:hAnsi="Book Antiqua"/>
          <w:b/>
          <w:bCs/>
        </w:rPr>
        <w:t>113</w:t>
      </w:r>
      <w:r>
        <w:rPr>
          <w:rFonts w:ascii="Book Antiqua" w:hAnsi="Book Antiqua"/>
        </w:rPr>
        <w:t>: 275-297 [PMID: 35429164 DOI: 10.1002/cpt.2614]</w:t>
      </w:r>
    </w:p>
    <w:p w14:paraId="7427C0C7" w14:textId="77777777" w:rsidR="00C2342B" w:rsidRDefault="00D607D4">
      <w:pPr>
        <w:spacing w:line="360" w:lineRule="auto"/>
        <w:jc w:val="both"/>
        <w:rPr>
          <w:rFonts w:ascii="Book Antiqua" w:hAnsi="Book Antiqua"/>
        </w:rPr>
      </w:pPr>
      <w:proofErr w:type="gramStart"/>
      <w:r>
        <w:rPr>
          <w:rFonts w:ascii="Book Antiqua" w:hAnsi="Book Antiqua"/>
        </w:rPr>
        <w:t xml:space="preserve">42 </w:t>
      </w:r>
      <w:proofErr w:type="spellStart"/>
      <w:r>
        <w:rPr>
          <w:rFonts w:ascii="Book Antiqua" w:hAnsi="Book Antiqua"/>
          <w:b/>
          <w:bCs/>
        </w:rPr>
        <w:t>Anstee</w:t>
      </w:r>
      <w:proofErr w:type="spellEnd"/>
      <w:r>
        <w:rPr>
          <w:rFonts w:ascii="Book Antiqua" w:hAnsi="Book Antiqua"/>
          <w:b/>
          <w:bCs/>
        </w:rPr>
        <w:t xml:space="preserve"> QM</w:t>
      </w:r>
      <w:r>
        <w:rPr>
          <w:rFonts w:ascii="Book Antiqua" w:hAnsi="Book Antiqua"/>
        </w:rPr>
        <w:t xml:space="preserve">, Reeves HL, </w:t>
      </w:r>
      <w:proofErr w:type="spellStart"/>
      <w:r>
        <w:rPr>
          <w:rFonts w:ascii="Book Antiqua" w:hAnsi="Book Antiqua"/>
        </w:rPr>
        <w:t>Kotsiliti</w:t>
      </w:r>
      <w:proofErr w:type="spellEnd"/>
      <w:r>
        <w:rPr>
          <w:rFonts w:ascii="Book Antiqua" w:hAnsi="Book Antiqua"/>
        </w:rPr>
        <w:t xml:space="preserve"> E, </w:t>
      </w:r>
      <w:proofErr w:type="spellStart"/>
      <w:r>
        <w:rPr>
          <w:rFonts w:ascii="Book Antiqua" w:hAnsi="Book Antiqua"/>
        </w:rPr>
        <w:t>Govaere</w:t>
      </w:r>
      <w:proofErr w:type="spellEnd"/>
      <w:r>
        <w:rPr>
          <w:rFonts w:ascii="Book Antiqua" w:hAnsi="Book Antiqua"/>
        </w:rPr>
        <w:t xml:space="preserve"> O, </w:t>
      </w:r>
      <w:proofErr w:type="spellStart"/>
      <w:r>
        <w:rPr>
          <w:rFonts w:ascii="Book Antiqua" w:hAnsi="Book Antiqua"/>
        </w:rPr>
        <w:t>Heikenwalder</w:t>
      </w:r>
      <w:proofErr w:type="spellEnd"/>
      <w:r>
        <w:rPr>
          <w:rFonts w:ascii="Book Antiqua" w:hAnsi="Book Antiqua"/>
        </w:rPr>
        <w:t xml:space="preserve"> M.</w:t>
      </w:r>
      <w:proofErr w:type="gramEnd"/>
      <w:r>
        <w:rPr>
          <w:rFonts w:ascii="Book Antiqua" w:hAnsi="Book Antiqua"/>
        </w:rPr>
        <w:t xml:space="preserve"> From NASH to HCC: current concepts and future challenges. </w:t>
      </w:r>
      <w:r>
        <w:rPr>
          <w:rFonts w:ascii="Book Antiqua" w:hAnsi="Book Antiqua"/>
          <w:i/>
          <w:iCs/>
        </w:rPr>
        <w:t xml:space="preserve">Nat Rev </w:t>
      </w:r>
      <w:proofErr w:type="spellStart"/>
      <w:r>
        <w:rPr>
          <w:rFonts w:ascii="Book Antiqua" w:hAnsi="Book Antiqua"/>
          <w:i/>
          <w:iCs/>
        </w:rPr>
        <w:t>Gastroenterol</w:t>
      </w:r>
      <w:proofErr w:type="spellEnd"/>
      <w:r>
        <w:rPr>
          <w:rFonts w:ascii="Book Antiqua" w:hAnsi="Book Antiqua"/>
          <w:i/>
          <w:iCs/>
        </w:rPr>
        <w:t xml:space="preserve"> </w:t>
      </w:r>
      <w:proofErr w:type="spellStart"/>
      <w:r>
        <w:rPr>
          <w:rFonts w:ascii="Book Antiqua" w:hAnsi="Book Antiqua"/>
          <w:i/>
          <w:iCs/>
        </w:rPr>
        <w:t>Hepatol</w:t>
      </w:r>
      <w:proofErr w:type="spellEnd"/>
      <w:r>
        <w:rPr>
          <w:rFonts w:ascii="Book Antiqua" w:hAnsi="Book Antiqua"/>
        </w:rPr>
        <w:t xml:space="preserve"> 2019; </w:t>
      </w:r>
      <w:r>
        <w:rPr>
          <w:rFonts w:ascii="Book Antiqua" w:hAnsi="Book Antiqua"/>
          <w:b/>
          <w:bCs/>
        </w:rPr>
        <w:t>16</w:t>
      </w:r>
      <w:r>
        <w:rPr>
          <w:rFonts w:ascii="Book Antiqua" w:hAnsi="Book Antiqua"/>
        </w:rPr>
        <w:t>: 411-428 [PMID: 31028350 DOI: 10.1038/s41575-019-0145-7]</w:t>
      </w:r>
    </w:p>
    <w:p w14:paraId="341B75F3" w14:textId="77777777" w:rsidR="00C2342B" w:rsidRDefault="00D607D4">
      <w:pPr>
        <w:spacing w:line="360" w:lineRule="auto"/>
        <w:jc w:val="both"/>
        <w:rPr>
          <w:rFonts w:ascii="Book Antiqua" w:hAnsi="Book Antiqua"/>
        </w:rPr>
      </w:pPr>
      <w:r>
        <w:rPr>
          <w:rFonts w:ascii="Book Antiqua" w:hAnsi="Book Antiqua"/>
        </w:rPr>
        <w:t xml:space="preserve">43 </w:t>
      </w:r>
      <w:proofErr w:type="spellStart"/>
      <w:r>
        <w:rPr>
          <w:rFonts w:ascii="Book Antiqua" w:hAnsi="Book Antiqua"/>
          <w:b/>
          <w:bCs/>
        </w:rPr>
        <w:t>Rafiq</w:t>
      </w:r>
      <w:proofErr w:type="spellEnd"/>
      <w:r>
        <w:rPr>
          <w:rFonts w:ascii="Book Antiqua" w:hAnsi="Book Antiqua"/>
          <w:b/>
          <w:bCs/>
        </w:rPr>
        <w:t xml:space="preserve"> N</w:t>
      </w:r>
      <w:r>
        <w:rPr>
          <w:rFonts w:ascii="Book Antiqua" w:hAnsi="Book Antiqua"/>
        </w:rPr>
        <w:t xml:space="preserve">, Bai C, Fang Y, </w:t>
      </w:r>
      <w:proofErr w:type="spellStart"/>
      <w:r>
        <w:rPr>
          <w:rFonts w:ascii="Book Antiqua" w:hAnsi="Book Antiqua"/>
        </w:rPr>
        <w:t>Srishord</w:t>
      </w:r>
      <w:proofErr w:type="spellEnd"/>
      <w:r>
        <w:rPr>
          <w:rFonts w:ascii="Book Antiqua" w:hAnsi="Book Antiqua"/>
        </w:rPr>
        <w:t xml:space="preserve"> M, McCullough A, </w:t>
      </w:r>
      <w:proofErr w:type="spellStart"/>
      <w:r>
        <w:rPr>
          <w:rFonts w:ascii="Book Antiqua" w:hAnsi="Book Antiqua"/>
        </w:rPr>
        <w:t>Gramlich</w:t>
      </w:r>
      <w:proofErr w:type="spellEnd"/>
      <w:r>
        <w:rPr>
          <w:rFonts w:ascii="Book Antiqua" w:hAnsi="Book Antiqua"/>
        </w:rPr>
        <w:t xml:space="preserve"> T, </w:t>
      </w:r>
      <w:proofErr w:type="spellStart"/>
      <w:r>
        <w:rPr>
          <w:rFonts w:ascii="Book Antiqua" w:hAnsi="Book Antiqua"/>
        </w:rPr>
        <w:t>Younossi</w:t>
      </w:r>
      <w:proofErr w:type="spellEnd"/>
      <w:r>
        <w:rPr>
          <w:rFonts w:ascii="Book Antiqua" w:hAnsi="Book Antiqua"/>
        </w:rPr>
        <w:t xml:space="preserve"> ZM. </w:t>
      </w:r>
      <w:proofErr w:type="gramStart"/>
      <w:r>
        <w:rPr>
          <w:rFonts w:ascii="Book Antiqua" w:hAnsi="Book Antiqua"/>
        </w:rPr>
        <w:t>Long-term follow-up of patients with nonalcoholic fatty liver.</w:t>
      </w:r>
      <w:proofErr w:type="gramEnd"/>
      <w:r>
        <w:rPr>
          <w:rFonts w:ascii="Book Antiqua" w:hAnsi="Book Antiqua"/>
        </w:rPr>
        <w:t xml:space="preserve"> </w:t>
      </w:r>
      <w:proofErr w:type="spellStart"/>
      <w:r>
        <w:rPr>
          <w:rFonts w:ascii="Book Antiqua" w:hAnsi="Book Antiqua"/>
          <w:i/>
          <w:iCs/>
        </w:rPr>
        <w:t>Clin</w:t>
      </w:r>
      <w:proofErr w:type="spellEnd"/>
      <w:r>
        <w:rPr>
          <w:rFonts w:ascii="Book Antiqua" w:hAnsi="Book Antiqua"/>
          <w:i/>
          <w:iCs/>
        </w:rPr>
        <w:t xml:space="preserve"> </w:t>
      </w:r>
      <w:proofErr w:type="spellStart"/>
      <w:r>
        <w:rPr>
          <w:rFonts w:ascii="Book Antiqua" w:hAnsi="Book Antiqua"/>
          <w:i/>
          <w:iCs/>
        </w:rPr>
        <w:t>Gastroenterol</w:t>
      </w:r>
      <w:proofErr w:type="spellEnd"/>
      <w:r>
        <w:rPr>
          <w:rFonts w:ascii="Book Antiqua" w:hAnsi="Book Antiqua"/>
          <w:i/>
          <w:iCs/>
        </w:rPr>
        <w:t xml:space="preserve"> </w:t>
      </w:r>
      <w:proofErr w:type="spellStart"/>
      <w:r>
        <w:rPr>
          <w:rFonts w:ascii="Book Antiqua" w:hAnsi="Book Antiqua"/>
          <w:i/>
          <w:iCs/>
        </w:rPr>
        <w:t>Hepatol</w:t>
      </w:r>
      <w:proofErr w:type="spellEnd"/>
      <w:r>
        <w:rPr>
          <w:rFonts w:ascii="Book Antiqua" w:hAnsi="Book Antiqua"/>
        </w:rPr>
        <w:t xml:space="preserve"> 2009; </w:t>
      </w:r>
      <w:r>
        <w:rPr>
          <w:rFonts w:ascii="Book Antiqua" w:hAnsi="Book Antiqua"/>
          <w:b/>
          <w:bCs/>
        </w:rPr>
        <w:t>7</w:t>
      </w:r>
      <w:r>
        <w:rPr>
          <w:rFonts w:ascii="Book Antiqua" w:hAnsi="Book Antiqua"/>
        </w:rPr>
        <w:t>: 234-238 [PMID: 19049831 DOI: 10.1016/j.cgh.2008.11.005]</w:t>
      </w:r>
    </w:p>
    <w:p w14:paraId="1C88B53C" w14:textId="77777777" w:rsidR="00C2342B" w:rsidRDefault="00D607D4">
      <w:pPr>
        <w:spacing w:line="360" w:lineRule="auto"/>
        <w:jc w:val="both"/>
        <w:rPr>
          <w:rFonts w:ascii="Book Antiqua" w:hAnsi="Book Antiqua"/>
        </w:rPr>
      </w:pPr>
      <w:r>
        <w:rPr>
          <w:rFonts w:ascii="Book Antiqua" w:hAnsi="Book Antiqua"/>
        </w:rPr>
        <w:lastRenderedPageBreak/>
        <w:t xml:space="preserve">44 </w:t>
      </w:r>
      <w:r>
        <w:rPr>
          <w:rFonts w:ascii="Book Antiqua" w:hAnsi="Book Antiqua"/>
          <w:b/>
          <w:bCs/>
        </w:rPr>
        <w:t>Feldstein AE</w:t>
      </w:r>
      <w:r>
        <w:rPr>
          <w:rFonts w:ascii="Book Antiqua" w:hAnsi="Book Antiqua"/>
        </w:rPr>
        <w:t xml:space="preserve">, </w:t>
      </w:r>
      <w:proofErr w:type="spellStart"/>
      <w:r>
        <w:rPr>
          <w:rFonts w:ascii="Book Antiqua" w:hAnsi="Book Antiqua"/>
        </w:rPr>
        <w:t>Canbay</w:t>
      </w:r>
      <w:proofErr w:type="spellEnd"/>
      <w:r>
        <w:rPr>
          <w:rFonts w:ascii="Book Antiqua" w:hAnsi="Book Antiqua"/>
        </w:rPr>
        <w:t xml:space="preserve"> A, Angulo P, </w:t>
      </w:r>
      <w:proofErr w:type="spellStart"/>
      <w:r>
        <w:rPr>
          <w:rFonts w:ascii="Book Antiqua" w:hAnsi="Book Antiqua"/>
        </w:rPr>
        <w:t>Taniai</w:t>
      </w:r>
      <w:proofErr w:type="spellEnd"/>
      <w:r>
        <w:rPr>
          <w:rFonts w:ascii="Book Antiqua" w:hAnsi="Book Antiqua"/>
        </w:rPr>
        <w:t xml:space="preserve"> M, </w:t>
      </w:r>
      <w:proofErr w:type="spellStart"/>
      <w:r>
        <w:rPr>
          <w:rFonts w:ascii="Book Antiqua" w:hAnsi="Book Antiqua"/>
        </w:rPr>
        <w:t>Burgart</w:t>
      </w:r>
      <w:proofErr w:type="spellEnd"/>
      <w:r>
        <w:rPr>
          <w:rFonts w:ascii="Book Antiqua" w:hAnsi="Book Antiqua"/>
        </w:rPr>
        <w:t xml:space="preserve"> LJ, </w:t>
      </w:r>
      <w:proofErr w:type="spellStart"/>
      <w:r>
        <w:rPr>
          <w:rFonts w:ascii="Book Antiqua" w:hAnsi="Book Antiqua"/>
        </w:rPr>
        <w:t>Lindor</w:t>
      </w:r>
      <w:proofErr w:type="spellEnd"/>
      <w:r>
        <w:rPr>
          <w:rFonts w:ascii="Book Antiqua" w:hAnsi="Book Antiqua"/>
        </w:rPr>
        <w:t xml:space="preserve"> KD, Gores GJ. Hepatocyte apoptosis and </w:t>
      </w:r>
      <w:proofErr w:type="spellStart"/>
      <w:r>
        <w:rPr>
          <w:rFonts w:ascii="Book Antiqua" w:hAnsi="Book Antiqua"/>
        </w:rPr>
        <w:t>fas</w:t>
      </w:r>
      <w:proofErr w:type="spellEnd"/>
      <w:r>
        <w:rPr>
          <w:rFonts w:ascii="Book Antiqua" w:hAnsi="Book Antiqua"/>
        </w:rPr>
        <w:t xml:space="preserve"> expression are prominent features of human nonalcoholic steatohepatitis. </w:t>
      </w:r>
      <w:r>
        <w:rPr>
          <w:rFonts w:ascii="Book Antiqua" w:hAnsi="Book Antiqua"/>
          <w:i/>
          <w:iCs/>
        </w:rPr>
        <w:t>Gastroenterology</w:t>
      </w:r>
      <w:r>
        <w:rPr>
          <w:rFonts w:ascii="Book Antiqua" w:hAnsi="Book Antiqua"/>
        </w:rPr>
        <w:t xml:space="preserve"> 2003; </w:t>
      </w:r>
      <w:r>
        <w:rPr>
          <w:rFonts w:ascii="Book Antiqua" w:hAnsi="Book Antiqua"/>
          <w:b/>
          <w:bCs/>
        </w:rPr>
        <w:t>125</w:t>
      </w:r>
      <w:r>
        <w:rPr>
          <w:rFonts w:ascii="Book Antiqua" w:hAnsi="Book Antiqua"/>
        </w:rPr>
        <w:t>: 437-443 [PMID: 12891546 DOI: 10.1016/S0016-5085(03)00907-7]</w:t>
      </w:r>
    </w:p>
    <w:p w14:paraId="439D7CFD" w14:textId="77777777" w:rsidR="00C2342B" w:rsidRDefault="00D607D4">
      <w:pPr>
        <w:spacing w:line="360" w:lineRule="auto"/>
        <w:jc w:val="both"/>
        <w:rPr>
          <w:rFonts w:ascii="Book Antiqua" w:hAnsi="Book Antiqua"/>
        </w:rPr>
      </w:pPr>
      <w:proofErr w:type="gramStart"/>
      <w:r>
        <w:rPr>
          <w:rFonts w:ascii="Book Antiqua" w:hAnsi="Book Antiqua"/>
        </w:rPr>
        <w:t xml:space="preserve">45 </w:t>
      </w:r>
      <w:proofErr w:type="spellStart"/>
      <w:r>
        <w:rPr>
          <w:rFonts w:ascii="Book Antiqua" w:hAnsi="Book Antiqua"/>
          <w:b/>
          <w:bCs/>
        </w:rPr>
        <w:t>Vonghia</w:t>
      </w:r>
      <w:proofErr w:type="spellEnd"/>
      <w:r>
        <w:rPr>
          <w:rFonts w:ascii="Book Antiqua" w:hAnsi="Book Antiqua"/>
          <w:b/>
          <w:bCs/>
        </w:rPr>
        <w:t xml:space="preserve"> L</w:t>
      </w:r>
      <w:r>
        <w:rPr>
          <w:rFonts w:ascii="Book Antiqua" w:hAnsi="Book Antiqua"/>
        </w:rPr>
        <w:t xml:space="preserve">, </w:t>
      </w:r>
      <w:proofErr w:type="spellStart"/>
      <w:r>
        <w:rPr>
          <w:rFonts w:ascii="Book Antiqua" w:hAnsi="Book Antiqua"/>
        </w:rPr>
        <w:t>Michielsen</w:t>
      </w:r>
      <w:proofErr w:type="spellEnd"/>
      <w:r>
        <w:rPr>
          <w:rFonts w:ascii="Book Antiqua" w:hAnsi="Book Antiqua"/>
        </w:rPr>
        <w:t xml:space="preserve"> P, </w:t>
      </w:r>
      <w:proofErr w:type="spellStart"/>
      <w:r>
        <w:rPr>
          <w:rFonts w:ascii="Book Antiqua" w:hAnsi="Book Antiqua"/>
        </w:rPr>
        <w:t>Francque</w:t>
      </w:r>
      <w:proofErr w:type="spellEnd"/>
      <w:r>
        <w:rPr>
          <w:rFonts w:ascii="Book Antiqua" w:hAnsi="Book Antiqua"/>
        </w:rPr>
        <w:t xml:space="preserve"> S. Immunological mechanisms in the pathophysiology of non-alcoholic steatohepatitis.</w:t>
      </w:r>
      <w:proofErr w:type="gramEnd"/>
      <w:r>
        <w:rPr>
          <w:rFonts w:ascii="Book Antiqua" w:hAnsi="Book Antiqua"/>
        </w:rPr>
        <w:t xml:space="preserve"> </w:t>
      </w:r>
      <w:proofErr w:type="spellStart"/>
      <w:r>
        <w:rPr>
          <w:rFonts w:ascii="Book Antiqua" w:hAnsi="Book Antiqua"/>
          <w:i/>
          <w:iCs/>
        </w:rPr>
        <w:t>Int</w:t>
      </w:r>
      <w:proofErr w:type="spellEnd"/>
      <w:r>
        <w:rPr>
          <w:rFonts w:ascii="Book Antiqua" w:hAnsi="Book Antiqua"/>
          <w:i/>
          <w:iCs/>
        </w:rPr>
        <w:t xml:space="preserve"> J </w:t>
      </w:r>
      <w:proofErr w:type="spellStart"/>
      <w:r>
        <w:rPr>
          <w:rFonts w:ascii="Book Antiqua" w:hAnsi="Book Antiqua"/>
          <w:i/>
          <w:iCs/>
        </w:rPr>
        <w:t>Mol</w:t>
      </w:r>
      <w:proofErr w:type="spellEnd"/>
      <w:r>
        <w:rPr>
          <w:rFonts w:ascii="Book Antiqua" w:hAnsi="Book Antiqua"/>
          <w:i/>
          <w:iCs/>
        </w:rPr>
        <w:t xml:space="preserve"> </w:t>
      </w:r>
      <w:proofErr w:type="spellStart"/>
      <w:r>
        <w:rPr>
          <w:rFonts w:ascii="Book Antiqua" w:hAnsi="Book Antiqua"/>
          <w:i/>
          <w:iCs/>
        </w:rPr>
        <w:t>Sci</w:t>
      </w:r>
      <w:proofErr w:type="spellEnd"/>
      <w:r>
        <w:rPr>
          <w:rFonts w:ascii="Book Antiqua" w:hAnsi="Book Antiqua"/>
        </w:rPr>
        <w:t xml:space="preserve"> 2013; </w:t>
      </w:r>
      <w:r>
        <w:rPr>
          <w:rFonts w:ascii="Book Antiqua" w:hAnsi="Book Antiqua"/>
          <w:b/>
          <w:bCs/>
        </w:rPr>
        <w:t>14</w:t>
      </w:r>
      <w:r>
        <w:rPr>
          <w:rFonts w:ascii="Book Antiqua" w:hAnsi="Book Antiqua"/>
        </w:rPr>
        <w:t>: 19867-19890 [PMID: 24084730 DOI: 10.3390/ijms141019867]</w:t>
      </w:r>
    </w:p>
    <w:p w14:paraId="0BD0C69D" w14:textId="77777777" w:rsidR="00C2342B" w:rsidRDefault="00D607D4">
      <w:pPr>
        <w:spacing w:line="360" w:lineRule="auto"/>
        <w:jc w:val="both"/>
        <w:rPr>
          <w:rFonts w:ascii="Book Antiqua" w:hAnsi="Book Antiqua"/>
        </w:rPr>
      </w:pPr>
      <w:r>
        <w:rPr>
          <w:rFonts w:ascii="Book Antiqua" w:hAnsi="Book Antiqua"/>
        </w:rPr>
        <w:t xml:space="preserve">46 </w:t>
      </w:r>
      <w:r>
        <w:rPr>
          <w:rFonts w:ascii="Book Antiqua" w:hAnsi="Book Antiqua"/>
          <w:b/>
          <w:bCs/>
        </w:rPr>
        <w:t>Miura K</w:t>
      </w:r>
      <w:r>
        <w:rPr>
          <w:rFonts w:ascii="Book Antiqua" w:hAnsi="Book Antiqua"/>
        </w:rPr>
        <w:t xml:space="preserve">, Kodama Y, </w:t>
      </w:r>
      <w:proofErr w:type="spellStart"/>
      <w:r>
        <w:rPr>
          <w:rFonts w:ascii="Book Antiqua" w:hAnsi="Book Antiqua"/>
        </w:rPr>
        <w:t>Inokuchi</w:t>
      </w:r>
      <w:proofErr w:type="spellEnd"/>
      <w:r>
        <w:rPr>
          <w:rFonts w:ascii="Book Antiqua" w:hAnsi="Book Antiqua"/>
        </w:rPr>
        <w:t xml:space="preserve"> S, </w:t>
      </w:r>
      <w:proofErr w:type="spellStart"/>
      <w:r>
        <w:rPr>
          <w:rFonts w:ascii="Book Antiqua" w:hAnsi="Book Antiqua"/>
        </w:rPr>
        <w:t>Schnabl</w:t>
      </w:r>
      <w:proofErr w:type="spellEnd"/>
      <w:r>
        <w:rPr>
          <w:rFonts w:ascii="Book Antiqua" w:hAnsi="Book Antiqua"/>
        </w:rPr>
        <w:t xml:space="preserve"> B, Aoyama T, Ohnishi H, </w:t>
      </w:r>
      <w:proofErr w:type="spellStart"/>
      <w:r>
        <w:rPr>
          <w:rFonts w:ascii="Book Antiqua" w:hAnsi="Book Antiqua"/>
        </w:rPr>
        <w:t>Olefsky</w:t>
      </w:r>
      <w:proofErr w:type="spellEnd"/>
      <w:r>
        <w:rPr>
          <w:rFonts w:ascii="Book Antiqua" w:hAnsi="Book Antiqua"/>
        </w:rPr>
        <w:t xml:space="preserve"> JM, Brenner DA, Seki E. Toll-like receptor 9 promotes steatohepatitis by induction of interleukin-1beta in mice. </w:t>
      </w:r>
      <w:r>
        <w:rPr>
          <w:rFonts w:ascii="Book Antiqua" w:hAnsi="Book Antiqua"/>
          <w:i/>
          <w:iCs/>
        </w:rPr>
        <w:t>Gastroenterology</w:t>
      </w:r>
      <w:r>
        <w:rPr>
          <w:rFonts w:ascii="Book Antiqua" w:hAnsi="Book Antiqua"/>
        </w:rPr>
        <w:t xml:space="preserve"> 2010; </w:t>
      </w:r>
      <w:r>
        <w:rPr>
          <w:rFonts w:ascii="Book Antiqua" w:hAnsi="Book Antiqua"/>
          <w:b/>
          <w:bCs/>
        </w:rPr>
        <w:t>139</w:t>
      </w:r>
      <w:r>
        <w:rPr>
          <w:rFonts w:ascii="Book Antiqua" w:hAnsi="Book Antiqua"/>
        </w:rPr>
        <w:t>: 323-34.e7 [PMID: 20347818 DOI: 10.1053/j.gastro.2010.03.052]</w:t>
      </w:r>
    </w:p>
    <w:p w14:paraId="63601A33" w14:textId="77777777" w:rsidR="00C2342B" w:rsidRDefault="00D607D4">
      <w:pPr>
        <w:spacing w:line="360" w:lineRule="auto"/>
        <w:jc w:val="both"/>
        <w:rPr>
          <w:rFonts w:ascii="Book Antiqua" w:hAnsi="Book Antiqua"/>
        </w:rPr>
      </w:pPr>
      <w:r>
        <w:rPr>
          <w:rFonts w:ascii="Book Antiqua" w:hAnsi="Book Antiqua"/>
        </w:rPr>
        <w:t xml:space="preserve">47 </w:t>
      </w:r>
      <w:proofErr w:type="spellStart"/>
      <w:r>
        <w:rPr>
          <w:rFonts w:ascii="Book Antiqua" w:hAnsi="Book Antiqua"/>
          <w:b/>
          <w:bCs/>
        </w:rPr>
        <w:t>McHedlidze</w:t>
      </w:r>
      <w:proofErr w:type="spellEnd"/>
      <w:r>
        <w:rPr>
          <w:rFonts w:ascii="Book Antiqua" w:hAnsi="Book Antiqua"/>
          <w:b/>
          <w:bCs/>
        </w:rPr>
        <w:t xml:space="preserve"> T</w:t>
      </w:r>
      <w:r>
        <w:rPr>
          <w:rFonts w:ascii="Book Antiqua" w:hAnsi="Book Antiqua"/>
        </w:rPr>
        <w:t xml:space="preserve">, Waldner M, </w:t>
      </w:r>
      <w:proofErr w:type="spellStart"/>
      <w:r>
        <w:rPr>
          <w:rFonts w:ascii="Book Antiqua" w:hAnsi="Book Antiqua"/>
        </w:rPr>
        <w:t>Zopf</w:t>
      </w:r>
      <w:proofErr w:type="spellEnd"/>
      <w:r>
        <w:rPr>
          <w:rFonts w:ascii="Book Antiqua" w:hAnsi="Book Antiqua"/>
        </w:rPr>
        <w:t xml:space="preserve"> S, Walker J, Rankin AL, </w:t>
      </w:r>
      <w:proofErr w:type="spellStart"/>
      <w:r>
        <w:rPr>
          <w:rFonts w:ascii="Book Antiqua" w:hAnsi="Book Antiqua"/>
        </w:rPr>
        <w:t>Schuchmann</w:t>
      </w:r>
      <w:proofErr w:type="spellEnd"/>
      <w:r>
        <w:rPr>
          <w:rFonts w:ascii="Book Antiqua" w:hAnsi="Book Antiqua"/>
        </w:rPr>
        <w:t xml:space="preserve"> M, </w:t>
      </w:r>
      <w:proofErr w:type="spellStart"/>
      <w:r>
        <w:rPr>
          <w:rFonts w:ascii="Book Antiqua" w:hAnsi="Book Antiqua"/>
        </w:rPr>
        <w:t>Voehringer</w:t>
      </w:r>
      <w:proofErr w:type="spellEnd"/>
      <w:r>
        <w:rPr>
          <w:rFonts w:ascii="Book Antiqua" w:hAnsi="Book Antiqua"/>
        </w:rPr>
        <w:t xml:space="preserve"> D, McKenzie AN, </w:t>
      </w:r>
      <w:proofErr w:type="spellStart"/>
      <w:r>
        <w:rPr>
          <w:rFonts w:ascii="Book Antiqua" w:hAnsi="Book Antiqua"/>
        </w:rPr>
        <w:t>Neurath</w:t>
      </w:r>
      <w:proofErr w:type="spellEnd"/>
      <w:r>
        <w:rPr>
          <w:rFonts w:ascii="Book Antiqua" w:hAnsi="Book Antiqua"/>
        </w:rPr>
        <w:t xml:space="preserve"> MF, </w:t>
      </w:r>
      <w:proofErr w:type="spellStart"/>
      <w:r>
        <w:rPr>
          <w:rFonts w:ascii="Book Antiqua" w:hAnsi="Book Antiqua"/>
        </w:rPr>
        <w:t>Pflanz</w:t>
      </w:r>
      <w:proofErr w:type="spellEnd"/>
      <w:r>
        <w:rPr>
          <w:rFonts w:ascii="Book Antiqua" w:hAnsi="Book Antiqua"/>
        </w:rPr>
        <w:t xml:space="preserve"> S, </w:t>
      </w:r>
      <w:proofErr w:type="spellStart"/>
      <w:r>
        <w:rPr>
          <w:rFonts w:ascii="Book Antiqua" w:hAnsi="Book Antiqua"/>
        </w:rPr>
        <w:t>Wirtz</w:t>
      </w:r>
      <w:proofErr w:type="spellEnd"/>
      <w:r>
        <w:rPr>
          <w:rFonts w:ascii="Book Antiqua" w:hAnsi="Book Antiqua"/>
        </w:rPr>
        <w:t xml:space="preserve"> S. Interleukin-33-dependent innate lymphoid cells mediate hepatic fibrosis. </w:t>
      </w:r>
      <w:r>
        <w:rPr>
          <w:rFonts w:ascii="Book Antiqua" w:hAnsi="Book Antiqua"/>
          <w:i/>
          <w:iCs/>
        </w:rPr>
        <w:t>Immunity</w:t>
      </w:r>
      <w:r>
        <w:rPr>
          <w:rFonts w:ascii="Book Antiqua" w:hAnsi="Book Antiqua"/>
        </w:rPr>
        <w:t xml:space="preserve"> 2013; </w:t>
      </w:r>
      <w:r>
        <w:rPr>
          <w:rFonts w:ascii="Book Antiqua" w:hAnsi="Book Antiqua"/>
          <w:b/>
          <w:bCs/>
        </w:rPr>
        <w:t>39</w:t>
      </w:r>
      <w:r>
        <w:rPr>
          <w:rFonts w:ascii="Book Antiqua" w:hAnsi="Book Antiqua"/>
        </w:rPr>
        <w:t>: 357-371 [PMID: 23954132 DOI: 10.1016/j.immuni.2013.07.018]</w:t>
      </w:r>
    </w:p>
    <w:p w14:paraId="78D9F3F6" w14:textId="77777777" w:rsidR="00C2342B" w:rsidRDefault="00D607D4">
      <w:pPr>
        <w:spacing w:line="360" w:lineRule="auto"/>
        <w:jc w:val="both"/>
        <w:rPr>
          <w:rFonts w:ascii="Book Antiqua" w:hAnsi="Book Antiqua"/>
        </w:rPr>
      </w:pPr>
      <w:r>
        <w:rPr>
          <w:rFonts w:ascii="Book Antiqua" w:hAnsi="Book Antiqua"/>
        </w:rPr>
        <w:t xml:space="preserve">48 </w:t>
      </w:r>
      <w:r>
        <w:rPr>
          <w:rFonts w:ascii="Book Antiqua" w:hAnsi="Book Antiqua"/>
          <w:b/>
          <w:bCs/>
        </w:rPr>
        <w:t>Gao Y</w:t>
      </w:r>
      <w:r>
        <w:rPr>
          <w:rFonts w:ascii="Book Antiqua" w:hAnsi="Book Antiqua"/>
        </w:rPr>
        <w:t xml:space="preserve">, Liu Y, Yang M, </w:t>
      </w:r>
      <w:proofErr w:type="spellStart"/>
      <w:r>
        <w:rPr>
          <w:rFonts w:ascii="Book Antiqua" w:hAnsi="Book Antiqua"/>
        </w:rPr>
        <w:t>Guo</w:t>
      </w:r>
      <w:proofErr w:type="spellEnd"/>
      <w:r>
        <w:rPr>
          <w:rFonts w:ascii="Book Antiqua" w:hAnsi="Book Antiqua"/>
        </w:rPr>
        <w:t xml:space="preserve"> X, Zhang M, Li H, Li J, Zhao J. IL-33 treatment attenuated diet-induced hepatic steatosis but aggravated hepatic fibrosis. </w:t>
      </w:r>
      <w:proofErr w:type="spellStart"/>
      <w:r>
        <w:rPr>
          <w:rFonts w:ascii="Book Antiqua" w:hAnsi="Book Antiqua"/>
          <w:i/>
          <w:iCs/>
        </w:rPr>
        <w:t>Oncotarget</w:t>
      </w:r>
      <w:proofErr w:type="spellEnd"/>
      <w:r>
        <w:rPr>
          <w:rFonts w:ascii="Book Antiqua" w:hAnsi="Book Antiqua"/>
        </w:rPr>
        <w:t xml:space="preserve"> 2016; </w:t>
      </w:r>
      <w:r>
        <w:rPr>
          <w:rFonts w:ascii="Book Antiqua" w:hAnsi="Book Antiqua"/>
          <w:b/>
          <w:bCs/>
        </w:rPr>
        <w:t>7</w:t>
      </w:r>
      <w:r>
        <w:rPr>
          <w:rFonts w:ascii="Book Antiqua" w:hAnsi="Book Antiqua"/>
        </w:rPr>
        <w:t>: 33649-33661 [PMID: 27172901 DOI: 10.18632/oncotarget.9259]</w:t>
      </w:r>
    </w:p>
    <w:p w14:paraId="5C71119C" w14:textId="77777777" w:rsidR="00C2342B" w:rsidRDefault="00D607D4">
      <w:pPr>
        <w:spacing w:line="360" w:lineRule="auto"/>
        <w:jc w:val="both"/>
        <w:rPr>
          <w:rFonts w:ascii="Book Antiqua" w:hAnsi="Book Antiqua"/>
        </w:rPr>
      </w:pPr>
      <w:r>
        <w:rPr>
          <w:rFonts w:ascii="Book Antiqua" w:hAnsi="Book Antiqua"/>
        </w:rPr>
        <w:t xml:space="preserve">49 </w:t>
      </w:r>
      <w:proofErr w:type="spellStart"/>
      <w:r>
        <w:rPr>
          <w:rFonts w:ascii="Book Antiqua" w:hAnsi="Book Antiqua"/>
          <w:b/>
          <w:bCs/>
        </w:rPr>
        <w:t>Osawa</w:t>
      </w:r>
      <w:proofErr w:type="spellEnd"/>
      <w:r>
        <w:rPr>
          <w:rFonts w:ascii="Book Antiqua" w:hAnsi="Book Antiqua"/>
          <w:b/>
          <w:bCs/>
        </w:rPr>
        <w:t xml:space="preserve"> Y</w:t>
      </w:r>
      <w:r>
        <w:rPr>
          <w:rFonts w:ascii="Book Antiqua" w:hAnsi="Book Antiqua"/>
        </w:rPr>
        <w:t xml:space="preserve">, Hoshi M, Yasuda I, </w:t>
      </w:r>
      <w:proofErr w:type="spellStart"/>
      <w:r>
        <w:rPr>
          <w:rFonts w:ascii="Book Antiqua" w:hAnsi="Book Antiqua"/>
        </w:rPr>
        <w:t>Saibara</w:t>
      </w:r>
      <w:proofErr w:type="spellEnd"/>
      <w:r>
        <w:rPr>
          <w:rFonts w:ascii="Book Antiqua" w:hAnsi="Book Antiqua"/>
        </w:rPr>
        <w:t xml:space="preserve"> T, </w:t>
      </w:r>
      <w:proofErr w:type="spellStart"/>
      <w:r>
        <w:rPr>
          <w:rFonts w:ascii="Book Antiqua" w:hAnsi="Book Antiqua"/>
        </w:rPr>
        <w:t>Moriwaki</w:t>
      </w:r>
      <w:proofErr w:type="spellEnd"/>
      <w:r>
        <w:rPr>
          <w:rFonts w:ascii="Book Antiqua" w:hAnsi="Book Antiqua"/>
        </w:rPr>
        <w:t xml:space="preserve"> H, </w:t>
      </w:r>
      <w:proofErr w:type="spellStart"/>
      <w:r>
        <w:rPr>
          <w:rFonts w:ascii="Book Antiqua" w:hAnsi="Book Antiqua"/>
        </w:rPr>
        <w:t>Kozawa</w:t>
      </w:r>
      <w:proofErr w:type="spellEnd"/>
      <w:r>
        <w:rPr>
          <w:rFonts w:ascii="Book Antiqua" w:hAnsi="Book Antiqua"/>
        </w:rPr>
        <w:t xml:space="preserve"> O. Tumor necrosis factor-α promotes cholestasis-induced liver fibrosis in the mouse through tissue inhibitor of metalloproteinase-1 production in hepatic stellate cells. </w:t>
      </w:r>
      <w:proofErr w:type="spellStart"/>
      <w:r>
        <w:rPr>
          <w:rFonts w:ascii="Book Antiqua" w:hAnsi="Book Antiqua"/>
          <w:i/>
          <w:iCs/>
        </w:rPr>
        <w:t>PLoS</w:t>
      </w:r>
      <w:proofErr w:type="spellEnd"/>
      <w:r>
        <w:rPr>
          <w:rFonts w:ascii="Book Antiqua" w:hAnsi="Book Antiqua"/>
          <w:i/>
          <w:iCs/>
        </w:rPr>
        <w:t xml:space="preserve"> One</w:t>
      </w:r>
      <w:r>
        <w:rPr>
          <w:rFonts w:ascii="Book Antiqua" w:hAnsi="Book Antiqua"/>
        </w:rPr>
        <w:t xml:space="preserve"> 2013; </w:t>
      </w:r>
      <w:r>
        <w:rPr>
          <w:rFonts w:ascii="Book Antiqua" w:hAnsi="Book Antiqua"/>
          <w:b/>
          <w:bCs/>
        </w:rPr>
        <w:t>8</w:t>
      </w:r>
      <w:r>
        <w:rPr>
          <w:rFonts w:ascii="Book Antiqua" w:hAnsi="Book Antiqua"/>
        </w:rPr>
        <w:t>: e65251 [PMID: 23755201 DOI: 10.1371/journal.pone.0065251]</w:t>
      </w:r>
    </w:p>
    <w:p w14:paraId="78BD8794" w14:textId="77777777" w:rsidR="00C2342B" w:rsidRDefault="00D607D4">
      <w:pPr>
        <w:spacing w:line="360" w:lineRule="auto"/>
        <w:jc w:val="both"/>
        <w:rPr>
          <w:rFonts w:ascii="Book Antiqua" w:hAnsi="Book Antiqua"/>
        </w:rPr>
      </w:pPr>
      <w:r>
        <w:rPr>
          <w:rFonts w:ascii="Book Antiqua" w:hAnsi="Book Antiqua"/>
        </w:rPr>
        <w:t xml:space="preserve">50 </w:t>
      </w:r>
      <w:proofErr w:type="spellStart"/>
      <w:r>
        <w:rPr>
          <w:rFonts w:ascii="Book Antiqua" w:hAnsi="Book Antiqua"/>
          <w:b/>
          <w:bCs/>
        </w:rPr>
        <w:t>Kartasheva-Ebertz</w:t>
      </w:r>
      <w:proofErr w:type="spellEnd"/>
      <w:r>
        <w:rPr>
          <w:rFonts w:ascii="Book Antiqua" w:hAnsi="Book Antiqua"/>
          <w:b/>
          <w:bCs/>
        </w:rPr>
        <w:t xml:space="preserve"> D</w:t>
      </w:r>
      <w:r>
        <w:rPr>
          <w:rFonts w:ascii="Book Antiqua" w:hAnsi="Book Antiqua"/>
        </w:rPr>
        <w:t>, Gaston J, Lair-</w:t>
      </w:r>
      <w:proofErr w:type="spellStart"/>
      <w:r>
        <w:rPr>
          <w:rFonts w:ascii="Book Antiqua" w:hAnsi="Book Antiqua"/>
        </w:rPr>
        <w:t>Mehiri</w:t>
      </w:r>
      <w:proofErr w:type="spellEnd"/>
      <w:r>
        <w:rPr>
          <w:rFonts w:ascii="Book Antiqua" w:hAnsi="Book Antiqua"/>
        </w:rPr>
        <w:t xml:space="preserve"> L, </w:t>
      </w:r>
      <w:proofErr w:type="spellStart"/>
      <w:r>
        <w:rPr>
          <w:rFonts w:ascii="Book Antiqua" w:hAnsi="Book Antiqua"/>
        </w:rPr>
        <w:t>Mottez</w:t>
      </w:r>
      <w:proofErr w:type="spellEnd"/>
      <w:r>
        <w:rPr>
          <w:rFonts w:ascii="Book Antiqua" w:hAnsi="Book Antiqua"/>
        </w:rPr>
        <w:t xml:space="preserve"> E, </w:t>
      </w:r>
      <w:proofErr w:type="spellStart"/>
      <w:r>
        <w:rPr>
          <w:rFonts w:ascii="Book Antiqua" w:hAnsi="Book Antiqua"/>
        </w:rPr>
        <w:t>Buivan</w:t>
      </w:r>
      <w:proofErr w:type="spellEnd"/>
      <w:r>
        <w:rPr>
          <w:rFonts w:ascii="Book Antiqua" w:hAnsi="Book Antiqua"/>
        </w:rPr>
        <w:t xml:space="preserve"> TP, </w:t>
      </w:r>
      <w:proofErr w:type="spellStart"/>
      <w:r>
        <w:rPr>
          <w:rFonts w:ascii="Book Antiqua" w:hAnsi="Book Antiqua"/>
        </w:rPr>
        <w:t>Massault</w:t>
      </w:r>
      <w:proofErr w:type="spellEnd"/>
      <w:r>
        <w:rPr>
          <w:rFonts w:ascii="Book Antiqua" w:hAnsi="Book Antiqua"/>
        </w:rPr>
        <w:t xml:space="preserve"> PP, </w:t>
      </w:r>
      <w:proofErr w:type="spellStart"/>
      <w:r>
        <w:rPr>
          <w:rFonts w:ascii="Book Antiqua" w:hAnsi="Book Antiqua"/>
        </w:rPr>
        <w:t>Scatton</w:t>
      </w:r>
      <w:proofErr w:type="spellEnd"/>
      <w:r>
        <w:rPr>
          <w:rFonts w:ascii="Book Antiqua" w:hAnsi="Book Antiqua"/>
        </w:rPr>
        <w:t xml:space="preserve"> O, </w:t>
      </w:r>
      <w:proofErr w:type="spellStart"/>
      <w:r>
        <w:rPr>
          <w:rFonts w:ascii="Book Antiqua" w:hAnsi="Book Antiqua"/>
        </w:rPr>
        <w:t>Gaujoux</w:t>
      </w:r>
      <w:proofErr w:type="spellEnd"/>
      <w:r>
        <w:rPr>
          <w:rFonts w:ascii="Book Antiqua" w:hAnsi="Book Antiqua"/>
        </w:rPr>
        <w:t xml:space="preserve"> S, </w:t>
      </w:r>
      <w:proofErr w:type="spellStart"/>
      <w:r>
        <w:rPr>
          <w:rFonts w:ascii="Book Antiqua" w:hAnsi="Book Antiqua"/>
        </w:rPr>
        <w:t>Vaillant</w:t>
      </w:r>
      <w:proofErr w:type="spellEnd"/>
      <w:r>
        <w:rPr>
          <w:rFonts w:ascii="Book Antiqua" w:hAnsi="Book Antiqua"/>
        </w:rPr>
        <w:t xml:space="preserve"> JC, Pol S, </w:t>
      </w:r>
      <w:proofErr w:type="spellStart"/>
      <w:r>
        <w:rPr>
          <w:rFonts w:ascii="Book Antiqua" w:hAnsi="Book Antiqua"/>
        </w:rPr>
        <w:t>Lagaye</w:t>
      </w:r>
      <w:proofErr w:type="spellEnd"/>
      <w:r>
        <w:rPr>
          <w:rFonts w:ascii="Book Antiqua" w:hAnsi="Book Antiqua"/>
        </w:rPr>
        <w:t xml:space="preserve"> S. IL-17A in Human Liver: Significant Source of Inflammation and Trigger of Liver Fibrosis Initiation. </w:t>
      </w:r>
      <w:proofErr w:type="spellStart"/>
      <w:r>
        <w:rPr>
          <w:rFonts w:ascii="Book Antiqua" w:hAnsi="Book Antiqua"/>
          <w:i/>
          <w:iCs/>
        </w:rPr>
        <w:t>Int</w:t>
      </w:r>
      <w:proofErr w:type="spellEnd"/>
      <w:r>
        <w:rPr>
          <w:rFonts w:ascii="Book Antiqua" w:hAnsi="Book Antiqua"/>
          <w:i/>
          <w:iCs/>
        </w:rPr>
        <w:t xml:space="preserve"> J </w:t>
      </w:r>
      <w:proofErr w:type="spellStart"/>
      <w:r>
        <w:rPr>
          <w:rFonts w:ascii="Book Antiqua" w:hAnsi="Book Antiqua"/>
          <w:i/>
          <w:iCs/>
        </w:rPr>
        <w:t>Mol</w:t>
      </w:r>
      <w:proofErr w:type="spellEnd"/>
      <w:r>
        <w:rPr>
          <w:rFonts w:ascii="Book Antiqua" w:hAnsi="Book Antiqua"/>
          <w:i/>
          <w:iCs/>
        </w:rPr>
        <w:t xml:space="preserve"> </w:t>
      </w:r>
      <w:proofErr w:type="spellStart"/>
      <w:r>
        <w:rPr>
          <w:rFonts w:ascii="Book Antiqua" w:hAnsi="Book Antiqua"/>
          <w:i/>
          <w:iCs/>
        </w:rPr>
        <w:t>Sci</w:t>
      </w:r>
      <w:proofErr w:type="spellEnd"/>
      <w:r>
        <w:rPr>
          <w:rFonts w:ascii="Book Antiqua" w:hAnsi="Book Antiqua"/>
        </w:rPr>
        <w:t xml:space="preserve"> 2022; </w:t>
      </w:r>
      <w:r>
        <w:rPr>
          <w:rFonts w:ascii="Book Antiqua" w:hAnsi="Book Antiqua"/>
          <w:b/>
          <w:bCs/>
        </w:rPr>
        <w:t>23</w:t>
      </w:r>
      <w:r>
        <w:rPr>
          <w:rFonts w:ascii="Book Antiqua" w:hAnsi="Book Antiqua"/>
        </w:rPr>
        <w:t xml:space="preserve"> [PMID: 36077175 DOI: 10.3390/ijms23179773]</w:t>
      </w:r>
    </w:p>
    <w:p w14:paraId="1A0726EA" w14:textId="77777777" w:rsidR="00C2342B" w:rsidRDefault="00D607D4">
      <w:pPr>
        <w:spacing w:line="360" w:lineRule="auto"/>
        <w:jc w:val="both"/>
        <w:rPr>
          <w:rFonts w:ascii="Book Antiqua" w:hAnsi="Book Antiqua"/>
        </w:rPr>
      </w:pPr>
      <w:r>
        <w:rPr>
          <w:rFonts w:ascii="Book Antiqua" w:hAnsi="Book Antiqua"/>
        </w:rPr>
        <w:t xml:space="preserve">51 </w:t>
      </w:r>
      <w:r>
        <w:rPr>
          <w:rFonts w:ascii="Book Antiqua" w:hAnsi="Book Antiqua"/>
          <w:b/>
          <w:bCs/>
        </w:rPr>
        <w:t>Hwang S</w:t>
      </w:r>
      <w:r>
        <w:rPr>
          <w:rFonts w:ascii="Book Antiqua" w:hAnsi="Book Antiqua"/>
        </w:rPr>
        <w:t xml:space="preserve">, He Y, Xiang X, </w:t>
      </w:r>
      <w:proofErr w:type="spellStart"/>
      <w:r>
        <w:rPr>
          <w:rFonts w:ascii="Book Antiqua" w:hAnsi="Book Antiqua"/>
        </w:rPr>
        <w:t>Seo</w:t>
      </w:r>
      <w:proofErr w:type="spellEnd"/>
      <w:r>
        <w:rPr>
          <w:rFonts w:ascii="Book Antiqua" w:hAnsi="Book Antiqua"/>
        </w:rPr>
        <w:t xml:space="preserve"> W, Kim SJ, Ma J, Ren T, Park SH, Zhou Z, Feng D, </w:t>
      </w:r>
      <w:proofErr w:type="spellStart"/>
      <w:r>
        <w:rPr>
          <w:rFonts w:ascii="Book Antiqua" w:hAnsi="Book Antiqua"/>
        </w:rPr>
        <w:t>Kunos</w:t>
      </w:r>
      <w:proofErr w:type="spellEnd"/>
      <w:r>
        <w:rPr>
          <w:rFonts w:ascii="Book Antiqua" w:hAnsi="Book Antiqua"/>
        </w:rPr>
        <w:t xml:space="preserve"> G, Gao B. Interleukin-22 Ameliorates Neutrophil-Driven Nonalcoholic </w:t>
      </w:r>
      <w:r>
        <w:rPr>
          <w:rFonts w:ascii="Book Antiqua" w:hAnsi="Book Antiqua"/>
        </w:rPr>
        <w:lastRenderedPageBreak/>
        <w:t xml:space="preserve">Steatohepatitis Through Multiple Targets. </w:t>
      </w:r>
      <w:r>
        <w:rPr>
          <w:rFonts w:ascii="Book Antiqua" w:hAnsi="Book Antiqua"/>
          <w:i/>
          <w:iCs/>
        </w:rPr>
        <w:t>Hepatology</w:t>
      </w:r>
      <w:r>
        <w:rPr>
          <w:rFonts w:ascii="Book Antiqua" w:hAnsi="Book Antiqua"/>
        </w:rPr>
        <w:t xml:space="preserve"> 2020; </w:t>
      </w:r>
      <w:r>
        <w:rPr>
          <w:rFonts w:ascii="Book Antiqua" w:hAnsi="Book Antiqua"/>
          <w:b/>
          <w:bCs/>
        </w:rPr>
        <w:t>72</w:t>
      </w:r>
      <w:r>
        <w:rPr>
          <w:rFonts w:ascii="Book Antiqua" w:hAnsi="Book Antiqua"/>
        </w:rPr>
        <w:t>: 412-429 [PMID: 31705800 DOI: 10.1002/hep.31031]</w:t>
      </w:r>
    </w:p>
    <w:p w14:paraId="1F6C9316" w14:textId="77777777" w:rsidR="00C2342B" w:rsidRDefault="00D607D4">
      <w:pPr>
        <w:spacing w:line="360" w:lineRule="auto"/>
        <w:jc w:val="both"/>
        <w:rPr>
          <w:rFonts w:ascii="Book Antiqua" w:hAnsi="Book Antiqua"/>
        </w:rPr>
      </w:pPr>
      <w:proofErr w:type="gramStart"/>
      <w:r>
        <w:rPr>
          <w:rFonts w:ascii="Book Antiqua" w:hAnsi="Book Antiqua"/>
        </w:rPr>
        <w:t xml:space="preserve">52 </w:t>
      </w:r>
      <w:r>
        <w:rPr>
          <w:rFonts w:ascii="Book Antiqua" w:hAnsi="Book Antiqua"/>
          <w:b/>
          <w:bCs/>
        </w:rPr>
        <w:t>Tanaka A</w:t>
      </w:r>
      <w:r>
        <w:rPr>
          <w:rFonts w:ascii="Book Antiqua" w:hAnsi="Book Antiqua"/>
        </w:rPr>
        <w:t>. Current understanding of primary biliary cholangitis.</w:t>
      </w:r>
      <w:proofErr w:type="gramEnd"/>
      <w:r>
        <w:rPr>
          <w:rFonts w:ascii="Book Antiqua" w:hAnsi="Book Antiqua"/>
        </w:rPr>
        <w:t xml:space="preserve"> </w:t>
      </w:r>
      <w:proofErr w:type="spellStart"/>
      <w:r>
        <w:rPr>
          <w:rFonts w:ascii="Book Antiqua" w:hAnsi="Book Antiqua"/>
          <w:i/>
          <w:iCs/>
        </w:rPr>
        <w:t>Clin</w:t>
      </w:r>
      <w:proofErr w:type="spellEnd"/>
      <w:r>
        <w:rPr>
          <w:rFonts w:ascii="Book Antiqua" w:hAnsi="Book Antiqua"/>
          <w:i/>
          <w:iCs/>
        </w:rPr>
        <w:t xml:space="preserve"> </w:t>
      </w:r>
      <w:proofErr w:type="spellStart"/>
      <w:r>
        <w:rPr>
          <w:rFonts w:ascii="Book Antiqua" w:hAnsi="Book Antiqua"/>
          <w:i/>
          <w:iCs/>
        </w:rPr>
        <w:t>Mol</w:t>
      </w:r>
      <w:proofErr w:type="spellEnd"/>
      <w:r>
        <w:rPr>
          <w:rFonts w:ascii="Book Antiqua" w:hAnsi="Book Antiqua"/>
          <w:i/>
          <w:iCs/>
        </w:rPr>
        <w:t xml:space="preserve"> </w:t>
      </w:r>
      <w:proofErr w:type="spellStart"/>
      <w:r>
        <w:rPr>
          <w:rFonts w:ascii="Book Antiqua" w:hAnsi="Book Antiqua"/>
          <w:i/>
          <w:iCs/>
        </w:rPr>
        <w:t>Hepatol</w:t>
      </w:r>
      <w:proofErr w:type="spellEnd"/>
      <w:r>
        <w:rPr>
          <w:rFonts w:ascii="Book Antiqua" w:hAnsi="Book Antiqua"/>
        </w:rPr>
        <w:t xml:space="preserve"> 2021; </w:t>
      </w:r>
      <w:r>
        <w:rPr>
          <w:rFonts w:ascii="Book Antiqua" w:hAnsi="Book Antiqua"/>
          <w:b/>
          <w:bCs/>
        </w:rPr>
        <w:t>27</w:t>
      </w:r>
      <w:r>
        <w:rPr>
          <w:rFonts w:ascii="Book Antiqua" w:hAnsi="Book Antiqua"/>
        </w:rPr>
        <w:t>: 1-21 [PMID: 33264835 DOI: 10.3350/cmh.2020.0028]</w:t>
      </w:r>
    </w:p>
    <w:p w14:paraId="23536FB0" w14:textId="77777777" w:rsidR="00C2342B" w:rsidRDefault="00D607D4">
      <w:pPr>
        <w:spacing w:line="360" w:lineRule="auto"/>
        <w:jc w:val="both"/>
        <w:rPr>
          <w:rFonts w:ascii="Book Antiqua" w:hAnsi="Book Antiqua"/>
        </w:rPr>
      </w:pPr>
      <w:r>
        <w:rPr>
          <w:rFonts w:ascii="Book Antiqua" w:hAnsi="Book Antiqua"/>
        </w:rPr>
        <w:t xml:space="preserve">53 </w:t>
      </w:r>
      <w:r>
        <w:rPr>
          <w:rFonts w:ascii="Book Antiqua" w:hAnsi="Book Antiqua"/>
          <w:b/>
          <w:bCs/>
        </w:rPr>
        <w:t>Natarajan Y</w:t>
      </w:r>
      <w:r>
        <w:rPr>
          <w:rFonts w:ascii="Book Antiqua" w:hAnsi="Book Antiqua"/>
        </w:rPr>
        <w:t xml:space="preserve">, </w:t>
      </w:r>
      <w:proofErr w:type="spellStart"/>
      <w:r>
        <w:rPr>
          <w:rFonts w:ascii="Book Antiqua" w:hAnsi="Book Antiqua"/>
        </w:rPr>
        <w:t>Tansel</w:t>
      </w:r>
      <w:proofErr w:type="spellEnd"/>
      <w:r>
        <w:rPr>
          <w:rFonts w:ascii="Book Antiqua" w:hAnsi="Book Antiqua"/>
        </w:rPr>
        <w:t xml:space="preserve"> A, Patel P, </w:t>
      </w:r>
      <w:proofErr w:type="spellStart"/>
      <w:r>
        <w:rPr>
          <w:rFonts w:ascii="Book Antiqua" w:hAnsi="Book Antiqua"/>
        </w:rPr>
        <w:t>Emologu</w:t>
      </w:r>
      <w:proofErr w:type="spellEnd"/>
      <w:r>
        <w:rPr>
          <w:rFonts w:ascii="Book Antiqua" w:hAnsi="Book Antiqua"/>
        </w:rPr>
        <w:t xml:space="preserve"> K, Shukla R, Qureshi Z, El-</w:t>
      </w:r>
      <w:proofErr w:type="spellStart"/>
      <w:r>
        <w:rPr>
          <w:rFonts w:ascii="Book Antiqua" w:hAnsi="Book Antiqua"/>
        </w:rPr>
        <w:t>Serag</w:t>
      </w:r>
      <w:proofErr w:type="spellEnd"/>
      <w:r>
        <w:rPr>
          <w:rFonts w:ascii="Book Antiqua" w:hAnsi="Book Antiqua"/>
        </w:rPr>
        <w:t xml:space="preserve"> HB, Thrift AP, </w:t>
      </w:r>
      <w:proofErr w:type="spellStart"/>
      <w:r>
        <w:rPr>
          <w:rFonts w:ascii="Book Antiqua" w:hAnsi="Book Antiqua"/>
        </w:rPr>
        <w:t>Kanwal</w:t>
      </w:r>
      <w:proofErr w:type="spellEnd"/>
      <w:r>
        <w:rPr>
          <w:rFonts w:ascii="Book Antiqua" w:hAnsi="Book Antiqua"/>
        </w:rPr>
        <w:t xml:space="preserve"> F. Incidence of Hepatocellular Carcinoma in Primary Biliary Cholangitis: A Systematic Review and Meta-Analysis. </w:t>
      </w:r>
      <w:r>
        <w:rPr>
          <w:rFonts w:ascii="Book Antiqua" w:hAnsi="Book Antiqua"/>
          <w:i/>
          <w:iCs/>
        </w:rPr>
        <w:t xml:space="preserve">Dig Dis </w:t>
      </w:r>
      <w:proofErr w:type="spellStart"/>
      <w:r>
        <w:rPr>
          <w:rFonts w:ascii="Book Antiqua" w:hAnsi="Book Antiqua"/>
          <w:i/>
          <w:iCs/>
        </w:rPr>
        <w:t>Sci</w:t>
      </w:r>
      <w:proofErr w:type="spellEnd"/>
      <w:r>
        <w:rPr>
          <w:rFonts w:ascii="Book Antiqua" w:hAnsi="Book Antiqua"/>
        </w:rPr>
        <w:t xml:space="preserve"> 2021; </w:t>
      </w:r>
      <w:r>
        <w:rPr>
          <w:rFonts w:ascii="Book Antiqua" w:hAnsi="Book Antiqua"/>
          <w:b/>
          <w:bCs/>
        </w:rPr>
        <w:t>66</w:t>
      </w:r>
      <w:r>
        <w:rPr>
          <w:rFonts w:ascii="Book Antiqua" w:hAnsi="Book Antiqua"/>
        </w:rPr>
        <w:t>: 2439-2451 [PMID: 32743773 DOI: 10.1007/s10620-020-06498-7]</w:t>
      </w:r>
    </w:p>
    <w:p w14:paraId="52F06B5C" w14:textId="77777777" w:rsidR="00C2342B" w:rsidRDefault="00D607D4">
      <w:pPr>
        <w:spacing w:line="360" w:lineRule="auto"/>
        <w:jc w:val="both"/>
        <w:rPr>
          <w:rFonts w:ascii="Book Antiqua" w:hAnsi="Book Antiqua"/>
        </w:rPr>
      </w:pPr>
      <w:r>
        <w:rPr>
          <w:rFonts w:ascii="Book Antiqua" w:hAnsi="Book Antiqua"/>
        </w:rPr>
        <w:t xml:space="preserve">54 </w:t>
      </w:r>
      <w:proofErr w:type="spellStart"/>
      <w:r>
        <w:rPr>
          <w:rFonts w:ascii="Book Antiqua" w:hAnsi="Book Antiqua"/>
          <w:b/>
          <w:bCs/>
        </w:rPr>
        <w:t>Sy</w:t>
      </w:r>
      <w:proofErr w:type="spellEnd"/>
      <w:r>
        <w:rPr>
          <w:rFonts w:ascii="Book Antiqua" w:hAnsi="Book Antiqua"/>
          <w:b/>
          <w:bCs/>
        </w:rPr>
        <w:t xml:space="preserve"> AM</w:t>
      </w:r>
      <w:r>
        <w:rPr>
          <w:rFonts w:ascii="Book Antiqua" w:hAnsi="Book Antiqua"/>
        </w:rPr>
        <w:t xml:space="preserve">, Ferreira RD, John BV. </w:t>
      </w:r>
      <w:proofErr w:type="gramStart"/>
      <w:r>
        <w:rPr>
          <w:rFonts w:ascii="Book Antiqua" w:hAnsi="Book Antiqua"/>
        </w:rPr>
        <w:t>Hepatocellular Carcinoma in Primary Biliary Cholangitis.</w:t>
      </w:r>
      <w:proofErr w:type="gramEnd"/>
      <w:r>
        <w:rPr>
          <w:rFonts w:ascii="Book Antiqua" w:hAnsi="Book Antiqua"/>
        </w:rPr>
        <w:t xml:space="preserve"> </w:t>
      </w:r>
      <w:proofErr w:type="spellStart"/>
      <w:r>
        <w:rPr>
          <w:rFonts w:ascii="Book Antiqua" w:hAnsi="Book Antiqua"/>
          <w:i/>
          <w:iCs/>
        </w:rPr>
        <w:t>Clin</w:t>
      </w:r>
      <w:proofErr w:type="spellEnd"/>
      <w:r>
        <w:rPr>
          <w:rFonts w:ascii="Book Antiqua" w:hAnsi="Book Antiqua"/>
          <w:i/>
          <w:iCs/>
        </w:rPr>
        <w:t xml:space="preserve"> Liver Dis</w:t>
      </w:r>
      <w:r>
        <w:rPr>
          <w:rFonts w:ascii="Book Antiqua" w:hAnsi="Book Antiqua"/>
        </w:rPr>
        <w:t xml:space="preserve"> 2022; </w:t>
      </w:r>
      <w:r>
        <w:rPr>
          <w:rFonts w:ascii="Book Antiqua" w:hAnsi="Book Antiqua"/>
          <w:b/>
          <w:bCs/>
        </w:rPr>
        <w:t>26</w:t>
      </w:r>
      <w:r>
        <w:rPr>
          <w:rFonts w:ascii="Book Antiqua" w:hAnsi="Book Antiqua"/>
        </w:rPr>
        <w:t>: 691-704 [PMID: 36270724 DOI: 10.1016/j.cld.2022.06.011]</w:t>
      </w:r>
    </w:p>
    <w:p w14:paraId="6C5379A4" w14:textId="77777777" w:rsidR="00C2342B" w:rsidRDefault="00D607D4">
      <w:pPr>
        <w:spacing w:line="360" w:lineRule="auto"/>
        <w:jc w:val="both"/>
        <w:rPr>
          <w:rFonts w:ascii="Book Antiqua" w:hAnsi="Book Antiqua"/>
        </w:rPr>
      </w:pPr>
      <w:r>
        <w:rPr>
          <w:rFonts w:ascii="Book Antiqua" w:hAnsi="Book Antiqua"/>
        </w:rPr>
        <w:t xml:space="preserve">55 </w:t>
      </w:r>
      <w:r>
        <w:rPr>
          <w:rFonts w:ascii="Book Antiqua" w:hAnsi="Book Antiqua"/>
          <w:b/>
          <w:bCs/>
        </w:rPr>
        <w:t>Zhao B</w:t>
      </w:r>
      <w:r>
        <w:rPr>
          <w:rFonts w:ascii="Book Antiqua" w:hAnsi="Book Antiqua"/>
        </w:rPr>
        <w:t xml:space="preserve">, Li S, </w:t>
      </w:r>
      <w:proofErr w:type="spellStart"/>
      <w:r>
        <w:rPr>
          <w:rFonts w:ascii="Book Antiqua" w:hAnsi="Book Antiqua"/>
        </w:rPr>
        <w:t>Guo</w:t>
      </w:r>
      <w:proofErr w:type="spellEnd"/>
      <w:r>
        <w:rPr>
          <w:rFonts w:ascii="Book Antiqua" w:hAnsi="Book Antiqua"/>
        </w:rPr>
        <w:t xml:space="preserve"> Z, Chen Z, Zhang X, Xu C, Chen J, Wei C. Dopamine receptor D2 inhibition alleviates diabetic hepatic stellate cells fibrosis by regulating the TGF-β1/</w:t>
      </w:r>
      <w:proofErr w:type="spellStart"/>
      <w:r>
        <w:rPr>
          <w:rFonts w:ascii="Book Antiqua" w:hAnsi="Book Antiqua"/>
        </w:rPr>
        <w:t>Smads</w:t>
      </w:r>
      <w:proofErr w:type="spellEnd"/>
      <w:r>
        <w:rPr>
          <w:rFonts w:ascii="Book Antiqua" w:hAnsi="Book Antiqua"/>
        </w:rPr>
        <w:t xml:space="preserve"> and </w:t>
      </w:r>
      <w:proofErr w:type="spellStart"/>
      <w:r>
        <w:rPr>
          <w:rFonts w:ascii="Book Antiqua" w:hAnsi="Book Antiqua"/>
        </w:rPr>
        <w:t>NFκB</w:t>
      </w:r>
      <w:proofErr w:type="spellEnd"/>
      <w:r>
        <w:rPr>
          <w:rFonts w:ascii="Book Antiqua" w:hAnsi="Book Antiqua"/>
        </w:rPr>
        <w:t xml:space="preserve"> pathways. </w:t>
      </w:r>
      <w:proofErr w:type="spellStart"/>
      <w:r>
        <w:rPr>
          <w:rFonts w:ascii="Book Antiqua" w:hAnsi="Book Antiqua"/>
          <w:i/>
          <w:iCs/>
        </w:rPr>
        <w:t>Clin</w:t>
      </w:r>
      <w:proofErr w:type="spellEnd"/>
      <w:r>
        <w:rPr>
          <w:rFonts w:ascii="Book Antiqua" w:hAnsi="Book Antiqua"/>
          <w:i/>
          <w:iCs/>
        </w:rPr>
        <w:t xml:space="preserve"> </w:t>
      </w:r>
      <w:proofErr w:type="spellStart"/>
      <w:r>
        <w:rPr>
          <w:rFonts w:ascii="Book Antiqua" w:hAnsi="Book Antiqua"/>
          <w:i/>
          <w:iCs/>
        </w:rPr>
        <w:t>Exp</w:t>
      </w:r>
      <w:proofErr w:type="spellEnd"/>
      <w:r>
        <w:rPr>
          <w:rFonts w:ascii="Book Antiqua" w:hAnsi="Book Antiqua"/>
          <w:i/>
          <w:iCs/>
        </w:rPr>
        <w:t xml:space="preserve"> </w:t>
      </w:r>
      <w:proofErr w:type="spellStart"/>
      <w:r>
        <w:rPr>
          <w:rFonts w:ascii="Book Antiqua" w:hAnsi="Book Antiqua"/>
          <w:i/>
          <w:iCs/>
        </w:rPr>
        <w:t>Pharmacol</w:t>
      </w:r>
      <w:proofErr w:type="spellEnd"/>
      <w:r>
        <w:rPr>
          <w:rFonts w:ascii="Book Antiqua" w:hAnsi="Book Antiqua"/>
          <w:i/>
          <w:iCs/>
        </w:rPr>
        <w:t xml:space="preserve"> </w:t>
      </w:r>
      <w:proofErr w:type="spellStart"/>
      <w:r>
        <w:rPr>
          <w:rFonts w:ascii="Book Antiqua" w:hAnsi="Book Antiqua"/>
          <w:i/>
          <w:iCs/>
        </w:rPr>
        <w:t>Physiol</w:t>
      </w:r>
      <w:proofErr w:type="spellEnd"/>
      <w:r>
        <w:rPr>
          <w:rFonts w:ascii="Book Antiqua" w:hAnsi="Book Antiqua"/>
        </w:rPr>
        <w:t xml:space="preserve"> 2021; </w:t>
      </w:r>
      <w:r>
        <w:rPr>
          <w:rFonts w:ascii="Book Antiqua" w:hAnsi="Book Antiqua"/>
          <w:b/>
          <w:bCs/>
        </w:rPr>
        <w:t>48</w:t>
      </w:r>
      <w:r>
        <w:rPr>
          <w:rFonts w:ascii="Book Antiqua" w:hAnsi="Book Antiqua"/>
        </w:rPr>
        <w:t>: 370-380 [PMID: 33179312 DOI: 10.1111/1440-1681.13437]</w:t>
      </w:r>
    </w:p>
    <w:p w14:paraId="596E84E2" w14:textId="77777777" w:rsidR="00C2342B" w:rsidRDefault="00D607D4">
      <w:pPr>
        <w:spacing w:line="360" w:lineRule="auto"/>
        <w:jc w:val="both"/>
        <w:rPr>
          <w:rFonts w:ascii="Book Antiqua" w:hAnsi="Book Antiqua"/>
        </w:rPr>
      </w:pPr>
      <w:proofErr w:type="gramStart"/>
      <w:r>
        <w:rPr>
          <w:rFonts w:ascii="Book Antiqua" w:hAnsi="Book Antiqua"/>
        </w:rPr>
        <w:t xml:space="preserve">56 </w:t>
      </w:r>
      <w:r>
        <w:rPr>
          <w:rFonts w:ascii="Book Antiqua" w:hAnsi="Book Antiqua"/>
          <w:b/>
          <w:bCs/>
        </w:rPr>
        <w:t>Singh A</w:t>
      </w:r>
      <w:r>
        <w:rPr>
          <w:rFonts w:ascii="Book Antiqua" w:hAnsi="Book Antiqua"/>
        </w:rPr>
        <w:t xml:space="preserve">, Garg R, Lopez R, </w:t>
      </w:r>
      <w:proofErr w:type="spellStart"/>
      <w:r>
        <w:rPr>
          <w:rFonts w:ascii="Book Antiqua" w:hAnsi="Book Antiqua"/>
        </w:rPr>
        <w:t>Alkhouri</w:t>
      </w:r>
      <w:proofErr w:type="spellEnd"/>
      <w:r>
        <w:rPr>
          <w:rFonts w:ascii="Book Antiqua" w:hAnsi="Book Antiqua"/>
        </w:rPr>
        <w:t xml:space="preserve"> N. Diabetes Liver Fibrosis Score to Detect Advanced Fibrosis in Diabetics with Nonalcoholic Fatty Liver Disease.</w:t>
      </w:r>
      <w:proofErr w:type="gramEnd"/>
      <w:r>
        <w:rPr>
          <w:rFonts w:ascii="Book Antiqua" w:hAnsi="Book Antiqua"/>
        </w:rPr>
        <w:t xml:space="preserve"> </w:t>
      </w:r>
      <w:proofErr w:type="spellStart"/>
      <w:r>
        <w:rPr>
          <w:rFonts w:ascii="Book Antiqua" w:hAnsi="Book Antiqua"/>
          <w:i/>
          <w:iCs/>
        </w:rPr>
        <w:t>Clin</w:t>
      </w:r>
      <w:proofErr w:type="spellEnd"/>
      <w:r>
        <w:rPr>
          <w:rFonts w:ascii="Book Antiqua" w:hAnsi="Book Antiqua"/>
          <w:i/>
          <w:iCs/>
        </w:rPr>
        <w:t xml:space="preserve"> </w:t>
      </w:r>
      <w:proofErr w:type="spellStart"/>
      <w:r>
        <w:rPr>
          <w:rFonts w:ascii="Book Antiqua" w:hAnsi="Book Antiqua"/>
          <w:i/>
          <w:iCs/>
        </w:rPr>
        <w:t>Gastroenterol</w:t>
      </w:r>
      <w:proofErr w:type="spellEnd"/>
      <w:r>
        <w:rPr>
          <w:rFonts w:ascii="Book Antiqua" w:hAnsi="Book Antiqua"/>
          <w:i/>
          <w:iCs/>
        </w:rPr>
        <w:t xml:space="preserve"> </w:t>
      </w:r>
      <w:proofErr w:type="spellStart"/>
      <w:r>
        <w:rPr>
          <w:rFonts w:ascii="Book Antiqua" w:hAnsi="Book Antiqua"/>
          <w:i/>
          <w:iCs/>
        </w:rPr>
        <w:t>Hepatol</w:t>
      </w:r>
      <w:proofErr w:type="spellEnd"/>
      <w:r>
        <w:rPr>
          <w:rFonts w:ascii="Book Antiqua" w:hAnsi="Book Antiqua"/>
        </w:rPr>
        <w:t xml:space="preserve"> 2022; </w:t>
      </w:r>
      <w:r>
        <w:rPr>
          <w:rFonts w:ascii="Book Antiqua" w:hAnsi="Book Antiqua"/>
          <w:b/>
          <w:bCs/>
        </w:rPr>
        <w:t>20</w:t>
      </w:r>
      <w:r>
        <w:rPr>
          <w:rFonts w:ascii="Book Antiqua" w:hAnsi="Book Antiqua"/>
        </w:rPr>
        <w:t>: e624-e626 [PMID: 33434655 DOI: 10.1016/j.cgh.2021.01.010]</w:t>
      </w:r>
    </w:p>
    <w:p w14:paraId="7FECB920" w14:textId="77777777" w:rsidR="00C2342B" w:rsidRDefault="00D607D4">
      <w:pPr>
        <w:spacing w:line="360" w:lineRule="auto"/>
        <w:jc w:val="both"/>
        <w:rPr>
          <w:rFonts w:ascii="Book Antiqua" w:hAnsi="Book Antiqua"/>
        </w:rPr>
      </w:pPr>
      <w:proofErr w:type="gramStart"/>
      <w:r>
        <w:rPr>
          <w:rFonts w:ascii="Book Antiqua" w:hAnsi="Book Antiqua"/>
        </w:rPr>
        <w:t xml:space="preserve">57 </w:t>
      </w:r>
      <w:r>
        <w:rPr>
          <w:rFonts w:ascii="Book Antiqua" w:hAnsi="Book Antiqua"/>
          <w:b/>
          <w:bCs/>
        </w:rPr>
        <w:t>Chan AH</w:t>
      </w:r>
      <w:r>
        <w:rPr>
          <w:rFonts w:ascii="Book Antiqua" w:hAnsi="Book Antiqua"/>
        </w:rPr>
        <w:t xml:space="preserve">, Schroder K. </w:t>
      </w:r>
      <w:proofErr w:type="spellStart"/>
      <w:r>
        <w:rPr>
          <w:rFonts w:ascii="Book Antiqua" w:hAnsi="Book Antiqua"/>
        </w:rPr>
        <w:t>Inflammasome</w:t>
      </w:r>
      <w:proofErr w:type="spellEnd"/>
      <w:r>
        <w:rPr>
          <w:rFonts w:ascii="Book Antiqua" w:hAnsi="Book Antiqua"/>
        </w:rPr>
        <w:t xml:space="preserve"> signaling and regulation of interleukin-1 family cytokines.</w:t>
      </w:r>
      <w:proofErr w:type="gramEnd"/>
      <w:r>
        <w:rPr>
          <w:rFonts w:ascii="Book Antiqua" w:hAnsi="Book Antiqua"/>
        </w:rPr>
        <w:t xml:space="preserve"> </w:t>
      </w:r>
      <w:r>
        <w:rPr>
          <w:rFonts w:ascii="Book Antiqua" w:hAnsi="Book Antiqua"/>
          <w:i/>
          <w:iCs/>
        </w:rPr>
        <w:t xml:space="preserve">J </w:t>
      </w:r>
      <w:proofErr w:type="spellStart"/>
      <w:r>
        <w:rPr>
          <w:rFonts w:ascii="Book Antiqua" w:hAnsi="Book Antiqua"/>
          <w:i/>
          <w:iCs/>
        </w:rPr>
        <w:t>Exp</w:t>
      </w:r>
      <w:proofErr w:type="spellEnd"/>
      <w:r>
        <w:rPr>
          <w:rFonts w:ascii="Book Antiqua" w:hAnsi="Book Antiqua"/>
          <w:i/>
          <w:iCs/>
        </w:rPr>
        <w:t xml:space="preserve"> Med</w:t>
      </w:r>
      <w:r>
        <w:rPr>
          <w:rFonts w:ascii="Book Antiqua" w:hAnsi="Book Antiqua"/>
        </w:rPr>
        <w:t xml:space="preserve"> 2020; </w:t>
      </w:r>
      <w:r>
        <w:rPr>
          <w:rFonts w:ascii="Book Antiqua" w:hAnsi="Book Antiqua"/>
          <w:b/>
          <w:bCs/>
        </w:rPr>
        <w:t>217</w:t>
      </w:r>
      <w:r>
        <w:rPr>
          <w:rFonts w:ascii="Book Antiqua" w:hAnsi="Book Antiqua"/>
        </w:rPr>
        <w:t xml:space="preserve"> [PMID: 31611248 DOI: 10.1084/jem.20190314]</w:t>
      </w:r>
    </w:p>
    <w:p w14:paraId="3786F776" w14:textId="77777777" w:rsidR="00C2342B" w:rsidRDefault="00D607D4">
      <w:pPr>
        <w:spacing w:line="360" w:lineRule="auto"/>
        <w:jc w:val="both"/>
        <w:rPr>
          <w:rFonts w:ascii="Book Antiqua" w:hAnsi="Book Antiqua"/>
        </w:rPr>
      </w:pPr>
      <w:r>
        <w:rPr>
          <w:rFonts w:ascii="Book Antiqua" w:hAnsi="Book Antiqua"/>
        </w:rPr>
        <w:t xml:space="preserve">58 </w:t>
      </w:r>
      <w:proofErr w:type="spellStart"/>
      <w:r>
        <w:rPr>
          <w:rFonts w:ascii="Book Antiqua" w:hAnsi="Book Antiqua"/>
          <w:b/>
          <w:bCs/>
        </w:rPr>
        <w:t>Iracheta-Vellve</w:t>
      </w:r>
      <w:proofErr w:type="spellEnd"/>
      <w:r>
        <w:rPr>
          <w:rFonts w:ascii="Book Antiqua" w:hAnsi="Book Antiqua"/>
          <w:b/>
          <w:bCs/>
        </w:rPr>
        <w:t xml:space="preserve"> A</w:t>
      </w:r>
      <w:r>
        <w:rPr>
          <w:rFonts w:ascii="Book Antiqua" w:hAnsi="Book Antiqua"/>
        </w:rPr>
        <w:t xml:space="preserve">, </w:t>
      </w:r>
      <w:proofErr w:type="spellStart"/>
      <w:r>
        <w:rPr>
          <w:rFonts w:ascii="Book Antiqua" w:hAnsi="Book Antiqua"/>
        </w:rPr>
        <w:t>Petrasek</w:t>
      </w:r>
      <w:proofErr w:type="spellEnd"/>
      <w:r>
        <w:rPr>
          <w:rFonts w:ascii="Book Antiqua" w:hAnsi="Book Antiqua"/>
        </w:rPr>
        <w:t xml:space="preserve"> J, </w:t>
      </w:r>
      <w:proofErr w:type="spellStart"/>
      <w:r>
        <w:rPr>
          <w:rFonts w:ascii="Book Antiqua" w:hAnsi="Book Antiqua"/>
        </w:rPr>
        <w:t>Gyogyosi</w:t>
      </w:r>
      <w:proofErr w:type="spellEnd"/>
      <w:r>
        <w:rPr>
          <w:rFonts w:ascii="Book Antiqua" w:hAnsi="Book Antiqua"/>
        </w:rPr>
        <w:t xml:space="preserve"> B, </w:t>
      </w:r>
      <w:proofErr w:type="spellStart"/>
      <w:r>
        <w:rPr>
          <w:rFonts w:ascii="Book Antiqua" w:hAnsi="Book Antiqua"/>
        </w:rPr>
        <w:t>Bala</w:t>
      </w:r>
      <w:proofErr w:type="spellEnd"/>
      <w:r>
        <w:rPr>
          <w:rFonts w:ascii="Book Antiqua" w:hAnsi="Book Antiqua"/>
        </w:rPr>
        <w:t xml:space="preserve"> S, </w:t>
      </w:r>
      <w:proofErr w:type="spellStart"/>
      <w:r>
        <w:rPr>
          <w:rFonts w:ascii="Book Antiqua" w:hAnsi="Book Antiqua"/>
        </w:rPr>
        <w:t>Csak</w:t>
      </w:r>
      <w:proofErr w:type="spellEnd"/>
      <w:r>
        <w:rPr>
          <w:rFonts w:ascii="Book Antiqua" w:hAnsi="Book Antiqua"/>
        </w:rPr>
        <w:t xml:space="preserve"> T, </w:t>
      </w:r>
      <w:proofErr w:type="spellStart"/>
      <w:r>
        <w:rPr>
          <w:rFonts w:ascii="Book Antiqua" w:hAnsi="Book Antiqua"/>
        </w:rPr>
        <w:t>Kodys</w:t>
      </w:r>
      <w:proofErr w:type="spellEnd"/>
      <w:r>
        <w:rPr>
          <w:rFonts w:ascii="Book Antiqua" w:hAnsi="Book Antiqua"/>
        </w:rPr>
        <w:t xml:space="preserve"> K, Szabo G. Interleukin-1 inhibition facilitates recovery from liver injury and promotes regeneration of hepatocytes in alcoholic hepatitis in mice. </w:t>
      </w:r>
      <w:r>
        <w:rPr>
          <w:rFonts w:ascii="Book Antiqua" w:hAnsi="Book Antiqua"/>
          <w:i/>
          <w:iCs/>
        </w:rPr>
        <w:t xml:space="preserve">Liver </w:t>
      </w:r>
      <w:proofErr w:type="spellStart"/>
      <w:r>
        <w:rPr>
          <w:rFonts w:ascii="Book Antiqua" w:hAnsi="Book Antiqua"/>
          <w:i/>
          <w:iCs/>
        </w:rPr>
        <w:t>Int</w:t>
      </w:r>
      <w:proofErr w:type="spellEnd"/>
      <w:r>
        <w:rPr>
          <w:rFonts w:ascii="Book Antiqua" w:hAnsi="Book Antiqua"/>
        </w:rPr>
        <w:t xml:space="preserve"> 2017; </w:t>
      </w:r>
      <w:r>
        <w:rPr>
          <w:rFonts w:ascii="Book Antiqua" w:hAnsi="Book Antiqua"/>
          <w:b/>
          <w:bCs/>
        </w:rPr>
        <w:t>37</w:t>
      </w:r>
      <w:r>
        <w:rPr>
          <w:rFonts w:ascii="Book Antiqua" w:hAnsi="Book Antiqua"/>
        </w:rPr>
        <w:t>: 968-973 [PMID: 28345165 DOI: 10.1111/liv.13430]</w:t>
      </w:r>
    </w:p>
    <w:p w14:paraId="4FD04701" w14:textId="77777777" w:rsidR="00C2342B" w:rsidRDefault="00D607D4">
      <w:pPr>
        <w:spacing w:line="360" w:lineRule="auto"/>
        <w:jc w:val="both"/>
        <w:rPr>
          <w:rFonts w:ascii="Book Antiqua" w:hAnsi="Book Antiqua"/>
        </w:rPr>
      </w:pPr>
      <w:r>
        <w:rPr>
          <w:rFonts w:ascii="Book Antiqua" w:hAnsi="Book Antiqua"/>
        </w:rPr>
        <w:t xml:space="preserve">59 </w:t>
      </w:r>
      <w:r>
        <w:rPr>
          <w:rFonts w:ascii="Book Antiqua" w:hAnsi="Book Antiqua"/>
          <w:b/>
          <w:bCs/>
        </w:rPr>
        <w:t>Szabo G</w:t>
      </w:r>
      <w:r>
        <w:rPr>
          <w:rFonts w:ascii="Book Antiqua" w:hAnsi="Book Antiqua"/>
        </w:rPr>
        <w:t xml:space="preserve">, Mitchell M, McClain CJ, </w:t>
      </w:r>
      <w:proofErr w:type="spellStart"/>
      <w:r>
        <w:rPr>
          <w:rFonts w:ascii="Book Antiqua" w:hAnsi="Book Antiqua"/>
        </w:rPr>
        <w:t>Dasarathy</w:t>
      </w:r>
      <w:proofErr w:type="spellEnd"/>
      <w:r>
        <w:rPr>
          <w:rFonts w:ascii="Book Antiqua" w:hAnsi="Book Antiqua"/>
        </w:rPr>
        <w:t xml:space="preserve"> S, Barton B, McCullough AJ, Nagy LE, Kroll-</w:t>
      </w:r>
      <w:proofErr w:type="spellStart"/>
      <w:r>
        <w:rPr>
          <w:rFonts w:ascii="Book Antiqua" w:hAnsi="Book Antiqua"/>
        </w:rPr>
        <w:t>Desrosiers</w:t>
      </w:r>
      <w:proofErr w:type="spellEnd"/>
      <w:r>
        <w:rPr>
          <w:rFonts w:ascii="Book Antiqua" w:hAnsi="Book Antiqua"/>
        </w:rPr>
        <w:t xml:space="preserve"> A, </w:t>
      </w:r>
      <w:proofErr w:type="spellStart"/>
      <w:r>
        <w:rPr>
          <w:rFonts w:ascii="Book Antiqua" w:hAnsi="Book Antiqua"/>
        </w:rPr>
        <w:t>Tornai</w:t>
      </w:r>
      <w:proofErr w:type="spellEnd"/>
      <w:r>
        <w:rPr>
          <w:rFonts w:ascii="Book Antiqua" w:hAnsi="Book Antiqua"/>
        </w:rPr>
        <w:t xml:space="preserve"> D, Min HA, </w:t>
      </w:r>
      <w:proofErr w:type="spellStart"/>
      <w:r>
        <w:rPr>
          <w:rFonts w:ascii="Book Antiqua" w:hAnsi="Book Antiqua"/>
        </w:rPr>
        <w:t>Radaeva</w:t>
      </w:r>
      <w:proofErr w:type="spellEnd"/>
      <w:r>
        <w:rPr>
          <w:rFonts w:ascii="Book Antiqua" w:hAnsi="Book Antiqua"/>
        </w:rPr>
        <w:t xml:space="preserve"> S, Holbein MEB, Casey L, Cuthbert J. IL-1 receptor antagonist plus pentoxifylline and zinc for severe alcohol-associated hepatitis. </w:t>
      </w:r>
      <w:r>
        <w:rPr>
          <w:rFonts w:ascii="Book Antiqua" w:hAnsi="Book Antiqua"/>
          <w:i/>
          <w:iCs/>
        </w:rPr>
        <w:t>Hepatology</w:t>
      </w:r>
      <w:r>
        <w:rPr>
          <w:rFonts w:ascii="Book Antiqua" w:hAnsi="Book Antiqua"/>
        </w:rPr>
        <w:t xml:space="preserve"> 2022; </w:t>
      </w:r>
      <w:r>
        <w:rPr>
          <w:rFonts w:ascii="Book Antiqua" w:hAnsi="Book Antiqua"/>
          <w:b/>
          <w:bCs/>
        </w:rPr>
        <w:t>76</w:t>
      </w:r>
      <w:r>
        <w:rPr>
          <w:rFonts w:ascii="Book Antiqua" w:hAnsi="Book Antiqua"/>
        </w:rPr>
        <w:t>: 1058-1068 [PMID: 35340032 DOI: 10.1002/hep.32478]</w:t>
      </w:r>
    </w:p>
    <w:p w14:paraId="0440C2BD" w14:textId="77777777" w:rsidR="00C2342B" w:rsidRDefault="00D607D4">
      <w:pPr>
        <w:spacing w:line="360" w:lineRule="auto"/>
        <w:jc w:val="both"/>
        <w:rPr>
          <w:rFonts w:ascii="Book Antiqua" w:hAnsi="Book Antiqua"/>
        </w:rPr>
      </w:pPr>
      <w:r>
        <w:rPr>
          <w:rFonts w:ascii="Book Antiqua" w:hAnsi="Book Antiqua"/>
        </w:rPr>
        <w:lastRenderedPageBreak/>
        <w:t xml:space="preserve">60 </w:t>
      </w:r>
      <w:r>
        <w:rPr>
          <w:rFonts w:ascii="Book Antiqua" w:hAnsi="Book Antiqua"/>
          <w:b/>
          <w:bCs/>
        </w:rPr>
        <w:t>Kamari Y</w:t>
      </w:r>
      <w:r>
        <w:rPr>
          <w:rFonts w:ascii="Book Antiqua" w:hAnsi="Book Antiqua"/>
        </w:rPr>
        <w:t xml:space="preserve">, </w:t>
      </w:r>
      <w:proofErr w:type="spellStart"/>
      <w:r>
        <w:rPr>
          <w:rFonts w:ascii="Book Antiqua" w:hAnsi="Book Antiqua"/>
        </w:rPr>
        <w:t>Shaish</w:t>
      </w:r>
      <w:proofErr w:type="spellEnd"/>
      <w:r>
        <w:rPr>
          <w:rFonts w:ascii="Book Antiqua" w:hAnsi="Book Antiqua"/>
        </w:rPr>
        <w:t xml:space="preserve"> A, Vax E, </w:t>
      </w:r>
      <w:proofErr w:type="spellStart"/>
      <w:r>
        <w:rPr>
          <w:rFonts w:ascii="Book Antiqua" w:hAnsi="Book Antiqua"/>
        </w:rPr>
        <w:t>Shemesh</w:t>
      </w:r>
      <w:proofErr w:type="spellEnd"/>
      <w:r>
        <w:rPr>
          <w:rFonts w:ascii="Book Antiqua" w:hAnsi="Book Antiqua"/>
        </w:rPr>
        <w:t xml:space="preserve"> S, </w:t>
      </w:r>
      <w:proofErr w:type="spellStart"/>
      <w:r>
        <w:rPr>
          <w:rFonts w:ascii="Book Antiqua" w:hAnsi="Book Antiqua"/>
        </w:rPr>
        <w:t>Kandel-Kfir</w:t>
      </w:r>
      <w:proofErr w:type="spellEnd"/>
      <w:r>
        <w:rPr>
          <w:rFonts w:ascii="Book Antiqua" w:hAnsi="Book Antiqua"/>
        </w:rPr>
        <w:t xml:space="preserve"> M, </w:t>
      </w:r>
      <w:proofErr w:type="spellStart"/>
      <w:r>
        <w:rPr>
          <w:rFonts w:ascii="Book Antiqua" w:hAnsi="Book Antiqua"/>
        </w:rPr>
        <w:t>Arbel</w:t>
      </w:r>
      <w:proofErr w:type="spellEnd"/>
      <w:r>
        <w:rPr>
          <w:rFonts w:ascii="Book Antiqua" w:hAnsi="Book Antiqua"/>
        </w:rPr>
        <w:t xml:space="preserve"> Y, </w:t>
      </w:r>
      <w:proofErr w:type="spellStart"/>
      <w:r>
        <w:rPr>
          <w:rFonts w:ascii="Book Antiqua" w:hAnsi="Book Antiqua"/>
        </w:rPr>
        <w:t>Olteanu</w:t>
      </w:r>
      <w:proofErr w:type="spellEnd"/>
      <w:r>
        <w:rPr>
          <w:rFonts w:ascii="Book Antiqua" w:hAnsi="Book Antiqua"/>
        </w:rPr>
        <w:t xml:space="preserve"> S, </w:t>
      </w:r>
      <w:proofErr w:type="spellStart"/>
      <w:r>
        <w:rPr>
          <w:rFonts w:ascii="Book Antiqua" w:hAnsi="Book Antiqua"/>
        </w:rPr>
        <w:t>Barshack</w:t>
      </w:r>
      <w:proofErr w:type="spellEnd"/>
      <w:r>
        <w:rPr>
          <w:rFonts w:ascii="Book Antiqua" w:hAnsi="Book Antiqua"/>
        </w:rPr>
        <w:t xml:space="preserve"> I, </w:t>
      </w:r>
      <w:proofErr w:type="spellStart"/>
      <w:r>
        <w:rPr>
          <w:rFonts w:ascii="Book Antiqua" w:hAnsi="Book Antiqua"/>
        </w:rPr>
        <w:t>Dotan</w:t>
      </w:r>
      <w:proofErr w:type="spellEnd"/>
      <w:r>
        <w:rPr>
          <w:rFonts w:ascii="Book Antiqua" w:hAnsi="Book Antiqua"/>
        </w:rPr>
        <w:t xml:space="preserve"> S, Voronov E, </w:t>
      </w:r>
      <w:proofErr w:type="spellStart"/>
      <w:r>
        <w:rPr>
          <w:rFonts w:ascii="Book Antiqua" w:hAnsi="Book Antiqua"/>
        </w:rPr>
        <w:t>Dinarello</w:t>
      </w:r>
      <w:proofErr w:type="spellEnd"/>
      <w:r>
        <w:rPr>
          <w:rFonts w:ascii="Book Antiqua" w:hAnsi="Book Antiqua"/>
        </w:rPr>
        <w:t xml:space="preserve"> CA, </w:t>
      </w:r>
      <w:proofErr w:type="spellStart"/>
      <w:r>
        <w:rPr>
          <w:rFonts w:ascii="Book Antiqua" w:hAnsi="Book Antiqua"/>
        </w:rPr>
        <w:t>Apte</w:t>
      </w:r>
      <w:proofErr w:type="spellEnd"/>
      <w:r>
        <w:rPr>
          <w:rFonts w:ascii="Book Antiqua" w:hAnsi="Book Antiqua"/>
        </w:rPr>
        <w:t xml:space="preserve"> RN, </w:t>
      </w:r>
      <w:proofErr w:type="spellStart"/>
      <w:r>
        <w:rPr>
          <w:rFonts w:ascii="Book Antiqua" w:hAnsi="Book Antiqua"/>
        </w:rPr>
        <w:t>Harats</w:t>
      </w:r>
      <w:proofErr w:type="spellEnd"/>
      <w:r>
        <w:rPr>
          <w:rFonts w:ascii="Book Antiqua" w:hAnsi="Book Antiqua"/>
        </w:rPr>
        <w:t xml:space="preserve"> D. Lack of interleukin-1α or interleukin-1β inhibits transformation of steatosis to steatohepatitis and liver fibrosis in </w:t>
      </w:r>
      <w:proofErr w:type="spellStart"/>
      <w:r>
        <w:rPr>
          <w:rFonts w:ascii="Book Antiqua" w:hAnsi="Book Antiqua"/>
        </w:rPr>
        <w:t>hypercholesterolemic</w:t>
      </w:r>
      <w:proofErr w:type="spellEnd"/>
      <w:r>
        <w:rPr>
          <w:rFonts w:ascii="Book Antiqua" w:hAnsi="Book Antiqua"/>
        </w:rPr>
        <w:t xml:space="preserve"> mice. </w:t>
      </w:r>
      <w:r>
        <w:rPr>
          <w:rFonts w:ascii="Book Antiqua" w:hAnsi="Book Antiqua"/>
          <w:i/>
          <w:iCs/>
        </w:rPr>
        <w:t xml:space="preserve">J </w:t>
      </w:r>
      <w:proofErr w:type="spellStart"/>
      <w:r>
        <w:rPr>
          <w:rFonts w:ascii="Book Antiqua" w:hAnsi="Book Antiqua"/>
          <w:i/>
          <w:iCs/>
        </w:rPr>
        <w:t>Hepatol</w:t>
      </w:r>
      <w:proofErr w:type="spellEnd"/>
      <w:r>
        <w:rPr>
          <w:rFonts w:ascii="Book Antiqua" w:hAnsi="Book Antiqua"/>
        </w:rPr>
        <w:t xml:space="preserve"> 2011; </w:t>
      </w:r>
      <w:r>
        <w:rPr>
          <w:rFonts w:ascii="Book Antiqua" w:hAnsi="Book Antiqua"/>
          <w:b/>
          <w:bCs/>
        </w:rPr>
        <w:t>55</w:t>
      </w:r>
      <w:r>
        <w:rPr>
          <w:rFonts w:ascii="Book Antiqua" w:hAnsi="Book Antiqua"/>
        </w:rPr>
        <w:t>: 1086-1094 [PMID: 21354232 DOI: 10.1016/j.jhep.2011.01.048]</w:t>
      </w:r>
    </w:p>
    <w:p w14:paraId="437B8A2D" w14:textId="77777777" w:rsidR="00C2342B" w:rsidRDefault="00D607D4">
      <w:pPr>
        <w:spacing w:line="360" w:lineRule="auto"/>
        <w:jc w:val="both"/>
        <w:rPr>
          <w:rFonts w:ascii="Book Antiqua" w:hAnsi="Book Antiqua"/>
        </w:rPr>
      </w:pPr>
      <w:r>
        <w:rPr>
          <w:rFonts w:ascii="Book Antiqua" w:hAnsi="Book Antiqua"/>
        </w:rPr>
        <w:t xml:space="preserve">61 </w:t>
      </w:r>
      <w:proofErr w:type="spellStart"/>
      <w:r>
        <w:rPr>
          <w:rFonts w:ascii="Book Antiqua" w:hAnsi="Book Antiqua"/>
          <w:b/>
          <w:bCs/>
        </w:rPr>
        <w:t>Olteanu</w:t>
      </w:r>
      <w:proofErr w:type="spellEnd"/>
      <w:r>
        <w:rPr>
          <w:rFonts w:ascii="Book Antiqua" w:hAnsi="Book Antiqua"/>
          <w:b/>
          <w:bCs/>
        </w:rPr>
        <w:t xml:space="preserve"> S</w:t>
      </w:r>
      <w:r>
        <w:rPr>
          <w:rFonts w:ascii="Book Antiqua" w:hAnsi="Book Antiqua"/>
        </w:rPr>
        <w:t xml:space="preserve">, </w:t>
      </w:r>
      <w:proofErr w:type="spellStart"/>
      <w:r>
        <w:rPr>
          <w:rFonts w:ascii="Book Antiqua" w:hAnsi="Book Antiqua"/>
        </w:rPr>
        <w:t>Kandel-Kfir</w:t>
      </w:r>
      <w:proofErr w:type="spellEnd"/>
      <w:r>
        <w:rPr>
          <w:rFonts w:ascii="Book Antiqua" w:hAnsi="Book Antiqua"/>
        </w:rPr>
        <w:t xml:space="preserve"> M, </w:t>
      </w:r>
      <w:proofErr w:type="spellStart"/>
      <w:r>
        <w:rPr>
          <w:rFonts w:ascii="Book Antiqua" w:hAnsi="Book Antiqua"/>
        </w:rPr>
        <w:t>Shaish</w:t>
      </w:r>
      <w:proofErr w:type="spellEnd"/>
      <w:r>
        <w:rPr>
          <w:rFonts w:ascii="Book Antiqua" w:hAnsi="Book Antiqua"/>
        </w:rPr>
        <w:t xml:space="preserve"> A, </w:t>
      </w:r>
      <w:proofErr w:type="spellStart"/>
      <w:r>
        <w:rPr>
          <w:rFonts w:ascii="Book Antiqua" w:hAnsi="Book Antiqua"/>
        </w:rPr>
        <w:t>Almog</w:t>
      </w:r>
      <w:proofErr w:type="spellEnd"/>
      <w:r>
        <w:rPr>
          <w:rFonts w:ascii="Book Antiqua" w:hAnsi="Book Antiqua"/>
        </w:rPr>
        <w:t xml:space="preserve"> T, </w:t>
      </w:r>
      <w:proofErr w:type="spellStart"/>
      <w:r>
        <w:rPr>
          <w:rFonts w:ascii="Book Antiqua" w:hAnsi="Book Antiqua"/>
        </w:rPr>
        <w:t>Shemesh</w:t>
      </w:r>
      <w:proofErr w:type="spellEnd"/>
      <w:r>
        <w:rPr>
          <w:rFonts w:ascii="Book Antiqua" w:hAnsi="Book Antiqua"/>
        </w:rPr>
        <w:t xml:space="preserve"> S, </w:t>
      </w:r>
      <w:proofErr w:type="spellStart"/>
      <w:r>
        <w:rPr>
          <w:rFonts w:ascii="Book Antiqua" w:hAnsi="Book Antiqua"/>
        </w:rPr>
        <w:t>Barshack</w:t>
      </w:r>
      <w:proofErr w:type="spellEnd"/>
      <w:r>
        <w:rPr>
          <w:rFonts w:ascii="Book Antiqua" w:hAnsi="Book Antiqua"/>
        </w:rPr>
        <w:t xml:space="preserve"> I, </w:t>
      </w:r>
      <w:proofErr w:type="spellStart"/>
      <w:r>
        <w:rPr>
          <w:rFonts w:ascii="Book Antiqua" w:hAnsi="Book Antiqua"/>
        </w:rPr>
        <w:t>Apte</w:t>
      </w:r>
      <w:proofErr w:type="spellEnd"/>
      <w:r>
        <w:rPr>
          <w:rFonts w:ascii="Book Antiqua" w:hAnsi="Book Antiqua"/>
        </w:rPr>
        <w:t xml:space="preserve"> RN, </w:t>
      </w:r>
      <w:proofErr w:type="spellStart"/>
      <w:r>
        <w:rPr>
          <w:rFonts w:ascii="Book Antiqua" w:hAnsi="Book Antiqua"/>
        </w:rPr>
        <w:t>Harats</w:t>
      </w:r>
      <w:proofErr w:type="spellEnd"/>
      <w:r>
        <w:rPr>
          <w:rFonts w:ascii="Book Antiqua" w:hAnsi="Book Antiqua"/>
        </w:rPr>
        <w:t xml:space="preserve"> D, Kamari Y. Lack of interleukin-1α in </w:t>
      </w:r>
      <w:proofErr w:type="spellStart"/>
      <w:r>
        <w:rPr>
          <w:rFonts w:ascii="Book Antiqua" w:hAnsi="Book Antiqua"/>
        </w:rPr>
        <w:t>Kupffer</w:t>
      </w:r>
      <w:proofErr w:type="spellEnd"/>
      <w:r>
        <w:rPr>
          <w:rFonts w:ascii="Book Antiqua" w:hAnsi="Book Antiqua"/>
        </w:rPr>
        <w:t xml:space="preserve"> cells attenuates liver inflammation and expression of inflammatory cytokines in </w:t>
      </w:r>
      <w:proofErr w:type="spellStart"/>
      <w:r>
        <w:rPr>
          <w:rFonts w:ascii="Book Antiqua" w:hAnsi="Book Antiqua"/>
        </w:rPr>
        <w:t>hypercholesterolaemic</w:t>
      </w:r>
      <w:proofErr w:type="spellEnd"/>
      <w:r>
        <w:rPr>
          <w:rFonts w:ascii="Book Antiqua" w:hAnsi="Book Antiqua"/>
        </w:rPr>
        <w:t xml:space="preserve"> mice. </w:t>
      </w:r>
      <w:r>
        <w:rPr>
          <w:rFonts w:ascii="Book Antiqua" w:hAnsi="Book Antiqua"/>
          <w:i/>
          <w:iCs/>
        </w:rPr>
        <w:t>Dig Liver Dis</w:t>
      </w:r>
      <w:r>
        <w:rPr>
          <w:rFonts w:ascii="Book Antiqua" w:hAnsi="Book Antiqua"/>
        </w:rPr>
        <w:t xml:space="preserve"> 2014; </w:t>
      </w:r>
      <w:r>
        <w:rPr>
          <w:rFonts w:ascii="Book Antiqua" w:hAnsi="Book Antiqua"/>
          <w:b/>
          <w:bCs/>
        </w:rPr>
        <w:t>46</w:t>
      </w:r>
      <w:r>
        <w:rPr>
          <w:rFonts w:ascii="Book Antiqua" w:hAnsi="Book Antiqua"/>
        </w:rPr>
        <w:t>: 433-439 [PMID: 24582082 DOI: 10.1016/j.dld.2014.01.156]</w:t>
      </w:r>
    </w:p>
    <w:p w14:paraId="7570BF0E" w14:textId="77777777" w:rsidR="00C2342B" w:rsidRDefault="00D607D4">
      <w:pPr>
        <w:spacing w:line="360" w:lineRule="auto"/>
        <w:jc w:val="both"/>
        <w:rPr>
          <w:rFonts w:ascii="Book Antiqua" w:hAnsi="Book Antiqua"/>
        </w:rPr>
      </w:pPr>
      <w:r>
        <w:rPr>
          <w:rFonts w:ascii="Book Antiqua" w:hAnsi="Book Antiqua"/>
        </w:rPr>
        <w:t xml:space="preserve">62 </w:t>
      </w:r>
      <w:r>
        <w:rPr>
          <w:rFonts w:ascii="Book Antiqua" w:hAnsi="Book Antiqua"/>
          <w:b/>
          <w:bCs/>
        </w:rPr>
        <w:t>Lin D</w:t>
      </w:r>
      <w:r>
        <w:rPr>
          <w:rFonts w:ascii="Book Antiqua" w:hAnsi="Book Antiqua"/>
        </w:rPr>
        <w:t xml:space="preserve">, Mei Y, Lei L, </w:t>
      </w:r>
      <w:proofErr w:type="spellStart"/>
      <w:r>
        <w:rPr>
          <w:rFonts w:ascii="Book Antiqua" w:hAnsi="Book Antiqua"/>
        </w:rPr>
        <w:t>Binte</w:t>
      </w:r>
      <w:proofErr w:type="spellEnd"/>
      <w:r>
        <w:rPr>
          <w:rFonts w:ascii="Book Antiqua" w:hAnsi="Book Antiqua"/>
        </w:rPr>
        <w:t xml:space="preserve"> Hanafi Z, </w:t>
      </w:r>
      <w:proofErr w:type="spellStart"/>
      <w:r>
        <w:rPr>
          <w:rFonts w:ascii="Book Antiqua" w:hAnsi="Book Antiqua"/>
        </w:rPr>
        <w:t>Jin</w:t>
      </w:r>
      <w:proofErr w:type="spellEnd"/>
      <w:r>
        <w:rPr>
          <w:rFonts w:ascii="Book Antiqua" w:hAnsi="Book Antiqua"/>
        </w:rPr>
        <w:t xml:space="preserve"> Z, Liu Y, Song Y, Zhang Y, Hu B, Liu C, Lu J, Liu H. Immune suppressive function of IL-1α release in the tumor microenvironment regulated by </w:t>
      </w:r>
      <w:proofErr w:type="spellStart"/>
      <w:r>
        <w:rPr>
          <w:rFonts w:ascii="Book Antiqua" w:hAnsi="Book Antiqua"/>
        </w:rPr>
        <w:t>calpain</w:t>
      </w:r>
      <w:proofErr w:type="spellEnd"/>
      <w:r>
        <w:rPr>
          <w:rFonts w:ascii="Book Antiqua" w:hAnsi="Book Antiqua"/>
        </w:rPr>
        <w:t xml:space="preserve"> 1. </w:t>
      </w:r>
      <w:proofErr w:type="spellStart"/>
      <w:r>
        <w:rPr>
          <w:rFonts w:ascii="Book Antiqua" w:hAnsi="Book Antiqua"/>
          <w:i/>
          <w:iCs/>
        </w:rPr>
        <w:t>Oncoimmunology</w:t>
      </w:r>
      <w:proofErr w:type="spellEnd"/>
      <w:r>
        <w:rPr>
          <w:rFonts w:ascii="Book Antiqua" w:hAnsi="Book Antiqua"/>
        </w:rPr>
        <w:t xml:space="preserve"> 2022; </w:t>
      </w:r>
      <w:r>
        <w:rPr>
          <w:rFonts w:ascii="Book Antiqua" w:hAnsi="Book Antiqua"/>
          <w:b/>
          <w:bCs/>
        </w:rPr>
        <w:t>11</w:t>
      </w:r>
      <w:r>
        <w:rPr>
          <w:rFonts w:ascii="Book Antiqua" w:hAnsi="Book Antiqua"/>
        </w:rPr>
        <w:t>: 2088467 [PMID: 35756844 DOI: 10.1080/2162402X.2022.2088467]</w:t>
      </w:r>
    </w:p>
    <w:p w14:paraId="015E6CB5" w14:textId="77777777" w:rsidR="00C2342B" w:rsidRDefault="00D607D4">
      <w:pPr>
        <w:spacing w:line="360" w:lineRule="auto"/>
        <w:jc w:val="both"/>
        <w:rPr>
          <w:rFonts w:ascii="Book Antiqua" w:hAnsi="Book Antiqua"/>
        </w:rPr>
      </w:pPr>
      <w:r>
        <w:rPr>
          <w:rFonts w:ascii="Book Antiqua" w:hAnsi="Book Antiqua"/>
        </w:rPr>
        <w:t xml:space="preserve">63 </w:t>
      </w:r>
      <w:r>
        <w:rPr>
          <w:rFonts w:ascii="Book Antiqua" w:hAnsi="Book Antiqua"/>
          <w:b/>
          <w:bCs/>
        </w:rPr>
        <w:t>Delphin M</w:t>
      </w:r>
      <w:r>
        <w:rPr>
          <w:rFonts w:ascii="Book Antiqua" w:hAnsi="Book Antiqua"/>
        </w:rPr>
        <w:t>, Faure-</w:t>
      </w:r>
      <w:proofErr w:type="spellStart"/>
      <w:r>
        <w:rPr>
          <w:rFonts w:ascii="Book Antiqua" w:hAnsi="Book Antiqua"/>
        </w:rPr>
        <w:t>Dupuy</w:t>
      </w:r>
      <w:proofErr w:type="spellEnd"/>
      <w:r>
        <w:rPr>
          <w:rFonts w:ascii="Book Antiqua" w:hAnsi="Book Antiqua"/>
        </w:rPr>
        <w:t xml:space="preserve"> S, </w:t>
      </w:r>
      <w:proofErr w:type="spellStart"/>
      <w:r>
        <w:rPr>
          <w:rFonts w:ascii="Book Antiqua" w:hAnsi="Book Antiqua"/>
        </w:rPr>
        <w:t>Isorce</w:t>
      </w:r>
      <w:proofErr w:type="spellEnd"/>
      <w:r>
        <w:rPr>
          <w:rFonts w:ascii="Book Antiqua" w:hAnsi="Book Antiqua"/>
        </w:rPr>
        <w:t xml:space="preserve"> N, </w:t>
      </w:r>
      <w:proofErr w:type="spellStart"/>
      <w:r>
        <w:rPr>
          <w:rFonts w:ascii="Book Antiqua" w:hAnsi="Book Antiqua"/>
        </w:rPr>
        <w:t>Rivoire</w:t>
      </w:r>
      <w:proofErr w:type="spellEnd"/>
      <w:r>
        <w:rPr>
          <w:rFonts w:ascii="Book Antiqua" w:hAnsi="Book Antiqua"/>
        </w:rPr>
        <w:t xml:space="preserve"> M, </w:t>
      </w:r>
      <w:proofErr w:type="spellStart"/>
      <w:r>
        <w:rPr>
          <w:rFonts w:ascii="Book Antiqua" w:hAnsi="Book Antiqua"/>
        </w:rPr>
        <w:t>Salvetti</w:t>
      </w:r>
      <w:proofErr w:type="spellEnd"/>
      <w:r>
        <w:rPr>
          <w:rFonts w:ascii="Book Antiqua" w:hAnsi="Book Antiqua"/>
        </w:rPr>
        <w:t xml:space="preserve"> A, </w:t>
      </w:r>
      <w:proofErr w:type="spellStart"/>
      <w:r>
        <w:rPr>
          <w:rFonts w:ascii="Book Antiqua" w:hAnsi="Book Antiqua"/>
        </w:rPr>
        <w:t>Durantel</w:t>
      </w:r>
      <w:proofErr w:type="spellEnd"/>
      <w:r>
        <w:rPr>
          <w:rFonts w:ascii="Book Antiqua" w:hAnsi="Book Antiqua"/>
        </w:rPr>
        <w:t xml:space="preserve"> D, </w:t>
      </w:r>
      <w:proofErr w:type="spellStart"/>
      <w:r>
        <w:rPr>
          <w:rFonts w:ascii="Book Antiqua" w:hAnsi="Book Antiqua"/>
        </w:rPr>
        <w:t>Lucifora</w:t>
      </w:r>
      <w:proofErr w:type="spellEnd"/>
      <w:r>
        <w:rPr>
          <w:rFonts w:ascii="Book Antiqua" w:hAnsi="Book Antiqua"/>
        </w:rPr>
        <w:t xml:space="preserve"> J. Inhibitory Effect of IL-1β on HBV and HDV Replication and HBs Antigen-Dependent Modulation of Its Secretion by Macrophages. </w:t>
      </w:r>
      <w:r>
        <w:rPr>
          <w:rFonts w:ascii="Book Antiqua" w:hAnsi="Book Antiqua"/>
          <w:i/>
          <w:iCs/>
        </w:rPr>
        <w:t>Viruses</w:t>
      </w:r>
      <w:r>
        <w:rPr>
          <w:rFonts w:ascii="Book Antiqua" w:hAnsi="Book Antiqua"/>
        </w:rPr>
        <w:t xml:space="preserve"> 2021; </w:t>
      </w:r>
      <w:r>
        <w:rPr>
          <w:rFonts w:ascii="Book Antiqua" w:hAnsi="Book Antiqua"/>
          <w:b/>
          <w:bCs/>
        </w:rPr>
        <w:t>14</w:t>
      </w:r>
      <w:r>
        <w:rPr>
          <w:rFonts w:ascii="Book Antiqua" w:hAnsi="Book Antiqua"/>
        </w:rPr>
        <w:t xml:space="preserve"> [PMID: 35062269 DOI: 10.3390/v14010065]</w:t>
      </w:r>
    </w:p>
    <w:p w14:paraId="1E7D0F88" w14:textId="77777777" w:rsidR="00C2342B" w:rsidRDefault="00D607D4">
      <w:pPr>
        <w:spacing w:line="360" w:lineRule="auto"/>
        <w:jc w:val="both"/>
        <w:rPr>
          <w:rFonts w:ascii="Book Antiqua" w:hAnsi="Book Antiqua"/>
        </w:rPr>
      </w:pPr>
      <w:r>
        <w:rPr>
          <w:rFonts w:ascii="Book Antiqua" w:hAnsi="Book Antiqua"/>
        </w:rPr>
        <w:t xml:space="preserve">64 </w:t>
      </w:r>
      <w:proofErr w:type="spellStart"/>
      <w:r>
        <w:rPr>
          <w:rFonts w:ascii="Book Antiqua" w:hAnsi="Book Antiqua"/>
          <w:b/>
          <w:bCs/>
        </w:rPr>
        <w:t>Guo</w:t>
      </w:r>
      <w:proofErr w:type="spellEnd"/>
      <w:r>
        <w:rPr>
          <w:rFonts w:ascii="Book Antiqua" w:hAnsi="Book Antiqua"/>
          <w:b/>
          <w:bCs/>
        </w:rPr>
        <w:t xml:space="preserve"> M</w:t>
      </w:r>
      <w:r>
        <w:rPr>
          <w:rFonts w:ascii="Book Antiqua" w:hAnsi="Book Antiqua"/>
        </w:rPr>
        <w:t xml:space="preserve">, Ye L, Yu T, Han L, Li Q, Lou P, </w:t>
      </w:r>
      <w:proofErr w:type="spellStart"/>
      <w:r>
        <w:rPr>
          <w:rFonts w:ascii="Book Antiqua" w:hAnsi="Book Antiqua"/>
        </w:rPr>
        <w:t>Gan</w:t>
      </w:r>
      <w:proofErr w:type="spellEnd"/>
      <w:r>
        <w:rPr>
          <w:rFonts w:ascii="Book Antiqua" w:hAnsi="Book Antiqua"/>
        </w:rPr>
        <w:t xml:space="preserve"> T, </w:t>
      </w:r>
      <w:proofErr w:type="spellStart"/>
      <w:r>
        <w:rPr>
          <w:rFonts w:ascii="Book Antiqua" w:hAnsi="Book Antiqua"/>
        </w:rPr>
        <w:t>Jin</w:t>
      </w:r>
      <w:proofErr w:type="spellEnd"/>
      <w:r>
        <w:rPr>
          <w:rFonts w:ascii="Book Antiqua" w:hAnsi="Book Antiqua"/>
        </w:rPr>
        <w:t xml:space="preserve"> X, Xiao H, </w:t>
      </w:r>
      <w:proofErr w:type="spellStart"/>
      <w:r>
        <w:rPr>
          <w:rFonts w:ascii="Book Antiqua" w:hAnsi="Book Antiqua"/>
        </w:rPr>
        <w:t>Meng</w:t>
      </w:r>
      <w:proofErr w:type="spellEnd"/>
      <w:r>
        <w:rPr>
          <w:rFonts w:ascii="Book Antiqua" w:hAnsi="Book Antiqua"/>
        </w:rPr>
        <w:t xml:space="preserve"> G, </w:t>
      </w:r>
      <w:proofErr w:type="spellStart"/>
      <w:r>
        <w:rPr>
          <w:rFonts w:ascii="Book Antiqua" w:hAnsi="Book Antiqua"/>
        </w:rPr>
        <w:t>Zhong</w:t>
      </w:r>
      <w:proofErr w:type="spellEnd"/>
      <w:r>
        <w:rPr>
          <w:rFonts w:ascii="Book Antiqua" w:hAnsi="Book Antiqua"/>
        </w:rPr>
        <w:t xml:space="preserve"> J, Xu Y. IL-1β Enhances the Antiviral Effect of IFN-α on HCV Replication by Negatively Modulating ERK2 Activation. </w:t>
      </w:r>
      <w:r>
        <w:rPr>
          <w:rFonts w:ascii="Book Antiqua" w:hAnsi="Book Antiqua"/>
          <w:i/>
          <w:iCs/>
        </w:rPr>
        <w:t>ACS Infect Dis</w:t>
      </w:r>
      <w:r>
        <w:rPr>
          <w:rFonts w:ascii="Book Antiqua" w:hAnsi="Book Antiqua"/>
        </w:rPr>
        <w:t xml:space="preserve"> 2020; </w:t>
      </w:r>
      <w:r>
        <w:rPr>
          <w:rFonts w:ascii="Book Antiqua" w:hAnsi="Book Antiqua"/>
          <w:b/>
          <w:bCs/>
        </w:rPr>
        <w:t>6</w:t>
      </w:r>
      <w:r>
        <w:rPr>
          <w:rFonts w:ascii="Book Antiqua" w:hAnsi="Book Antiqua"/>
        </w:rPr>
        <w:t>: 1708-1718 [PMID: 32420725 DOI: 10.1021/acsinfecdis.9b00506]</w:t>
      </w:r>
    </w:p>
    <w:p w14:paraId="3EC99B97" w14:textId="77777777" w:rsidR="00C2342B" w:rsidRDefault="00D607D4">
      <w:pPr>
        <w:spacing w:line="360" w:lineRule="auto"/>
        <w:jc w:val="both"/>
        <w:rPr>
          <w:rFonts w:ascii="Book Antiqua" w:hAnsi="Book Antiqua"/>
        </w:rPr>
      </w:pPr>
      <w:r>
        <w:rPr>
          <w:rFonts w:ascii="Book Antiqua" w:hAnsi="Book Antiqua"/>
        </w:rPr>
        <w:t xml:space="preserve">65 </w:t>
      </w:r>
      <w:proofErr w:type="spellStart"/>
      <w:r>
        <w:rPr>
          <w:rFonts w:ascii="Book Antiqua" w:hAnsi="Book Antiqua"/>
          <w:b/>
          <w:bCs/>
        </w:rPr>
        <w:t>Mirea</w:t>
      </w:r>
      <w:proofErr w:type="spellEnd"/>
      <w:r>
        <w:rPr>
          <w:rFonts w:ascii="Book Antiqua" w:hAnsi="Book Antiqua"/>
          <w:b/>
          <w:bCs/>
        </w:rPr>
        <w:t xml:space="preserve"> AM</w:t>
      </w:r>
      <w:r>
        <w:rPr>
          <w:rFonts w:ascii="Book Antiqua" w:hAnsi="Book Antiqua"/>
        </w:rPr>
        <w:t xml:space="preserve">, </w:t>
      </w:r>
      <w:proofErr w:type="spellStart"/>
      <w:r>
        <w:rPr>
          <w:rFonts w:ascii="Book Antiqua" w:hAnsi="Book Antiqua"/>
        </w:rPr>
        <w:t>Stienstra</w:t>
      </w:r>
      <w:proofErr w:type="spellEnd"/>
      <w:r>
        <w:rPr>
          <w:rFonts w:ascii="Book Antiqua" w:hAnsi="Book Antiqua"/>
        </w:rPr>
        <w:t xml:space="preserve"> R, </w:t>
      </w:r>
      <w:proofErr w:type="spellStart"/>
      <w:r>
        <w:rPr>
          <w:rFonts w:ascii="Book Antiqua" w:hAnsi="Book Antiqua"/>
        </w:rPr>
        <w:t>Kanneganti</w:t>
      </w:r>
      <w:proofErr w:type="spellEnd"/>
      <w:r>
        <w:rPr>
          <w:rFonts w:ascii="Book Antiqua" w:hAnsi="Book Antiqua"/>
        </w:rPr>
        <w:t xml:space="preserve"> TD, Tack CJ, </w:t>
      </w:r>
      <w:proofErr w:type="spellStart"/>
      <w:r>
        <w:rPr>
          <w:rFonts w:ascii="Book Antiqua" w:hAnsi="Book Antiqua"/>
        </w:rPr>
        <w:t>Chavakis</w:t>
      </w:r>
      <w:proofErr w:type="spellEnd"/>
      <w:r>
        <w:rPr>
          <w:rFonts w:ascii="Book Antiqua" w:hAnsi="Book Antiqua"/>
        </w:rPr>
        <w:t xml:space="preserve"> T, </w:t>
      </w:r>
      <w:proofErr w:type="spellStart"/>
      <w:r>
        <w:rPr>
          <w:rFonts w:ascii="Book Antiqua" w:hAnsi="Book Antiqua"/>
        </w:rPr>
        <w:t>Toonen</w:t>
      </w:r>
      <w:proofErr w:type="spellEnd"/>
      <w:r>
        <w:rPr>
          <w:rFonts w:ascii="Book Antiqua" w:hAnsi="Book Antiqua"/>
        </w:rPr>
        <w:t xml:space="preserve"> EJM, </w:t>
      </w:r>
      <w:proofErr w:type="spellStart"/>
      <w:r>
        <w:rPr>
          <w:rFonts w:ascii="Book Antiqua" w:hAnsi="Book Antiqua"/>
        </w:rPr>
        <w:t>Joosten</w:t>
      </w:r>
      <w:proofErr w:type="spellEnd"/>
      <w:r>
        <w:rPr>
          <w:rFonts w:ascii="Book Antiqua" w:hAnsi="Book Antiqua"/>
        </w:rPr>
        <w:t xml:space="preserve"> LAB. Mice Deficient in the IL-1β Activation Genes Prtn3, </w:t>
      </w:r>
      <w:proofErr w:type="spellStart"/>
      <w:r>
        <w:rPr>
          <w:rFonts w:ascii="Book Antiqua" w:hAnsi="Book Antiqua"/>
        </w:rPr>
        <w:t>Elane</w:t>
      </w:r>
      <w:proofErr w:type="spellEnd"/>
      <w:r>
        <w:rPr>
          <w:rFonts w:ascii="Book Antiqua" w:hAnsi="Book Antiqua"/>
        </w:rPr>
        <w:t xml:space="preserve">, and Casp1 Are Protected Against the Development of Obesity-Induced NAFLD. </w:t>
      </w:r>
      <w:r>
        <w:rPr>
          <w:rFonts w:ascii="Book Antiqua" w:hAnsi="Book Antiqua"/>
          <w:i/>
          <w:iCs/>
        </w:rPr>
        <w:t>Inflammation</w:t>
      </w:r>
      <w:r>
        <w:rPr>
          <w:rFonts w:ascii="Book Antiqua" w:hAnsi="Book Antiqua"/>
        </w:rPr>
        <w:t xml:space="preserve"> 2020; </w:t>
      </w:r>
      <w:r>
        <w:rPr>
          <w:rFonts w:ascii="Book Antiqua" w:hAnsi="Book Antiqua"/>
          <w:b/>
          <w:bCs/>
        </w:rPr>
        <w:t>43</w:t>
      </w:r>
      <w:r>
        <w:rPr>
          <w:rFonts w:ascii="Book Antiqua" w:hAnsi="Book Antiqua"/>
        </w:rPr>
        <w:t>: 1054-1064 [PMID: 32002713 DOI: 10.1007/s10753-020-01190-4]</w:t>
      </w:r>
    </w:p>
    <w:p w14:paraId="5762C443" w14:textId="77777777" w:rsidR="00C2342B" w:rsidRDefault="00D607D4">
      <w:pPr>
        <w:spacing w:line="360" w:lineRule="auto"/>
        <w:jc w:val="both"/>
        <w:rPr>
          <w:rFonts w:ascii="Book Antiqua" w:hAnsi="Book Antiqua"/>
        </w:rPr>
      </w:pPr>
      <w:r>
        <w:rPr>
          <w:rFonts w:ascii="Book Antiqua" w:hAnsi="Book Antiqua"/>
        </w:rPr>
        <w:t xml:space="preserve">66 </w:t>
      </w:r>
      <w:proofErr w:type="spellStart"/>
      <w:r>
        <w:rPr>
          <w:rFonts w:ascii="Book Antiqua" w:hAnsi="Book Antiqua"/>
          <w:b/>
          <w:bCs/>
        </w:rPr>
        <w:t>Mridha</w:t>
      </w:r>
      <w:proofErr w:type="spellEnd"/>
      <w:r>
        <w:rPr>
          <w:rFonts w:ascii="Book Antiqua" w:hAnsi="Book Antiqua"/>
          <w:b/>
          <w:bCs/>
        </w:rPr>
        <w:t xml:space="preserve"> AR</w:t>
      </w:r>
      <w:r>
        <w:rPr>
          <w:rFonts w:ascii="Book Antiqua" w:hAnsi="Book Antiqua"/>
        </w:rPr>
        <w:t xml:space="preserve">, </w:t>
      </w:r>
      <w:proofErr w:type="spellStart"/>
      <w:r>
        <w:rPr>
          <w:rFonts w:ascii="Book Antiqua" w:hAnsi="Book Antiqua"/>
        </w:rPr>
        <w:t>Wree</w:t>
      </w:r>
      <w:proofErr w:type="spellEnd"/>
      <w:r>
        <w:rPr>
          <w:rFonts w:ascii="Book Antiqua" w:hAnsi="Book Antiqua"/>
        </w:rPr>
        <w:t xml:space="preserve"> A, Robertson AAB, </w:t>
      </w:r>
      <w:proofErr w:type="spellStart"/>
      <w:r>
        <w:rPr>
          <w:rFonts w:ascii="Book Antiqua" w:hAnsi="Book Antiqua"/>
        </w:rPr>
        <w:t>Yeh</w:t>
      </w:r>
      <w:proofErr w:type="spellEnd"/>
      <w:r>
        <w:rPr>
          <w:rFonts w:ascii="Book Antiqua" w:hAnsi="Book Antiqua"/>
        </w:rPr>
        <w:t xml:space="preserve"> MM, Johnson CD, Van </w:t>
      </w:r>
      <w:proofErr w:type="spellStart"/>
      <w:r>
        <w:rPr>
          <w:rFonts w:ascii="Book Antiqua" w:hAnsi="Book Antiqua"/>
        </w:rPr>
        <w:t>Rooyen</w:t>
      </w:r>
      <w:proofErr w:type="spellEnd"/>
      <w:r>
        <w:rPr>
          <w:rFonts w:ascii="Book Antiqua" w:hAnsi="Book Antiqua"/>
        </w:rPr>
        <w:t xml:space="preserve"> DM, </w:t>
      </w:r>
      <w:proofErr w:type="spellStart"/>
      <w:r>
        <w:rPr>
          <w:rFonts w:ascii="Book Antiqua" w:hAnsi="Book Antiqua"/>
        </w:rPr>
        <w:t>Haczeyni</w:t>
      </w:r>
      <w:proofErr w:type="spellEnd"/>
      <w:r>
        <w:rPr>
          <w:rFonts w:ascii="Book Antiqua" w:hAnsi="Book Antiqua"/>
        </w:rPr>
        <w:t xml:space="preserve"> F, Teoh NC, Savard C, </w:t>
      </w:r>
      <w:proofErr w:type="spellStart"/>
      <w:r>
        <w:rPr>
          <w:rFonts w:ascii="Book Antiqua" w:hAnsi="Book Antiqua"/>
        </w:rPr>
        <w:t>Ioannou</w:t>
      </w:r>
      <w:proofErr w:type="spellEnd"/>
      <w:r>
        <w:rPr>
          <w:rFonts w:ascii="Book Antiqua" w:hAnsi="Book Antiqua"/>
        </w:rPr>
        <w:t xml:space="preserve"> GN, Masters SL, Schroder K, Cooper MA, Feldstein AE, Farrell GC. NLRP3 </w:t>
      </w:r>
      <w:proofErr w:type="spellStart"/>
      <w:r>
        <w:rPr>
          <w:rFonts w:ascii="Book Antiqua" w:hAnsi="Book Antiqua"/>
        </w:rPr>
        <w:t>inflammasome</w:t>
      </w:r>
      <w:proofErr w:type="spellEnd"/>
      <w:r>
        <w:rPr>
          <w:rFonts w:ascii="Book Antiqua" w:hAnsi="Book Antiqua"/>
        </w:rPr>
        <w:t xml:space="preserve"> blockade reduces liver inflammation </w:t>
      </w:r>
      <w:r>
        <w:rPr>
          <w:rFonts w:ascii="Book Antiqua" w:hAnsi="Book Antiqua"/>
        </w:rPr>
        <w:lastRenderedPageBreak/>
        <w:t xml:space="preserve">and fibrosis in experimental NASH in mice. </w:t>
      </w:r>
      <w:r>
        <w:rPr>
          <w:rFonts w:ascii="Book Antiqua" w:hAnsi="Book Antiqua"/>
          <w:i/>
          <w:iCs/>
        </w:rPr>
        <w:t xml:space="preserve">J </w:t>
      </w:r>
      <w:proofErr w:type="spellStart"/>
      <w:r>
        <w:rPr>
          <w:rFonts w:ascii="Book Antiqua" w:hAnsi="Book Antiqua"/>
          <w:i/>
          <w:iCs/>
        </w:rPr>
        <w:t>Hepatol</w:t>
      </w:r>
      <w:proofErr w:type="spellEnd"/>
      <w:r>
        <w:rPr>
          <w:rFonts w:ascii="Book Antiqua" w:hAnsi="Book Antiqua"/>
        </w:rPr>
        <w:t xml:space="preserve"> 2017; </w:t>
      </w:r>
      <w:r>
        <w:rPr>
          <w:rFonts w:ascii="Book Antiqua" w:hAnsi="Book Antiqua"/>
          <w:b/>
          <w:bCs/>
        </w:rPr>
        <w:t>66</w:t>
      </w:r>
      <w:r>
        <w:rPr>
          <w:rFonts w:ascii="Book Antiqua" w:hAnsi="Book Antiqua"/>
        </w:rPr>
        <w:t>: 1037-1046 [PMID: 28167322 DOI: 10.1016/j.jhep.2017.01.022]</w:t>
      </w:r>
    </w:p>
    <w:p w14:paraId="03101CC1" w14:textId="77777777" w:rsidR="00C2342B" w:rsidRDefault="00D607D4">
      <w:pPr>
        <w:spacing w:line="360" w:lineRule="auto"/>
        <w:jc w:val="both"/>
        <w:rPr>
          <w:rFonts w:ascii="Book Antiqua" w:hAnsi="Book Antiqua"/>
        </w:rPr>
      </w:pPr>
      <w:r>
        <w:rPr>
          <w:rFonts w:ascii="Book Antiqua" w:hAnsi="Book Antiqua"/>
        </w:rPr>
        <w:t xml:space="preserve">67 </w:t>
      </w:r>
      <w:proofErr w:type="spellStart"/>
      <w:r>
        <w:rPr>
          <w:rFonts w:ascii="Book Antiqua" w:hAnsi="Book Antiqua"/>
          <w:b/>
          <w:bCs/>
        </w:rPr>
        <w:t>Negrin</w:t>
      </w:r>
      <w:proofErr w:type="spellEnd"/>
      <w:r>
        <w:rPr>
          <w:rFonts w:ascii="Book Antiqua" w:hAnsi="Book Antiqua"/>
          <w:b/>
          <w:bCs/>
        </w:rPr>
        <w:t xml:space="preserve"> KA</w:t>
      </w:r>
      <w:r>
        <w:rPr>
          <w:rFonts w:ascii="Book Antiqua" w:hAnsi="Book Antiqua"/>
        </w:rPr>
        <w:t xml:space="preserve">, Roth </w:t>
      </w:r>
      <w:proofErr w:type="spellStart"/>
      <w:r>
        <w:rPr>
          <w:rFonts w:ascii="Book Antiqua" w:hAnsi="Book Antiqua"/>
        </w:rPr>
        <w:t>Flach</w:t>
      </w:r>
      <w:proofErr w:type="spellEnd"/>
      <w:r>
        <w:rPr>
          <w:rFonts w:ascii="Book Antiqua" w:hAnsi="Book Antiqua"/>
        </w:rPr>
        <w:t xml:space="preserve"> RJ, DiStefano MT, </w:t>
      </w:r>
      <w:proofErr w:type="spellStart"/>
      <w:r>
        <w:rPr>
          <w:rFonts w:ascii="Book Antiqua" w:hAnsi="Book Antiqua"/>
        </w:rPr>
        <w:t>Matevossian</w:t>
      </w:r>
      <w:proofErr w:type="spellEnd"/>
      <w:r>
        <w:rPr>
          <w:rFonts w:ascii="Book Antiqua" w:hAnsi="Book Antiqua"/>
        </w:rPr>
        <w:t xml:space="preserve"> A, </w:t>
      </w:r>
      <w:proofErr w:type="spellStart"/>
      <w:r>
        <w:rPr>
          <w:rFonts w:ascii="Book Antiqua" w:hAnsi="Book Antiqua"/>
        </w:rPr>
        <w:t>Friedline</w:t>
      </w:r>
      <w:proofErr w:type="spellEnd"/>
      <w:r>
        <w:rPr>
          <w:rFonts w:ascii="Book Antiqua" w:hAnsi="Book Antiqua"/>
        </w:rPr>
        <w:t xml:space="preserve"> RH, Jung D, Kim JK, Czech MP. </w:t>
      </w:r>
      <w:proofErr w:type="gramStart"/>
      <w:r>
        <w:rPr>
          <w:rFonts w:ascii="Book Antiqua" w:hAnsi="Book Antiqua"/>
        </w:rPr>
        <w:t>IL-1 signaling in obesity-induced hepatic lipogenesis and steatosis.</w:t>
      </w:r>
      <w:proofErr w:type="gramEnd"/>
      <w:r>
        <w:rPr>
          <w:rFonts w:ascii="Book Antiqua" w:hAnsi="Book Antiqua"/>
        </w:rPr>
        <w:t xml:space="preserve"> </w:t>
      </w:r>
      <w:proofErr w:type="spellStart"/>
      <w:r>
        <w:rPr>
          <w:rFonts w:ascii="Book Antiqua" w:hAnsi="Book Antiqua"/>
          <w:i/>
          <w:iCs/>
        </w:rPr>
        <w:t>PLoS</w:t>
      </w:r>
      <w:proofErr w:type="spellEnd"/>
      <w:r>
        <w:rPr>
          <w:rFonts w:ascii="Book Antiqua" w:hAnsi="Book Antiqua"/>
          <w:i/>
          <w:iCs/>
        </w:rPr>
        <w:t xml:space="preserve"> One</w:t>
      </w:r>
      <w:r>
        <w:rPr>
          <w:rFonts w:ascii="Book Antiqua" w:hAnsi="Book Antiqua"/>
        </w:rPr>
        <w:t xml:space="preserve"> 2014; </w:t>
      </w:r>
      <w:r>
        <w:rPr>
          <w:rFonts w:ascii="Book Antiqua" w:hAnsi="Book Antiqua"/>
          <w:b/>
          <w:bCs/>
        </w:rPr>
        <w:t>9</w:t>
      </w:r>
      <w:r>
        <w:rPr>
          <w:rFonts w:ascii="Book Antiqua" w:hAnsi="Book Antiqua"/>
        </w:rPr>
        <w:t>: e107265 [PMID: 25216251 DOI: 10.1371/journal.pone.0107265]</w:t>
      </w:r>
    </w:p>
    <w:p w14:paraId="1C2BC67F" w14:textId="77777777" w:rsidR="00C2342B" w:rsidRDefault="00D607D4">
      <w:pPr>
        <w:spacing w:line="360" w:lineRule="auto"/>
        <w:jc w:val="both"/>
        <w:rPr>
          <w:rFonts w:ascii="Book Antiqua" w:hAnsi="Book Antiqua"/>
        </w:rPr>
      </w:pPr>
      <w:r>
        <w:rPr>
          <w:rFonts w:ascii="Book Antiqua" w:hAnsi="Book Antiqua"/>
        </w:rPr>
        <w:t xml:space="preserve">68 </w:t>
      </w:r>
      <w:proofErr w:type="spellStart"/>
      <w:r>
        <w:rPr>
          <w:rFonts w:ascii="Book Antiqua" w:hAnsi="Book Antiqua"/>
          <w:b/>
          <w:bCs/>
        </w:rPr>
        <w:t>Zong</w:t>
      </w:r>
      <w:proofErr w:type="spellEnd"/>
      <w:r>
        <w:rPr>
          <w:rFonts w:ascii="Book Antiqua" w:hAnsi="Book Antiqua"/>
          <w:b/>
          <w:bCs/>
        </w:rPr>
        <w:t xml:space="preserve"> Z</w:t>
      </w:r>
      <w:r>
        <w:rPr>
          <w:rFonts w:ascii="Book Antiqua" w:hAnsi="Book Antiqua"/>
        </w:rPr>
        <w:t xml:space="preserve">, Zou J, Mao R, Ma C, Li N, Wang J, Wang X, Zhou H, Zhang L, Shi Y. M1 Macrophages Induce PD-L1 Expression in Hepatocellular Carcinoma Cells Through IL-1β Signaling. </w:t>
      </w:r>
      <w:r>
        <w:rPr>
          <w:rFonts w:ascii="Book Antiqua" w:hAnsi="Book Antiqua"/>
          <w:i/>
          <w:iCs/>
        </w:rPr>
        <w:t xml:space="preserve">Front </w:t>
      </w:r>
      <w:proofErr w:type="spellStart"/>
      <w:r>
        <w:rPr>
          <w:rFonts w:ascii="Book Antiqua" w:hAnsi="Book Antiqua"/>
          <w:i/>
          <w:iCs/>
        </w:rPr>
        <w:t>Immunol</w:t>
      </w:r>
      <w:proofErr w:type="spellEnd"/>
      <w:r>
        <w:rPr>
          <w:rFonts w:ascii="Book Antiqua" w:hAnsi="Book Antiqua"/>
        </w:rPr>
        <w:t xml:space="preserve"> 2019; </w:t>
      </w:r>
      <w:r>
        <w:rPr>
          <w:rFonts w:ascii="Book Antiqua" w:hAnsi="Book Antiqua"/>
          <w:b/>
          <w:bCs/>
        </w:rPr>
        <w:t>10</w:t>
      </w:r>
      <w:r>
        <w:rPr>
          <w:rFonts w:ascii="Book Antiqua" w:hAnsi="Book Antiqua"/>
        </w:rPr>
        <w:t>: 1643 [PMID: 31379842 DOI: 10.3389/fimmu.2019.01643]</w:t>
      </w:r>
    </w:p>
    <w:p w14:paraId="566ABA53" w14:textId="77777777" w:rsidR="00C2342B" w:rsidRDefault="00D607D4">
      <w:pPr>
        <w:spacing w:line="360" w:lineRule="auto"/>
        <w:jc w:val="both"/>
        <w:rPr>
          <w:rFonts w:ascii="Book Antiqua" w:hAnsi="Book Antiqua"/>
        </w:rPr>
      </w:pPr>
      <w:r>
        <w:rPr>
          <w:rFonts w:ascii="Book Antiqua" w:hAnsi="Book Antiqua"/>
        </w:rPr>
        <w:t xml:space="preserve">69 </w:t>
      </w:r>
      <w:r>
        <w:rPr>
          <w:rFonts w:ascii="Book Antiqua" w:hAnsi="Book Antiqua"/>
          <w:b/>
          <w:bCs/>
        </w:rPr>
        <w:t>Dang Y</w:t>
      </w:r>
      <w:r>
        <w:rPr>
          <w:rFonts w:ascii="Book Antiqua" w:hAnsi="Book Antiqua"/>
        </w:rPr>
        <w:t xml:space="preserve">, Chen J, Feng W, </w:t>
      </w:r>
      <w:proofErr w:type="spellStart"/>
      <w:r>
        <w:rPr>
          <w:rFonts w:ascii="Book Antiqua" w:hAnsi="Book Antiqua"/>
        </w:rPr>
        <w:t>Qiao</w:t>
      </w:r>
      <w:proofErr w:type="spellEnd"/>
      <w:r>
        <w:rPr>
          <w:rFonts w:ascii="Book Antiqua" w:hAnsi="Book Antiqua"/>
        </w:rPr>
        <w:t xml:space="preserve"> C, Han W, </w:t>
      </w:r>
      <w:proofErr w:type="spellStart"/>
      <w:r>
        <w:rPr>
          <w:rFonts w:ascii="Book Antiqua" w:hAnsi="Book Antiqua"/>
        </w:rPr>
        <w:t>Nie</w:t>
      </w:r>
      <w:proofErr w:type="spellEnd"/>
      <w:r>
        <w:rPr>
          <w:rFonts w:ascii="Book Antiqua" w:hAnsi="Book Antiqua"/>
        </w:rPr>
        <w:t xml:space="preserve"> Y, Wu K, Fan D, Xia L. Interleukin 1β-mediated HOXC10 Overexpression Promotes Hepatocellular Carcinoma Metastasis by Upregulating PDPK1 and VASP. </w:t>
      </w:r>
      <w:proofErr w:type="spellStart"/>
      <w:r>
        <w:rPr>
          <w:rFonts w:ascii="Book Antiqua" w:hAnsi="Book Antiqua"/>
          <w:i/>
          <w:iCs/>
        </w:rPr>
        <w:t>Theranostics</w:t>
      </w:r>
      <w:proofErr w:type="spellEnd"/>
      <w:r>
        <w:rPr>
          <w:rFonts w:ascii="Book Antiqua" w:hAnsi="Book Antiqua"/>
        </w:rPr>
        <w:t xml:space="preserve"> 2020; </w:t>
      </w:r>
      <w:r>
        <w:rPr>
          <w:rFonts w:ascii="Book Antiqua" w:hAnsi="Book Antiqua"/>
          <w:b/>
          <w:bCs/>
        </w:rPr>
        <w:t>10</w:t>
      </w:r>
      <w:r>
        <w:rPr>
          <w:rFonts w:ascii="Book Antiqua" w:hAnsi="Book Antiqua"/>
        </w:rPr>
        <w:t>: 3833-3848 [PMID: 32206125 DOI: 10.7150/thno.41712]</w:t>
      </w:r>
    </w:p>
    <w:p w14:paraId="577AD7DF" w14:textId="77777777" w:rsidR="00C2342B" w:rsidRDefault="00D607D4">
      <w:pPr>
        <w:spacing w:line="360" w:lineRule="auto"/>
        <w:jc w:val="both"/>
        <w:rPr>
          <w:rFonts w:ascii="Book Antiqua" w:hAnsi="Book Antiqua"/>
        </w:rPr>
      </w:pPr>
      <w:r>
        <w:rPr>
          <w:rFonts w:ascii="Book Antiqua" w:hAnsi="Book Antiqua"/>
        </w:rPr>
        <w:t xml:space="preserve">70 </w:t>
      </w:r>
      <w:proofErr w:type="spellStart"/>
      <w:r>
        <w:rPr>
          <w:rFonts w:ascii="Book Antiqua" w:hAnsi="Book Antiqua"/>
          <w:b/>
          <w:bCs/>
        </w:rPr>
        <w:t>Scheller</w:t>
      </w:r>
      <w:proofErr w:type="spellEnd"/>
      <w:r>
        <w:rPr>
          <w:rFonts w:ascii="Book Antiqua" w:hAnsi="Book Antiqua"/>
          <w:b/>
          <w:bCs/>
        </w:rPr>
        <w:t xml:space="preserve"> J</w:t>
      </w:r>
      <w:r>
        <w:rPr>
          <w:rFonts w:ascii="Book Antiqua" w:hAnsi="Book Antiqua"/>
        </w:rPr>
        <w:t xml:space="preserve">, Berg A, Moll JM, Floss DM, </w:t>
      </w:r>
      <w:proofErr w:type="spellStart"/>
      <w:r>
        <w:rPr>
          <w:rFonts w:ascii="Book Antiqua" w:hAnsi="Book Antiqua"/>
        </w:rPr>
        <w:t>Jungesblut</w:t>
      </w:r>
      <w:proofErr w:type="spellEnd"/>
      <w:r>
        <w:rPr>
          <w:rFonts w:ascii="Book Antiqua" w:hAnsi="Book Antiqua"/>
        </w:rPr>
        <w:t xml:space="preserve"> C. Current status and relevance of single nucleotide polymorphisms in IL-6-/IL-12-type cytokine receptors. </w:t>
      </w:r>
      <w:r>
        <w:rPr>
          <w:rFonts w:ascii="Book Antiqua" w:hAnsi="Book Antiqua"/>
          <w:i/>
          <w:iCs/>
        </w:rPr>
        <w:t>Cytokine</w:t>
      </w:r>
      <w:r>
        <w:rPr>
          <w:rFonts w:ascii="Book Antiqua" w:hAnsi="Book Antiqua"/>
        </w:rPr>
        <w:t xml:space="preserve"> 2021; </w:t>
      </w:r>
      <w:r>
        <w:rPr>
          <w:rFonts w:ascii="Book Antiqua" w:hAnsi="Book Antiqua"/>
          <w:b/>
          <w:bCs/>
        </w:rPr>
        <w:t>148</w:t>
      </w:r>
      <w:r>
        <w:rPr>
          <w:rFonts w:ascii="Book Antiqua" w:hAnsi="Book Antiqua"/>
        </w:rPr>
        <w:t>: 155550 [PMID: 34217594 DOI: 10.1016/j.cyto.2021.155550]</w:t>
      </w:r>
    </w:p>
    <w:p w14:paraId="1EB85810" w14:textId="77777777" w:rsidR="00C2342B" w:rsidRDefault="00D607D4">
      <w:pPr>
        <w:spacing w:line="360" w:lineRule="auto"/>
        <w:jc w:val="both"/>
        <w:rPr>
          <w:rFonts w:ascii="Book Antiqua" w:hAnsi="Book Antiqua"/>
        </w:rPr>
      </w:pPr>
      <w:proofErr w:type="gramStart"/>
      <w:r>
        <w:rPr>
          <w:rFonts w:ascii="Book Antiqua" w:hAnsi="Book Antiqua"/>
        </w:rPr>
        <w:t xml:space="preserve">71 </w:t>
      </w:r>
      <w:r>
        <w:rPr>
          <w:rFonts w:ascii="Book Antiqua" w:hAnsi="Book Antiqua"/>
          <w:b/>
          <w:bCs/>
        </w:rPr>
        <w:t>El-</w:t>
      </w:r>
      <w:proofErr w:type="spellStart"/>
      <w:r>
        <w:rPr>
          <w:rFonts w:ascii="Book Antiqua" w:hAnsi="Book Antiqua"/>
          <w:b/>
          <w:bCs/>
        </w:rPr>
        <w:t>Maadawy</w:t>
      </w:r>
      <w:proofErr w:type="spellEnd"/>
      <w:r>
        <w:rPr>
          <w:rFonts w:ascii="Book Antiqua" w:hAnsi="Book Antiqua"/>
          <w:b/>
          <w:bCs/>
        </w:rPr>
        <w:t xml:space="preserve"> EA</w:t>
      </w:r>
      <w:proofErr w:type="gramEnd"/>
      <w:r>
        <w:rPr>
          <w:rFonts w:ascii="Book Antiqua" w:hAnsi="Book Antiqua"/>
        </w:rPr>
        <w:t xml:space="preserve">, </w:t>
      </w:r>
      <w:proofErr w:type="spellStart"/>
      <w:r>
        <w:rPr>
          <w:rFonts w:ascii="Book Antiqua" w:hAnsi="Book Antiqua"/>
        </w:rPr>
        <w:t>Talaat</w:t>
      </w:r>
      <w:proofErr w:type="spellEnd"/>
      <w:r>
        <w:rPr>
          <w:rFonts w:ascii="Book Antiqua" w:hAnsi="Book Antiqua"/>
        </w:rPr>
        <w:t xml:space="preserve"> RM, Ahmed MM, El-</w:t>
      </w:r>
      <w:proofErr w:type="spellStart"/>
      <w:r>
        <w:rPr>
          <w:rFonts w:ascii="Book Antiqua" w:hAnsi="Book Antiqua"/>
        </w:rPr>
        <w:t>Shenawy</w:t>
      </w:r>
      <w:proofErr w:type="spellEnd"/>
      <w:r>
        <w:rPr>
          <w:rFonts w:ascii="Book Antiqua" w:hAnsi="Book Antiqua"/>
        </w:rPr>
        <w:t xml:space="preserve"> SZ. </w:t>
      </w:r>
      <w:proofErr w:type="gramStart"/>
      <w:r>
        <w:rPr>
          <w:rFonts w:ascii="Book Antiqua" w:hAnsi="Book Antiqua"/>
        </w:rPr>
        <w:t>Interleukin-6 promotor gene polymorphisms and susceptibility to chronic hepatitis B virus in Egyptians.</w:t>
      </w:r>
      <w:proofErr w:type="gramEnd"/>
      <w:r>
        <w:rPr>
          <w:rFonts w:ascii="Book Antiqua" w:hAnsi="Book Antiqua"/>
        </w:rPr>
        <w:t xml:space="preserve"> </w:t>
      </w:r>
      <w:r>
        <w:rPr>
          <w:rFonts w:ascii="Book Antiqua" w:hAnsi="Book Antiqua"/>
          <w:i/>
          <w:iCs/>
        </w:rPr>
        <w:t xml:space="preserve">Hum </w:t>
      </w:r>
      <w:proofErr w:type="spellStart"/>
      <w:r>
        <w:rPr>
          <w:rFonts w:ascii="Book Antiqua" w:hAnsi="Book Antiqua"/>
          <w:i/>
          <w:iCs/>
        </w:rPr>
        <w:t>Immunol</w:t>
      </w:r>
      <w:proofErr w:type="spellEnd"/>
      <w:r>
        <w:rPr>
          <w:rFonts w:ascii="Book Antiqua" w:hAnsi="Book Antiqua"/>
        </w:rPr>
        <w:t xml:space="preserve"> 2019; </w:t>
      </w:r>
      <w:r>
        <w:rPr>
          <w:rFonts w:ascii="Book Antiqua" w:hAnsi="Book Antiqua"/>
          <w:b/>
          <w:bCs/>
        </w:rPr>
        <w:t>80</w:t>
      </w:r>
      <w:r>
        <w:rPr>
          <w:rFonts w:ascii="Book Antiqua" w:hAnsi="Book Antiqua"/>
        </w:rPr>
        <w:t>: 208-214 [PMID: 30594561 DOI: 10.1016/j.humimm.2018.12.009]</w:t>
      </w:r>
    </w:p>
    <w:p w14:paraId="21170D52" w14:textId="77777777" w:rsidR="00C2342B" w:rsidRDefault="00D607D4">
      <w:pPr>
        <w:spacing w:line="360" w:lineRule="auto"/>
        <w:jc w:val="both"/>
        <w:rPr>
          <w:rFonts w:ascii="Book Antiqua" w:hAnsi="Book Antiqua"/>
        </w:rPr>
      </w:pPr>
      <w:r>
        <w:rPr>
          <w:rFonts w:ascii="Book Antiqua" w:hAnsi="Book Antiqua"/>
        </w:rPr>
        <w:t xml:space="preserve">72 </w:t>
      </w:r>
      <w:r>
        <w:rPr>
          <w:rFonts w:ascii="Book Antiqua" w:hAnsi="Book Antiqua"/>
          <w:b/>
          <w:bCs/>
        </w:rPr>
        <w:t>Dai CY</w:t>
      </w:r>
      <w:r>
        <w:rPr>
          <w:rFonts w:ascii="Book Antiqua" w:hAnsi="Book Antiqua"/>
        </w:rPr>
        <w:t xml:space="preserve">, Tsai YS, Chou WW, Liu T, Huang CF, Wang SC, Tsai PC, </w:t>
      </w:r>
      <w:proofErr w:type="spellStart"/>
      <w:r>
        <w:rPr>
          <w:rFonts w:ascii="Book Antiqua" w:hAnsi="Book Antiqua"/>
        </w:rPr>
        <w:t>Yeh</w:t>
      </w:r>
      <w:proofErr w:type="spellEnd"/>
      <w:r>
        <w:rPr>
          <w:rFonts w:ascii="Book Antiqua" w:hAnsi="Book Antiqua"/>
        </w:rPr>
        <w:t xml:space="preserve"> ML, Hsieh MY, Huang CI, </w:t>
      </w:r>
      <w:proofErr w:type="spellStart"/>
      <w:r>
        <w:rPr>
          <w:rFonts w:ascii="Book Antiqua" w:hAnsi="Book Antiqua"/>
        </w:rPr>
        <w:t>Vanson</w:t>
      </w:r>
      <w:proofErr w:type="spellEnd"/>
      <w:r>
        <w:rPr>
          <w:rFonts w:ascii="Book Antiqua" w:hAnsi="Book Antiqua"/>
        </w:rPr>
        <w:t xml:space="preserve"> Liu SY, Huang JF, Chuang WL, Yu ML. </w:t>
      </w:r>
      <w:proofErr w:type="gramStart"/>
      <w:r>
        <w:rPr>
          <w:rFonts w:ascii="Book Antiqua" w:hAnsi="Book Antiqua"/>
        </w:rPr>
        <w:t>The IL-6/STAT3 pathway upregulates microRNA-125b expression in hepatitis C virus infection.</w:t>
      </w:r>
      <w:proofErr w:type="gramEnd"/>
      <w:r>
        <w:rPr>
          <w:rFonts w:ascii="Book Antiqua" w:hAnsi="Book Antiqua"/>
        </w:rPr>
        <w:t xml:space="preserve"> </w:t>
      </w:r>
      <w:proofErr w:type="spellStart"/>
      <w:r>
        <w:rPr>
          <w:rFonts w:ascii="Book Antiqua" w:hAnsi="Book Antiqua"/>
          <w:i/>
          <w:iCs/>
        </w:rPr>
        <w:t>Oncotarget</w:t>
      </w:r>
      <w:proofErr w:type="spellEnd"/>
      <w:r>
        <w:rPr>
          <w:rFonts w:ascii="Book Antiqua" w:hAnsi="Book Antiqua"/>
        </w:rPr>
        <w:t xml:space="preserve"> 2018; </w:t>
      </w:r>
      <w:r>
        <w:rPr>
          <w:rFonts w:ascii="Book Antiqua" w:hAnsi="Book Antiqua"/>
          <w:b/>
          <w:bCs/>
        </w:rPr>
        <w:t>9</w:t>
      </w:r>
      <w:r>
        <w:rPr>
          <w:rFonts w:ascii="Book Antiqua" w:hAnsi="Book Antiqua"/>
        </w:rPr>
        <w:t>: 11291-11302 [PMID: 29541414 DOI: 10.18632/oncotarget.24129]</w:t>
      </w:r>
    </w:p>
    <w:p w14:paraId="0C66BC6A" w14:textId="77777777" w:rsidR="00C2342B" w:rsidRDefault="00D607D4">
      <w:pPr>
        <w:spacing w:line="360" w:lineRule="auto"/>
        <w:jc w:val="both"/>
        <w:rPr>
          <w:rFonts w:ascii="Book Antiqua" w:hAnsi="Book Antiqua"/>
        </w:rPr>
      </w:pPr>
      <w:r>
        <w:rPr>
          <w:rFonts w:ascii="Book Antiqua" w:hAnsi="Book Antiqua"/>
        </w:rPr>
        <w:t xml:space="preserve">73 </w:t>
      </w:r>
      <w:proofErr w:type="spellStart"/>
      <w:r>
        <w:rPr>
          <w:rFonts w:ascii="Book Antiqua" w:hAnsi="Book Antiqua"/>
          <w:b/>
          <w:bCs/>
        </w:rPr>
        <w:t>Hou</w:t>
      </w:r>
      <w:proofErr w:type="spellEnd"/>
      <w:r>
        <w:rPr>
          <w:rFonts w:ascii="Book Antiqua" w:hAnsi="Book Antiqua"/>
          <w:b/>
          <w:bCs/>
        </w:rPr>
        <w:t xml:space="preserve"> X</w:t>
      </w:r>
      <w:r>
        <w:rPr>
          <w:rFonts w:ascii="Book Antiqua" w:hAnsi="Book Antiqua"/>
        </w:rPr>
        <w:t xml:space="preserve">, Yin S, Ren R, Liu S, Yong L, Liu Y, Li Y, Zheng MH, </w:t>
      </w:r>
      <w:proofErr w:type="spellStart"/>
      <w:r>
        <w:rPr>
          <w:rFonts w:ascii="Book Antiqua" w:hAnsi="Book Antiqua"/>
        </w:rPr>
        <w:t>Kunos</w:t>
      </w:r>
      <w:proofErr w:type="spellEnd"/>
      <w:r>
        <w:rPr>
          <w:rFonts w:ascii="Book Antiqua" w:hAnsi="Book Antiqua"/>
        </w:rPr>
        <w:t xml:space="preserve"> G, Gao B, Wang H. Myeloid-Cell-Specific IL-6 Signaling Promotes MicroRNA-223-Enriched Exosome Production to Attenuate NAFLD-Associated Fibrosis. </w:t>
      </w:r>
      <w:r>
        <w:rPr>
          <w:rFonts w:ascii="Book Antiqua" w:hAnsi="Book Antiqua"/>
          <w:i/>
          <w:iCs/>
        </w:rPr>
        <w:t>Hepatology</w:t>
      </w:r>
      <w:r>
        <w:rPr>
          <w:rFonts w:ascii="Book Antiqua" w:hAnsi="Book Antiqua"/>
        </w:rPr>
        <w:t xml:space="preserve"> 2021; </w:t>
      </w:r>
      <w:r>
        <w:rPr>
          <w:rFonts w:ascii="Book Antiqua" w:hAnsi="Book Antiqua"/>
          <w:b/>
          <w:bCs/>
        </w:rPr>
        <w:t>74</w:t>
      </w:r>
      <w:r>
        <w:rPr>
          <w:rFonts w:ascii="Book Antiqua" w:hAnsi="Book Antiqua"/>
        </w:rPr>
        <w:t>: 116-132 [PMID: 33236445 DOI: 10.1002/hep.31658]</w:t>
      </w:r>
    </w:p>
    <w:p w14:paraId="5C56D5C5" w14:textId="77777777" w:rsidR="00C2342B" w:rsidRDefault="00D607D4">
      <w:pPr>
        <w:spacing w:line="360" w:lineRule="auto"/>
        <w:jc w:val="both"/>
        <w:rPr>
          <w:rFonts w:ascii="Book Antiqua" w:hAnsi="Book Antiqua"/>
        </w:rPr>
      </w:pPr>
      <w:r>
        <w:rPr>
          <w:rFonts w:ascii="Book Antiqua" w:hAnsi="Book Antiqua"/>
        </w:rPr>
        <w:t xml:space="preserve">74 </w:t>
      </w:r>
      <w:r>
        <w:rPr>
          <w:rFonts w:ascii="Book Antiqua" w:hAnsi="Book Antiqua"/>
          <w:b/>
          <w:bCs/>
        </w:rPr>
        <w:t>Fang C</w:t>
      </w:r>
      <w:r>
        <w:rPr>
          <w:rFonts w:ascii="Book Antiqua" w:hAnsi="Book Antiqua"/>
        </w:rPr>
        <w:t xml:space="preserve">, </w:t>
      </w:r>
      <w:proofErr w:type="spellStart"/>
      <w:r>
        <w:rPr>
          <w:rFonts w:ascii="Book Antiqua" w:hAnsi="Book Antiqua"/>
        </w:rPr>
        <w:t>Cai</w:t>
      </w:r>
      <w:proofErr w:type="spellEnd"/>
      <w:r>
        <w:rPr>
          <w:rFonts w:ascii="Book Antiqua" w:hAnsi="Book Antiqua"/>
        </w:rPr>
        <w:t xml:space="preserve"> X, Hayashi S, </w:t>
      </w:r>
      <w:proofErr w:type="spellStart"/>
      <w:r>
        <w:rPr>
          <w:rFonts w:ascii="Book Antiqua" w:hAnsi="Book Antiqua"/>
        </w:rPr>
        <w:t>Hao</w:t>
      </w:r>
      <w:proofErr w:type="spellEnd"/>
      <w:r>
        <w:rPr>
          <w:rFonts w:ascii="Book Antiqua" w:hAnsi="Book Antiqua"/>
        </w:rPr>
        <w:t xml:space="preserve"> S, </w:t>
      </w:r>
      <w:proofErr w:type="spellStart"/>
      <w:r>
        <w:rPr>
          <w:rFonts w:ascii="Book Antiqua" w:hAnsi="Book Antiqua"/>
        </w:rPr>
        <w:t>Sakiyama</w:t>
      </w:r>
      <w:proofErr w:type="spellEnd"/>
      <w:r>
        <w:rPr>
          <w:rFonts w:ascii="Book Antiqua" w:hAnsi="Book Antiqua"/>
        </w:rPr>
        <w:t xml:space="preserve"> H, Wang X, Yang Q, Akira S, </w:t>
      </w:r>
      <w:proofErr w:type="spellStart"/>
      <w:r>
        <w:rPr>
          <w:rFonts w:ascii="Book Antiqua" w:hAnsi="Book Antiqua"/>
        </w:rPr>
        <w:t>Nishiguchi</w:t>
      </w:r>
      <w:proofErr w:type="spellEnd"/>
      <w:r>
        <w:rPr>
          <w:rFonts w:ascii="Book Antiqua" w:hAnsi="Book Antiqua"/>
        </w:rPr>
        <w:t xml:space="preserve"> S, Fujiwara N, </w:t>
      </w:r>
      <w:proofErr w:type="spellStart"/>
      <w:r>
        <w:rPr>
          <w:rFonts w:ascii="Book Antiqua" w:hAnsi="Book Antiqua"/>
        </w:rPr>
        <w:t>Tsutsui</w:t>
      </w:r>
      <w:proofErr w:type="spellEnd"/>
      <w:r>
        <w:rPr>
          <w:rFonts w:ascii="Book Antiqua" w:hAnsi="Book Antiqua"/>
        </w:rPr>
        <w:t xml:space="preserve"> H, Sheng J. Caffeine-stimulated muscle IL-6 mediates alleviation </w:t>
      </w:r>
      <w:r>
        <w:rPr>
          <w:rFonts w:ascii="Book Antiqua" w:hAnsi="Book Antiqua"/>
        </w:rPr>
        <w:lastRenderedPageBreak/>
        <w:t xml:space="preserve">of non-alcoholic fatty liver disease. </w:t>
      </w:r>
      <w:proofErr w:type="spellStart"/>
      <w:r>
        <w:rPr>
          <w:rFonts w:ascii="Book Antiqua" w:hAnsi="Book Antiqua"/>
          <w:i/>
          <w:iCs/>
        </w:rPr>
        <w:t>Biochim</w:t>
      </w:r>
      <w:proofErr w:type="spellEnd"/>
      <w:r>
        <w:rPr>
          <w:rFonts w:ascii="Book Antiqua" w:hAnsi="Book Antiqua"/>
          <w:i/>
          <w:iCs/>
        </w:rPr>
        <w:t xml:space="preserve"> </w:t>
      </w:r>
      <w:proofErr w:type="spellStart"/>
      <w:r>
        <w:rPr>
          <w:rFonts w:ascii="Book Antiqua" w:hAnsi="Book Antiqua"/>
          <w:i/>
          <w:iCs/>
        </w:rPr>
        <w:t>Biophys</w:t>
      </w:r>
      <w:proofErr w:type="spellEnd"/>
      <w:r>
        <w:rPr>
          <w:rFonts w:ascii="Book Antiqua" w:hAnsi="Book Antiqua"/>
          <w:i/>
          <w:iCs/>
        </w:rPr>
        <w:t xml:space="preserve"> </w:t>
      </w:r>
      <w:proofErr w:type="spellStart"/>
      <w:r>
        <w:rPr>
          <w:rFonts w:ascii="Book Antiqua" w:hAnsi="Book Antiqua"/>
          <w:i/>
          <w:iCs/>
        </w:rPr>
        <w:t>Acta</w:t>
      </w:r>
      <w:proofErr w:type="spellEnd"/>
      <w:r>
        <w:rPr>
          <w:rFonts w:ascii="Book Antiqua" w:hAnsi="Book Antiqua"/>
          <w:i/>
          <w:iCs/>
        </w:rPr>
        <w:t xml:space="preserve"> </w:t>
      </w:r>
      <w:proofErr w:type="spellStart"/>
      <w:r>
        <w:rPr>
          <w:rFonts w:ascii="Book Antiqua" w:hAnsi="Book Antiqua"/>
          <w:i/>
          <w:iCs/>
        </w:rPr>
        <w:t>Mol</w:t>
      </w:r>
      <w:proofErr w:type="spellEnd"/>
      <w:r>
        <w:rPr>
          <w:rFonts w:ascii="Book Antiqua" w:hAnsi="Book Antiqua"/>
          <w:i/>
          <w:iCs/>
        </w:rPr>
        <w:t xml:space="preserve"> Cell </w:t>
      </w:r>
      <w:proofErr w:type="spellStart"/>
      <w:r>
        <w:rPr>
          <w:rFonts w:ascii="Book Antiqua" w:hAnsi="Book Antiqua"/>
          <w:i/>
          <w:iCs/>
        </w:rPr>
        <w:t>Biol</w:t>
      </w:r>
      <w:proofErr w:type="spellEnd"/>
      <w:r>
        <w:rPr>
          <w:rFonts w:ascii="Book Antiqua" w:hAnsi="Book Antiqua"/>
          <w:i/>
          <w:iCs/>
        </w:rPr>
        <w:t xml:space="preserve"> Lipids</w:t>
      </w:r>
      <w:r>
        <w:rPr>
          <w:rFonts w:ascii="Book Antiqua" w:hAnsi="Book Antiqua"/>
        </w:rPr>
        <w:t xml:space="preserve"> 2019; </w:t>
      </w:r>
      <w:r>
        <w:rPr>
          <w:rFonts w:ascii="Book Antiqua" w:hAnsi="Book Antiqua"/>
          <w:b/>
          <w:bCs/>
        </w:rPr>
        <w:t>1864</w:t>
      </w:r>
      <w:r>
        <w:rPr>
          <w:rFonts w:ascii="Book Antiqua" w:hAnsi="Book Antiqua"/>
        </w:rPr>
        <w:t>: 271-280 [PMID: 30553055 DOI: 10.1016/j.bbalip.2018.12.003]</w:t>
      </w:r>
    </w:p>
    <w:p w14:paraId="0A53C74D" w14:textId="77777777" w:rsidR="00C2342B" w:rsidRDefault="00D607D4">
      <w:pPr>
        <w:spacing w:line="360" w:lineRule="auto"/>
        <w:jc w:val="both"/>
        <w:rPr>
          <w:rFonts w:ascii="Book Antiqua" w:hAnsi="Book Antiqua"/>
        </w:rPr>
      </w:pPr>
      <w:r>
        <w:rPr>
          <w:rFonts w:ascii="Book Antiqua" w:hAnsi="Book Antiqua"/>
        </w:rPr>
        <w:t xml:space="preserve">75 </w:t>
      </w:r>
      <w:r>
        <w:rPr>
          <w:rFonts w:ascii="Book Antiqua" w:hAnsi="Book Antiqua"/>
          <w:b/>
          <w:bCs/>
        </w:rPr>
        <w:t>Wang X</w:t>
      </w:r>
      <w:r>
        <w:rPr>
          <w:rFonts w:ascii="Book Antiqua" w:hAnsi="Book Antiqua"/>
        </w:rPr>
        <w:t xml:space="preserve">, Sun W, Shen W, Xia M, Chen C, Xiang D, Ning B, Cui X, Li H, Li X, Ding J, </w:t>
      </w:r>
      <w:proofErr w:type="gramStart"/>
      <w:r>
        <w:rPr>
          <w:rFonts w:ascii="Book Antiqua" w:hAnsi="Book Antiqua"/>
        </w:rPr>
        <w:t>Wang</w:t>
      </w:r>
      <w:proofErr w:type="gramEnd"/>
      <w:r>
        <w:rPr>
          <w:rFonts w:ascii="Book Antiqua" w:hAnsi="Book Antiqua"/>
        </w:rPr>
        <w:t xml:space="preserve"> H. Long non-coding RNA DILC regulates liver cancer stem cells via IL-6/STAT3 axis. </w:t>
      </w:r>
      <w:r>
        <w:rPr>
          <w:rFonts w:ascii="Book Antiqua" w:hAnsi="Book Antiqua"/>
          <w:i/>
          <w:iCs/>
        </w:rPr>
        <w:t xml:space="preserve">J </w:t>
      </w:r>
      <w:proofErr w:type="spellStart"/>
      <w:r>
        <w:rPr>
          <w:rFonts w:ascii="Book Antiqua" w:hAnsi="Book Antiqua"/>
          <w:i/>
          <w:iCs/>
        </w:rPr>
        <w:t>Hepatol</w:t>
      </w:r>
      <w:proofErr w:type="spellEnd"/>
      <w:r>
        <w:rPr>
          <w:rFonts w:ascii="Book Antiqua" w:hAnsi="Book Antiqua"/>
        </w:rPr>
        <w:t xml:space="preserve"> 2016; </w:t>
      </w:r>
      <w:r>
        <w:rPr>
          <w:rFonts w:ascii="Book Antiqua" w:hAnsi="Book Antiqua"/>
          <w:b/>
          <w:bCs/>
        </w:rPr>
        <w:t>64</w:t>
      </w:r>
      <w:r>
        <w:rPr>
          <w:rFonts w:ascii="Book Antiqua" w:hAnsi="Book Antiqua"/>
        </w:rPr>
        <w:t>: 1283-1294 [PMID: 26812074 DOI: 10.1016/j.jhep.2016.01.019]</w:t>
      </w:r>
    </w:p>
    <w:p w14:paraId="4B119B8E" w14:textId="77777777" w:rsidR="00C2342B" w:rsidRDefault="00D607D4">
      <w:pPr>
        <w:spacing w:line="360" w:lineRule="auto"/>
        <w:jc w:val="both"/>
        <w:rPr>
          <w:rFonts w:ascii="Book Antiqua" w:hAnsi="Book Antiqua"/>
        </w:rPr>
      </w:pPr>
      <w:r>
        <w:rPr>
          <w:rFonts w:ascii="Book Antiqua" w:hAnsi="Book Antiqua"/>
        </w:rPr>
        <w:t xml:space="preserve">76 </w:t>
      </w:r>
      <w:r>
        <w:rPr>
          <w:rFonts w:ascii="Book Antiqua" w:hAnsi="Book Antiqua"/>
          <w:b/>
          <w:bCs/>
        </w:rPr>
        <w:t>Wang ST</w:t>
      </w:r>
      <w:r>
        <w:rPr>
          <w:rFonts w:ascii="Book Antiqua" w:hAnsi="Book Antiqua"/>
        </w:rPr>
        <w:t xml:space="preserve">, Huang SW, Liu KT, Lee TY, Shieh JJ, Wu CY. Atorvastatin-induced senescence of hepatocellular carcinoma is mediated by downregulation of hTERT through the suppression of the IL-6/STAT3 pathway. </w:t>
      </w:r>
      <w:r>
        <w:rPr>
          <w:rFonts w:ascii="Book Antiqua" w:hAnsi="Book Antiqua"/>
          <w:i/>
          <w:iCs/>
        </w:rPr>
        <w:t xml:space="preserve">Cell Death </w:t>
      </w:r>
      <w:proofErr w:type="spellStart"/>
      <w:r>
        <w:rPr>
          <w:rFonts w:ascii="Book Antiqua" w:hAnsi="Book Antiqua"/>
          <w:i/>
          <w:iCs/>
        </w:rPr>
        <w:t>Discov</w:t>
      </w:r>
      <w:proofErr w:type="spellEnd"/>
      <w:r>
        <w:rPr>
          <w:rFonts w:ascii="Book Antiqua" w:hAnsi="Book Antiqua"/>
        </w:rPr>
        <w:t xml:space="preserve"> 2020; </w:t>
      </w:r>
      <w:r>
        <w:rPr>
          <w:rFonts w:ascii="Book Antiqua" w:hAnsi="Book Antiqua"/>
          <w:b/>
          <w:bCs/>
        </w:rPr>
        <w:t>6</w:t>
      </w:r>
      <w:r>
        <w:rPr>
          <w:rFonts w:ascii="Book Antiqua" w:hAnsi="Book Antiqua"/>
        </w:rPr>
        <w:t>: 17 [PMID: 32257389 DOI: 10.1038/s41420-020-0252-9]</w:t>
      </w:r>
    </w:p>
    <w:p w14:paraId="7D897478" w14:textId="77777777" w:rsidR="00C2342B" w:rsidRDefault="00D607D4">
      <w:pPr>
        <w:spacing w:line="360" w:lineRule="auto"/>
        <w:jc w:val="both"/>
        <w:rPr>
          <w:rFonts w:ascii="Book Antiqua" w:hAnsi="Book Antiqua"/>
        </w:rPr>
      </w:pPr>
      <w:r>
        <w:rPr>
          <w:rFonts w:ascii="Book Antiqua" w:hAnsi="Book Antiqua"/>
        </w:rPr>
        <w:t xml:space="preserve">77 </w:t>
      </w:r>
      <w:r>
        <w:rPr>
          <w:rFonts w:ascii="Book Antiqua" w:hAnsi="Book Antiqua"/>
          <w:b/>
          <w:bCs/>
        </w:rPr>
        <w:t>Wei H</w:t>
      </w:r>
      <w:r>
        <w:rPr>
          <w:rFonts w:ascii="Book Antiqua" w:hAnsi="Book Antiqua"/>
        </w:rPr>
        <w:t xml:space="preserve">, Li B, Sun A, </w:t>
      </w:r>
      <w:proofErr w:type="spellStart"/>
      <w:r>
        <w:rPr>
          <w:rFonts w:ascii="Book Antiqua" w:hAnsi="Book Antiqua"/>
        </w:rPr>
        <w:t>Guo</w:t>
      </w:r>
      <w:proofErr w:type="spellEnd"/>
      <w:r>
        <w:rPr>
          <w:rFonts w:ascii="Book Antiqua" w:hAnsi="Book Antiqua"/>
        </w:rPr>
        <w:t xml:space="preserve"> F. Interleukin-10 Family Cytokines </w:t>
      </w:r>
      <w:proofErr w:type="spellStart"/>
      <w:r>
        <w:rPr>
          <w:rFonts w:ascii="Book Antiqua" w:hAnsi="Book Antiqua"/>
        </w:rPr>
        <w:t>Immunobiology</w:t>
      </w:r>
      <w:proofErr w:type="spellEnd"/>
      <w:r>
        <w:rPr>
          <w:rFonts w:ascii="Book Antiqua" w:hAnsi="Book Antiqua"/>
        </w:rPr>
        <w:t xml:space="preserve"> and Structure. </w:t>
      </w:r>
      <w:proofErr w:type="spellStart"/>
      <w:r>
        <w:rPr>
          <w:rFonts w:ascii="Book Antiqua" w:hAnsi="Book Antiqua"/>
          <w:i/>
          <w:iCs/>
        </w:rPr>
        <w:t>Adv</w:t>
      </w:r>
      <w:proofErr w:type="spellEnd"/>
      <w:r>
        <w:rPr>
          <w:rFonts w:ascii="Book Antiqua" w:hAnsi="Book Antiqua"/>
          <w:i/>
          <w:iCs/>
        </w:rPr>
        <w:t xml:space="preserve"> </w:t>
      </w:r>
      <w:proofErr w:type="spellStart"/>
      <w:r>
        <w:rPr>
          <w:rFonts w:ascii="Book Antiqua" w:hAnsi="Book Antiqua"/>
          <w:i/>
          <w:iCs/>
        </w:rPr>
        <w:t>Exp</w:t>
      </w:r>
      <w:proofErr w:type="spellEnd"/>
      <w:r>
        <w:rPr>
          <w:rFonts w:ascii="Book Antiqua" w:hAnsi="Book Antiqua"/>
          <w:i/>
          <w:iCs/>
        </w:rPr>
        <w:t xml:space="preserve"> Med </w:t>
      </w:r>
      <w:proofErr w:type="spellStart"/>
      <w:r>
        <w:rPr>
          <w:rFonts w:ascii="Book Antiqua" w:hAnsi="Book Antiqua"/>
          <w:i/>
          <w:iCs/>
        </w:rPr>
        <w:t>Biol</w:t>
      </w:r>
      <w:proofErr w:type="spellEnd"/>
      <w:r>
        <w:rPr>
          <w:rFonts w:ascii="Book Antiqua" w:hAnsi="Book Antiqua"/>
        </w:rPr>
        <w:t xml:space="preserve"> 2019; </w:t>
      </w:r>
      <w:r>
        <w:rPr>
          <w:rFonts w:ascii="Book Antiqua" w:hAnsi="Book Antiqua"/>
          <w:b/>
          <w:bCs/>
        </w:rPr>
        <w:t>1172</w:t>
      </w:r>
      <w:r>
        <w:rPr>
          <w:rFonts w:ascii="Book Antiqua" w:hAnsi="Book Antiqua"/>
        </w:rPr>
        <w:t>: 79-96 [PMID: 31628652 DOI: 10.1007/978-981-13-9367-9_4]</w:t>
      </w:r>
    </w:p>
    <w:p w14:paraId="1D46104A" w14:textId="77777777" w:rsidR="00C2342B" w:rsidRDefault="00D607D4">
      <w:pPr>
        <w:spacing w:line="360" w:lineRule="auto"/>
        <w:jc w:val="both"/>
        <w:rPr>
          <w:rFonts w:ascii="Book Antiqua" w:hAnsi="Book Antiqua"/>
        </w:rPr>
      </w:pPr>
      <w:r>
        <w:rPr>
          <w:rFonts w:ascii="Book Antiqua" w:hAnsi="Book Antiqua"/>
        </w:rPr>
        <w:t xml:space="preserve">78 </w:t>
      </w:r>
      <w:proofErr w:type="gramStart"/>
      <w:r>
        <w:rPr>
          <w:rFonts w:ascii="Book Antiqua" w:hAnsi="Book Antiqua"/>
          <w:b/>
          <w:bCs/>
        </w:rPr>
        <w:t>Fan</w:t>
      </w:r>
      <w:proofErr w:type="gramEnd"/>
      <w:r>
        <w:rPr>
          <w:rFonts w:ascii="Book Antiqua" w:hAnsi="Book Antiqua"/>
          <w:b/>
          <w:bCs/>
        </w:rPr>
        <w:t xml:space="preserve"> J</w:t>
      </w:r>
      <w:r>
        <w:rPr>
          <w:rFonts w:ascii="Book Antiqua" w:hAnsi="Book Antiqua"/>
        </w:rPr>
        <w:t xml:space="preserve">, Mu LH, Zhou L, Huang X, Huang YF. </w:t>
      </w:r>
      <w:proofErr w:type="gramStart"/>
      <w:r>
        <w:rPr>
          <w:rFonts w:ascii="Book Antiqua" w:hAnsi="Book Antiqua"/>
        </w:rPr>
        <w:t>[Association between IL-19 gene polymorphisms and hepatitis B virus susceptibility in children].</w:t>
      </w:r>
      <w:proofErr w:type="gramEnd"/>
      <w:r>
        <w:rPr>
          <w:rFonts w:ascii="Book Antiqua" w:hAnsi="Book Antiqua"/>
        </w:rPr>
        <w:t xml:space="preserve"> </w:t>
      </w:r>
      <w:proofErr w:type="spellStart"/>
      <w:r>
        <w:rPr>
          <w:rFonts w:ascii="Book Antiqua" w:hAnsi="Book Antiqua"/>
          <w:i/>
          <w:iCs/>
        </w:rPr>
        <w:t>Zhongguo</w:t>
      </w:r>
      <w:proofErr w:type="spellEnd"/>
      <w:r>
        <w:rPr>
          <w:rFonts w:ascii="Book Antiqua" w:hAnsi="Book Antiqua"/>
          <w:i/>
          <w:iCs/>
        </w:rPr>
        <w:t xml:space="preserve"> Dang Dai </w:t>
      </w:r>
      <w:proofErr w:type="spellStart"/>
      <w:r>
        <w:rPr>
          <w:rFonts w:ascii="Book Antiqua" w:hAnsi="Book Antiqua"/>
          <w:i/>
          <w:iCs/>
        </w:rPr>
        <w:t>Er</w:t>
      </w:r>
      <w:proofErr w:type="spellEnd"/>
      <w:r>
        <w:rPr>
          <w:rFonts w:ascii="Book Antiqua" w:hAnsi="Book Antiqua"/>
          <w:i/>
          <w:iCs/>
        </w:rPr>
        <w:t xml:space="preserve"> </w:t>
      </w:r>
      <w:proofErr w:type="spellStart"/>
      <w:r>
        <w:rPr>
          <w:rFonts w:ascii="Book Antiqua" w:hAnsi="Book Antiqua"/>
          <w:i/>
          <w:iCs/>
        </w:rPr>
        <w:t>Ke</w:t>
      </w:r>
      <w:proofErr w:type="spellEnd"/>
      <w:r>
        <w:rPr>
          <w:rFonts w:ascii="Book Antiqua" w:hAnsi="Book Antiqua"/>
          <w:i/>
          <w:iCs/>
        </w:rPr>
        <w:t xml:space="preserve"> </w:t>
      </w:r>
      <w:proofErr w:type="spellStart"/>
      <w:r>
        <w:rPr>
          <w:rFonts w:ascii="Book Antiqua" w:hAnsi="Book Antiqua"/>
          <w:i/>
          <w:iCs/>
        </w:rPr>
        <w:t>Za</w:t>
      </w:r>
      <w:proofErr w:type="spellEnd"/>
      <w:r>
        <w:rPr>
          <w:rFonts w:ascii="Book Antiqua" w:hAnsi="Book Antiqua"/>
          <w:i/>
          <w:iCs/>
        </w:rPr>
        <w:t xml:space="preserve"> </w:t>
      </w:r>
      <w:proofErr w:type="spellStart"/>
      <w:r>
        <w:rPr>
          <w:rFonts w:ascii="Book Antiqua" w:hAnsi="Book Antiqua"/>
          <w:i/>
          <w:iCs/>
        </w:rPr>
        <w:t>Zhi</w:t>
      </w:r>
      <w:proofErr w:type="spellEnd"/>
      <w:r>
        <w:rPr>
          <w:rFonts w:ascii="Book Antiqua" w:hAnsi="Book Antiqua"/>
        </w:rPr>
        <w:t xml:space="preserve"> 2016; </w:t>
      </w:r>
      <w:r>
        <w:rPr>
          <w:rFonts w:ascii="Book Antiqua" w:hAnsi="Book Antiqua"/>
          <w:b/>
          <w:bCs/>
        </w:rPr>
        <w:t>18</w:t>
      </w:r>
      <w:r>
        <w:rPr>
          <w:rFonts w:ascii="Book Antiqua" w:hAnsi="Book Antiqua"/>
        </w:rPr>
        <w:t>: 1277-1281 [PMID: 27974122 DOI: 10.7499/j.issn.1008-8830.2016.12.016]</w:t>
      </w:r>
    </w:p>
    <w:p w14:paraId="23EBA18E" w14:textId="77777777" w:rsidR="00C2342B" w:rsidRDefault="00D607D4">
      <w:pPr>
        <w:spacing w:line="360" w:lineRule="auto"/>
        <w:jc w:val="both"/>
        <w:rPr>
          <w:rFonts w:ascii="Book Antiqua" w:hAnsi="Book Antiqua"/>
        </w:rPr>
      </w:pPr>
      <w:r>
        <w:rPr>
          <w:rFonts w:ascii="Book Antiqua" w:hAnsi="Book Antiqua"/>
        </w:rPr>
        <w:t xml:space="preserve">79 </w:t>
      </w:r>
      <w:r>
        <w:rPr>
          <w:rFonts w:ascii="Book Antiqua" w:hAnsi="Book Antiqua"/>
          <w:b/>
          <w:bCs/>
        </w:rPr>
        <w:t>Azuma YT</w:t>
      </w:r>
      <w:r>
        <w:rPr>
          <w:rFonts w:ascii="Book Antiqua" w:hAnsi="Book Antiqua"/>
        </w:rPr>
        <w:t xml:space="preserve">, Fujita T, Izawa T, </w:t>
      </w:r>
      <w:proofErr w:type="spellStart"/>
      <w:r>
        <w:rPr>
          <w:rFonts w:ascii="Book Antiqua" w:hAnsi="Book Antiqua"/>
        </w:rPr>
        <w:t>Hirota</w:t>
      </w:r>
      <w:proofErr w:type="spellEnd"/>
      <w:r>
        <w:rPr>
          <w:rFonts w:ascii="Book Antiqua" w:hAnsi="Book Antiqua"/>
        </w:rPr>
        <w:t xml:space="preserve"> K, </w:t>
      </w:r>
      <w:proofErr w:type="spellStart"/>
      <w:r>
        <w:rPr>
          <w:rFonts w:ascii="Book Antiqua" w:hAnsi="Book Antiqua"/>
        </w:rPr>
        <w:t>Nishiyama</w:t>
      </w:r>
      <w:proofErr w:type="spellEnd"/>
      <w:r>
        <w:rPr>
          <w:rFonts w:ascii="Book Antiqua" w:hAnsi="Book Antiqua"/>
        </w:rPr>
        <w:t xml:space="preserve"> K, Ikegami A, Aoyama T, Ike M, </w:t>
      </w:r>
      <w:proofErr w:type="spellStart"/>
      <w:r>
        <w:rPr>
          <w:rFonts w:ascii="Book Antiqua" w:hAnsi="Book Antiqua"/>
        </w:rPr>
        <w:t>Ushikai</w:t>
      </w:r>
      <w:proofErr w:type="spellEnd"/>
      <w:r>
        <w:rPr>
          <w:rFonts w:ascii="Book Antiqua" w:hAnsi="Book Antiqua"/>
        </w:rPr>
        <w:t xml:space="preserve"> Y, </w:t>
      </w:r>
      <w:proofErr w:type="spellStart"/>
      <w:r>
        <w:rPr>
          <w:rFonts w:ascii="Book Antiqua" w:hAnsi="Book Antiqua"/>
        </w:rPr>
        <w:t>Kuwamura</w:t>
      </w:r>
      <w:proofErr w:type="spellEnd"/>
      <w:r>
        <w:rPr>
          <w:rFonts w:ascii="Book Antiqua" w:hAnsi="Book Antiqua"/>
        </w:rPr>
        <w:t xml:space="preserve"> M, </w:t>
      </w:r>
      <w:proofErr w:type="spellStart"/>
      <w:r>
        <w:rPr>
          <w:rFonts w:ascii="Book Antiqua" w:hAnsi="Book Antiqua"/>
        </w:rPr>
        <w:t>Fujii</w:t>
      </w:r>
      <w:proofErr w:type="spellEnd"/>
      <w:r>
        <w:rPr>
          <w:rFonts w:ascii="Book Antiqua" w:hAnsi="Book Antiqua"/>
        </w:rPr>
        <w:t xml:space="preserve"> H, </w:t>
      </w:r>
      <w:proofErr w:type="spellStart"/>
      <w:r>
        <w:rPr>
          <w:rFonts w:ascii="Book Antiqua" w:hAnsi="Book Antiqua"/>
        </w:rPr>
        <w:t>Tsuneyama</w:t>
      </w:r>
      <w:proofErr w:type="spellEnd"/>
      <w:r>
        <w:rPr>
          <w:rFonts w:ascii="Book Antiqua" w:hAnsi="Book Antiqua"/>
        </w:rPr>
        <w:t xml:space="preserve"> K. IL-19 Contributes to the Development of Nonalcoholic Steatohepatitis by Altering Lipid Metabolism. </w:t>
      </w:r>
      <w:r>
        <w:rPr>
          <w:rFonts w:ascii="Book Antiqua" w:hAnsi="Book Antiqua"/>
          <w:i/>
          <w:iCs/>
        </w:rPr>
        <w:t>Cells</w:t>
      </w:r>
      <w:r>
        <w:rPr>
          <w:rFonts w:ascii="Book Antiqua" w:hAnsi="Book Antiqua"/>
        </w:rPr>
        <w:t xml:space="preserve"> 2021; </w:t>
      </w:r>
      <w:r>
        <w:rPr>
          <w:rFonts w:ascii="Book Antiqua" w:hAnsi="Book Antiqua"/>
          <w:b/>
          <w:bCs/>
        </w:rPr>
        <w:t>10</w:t>
      </w:r>
      <w:r>
        <w:rPr>
          <w:rFonts w:ascii="Book Antiqua" w:hAnsi="Book Antiqua"/>
        </w:rPr>
        <w:t xml:space="preserve"> [PMID: 34944021 DOI: 10.3390/cells10123513]</w:t>
      </w:r>
    </w:p>
    <w:p w14:paraId="21A180AE" w14:textId="77777777" w:rsidR="00C2342B" w:rsidRDefault="00D607D4">
      <w:pPr>
        <w:spacing w:line="360" w:lineRule="auto"/>
        <w:jc w:val="both"/>
        <w:rPr>
          <w:rFonts w:ascii="Book Antiqua" w:hAnsi="Book Antiqua"/>
        </w:rPr>
      </w:pPr>
      <w:r>
        <w:rPr>
          <w:rFonts w:ascii="Book Antiqua" w:hAnsi="Book Antiqua"/>
        </w:rPr>
        <w:t xml:space="preserve">80 </w:t>
      </w:r>
      <w:proofErr w:type="spellStart"/>
      <w:r>
        <w:rPr>
          <w:rFonts w:ascii="Book Antiqua" w:hAnsi="Book Antiqua"/>
          <w:b/>
          <w:bCs/>
        </w:rPr>
        <w:t>Hendrikx</w:t>
      </w:r>
      <w:proofErr w:type="spellEnd"/>
      <w:r>
        <w:rPr>
          <w:rFonts w:ascii="Book Antiqua" w:hAnsi="Book Antiqua"/>
          <w:b/>
          <w:bCs/>
        </w:rPr>
        <w:t xml:space="preserve"> T</w:t>
      </w:r>
      <w:r>
        <w:rPr>
          <w:rFonts w:ascii="Book Antiqua" w:hAnsi="Book Antiqua"/>
        </w:rPr>
        <w:t xml:space="preserve">, </w:t>
      </w:r>
      <w:proofErr w:type="spellStart"/>
      <w:r>
        <w:rPr>
          <w:rFonts w:ascii="Book Antiqua" w:hAnsi="Book Antiqua"/>
        </w:rPr>
        <w:t>Duan</w:t>
      </w:r>
      <w:proofErr w:type="spellEnd"/>
      <w:r>
        <w:rPr>
          <w:rFonts w:ascii="Book Antiqua" w:hAnsi="Book Antiqua"/>
        </w:rPr>
        <w:t xml:space="preserve"> Y, Wang Y, Oh JH, Alexander LM, Huang W, </w:t>
      </w:r>
      <w:proofErr w:type="spellStart"/>
      <w:r>
        <w:rPr>
          <w:rFonts w:ascii="Book Antiqua" w:hAnsi="Book Antiqua"/>
        </w:rPr>
        <w:t>Stärkel</w:t>
      </w:r>
      <w:proofErr w:type="spellEnd"/>
      <w:r>
        <w:rPr>
          <w:rFonts w:ascii="Book Antiqua" w:hAnsi="Book Antiqua"/>
        </w:rPr>
        <w:t xml:space="preserve"> P, Ho SB, Gao B, </w:t>
      </w:r>
      <w:proofErr w:type="spellStart"/>
      <w:r>
        <w:rPr>
          <w:rFonts w:ascii="Book Antiqua" w:hAnsi="Book Antiqua"/>
        </w:rPr>
        <w:t>Fiehn</w:t>
      </w:r>
      <w:proofErr w:type="spellEnd"/>
      <w:r>
        <w:rPr>
          <w:rFonts w:ascii="Book Antiqua" w:hAnsi="Book Antiqua"/>
        </w:rPr>
        <w:t xml:space="preserve"> O, </w:t>
      </w:r>
      <w:proofErr w:type="spellStart"/>
      <w:r>
        <w:rPr>
          <w:rFonts w:ascii="Book Antiqua" w:hAnsi="Book Antiqua"/>
        </w:rPr>
        <w:t>Emond</w:t>
      </w:r>
      <w:proofErr w:type="spellEnd"/>
      <w:r>
        <w:rPr>
          <w:rFonts w:ascii="Book Antiqua" w:hAnsi="Book Antiqua"/>
        </w:rPr>
        <w:t xml:space="preserve"> P, </w:t>
      </w:r>
      <w:proofErr w:type="spellStart"/>
      <w:r>
        <w:rPr>
          <w:rFonts w:ascii="Book Antiqua" w:hAnsi="Book Antiqua"/>
        </w:rPr>
        <w:t>Sokol</w:t>
      </w:r>
      <w:proofErr w:type="spellEnd"/>
      <w:r>
        <w:rPr>
          <w:rFonts w:ascii="Book Antiqua" w:hAnsi="Book Antiqua"/>
        </w:rPr>
        <w:t xml:space="preserve"> H, van </w:t>
      </w:r>
      <w:proofErr w:type="spellStart"/>
      <w:r>
        <w:rPr>
          <w:rFonts w:ascii="Book Antiqua" w:hAnsi="Book Antiqua"/>
        </w:rPr>
        <w:t>Pijkeren</w:t>
      </w:r>
      <w:proofErr w:type="spellEnd"/>
      <w:r>
        <w:rPr>
          <w:rFonts w:ascii="Book Antiqua" w:hAnsi="Book Antiqua"/>
        </w:rPr>
        <w:t xml:space="preserve"> JP, </w:t>
      </w:r>
      <w:proofErr w:type="spellStart"/>
      <w:r>
        <w:rPr>
          <w:rFonts w:ascii="Book Antiqua" w:hAnsi="Book Antiqua"/>
        </w:rPr>
        <w:t>Schnabl</w:t>
      </w:r>
      <w:proofErr w:type="spellEnd"/>
      <w:r>
        <w:rPr>
          <w:rFonts w:ascii="Book Antiqua" w:hAnsi="Book Antiqua"/>
        </w:rPr>
        <w:t xml:space="preserve"> B. Bacteria engineered to produce IL-22 in intestine induce expression of REG3G to reduce ethanol-induced liver disease in mice. </w:t>
      </w:r>
      <w:r>
        <w:rPr>
          <w:rFonts w:ascii="Book Antiqua" w:hAnsi="Book Antiqua"/>
          <w:i/>
          <w:iCs/>
        </w:rPr>
        <w:t>Gut</w:t>
      </w:r>
      <w:r>
        <w:rPr>
          <w:rFonts w:ascii="Book Antiqua" w:hAnsi="Book Antiqua"/>
        </w:rPr>
        <w:t xml:space="preserve"> 2019; </w:t>
      </w:r>
      <w:r>
        <w:rPr>
          <w:rFonts w:ascii="Book Antiqua" w:hAnsi="Book Antiqua"/>
          <w:b/>
          <w:bCs/>
        </w:rPr>
        <w:t>68</w:t>
      </w:r>
      <w:r>
        <w:rPr>
          <w:rFonts w:ascii="Book Antiqua" w:hAnsi="Book Antiqua"/>
        </w:rPr>
        <w:t>: 1504-1515 [PMID: 30448775 DOI: 10.1136/gutjnl-2018-317232]</w:t>
      </w:r>
    </w:p>
    <w:p w14:paraId="4BD2609D" w14:textId="77777777" w:rsidR="00C2342B" w:rsidRDefault="00D607D4">
      <w:pPr>
        <w:spacing w:line="360" w:lineRule="auto"/>
        <w:jc w:val="both"/>
        <w:rPr>
          <w:rFonts w:ascii="Book Antiqua" w:hAnsi="Book Antiqua"/>
        </w:rPr>
      </w:pPr>
      <w:r>
        <w:rPr>
          <w:rFonts w:ascii="Book Antiqua" w:hAnsi="Book Antiqua"/>
        </w:rPr>
        <w:t xml:space="preserve">81 </w:t>
      </w:r>
      <w:proofErr w:type="spellStart"/>
      <w:r>
        <w:rPr>
          <w:rFonts w:ascii="Book Antiqua" w:hAnsi="Book Antiqua"/>
          <w:b/>
          <w:bCs/>
        </w:rPr>
        <w:t>Zai</w:t>
      </w:r>
      <w:proofErr w:type="spellEnd"/>
      <w:r>
        <w:rPr>
          <w:rFonts w:ascii="Book Antiqua" w:hAnsi="Book Antiqua"/>
          <w:b/>
          <w:bCs/>
        </w:rPr>
        <w:t xml:space="preserve"> W</w:t>
      </w:r>
      <w:r>
        <w:rPr>
          <w:rFonts w:ascii="Book Antiqua" w:hAnsi="Book Antiqua"/>
        </w:rPr>
        <w:t xml:space="preserve">, Chen W, Wu Z, </w:t>
      </w:r>
      <w:proofErr w:type="spellStart"/>
      <w:r>
        <w:rPr>
          <w:rFonts w:ascii="Book Antiqua" w:hAnsi="Book Antiqua"/>
        </w:rPr>
        <w:t>Jin</w:t>
      </w:r>
      <w:proofErr w:type="spellEnd"/>
      <w:r>
        <w:rPr>
          <w:rFonts w:ascii="Book Antiqua" w:hAnsi="Book Antiqua"/>
        </w:rPr>
        <w:t xml:space="preserve"> X, Fan J, Zhang X, Luan J, Tang S, Mei X, </w:t>
      </w:r>
      <w:proofErr w:type="spellStart"/>
      <w:r>
        <w:rPr>
          <w:rFonts w:ascii="Book Antiqua" w:hAnsi="Book Antiqua"/>
        </w:rPr>
        <w:t>Hao</w:t>
      </w:r>
      <w:proofErr w:type="spellEnd"/>
      <w:r>
        <w:rPr>
          <w:rFonts w:ascii="Book Antiqua" w:hAnsi="Book Antiqua"/>
        </w:rPr>
        <w:t xml:space="preserve"> Q, Liu H, </w:t>
      </w:r>
      <w:proofErr w:type="spellStart"/>
      <w:r>
        <w:rPr>
          <w:rFonts w:ascii="Book Antiqua" w:hAnsi="Book Antiqua"/>
        </w:rPr>
        <w:t>Ju</w:t>
      </w:r>
      <w:proofErr w:type="spellEnd"/>
      <w:r>
        <w:rPr>
          <w:rFonts w:ascii="Book Antiqua" w:hAnsi="Book Antiqua"/>
        </w:rPr>
        <w:t xml:space="preserve"> D. Targeted Interleukin-22 Gene Delivery in the Liver by </w:t>
      </w:r>
      <w:proofErr w:type="spellStart"/>
      <w:r>
        <w:rPr>
          <w:rFonts w:ascii="Book Antiqua" w:hAnsi="Book Antiqua"/>
        </w:rPr>
        <w:t>Polymetformin</w:t>
      </w:r>
      <w:proofErr w:type="spellEnd"/>
      <w:r>
        <w:rPr>
          <w:rFonts w:ascii="Book Antiqua" w:hAnsi="Book Antiqua"/>
        </w:rPr>
        <w:t xml:space="preserve"> and </w:t>
      </w:r>
      <w:proofErr w:type="spellStart"/>
      <w:r>
        <w:rPr>
          <w:rFonts w:ascii="Book Antiqua" w:hAnsi="Book Antiqua"/>
        </w:rPr>
        <w:t>Penetratin</w:t>
      </w:r>
      <w:proofErr w:type="spellEnd"/>
      <w:r>
        <w:rPr>
          <w:rFonts w:ascii="Book Antiqua" w:hAnsi="Book Antiqua"/>
        </w:rPr>
        <w:t xml:space="preserve">-Based Hybrid Nanoparticles to Treat Nonalcoholic Fatty Liver Disease. </w:t>
      </w:r>
      <w:r>
        <w:rPr>
          <w:rFonts w:ascii="Book Antiqua" w:hAnsi="Book Antiqua"/>
          <w:i/>
          <w:iCs/>
        </w:rPr>
        <w:t xml:space="preserve">ACS </w:t>
      </w:r>
      <w:proofErr w:type="spellStart"/>
      <w:r>
        <w:rPr>
          <w:rFonts w:ascii="Book Antiqua" w:hAnsi="Book Antiqua"/>
          <w:i/>
          <w:iCs/>
        </w:rPr>
        <w:t>Appl</w:t>
      </w:r>
      <w:proofErr w:type="spellEnd"/>
      <w:r>
        <w:rPr>
          <w:rFonts w:ascii="Book Antiqua" w:hAnsi="Book Antiqua"/>
          <w:i/>
          <w:iCs/>
        </w:rPr>
        <w:t xml:space="preserve"> Mater Interfaces</w:t>
      </w:r>
      <w:r>
        <w:rPr>
          <w:rFonts w:ascii="Book Antiqua" w:hAnsi="Book Antiqua"/>
        </w:rPr>
        <w:t xml:space="preserve"> 2019; </w:t>
      </w:r>
      <w:r>
        <w:rPr>
          <w:rFonts w:ascii="Book Antiqua" w:hAnsi="Book Antiqua"/>
          <w:b/>
          <w:bCs/>
        </w:rPr>
        <w:t>11</w:t>
      </w:r>
      <w:r>
        <w:rPr>
          <w:rFonts w:ascii="Book Antiqua" w:hAnsi="Book Antiqua"/>
        </w:rPr>
        <w:t>: 4842-4857 [PMID: 30628769 DOI: 10.1021/acsami.8b19717]</w:t>
      </w:r>
    </w:p>
    <w:p w14:paraId="60D132DC" w14:textId="77777777" w:rsidR="00C2342B" w:rsidRDefault="00D607D4">
      <w:pPr>
        <w:spacing w:line="360" w:lineRule="auto"/>
        <w:jc w:val="both"/>
        <w:rPr>
          <w:rFonts w:ascii="Book Antiqua" w:hAnsi="Book Antiqua"/>
        </w:rPr>
      </w:pPr>
      <w:r>
        <w:rPr>
          <w:rFonts w:ascii="Book Antiqua" w:hAnsi="Book Antiqua"/>
        </w:rPr>
        <w:lastRenderedPageBreak/>
        <w:t xml:space="preserve">82 </w:t>
      </w:r>
      <w:proofErr w:type="spellStart"/>
      <w:r>
        <w:rPr>
          <w:rFonts w:ascii="Book Antiqua" w:hAnsi="Book Antiqua"/>
          <w:b/>
          <w:bCs/>
        </w:rPr>
        <w:t>Abdelnabi</w:t>
      </w:r>
      <w:proofErr w:type="spellEnd"/>
      <w:r>
        <w:rPr>
          <w:rFonts w:ascii="Book Antiqua" w:hAnsi="Book Antiqua"/>
          <w:b/>
          <w:bCs/>
        </w:rPr>
        <w:t xml:space="preserve"> MN</w:t>
      </w:r>
      <w:r>
        <w:rPr>
          <w:rFonts w:ascii="Book Antiqua" w:hAnsi="Book Antiqua"/>
        </w:rPr>
        <w:t xml:space="preserve">, Flores Molina M, </w:t>
      </w:r>
      <w:proofErr w:type="spellStart"/>
      <w:r>
        <w:rPr>
          <w:rFonts w:ascii="Book Antiqua" w:hAnsi="Book Antiqua"/>
        </w:rPr>
        <w:t>Soucy</w:t>
      </w:r>
      <w:proofErr w:type="spellEnd"/>
      <w:r>
        <w:rPr>
          <w:rFonts w:ascii="Book Antiqua" w:hAnsi="Book Antiqua"/>
        </w:rPr>
        <w:t xml:space="preserve"> G, Quoc-</w:t>
      </w:r>
      <w:proofErr w:type="spellStart"/>
      <w:r>
        <w:rPr>
          <w:rFonts w:ascii="Book Antiqua" w:hAnsi="Book Antiqua"/>
        </w:rPr>
        <w:t>Huy</w:t>
      </w:r>
      <w:proofErr w:type="spellEnd"/>
      <w:r>
        <w:rPr>
          <w:rFonts w:ascii="Book Antiqua" w:hAnsi="Book Antiqua"/>
        </w:rPr>
        <w:t xml:space="preserve"> Trinh V, </w:t>
      </w:r>
      <w:proofErr w:type="spellStart"/>
      <w:r>
        <w:rPr>
          <w:rFonts w:ascii="Book Antiqua" w:hAnsi="Book Antiqua"/>
        </w:rPr>
        <w:t>Bédard</w:t>
      </w:r>
      <w:proofErr w:type="spellEnd"/>
      <w:r>
        <w:rPr>
          <w:rFonts w:ascii="Book Antiqua" w:hAnsi="Book Antiqua"/>
        </w:rPr>
        <w:t xml:space="preserve"> N, </w:t>
      </w:r>
      <w:proofErr w:type="spellStart"/>
      <w:r>
        <w:rPr>
          <w:rFonts w:ascii="Book Antiqua" w:hAnsi="Book Antiqua"/>
        </w:rPr>
        <w:t>Mazouz</w:t>
      </w:r>
      <w:proofErr w:type="spellEnd"/>
      <w:r>
        <w:rPr>
          <w:rFonts w:ascii="Book Antiqua" w:hAnsi="Book Antiqua"/>
        </w:rPr>
        <w:t xml:space="preserve"> S, </w:t>
      </w:r>
      <w:proofErr w:type="spellStart"/>
      <w:r>
        <w:rPr>
          <w:rFonts w:ascii="Book Antiqua" w:hAnsi="Book Antiqua"/>
        </w:rPr>
        <w:t>Jouvet</w:t>
      </w:r>
      <w:proofErr w:type="spellEnd"/>
      <w:r>
        <w:rPr>
          <w:rFonts w:ascii="Book Antiqua" w:hAnsi="Book Antiqua"/>
        </w:rPr>
        <w:t xml:space="preserve"> N, Dion J, Tran S, </w:t>
      </w:r>
      <w:proofErr w:type="spellStart"/>
      <w:r>
        <w:rPr>
          <w:rFonts w:ascii="Book Antiqua" w:hAnsi="Book Antiqua"/>
        </w:rPr>
        <w:t>Bilodeau</w:t>
      </w:r>
      <w:proofErr w:type="spellEnd"/>
      <w:r>
        <w:rPr>
          <w:rFonts w:ascii="Book Antiqua" w:hAnsi="Book Antiqua"/>
        </w:rPr>
        <w:t xml:space="preserve"> M, </w:t>
      </w:r>
      <w:proofErr w:type="spellStart"/>
      <w:r>
        <w:rPr>
          <w:rFonts w:ascii="Book Antiqua" w:hAnsi="Book Antiqua"/>
        </w:rPr>
        <w:t>Estall</w:t>
      </w:r>
      <w:proofErr w:type="spellEnd"/>
      <w:r>
        <w:rPr>
          <w:rFonts w:ascii="Book Antiqua" w:hAnsi="Book Antiqua"/>
        </w:rPr>
        <w:t xml:space="preserve"> JL, </w:t>
      </w:r>
      <w:proofErr w:type="spellStart"/>
      <w:r>
        <w:rPr>
          <w:rFonts w:ascii="Book Antiqua" w:hAnsi="Book Antiqua"/>
        </w:rPr>
        <w:t>Shoukry</w:t>
      </w:r>
      <w:proofErr w:type="spellEnd"/>
      <w:r>
        <w:rPr>
          <w:rFonts w:ascii="Book Antiqua" w:hAnsi="Book Antiqua"/>
        </w:rPr>
        <w:t xml:space="preserve"> NH. </w:t>
      </w:r>
      <w:proofErr w:type="gramStart"/>
      <w:r>
        <w:rPr>
          <w:rFonts w:ascii="Book Antiqua" w:hAnsi="Book Antiqua"/>
        </w:rPr>
        <w:t xml:space="preserve">Sex-Dependent </w:t>
      </w:r>
      <w:proofErr w:type="spellStart"/>
      <w:r>
        <w:rPr>
          <w:rFonts w:ascii="Book Antiqua" w:hAnsi="Book Antiqua"/>
        </w:rPr>
        <w:t>Hepatoprotective</w:t>
      </w:r>
      <w:proofErr w:type="spellEnd"/>
      <w:r>
        <w:rPr>
          <w:rFonts w:ascii="Book Antiqua" w:hAnsi="Book Antiqua"/>
        </w:rPr>
        <w:t xml:space="preserve"> Role of IL-22 Receptor Signaling in Non-Alcoholic Fatty Liver Disease-Related Fibrosis.</w:t>
      </w:r>
      <w:proofErr w:type="gramEnd"/>
      <w:r>
        <w:rPr>
          <w:rFonts w:ascii="Book Antiqua" w:hAnsi="Book Antiqua"/>
        </w:rPr>
        <w:t xml:space="preserve"> </w:t>
      </w:r>
      <w:r>
        <w:rPr>
          <w:rFonts w:ascii="Book Antiqua" w:hAnsi="Book Antiqua"/>
          <w:i/>
          <w:iCs/>
        </w:rPr>
        <w:t xml:space="preserve">Cell </w:t>
      </w:r>
      <w:proofErr w:type="spellStart"/>
      <w:r>
        <w:rPr>
          <w:rFonts w:ascii="Book Antiqua" w:hAnsi="Book Antiqua"/>
          <w:i/>
          <w:iCs/>
        </w:rPr>
        <w:t>Mol</w:t>
      </w:r>
      <w:proofErr w:type="spellEnd"/>
      <w:r>
        <w:rPr>
          <w:rFonts w:ascii="Book Antiqua" w:hAnsi="Book Antiqua"/>
          <w:i/>
          <w:iCs/>
        </w:rPr>
        <w:t xml:space="preserve"> </w:t>
      </w:r>
      <w:proofErr w:type="spellStart"/>
      <w:r>
        <w:rPr>
          <w:rFonts w:ascii="Book Antiqua" w:hAnsi="Book Antiqua"/>
          <w:i/>
          <w:iCs/>
        </w:rPr>
        <w:t>Gastroenterol</w:t>
      </w:r>
      <w:proofErr w:type="spellEnd"/>
      <w:r>
        <w:rPr>
          <w:rFonts w:ascii="Book Antiqua" w:hAnsi="Book Antiqua"/>
          <w:i/>
          <w:iCs/>
        </w:rPr>
        <w:t xml:space="preserve"> </w:t>
      </w:r>
      <w:proofErr w:type="spellStart"/>
      <w:r>
        <w:rPr>
          <w:rFonts w:ascii="Book Antiqua" w:hAnsi="Book Antiqua"/>
          <w:i/>
          <w:iCs/>
        </w:rPr>
        <w:t>Hepatol</w:t>
      </w:r>
      <w:proofErr w:type="spellEnd"/>
      <w:r>
        <w:rPr>
          <w:rFonts w:ascii="Book Antiqua" w:hAnsi="Book Antiqua"/>
        </w:rPr>
        <w:t xml:space="preserve"> 2022; </w:t>
      </w:r>
      <w:r>
        <w:rPr>
          <w:rFonts w:ascii="Book Antiqua" w:hAnsi="Book Antiqua"/>
          <w:b/>
          <w:bCs/>
        </w:rPr>
        <w:t>14</w:t>
      </w:r>
      <w:r>
        <w:rPr>
          <w:rFonts w:ascii="Book Antiqua" w:hAnsi="Book Antiqua"/>
        </w:rPr>
        <w:t>: 1269-1294 [PMID: 35970323 DOI: 10.1016/j.jcmgh.2022.08.001]</w:t>
      </w:r>
    </w:p>
    <w:p w14:paraId="54991B3B" w14:textId="77777777" w:rsidR="00C2342B" w:rsidRDefault="00D607D4">
      <w:pPr>
        <w:spacing w:line="360" w:lineRule="auto"/>
        <w:jc w:val="both"/>
        <w:rPr>
          <w:rFonts w:ascii="Book Antiqua" w:hAnsi="Book Antiqua"/>
        </w:rPr>
      </w:pPr>
      <w:r>
        <w:rPr>
          <w:rFonts w:ascii="Book Antiqua" w:hAnsi="Book Antiqua"/>
        </w:rPr>
        <w:t xml:space="preserve">83 </w:t>
      </w:r>
      <w:proofErr w:type="spellStart"/>
      <w:r>
        <w:rPr>
          <w:rFonts w:ascii="Book Antiqua" w:hAnsi="Book Antiqua"/>
          <w:b/>
          <w:bCs/>
        </w:rPr>
        <w:t>Sertorio</w:t>
      </w:r>
      <w:proofErr w:type="spellEnd"/>
      <w:r>
        <w:rPr>
          <w:rFonts w:ascii="Book Antiqua" w:hAnsi="Book Antiqua"/>
          <w:b/>
          <w:bCs/>
        </w:rPr>
        <w:t xml:space="preserve"> M</w:t>
      </w:r>
      <w:r>
        <w:rPr>
          <w:rFonts w:ascii="Book Antiqua" w:hAnsi="Book Antiqua"/>
        </w:rPr>
        <w:t xml:space="preserve">, </w:t>
      </w:r>
      <w:proofErr w:type="spellStart"/>
      <w:r>
        <w:rPr>
          <w:rFonts w:ascii="Book Antiqua" w:hAnsi="Book Antiqua"/>
        </w:rPr>
        <w:t>Hou</w:t>
      </w:r>
      <w:proofErr w:type="spellEnd"/>
      <w:r>
        <w:rPr>
          <w:rFonts w:ascii="Book Antiqua" w:hAnsi="Book Antiqua"/>
        </w:rPr>
        <w:t xml:space="preserve"> X, </w:t>
      </w:r>
      <w:proofErr w:type="spellStart"/>
      <w:r>
        <w:rPr>
          <w:rFonts w:ascii="Book Antiqua" w:hAnsi="Book Antiqua"/>
        </w:rPr>
        <w:t>Carmo</w:t>
      </w:r>
      <w:proofErr w:type="spellEnd"/>
      <w:r>
        <w:rPr>
          <w:rFonts w:ascii="Book Antiqua" w:hAnsi="Book Antiqua"/>
        </w:rPr>
        <w:t xml:space="preserve"> RF, </w:t>
      </w:r>
      <w:proofErr w:type="spellStart"/>
      <w:r>
        <w:rPr>
          <w:rFonts w:ascii="Book Antiqua" w:hAnsi="Book Antiqua"/>
        </w:rPr>
        <w:t>Dessein</w:t>
      </w:r>
      <w:proofErr w:type="spellEnd"/>
      <w:r>
        <w:rPr>
          <w:rFonts w:ascii="Book Antiqua" w:hAnsi="Book Antiqua"/>
        </w:rPr>
        <w:t xml:space="preserve"> H, </w:t>
      </w:r>
      <w:proofErr w:type="spellStart"/>
      <w:r>
        <w:rPr>
          <w:rFonts w:ascii="Book Antiqua" w:hAnsi="Book Antiqua"/>
        </w:rPr>
        <w:t>Cabantous</w:t>
      </w:r>
      <w:proofErr w:type="spellEnd"/>
      <w:r>
        <w:rPr>
          <w:rFonts w:ascii="Book Antiqua" w:hAnsi="Book Antiqua"/>
        </w:rPr>
        <w:t xml:space="preserve"> S, </w:t>
      </w:r>
      <w:proofErr w:type="spellStart"/>
      <w:r>
        <w:rPr>
          <w:rFonts w:ascii="Book Antiqua" w:hAnsi="Book Antiqua"/>
        </w:rPr>
        <w:t>Abdelwahed</w:t>
      </w:r>
      <w:proofErr w:type="spellEnd"/>
      <w:r>
        <w:rPr>
          <w:rFonts w:ascii="Book Antiqua" w:hAnsi="Book Antiqua"/>
        </w:rPr>
        <w:t xml:space="preserve"> M, Romano A, Albuquerque F, </w:t>
      </w:r>
      <w:proofErr w:type="spellStart"/>
      <w:r>
        <w:rPr>
          <w:rFonts w:ascii="Book Antiqua" w:hAnsi="Book Antiqua"/>
        </w:rPr>
        <w:t>Vasconcelos</w:t>
      </w:r>
      <w:proofErr w:type="spellEnd"/>
      <w:r>
        <w:rPr>
          <w:rFonts w:ascii="Book Antiqua" w:hAnsi="Book Antiqua"/>
        </w:rPr>
        <w:t xml:space="preserve"> L, </w:t>
      </w:r>
      <w:proofErr w:type="spellStart"/>
      <w:r>
        <w:rPr>
          <w:rFonts w:ascii="Book Antiqua" w:hAnsi="Book Antiqua"/>
        </w:rPr>
        <w:t>Carmo</w:t>
      </w:r>
      <w:proofErr w:type="spellEnd"/>
      <w:r>
        <w:rPr>
          <w:rFonts w:ascii="Book Antiqua" w:hAnsi="Book Antiqua"/>
        </w:rPr>
        <w:t xml:space="preserve"> T, Li J, </w:t>
      </w:r>
      <w:proofErr w:type="spellStart"/>
      <w:r>
        <w:rPr>
          <w:rFonts w:ascii="Book Antiqua" w:hAnsi="Book Antiqua"/>
        </w:rPr>
        <w:t>Varoquaux</w:t>
      </w:r>
      <w:proofErr w:type="spellEnd"/>
      <w:r>
        <w:rPr>
          <w:rFonts w:ascii="Book Antiqua" w:hAnsi="Book Antiqua"/>
        </w:rPr>
        <w:t xml:space="preserve"> A, Arnaud V, Oliveira P, </w:t>
      </w:r>
      <w:proofErr w:type="spellStart"/>
      <w:r>
        <w:rPr>
          <w:rFonts w:ascii="Book Antiqua" w:hAnsi="Book Antiqua"/>
        </w:rPr>
        <w:t>Hamdoun</w:t>
      </w:r>
      <w:proofErr w:type="spellEnd"/>
      <w:r>
        <w:rPr>
          <w:rFonts w:ascii="Book Antiqua" w:hAnsi="Book Antiqua"/>
        </w:rPr>
        <w:t xml:space="preserve"> A, He H, </w:t>
      </w:r>
      <w:proofErr w:type="spellStart"/>
      <w:r>
        <w:rPr>
          <w:rFonts w:ascii="Book Antiqua" w:hAnsi="Book Antiqua"/>
        </w:rPr>
        <w:t>Adbelmaboud</w:t>
      </w:r>
      <w:proofErr w:type="spellEnd"/>
      <w:r>
        <w:rPr>
          <w:rFonts w:ascii="Book Antiqua" w:hAnsi="Book Antiqua"/>
        </w:rPr>
        <w:t xml:space="preserve"> S, </w:t>
      </w:r>
      <w:proofErr w:type="spellStart"/>
      <w:r>
        <w:rPr>
          <w:rFonts w:ascii="Book Antiqua" w:hAnsi="Book Antiqua"/>
        </w:rPr>
        <w:t>Mergani</w:t>
      </w:r>
      <w:proofErr w:type="spellEnd"/>
      <w:r>
        <w:rPr>
          <w:rFonts w:ascii="Book Antiqua" w:hAnsi="Book Antiqua"/>
        </w:rPr>
        <w:t xml:space="preserve"> A, Zhou J, </w:t>
      </w:r>
      <w:proofErr w:type="spellStart"/>
      <w:r>
        <w:rPr>
          <w:rFonts w:ascii="Book Antiqua" w:hAnsi="Book Antiqua"/>
        </w:rPr>
        <w:t>Monis</w:t>
      </w:r>
      <w:proofErr w:type="spellEnd"/>
      <w:r>
        <w:rPr>
          <w:rFonts w:ascii="Book Antiqua" w:hAnsi="Book Antiqua"/>
        </w:rPr>
        <w:t xml:space="preserve"> A, Pereira LB, </w:t>
      </w:r>
      <w:proofErr w:type="spellStart"/>
      <w:r>
        <w:rPr>
          <w:rFonts w:ascii="Book Antiqua" w:hAnsi="Book Antiqua"/>
        </w:rPr>
        <w:t>Halfon</w:t>
      </w:r>
      <w:proofErr w:type="spellEnd"/>
      <w:r>
        <w:rPr>
          <w:rFonts w:ascii="Book Antiqua" w:hAnsi="Book Antiqua"/>
        </w:rPr>
        <w:t xml:space="preserve"> P, </w:t>
      </w:r>
      <w:proofErr w:type="spellStart"/>
      <w:r>
        <w:rPr>
          <w:rFonts w:ascii="Book Antiqua" w:hAnsi="Book Antiqua"/>
        </w:rPr>
        <w:t>Bourlière</w:t>
      </w:r>
      <w:proofErr w:type="spellEnd"/>
      <w:r>
        <w:rPr>
          <w:rFonts w:ascii="Book Antiqua" w:hAnsi="Book Antiqua"/>
        </w:rPr>
        <w:t xml:space="preserve"> M, Parana R, Dos Reis M, </w:t>
      </w:r>
      <w:proofErr w:type="spellStart"/>
      <w:r>
        <w:rPr>
          <w:rFonts w:ascii="Book Antiqua" w:hAnsi="Book Antiqua"/>
        </w:rPr>
        <w:t>Gonnelli</w:t>
      </w:r>
      <w:proofErr w:type="spellEnd"/>
      <w:r>
        <w:rPr>
          <w:rFonts w:ascii="Book Antiqua" w:hAnsi="Book Antiqua"/>
        </w:rPr>
        <w:t xml:space="preserve"> D, Moura P, </w:t>
      </w:r>
      <w:proofErr w:type="spellStart"/>
      <w:r>
        <w:rPr>
          <w:rFonts w:ascii="Book Antiqua" w:hAnsi="Book Antiqua"/>
        </w:rPr>
        <w:t>Elwali</w:t>
      </w:r>
      <w:proofErr w:type="spellEnd"/>
      <w:r>
        <w:rPr>
          <w:rFonts w:ascii="Book Antiqua" w:hAnsi="Book Antiqua"/>
        </w:rPr>
        <w:t xml:space="preserve"> NE, </w:t>
      </w:r>
      <w:proofErr w:type="spellStart"/>
      <w:r>
        <w:rPr>
          <w:rFonts w:ascii="Book Antiqua" w:hAnsi="Book Antiqua"/>
        </w:rPr>
        <w:t>Argiro</w:t>
      </w:r>
      <w:proofErr w:type="spellEnd"/>
      <w:r>
        <w:rPr>
          <w:rFonts w:ascii="Book Antiqua" w:hAnsi="Book Antiqua"/>
        </w:rPr>
        <w:t xml:space="preserve"> L, Li Y, </w:t>
      </w:r>
      <w:proofErr w:type="spellStart"/>
      <w:r>
        <w:rPr>
          <w:rFonts w:ascii="Book Antiqua" w:hAnsi="Book Antiqua"/>
        </w:rPr>
        <w:t>Dessein</w:t>
      </w:r>
      <w:proofErr w:type="spellEnd"/>
      <w:r>
        <w:rPr>
          <w:rFonts w:ascii="Book Antiqua" w:hAnsi="Book Antiqua"/>
        </w:rPr>
        <w:t xml:space="preserve"> A. IL-22 and IL-22 binding protein (IL-22BP) regulate fibrosis and cirrhosis in hepatitis C virus and </w:t>
      </w:r>
      <w:proofErr w:type="spellStart"/>
      <w:r>
        <w:rPr>
          <w:rFonts w:ascii="Book Antiqua" w:hAnsi="Book Antiqua"/>
        </w:rPr>
        <w:t>schistosome</w:t>
      </w:r>
      <w:proofErr w:type="spellEnd"/>
      <w:r>
        <w:rPr>
          <w:rFonts w:ascii="Book Antiqua" w:hAnsi="Book Antiqua"/>
        </w:rPr>
        <w:t xml:space="preserve"> infections. </w:t>
      </w:r>
      <w:r>
        <w:rPr>
          <w:rFonts w:ascii="Book Antiqua" w:hAnsi="Book Antiqua"/>
          <w:i/>
          <w:iCs/>
        </w:rPr>
        <w:t>Hepatology</w:t>
      </w:r>
      <w:r>
        <w:rPr>
          <w:rFonts w:ascii="Book Antiqua" w:hAnsi="Book Antiqua"/>
        </w:rPr>
        <w:t xml:space="preserve"> 2015; </w:t>
      </w:r>
      <w:r>
        <w:rPr>
          <w:rFonts w:ascii="Book Antiqua" w:hAnsi="Book Antiqua"/>
          <w:b/>
          <w:bCs/>
        </w:rPr>
        <w:t>61</w:t>
      </w:r>
      <w:r>
        <w:rPr>
          <w:rFonts w:ascii="Book Antiqua" w:hAnsi="Book Antiqua"/>
        </w:rPr>
        <w:t>: 1321-1331 [PMID: 25476703 DOI: 10.1002/hep.27629]</w:t>
      </w:r>
    </w:p>
    <w:p w14:paraId="10B68333" w14:textId="77777777" w:rsidR="00C2342B" w:rsidRDefault="00D607D4">
      <w:pPr>
        <w:spacing w:line="360" w:lineRule="auto"/>
        <w:jc w:val="both"/>
        <w:rPr>
          <w:rFonts w:ascii="Book Antiqua" w:hAnsi="Book Antiqua"/>
        </w:rPr>
      </w:pPr>
      <w:r>
        <w:rPr>
          <w:rFonts w:ascii="Book Antiqua" w:hAnsi="Book Antiqua"/>
        </w:rPr>
        <w:t xml:space="preserve">84 </w:t>
      </w:r>
      <w:r>
        <w:rPr>
          <w:rFonts w:ascii="Book Antiqua" w:hAnsi="Book Antiqua"/>
          <w:b/>
          <w:bCs/>
        </w:rPr>
        <w:t>Zhang J</w:t>
      </w:r>
      <w:r>
        <w:rPr>
          <w:rFonts w:ascii="Book Antiqua" w:hAnsi="Book Antiqua"/>
        </w:rPr>
        <w:t xml:space="preserve">, Liu Z, Liu L, Huang M, Huang Y. Th22/IL-22 mediates the progression of HBV-related hepatocellular carcinoma via STAT3. </w:t>
      </w:r>
      <w:proofErr w:type="spellStart"/>
      <w:r>
        <w:rPr>
          <w:rFonts w:ascii="Book Antiqua" w:hAnsi="Book Antiqua"/>
          <w:i/>
          <w:iCs/>
        </w:rPr>
        <w:t>Cytotechnology</w:t>
      </w:r>
      <w:proofErr w:type="spellEnd"/>
      <w:r>
        <w:rPr>
          <w:rFonts w:ascii="Book Antiqua" w:hAnsi="Book Antiqua"/>
        </w:rPr>
        <w:t xml:space="preserve"> 2022; </w:t>
      </w:r>
      <w:r>
        <w:rPr>
          <w:rFonts w:ascii="Book Antiqua" w:hAnsi="Book Antiqua"/>
          <w:b/>
          <w:bCs/>
        </w:rPr>
        <w:t>74</w:t>
      </w:r>
      <w:r>
        <w:rPr>
          <w:rFonts w:ascii="Book Antiqua" w:hAnsi="Book Antiqua"/>
        </w:rPr>
        <w:t>: 203-216 [PMID: 35464167 DOI: 10.1007/s10616-021-00517-9]</w:t>
      </w:r>
    </w:p>
    <w:p w14:paraId="44D3EA0F" w14:textId="77777777" w:rsidR="00C2342B" w:rsidRDefault="00D607D4">
      <w:pPr>
        <w:spacing w:line="360" w:lineRule="auto"/>
        <w:jc w:val="both"/>
        <w:rPr>
          <w:rFonts w:ascii="Book Antiqua" w:hAnsi="Book Antiqua"/>
        </w:rPr>
      </w:pPr>
      <w:r>
        <w:rPr>
          <w:rFonts w:ascii="Book Antiqua" w:hAnsi="Book Antiqua"/>
        </w:rPr>
        <w:t xml:space="preserve">85 </w:t>
      </w:r>
      <w:r>
        <w:rPr>
          <w:rFonts w:ascii="Book Antiqua" w:hAnsi="Book Antiqua"/>
          <w:b/>
          <w:bCs/>
        </w:rPr>
        <w:t>Wu LY</w:t>
      </w:r>
      <w:r>
        <w:rPr>
          <w:rFonts w:ascii="Book Antiqua" w:hAnsi="Book Antiqua"/>
        </w:rPr>
        <w:t xml:space="preserve">, Liu S, Liu Y, </w:t>
      </w:r>
      <w:proofErr w:type="spellStart"/>
      <w:r>
        <w:rPr>
          <w:rFonts w:ascii="Book Antiqua" w:hAnsi="Book Antiqua"/>
        </w:rPr>
        <w:t>Guo</w:t>
      </w:r>
      <w:proofErr w:type="spellEnd"/>
      <w:r>
        <w:rPr>
          <w:rFonts w:ascii="Book Antiqua" w:hAnsi="Book Antiqua"/>
        </w:rPr>
        <w:t xml:space="preserve"> C, Li H, Li W, </w:t>
      </w:r>
      <w:proofErr w:type="spellStart"/>
      <w:r>
        <w:rPr>
          <w:rFonts w:ascii="Book Antiqua" w:hAnsi="Book Antiqua"/>
        </w:rPr>
        <w:t>Jin</w:t>
      </w:r>
      <w:proofErr w:type="spellEnd"/>
      <w:r>
        <w:rPr>
          <w:rFonts w:ascii="Book Antiqua" w:hAnsi="Book Antiqua"/>
        </w:rPr>
        <w:t xml:space="preserve"> X, Zhang K, Zhao P, Wei L, Zhao J. Up-regulation of interleukin-22 mediates liver fibrosis via activating hepatic stellate cells in patients with hepatitis C. </w:t>
      </w:r>
      <w:proofErr w:type="spellStart"/>
      <w:r>
        <w:rPr>
          <w:rFonts w:ascii="Book Antiqua" w:hAnsi="Book Antiqua"/>
          <w:i/>
          <w:iCs/>
        </w:rPr>
        <w:t>Clin</w:t>
      </w:r>
      <w:proofErr w:type="spellEnd"/>
      <w:r>
        <w:rPr>
          <w:rFonts w:ascii="Book Antiqua" w:hAnsi="Book Antiqua"/>
          <w:i/>
          <w:iCs/>
        </w:rPr>
        <w:t xml:space="preserve"> </w:t>
      </w:r>
      <w:proofErr w:type="spellStart"/>
      <w:r>
        <w:rPr>
          <w:rFonts w:ascii="Book Antiqua" w:hAnsi="Book Antiqua"/>
          <w:i/>
          <w:iCs/>
        </w:rPr>
        <w:t>Immunol</w:t>
      </w:r>
      <w:proofErr w:type="spellEnd"/>
      <w:r>
        <w:rPr>
          <w:rFonts w:ascii="Book Antiqua" w:hAnsi="Book Antiqua"/>
        </w:rPr>
        <w:t xml:space="preserve"> 2015; </w:t>
      </w:r>
      <w:r>
        <w:rPr>
          <w:rFonts w:ascii="Book Antiqua" w:hAnsi="Book Antiqua"/>
          <w:b/>
          <w:bCs/>
        </w:rPr>
        <w:t>158</w:t>
      </w:r>
      <w:r>
        <w:rPr>
          <w:rFonts w:ascii="Book Antiqua" w:hAnsi="Book Antiqua"/>
        </w:rPr>
        <w:t>: 77-87 [PMID: 25771172 DOI: 10.1016/j.clim.2015.03.003]</w:t>
      </w:r>
    </w:p>
    <w:p w14:paraId="10C71393" w14:textId="77777777" w:rsidR="00C2342B" w:rsidRDefault="00D607D4">
      <w:pPr>
        <w:spacing w:line="360" w:lineRule="auto"/>
        <w:jc w:val="both"/>
        <w:rPr>
          <w:rFonts w:ascii="Book Antiqua" w:hAnsi="Book Antiqua"/>
        </w:rPr>
      </w:pPr>
      <w:r>
        <w:rPr>
          <w:rFonts w:ascii="Book Antiqua" w:hAnsi="Book Antiqua"/>
        </w:rPr>
        <w:t xml:space="preserve">86 </w:t>
      </w:r>
      <w:proofErr w:type="spellStart"/>
      <w:r>
        <w:rPr>
          <w:rFonts w:ascii="Book Antiqua" w:hAnsi="Book Antiqua"/>
          <w:b/>
          <w:bCs/>
        </w:rPr>
        <w:t>Giannou</w:t>
      </w:r>
      <w:proofErr w:type="spellEnd"/>
      <w:r>
        <w:rPr>
          <w:rFonts w:ascii="Book Antiqua" w:hAnsi="Book Antiqua"/>
          <w:b/>
          <w:bCs/>
        </w:rPr>
        <w:t xml:space="preserve"> AD</w:t>
      </w:r>
      <w:r>
        <w:rPr>
          <w:rFonts w:ascii="Book Antiqua" w:hAnsi="Book Antiqua"/>
        </w:rPr>
        <w:t xml:space="preserve">, </w:t>
      </w:r>
      <w:proofErr w:type="spellStart"/>
      <w:r>
        <w:rPr>
          <w:rFonts w:ascii="Book Antiqua" w:hAnsi="Book Antiqua"/>
        </w:rPr>
        <w:t>Lücke</w:t>
      </w:r>
      <w:proofErr w:type="spellEnd"/>
      <w:r>
        <w:rPr>
          <w:rFonts w:ascii="Book Antiqua" w:hAnsi="Book Antiqua"/>
        </w:rPr>
        <w:t xml:space="preserve"> J, Kleinschmidt D, Shiri AM, </w:t>
      </w:r>
      <w:proofErr w:type="spellStart"/>
      <w:r>
        <w:rPr>
          <w:rFonts w:ascii="Book Antiqua" w:hAnsi="Book Antiqua"/>
        </w:rPr>
        <w:t>Steglich</w:t>
      </w:r>
      <w:proofErr w:type="spellEnd"/>
      <w:r>
        <w:rPr>
          <w:rFonts w:ascii="Book Antiqua" w:hAnsi="Book Antiqua"/>
        </w:rPr>
        <w:t xml:space="preserve"> B, </w:t>
      </w:r>
      <w:proofErr w:type="spellStart"/>
      <w:r>
        <w:rPr>
          <w:rFonts w:ascii="Book Antiqua" w:hAnsi="Book Antiqua"/>
        </w:rPr>
        <w:t>Nawrocki</w:t>
      </w:r>
      <w:proofErr w:type="spellEnd"/>
      <w:r>
        <w:rPr>
          <w:rFonts w:ascii="Book Antiqua" w:hAnsi="Book Antiqua"/>
        </w:rPr>
        <w:t xml:space="preserve"> M, Zhang T, </w:t>
      </w:r>
      <w:proofErr w:type="spellStart"/>
      <w:r>
        <w:rPr>
          <w:rFonts w:ascii="Book Antiqua" w:hAnsi="Book Antiqua"/>
        </w:rPr>
        <w:t>Zazara</w:t>
      </w:r>
      <w:proofErr w:type="spellEnd"/>
      <w:r>
        <w:rPr>
          <w:rFonts w:ascii="Book Antiqua" w:hAnsi="Book Antiqua"/>
        </w:rPr>
        <w:t xml:space="preserve"> DE, </w:t>
      </w:r>
      <w:proofErr w:type="spellStart"/>
      <w:r>
        <w:rPr>
          <w:rFonts w:ascii="Book Antiqua" w:hAnsi="Book Antiqua"/>
        </w:rPr>
        <w:t>Kempski</w:t>
      </w:r>
      <w:proofErr w:type="spellEnd"/>
      <w:r>
        <w:rPr>
          <w:rFonts w:ascii="Book Antiqua" w:hAnsi="Book Antiqua"/>
        </w:rPr>
        <w:t xml:space="preserve"> J, Zhao L, </w:t>
      </w:r>
      <w:proofErr w:type="spellStart"/>
      <w:r>
        <w:rPr>
          <w:rFonts w:ascii="Book Antiqua" w:hAnsi="Book Antiqua"/>
        </w:rPr>
        <w:t>Giannou</w:t>
      </w:r>
      <w:proofErr w:type="spellEnd"/>
      <w:r>
        <w:rPr>
          <w:rFonts w:ascii="Book Antiqua" w:hAnsi="Book Antiqua"/>
        </w:rPr>
        <w:t xml:space="preserve"> O, </w:t>
      </w:r>
      <w:proofErr w:type="spellStart"/>
      <w:r>
        <w:rPr>
          <w:rFonts w:ascii="Book Antiqua" w:hAnsi="Book Antiqua"/>
        </w:rPr>
        <w:t>Agalioti</w:t>
      </w:r>
      <w:proofErr w:type="spellEnd"/>
      <w:r>
        <w:rPr>
          <w:rFonts w:ascii="Book Antiqua" w:hAnsi="Book Antiqua"/>
        </w:rPr>
        <w:t xml:space="preserve"> T, </w:t>
      </w:r>
      <w:proofErr w:type="spellStart"/>
      <w:r>
        <w:rPr>
          <w:rFonts w:ascii="Book Antiqua" w:hAnsi="Book Antiqua"/>
        </w:rPr>
        <w:t>Brockmann</w:t>
      </w:r>
      <w:proofErr w:type="spellEnd"/>
      <w:r>
        <w:rPr>
          <w:rFonts w:ascii="Book Antiqua" w:hAnsi="Book Antiqua"/>
        </w:rPr>
        <w:t xml:space="preserve"> L, Bertram F, </w:t>
      </w:r>
      <w:proofErr w:type="spellStart"/>
      <w:r>
        <w:rPr>
          <w:rFonts w:ascii="Book Antiqua" w:hAnsi="Book Antiqua"/>
        </w:rPr>
        <w:t>Sabihi</w:t>
      </w:r>
      <w:proofErr w:type="spellEnd"/>
      <w:r>
        <w:rPr>
          <w:rFonts w:ascii="Book Antiqua" w:hAnsi="Book Antiqua"/>
        </w:rPr>
        <w:t xml:space="preserve"> M, </w:t>
      </w:r>
      <w:proofErr w:type="spellStart"/>
      <w:r>
        <w:rPr>
          <w:rFonts w:ascii="Book Antiqua" w:hAnsi="Book Antiqua"/>
        </w:rPr>
        <w:t>Böttcher</w:t>
      </w:r>
      <w:proofErr w:type="spellEnd"/>
      <w:r>
        <w:rPr>
          <w:rFonts w:ascii="Book Antiqua" w:hAnsi="Book Antiqua"/>
        </w:rPr>
        <w:t xml:space="preserve"> M, Ewald F, Schulze K, von </w:t>
      </w:r>
      <w:proofErr w:type="spellStart"/>
      <w:r>
        <w:rPr>
          <w:rFonts w:ascii="Book Antiqua" w:hAnsi="Book Antiqua"/>
        </w:rPr>
        <w:t>Felden</w:t>
      </w:r>
      <w:proofErr w:type="spellEnd"/>
      <w:r>
        <w:rPr>
          <w:rFonts w:ascii="Book Antiqua" w:hAnsi="Book Antiqua"/>
        </w:rPr>
        <w:t xml:space="preserve"> J, </w:t>
      </w:r>
      <w:proofErr w:type="spellStart"/>
      <w:r>
        <w:rPr>
          <w:rFonts w:ascii="Book Antiqua" w:hAnsi="Book Antiqua"/>
        </w:rPr>
        <w:t>Machicote</w:t>
      </w:r>
      <w:proofErr w:type="spellEnd"/>
      <w:r>
        <w:rPr>
          <w:rFonts w:ascii="Book Antiqua" w:hAnsi="Book Antiqua"/>
        </w:rPr>
        <w:t xml:space="preserve"> A, </w:t>
      </w:r>
      <w:proofErr w:type="spellStart"/>
      <w:r>
        <w:rPr>
          <w:rFonts w:ascii="Book Antiqua" w:hAnsi="Book Antiqua"/>
        </w:rPr>
        <w:t>Maroulis</w:t>
      </w:r>
      <w:proofErr w:type="spellEnd"/>
      <w:r>
        <w:rPr>
          <w:rFonts w:ascii="Book Antiqua" w:hAnsi="Book Antiqua"/>
        </w:rPr>
        <w:t xml:space="preserve"> IC, </w:t>
      </w:r>
      <w:proofErr w:type="spellStart"/>
      <w:r>
        <w:rPr>
          <w:rFonts w:ascii="Book Antiqua" w:hAnsi="Book Antiqua"/>
        </w:rPr>
        <w:t>Arck</w:t>
      </w:r>
      <w:proofErr w:type="spellEnd"/>
      <w:r>
        <w:rPr>
          <w:rFonts w:ascii="Book Antiqua" w:hAnsi="Book Antiqua"/>
        </w:rPr>
        <w:t xml:space="preserve"> PC, </w:t>
      </w:r>
      <w:proofErr w:type="spellStart"/>
      <w:r>
        <w:rPr>
          <w:rFonts w:ascii="Book Antiqua" w:hAnsi="Book Antiqua"/>
        </w:rPr>
        <w:t>Graß</w:t>
      </w:r>
      <w:proofErr w:type="spellEnd"/>
      <w:r>
        <w:rPr>
          <w:rFonts w:ascii="Book Antiqua" w:hAnsi="Book Antiqua"/>
        </w:rPr>
        <w:t xml:space="preserve"> JK, </w:t>
      </w:r>
      <w:proofErr w:type="spellStart"/>
      <w:r>
        <w:rPr>
          <w:rFonts w:ascii="Book Antiqua" w:hAnsi="Book Antiqua"/>
        </w:rPr>
        <w:t>Mercanoglu</w:t>
      </w:r>
      <w:proofErr w:type="spellEnd"/>
      <w:r>
        <w:rPr>
          <w:rFonts w:ascii="Book Antiqua" w:hAnsi="Book Antiqua"/>
        </w:rPr>
        <w:t xml:space="preserve"> B, </w:t>
      </w:r>
      <w:proofErr w:type="spellStart"/>
      <w:r>
        <w:rPr>
          <w:rFonts w:ascii="Book Antiqua" w:hAnsi="Book Antiqua"/>
        </w:rPr>
        <w:t>Reeh</w:t>
      </w:r>
      <w:proofErr w:type="spellEnd"/>
      <w:r>
        <w:rPr>
          <w:rFonts w:ascii="Book Antiqua" w:hAnsi="Book Antiqua"/>
        </w:rPr>
        <w:t xml:space="preserve"> M, </w:t>
      </w:r>
      <w:proofErr w:type="spellStart"/>
      <w:r>
        <w:rPr>
          <w:rFonts w:ascii="Book Antiqua" w:hAnsi="Book Antiqua"/>
        </w:rPr>
        <w:t>Wolter</w:t>
      </w:r>
      <w:proofErr w:type="spellEnd"/>
      <w:r>
        <w:rPr>
          <w:rFonts w:ascii="Book Antiqua" w:hAnsi="Book Antiqua"/>
        </w:rPr>
        <w:t xml:space="preserve"> S, </w:t>
      </w:r>
      <w:proofErr w:type="spellStart"/>
      <w:r>
        <w:rPr>
          <w:rFonts w:ascii="Book Antiqua" w:hAnsi="Book Antiqua"/>
        </w:rPr>
        <w:t>Tachezy</w:t>
      </w:r>
      <w:proofErr w:type="spellEnd"/>
      <w:r>
        <w:rPr>
          <w:rFonts w:ascii="Book Antiqua" w:hAnsi="Book Antiqua"/>
        </w:rPr>
        <w:t xml:space="preserve"> M, </w:t>
      </w:r>
      <w:proofErr w:type="spellStart"/>
      <w:r>
        <w:rPr>
          <w:rFonts w:ascii="Book Antiqua" w:hAnsi="Book Antiqua"/>
        </w:rPr>
        <w:t>Seese</w:t>
      </w:r>
      <w:proofErr w:type="spellEnd"/>
      <w:r>
        <w:rPr>
          <w:rFonts w:ascii="Book Antiqua" w:hAnsi="Book Antiqua"/>
        </w:rPr>
        <w:t xml:space="preserve"> H, </w:t>
      </w:r>
      <w:proofErr w:type="spellStart"/>
      <w:r>
        <w:rPr>
          <w:rFonts w:ascii="Book Antiqua" w:hAnsi="Book Antiqua"/>
        </w:rPr>
        <w:t>Theodorakopoulou</w:t>
      </w:r>
      <w:proofErr w:type="spellEnd"/>
      <w:r>
        <w:rPr>
          <w:rFonts w:ascii="Book Antiqua" w:hAnsi="Book Antiqua"/>
        </w:rPr>
        <w:t xml:space="preserve"> M, </w:t>
      </w:r>
      <w:proofErr w:type="spellStart"/>
      <w:r>
        <w:rPr>
          <w:rFonts w:ascii="Book Antiqua" w:hAnsi="Book Antiqua"/>
        </w:rPr>
        <w:t>Lykoudis</w:t>
      </w:r>
      <w:proofErr w:type="spellEnd"/>
      <w:r>
        <w:rPr>
          <w:rFonts w:ascii="Book Antiqua" w:hAnsi="Book Antiqua"/>
        </w:rPr>
        <w:t xml:space="preserve"> PM, </w:t>
      </w:r>
      <w:proofErr w:type="spellStart"/>
      <w:r>
        <w:rPr>
          <w:rFonts w:ascii="Book Antiqua" w:hAnsi="Book Antiqua"/>
        </w:rPr>
        <w:t>Heumann</w:t>
      </w:r>
      <w:proofErr w:type="spellEnd"/>
      <w:r>
        <w:rPr>
          <w:rFonts w:ascii="Book Antiqua" w:hAnsi="Book Antiqua"/>
        </w:rPr>
        <w:t xml:space="preserve"> A, </w:t>
      </w:r>
      <w:proofErr w:type="spellStart"/>
      <w:r>
        <w:rPr>
          <w:rFonts w:ascii="Book Antiqua" w:hAnsi="Book Antiqua"/>
        </w:rPr>
        <w:t>Uzunoglu</w:t>
      </w:r>
      <w:proofErr w:type="spellEnd"/>
      <w:r>
        <w:rPr>
          <w:rFonts w:ascii="Book Antiqua" w:hAnsi="Book Antiqua"/>
        </w:rPr>
        <w:t xml:space="preserve"> FG, </w:t>
      </w:r>
      <w:proofErr w:type="spellStart"/>
      <w:r>
        <w:rPr>
          <w:rFonts w:ascii="Book Antiqua" w:hAnsi="Book Antiqua"/>
        </w:rPr>
        <w:t>Ghadban</w:t>
      </w:r>
      <w:proofErr w:type="spellEnd"/>
      <w:r>
        <w:rPr>
          <w:rFonts w:ascii="Book Antiqua" w:hAnsi="Book Antiqua"/>
        </w:rPr>
        <w:t xml:space="preserve"> T, Mann O, </w:t>
      </w:r>
      <w:proofErr w:type="spellStart"/>
      <w:r>
        <w:rPr>
          <w:rFonts w:ascii="Book Antiqua" w:hAnsi="Book Antiqua"/>
        </w:rPr>
        <w:t>Izbicki</w:t>
      </w:r>
      <w:proofErr w:type="spellEnd"/>
      <w:r>
        <w:rPr>
          <w:rFonts w:ascii="Book Antiqua" w:hAnsi="Book Antiqua"/>
        </w:rPr>
        <w:t xml:space="preserve"> JR, Li J, </w:t>
      </w:r>
      <w:proofErr w:type="spellStart"/>
      <w:r>
        <w:rPr>
          <w:rFonts w:ascii="Book Antiqua" w:hAnsi="Book Antiqua"/>
        </w:rPr>
        <w:t>Duprée</w:t>
      </w:r>
      <w:proofErr w:type="spellEnd"/>
      <w:r>
        <w:rPr>
          <w:rFonts w:ascii="Book Antiqua" w:hAnsi="Book Antiqua"/>
        </w:rPr>
        <w:t xml:space="preserve"> A, </w:t>
      </w:r>
      <w:proofErr w:type="spellStart"/>
      <w:r>
        <w:rPr>
          <w:rFonts w:ascii="Book Antiqua" w:hAnsi="Book Antiqua"/>
        </w:rPr>
        <w:t>Melling</w:t>
      </w:r>
      <w:proofErr w:type="spellEnd"/>
      <w:r>
        <w:rPr>
          <w:rFonts w:ascii="Book Antiqua" w:hAnsi="Book Antiqua"/>
        </w:rPr>
        <w:t xml:space="preserve"> N, </w:t>
      </w:r>
      <w:proofErr w:type="spellStart"/>
      <w:r>
        <w:rPr>
          <w:rFonts w:ascii="Book Antiqua" w:hAnsi="Book Antiqua"/>
        </w:rPr>
        <w:t>Gagliani</w:t>
      </w:r>
      <w:proofErr w:type="spellEnd"/>
      <w:r>
        <w:rPr>
          <w:rFonts w:ascii="Book Antiqua" w:hAnsi="Book Antiqua"/>
        </w:rPr>
        <w:t xml:space="preserve"> N, Huber S. </w:t>
      </w:r>
      <w:proofErr w:type="gramStart"/>
      <w:r>
        <w:rPr>
          <w:rFonts w:ascii="Book Antiqua" w:hAnsi="Book Antiqua"/>
        </w:rPr>
        <w:t>A Critical Role of the IL-22-IL-22 Binding Protein Axis in Hepatocellular Carcinoma.</w:t>
      </w:r>
      <w:proofErr w:type="gramEnd"/>
      <w:r>
        <w:rPr>
          <w:rFonts w:ascii="Book Antiqua" w:hAnsi="Book Antiqua"/>
        </w:rPr>
        <w:t xml:space="preserve"> </w:t>
      </w:r>
      <w:r>
        <w:rPr>
          <w:rFonts w:ascii="Book Antiqua" w:hAnsi="Book Antiqua"/>
          <w:i/>
          <w:iCs/>
        </w:rPr>
        <w:t>Cancers (Basel)</w:t>
      </w:r>
      <w:r>
        <w:rPr>
          <w:rFonts w:ascii="Book Antiqua" w:hAnsi="Book Antiqua"/>
        </w:rPr>
        <w:t xml:space="preserve"> 2022; </w:t>
      </w:r>
      <w:r>
        <w:rPr>
          <w:rFonts w:ascii="Book Antiqua" w:hAnsi="Book Antiqua"/>
          <w:b/>
          <w:bCs/>
        </w:rPr>
        <w:t>14</w:t>
      </w:r>
      <w:r>
        <w:rPr>
          <w:rFonts w:ascii="Book Antiqua" w:hAnsi="Book Antiqua"/>
        </w:rPr>
        <w:t xml:space="preserve"> [PMID: 36551508 DOI: 10.3390/cancers14246019]</w:t>
      </w:r>
    </w:p>
    <w:p w14:paraId="4046A4E0" w14:textId="77777777" w:rsidR="00C2342B" w:rsidRDefault="00D607D4">
      <w:pPr>
        <w:spacing w:line="360" w:lineRule="auto"/>
        <w:jc w:val="both"/>
        <w:rPr>
          <w:rFonts w:ascii="Book Antiqua" w:hAnsi="Book Antiqua"/>
        </w:rPr>
      </w:pPr>
      <w:r>
        <w:rPr>
          <w:rFonts w:ascii="Book Antiqua" w:hAnsi="Book Antiqua"/>
        </w:rPr>
        <w:t xml:space="preserve">87 </w:t>
      </w:r>
      <w:r>
        <w:rPr>
          <w:rFonts w:ascii="Book Antiqua" w:hAnsi="Book Antiqua"/>
          <w:b/>
          <w:bCs/>
        </w:rPr>
        <w:t>Zhao D</w:t>
      </w:r>
      <w:r>
        <w:rPr>
          <w:rFonts w:ascii="Book Antiqua" w:hAnsi="Book Antiqua"/>
        </w:rPr>
        <w:t xml:space="preserve">, Xia L, </w:t>
      </w:r>
      <w:proofErr w:type="spellStart"/>
      <w:r>
        <w:rPr>
          <w:rFonts w:ascii="Book Antiqua" w:hAnsi="Book Antiqua"/>
        </w:rPr>
        <w:t>Geng</w:t>
      </w:r>
      <w:proofErr w:type="spellEnd"/>
      <w:r>
        <w:rPr>
          <w:rFonts w:ascii="Book Antiqua" w:hAnsi="Book Antiqua"/>
        </w:rPr>
        <w:t xml:space="preserve"> W, Xu D, </w:t>
      </w:r>
      <w:proofErr w:type="spellStart"/>
      <w:r>
        <w:rPr>
          <w:rFonts w:ascii="Book Antiqua" w:hAnsi="Book Antiqua"/>
        </w:rPr>
        <w:t>Zhong</w:t>
      </w:r>
      <w:proofErr w:type="spellEnd"/>
      <w:r>
        <w:rPr>
          <w:rFonts w:ascii="Book Antiqua" w:hAnsi="Book Antiqua"/>
        </w:rPr>
        <w:t xml:space="preserve"> C, Zhang J, Xia Q. Metformin suppresses interleukin-22 induced hepatocellular carcinoma by upregulating Hippo signaling </w:t>
      </w:r>
      <w:r>
        <w:rPr>
          <w:rFonts w:ascii="Book Antiqua" w:hAnsi="Book Antiqua"/>
        </w:rPr>
        <w:lastRenderedPageBreak/>
        <w:t xml:space="preserve">pathway. </w:t>
      </w:r>
      <w:r>
        <w:rPr>
          <w:rFonts w:ascii="Book Antiqua" w:hAnsi="Book Antiqua"/>
          <w:i/>
          <w:iCs/>
        </w:rPr>
        <w:t xml:space="preserve">J </w:t>
      </w:r>
      <w:proofErr w:type="spellStart"/>
      <w:r>
        <w:rPr>
          <w:rFonts w:ascii="Book Antiqua" w:hAnsi="Book Antiqua"/>
          <w:i/>
          <w:iCs/>
        </w:rPr>
        <w:t>Gastroenterol</w:t>
      </w:r>
      <w:proofErr w:type="spellEnd"/>
      <w:r>
        <w:rPr>
          <w:rFonts w:ascii="Book Antiqua" w:hAnsi="Book Antiqua"/>
          <w:i/>
          <w:iCs/>
        </w:rPr>
        <w:t xml:space="preserve"> </w:t>
      </w:r>
      <w:proofErr w:type="spellStart"/>
      <w:r>
        <w:rPr>
          <w:rFonts w:ascii="Book Antiqua" w:hAnsi="Book Antiqua"/>
          <w:i/>
          <w:iCs/>
        </w:rPr>
        <w:t>Hepatol</w:t>
      </w:r>
      <w:proofErr w:type="spellEnd"/>
      <w:r>
        <w:rPr>
          <w:rFonts w:ascii="Book Antiqua" w:hAnsi="Book Antiqua"/>
        </w:rPr>
        <w:t xml:space="preserve"> 2021; </w:t>
      </w:r>
      <w:r>
        <w:rPr>
          <w:rFonts w:ascii="Book Antiqua" w:hAnsi="Book Antiqua"/>
          <w:b/>
          <w:bCs/>
        </w:rPr>
        <w:t>36</w:t>
      </w:r>
      <w:r>
        <w:rPr>
          <w:rFonts w:ascii="Book Antiqua" w:hAnsi="Book Antiqua"/>
        </w:rPr>
        <w:t>: 3469-3476 [PMID: 34432321 DOI: 10.1111/jgh.15674]</w:t>
      </w:r>
    </w:p>
    <w:p w14:paraId="7130013C" w14:textId="77777777" w:rsidR="00C2342B" w:rsidRDefault="00D607D4">
      <w:pPr>
        <w:spacing w:line="360" w:lineRule="auto"/>
        <w:jc w:val="both"/>
        <w:rPr>
          <w:rFonts w:ascii="Book Antiqua" w:hAnsi="Book Antiqua"/>
        </w:rPr>
      </w:pPr>
      <w:proofErr w:type="gramStart"/>
      <w:r>
        <w:rPr>
          <w:rFonts w:ascii="Book Antiqua" w:hAnsi="Book Antiqua"/>
        </w:rPr>
        <w:t xml:space="preserve">88 </w:t>
      </w:r>
      <w:r>
        <w:rPr>
          <w:rFonts w:ascii="Book Antiqua" w:hAnsi="Book Antiqua"/>
          <w:b/>
          <w:bCs/>
        </w:rPr>
        <w:t>Meehan EV</w:t>
      </w:r>
      <w:r>
        <w:rPr>
          <w:rFonts w:ascii="Book Antiqua" w:hAnsi="Book Antiqua"/>
        </w:rPr>
        <w:t>, Wang K. Interleukin-17 Family Cytokines in Metabolic Disorders and Cancer.</w:t>
      </w:r>
      <w:proofErr w:type="gramEnd"/>
      <w:r>
        <w:rPr>
          <w:rFonts w:ascii="Book Antiqua" w:hAnsi="Book Antiqua"/>
        </w:rPr>
        <w:t xml:space="preserve"> </w:t>
      </w:r>
      <w:r>
        <w:rPr>
          <w:rFonts w:ascii="Book Antiqua" w:hAnsi="Book Antiqua"/>
          <w:i/>
          <w:iCs/>
        </w:rPr>
        <w:t>Genes (Basel)</w:t>
      </w:r>
      <w:r>
        <w:rPr>
          <w:rFonts w:ascii="Book Antiqua" w:hAnsi="Book Antiqua"/>
        </w:rPr>
        <w:t xml:space="preserve"> 2022; </w:t>
      </w:r>
      <w:r>
        <w:rPr>
          <w:rFonts w:ascii="Book Antiqua" w:hAnsi="Book Antiqua"/>
          <w:b/>
          <w:bCs/>
        </w:rPr>
        <w:t>13</w:t>
      </w:r>
      <w:r>
        <w:rPr>
          <w:rFonts w:ascii="Book Antiqua" w:hAnsi="Book Antiqua"/>
        </w:rPr>
        <w:t xml:space="preserve"> [PMID: 36140808 DOI: 10.3390/genes13091643]</w:t>
      </w:r>
    </w:p>
    <w:p w14:paraId="59AC4F29" w14:textId="77777777" w:rsidR="00C2342B" w:rsidRDefault="00D607D4">
      <w:pPr>
        <w:spacing w:line="360" w:lineRule="auto"/>
        <w:jc w:val="both"/>
        <w:rPr>
          <w:rFonts w:ascii="Book Antiqua" w:hAnsi="Book Antiqua"/>
        </w:rPr>
      </w:pPr>
      <w:r>
        <w:rPr>
          <w:rFonts w:ascii="Book Antiqua" w:hAnsi="Book Antiqua"/>
        </w:rPr>
        <w:t xml:space="preserve">89 </w:t>
      </w:r>
      <w:r>
        <w:rPr>
          <w:rFonts w:ascii="Book Antiqua" w:hAnsi="Book Antiqua"/>
          <w:b/>
          <w:bCs/>
        </w:rPr>
        <w:t>Tian CH</w:t>
      </w:r>
      <w:r>
        <w:rPr>
          <w:rFonts w:ascii="Book Antiqua" w:hAnsi="Book Antiqua"/>
        </w:rPr>
        <w:t xml:space="preserve">, Dai J, Zhang W, Liu Y, Yang Y. Expression of IL-17 and its gene promoter methylation status are associated with the progression of chronic hepatitis B virus infection. </w:t>
      </w:r>
      <w:r>
        <w:rPr>
          <w:rFonts w:ascii="Book Antiqua" w:hAnsi="Book Antiqua"/>
          <w:i/>
          <w:iCs/>
        </w:rPr>
        <w:t>Medicine (Baltimore)</w:t>
      </w:r>
      <w:r>
        <w:rPr>
          <w:rFonts w:ascii="Book Antiqua" w:hAnsi="Book Antiqua"/>
        </w:rPr>
        <w:t xml:space="preserve"> 2019; </w:t>
      </w:r>
      <w:r>
        <w:rPr>
          <w:rFonts w:ascii="Book Antiqua" w:hAnsi="Book Antiqua"/>
          <w:b/>
          <w:bCs/>
        </w:rPr>
        <w:t>98</w:t>
      </w:r>
      <w:r>
        <w:rPr>
          <w:rFonts w:ascii="Book Antiqua" w:hAnsi="Book Antiqua"/>
        </w:rPr>
        <w:t>: e15924 [PMID: 31169710 DOI: 10.1097/MD.0000000000015924]</w:t>
      </w:r>
    </w:p>
    <w:p w14:paraId="4265B52E" w14:textId="77777777" w:rsidR="00C2342B" w:rsidRDefault="00D607D4">
      <w:pPr>
        <w:spacing w:line="360" w:lineRule="auto"/>
        <w:jc w:val="both"/>
        <w:rPr>
          <w:rFonts w:ascii="Book Antiqua" w:hAnsi="Book Antiqua"/>
        </w:rPr>
      </w:pPr>
      <w:r>
        <w:rPr>
          <w:rFonts w:ascii="Book Antiqua" w:hAnsi="Book Antiqua"/>
        </w:rPr>
        <w:t xml:space="preserve">90 </w:t>
      </w:r>
      <w:proofErr w:type="spellStart"/>
      <w:r>
        <w:rPr>
          <w:rFonts w:ascii="Book Antiqua" w:hAnsi="Book Antiqua"/>
          <w:b/>
          <w:bCs/>
        </w:rPr>
        <w:t>Massabayeva</w:t>
      </w:r>
      <w:proofErr w:type="spellEnd"/>
      <w:r>
        <w:rPr>
          <w:rFonts w:ascii="Book Antiqua" w:hAnsi="Book Antiqua"/>
          <w:b/>
          <w:bCs/>
        </w:rPr>
        <w:t xml:space="preserve"> MR</w:t>
      </w:r>
      <w:r>
        <w:rPr>
          <w:rFonts w:ascii="Book Antiqua" w:hAnsi="Book Antiqua"/>
        </w:rPr>
        <w:t xml:space="preserve">, </w:t>
      </w:r>
      <w:proofErr w:type="spellStart"/>
      <w:r>
        <w:rPr>
          <w:rFonts w:ascii="Book Antiqua" w:hAnsi="Book Antiqua"/>
        </w:rPr>
        <w:t>Aukenov</w:t>
      </w:r>
      <w:proofErr w:type="spellEnd"/>
      <w:r>
        <w:rPr>
          <w:rFonts w:ascii="Book Antiqua" w:hAnsi="Book Antiqua"/>
        </w:rPr>
        <w:t xml:space="preserve"> NE, </w:t>
      </w:r>
      <w:proofErr w:type="spellStart"/>
      <w:r>
        <w:rPr>
          <w:rFonts w:ascii="Book Antiqua" w:hAnsi="Book Antiqua"/>
        </w:rPr>
        <w:t>Mussazhanova</w:t>
      </w:r>
      <w:proofErr w:type="spellEnd"/>
      <w:r>
        <w:rPr>
          <w:rFonts w:ascii="Book Antiqua" w:hAnsi="Book Antiqua"/>
        </w:rPr>
        <w:t xml:space="preserve"> ZB, </w:t>
      </w:r>
      <w:proofErr w:type="spellStart"/>
      <w:r>
        <w:rPr>
          <w:rFonts w:ascii="Book Antiqua" w:hAnsi="Book Antiqua"/>
        </w:rPr>
        <w:t>Saenko</w:t>
      </w:r>
      <w:proofErr w:type="spellEnd"/>
      <w:r>
        <w:rPr>
          <w:rFonts w:ascii="Book Antiqua" w:hAnsi="Book Antiqua"/>
        </w:rPr>
        <w:t xml:space="preserve"> VA, </w:t>
      </w:r>
      <w:proofErr w:type="spellStart"/>
      <w:r>
        <w:rPr>
          <w:rFonts w:ascii="Book Antiqua" w:hAnsi="Book Antiqua"/>
        </w:rPr>
        <w:t>Rogounovitch</w:t>
      </w:r>
      <w:proofErr w:type="spellEnd"/>
      <w:r>
        <w:rPr>
          <w:rFonts w:ascii="Book Antiqua" w:hAnsi="Book Antiqua"/>
        </w:rPr>
        <w:t xml:space="preserve"> TI, </w:t>
      </w:r>
      <w:proofErr w:type="spellStart"/>
      <w:r>
        <w:rPr>
          <w:rFonts w:ascii="Book Antiqua" w:hAnsi="Book Antiqua"/>
        </w:rPr>
        <w:t>Shaimardanov</w:t>
      </w:r>
      <w:proofErr w:type="spellEnd"/>
      <w:r>
        <w:rPr>
          <w:rFonts w:ascii="Book Antiqua" w:hAnsi="Book Antiqua"/>
        </w:rPr>
        <w:t xml:space="preserve"> NK, </w:t>
      </w:r>
      <w:proofErr w:type="spellStart"/>
      <w:r>
        <w:rPr>
          <w:rFonts w:ascii="Book Antiqua" w:hAnsi="Book Antiqua"/>
        </w:rPr>
        <w:t>Kurmanova</w:t>
      </w:r>
      <w:proofErr w:type="spellEnd"/>
      <w:r>
        <w:rPr>
          <w:rFonts w:ascii="Book Antiqua" w:hAnsi="Book Antiqua"/>
        </w:rPr>
        <w:t xml:space="preserve"> BR, </w:t>
      </w:r>
      <w:proofErr w:type="spellStart"/>
      <w:r>
        <w:rPr>
          <w:rFonts w:ascii="Book Antiqua" w:hAnsi="Book Antiqua"/>
        </w:rPr>
        <w:t>Barkibaeva</w:t>
      </w:r>
      <w:proofErr w:type="spellEnd"/>
      <w:r>
        <w:rPr>
          <w:rFonts w:ascii="Book Antiqua" w:hAnsi="Book Antiqua"/>
        </w:rPr>
        <w:t xml:space="preserve"> NR, </w:t>
      </w:r>
      <w:proofErr w:type="spellStart"/>
      <w:r>
        <w:rPr>
          <w:rFonts w:ascii="Book Antiqua" w:hAnsi="Book Antiqua"/>
        </w:rPr>
        <w:t>Rakhypbekov</w:t>
      </w:r>
      <w:proofErr w:type="spellEnd"/>
      <w:r>
        <w:rPr>
          <w:rFonts w:ascii="Book Antiqua" w:hAnsi="Book Antiqua"/>
        </w:rPr>
        <w:t xml:space="preserve"> TK. IL17A gene polymorphisms: relationship to predisposition for chronic viral hepatitis and progression to liver cirrhosis in </w:t>
      </w:r>
      <w:proofErr w:type="spellStart"/>
      <w:r>
        <w:rPr>
          <w:rFonts w:ascii="Book Antiqua" w:hAnsi="Book Antiqua"/>
        </w:rPr>
        <w:t>kazakh</w:t>
      </w:r>
      <w:proofErr w:type="spellEnd"/>
      <w:r>
        <w:rPr>
          <w:rFonts w:ascii="Book Antiqua" w:hAnsi="Book Antiqua"/>
        </w:rPr>
        <w:t xml:space="preserve"> population. </w:t>
      </w:r>
      <w:proofErr w:type="spellStart"/>
      <w:r>
        <w:rPr>
          <w:rFonts w:ascii="Book Antiqua" w:hAnsi="Book Antiqua"/>
          <w:i/>
          <w:iCs/>
        </w:rPr>
        <w:t>Vopr</w:t>
      </w:r>
      <w:proofErr w:type="spellEnd"/>
      <w:r>
        <w:rPr>
          <w:rFonts w:ascii="Book Antiqua" w:hAnsi="Book Antiqua"/>
          <w:i/>
          <w:iCs/>
        </w:rPr>
        <w:t xml:space="preserve"> </w:t>
      </w:r>
      <w:proofErr w:type="spellStart"/>
      <w:r>
        <w:rPr>
          <w:rFonts w:ascii="Book Antiqua" w:hAnsi="Book Antiqua"/>
          <w:i/>
          <w:iCs/>
        </w:rPr>
        <w:t>Virusol</w:t>
      </w:r>
      <w:proofErr w:type="spellEnd"/>
      <w:r>
        <w:rPr>
          <w:rFonts w:ascii="Book Antiqua" w:hAnsi="Book Antiqua"/>
        </w:rPr>
        <w:t xml:space="preserve"> 2016; </w:t>
      </w:r>
      <w:r>
        <w:rPr>
          <w:rFonts w:ascii="Book Antiqua" w:hAnsi="Book Antiqua"/>
          <w:b/>
          <w:bCs/>
        </w:rPr>
        <w:t>61</w:t>
      </w:r>
      <w:r>
        <w:rPr>
          <w:rFonts w:ascii="Book Antiqua" w:hAnsi="Book Antiqua"/>
        </w:rPr>
        <w:t>: 212-219 [PMID: 29323853 DOI: 10.18821/0507-4088-2016-61-5-212-219]</w:t>
      </w:r>
    </w:p>
    <w:p w14:paraId="52E48505" w14:textId="77777777" w:rsidR="00C2342B" w:rsidRDefault="00D607D4">
      <w:pPr>
        <w:spacing w:line="360" w:lineRule="auto"/>
        <w:jc w:val="both"/>
        <w:rPr>
          <w:rFonts w:ascii="Book Antiqua" w:hAnsi="Book Antiqua"/>
        </w:rPr>
      </w:pPr>
      <w:r>
        <w:rPr>
          <w:rFonts w:ascii="Book Antiqua" w:hAnsi="Book Antiqua"/>
        </w:rPr>
        <w:t xml:space="preserve">91 </w:t>
      </w:r>
      <w:r>
        <w:rPr>
          <w:rFonts w:ascii="Book Antiqua" w:hAnsi="Book Antiqua"/>
          <w:b/>
          <w:bCs/>
        </w:rPr>
        <w:t>Ren W</w:t>
      </w:r>
      <w:r>
        <w:rPr>
          <w:rFonts w:ascii="Book Antiqua" w:hAnsi="Book Antiqua"/>
        </w:rPr>
        <w:t xml:space="preserve">, Wu Z, Ma R, Liu Z, Wang Y, Wu L, Liu S, Wang Z. Polymorphisms in the IL-17 Gene (rs2275913 and rs763780) Are Associated with Hepatitis B Virus Infection in the Han Chinese Population. </w:t>
      </w:r>
      <w:r>
        <w:rPr>
          <w:rFonts w:ascii="Book Antiqua" w:hAnsi="Book Antiqua"/>
          <w:i/>
          <w:iCs/>
        </w:rPr>
        <w:t xml:space="preserve">Genet Test </w:t>
      </w:r>
      <w:proofErr w:type="spellStart"/>
      <w:r>
        <w:rPr>
          <w:rFonts w:ascii="Book Antiqua" w:hAnsi="Book Antiqua"/>
          <w:i/>
          <w:iCs/>
        </w:rPr>
        <w:t>Mol</w:t>
      </w:r>
      <w:proofErr w:type="spellEnd"/>
      <w:r>
        <w:rPr>
          <w:rFonts w:ascii="Book Antiqua" w:hAnsi="Book Antiqua"/>
          <w:i/>
          <w:iCs/>
        </w:rPr>
        <w:t xml:space="preserve"> Biomarkers</w:t>
      </w:r>
      <w:r>
        <w:rPr>
          <w:rFonts w:ascii="Book Antiqua" w:hAnsi="Book Antiqua"/>
        </w:rPr>
        <w:t xml:space="preserve"> 2017; </w:t>
      </w:r>
      <w:r>
        <w:rPr>
          <w:rFonts w:ascii="Book Antiqua" w:hAnsi="Book Antiqua"/>
          <w:b/>
          <w:bCs/>
        </w:rPr>
        <w:t>21</w:t>
      </w:r>
      <w:r>
        <w:rPr>
          <w:rFonts w:ascii="Book Antiqua" w:hAnsi="Book Antiqua"/>
        </w:rPr>
        <w:t>: 286-291 [PMID: 28277785 DOI: 10.1089/gtmb.2016.0177]</w:t>
      </w:r>
    </w:p>
    <w:p w14:paraId="23CFEC75" w14:textId="77777777" w:rsidR="00C2342B" w:rsidRDefault="00D607D4">
      <w:pPr>
        <w:spacing w:line="360" w:lineRule="auto"/>
        <w:jc w:val="both"/>
        <w:rPr>
          <w:rFonts w:ascii="Book Antiqua" w:hAnsi="Book Antiqua"/>
        </w:rPr>
      </w:pPr>
      <w:r>
        <w:rPr>
          <w:rFonts w:ascii="Book Antiqua" w:hAnsi="Book Antiqua"/>
        </w:rPr>
        <w:t xml:space="preserve">92 </w:t>
      </w:r>
      <w:r>
        <w:rPr>
          <w:rFonts w:ascii="Book Antiqua" w:hAnsi="Book Antiqua"/>
          <w:b/>
          <w:bCs/>
        </w:rPr>
        <w:t>Yang Y</w:t>
      </w:r>
      <w:r>
        <w:rPr>
          <w:rFonts w:ascii="Book Antiqua" w:hAnsi="Book Antiqua"/>
        </w:rPr>
        <w:t xml:space="preserve">, Han CY, Guan QB, </w:t>
      </w:r>
      <w:proofErr w:type="spellStart"/>
      <w:r>
        <w:rPr>
          <w:rFonts w:ascii="Book Antiqua" w:hAnsi="Book Antiqua"/>
        </w:rPr>
        <w:t>Ruan</w:t>
      </w:r>
      <w:proofErr w:type="spellEnd"/>
      <w:r>
        <w:rPr>
          <w:rFonts w:ascii="Book Antiqua" w:hAnsi="Book Antiqua"/>
        </w:rPr>
        <w:t xml:space="preserve"> SL. [Interleukin-17-mediated inflammation promotes nonalcoholic fatty liver disease in mice with regulation of M1-type macrophage polarization]. </w:t>
      </w:r>
      <w:proofErr w:type="spellStart"/>
      <w:r>
        <w:rPr>
          <w:rFonts w:ascii="Book Antiqua" w:hAnsi="Book Antiqua"/>
          <w:i/>
          <w:iCs/>
        </w:rPr>
        <w:t>Zhonghua</w:t>
      </w:r>
      <w:proofErr w:type="spellEnd"/>
      <w:r>
        <w:rPr>
          <w:rFonts w:ascii="Book Antiqua" w:hAnsi="Book Antiqua"/>
          <w:i/>
          <w:iCs/>
        </w:rPr>
        <w:t xml:space="preserve"> </w:t>
      </w:r>
      <w:proofErr w:type="spellStart"/>
      <w:r>
        <w:rPr>
          <w:rFonts w:ascii="Book Antiqua" w:hAnsi="Book Antiqua"/>
          <w:i/>
          <w:iCs/>
        </w:rPr>
        <w:t>Gan</w:t>
      </w:r>
      <w:proofErr w:type="spellEnd"/>
      <w:r>
        <w:rPr>
          <w:rFonts w:ascii="Book Antiqua" w:hAnsi="Book Antiqua"/>
          <w:i/>
          <w:iCs/>
        </w:rPr>
        <w:t xml:space="preserve"> </w:t>
      </w:r>
      <w:proofErr w:type="spellStart"/>
      <w:r>
        <w:rPr>
          <w:rFonts w:ascii="Book Antiqua" w:hAnsi="Book Antiqua"/>
          <w:i/>
          <w:iCs/>
        </w:rPr>
        <w:t>Zang</w:t>
      </w:r>
      <w:proofErr w:type="spellEnd"/>
      <w:r>
        <w:rPr>
          <w:rFonts w:ascii="Book Antiqua" w:hAnsi="Book Antiqua"/>
          <w:i/>
          <w:iCs/>
        </w:rPr>
        <w:t xml:space="preserve"> Bing </w:t>
      </w:r>
      <w:proofErr w:type="spellStart"/>
      <w:r>
        <w:rPr>
          <w:rFonts w:ascii="Book Antiqua" w:hAnsi="Book Antiqua"/>
          <w:i/>
          <w:iCs/>
        </w:rPr>
        <w:t>Za</w:t>
      </w:r>
      <w:proofErr w:type="spellEnd"/>
      <w:r>
        <w:rPr>
          <w:rFonts w:ascii="Book Antiqua" w:hAnsi="Book Antiqua"/>
          <w:i/>
          <w:iCs/>
        </w:rPr>
        <w:t xml:space="preserve"> </w:t>
      </w:r>
      <w:proofErr w:type="spellStart"/>
      <w:r>
        <w:rPr>
          <w:rFonts w:ascii="Book Antiqua" w:hAnsi="Book Antiqua"/>
          <w:i/>
          <w:iCs/>
        </w:rPr>
        <w:t>Zhi</w:t>
      </w:r>
      <w:proofErr w:type="spellEnd"/>
      <w:r>
        <w:rPr>
          <w:rFonts w:ascii="Book Antiqua" w:hAnsi="Book Antiqua"/>
        </w:rPr>
        <w:t xml:space="preserve"> 2018; </w:t>
      </w:r>
      <w:r>
        <w:rPr>
          <w:rFonts w:ascii="Book Antiqua" w:hAnsi="Book Antiqua"/>
          <w:b/>
          <w:bCs/>
        </w:rPr>
        <w:t>26</w:t>
      </w:r>
      <w:r>
        <w:rPr>
          <w:rFonts w:ascii="Book Antiqua" w:hAnsi="Book Antiqua"/>
        </w:rPr>
        <w:t>: 916-921 [PMID: 30669784 DOI: 10.3760/cma.j.issn.1007-3418.2018.12.008]</w:t>
      </w:r>
    </w:p>
    <w:p w14:paraId="7AAEFD99" w14:textId="77777777" w:rsidR="00C2342B" w:rsidRDefault="00D607D4">
      <w:pPr>
        <w:spacing w:line="360" w:lineRule="auto"/>
        <w:jc w:val="both"/>
        <w:rPr>
          <w:rFonts w:ascii="Book Antiqua" w:hAnsi="Book Antiqua"/>
        </w:rPr>
      </w:pPr>
      <w:r>
        <w:rPr>
          <w:rFonts w:ascii="Book Antiqua" w:hAnsi="Book Antiqua"/>
        </w:rPr>
        <w:t xml:space="preserve">93 </w:t>
      </w:r>
      <w:r>
        <w:rPr>
          <w:rFonts w:ascii="Book Antiqua" w:hAnsi="Book Antiqua"/>
          <w:b/>
          <w:bCs/>
        </w:rPr>
        <w:t>Shen T</w:t>
      </w:r>
      <w:r>
        <w:rPr>
          <w:rFonts w:ascii="Book Antiqua" w:hAnsi="Book Antiqua"/>
        </w:rPr>
        <w:t xml:space="preserve">, Chen X, Li Y, Tang X, Jiang X, Yu C, Zheng Y, </w:t>
      </w:r>
      <w:proofErr w:type="spellStart"/>
      <w:r>
        <w:rPr>
          <w:rFonts w:ascii="Book Antiqua" w:hAnsi="Book Antiqua"/>
        </w:rPr>
        <w:t>Guo</w:t>
      </w:r>
      <w:proofErr w:type="spellEnd"/>
      <w:r>
        <w:rPr>
          <w:rFonts w:ascii="Book Antiqua" w:hAnsi="Book Antiqua"/>
        </w:rPr>
        <w:t xml:space="preserve"> H, Ling W. Interleukin-17A exacerbates high-fat diet-induced hepatic steatosis by inhibiting fatty acid β-oxidation. </w:t>
      </w:r>
      <w:proofErr w:type="spellStart"/>
      <w:r>
        <w:rPr>
          <w:rFonts w:ascii="Book Antiqua" w:hAnsi="Book Antiqua"/>
          <w:i/>
          <w:iCs/>
        </w:rPr>
        <w:t>Biochim</w:t>
      </w:r>
      <w:proofErr w:type="spellEnd"/>
      <w:r>
        <w:rPr>
          <w:rFonts w:ascii="Book Antiqua" w:hAnsi="Book Antiqua"/>
          <w:i/>
          <w:iCs/>
        </w:rPr>
        <w:t xml:space="preserve"> </w:t>
      </w:r>
      <w:proofErr w:type="spellStart"/>
      <w:r>
        <w:rPr>
          <w:rFonts w:ascii="Book Antiqua" w:hAnsi="Book Antiqua"/>
          <w:i/>
          <w:iCs/>
        </w:rPr>
        <w:t>Biophys</w:t>
      </w:r>
      <w:proofErr w:type="spellEnd"/>
      <w:r>
        <w:rPr>
          <w:rFonts w:ascii="Book Antiqua" w:hAnsi="Book Antiqua"/>
          <w:i/>
          <w:iCs/>
        </w:rPr>
        <w:t xml:space="preserve"> </w:t>
      </w:r>
      <w:proofErr w:type="spellStart"/>
      <w:r>
        <w:rPr>
          <w:rFonts w:ascii="Book Antiqua" w:hAnsi="Book Antiqua"/>
          <w:i/>
          <w:iCs/>
        </w:rPr>
        <w:t>Acta</w:t>
      </w:r>
      <w:proofErr w:type="spellEnd"/>
      <w:r>
        <w:rPr>
          <w:rFonts w:ascii="Book Antiqua" w:hAnsi="Book Antiqua"/>
          <w:i/>
          <w:iCs/>
        </w:rPr>
        <w:t xml:space="preserve"> </w:t>
      </w:r>
      <w:proofErr w:type="spellStart"/>
      <w:r>
        <w:rPr>
          <w:rFonts w:ascii="Book Antiqua" w:hAnsi="Book Antiqua"/>
          <w:i/>
          <w:iCs/>
        </w:rPr>
        <w:t>Mol</w:t>
      </w:r>
      <w:proofErr w:type="spellEnd"/>
      <w:r>
        <w:rPr>
          <w:rFonts w:ascii="Book Antiqua" w:hAnsi="Book Antiqua"/>
          <w:i/>
          <w:iCs/>
        </w:rPr>
        <w:t xml:space="preserve"> Basis Dis</w:t>
      </w:r>
      <w:r>
        <w:rPr>
          <w:rFonts w:ascii="Book Antiqua" w:hAnsi="Book Antiqua"/>
        </w:rPr>
        <w:t xml:space="preserve"> 2017; </w:t>
      </w:r>
      <w:r>
        <w:rPr>
          <w:rFonts w:ascii="Book Antiqua" w:hAnsi="Book Antiqua"/>
          <w:b/>
          <w:bCs/>
        </w:rPr>
        <w:t>1863</w:t>
      </w:r>
      <w:r>
        <w:rPr>
          <w:rFonts w:ascii="Book Antiqua" w:hAnsi="Book Antiqua"/>
        </w:rPr>
        <w:t>: 1510-1518 [PMID: 28153707 DOI: 10.1016/j.bbadis.2017.01.027]</w:t>
      </w:r>
    </w:p>
    <w:p w14:paraId="2643C028" w14:textId="77777777" w:rsidR="00C2342B" w:rsidRDefault="00D607D4">
      <w:pPr>
        <w:spacing w:line="360" w:lineRule="auto"/>
        <w:jc w:val="both"/>
        <w:rPr>
          <w:rFonts w:ascii="Book Antiqua" w:hAnsi="Book Antiqua"/>
        </w:rPr>
      </w:pPr>
      <w:r>
        <w:rPr>
          <w:rFonts w:ascii="Book Antiqua" w:hAnsi="Book Antiqua"/>
        </w:rPr>
        <w:t xml:space="preserve">94 </w:t>
      </w:r>
      <w:r>
        <w:rPr>
          <w:rFonts w:ascii="Book Antiqua" w:hAnsi="Book Antiqua"/>
          <w:b/>
          <w:bCs/>
        </w:rPr>
        <w:t>Yamato M</w:t>
      </w:r>
      <w:r>
        <w:rPr>
          <w:rFonts w:ascii="Book Antiqua" w:hAnsi="Book Antiqua"/>
        </w:rPr>
        <w:t xml:space="preserve">, Sakai Y, Mochida H, Kawaguchi K, </w:t>
      </w:r>
      <w:proofErr w:type="spellStart"/>
      <w:r>
        <w:rPr>
          <w:rFonts w:ascii="Book Antiqua" w:hAnsi="Book Antiqua"/>
        </w:rPr>
        <w:t>Takamura</w:t>
      </w:r>
      <w:proofErr w:type="spellEnd"/>
      <w:r>
        <w:rPr>
          <w:rFonts w:ascii="Book Antiqua" w:hAnsi="Book Antiqua"/>
        </w:rPr>
        <w:t xml:space="preserve"> M, </w:t>
      </w:r>
      <w:proofErr w:type="spellStart"/>
      <w:r>
        <w:rPr>
          <w:rFonts w:ascii="Book Antiqua" w:hAnsi="Book Antiqua"/>
        </w:rPr>
        <w:t>Usui</w:t>
      </w:r>
      <w:proofErr w:type="spellEnd"/>
      <w:r>
        <w:rPr>
          <w:rFonts w:ascii="Book Antiqua" w:hAnsi="Book Antiqua"/>
        </w:rPr>
        <w:t xml:space="preserve"> S, Seki A, </w:t>
      </w:r>
      <w:proofErr w:type="spellStart"/>
      <w:r>
        <w:rPr>
          <w:rFonts w:ascii="Book Antiqua" w:hAnsi="Book Antiqua"/>
        </w:rPr>
        <w:t>Mizukoshi</w:t>
      </w:r>
      <w:proofErr w:type="spellEnd"/>
      <w:r>
        <w:rPr>
          <w:rFonts w:ascii="Book Antiqua" w:hAnsi="Book Antiqua"/>
        </w:rPr>
        <w:t xml:space="preserve"> E, Yamashita T, Yamashita T, Ishida K, </w:t>
      </w:r>
      <w:proofErr w:type="spellStart"/>
      <w:r>
        <w:rPr>
          <w:rFonts w:ascii="Book Antiqua" w:hAnsi="Book Antiqua"/>
        </w:rPr>
        <w:t>Nasti</w:t>
      </w:r>
      <w:proofErr w:type="spellEnd"/>
      <w:r>
        <w:rPr>
          <w:rFonts w:ascii="Book Antiqua" w:hAnsi="Book Antiqua"/>
        </w:rPr>
        <w:t xml:space="preserve"> A, </w:t>
      </w:r>
      <w:proofErr w:type="spellStart"/>
      <w:r>
        <w:rPr>
          <w:rFonts w:ascii="Book Antiqua" w:hAnsi="Book Antiqua"/>
        </w:rPr>
        <w:t>Tuyen</w:t>
      </w:r>
      <w:proofErr w:type="spellEnd"/>
      <w:r>
        <w:rPr>
          <w:rFonts w:ascii="Book Antiqua" w:hAnsi="Book Antiqua"/>
        </w:rPr>
        <w:t xml:space="preserve"> HTB, Komura T, Yoshida K, Wada T, Honda M, Kaneko S. Adipose tissue-derived stem cells prevent </w:t>
      </w:r>
      <w:r>
        <w:rPr>
          <w:rFonts w:ascii="Book Antiqua" w:hAnsi="Book Antiqua"/>
        </w:rPr>
        <w:lastRenderedPageBreak/>
        <w:t xml:space="preserve">fibrosis in murine steatohepatitis by suppressing IL-17-mediated inflammation. </w:t>
      </w:r>
      <w:r>
        <w:rPr>
          <w:rFonts w:ascii="Book Antiqua" w:hAnsi="Book Antiqua"/>
          <w:i/>
          <w:iCs/>
        </w:rPr>
        <w:t xml:space="preserve">J </w:t>
      </w:r>
      <w:proofErr w:type="spellStart"/>
      <w:r>
        <w:rPr>
          <w:rFonts w:ascii="Book Antiqua" w:hAnsi="Book Antiqua"/>
          <w:i/>
          <w:iCs/>
        </w:rPr>
        <w:t>Gastroenterol</w:t>
      </w:r>
      <w:proofErr w:type="spellEnd"/>
      <w:r>
        <w:rPr>
          <w:rFonts w:ascii="Book Antiqua" w:hAnsi="Book Antiqua"/>
          <w:i/>
          <w:iCs/>
        </w:rPr>
        <w:t xml:space="preserve"> </w:t>
      </w:r>
      <w:proofErr w:type="spellStart"/>
      <w:r>
        <w:rPr>
          <w:rFonts w:ascii="Book Antiqua" w:hAnsi="Book Antiqua"/>
          <w:i/>
          <w:iCs/>
        </w:rPr>
        <w:t>Hepatol</w:t>
      </w:r>
      <w:proofErr w:type="spellEnd"/>
      <w:r>
        <w:rPr>
          <w:rFonts w:ascii="Book Antiqua" w:hAnsi="Book Antiqua"/>
        </w:rPr>
        <w:t xml:space="preserve"> 2019; </w:t>
      </w:r>
      <w:r>
        <w:rPr>
          <w:rFonts w:ascii="Book Antiqua" w:hAnsi="Book Antiqua"/>
          <w:b/>
          <w:bCs/>
        </w:rPr>
        <w:t>34</w:t>
      </w:r>
      <w:r>
        <w:rPr>
          <w:rFonts w:ascii="Book Antiqua" w:hAnsi="Book Antiqua"/>
        </w:rPr>
        <w:t>: 1432-1440 [PMID: 30828861 DOI: 10.1111/jgh.14647]</w:t>
      </w:r>
    </w:p>
    <w:p w14:paraId="102F95D3" w14:textId="77777777" w:rsidR="00C2342B" w:rsidRDefault="00D607D4">
      <w:pPr>
        <w:spacing w:line="360" w:lineRule="auto"/>
        <w:jc w:val="both"/>
        <w:rPr>
          <w:rFonts w:ascii="Book Antiqua" w:hAnsi="Book Antiqua"/>
        </w:rPr>
      </w:pPr>
      <w:r>
        <w:rPr>
          <w:rFonts w:ascii="Book Antiqua" w:hAnsi="Book Antiqua"/>
        </w:rPr>
        <w:t xml:space="preserve">95 </w:t>
      </w:r>
      <w:r>
        <w:rPr>
          <w:rFonts w:ascii="Book Antiqua" w:hAnsi="Book Antiqua"/>
          <w:b/>
          <w:bCs/>
        </w:rPr>
        <w:t>Gomes AL</w:t>
      </w:r>
      <w:r>
        <w:rPr>
          <w:rFonts w:ascii="Book Antiqua" w:hAnsi="Book Antiqua"/>
        </w:rPr>
        <w:t xml:space="preserve">, </w:t>
      </w:r>
      <w:proofErr w:type="spellStart"/>
      <w:r>
        <w:rPr>
          <w:rFonts w:ascii="Book Antiqua" w:hAnsi="Book Antiqua"/>
        </w:rPr>
        <w:t>Teijeiro</w:t>
      </w:r>
      <w:proofErr w:type="spellEnd"/>
      <w:r>
        <w:rPr>
          <w:rFonts w:ascii="Book Antiqua" w:hAnsi="Book Antiqua"/>
        </w:rPr>
        <w:t xml:space="preserve"> A, </w:t>
      </w:r>
      <w:proofErr w:type="spellStart"/>
      <w:r>
        <w:rPr>
          <w:rFonts w:ascii="Book Antiqua" w:hAnsi="Book Antiqua"/>
        </w:rPr>
        <w:t>Burén</w:t>
      </w:r>
      <w:proofErr w:type="spellEnd"/>
      <w:r>
        <w:rPr>
          <w:rFonts w:ascii="Book Antiqua" w:hAnsi="Book Antiqua"/>
        </w:rPr>
        <w:t xml:space="preserve"> S, </w:t>
      </w:r>
      <w:proofErr w:type="spellStart"/>
      <w:r>
        <w:rPr>
          <w:rFonts w:ascii="Book Antiqua" w:hAnsi="Book Antiqua"/>
        </w:rPr>
        <w:t>Tummala</w:t>
      </w:r>
      <w:proofErr w:type="spellEnd"/>
      <w:r>
        <w:rPr>
          <w:rFonts w:ascii="Book Antiqua" w:hAnsi="Book Antiqua"/>
        </w:rPr>
        <w:t xml:space="preserve"> KS, Yilmaz M, </w:t>
      </w:r>
      <w:proofErr w:type="spellStart"/>
      <w:r>
        <w:rPr>
          <w:rFonts w:ascii="Book Antiqua" w:hAnsi="Book Antiqua"/>
        </w:rPr>
        <w:t>Waisman</w:t>
      </w:r>
      <w:proofErr w:type="spellEnd"/>
      <w:r>
        <w:rPr>
          <w:rFonts w:ascii="Book Antiqua" w:hAnsi="Book Antiqua"/>
        </w:rPr>
        <w:t xml:space="preserve"> A, </w:t>
      </w:r>
      <w:proofErr w:type="spellStart"/>
      <w:r>
        <w:rPr>
          <w:rFonts w:ascii="Book Antiqua" w:hAnsi="Book Antiqua"/>
        </w:rPr>
        <w:t>Theurillat</w:t>
      </w:r>
      <w:proofErr w:type="spellEnd"/>
      <w:r>
        <w:rPr>
          <w:rFonts w:ascii="Book Antiqua" w:hAnsi="Book Antiqua"/>
        </w:rPr>
        <w:t xml:space="preserve"> JP, </w:t>
      </w:r>
      <w:proofErr w:type="spellStart"/>
      <w:r>
        <w:rPr>
          <w:rFonts w:ascii="Book Antiqua" w:hAnsi="Book Antiqua"/>
        </w:rPr>
        <w:t>Perna</w:t>
      </w:r>
      <w:proofErr w:type="spellEnd"/>
      <w:r>
        <w:rPr>
          <w:rFonts w:ascii="Book Antiqua" w:hAnsi="Book Antiqua"/>
        </w:rPr>
        <w:t xml:space="preserve"> C, </w:t>
      </w:r>
      <w:proofErr w:type="spellStart"/>
      <w:r>
        <w:rPr>
          <w:rFonts w:ascii="Book Antiqua" w:hAnsi="Book Antiqua"/>
        </w:rPr>
        <w:t>Djouder</w:t>
      </w:r>
      <w:proofErr w:type="spellEnd"/>
      <w:r>
        <w:rPr>
          <w:rFonts w:ascii="Book Antiqua" w:hAnsi="Book Antiqua"/>
        </w:rPr>
        <w:t xml:space="preserve"> N. Metabolic Inflammation-Associated IL-17A Causes Non-alcoholic Steatohepatitis and Hepatocellular Carcinoma. </w:t>
      </w:r>
      <w:r>
        <w:rPr>
          <w:rFonts w:ascii="Book Antiqua" w:hAnsi="Book Antiqua"/>
          <w:i/>
          <w:iCs/>
        </w:rPr>
        <w:t>Cancer Cell</w:t>
      </w:r>
      <w:r>
        <w:rPr>
          <w:rFonts w:ascii="Book Antiqua" w:hAnsi="Book Antiqua"/>
        </w:rPr>
        <w:t xml:space="preserve"> 2016; </w:t>
      </w:r>
      <w:r>
        <w:rPr>
          <w:rFonts w:ascii="Book Antiqua" w:hAnsi="Book Antiqua"/>
          <w:b/>
          <w:bCs/>
        </w:rPr>
        <w:t>30</w:t>
      </w:r>
      <w:r>
        <w:rPr>
          <w:rFonts w:ascii="Book Antiqua" w:hAnsi="Book Antiqua"/>
        </w:rPr>
        <w:t>: 161-175 [PMID: 27411590 DOI: 10.1016/j.ccell.2016.05.020]</w:t>
      </w:r>
    </w:p>
    <w:p w14:paraId="0C938A96" w14:textId="77777777" w:rsidR="00C2342B" w:rsidRDefault="00D607D4">
      <w:pPr>
        <w:spacing w:line="360" w:lineRule="auto"/>
        <w:jc w:val="both"/>
        <w:rPr>
          <w:rFonts w:ascii="Book Antiqua" w:hAnsi="Book Antiqua"/>
        </w:rPr>
      </w:pPr>
      <w:r>
        <w:rPr>
          <w:rFonts w:ascii="Book Antiqua" w:hAnsi="Book Antiqua"/>
        </w:rPr>
        <w:t xml:space="preserve">96 </w:t>
      </w:r>
      <w:r>
        <w:rPr>
          <w:rFonts w:ascii="Book Antiqua" w:hAnsi="Book Antiqua"/>
          <w:b/>
          <w:bCs/>
        </w:rPr>
        <w:t>Li S</w:t>
      </w:r>
      <w:r>
        <w:rPr>
          <w:rFonts w:ascii="Book Antiqua" w:hAnsi="Book Antiqua"/>
        </w:rPr>
        <w:t xml:space="preserve">, Lin Z, Zheng W, Zheng L, Chen X, Yan Z, Cheng Z, Yan H, Zheng C, </w:t>
      </w:r>
      <w:proofErr w:type="spellStart"/>
      <w:r>
        <w:rPr>
          <w:rFonts w:ascii="Book Antiqua" w:hAnsi="Book Antiqua"/>
        </w:rPr>
        <w:t>Guo</w:t>
      </w:r>
      <w:proofErr w:type="spellEnd"/>
      <w:r>
        <w:rPr>
          <w:rFonts w:ascii="Book Antiqua" w:hAnsi="Book Antiqua"/>
        </w:rPr>
        <w:t xml:space="preserve"> P. IL-17A inhibits </w:t>
      </w:r>
      <w:proofErr w:type="spellStart"/>
      <w:r>
        <w:rPr>
          <w:rFonts w:ascii="Book Antiqua" w:hAnsi="Book Antiqua"/>
        </w:rPr>
        <w:t>autophagic</w:t>
      </w:r>
      <w:proofErr w:type="spellEnd"/>
      <w:r>
        <w:rPr>
          <w:rFonts w:ascii="Book Antiqua" w:hAnsi="Book Antiqua"/>
        </w:rPr>
        <w:t xml:space="preserve"> activity of HCC cells by inhibiting the degradation of Bcl2. </w:t>
      </w:r>
      <w:proofErr w:type="spellStart"/>
      <w:r>
        <w:rPr>
          <w:rFonts w:ascii="Book Antiqua" w:hAnsi="Book Antiqua"/>
          <w:i/>
          <w:iCs/>
        </w:rPr>
        <w:t>Biochem</w:t>
      </w:r>
      <w:proofErr w:type="spellEnd"/>
      <w:r>
        <w:rPr>
          <w:rFonts w:ascii="Book Antiqua" w:hAnsi="Book Antiqua"/>
          <w:i/>
          <w:iCs/>
        </w:rPr>
        <w:t xml:space="preserve"> </w:t>
      </w:r>
      <w:proofErr w:type="spellStart"/>
      <w:r>
        <w:rPr>
          <w:rFonts w:ascii="Book Antiqua" w:hAnsi="Book Antiqua"/>
          <w:i/>
          <w:iCs/>
        </w:rPr>
        <w:t>Biophys</w:t>
      </w:r>
      <w:proofErr w:type="spellEnd"/>
      <w:r>
        <w:rPr>
          <w:rFonts w:ascii="Book Antiqua" w:hAnsi="Book Antiqua"/>
          <w:i/>
          <w:iCs/>
        </w:rPr>
        <w:t xml:space="preserve"> Res </w:t>
      </w:r>
      <w:proofErr w:type="spellStart"/>
      <w:r>
        <w:rPr>
          <w:rFonts w:ascii="Book Antiqua" w:hAnsi="Book Antiqua"/>
          <w:i/>
          <w:iCs/>
        </w:rPr>
        <w:t>Commun</w:t>
      </w:r>
      <w:proofErr w:type="spellEnd"/>
      <w:r>
        <w:rPr>
          <w:rFonts w:ascii="Book Antiqua" w:hAnsi="Book Antiqua"/>
        </w:rPr>
        <w:t xml:space="preserve"> 2019; </w:t>
      </w:r>
      <w:r>
        <w:rPr>
          <w:rFonts w:ascii="Book Antiqua" w:hAnsi="Book Antiqua"/>
          <w:b/>
          <w:bCs/>
        </w:rPr>
        <w:t>509</w:t>
      </w:r>
      <w:r>
        <w:rPr>
          <w:rFonts w:ascii="Book Antiqua" w:hAnsi="Book Antiqua"/>
        </w:rPr>
        <w:t>: 194-200 [PMID: 30579601 DOI: 10.1016/j.bbrc.2018.12.103]</w:t>
      </w:r>
    </w:p>
    <w:p w14:paraId="1338422F" w14:textId="77777777" w:rsidR="00C2342B" w:rsidRDefault="00D607D4">
      <w:pPr>
        <w:spacing w:line="360" w:lineRule="auto"/>
        <w:jc w:val="both"/>
        <w:rPr>
          <w:rFonts w:ascii="Book Antiqua" w:hAnsi="Book Antiqua"/>
        </w:rPr>
      </w:pPr>
      <w:r>
        <w:rPr>
          <w:rFonts w:ascii="Book Antiqua" w:hAnsi="Book Antiqua"/>
        </w:rPr>
        <w:t xml:space="preserve">97 </w:t>
      </w:r>
      <w:r>
        <w:rPr>
          <w:rFonts w:ascii="Book Antiqua" w:hAnsi="Book Antiqua"/>
          <w:b/>
          <w:bCs/>
        </w:rPr>
        <w:t>Xu QG</w:t>
      </w:r>
      <w:r>
        <w:rPr>
          <w:rFonts w:ascii="Book Antiqua" w:hAnsi="Book Antiqua"/>
        </w:rPr>
        <w:t xml:space="preserve">, Yu J, </w:t>
      </w:r>
      <w:proofErr w:type="spellStart"/>
      <w:r>
        <w:rPr>
          <w:rFonts w:ascii="Book Antiqua" w:hAnsi="Book Antiqua"/>
        </w:rPr>
        <w:t>Guo</w:t>
      </w:r>
      <w:proofErr w:type="spellEnd"/>
      <w:r>
        <w:rPr>
          <w:rFonts w:ascii="Book Antiqua" w:hAnsi="Book Antiqua"/>
        </w:rPr>
        <w:t xml:space="preserve"> XG, </w:t>
      </w:r>
      <w:proofErr w:type="spellStart"/>
      <w:r>
        <w:rPr>
          <w:rFonts w:ascii="Book Antiqua" w:hAnsi="Book Antiqua"/>
        </w:rPr>
        <w:t>Hou</w:t>
      </w:r>
      <w:proofErr w:type="spellEnd"/>
      <w:r>
        <w:rPr>
          <w:rFonts w:ascii="Book Antiqua" w:hAnsi="Book Antiqua"/>
        </w:rPr>
        <w:t xml:space="preserve"> GJ, Yuan SX, Yang Y, Yang Y, Liu H, Pan ZY, Yang F, </w:t>
      </w:r>
      <w:proofErr w:type="spellStart"/>
      <w:r>
        <w:rPr>
          <w:rFonts w:ascii="Book Antiqua" w:hAnsi="Book Antiqua"/>
        </w:rPr>
        <w:t>Gu</w:t>
      </w:r>
      <w:proofErr w:type="spellEnd"/>
      <w:r>
        <w:rPr>
          <w:rFonts w:ascii="Book Antiqua" w:hAnsi="Book Antiqua"/>
        </w:rPr>
        <w:t xml:space="preserve"> FM, Zhou WP. IL-17A promotes the invasion-metastasis cascade via the AKT pathway in hepatocellular carcinoma. </w:t>
      </w:r>
      <w:proofErr w:type="spellStart"/>
      <w:r>
        <w:rPr>
          <w:rFonts w:ascii="Book Antiqua" w:hAnsi="Book Antiqua"/>
          <w:i/>
          <w:iCs/>
        </w:rPr>
        <w:t>Mol</w:t>
      </w:r>
      <w:proofErr w:type="spellEnd"/>
      <w:r>
        <w:rPr>
          <w:rFonts w:ascii="Book Antiqua" w:hAnsi="Book Antiqua"/>
          <w:i/>
          <w:iCs/>
        </w:rPr>
        <w:t xml:space="preserve"> </w:t>
      </w:r>
      <w:proofErr w:type="spellStart"/>
      <w:r>
        <w:rPr>
          <w:rFonts w:ascii="Book Antiqua" w:hAnsi="Book Antiqua"/>
          <w:i/>
          <w:iCs/>
        </w:rPr>
        <w:t>Oncol</w:t>
      </w:r>
      <w:proofErr w:type="spellEnd"/>
      <w:r>
        <w:rPr>
          <w:rFonts w:ascii="Book Antiqua" w:hAnsi="Book Antiqua"/>
        </w:rPr>
        <w:t xml:space="preserve"> 2018; </w:t>
      </w:r>
      <w:r>
        <w:rPr>
          <w:rFonts w:ascii="Book Antiqua" w:hAnsi="Book Antiqua"/>
          <w:b/>
          <w:bCs/>
        </w:rPr>
        <w:t>12</w:t>
      </w:r>
      <w:r>
        <w:rPr>
          <w:rFonts w:ascii="Book Antiqua" w:hAnsi="Book Antiqua"/>
        </w:rPr>
        <w:t>: 936-952 [PMID: 29689643 DOI: 10.1002/1878-0261.12306]</w:t>
      </w:r>
    </w:p>
    <w:p w14:paraId="704FC68F" w14:textId="77777777" w:rsidR="00C2342B" w:rsidRDefault="00D607D4">
      <w:pPr>
        <w:spacing w:line="360" w:lineRule="auto"/>
        <w:jc w:val="both"/>
        <w:rPr>
          <w:rFonts w:ascii="Book Antiqua" w:hAnsi="Book Antiqua"/>
        </w:rPr>
      </w:pPr>
      <w:r>
        <w:rPr>
          <w:rFonts w:ascii="Book Antiqua" w:hAnsi="Book Antiqua"/>
        </w:rPr>
        <w:t xml:space="preserve">98 </w:t>
      </w:r>
      <w:r>
        <w:rPr>
          <w:rFonts w:ascii="Book Antiqua" w:hAnsi="Book Antiqua"/>
          <w:b/>
          <w:bCs/>
        </w:rPr>
        <w:t>Hu Z</w:t>
      </w:r>
      <w:r>
        <w:rPr>
          <w:rFonts w:ascii="Book Antiqua" w:hAnsi="Book Antiqua"/>
        </w:rPr>
        <w:t xml:space="preserve">, Luo D, Wang D, Ma L, Zhao Y, Li L. IL-17 Activates the IL-6/STAT3 Signal Pathway in the Proliferation of Hepatitis B Virus-Related Hepatocellular Carcinoma. </w:t>
      </w:r>
      <w:r>
        <w:rPr>
          <w:rFonts w:ascii="Book Antiqua" w:hAnsi="Book Antiqua"/>
          <w:i/>
          <w:iCs/>
        </w:rPr>
        <w:t xml:space="preserve">Cell </w:t>
      </w:r>
      <w:proofErr w:type="spellStart"/>
      <w:r>
        <w:rPr>
          <w:rFonts w:ascii="Book Antiqua" w:hAnsi="Book Antiqua"/>
          <w:i/>
          <w:iCs/>
        </w:rPr>
        <w:t>Physiol</w:t>
      </w:r>
      <w:proofErr w:type="spellEnd"/>
      <w:r>
        <w:rPr>
          <w:rFonts w:ascii="Book Antiqua" w:hAnsi="Book Antiqua"/>
          <w:i/>
          <w:iCs/>
        </w:rPr>
        <w:t xml:space="preserve"> </w:t>
      </w:r>
      <w:proofErr w:type="spellStart"/>
      <w:r>
        <w:rPr>
          <w:rFonts w:ascii="Book Antiqua" w:hAnsi="Book Antiqua"/>
          <w:i/>
          <w:iCs/>
        </w:rPr>
        <w:t>Biochem</w:t>
      </w:r>
      <w:proofErr w:type="spellEnd"/>
      <w:r>
        <w:rPr>
          <w:rFonts w:ascii="Book Antiqua" w:hAnsi="Book Antiqua"/>
        </w:rPr>
        <w:t xml:space="preserve"> 2017; </w:t>
      </w:r>
      <w:r>
        <w:rPr>
          <w:rFonts w:ascii="Book Antiqua" w:hAnsi="Book Antiqua"/>
          <w:b/>
          <w:bCs/>
        </w:rPr>
        <w:t>43</w:t>
      </w:r>
      <w:r>
        <w:rPr>
          <w:rFonts w:ascii="Book Antiqua" w:hAnsi="Book Antiqua"/>
        </w:rPr>
        <w:t>: 2379-2390 [PMID: 29073625 DOI: 10.1159/000484390]</w:t>
      </w:r>
    </w:p>
    <w:p w14:paraId="3F8152B6" w14:textId="77777777" w:rsidR="00C2342B" w:rsidRDefault="00D607D4">
      <w:pPr>
        <w:spacing w:line="360" w:lineRule="auto"/>
        <w:jc w:val="both"/>
        <w:rPr>
          <w:rFonts w:ascii="Book Antiqua" w:hAnsi="Book Antiqua"/>
        </w:rPr>
      </w:pPr>
      <w:r>
        <w:rPr>
          <w:rFonts w:ascii="Book Antiqua" w:hAnsi="Book Antiqua"/>
        </w:rPr>
        <w:t xml:space="preserve">99 </w:t>
      </w:r>
      <w:proofErr w:type="spellStart"/>
      <w:r>
        <w:rPr>
          <w:rFonts w:ascii="Book Antiqua" w:hAnsi="Book Antiqua"/>
          <w:b/>
          <w:bCs/>
        </w:rPr>
        <w:t>Tsuge</w:t>
      </w:r>
      <w:proofErr w:type="spellEnd"/>
      <w:r>
        <w:rPr>
          <w:rFonts w:ascii="Book Antiqua" w:hAnsi="Book Antiqua"/>
          <w:b/>
          <w:bCs/>
        </w:rPr>
        <w:t xml:space="preserve"> M</w:t>
      </w:r>
      <w:r>
        <w:rPr>
          <w:rFonts w:ascii="Book Antiqua" w:hAnsi="Book Antiqua"/>
        </w:rPr>
        <w:t xml:space="preserve">, </w:t>
      </w:r>
      <w:proofErr w:type="spellStart"/>
      <w:r>
        <w:rPr>
          <w:rFonts w:ascii="Book Antiqua" w:hAnsi="Book Antiqua"/>
        </w:rPr>
        <w:t>Hiraga</w:t>
      </w:r>
      <w:proofErr w:type="spellEnd"/>
      <w:r>
        <w:rPr>
          <w:rFonts w:ascii="Book Antiqua" w:hAnsi="Book Antiqua"/>
        </w:rPr>
        <w:t xml:space="preserve"> N, Zhang Y, Yamashita M, Sato O, Oka N, </w:t>
      </w:r>
      <w:proofErr w:type="spellStart"/>
      <w:r>
        <w:rPr>
          <w:rFonts w:ascii="Book Antiqua" w:hAnsi="Book Antiqua"/>
        </w:rPr>
        <w:t>Shiraishi</w:t>
      </w:r>
      <w:proofErr w:type="spellEnd"/>
      <w:r>
        <w:rPr>
          <w:rFonts w:ascii="Book Antiqua" w:hAnsi="Book Antiqua"/>
        </w:rPr>
        <w:t xml:space="preserve"> K, </w:t>
      </w:r>
      <w:proofErr w:type="spellStart"/>
      <w:r>
        <w:rPr>
          <w:rFonts w:ascii="Book Antiqua" w:hAnsi="Book Antiqua"/>
        </w:rPr>
        <w:t>Izaki</w:t>
      </w:r>
      <w:proofErr w:type="spellEnd"/>
      <w:r>
        <w:rPr>
          <w:rFonts w:ascii="Book Antiqua" w:hAnsi="Book Antiqua"/>
        </w:rPr>
        <w:t xml:space="preserve"> Y, </w:t>
      </w:r>
      <w:proofErr w:type="spellStart"/>
      <w:r>
        <w:rPr>
          <w:rFonts w:ascii="Book Antiqua" w:hAnsi="Book Antiqua"/>
        </w:rPr>
        <w:t>Makokha</w:t>
      </w:r>
      <w:proofErr w:type="spellEnd"/>
      <w:r>
        <w:rPr>
          <w:rFonts w:ascii="Book Antiqua" w:hAnsi="Book Antiqua"/>
        </w:rPr>
        <w:t xml:space="preserve"> GN, Uchida T, </w:t>
      </w:r>
      <w:proofErr w:type="spellStart"/>
      <w:r>
        <w:rPr>
          <w:rFonts w:ascii="Book Antiqua" w:hAnsi="Book Antiqua"/>
        </w:rPr>
        <w:t>Kurihara</w:t>
      </w:r>
      <w:proofErr w:type="spellEnd"/>
      <w:r>
        <w:rPr>
          <w:rFonts w:ascii="Book Antiqua" w:hAnsi="Book Antiqua"/>
        </w:rPr>
        <w:t xml:space="preserve"> M, Nomura M, Tsushima K, Nakahara T, Murakami E, Abe-</w:t>
      </w:r>
      <w:proofErr w:type="spellStart"/>
      <w:r>
        <w:rPr>
          <w:rFonts w:ascii="Book Antiqua" w:hAnsi="Book Antiqua"/>
        </w:rPr>
        <w:t>Chayama</w:t>
      </w:r>
      <w:proofErr w:type="spellEnd"/>
      <w:r>
        <w:rPr>
          <w:rFonts w:ascii="Book Antiqua" w:hAnsi="Book Antiqua"/>
        </w:rPr>
        <w:t xml:space="preserve"> H, </w:t>
      </w:r>
      <w:proofErr w:type="spellStart"/>
      <w:r>
        <w:rPr>
          <w:rFonts w:ascii="Book Antiqua" w:hAnsi="Book Antiqua"/>
        </w:rPr>
        <w:t>Kawaoka</w:t>
      </w:r>
      <w:proofErr w:type="spellEnd"/>
      <w:r>
        <w:rPr>
          <w:rFonts w:ascii="Book Antiqua" w:hAnsi="Book Antiqua"/>
        </w:rPr>
        <w:t xml:space="preserve"> T, Miki D, Imamura M, Kawakami Y, </w:t>
      </w:r>
      <w:proofErr w:type="spellStart"/>
      <w:r>
        <w:rPr>
          <w:rFonts w:ascii="Book Antiqua" w:hAnsi="Book Antiqua"/>
        </w:rPr>
        <w:t>Aikata</w:t>
      </w:r>
      <w:proofErr w:type="spellEnd"/>
      <w:r>
        <w:rPr>
          <w:rFonts w:ascii="Book Antiqua" w:hAnsi="Book Antiqua"/>
        </w:rPr>
        <w:t xml:space="preserve"> H, Ochi H, Hayes CN, Fujita T, </w:t>
      </w:r>
      <w:proofErr w:type="spellStart"/>
      <w:r>
        <w:rPr>
          <w:rFonts w:ascii="Book Antiqua" w:hAnsi="Book Antiqua"/>
        </w:rPr>
        <w:t>Chayama</w:t>
      </w:r>
      <w:proofErr w:type="spellEnd"/>
      <w:r>
        <w:rPr>
          <w:rFonts w:ascii="Book Antiqua" w:hAnsi="Book Antiqua"/>
        </w:rPr>
        <w:t xml:space="preserve"> K. Endoplasmic reticulum-mediated induction of interleukin-8 occurs by hepatitis B virus infection and contributes to suppression of interferon responsiveness in human hepatocytes. </w:t>
      </w:r>
      <w:r>
        <w:rPr>
          <w:rFonts w:ascii="Book Antiqua" w:hAnsi="Book Antiqua"/>
          <w:i/>
          <w:iCs/>
        </w:rPr>
        <w:t>Virology</w:t>
      </w:r>
      <w:r>
        <w:rPr>
          <w:rFonts w:ascii="Book Antiqua" w:hAnsi="Book Antiqua"/>
        </w:rPr>
        <w:t xml:space="preserve"> 2018; </w:t>
      </w:r>
      <w:r>
        <w:rPr>
          <w:rFonts w:ascii="Book Antiqua" w:hAnsi="Book Antiqua"/>
          <w:b/>
          <w:bCs/>
        </w:rPr>
        <w:t>525</w:t>
      </w:r>
      <w:r>
        <w:rPr>
          <w:rFonts w:ascii="Book Antiqua" w:hAnsi="Book Antiqua"/>
        </w:rPr>
        <w:t>: 48-61 [PMID: 30240958 DOI: 10.1016/j.virol.2018.08.020]</w:t>
      </w:r>
    </w:p>
    <w:p w14:paraId="5F4EE635" w14:textId="77777777" w:rsidR="00C2342B" w:rsidRDefault="00D607D4">
      <w:pPr>
        <w:spacing w:line="360" w:lineRule="auto"/>
        <w:jc w:val="both"/>
        <w:rPr>
          <w:rFonts w:ascii="Book Antiqua" w:hAnsi="Book Antiqua"/>
        </w:rPr>
      </w:pPr>
      <w:r>
        <w:rPr>
          <w:rFonts w:ascii="Book Antiqua" w:hAnsi="Book Antiqua"/>
        </w:rPr>
        <w:t xml:space="preserve">100 </w:t>
      </w:r>
      <w:proofErr w:type="spellStart"/>
      <w:r>
        <w:rPr>
          <w:rFonts w:ascii="Book Antiqua" w:hAnsi="Book Antiqua"/>
          <w:b/>
          <w:bCs/>
        </w:rPr>
        <w:t>Haga</w:t>
      </w:r>
      <w:proofErr w:type="spellEnd"/>
      <w:r>
        <w:rPr>
          <w:rFonts w:ascii="Book Antiqua" w:hAnsi="Book Antiqua"/>
          <w:b/>
          <w:bCs/>
        </w:rPr>
        <w:t xml:space="preserve"> Y</w:t>
      </w:r>
      <w:r>
        <w:rPr>
          <w:rFonts w:ascii="Book Antiqua" w:hAnsi="Book Antiqua"/>
        </w:rPr>
        <w:t xml:space="preserve">, Kanda T, </w:t>
      </w:r>
      <w:proofErr w:type="spellStart"/>
      <w:r>
        <w:rPr>
          <w:rFonts w:ascii="Book Antiqua" w:hAnsi="Book Antiqua"/>
        </w:rPr>
        <w:t>Nakamoto</w:t>
      </w:r>
      <w:proofErr w:type="spellEnd"/>
      <w:r>
        <w:rPr>
          <w:rFonts w:ascii="Book Antiqua" w:hAnsi="Book Antiqua"/>
        </w:rPr>
        <w:t xml:space="preserve"> S, Nakamura M, Sasaki R, Wu S, Yokosuka O. Interferon induces interleukin 8 and bone marrow stromal cell antigen 2 expression, inhibiting the production of hepatitis B virus surface antigen from human hepatocytes. </w:t>
      </w:r>
      <w:proofErr w:type="spellStart"/>
      <w:r>
        <w:rPr>
          <w:rFonts w:ascii="Book Antiqua" w:hAnsi="Book Antiqua"/>
          <w:i/>
          <w:iCs/>
        </w:rPr>
        <w:t>Biochem</w:t>
      </w:r>
      <w:proofErr w:type="spellEnd"/>
      <w:r>
        <w:rPr>
          <w:rFonts w:ascii="Book Antiqua" w:hAnsi="Book Antiqua"/>
          <w:i/>
          <w:iCs/>
        </w:rPr>
        <w:t xml:space="preserve"> </w:t>
      </w:r>
      <w:proofErr w:type="spellStart"/>
      <w:r>
        <w:rPr>
          <w:rFonts w:ascii="Book Antiqua" w:hAnsi="Book Antiqua"/>
          <w:i/>
          <w:iCs/>
        </w:rPr>
        <w:t>Biophys</w:t>
      </w:r>
      <w:proofErr w:type="spellEnd"/>
      <w:r>
        <w:rPr>
          <w:rFonts w:ascii="Book Antiqua" w:hAnsi="Book Antiqua"/>
          <w:i/>
          <w:iCs/>
        </w:rPr>
        <w:t xml:space="preserve"> Res </w:t>
      </w:r>
      <w:proofErr w:type="spellStart"/>
      <w:r>
        <w:rPr>
          <w:rFonts w:ascii="Book Antiqua" w:hAnsi="Book Antiqua"/>
          <w:i/>
          <w:iCs/>
        </w:rPr>
        <w:t>Commun</w:t>
      </w:r>
      <w:proofErr w:type="spellEnd"/>
      <w:r>
        <w:rPr>
          <w:rFonts w:ascii="Book Antiqua" w:hAnsi="Book Antiqua"/>
        </w:rPr>
        <w:t xml:space="preserve"> 2017; </w:t>
      </w:r>
      <w:r>
        <w:rPr>
          <w:rFonts w:ascii="Book Antiqua" w:hAnsi="Book Antiqua"/>
          <w:b/>
          <w:bCs/>
        </w:rPr>
        <w:t>486</w:t>
      </w:r>
      <w:r>
        <w:rPr>
          <w:rFonts w:ascii="Book Antiqua" w:hAnsi="Book Antiqua"/>
        </w:rPr>
        <w:t>: 858-863 [PMID: 28363866 DOI: 10.1016/j.bbrc.2017.03.150]</w:t>
      </w:r>
    </w:p>
    <w:p w14:paraId="70E27424" w14:textId="77777777" w:rsidR="00C2342B" w:rsidRDefault="00D607D4">
      <w:pPr>
        <w:spacing w:line="360" w:lineRule="auto"/>
        <w:jc w:val="both"/>
        <w:rPr>
          <w:rFonts w:ascii="Book Antiqua" w:hAnsi="Book Antiqua"/>
        </w:rPr>
      </w:pPr>
      <w:r>
        <w:rPr>
          <w:rFonts w:ascii="Book Antiqua" w:hAnsi="Book Antiqua"/>
        </w:rPr>
        <w:lastRenderedPageBreak/>
        <w:t xml:space="preserve">101 </w:t>
      </w:r>
      <w:proofErr w:type="spellStart"/>
      <w:r>
        <w:rPr>
          <w:rFonts w:ascii="Book Antiqua" w:hAnsi="Book Antiqua"/>
          <w:b/>
          <w:bCs/>
        </w:rPr>
        <w:t>Wieser</w:t>
      </w:r>
      <w:proofErr w:type="spellEnd"/>
      <w:r>
        <w:rPr>
          <w:rFonts w:ascii="Book Antiqua" w:hAnsi="Book Antiqua"/>
          <w:b/>
          <w:bCs/>
        </w:rPr>
        <w:t xml:space="preserve"> V</w:t>
      </w:r>
      <w:r>
        <w:rPr>
          <w:rFonts w:ascii="Book Antiqua" w:hAnsi="Book Antiqua"/>
        </w:rPr>
        <w:t xml:space="preserve">, Adolph TE, Enrich B, </w:t>
      </w:r>
      <w:proofErr w:type="spellStart"/>
      <w:r>
        <w:rPr>
          <w:rFonts w:ascii="Book Antiqua" w:hAnsi="Book Antiqua"/>
        </w:rPr>
        <w:t>Kuliopulos</w:t>
      </w:r>
      <w:proofErr w:type="spellEnd"/>
      <w:r>
        <w:rPr>
          <w:rFonts w:ascii="Book Antiqua" w:hAnsi="Book Antiqua"/>
        </w:rPr>
        <w:t xml:space="preserve"> A, </w:t>
      </w:r>
      <w:proofErr w:type="spellStart"/>
      <w:r>
        <w:rPr>
          <w:rFonts w:ascii="Book Antiqua" w:hAnsi="Book Antiqua"/>
        </w:rPr>
        <w:t>Kaser</w:t>
      </w:r>
      <w:proofErr w:type="spellEnd"/>
      <w:r>
        <w:rPr>
          <w:rFonts w:ascii="Book Antiqua" w:hAnsi="Book Antiqua"/>
        </w:rPr>
        <w:t xml:space="preserve"> A, </w:t>
      </w:r>
      <w:proofErr w:type="spellStart"/>
      <w:r>
        <w:rPr>
          <w:rFonts w:ascii="Book Antiqua" w:hAnsi="Book Antiqua"/>
        </w:rPr>
        <w:t>Tilg</w:t>
      </w:r>
      <w:proofErr w:type="spellEnd"/>
      <w:r>
        <w:rPr>
          <w:rFonts w:ascii="Book Antiqua" w:hAnsi="Book Antiqua"/>
        </w:rPr>
        <w:t xml:space="preserve"> H, </w:t>
      </w:r>
      <w:proofErr w:type="spellStart"/>
      <w:proofErr w:type="gramStart"/>
      <w:r>
        <w:rPr>
          <w:rFonts w:ascii="Book Antiqua" w:hAnsi="Book Antiqua"/>
        </w:rPr>
        <w:t>Kaneider</w:t>
      </w:r>
      <w:proofErr w:type="spellEnd"/>
      <w:proofErr w:type="gramEnd"/>
      <w:r>
        <w:rPr>
          <w:rFonts w:ascii="Book Antiqua" w:hAnsi="Book Antiqua"/>
        </w:rPr>
        <w:t xml:space="preserve"> NC. </w:t>
      </w:r>
      <w:proofErr w:type="gramStart"/>
      <w:r>
        <w:rPr>
          <w:rFonts w:ascii="Book Antiqua" w:hAnsi="Book Antiqua"/>
        </w:rPr>
        <w:t xml:space="preserve">Reversal of murine alcoholic steatohepatitis by </w:t>
      </w:r>
      <w:proofErr w:type="spellStart"/>
      <w:r>
        <w:rPr>
          <w:rFonts w:ascii="Book Antiqua" w:hAnsi="Book Antiqua"/>
        </w:rPr>
        <w:t>pepducin</w:t>
      </w:r>
      <w:proofErr w:type="spellEnd"/>
      <w:r>
        <w:rPr>
          <w:rFonts w:ascii="Book Antiqua" w:hAnsi="Book Antiqua"/>
        </w:rPr>
        <w:t>-based functional blockade of interleukin-8 receptors.</w:t>
      </w:r>
      <w:proofErr w:type="gramEnd"/>
      <w:r>
        <w:rPr>
          <w:rFonts w:ascii="Book Antiqua" w:hAnsi="Book Antiqua"/>
        </w:rPr>
        <w:t xml:space="preserve"> </w:t>
      </w:r>
      <w:r>
        <w:rPr>
          <w:rFonts w:ascii="Book Antiqua" w:hAnsi="Book Antiqua"/>
          <w:i/>
          <w:iCs/>
        </w:rPr>
        <w:t>Gut</w:t>
      </w:r>
      <w:r>
        <w:rPr>
          <w:rFonts w:ascii="Book Antiqua" w:hAnsi="Book Antiqua"/>
        </w:rPr>
        <w:t xml:space="preserve"> 2017; </w:t>
      </w:r>
      <w:r>
        <w:rPr>
          <w:rFonts w:ascii="Book Antiqua" w:hAnsi="Book Antiqua"/>
          <w:b/>
          <w:bCs/>
        </w:rPr>
        <w:t>66</w:t>
      </w:r>
      <w:r>
        <w:rPr>
          <w:rFonts w:ascii="Book Antiqua" w:hAnsi="Book Antiqua"/>
        </w:rPr>
        <w:t>: 930-938 [PMID: 26858343 DOI: 10.1136/gutjnl-2015-310344]</w:t>
      </w:r>
    </w:p>
    <w:p w14:paraId="3A8E70B4" w14:textId="77777777" w:rsidR="00C2342B" w:rsidRDefault="00D607D4">
      <w:pPr>
        <w:spacing w:line="360" w:lineRule="auto"/>
        <w:jc w:val="both"/>
        <w:rPr>
          <w:rFonts w:ascii="Book Antiqua" w:hAnsi="Book Antiqua"/>
        </w:rPr>
      </w:pPr>
      <w:r>
        <w:rPr>
          <w:rFonts w:ascii="Book Antiqua" w:hAnsi="Book Antiqua"/>
        </w:rPr>
        <w:t xml:space="preserve">102 </w:t>
      </w:r>
      <w:r>
        <w:rPr>
          <w:rFonts w:ascii="Book Antiqua" w:hAnsi="Book Antiqua"/>
          <w:b/>
          <w:bCs/>
        </w:rPr>
        <w:t>French SW</w:t>
      </w:r>
      <w:r>
        <w:rPr>
          <w:rFonts w:ascii="Book Antiqua" w:hAnsi="Book Antiqua"/>
        </w:rPr>
        <w:t xml:space="preserve">, Mendoza AS, </w:t>
      </w:r>
      <w:proofErr w:type="spellStart"/>
      <w:r>
        <w:rPr>
          <w:rFonts w:ascii="Book Antiqua" w:hAnsi="Book Antiqua"/>
        </w:rPr>
        <w:t>Afifiyan</w:t>
      </w:r>
      <w:proofErr w:type="spellEnd"/>
      <w:r>
        <w:rPr>
          <w:rFonts w:ascii="Book Antiqua" w:hAnsi="Book Antiqua"/>
        </w:rPr>
        <w:t xml:space="preserve"> N, Tillman B, </w:t>
      </w:r>
      <w:proofErr w:type="spellStart"/>
      <w:r>
        <w:rPr>
          <w:rFonts w:ascii="Book Antiqua" w:hAnsi="Book Antiqua"/>
        </w:rPr>
        <w:t>Vitocruz</w:t>
      </w:r>
      <w:proofErr w:type="spellEnd"/>
      <w:r>
        <w:rPr>
          <w:rFonts w:ascii="Book Antiqua" w:hAnsi="Book Antiqua"/>
        </w:rPr>
        <w:t xml:space="preserve"> E, French BA. </w:t>
      </w:r>
      <w:proofErr w:type="gramStart"/>
      <w:r>
        <w:rPr>
          <w:rFonts w:ascii="Book Antiqua" w:hAnsi="Book Antiqua"/>
        </w:rPr>
        <w:t>The role of the IL-8 signaling pathway in the infiltration of granulocytes into the livers of patients with alcoholic hepatitis.</w:t>
      </w:r>
      <w:proofErr w:type="gramEnd"/>
      <w:r>
        <w:rPr>
          <w:rFonts w:ascii="Book Antiqua" w:hAnsi="Book Antiqua"/>
        </w:rPr>
        <w:t xml:space="preserve"> </w:t>
      </w:r>
      <w:proofErr w:type="spellStart"/>
      <w:r>
        <w:rPr>
          <w:rFonts w:ascii="Book Antiqua" w:hAnsi="Book Antiqua"/>
          <w:i/>
          <w:iCs/>
        </w:rPr>
        <w:t>Exp</w:t>
      </w:r>
      <w:proofErr w:type="spellEnd"/>
      <w:r>
        <w:rPr>
          <w:rFonts w:ascii="Book Antiqua" w:hAnsi="Book Antiqua"/>
          <w:i/>
          <w:iCs/>
        </w:rPr>
        <w:t xml:space="preserve"> </w:t>
      </w:r>
      <w:proofErr w:type="spellStart"/>
      <w:r>
        <w:rPr>
          <w:rFonts w:ascii="Book Antiqua" w:hAnsi="Book Antiqua"/>
          <w:i/>
          <w:iCs/>
        </w:rPr>
        <w:t>Mol</w:t>
      </w:r>
      <w:proofErr w:type="spellEnd"/>
      <w:r>
        <w:rPr>
          <w:rFonts w:ascii="Book Antiqua" w:hAnsi="Book Antiqua"/>
          <w:i/>
          <w:iCs/>
        </w:rPr>
        <w:t xml:space="preserve"> </w:t>
      </w:r>
      <w:proofErr w:type="spellStart"/>
      <w:r>
        <w:rPr>
          <w:rFonts w:ascii="Book Antiqua" w:hAnsi="Book Antiqua"/>
          <w:i/>
          <w:iCs/>
        </w:rPr>
        <w:t>Pathol</w:t>
      </w:r>
      <w:proofErr w:type="spellEnd"/>
      <w:r>
        <w:rPr>
          <w:rFonts w:ascii="Book Antiqua" w:hAnsi="Book Antiqua"/>
        </w:rPr>
        <w:t xml:space="preserve"> 2017; </w:t>
      </w:r>
      <w:r>
        <w:rPr>
          <w:rFonts w:ascii="Book Antiqua" w:hAnsi="Book Antiqua"/>
          <w:b/>
          <w:bCs/>
        </w:rPr>
        <w:t>103</w:t>
      </w:r>
      <w:r>
        <w:rPr>
          <w:rFonts w:ascii="Book Antiqua" w:hAnsi="Book Antiqua"/>
        </w:rPr>
        <w:t>: 137-140 [PMID: 28818508 DOI: 10.1016/j.yexmp.2017.08.005]</w:t>
      </w:r>
    </w:p>
    <w:p w14:paraId="05868B53" w14:textId="77777777" w:rsidR="00C2342B" w:rsidRDefault="00D607D4">
      <w:pPr>
        <w:spacing w:line="360" w:lineRule="auto"/>
        <w:jc w:val="both"/>
        <w:rPr>
          <w:rFonts w:ascii="Book Antiqua" w:hAnsi="Book Antiqua"/>
        </w:rPr>
      </w:pPr>
      <w:r>
        <w:rPr>
          <w:rFonts w:ascii="Book Antiqua" w:hAnsi="Book Antiqua"/>
        </w:rPr>
        <w:t xml:space="preserve">103 </w:t>
      </w:r>
      <w:proofErr w:type="spellStart"/>
      <w:r>
        <w:rPr>
          <w:rFonts w:ascii="Book Antiqua" w:hAnsi="Book Antiqua"/>
          <w:b/>
          <w:bCs/>
        </w:rPr>
        <w:t>Auguet</w:t>
      </w:r>
      <w:proofErr w:type="spellEnd"/>
      <w:r>
        <w:rPr>
          <w:rFonts w:ascii="Book Antiqua" w:hAnsi="Book Antiqua"/>
          <w:b/>
          <w:bCs/>
        </w:rPr>
        <w:t xml:space="preserve"> T</w:t>
      </w:r>
      <w:r>
        <w:rPr>
          <w:rFonts w:ascii="Book Antiqua" w:hAnsi="Book Antiqua"/>
        </w:rPr>
        <w:t xml:space="preserve">, </w:t>
      </w:r>
      <w:proofErr w:type="spellStart"/>
      <w:r>
        <w:rPr>
          <w:rFonts w:ascii="Book Antiqua" w:hAnsi="Book Antiqua"/>
        </w:rPr>
        <w:t>Bertran</w:t>
      </w:r>
      <w:proofErr w:type="spellEnd"/>
      <w:r>
        <w:rPr>
          <w:rFonts w:ascii="Book Antiqua" w:hAnsi="Book Antiqua"/>
        </w:rPr>
        <w:t xml:space="preserve"> L, </w:t>
      </w:r>
      <w:proofErr w:type="spellStart"/>
      <w:r>
        <w:rPr>
          <w:rFonts w:ascii="Book Antiqua" w:hAnsi="Book Antiqua"/>
        </w:rPr>
        <w:t>Binetti</w:t>
      </w:r>
      <w:proofErr w:type="spellEnd"/>
      <w:r>
        <w:rPr>
          <w:rFonts w:ascii="Book Antiqua" w:hAnsi="Book Antiqua"/>
        </w:rPr>
        <w:t xml:space="preserve"> J, Aguilar C, </w:t>
      </w:r>
      <w:proofErr w:type="spellStart"/>
      <w:r>
        <w:rPr>
          <w:rFonts w:ascii="Book Antiqua" w:hAnsi="Book Antiqua"/>
        </w:rPr>
        <w:t>Martínez</w:t>
      </w:r>
      <w:proofErr w:type="spellEnd"/>
      <w:r>
        <w:rPr>
          <w:rFonts w:ascii="Book Antiqua" w:hAnsi="Book Antiqua"/>
        </w:rPr>
        <w:t xml:space="preserve"> S, </w:t>
      </w:r>
      <w:proofErr w:type="spellStart"/>
      <w:r>
        <w:rPr>
          <w:rFonts w:ascii="Book Antiqua" w:hAnsi="Book Antiqua"/>
        </w:rPr>
        <w:t>Sabench</w:t>
      </w:r>
      <w:proofErr w:type="spellEnd"/>
      <w:r>
        <w:rPr>
          <w:rFonts w:ascii="Book Antiqua" w:hAnsi="Book Antiqua"/>
        </w:rPr>
        <w:t xml:space="preserve"> F, Lopez-</w:t>
      </w:r>
      <w:proofErr w:type="spellStart"/>
      <w:r>
        <w:rPr>
          <w:rFonts w:ascii="Book Antiqua" w:hAnsi="Book Antiqua"/>
        </w:rPr>
        <w:t>Dupla</w:t>
      </w:r>
      <w:proofErr w:type="spellEnd"/>
      <w:r>
        <w:rPr>
          <w:rFonts w:ascii="Book Antiqua" w:hAnsi="Book Antiqua"/>
        </w:rPr>
        <w:t xml:space="preserve"> JM, Porras JA, </w:t>
      </w:r>
      <w:proofErr w:type="spellStart"/>
      <w:r>
        <w:rPr>
          <w:rFonts w:ascii="Book Antiqua" w:hAnsi="Book Antiqua"/>
        </w:rPr>
        <w:t>Riesco</w:t>
      </w:r>
      <w:proofErr w:type="spellEnd"/>
      <w:r>
        <w:rPr>
          <w:rFonts w:ascii="Book Antiqua" w:hAnsi="Book Antiqua"/>
        </w:rPr>
        <w:t xml:space="preserve"> D, Del Castillo D, </w:t>
      </w:r>
      <w:proofErr w:type="spellStart"/>
      <w:r>
        <w:rPr>
          <w:rFonts w:ascii="Book Antiqua" w:hAnsi="Book Antiqua"/>
        </w:rPr>
        <w:t>Richart</w:t>
      </w:r>
      <w:proofErr w:type="spellEnd"/>
      <w:r>
        <w:rPr>
          <w:rFonts w:ascii="Book Antiqua" w:hAnsi="Book Antiqua"/>
        </w:rPr>
        <w:t xml:space="preserve"> C. Relationship between IL-8 Circulating Levels and TLR2 Hepatic Expression in Women with Morbid Obesity and Nonalcoholic Steatohepatitis. </w:t>
      </w:r>
      <w:proofErr w:type="spellStart"/>
      <w:r>
        <w:rPr>
          <w:rFonts w:ascii="Book Antiqua" w:hAnsi="Book Antiqua"/>
          <w:i/>
          <w:iCs/>
        </w:rPr>
        <w:t>Int</w:t>
      </w:r>
      <w:proofErr w:type="spellEnd"/>
      <w:r>
        <w:rPr>
          <w:rFonts w:ascii="Book Antiqua" w:hAnsi="Book Antiqua"/>
          <w:i/>
          <w:iCs/>
        </w:rPr>
        <w:t xml:space="preserve"> J </w:t>
      </w:r>
      <w:proofErr w:type="spellStart"/>
      <w:r>
        <w:rPr>
          <w:rFonts w:ascii="Book Antiqua" w:hAnsi="Book Antiqua"/>
          <w:i/>
          <w:iCs/>
        </w:rPr>
        <w:t>Mol</w:t>
      </w:r>
      <w:proofErr w:type="spellEnd"/>
      <w:r>
        <w:rPr>
          <w:rFonts w:ascii="Book Antiqua" w:hAnsi="Book Antiqua"/>
          <w:i/>
          <w:iCs/>
        </w:rPr>
        <w:t xml:space="preserve"> </w:t>
      </w:r>
      <w:proofErr w:type="spellStart"/>
      <w:r>
        <w:rPr>
          <w:rFonts w:ascii="Book Antiqua" w:hAnsi="Book Antiqua"/>
          <w:i/>
          <w:iCs/>
        </w:rPr>
        <w:t>Sci</w:t>
      </w:r>
      <w:proofErr w:type="spellEnd"/>
      <w:r>
        <w:rPr>
          <w:rFonts w:ascii="Book Antiqua" w:hAnsi="Book Antiqua"/>
        </w:rPr>
        <w:t xml:space="preserve"> 2020; </w:t>
      </w:r>
      <w:r>
        <w:rPr>
          <w:rFonts w:ascii="Book Antiqua" w:hAnsi="Book Antiqua"/>
          <w:b/>
          <w:bCs/>
        </w:rPr>
        <w:t>21</w:t>
      </w:r>
      <w:r>
        <w:rPr>
          <w:rFonts w:ascii="Book Antiqua" w:hAnsi="Book Antiqua"/>
        </w:rPr>
        <w:t xml:space="preserve"> [PMID: 32545403 DOI: 10.3390/ijms21114189]</w:t>
      </w:r>
    </w:p>
    <w:p w14:paraId="159BB224" w14:textId="77777777" w:rsidR="00C2342B" w:rsidRDefault="00D607D4">
      <w:pPr>
        <w:spacing w:line="360" w:lineRule="auto"/>
        <w:jc w:val="both"/>
        <w:rPr>
          <w:rFonts w:ascii="Book Antiqua" w:hAnsi="Book Antiqua"/>
        </w:rPr>
      </w:pPr>
      <w:r>
        <w:rPr>
          <w:rFonts w:ascii="Book Antiqua" w:hAnsi="Book Antiqua"/>
        </w:rPr>
        <w:t xml:space="preserve">104 </w:t>
      </w:r>
      <w:r>
        <w:rPr>
          <w:rFonts w:ascii="Book Antiqua" w:hAnsi="Book Antiqua"/>
          <w:b/>
          <w:bCs/>
        </w:rPr>
        <w:t>Zhang C</w:t>
      </w:r>
      <w:r>
        <w:rPr>
          <w:rFonts w:ascii="Book Antiqua" w:hAnsi="Book Antiqua"/>
        </w:rPr>
        <w:t xml:space="preserve">, Gao Y, Du C, Markowitz GJ, Fu J, Zhang Z, Liu C, Qin W, Wang H, Wang F, Yang P. Hepatitis B-Induced IL8 Promotes Hepatocellular Carcinoma Venous Metastasis and Intrahepatic </w:t>
      </w:r>
      <w:proofErr w:type="spellStart"/>
      <w:r>
        <w:rPr>
          <w:rFonts w:ascii="Book Antiqua" w:hAnsi="Book Antiqua"/>
        </w:rPr>
        <w:t>Treg</w:t>
      </w:r>
      <w:proofErr w:type="spellEnd"/>
      <w:r>
        <w:rPr>
          <w:rFonts w:ascii="Book Antiqua" w:hAnsi="Book Antiqua"/>
        </w:rPr>
        <w:t xml:space="preserve"> Accumulation. </w:t>
      </w:r>
      <w:r>
        <w:rPr>
          <w:rFonts w:ascii="Book Antiqua" w:hAnsi="Book Antiqua"/>
          <w:i/>
          <w:iCs/>
        </w:rPr>
        <w:t>Cancer Res</w:t>
      </w:r>
      <w:r>
        <w:rPr>
          <w:rFonts w:ascii="Book Antiqua" w:hAnsi="Book Antiqua"/>
        </w:rPr>
        <w:t xml:space="preserve"> 2021; </w:t>
      </w:r>
      <w:r>
        <w:rPr>
          <w:rFonts w:ascii="Book Antiqua" w:hAnsi="Book Antiqua"/>
          <w:b/>
          <w:bCs/>
        </w:rPr>
        <w:t>81</w:t>
      </w:r>
      <w:r>
        <w:rPr>
          <w:rFonts w:ascii="Book Antiqua" w:hAnsi="Book Antiqua"/>
        </w:rPr>
        <w:t>: 2386-2398 [PMID: 33653774 DOI: 10.1158/0008-5472.CAN-20-3453]</w:t>
      </w:r>
    </w:p>
    <w:p w14:paraId="110DD165" w14:textId="77777777" w:rsidR="00C2342B" w:rsidRDefault="00D607D4">
      <w:pPr>
        <w:spacing w:line="360" w:lineRule="auto"/>
        <w:jc w:val="both"/>
        <w:rPr>
          <w:rFonts w:ascii="Book Antiqua" w:hAnsi="Book Antiqua"/>
        </w:rPr>
      </w:pPr>
      <w:r>
        <w:rPr>
          <w:rFonts w:ascii="Book Antiqua" w:hAnsi="Book Antiqua"/>
        </w:rPr>
        <w:t xml:space="preserve">105 </w:t>
      </w:r>
      <w:r>
        <w:rPr>
          <w:rFonts w:ascii="Book Antiqua" w:hAnsi="Book Antiqua"/>
          <w:b/>
          <w:bCs/>
        </w:rPr>
        <w:t>Sun F</w:t>
      </w:r>
      <w:r>
        <w:rPr>
          <w:rFonts w:ascii="Book Antiqua" w:hAnsi="Book Antiqua"/>
        </w:rPr>
        <w:t>, Wang J, Sun Q, Li F, Gao H, Xu L, Zhang J, Sun X, Tian Y, Zhao Q, Shen H, Zhang K, Liu J. Interleukin-8 promotes integrin β3 upregulation and cell invasion through PI3K/</w:t>
      </w:r>
      <w:proofErr w:type="spellStart"/>
      <w:r>
        <w:rPr>
          <w:rFonts w:ascii="Book Antiqua" w:hAnsi="Book Antiqua"/>
        </w:rPr>
        <w:t>Akt</w:t>
      </w:r>
      <w:proofErr w:type="spellEnd"/>
      <w:r>
        <w:rPr>
          <w:rFonts w:ascii="Book Antiqua" w:hAnsi="Book Antiqua"/>
        </w:rPr>
        <w:t xml:space="preserve"> pathway in hepatocellular carcinoma. </w:t>
      </w:r>
      <w:r>
        <w:rPr>
          <w:rFonts w:ascii="Book Antiqua" w:hAnsi="Book Antiqua"/>
          <w:i/>
          <w:iCs/>
        </w:rPr>
        <w:t xml:space="preserve">J </w:t>
      </w:r>
      <w:proofErr w:type="spellStart"/>
      <w:r>
        <w:rPr>
          <w:rFonts w:ascii="Book Antiqua" w:hAnsi="Book Antiqua"/>
          <w:i/>
          <w:iCs/>
        </w:rPr>
        <w:t>Exp</w:t>
      </w:r>
      <w:proofErr w:type="spellEnd"/>
      <w:r>
        <w:rPr>
          <w:rFonts w:ascii="Book Antiqua" w:hAnsi="Book Antiqua"/>
          <w:i/>
          <w:iCs/>
        </w:rPr>
        <w:t xml:space="preserve"> </w:t>
      </w:r>
      <w:proofErr w:type="spellStart"/>
      <w:r>
        <w:rPr>
          <w:rFonts w:ascii="Book Antiqua" w:hAnsi="Book Antiqua"/>
          <w:i/>
          <w:iCs/>
        </w:rPr>
        <w:t>Clin</w:t>
      </w:r>
      <w:proofErr w:type="spellEnd"/>
      <w:r>
        <w:rPr>
          <w:rFonts w:ascii="Book Antiqua" w:hAnsi="Book Antiqua"/>
          <w:i/>
          <w:iCs/>
        </w:rPr>
        <w:t xml:space="preserve"> Cancer Res</w:t>
      </w:r>
      <w:r>
        <w:rPr>
          <w:rFonts w:ascii="Book Antiqua" w:hAnsi="Book Antiqua"/>
        </w:rPr>
        <w:t xml:space="preserve"> 2019; </w:t>
      </w:r>
      <w:r>
        <w:rPr>
          <w:rFonts w:ascii="Book Antiqua" w:hAnsi="Book Antiqua"/>
          <w:b/>
          <w:bCs/>
        </w:rPr>
        <w:t>38</w:t>
      </w:r>
      <w:r>
        <w:rPr>
          <w:rFonts w:ascii="Book Antiqua" w:hAnsi="Book Antiqua"/>
        </w:rPr>
        <w:t>: 449 [PMID: 31684995 DOI: 10.1186/s13046-019-1455-x]</w:t>
      </w:r>
    </w:p>
    <w:p w14:paraId="5A26B9A6" w14:textId="77777777" w:rsidR="00C2342B" w:rsidRDefault="00D607D4">
      <w:pPr>
        <w:spacing w:line="360" w:lineRule="auto"/>
        <w:jc w:val="both"/>
        <w:rPr>
          <w:rFonts w:ascii="Book Antiqua" w:hAnsi="Book Antiqua"/>
        </w:rPr>
      </w:pPr>
      <w:r>
        <w:rPr>
          <w:rFonts w:ascii="Book Antiqua" w:hAnsi="Book Antiqua"/>
        </w:rPr>
        <w:t xml:space="preserve">106 </w:t>
      </w:r>
      <w:r>
        <w:rPr>
          <w:rFonts w:ascii="Book Antiqua" w:hAnsi="Book Antiqua"/>
          <w:b/>
          <w:bCs/>
        </w:rPr>
        <w:t>Han X</w:t>
      </w:r>
      <w:r>
        <w:rPr>
          <w:rFonts w:ascii="Book Antiqua" w:hAnsi="Book Antiqua"/>
        </w:rPr>
        <w:t xml:space="preserve">, Wu J, Sha Z, Lai R, Shi J, </w:t>
      </w:r>
      <w:proofErr w:type="spellStart"/>
      <w:r>
        <w:rPr>
          <w:rFonts w:ascii="Book Antiqua" w:hAnsi="Book Antiqua"/>
        </w:rPr>
        <w:t>Mi</w:t>
      </w:r>
      <w:proofErr w:type="spellEnd"/>
      <w:r>
        <w:rPr>
          <w:rFonts w:ascii="Book Antiqua" w:hAnsi="Book Antiqua"/>
        </w:rPr>
        <w:t xml:space="preserve"> L, Yin F, </w:t>
      </w:r>
      <w:proofErr w:type="spellStart"/>
      <w:r>
        <w:rPr>
          <w:rFonts w:ascii="Book Antiqua" w:hAnsi="Book Antiqua"/>
        </w:rPr>
        <w:t>Guo</w:t>
      </w:r>
      <w:proofErr w:type="spellEnd"/>
      <w:r>
        <w:rPr>
          <w:rFonts w:ascii="Book Antiqua" w:hAnsi="Book Antiqua"/>
        </w:rPr>
        <w:t xml:space="preserve"> Z. Dicer Suppresses Hepatocellular Carcinoma via Interleukin-8 Pathway. </w:t>
      </w:r>
      <w:proofErr w:type="spellStart"/>
      <w:r>
        <w:rPr>
          <w:rFonts w:ascii="Book Antiqua" w:hAnsi="Book Antiqua"/>
          <w:i/>
          <w:iCs/>
        </w:rPr>
        <w:t>Clin</w:t>
      </w:r>
      <w:proofErr w:type="spellEnd"/>
      <w:r>
        <w:rPr>
          <w:rFonts w:ascii="Book Antiqua" w:hAnsi="Book Antiqua"/>
          <w:i/>
          <w:iCs/>
        </w:rPr>
        <w:t xml:space="preserve"> Med Insights </w:t>
      </w:r>
      <w:proofErr w:type="spellStart"/>
      <w:r>
        <w:rPr>
          <w:rFonts w:ascii="Book Antiqua" w:hAnsi="Book Antiqua"/>
          <w:i/>
          <w:iCs/>
        </w:rPr>
        <w:t>Oncol</w:t>
      </w:r>
      <w:proofErr w:type="spellEnd"/>
      <w:r>
        <w:rPr>
          <w:rFonts w:ascii="Book Antiqua" w:hAnsi="Book Antiqua"/>
        </w:rPr>
        <w:t xml:space="preserve"> 2023; </w:t>
      </w:r>
      <w:r>
        <w:rPr>
          <w:rFonts w:ascii="Book Antiqua" w:hAnsi="Book Antiqua"/>
          <w:b/>
          <w:bCs/>
        </w:rPr>
        <w:t>17</w:t>
      </w:r>
      <w:r>
        <w:rPr>
          <w:rFonts w:ascii="Book Antiqua" w:hAnsi="Book Antiqua"/>
        </w:rPr>
        <w:t>: 11795549231161212 [PMID: 37056297 DOI: 10.1177/11795549231161212]</w:t>
      </w:r>
    </w:p>
    <w:p w14:paraId="1AAD0AB8" w14:textId="77777777" w:rsidR="00C2342B" w:rsidRDefault="00D607D4">
      <w:pPr>
        <w:spacing w:line="360" w:lineRule="auto"/>
        <w:jc w:val="both"/>
        <w:rPr>
          <w:rFonts w:ascii="Book Antiqua" w:hAnsi="Book Antiqua"/>
        </w:rPr>
      </w:pPr>
      <w:r>
        <w:rPr>
          <w:rFonts w:ascii="Book Antiqua" w:hAnsi="Book Antiqua"/>
        </w:rPr>
        <w:t xml:space="preserve">107 </w:t>
      </w:r>
      <w:r>
        <w:rPr>
          <w:rFonts w:ascii="Book Antiqua" w:hAnsi="Book Antiqua"/>
          <w:b/>
          <w:bCs/>
        </w:rPr>
        <w:t>Krause GC</w:t>
      </w:r>
      <w:r>
        <w:rPr>
          <w:rFonts w:ascii="Book Antiqua" w:hAnsi="Book Antiqua"/>
        </w:rPr>
        <w:t xml:space="preserve">, Lima KG, Haute GV, Schuster AD, Dias HB, </w:t>
      </w:r>
      <w:proofErr w:type="spellStart"/>
      <w:r>
        <w:rPr>
          <w:rFonts w:ascii="Book Antiqua" w:hAnsi="Book Antiqua"/>
        </w:rPr>
        <w:t>Mesquita</w:t>
      </w:r>
      <w:proofErr w:type="spellEnd"/>
      <w:r>
        <w:rPr>
          <w:rFonts w:ascii="Book Antiqua" w:hAnsi="Book Antiqua"/>
        </w:rPr>
        <w:t xml:space="preserve"> FC, </w:t>
      </w:r>
      <w:proofErr w:type="spellStart"/>
      <w:r>
        <w:rPr>
          <w:rFonts w:ascii="Book Antiqua" w:hAnsi="Book Antiqua"/>
        </w:rPr>
        <w:t>Pedrazza</w:t>
      </w:r>
      <w:proofErr w:type="spellEnd"/>
      <w:r>
        <w:rPr>
          <w:rFonts w:ascii="Book Antiqua" w:hAnsi="Book Antiqua"/>
        </w:rPr>
        <w:t xml:space="preserve"> L, Marczak ES, Basso BS, </w:t>
      </w:r>
      <w:proofErr w:type="spellStart"/>
      <w:r>
        <w:rPr>
          <w:rFonts w:ascii="Book Antiqua" w:hAnsi="Book Antiqua"/>
        </w:rPr>
        <w:t>Velasque</w:t>
      </w:r>
      <w:proofErr w:type="spellEnd"/>
      <w:r>
        <w:rPr>
          <w:rFonts w:ascii="Book Antiqua" w:hAnsi="Book Antiqua"/>
        </w:rPr>
        <w:t xml:space="preserve"> AC, Martha BA, </w:t>
      </w:r>
      <w:proofErr w:type="spellStart"/>
      <w:r>
        <w:rPr>
          <w:rFonts w:ascii="Book Antiqua" w:hAnsi="Book Antiqua"/>
        </w:rPr>
        <w:t>Nunes</w:t>
      </w:r>
      <w:proofErr w:type="spellEnd"/>
      <w:r>
        <w:rPr>
          <w:rFonts w:ascii="Book Antiqua" w:hAnsi="Book Antiqua"/>
        </w:rPr>
        <w:t xml:space="preserve"> FB, </w:t>
      </w:r>
      <w:proofErr w:type="spellStart"/>
      <w:r>
        <w:rPr>
          <w:rFonts w:ascii="Book Antiqua" w:hAnsi="Book Antiqua"/>
        </w:rPr>
        <w:t>Donadio</w:t>
      </w:r>
      <w:proofErr w:type="spellEnd"/>
      <w:r>
        <w:rPr>
          <w:rFonts w:ascii="Book Antiqua" w:hAnsi="Book Antiqua"/>
        </w:rPr>
        <w:t xml:space="preserve"> MV, de Oliveira JR. Fructose-1,6-bisphosphate decreases IL-8 levels and increases the activity of pro-apoptotic proteins in HepG2 cells. </w:t>
      </w:r>
      <w:r>
        <w:rPr>
          <w:rFonts w:ascii="Book Antiqua" w:hAnsi="Book Antiqua"/>
          <w:i/>
          <w:iCs/>
        </w:rPr>
        <w:t xml:space="preserve">Biomed </w:t>
      </w:r>
      <w:proofErr w:type="spellStart"/>
      <w:r>
        <w:rPr>
          <w:rFonts w:ascii="Book Antiqua" w:hAnsi="Book Antiqua"/>
          <w:i/>
          <w:iCs/>
        </w:rPr>
        <w:t>Pharmacother</w:t>
      </w:r>
      <w:proofErr w:type="spellEnd"/>
      <w:r>
        <w:rPr>
          <w:rFonts w:ascii="Book Antiqua" w:hAnsi="Book Antiqua"/>
        </w:rPr>
        <w:t xml:space="preserve"> 2017; </w:t>
      </w:r>
      <w:r>
        <w:rPr>
          <w:rFonts w:ascii="Book Antiqua" w:hAnsi="Book Antiqua"/>
          <w:b/>
          <w:bCs/>
        </w:rPr>
        <w:t>89</w:t>
      </w:r>
      <w:r>
        <w:rPr>
          <w:rFonts w:ascii="Book Antiqua" w:hAnsi="Book Antiqua"/>
        </w:rPr>
        <w:t>: 358-365 [PMID: 28242545 DOI: 10.1016/j.biopha.2017.01.178]</w:t>
      </w:r>
    </w:p>
    <w:p w14:paraId="7B810085" w14:textId="77777777" w:rsidR="00C2342B" w:rsidRDefault="00D607D4">
      <w:pPr>
        <w:spacing w:line="360" w:lineRule="auto"/>
        <w:jc w:val="both"/>
        <w:rPr>
          <w:rFonts w:ascii="Book Antiqua" w:hAnsi="Book Antiqua"/>
        </w:rPr>
      </w:pPr>
      <w:r>
        <w:rPr>
          <w:rFonts w:ascii="Book Antiqua" w:hAnsi="Book Antiqua"/>
        </w:rPr>
        <w:lastRenderedPageBreak/>
        <w:t xml:space="preserve">108 </w:t>
      </w:r>
      <w:proofErr w:type="spellStart"/>
      <w:r>
        <w:rPr>
          <w:rFonts w:ascii="Book Antiqua" w:hAnsi="Book Antiqua"/>
          <w:b/>
          <w:bCs/>
        </w:rPr>
        <w:t>Woziwodzka</w:t>
      </w:r>
      <w:proofErr w:type="spellEnd"/>
      <w:r>
        <w:rPr>
          <w:rFonts w:ascii="Book Antiqua" w:hAnsi="Book Antiqua"/>
          <w:b/>
          <w:bCs/>
        </w:rPr>
        <w:t xml:space="preserve"> A</w:t>
      </w:r>
      <w:r>
        <w:rPr>
          <w:rFonts w:ascii="Book Antiqua" w:hAnsi="Book Antiqua"/>
        </w:rPr>
        <w:t xml:space="preserve">, </w:t>
      </w:r>
      <w:proofErr w:type="spellStart"/>
      <w:r>
        <w:rPr>
          <w:rFonts w:ascii="Book Antiqua" w:hAnsi="Book Antiqua"/>
        </w:rPr>
        <w:t>Rybicka</w:t>
      </w:r>
      <w:proofErr w:type="spellEnd"/>
      <w:r>
        <w:rPr>
          <w:rFonts w:ascii="Book Antiqua" w:hAnsi="Book Antiqua"/>
        </w:rPr>
        <w:t xml:space="preserve"> M, </w:t>
      </w:r>
      <w:proofErr w:type="spellStart"/>
      <w:r>
        <w:rPr>
          <w:rFonts w:ascii="Book Antiqua" w:hAnsi="Book Antiqua"/>
        </w:rPr>
        <w:t>Sznarkowska</w:t>
      </w:r>
      <w:proofErr w:type="spellEnd"/>
      <w:r>
        <w:rPr>
          <w:rFonts w:ascii="Book Antiqua" w:hAnsi="Book Antiqua"/>
        </w:rPr>
        <w:t xml:space="preserve"> A, </w:t>
      </w:r>
      <w:proofErr w:type="spellStart"/>
      <w:r>
        <w:rPr>
          <w:rFonts w:ascii="Book Antiqua" w:hAnsi="Book Antiqua"/>
        </w:rPr>
        <w:t>Romanowski</w:t>
      </w:r>
      <w:proofErr w:type="spellEnd"/>
      <w:r>
        <w:rPr>
          <w:rFonts w:ascii="Book Antiqua" w:hAnsi="Book Antiqua"/>
        </w:rPr>
        <w:t xml:space="preserve"> T, </w:t>
      </w:r>
      <w:proofErr w:type="spellStart"/>
      <w:r>
        <w:rPr>
          <w:rFonts w:ascii="Book Antiqua" w:hAnsi="Book Antiqua"/>
        </w:rPr>
        <w:t>Dręczewski</w:t>
      </w:r>
      <w:proofErr w:type="spellEnd"/>
      <w:r>
        <w:rPr>
          <w:rFonts w:ascii="Book Antiqua" w:hAnsi="Book Antiqua"/>
        </w:rPr>
        <w:t xml:space="preserve"> M, </w:t>
      </w:r>
      <w:proofErr w:type="spellStart"/>
      <w:r>
        <w:rPr>
          <w:rFonts w:ascii="Book Antiqua" w:hAnsi="Book Antiqua"/>
        </w:rPr>
        <w:t>Stalke</w:t>
      </w:r>
      <w:proofErr w:type="spellEnd"/>
      <w:r>
        <w:rPr>
          <w:rFonts w:ascii="Book Antiqua" w:hAnsi="Book Antiqua"/>
        </w:rPr>
        <w:t xml:space="preserve"> P, </w:t>
      </w:r>
      <w:proofErr w:type="spellStart"/>
      <w:r>
        <w:rPr>
          <w:rFonts w:ascii="Book Antiqua" w:hAnsi="Book Antiqua"/>
        </w:rPr>
        <w:t>Bielawski</w:t>
      </w:r>
      <w:proofErr w:type="spellEnd"/>
      <w:r>
        <w:rPr>
          <w:rFonts w:ascii="Book Antiqua" w:hAnsi="Book Antiqua"/>
        </w:rPr>
        <w:t xml:space="preserve"> KP. TNF-α polymorphisms affect persistence and progression of HBV infection. </w:t>
      </w:r>
      <w:proofErr w:type="spellStart"/>
      <w:r>
        <w:rPr>
          <w:rFonts w:ascii="Book Antiqua" w:hAnsi="Book Antiqua"/>
          <w:i/>
          <w:iCs/>
        </w:rPr>
        <w:t>Mol</w:t>
      </w:r>
      <w:proofErr w:type="spellEnd"/>
      <w:r>
        <w:rPr>
          <w:rFonts w:ascii="Book Antiqua" w:hAnsi="Book Antiqua"/>
          <w:i/>
          <w:iCs/>
        </w:rPr>
        <w:t xml:space="preserve"> Genet Genomic Med</w:t>
      </w:r>
      <w:r>
        <w:rPr>
          <w:rFonts w:ascii="Book Antiqua" w:hAnsi="Book Antiqua"/>
        </w:rPr>
        <w:t xml:space="preserve"> 2019; </w:t>
      </w:r>
      <w:r>
        <w:rPr>
          <w:rFonts w:ascii="Book Antiqua" w:hAnsi="Book Antiqua"/>
          <w:b/>
          <w:bCs/>
        </w:rPr>
        <w:t>7</w:t>
      </w:r>
      <w:r>
        <w:rPr>
          <w:rFonts w:ascii="Book Antiqua" w:hAnsi="Book Antiqua"/>
        </w:rPr>
        <w:t>: e00935 [PMID: 31441603 DOI: 10.1002/mgg3.935]</w:t>
      </w:r>
    </w:p>
    <w:p w14:paraId="1EFDD9B1" w14:textId="77777777" w:rsidR="00C2342B" w:rsidRDefault="00D607D4">
      <w:pPr>
        <w:spacing w:line="360" w:lineRule="auto"/>
        <w:jc w:val="both"/>
        <w:rPr>
          <w:rFonts w:ascii="Book Antiqua" w:hAnsi="Book Antiqua"/>
        </w:rPr>
      </w:pPr>
      <w:r>
        <w:rPr>
          <w:rFonts w:ascii="Book Antiqua" w:hAnsi="Book Antiqua"/>
        </w:rPr>
        <w:t xml:space="preserve">109 </w:t>
      </w:r>
      <w:r>
        <w:rPr>
          <w:rFonts w:ascii="Book Antiqua" w:hAnsi="Book Antiqua"/>
          <w:b/>
          <w:bCs/>
        </w:rPr>
        <w:t>Yue M</w:t>
      </w:r>
      <w:r>
        <w:rPr>
          <w:rFonts w:ascii="Book Antiqua" w:hAnsi="Book Antiqua"/>
        </w:rPr>
        <w:t xml:space="preserve">, Huang P, Wang C, Fan H, Tian T, Wu J, Luo F, Fu Z, Xia X, Zhu P, Li J, Han Y, Zhang Y, </w:t>
      </w:r>
      <w:proofErr w:type="spellStart"/>
      <w:r>
        <w:rPr>
          <w:rFonts w:ascii="Book Antiqua" w:hAnsi="Book Antiqua"/>
        </w:rPr>
        <w:t>Hou</w:t>
      </w:r>
      <w:proofErr w:type="spellEnd"/>
      <w:r>
        <w:rPr>
          <w:rFonts w:ascii="Book Antiqua" w:hAnsi="Book Antiqua"/>
        </w:rPr>
        <w:t xml:space="preserve"> W. Genetic Variation on TNF/LTA and TNFRSF1A Genes is Associated with Outcomes of Hepatitis C Virus Infection. </w:t>
      </w:r>
      <w:proofErr w:type="spellStart"/>
      <w:r>
        <w:rPr>
          <w:rFonts w:ascii="Book Antiqua" w:hAnsi="Book Antiqua"/>
          <w:i/>
          <w:iCs/>
        </w:rPr>
        <w:t>Immunol</w:t>
      </w:r>
      <w:proofErr w:type="spellEnd"/>
      <w:r>
        <w:rPr>
          <w:rFonts w:ascii="Book Antiqua" w:hAnsi="Book Antiqua"/>
          <w:i/>
          <w:iCs/>
        </w:rPr>
        <w:t xml:space="preserve"> Invest</w:t>
      </w:r>
      <w:r>
        <w:rPr>
          <w:rFonts w:ascii="Book Antiqua" w:hAnsi="Book Antiqua"/>
        </w:rPr>
        <w:t xml:space="preserve"> 2021; </w:t>
      </w:r>
      <w:r>
        <w:rPr>
          <w:rFonts w:ascii="Book Antiqua" w:hAnsi="Book Antiqua"/>
          <w:b/>
          <w:bCs/>
        </w:rPr>
        <w:t>50</w:t>
      </w:r>
      <w:r>
        <w:rPr>
          <w:rFonts w:ascii="Book Antiqua" w:hAnsi="Book Antiqua"/>
        </w:rPr>
        <w:t>: 1-11 [PMID: 31928491 DOI: 10.1080/08820139.2019.1708384]</w:t>
      </w:r>
    </w:p>
    <w:p w14:paraId="0B951A05" w14:textId="77777777" w:rsidR="00C2342B" w:rsidRDefault="00D607D4">
      <w:pPr>
        <w:spacing w:line="360" w:lineRule="auto"/>
        <w:jc w:val="both"/>
        <w:rPr>
          <w:rFonts w:ascii="Book Antiqua" w:hAnsi="Book Antiqua"/>
        </w:rPr>
      </w:pPr>
      <w:r>
        <w:rPr>
          <w:rFonts w:ascii="Book Antiqua" w:hAnsi="Book Antiqua"/>
        </w:rPr>
        <w:t xml:space="preserve">110 </w:t>
      </w:r>
      <w:r>
        <w:rPr>
          <w:rFonts w:ascii="Book Antiqua" w:hAnsi="Book Antiqua"/>
          <w:b/>
          <w:bCs/>
        </w:rPr>
        <w:t>Zhou W</w:t>
      </w:r>
      <w:r>
        <w:rPr>
          <w:rFonts w:ascii="Book Antiqua" w:hAnsi="Book Antiqua"/>
        </w:rPr>
        <w:t xml:space="preserve">, Zhu Z, Xiao X, Li C, Zhang L, Dang Y, Ge G, Ji G, Zhu M, Xu H. </w:t>
      </w:r>
      <w:proofErr w:type="spellStart"/>
      <w:r>
        <w:rPr>
          <w:rFonts w:ascii="Book Antiqua" w:hAnsi="Book Antiqua"/>
        </w:rPr>
        <w:t>Jiangzhi</w:t>
      </w:r>
      <w:proofErr w:type="spellEnd"/>
      <w:r>
        <w:rPr>
          <w:rFonts w:ascii="Book Antiqua" w:hAnsi="Book Antiqua"/>
        </w:rPr>
        <w:t xml:space="preserve"> Granule attenuates non-alcoholic steatohepatitis by suppressing TNF/</w:t>
      </w:r>
      <w:proofErr w:type="spellStart"/>
      <w:r>
        <w:rPr>
          <w:rFonts w:ascii="Book Antiqua" w:hAnsi="Book Antiqua"/>
        </w:rPr>
        <w:t>NFκB</w:t>
      </w:r>
      <w:proofErr w:type="spellEnd"/>
      <w:r>
        <w:rPr>
          <w:rFonts w:ascii="Book Antiqua" w:hAnsi="Book Antiqua"/>
        </w:rPr>
        <w:t xml:space="preserve"> signaling pathway-a study based on network pharmacology. </w:t>
      </w:r>
      <w:r>
        <w:rPr>
          <w:rFonts w:ascii="Book Antiqua" w:hAnsi="Book Antiqua"/>
          <w:i/>
          <w:iCs/>
        </w:rPr>
        <w:t xml:space="preserve">Biomed </w:t>
      </w:r>
      <w:proofErr w:type="spellStart"/>
      <w:r>
        <w:rPr>
          <w:rFonts w:ascii="Book Antiqua" w:hAnsi="Book Antiqua"/>
          <w:i/>
          <w:iCs/>
        </w:rPr>
        <w:t>Pharmacother</w:t>
      </w:r>
      <w:proofErr w:type="spellEnd"/>
      <w:r>
        <w:rPr>
          <w:rFonts w:ascii="Book Antiqua" w:hAnsi="Book Antiqua"/>
        </w:rPr>
        <w:t xml:space="preserve"> 2021; </w:t>
      </w:r>
      <w:r>
        <w:rPr>
          <w:rFonts w:ascii="Book Antiqua" w:hAnsi="Book Antiqua"/>
          <w:b/>
          <w:bCs/>
        </w:rPr>
        <w:t>143</w:t>
      </w:r>
      <w:r>
        <w:rPr>
          <w:rFonts w:ascii="Book Antiqua" w:hAnsi="Book Antiqua"/>
        </w:rPr>
        <w:t>: 112181 [PMID: 34649337 DOI: 10.1016/j.biopha.2021.112181]</w:t>
      </w:r>
    </w:p>
    <w:p w14:paraId="7213E690" w14:textId="77777777" w:rsidR="00C2342B" w:rsidRDefault="00D607D4">
      <w:pPr>
        <w:spacing w:line="360" w:lineRule="auto"/>
        <w:jc w:val="both"/>
        <w:rPr>
          <w:rFonts w:ascii="Book Antiqua" w:hAnsi="Book Antiqua"/>
        </w:rPr>
      </w:pPr>
      <w:r>
        <w:rPr>
          <w:rFonts w:ascii="Book Antiqua" w:hAnsi="Book Antiqua"/>
        </w:rPr>
        <w:t xml:space="preserve">111 </w:t>
      </w:r>
      <w:proofErr w:type="spellStart"/>
      <w:r>
        <w:rPr>
          <w:rFonts w:ascii="Book Antiqua" w:hAnsi="Book Antiqua"/>
          <w:b/>
          <w:bCs/>
        </w:rPr>
        <w:t>Wandrer</w:t>
      </w:r>
      <w:proofErr w:type="spellEnd"/>
      <w:r>
        <w:rPr>
          <w:rFonts w:ascii="Book Antiqua" w:hAnsi="Book Antiqua"/>
          <w:b/>
          <w:bCs/>
        </w:rPr>
        <w:t xml:space="preserve"> F</w:t>
      </w:r>
      <w:r>
        <w:rPr>
          <w:rFonts w:ascii="Book Antiqua" w:hAnsi="Book Antiqua"/>
        </w:rPr>
        <w:t xml:space="preserve">, Liebig S, </w:t>
      </w:r>
      <w:proofErr w:type="spellStart"/>
      <w:r>
        <w:rPr>
          <w:rFonts w:ascii="Book Antiqua" w:hAnsi="Book Antiqua"/>
        </w:rPr>
        <w:t>Marhenke</w:t>
      </w:r>
      <w:proofErr w:type="spellEnd"/>
      <w:r>
        <w:rPr>
          <w:rFonts w:ascii="Book Antiqua" w:hAnsi="Book Antiqua"/>
        </w:rPr>
        <w:t xml:space="preserve"> S, Vogel A, John K, </w:t>
      </w:r>
      <w:proofErr w:type="spellStart"/>
      <w:r>
        <w:rPr>
          <w:rFonts w:ascii="Book Antiqua" w:hAnsi="Book Antiqua"/>
        </w:rPr>
        <w:t>Manns</w:t>
      </w:r>
      <w:proofErr w:type="spellEnd"/>
      <w:r>
        <w:rPr>
          <w:rFonts w:ascii="Book Antiqua" w:hAnsi="Book Antiqua"/>
        </w:rPr>
        <w:t xml:space="preserve"> MP, </w:t>
      </w:r>
      <w:proofErr w:type="spellStart"/>
      <w:r>
        <w:rPr>
          <w:rFonts w:ascii="Book Antiqua" w:hAnsi="Book Antiqua"/>
        </w:rPr>
        <w:t>Teufel</w:t>
      </w:r>
      <w:proofErr w:type="spellEnd"/>
      <w:r>
        <w:rPr>
          <w:rFonts w:ascii="Book Antiqua" w:hAnsi="Book Antiqua"/>
        </w:rPr>
        <w:t xml:space="preserve"> A, Itzel T, </w:t>
      </w:r>
      <w:proofErr w:type="spellStart"/>
      <w:r>
        <w:rPr>
          <w:rFonts w:ascii="Book Antiqua" w:hAnsi="Book Antiqua"/>
        </w:rPr>
        <w:t>Longerich</w:t>
      </w:r>
      <w:proofErr w:type="spellEnd"/>
      <w:r>
        <w:rPr>
          <w:rFonts w:ascii="Book Antiqua" w:hAnsi="Book Antiqua"/>
        </w:rPr>
        <w:t xml:space="preserve"> T, Maier O, Fischer R, </w:t>
      </w:r>
      <w:proofErr w:type="spellStart"/>
      <w:r>
        <w:rPr>
          <w:rFonts w:ascii="Book Antiqua" w:hAnsi="Book Antiqua"/>
        </w:rPr>
        <w:t>Kontermann</w:t>
      </w:r>
      <w:proofErr w:type="spellEnd"/>
      <w:r>
        <w:rPr>
          <w:rFonts w:ascii="Book Antiqua" w:hAnsi="Book Antiqua"/>
        </w:rPr>
        <w:t xml:space="preserve"> RE, </w:t>
      </w:r>
      <w:proofErr w:type="spellStart"/>
      <w:r>
        <w:rPr>
          <w:rFonts w:ascii="Book Antiqua" w:hAnsi="Book Antiqua"/>
        </w:rPr>
        <w:t>Pfizenmaier</w:t>
      </w:r>
      <w:proofErr w:type="spellEnd"/>
      <w:r>
        <w:rPr>
          <w:rFonts w:ascii="Book Antiqua" w:hAnsi="Book Antiqua"/>
        </w:rPr>
        <w:t xml:space="preserve"> K, Schulze-</w:t>
      </w:r>
      <w:proofErr w:type="spellStart"/>
      <w:r>
        <w:rPr>
          <w:rFonts w:ascii="Book Antiqua" w:hAnsi="Book Antiqua"/>
        </w:rPr>
        <w:t>Osthoff</w:t>
      </w:r>
      <w:proofErr w:type="spellEnd"/>
      <w:r>
        <w:rPr>
          <w:rFonts w:ascii="Book Antiqua" w:hAnsi="Book Antiqua"/>
        </w:rPr>
        <w:t xml:space="preserve"> K, </w:t>
      </w:r>
      <w:proofErr w:type="spellStart"/>
      <w:r>
        <w:rPr>
          <w:rFonts w:ascii="Book Antiqua" w:hAnsi="Book Antiqua"/>
        </w:rPr>
        <w:t>Bantel</w:t>
      </w:r>
      <w:proofErr w:type="spellEnd"/>
      <w:r>
        <w:rPr>
          <w:rFonts w:ascii="Book Antiqua" w:hAnsi="Book Antiqua"/>
        </w:rPr>
        <w:t xml:space="preserve"> H. TNF-Receptor-1 inhibition reduces liver steatosis, hepatocellular injury and fibrosis in NAFLD mice. </w:t>
      </w:r>
      <w:r>
        <w:rPr>
          <w:rFonts w:ascii="Book Antiqua" w:hAnsi="Book Antiqua"/>
          <w:i/>
          <w:iCs/>
        </w:rPr>
        <w:t>Cell Death Dis</w:t>
      </w:r>
      <w:r>
        <w:rPr>
          <w:rFonts w:ascii="Book Antiqua" w:hAnsi="Book Antiqua"/>
        </w:rPr>
        <w:t xml:space="preserve"> 2020; </w:t>
      </w:r>
      <w:r>
        <w:rPr>
          <w:rFonts w:ascii="Book Antiqua" w:hAnsi="Book Antiqua"/>
          <w:b/>
          <w:bCs/>
        </w:rPr>
        <w:t>11</w:t>
      </w:r>
      <w:r>
        <w:rPr>
          <w:rFonts w:ascii="Book Antiqua" w:hAnsi="Book Antiqua"/>
        </w:rPr>
        <w:t>: 212 [PMID: 32235829 DOI: 10.1038/s41419-020-2411-6]</w:t>
      </w:r>
    </w:p>
    <w:p w14:paraId="00811DB9" w14:textId="77777777" w:rsidR="00C2342B" w:rsidRDefault="00D607D4">
      <w:pPr>
        <w:spacing w:line="360" w:lineRule="auto"/>
        <w:jc w:val="both"/>
        <w:rPr>
          <w:rFonts w:ascii="Book Antiqua" w:hAnsi="Book Antiqua"/>
        </w:rPr>
      </w:pPr>
      <w:proofErr w:type="gramStart"/>
      <w:r>
        <w:rPr>
          <w:rFonts w:ascii="Book Antiqua" w:hAnsi="Book Antiqua"/>
        </w:rPr>
        <w:t xml:space="preserve">112 </w:t>
      </w:r>
      <w:r>
        <w:rPr>
          <w:rFonts w:ascii="Book Antiqua" w:hAnsi="Book Antiqua"/>
          <w:b/>
          <w:bCs/>
        </w:rPr>
        <w:t>Li W</w:t>
      </w:r>
      <w:r>
        <w:rPr>
          <w:rFonts w:ascii="Book Antiqua" w:hAnsi="Book Antiqua"/>
        </w:rPr>
        <w:t>, Jian YB.</w:t>
      </w:r>
      <w:proofErr w:type="gramEnd"/>
      <w:r>
        <w:rPr>
          <w:rFonts w:ascii="Book Antiqua" w:hAnsi="Book Antiqua"/>
        </w:rPr>
        <w:t xml:space="preserve"> </w:t>
      </w:r>
      <w:proofErr w:type="gramStart"/>
      <w:r>
        <w:rPr>
          <w:rFonts w:ascii="Book Antiqua" w:hAnsi="Book Antiqua"/>
        </w:rPr>
        <w:t xml:space="preserve">Antitumor necrosis factor-α antibodies as a </w:t>
      </w:r>
      <w:proofErr w:type="spellStart"/>
      <w:r>
        <w:rPr>
          <w:rFonts w:ascii="Book Antiqua" w:hAnsi="Book Antiqua"/>
        </w:rPr>
        <w:t>noveltherapy</w:t>
      </w:r>
      <w:proofErr w:type="spellEnd"/>
      <w:r>
        <w:rPr>
          <w:rFonts w:ascii="Book Antiqua" w:hAnsi="Book Antiqua"/>
        </w:rPr>
        <w:t xml:space="preserve"> for hepatocellular carcinoma.</w:t>
      </w:r>
      <w:proofErr w:type="gramEnd"/>
      <w:r>
        <w:rPr>
          <w:rFonts w:ascii="Book Antiqua" w:hAnsi="Book Antiqua"/>
        </w:rPr>
        <w:t xml:space="preserve"> </w:t>
      </w:r>
      <w:proofErr w:type="spellStart"/>
      <w:r>
        <w:rPr>
          <w:rFonts w:ascii="Book Antiqua" w:hAnsi="Book Antiqua"/>
          <w:i/>
          <w:iCs/>
        </w:rPr>
        <w:t>Exp</w:t>
      </w:r>
      <w:proofErr w:type="spellEnd"/>
      <w:r>
        <w:rPr>
          <w:rFonts w:ascii="Book Antiqua" w:hAnsi="Book Antiqua"/>
          <w:i/>
          <w:iCs/>
        </w:rPr>
        <w:t xml:space="preserve"> </w:t>
      </w:r>
      <w:proofErr w:type="spellStart"/>
      <w:r>
        <w:rPr>
          <w:rFonts w:ascii="Book Antiqua" w:hAnsi="Book Antiqua"/>
          <w:i/>
          <w:iCs/>
        </w:rPr>
        <w:t>Ther</w:t>
      </w:r>
      <w:proofErr w:type="spellEnd"/>
      <w:r>
        <w:rPr>
          <w:rFonts w:ascii="Book Antiqua" w:hAnsi="Book Antiqua"/>
          <w:i/>
          <w:iCs/>
        </w:rPr>
        <w:t xml:space="preserve"> Med</w:t>
      </w:r>
      <w:r>
        <w:rPr>
          <w:rFonts w:ascii="Book Antiqua" w:hAnsi="Book Antiqua"/>
        </w:rPr>
        <w:t xml:space="preserve"> 2018; </w:t>
      </w:r>
      <w:r>
        <w:rPr>
          <w:rFonts w:ascii="Book Antiqua" w:hAnsi="Book Antiqua"/>
          <w:b/>
          <w:bCs/>
        </w:rPr>
        <w:t>16</w:t>
      </w:r>
      <w:r>
        <w:rPr>
          <w:rFonts w:ascii="Book Antiqua" w:hAnsi="Book Antiqua"/>
        </w:rPr>
        <w:t>: 529-536 [PMID: 30116311 DOI: 10.3892/etm.2018.6235]</w:t>
      </w:r>
    </w:p>
    <w:p w14:paraId="745DFBF9" w14:textId="77777777" w:rsidR="00C2342B" w:rsidRDefault="00D607D4">
      <w:pPr>
        <w:spacing w:line="360" w:lineRule="auto"/>
        <w:jc w:val="both"/>
        <w:rPr>
          <w:rFonts w:ascii="Book Antiqua" w:hAnsi="Book Antiqua"/>
        </w:rPr>
      </w:pPr>
      <w:r>
        <w:rPr>
          <w:rFonts w:ascii="Book Antiqua" w:hAnsi="Book Antiqua"/>
        </w:rPr>
        <w:t xml:space="preserve">113 </w:t>
      </w:r>
      <w:proofErr w:type="spellStart"/>
      <w:r>
        <w:rPr>
          <w:rFonts w:ascii="Book Antiqua" w:hAnsi="Book Antiqua"/>
          <w:b/>
          <w:bCs/>
        </w:rPr>
        <w:t>Zong</w:t>
      </w:r>
      <w:proofErr w:type="spellEnd"/>
      <w:r>
        <w:rPr>
          <w:rFonts w:ascii="Book Antiqua" w:hAnsi="Book Antiqua"/>
          <w:b/>
          <w:bCs/>
        </w:rPr>
        <w:t xml:space="preserve"> C</w:t>
      </w:r>
      <w:r>
        <w:rPr>
          <w:rFonts w:ascii="Book Antiqua" w:hAnsi="Book Antiqua"/>
        </w:rPr>
        <w:t xml:space="preserve">, </w:t>
      </w:r>
      <w:proofErr w:type="spellStart"/>
      <w:r>
        <w:rPr>
          <w:rFonts w:ascii="Book Antiqua" w:hAnsi="Book Antiqua"/>
        </w:rPr>
        <w:t>Meng</w:t>
      </w:r>
      <w:proofErr w:type="spellEnd"/>
      <w:r>
        <w:rPr>
          <w:rFonts w:ascii="Book Antiqua" w:hAnsi="Book Antiqua"/>
        </w:rPr>
        <w:t xml:space="preserve"> Y, Ye F, Yang X, Li R, Jiang J, Zhao Q, Gao L, Han Z, Wei L. AIF1 + CSF1R + MSCs, induced by TNF-α, act to generate an inflammatory microenvironment and promote </w:t>
      </w:r>
      <w:proofErr w:type="spellStart"/>
      <w:r>
        <w:rPr>
          <w:rFonts w:ascii="Book Antiqua" w:hAnsi="Book Antiqua"/>
        </w:rPr>
        <w:t>hepatocarcinogenesis</w:t>
      </w:r>
      <w:proofErr w:type="spellEnd"/>
      <w:r>
        <w:rPr>
          <w:rFonts w:ascii="Book Antiqua" w:hAnsi="Book Antiqua"/>
        </w:rPr>
        <w:t xml:space="preserve">. </w:t>
      </w:r>
      <w:r>
        <w:rPr>
          <w:rFonts w:ascii="Book Antiqua" w:hAnsi="Book Antiqua"/>
          <w:i/>
          <w:iCs/>
        </w:rPr>
        <w:t>Hepatology</w:t>
      </w:r>
      <w:r>
        <w:rPr>
          <w:rFonts w:ascii="Book Antiqua" w:hAnsi="Book Antiqua"/>
        </w:rPr>
        <w:t xml:space="preserve"> 2023; </w:t>
      </w:r>
      <w:r>
        <w:rPr>
          <w:rFonts w:ascii="Book Antiqua" w:hAnsi="Book Antiqua"/>
          <w:b/>
          <w:bCs/>
        </w:rPr>
        <w:t>78</w:t>
      </w:r>
      <w:r>
        <w:rPr>
          <w:rFonts w:ascii="Book Antiqua" w:hAnsi="Book Antiqua"/>
        </w:rPr>
        <w:t>: 434-451 [PMID: 35989499 DOI: 10.1002/hep.32738]</w:t>
      </w:r>
    </w:p>
    <w:p w14:paraId="54988162" w14:textId="77777777" w:rsidR="00C2342B" w:rsidRDefault="00D607D4">
      <w:pPr>
        <w:spacing w:line="360" w:lineRule="auto"/>
        <w:jc w:val="both"/>
        <w:rPr>
          <w:rFonts w:ascii="Book Antiqua" w:hAnsi="Book Antiqua"/>
        </w:rPr>
      </w:pPr>
      <w:r>
        <w:rPr>
          <w:rFonts w:ascii="Book Antiqua" w:hAnsi="Book Antiqua"/>
        </w:rPr>
        <w:t xml:space="preserve">114 </w:t>
      </w:r>
      <w:r>
        <w:rPr>
          <w:rFonts w:ascii="Book Antiqua" w:hAnsi="Book Antiqua"/>
          <w:b/>
          <w:bCs/>
        </w:rPr>
        <w:t>Zhu J</w:t>
      </w:r>
      <w:r>
        <w:rPr>
          <w:rFonts w:ascii="Book Antiqua" w:hAnsi="Book Antiqua"/>
        </w:rPr>
        <w:t xml:space="preserve">, </w:t>
      </w:r>
      <w:proofErr w:type="spellStart"/>
      <w:r>
        <w:rPr>
          <w:rFonts w:ascii="Book Antiqua" w:hAnsi="Book Antiqua"/>
        </w:rPr>
        <w:t>Jin</w:t>
      </w:r>
      <w:proofErr w:type="spellEnd"/>
      <w:r>
        <w:rPr>
          <w:rFonts w:ascii="Book Antiqua" w:hAnsi="Book Antiqua"/>
        </w:rPr>
        <w:t xml:space="preserve"> M, Wang J, Zhang H, Wu Y, Li D, Ji X, Yang H, Yin C, Ren T, Xing J. TNFα induces Ca(2+) influx to accelerate extrinsic apoptosis in hepatocellular carcinoma cells. </w:t>
      </w:r>
      <w:r>
        <w:rPr>
          <w:rFonts w:ascii="Book Antiqua" w:hAnsi="Book Antiqua"/>
          <w:i/>
          <w:iCs/>
        </w:rPr>
        <w:t xml:space="preserve">J </w:t>
      </w:r>
      <w:proofErr w:type="spellStart"/>
      <w:r>
        <w:rPr>
          <w:rFonts w:ascii="Book Antiqua" w:hAnsi="Book Antiqua"/>
          <w:i/>
          <w:iCs/>
        </w:rPr>
        <w:t>Exp</w:t>
      </w:r>
      <w:proofErr w:type="spellEnd"/>
      <w:r>
        <w:rPr>
          <w:rFonts w:ascii="Book Antiqua" w:hAnsi="Book Antiqua"/>
          <w:i/>
          <w:iCs/>
        </w:rPr>
        <w:t xml:space="preserve"> </w:t>
      </w:r>
      <w:proofErr w:type="spellStart"/>
      <w:r>
        <w:rPr>
          <w:rFonts w:ascii="Book Antiqua" w:hAnsi="Book Antiqua"/>
          <w:i/>
          <w:iCs/>
        </w:rPr>
        <w:t>Clin</w:t>
      </w:r>
      <w:proofErr w:type="spellEnd"/>
      <w:r>
        <w:rPr>
          <w:rFonts w:ascii="Book Antiqua" w:hAnsi="Book Antiqua"/>
          <w:i/>
          <w:iCs/>
        </w:rPr>
        <w:t xml:space="preserve"> Cancer Res</w:t>
      </w:r>
      <w:r>
        <w:rPr>
          <w:rFonts w:ascii="Book Antiqua" w:hAnsi="Book Antiqua"/>
        </w:rPr>
        <w:t xml:space="preserve"> 2018; </w:t>
      </w:r>
      <w:r>
        <w:rPr>
          <w:rFonts w:ascii="Book Antiqua" w:hAnsi="Book Antiqua"/>
          <w:b/>
          <w:bCs/>
        </w:rPr>
        <w:t>37</w:t>
      </w:r>
      <w:r>
        <w:rPr>
          <w:rFonts w:ascii="Book Antiqua" w:hAnsi="Book Antiqua"/>
        </w:rPr>
        <w:t>: 43 [PMID: 29506556 DOI: 10.1186/s13046-018-0714-6]</w:t>
      </w:r>
    </w:p>
    <w:p w14:paraId="79A870A1" w14:textId="77777777" w:rsidR="00C2342B" w:rsidRDefault="00D607D4">
      <w:pPr>
        <w:spacing w:line="360" w:lineRule="auto"/>
        <w:jc w:val="both"/>
        <w:rPr>
          <w:rFonts w:ascii="Book Antiqua" w:hAnsi="Book Antiqua"/>
        </w:rPr>
      </w:pPr>
      <w:r>
        <w:rPr>
          <w:rFonts w:ascii="Book Antiqua" w:hAnsi="Book Antiqua"/>
        </w:rPr>
        <w:lastRenderedPageBreak/>
        <w:t xml:space="preserve">115 </w:t>
      </w:r>
      <w:proofErr w:type="spellStart"/>
      <w:r>
        <w:rPr>
          <w:rFonts w:ascii="Book Antiqua" w:hAnsi="Book Antiqua"/>
          <w:b/>
          <w:bCs/>
        </w:rPr>
        <w:t>Heidari</w:t>
      </w:r>
      <w:proofErr w:type="spellEnd"/>
      <w:r>
        <w:rPr>
          <w:rFonts w:ascii="Book Antiqua" w:hAnsi="Book Antiqua"/>
          <w:b/>
          <w:bCs/>
        </w:rPr>
        <w:t xml:space="preserve"> </w:t>
      </w:r>
      <w:proofErr w:type="spellStart"/>
      <w:r>
        <w:rPr>
          <w:rFonts w:ascii="Book Antiqua" w:hAnsi="Book Antiqua"/>
          <w:b/>
          <w:bCs/>
        </w:rPr>
        <w:t>Horestani</w:t>
      </w:r>
      <w:proofErr w:type="spellEnd"/>
      <w:r>
        <w:rPr>
          <w:rFonts w:ascii="Book Antiqua" w:hAnsi="Book Antiqua"/>
          <w:b/>
          <w:bCs/>
        </w:rPr>
        <w:t xml:space="preserve"> M</w:t>
      </w:r>
      <w:r>
        <w:rPr>
          <w:rFonts w:ascii="Book Antiqua" w:hAnsi="Book Antiqua"/>
        </w:rPr>
        <w:t xml:space="preserve">, </w:t>
      </w:r>
      <w:proofErr w:type="spellStart"/>
      <w:r>
        <w:rPr>
          <w:rFonts w:ascii="Book Antiqua" w:hAnsi="Book Antiqua"/>
        </w:rPr>
        <w:t>Atri</w:t>
      </w:r>
      <w:proofErr w:type="spellEnd"/>
      <w:r>
        <w:rPr>
          <w:rFonts w:ascii="Book Antiqua" w:hAnsi="Book Antiqua"/>
        </w:rPr>
        <w:t xml:space="preserve"> </w:t>
      </w:r>
      <w:proofErr w:type="spellStart"/>
      <w:r>
        <w:rPr>
          <w:rFonts w:ascii="Book Antiqua" w:hAnsi="Book Antiqua"/>
        </w:rPr>
        <w:t>Roozbahani</w:t>
      </w:r>
      <w:proofErr w:type="spellEnd"/>
      <w:r>
        <w:rPr>
          <w:rFonts w:ascii="Book Antiqua" w:hAnsi="Book Antiqua"/>
        </w:rPr>
        <w:t xml:space="preserve"> G, </w:t>
      </w:r>
      <w:proofErr w:type="spellStart"/>
      <w:r>
        <w:rPr>
          <w:rFonts w:ascii="Book Antiqua" w:hAnsi="Book Antiqua"/>
        </w:rPr>
        <w:t>Sheidai</w:t>
      </w:r>
      <w:proofErr w:type="spellEnd"/>
      <w:r>
        <w:rPr>
          <w:rFonts w:ascii="Book Antiqua" w:hAnsi="Book Antiqua"/>
        </w:rPr>
        <w:t xml:space="preserve"> M. The Potential Role of TNF-α (rs361525 and rs1800629) in Hepatocellular Carcinoma: Multivariate Analysis (Meta-Analysis). </w:t>
      </w:r>
      <w:r>
        <w:rPr>
          <w:rFonts w:ascii="Book Antiqua" w:hAnsi="Book Antiqua"/>
          <w:i/>
          <w:iCs/>
        </w:rPr>
        <w:t xml:space="preserve">J </w:t>
      </w:r>
      <w:proofErr w:type="spellStart"/>
      <w:r>
        <w:rPr>
          <w:rFonts w:ascii="Book Antiqua" w:hAnsi="Book Antiqua"/>
          <w:i/>
          <w:iCs/>
        </w:rPr>
        <w:t>Gastrointest</w:t>
      </w:r>
      <w:proofErr w:type="spellEnd"/>
      <w:r>
        <w:rPr>
          <w:rFonts w:ascii="Book Antiqua" w:hAnsi="Book Antiqua"/>
          <w:i/>
          <w:iCs/>
        </w:rPr>
        <w:t xml:space="preserve"> Cancer</w:t>
      </w:r>
      <w:r>
        <w:rPr>
          <w:rFonts w:ascii="Book Antiqua" w:hAnsi="Book Antiqua"/>
        </w:rPr>
        <w:t xml:space="preserve"> 2019; </w:t>
      </w:r>
      <w:r>
        <w:rPr>
          <w:rFonts w:ascii="Book Antiqua" w:hAnsi="Book Antiqua"/>
          <w:b/>
          <w:bCs/>
        </w:rPr>
        <w:t>50</w:t>
      </w:r>
      <w:r>
        <w:rPr>
          <w:rFonts w:ascii="Book Antiqua" w:hAnsi="Book Antiqua"/>
        </w:rPr>
        <w:t>: 744-749 [PMID: 30027452 DOI: 10.1007/s12029-018-0135-y]</w:t>
      </w:r>
    </w:p>
    <w:p w14:paraId="4DF5BD22" w14:textId="77777777" w:rsidR="00C2342B" w:rsidRDefault="00D607D4">
      <w:pPr>
        <w:spacing w:line="360" w:lineRule="auto"/>
        <w:jc w:val="both"/>
        <w:rPr>
          <w:rFonts w:ascii="Book Antiqua" w:hAnsi="Book Antiqua"/>
        </w:rPr>
      </w:pPr>
      <w:proofErr w:type="gramStart"/>
      <w:r>
        <w:rPr>
          <w:rFonts w:ascii="Book Antiqua" w:hAnsi="Book Antiqua"/>
        </w:rPr>
        <w:t xml:space="preserve">116 </w:t>
      </w:r>
      <w:proofErr w:type="spellStart"/>
      <w:r>
        <w:rPr>
          <w:rFonts w:ascii="Book Antiqua" w:hAnsi="Book Antiqua"/>
          <w:b/>
          <w:bCs/>
        </w:rPr>
        <w:t>Verma</w:t>
      </w:r>
      <w:proofErr w:type="spellEnd"/>
      <w:r>
        <w:rPr>
          <w:rFonts w:ascii="Book Antiqua" w:hAnsi="Book Antiqua"/>
          <w:b/>
          <w:bCs/>
        </w:rPr>
        <w:t xml:space="preserve"> HK</w:t>
      </w:r>
      <w:r>
        <w:rPr>
          <w:rFonts w:ascii="Book Antiqua" w:hAnsi="Book Antiqua"/>
        </w:rPr>
        <w:t xml:space="preserve">, Merchant N, </w:t>
      </w:r>
      <w:proofErr w:type="spellStart"/>
      <w:r>
        <w:rPr>
          <w:rFonts w:ascii="Book Antiqua" w:hAnsi="Book Antiqua"/>
        </w:rPr>
        <w:t>Bhaskar</w:t>
      </w:r>
      <w:proofErr w:type="spellEnd"/>
      <w:r>
        <w:rPr>
          <w:rFonts w:ascii="Book Antiqua" w:hAnsi="Book Antiqua"/>
        </w:rPr>
        <w:t xml:space="preserve"> LVKS.</w:t>
      </w:r>
      <w:proofErr w:type="gramEnd"/>
      <w:r>
        <w:rPr>
          <w:rFonts w:ascii="Book Antiqua" w:hAnsi="Book Antiqua"/>
        </w:rPr>
        <w:t xml:space="preserve"> Tumor Necrosis Factor-Alpha Gene Promoter (TNF-α G-308A) Polymorphisms Increase the Risk of Hepatocellular Carcinoma in Asians: A Meta-Analysis. </w:t>
      </w:r>
      <w:proofErr w:type="spellStart"/>
      <w:r>
        <w:rPr>
          <w:rFonts w:ascii="Book Antiqua" w:hAnsi="Book Antiqua"/>
          <w:i/>
          <w:iCs/>
        </w:rPr>
        <w:t>Crit</w:t>
      </w:r>
      <w:proofErr w:type="spellEnd"/>
      <w:r>
        <w:rPr>
          <w:rFonts w:ascii="Book Antiqua" w:hAnsi="Book Antiqua"/>
          <w:i/>
          <w:iCs/>
        </w:rPr>
        <w:t xml:space="preserve"> Rev </w:t>
      </w:r>
      <w:proofErr w:type="spellStart"/>
      <w:r>
        <w:rPr>
          <w:rFonts w:ascii="Book Antiqua" w:hAnsi="Book Antiqua"/>
          <w:i/>
          <w:iCs/>
        </w:rPr>
        <w:t>Oncog</w:t>
      </w:r>
      <w:proofErr w:type="spellEnd"/>
      <w:r>
        <w:rPr>
          <w:rFonts w:ascii="Book Antiqua" w:hAnsi="Book Antiqua"/>
        </w:rPr>
        <w:t xml:space="preserve"> 2020; </w:t>
      </w:r>
      <w:r>
        <w:rPr>
          <w:rFonts w:ascii="Book Antiqua" w:hAnsi="Book Antiqua"/>
          <w:b/>
          <w:bCs/>
        </w:rPr>
        <w:t>25</w:t>
      </w:r>
      <w:r>
        <w:rPr>
          <w:rFonts w:ascii="Book Antiqua" w:hAnsi="Book Antiqua"/>
        </w:rPr>
        <w:t>: 11-20 [PMID: 32865907 DOI: 10.1615/CritRevOncog.2020034846]</w:t>
      </w:r>
    </w:p>
    <w:p w14:paraId="6765A9E0" w14:textId="77777777" w:rsidR="00C2342B" w:rsidRDefault="00D607D4">
      <w:pPr>
        <w:spacing w:line="360" w:lineRule="auto"/>
        <w:jc w:val="both"/>
        <w:rPr>
          <w:rFonts w:ascii="Book Antiqua" w:hAnsi="Book Antiqua"/>
        </w:rPr>
      </w:pPr>
      <w:r>
        <w:rPr>
          <w:rFonts w:ascii="Book Antiqua" w:hAnsi="Book Antiqua"/>
        </w:rPr>
        <w:t xml:space="preserve">117 </w:t>
      </w:r>
      <w:proofErr w:type="spellStart"/>
      <w:r>
        <w:rPr>
          <w:rFonts w:ascii="Book Antiqua" w:hAnsi="Book Antiqua"/>
          <w:b/>
          <w:bCs/>
        </w:rPr>
        <w:t>Wungu</w:t>
      </w:r>
      <w:proofErr w:type="spellEnd"/>
      <w:r>
        <w:rPr>
          <w:rFonts w:ascii="Book Antiqua" w:hAnsi="Book Antiqua"/>
          <w:b/>
          <w:bCs/>
        </w:rPr>
        <w:t xml:space="preserve"> CDK</w:t>
      </w:r>
      <w:r>
        <w:rPr>
          <w:rFonts w:ascii="Book Antiqua" w:hAnsi="Book Antiqua"/>
        </w:rPr>
        <w:t xml:space="preserve">, </w:t>
      </w:r>
      <w:proofErr w:type="spellStart"/>
      <w:r>
        <w:rPr>
          <w:rFonts w:ascii="Book Antiqua" w:hAnsi="Book Antiqua"/>
        </w:rPr>
        <w:t>Ariyanto</w:t>
      </w:r>
      <w:proofErr w:type="spellEnd"/>
      <w:r>
        <w:rPr>
          <w:rFonts w:ascii="Book Antiqua" w:hAnsi="Book Antiqua"/>
        </w:rPr>
        <w:t xml:space="preserve"> FC, </w:t>
      </w:r>
      <w:proofErr w:type="spellStart"/>
      <w:r>
        <w:rPr>
          <w:rFonts w:ascii="Book Antiqua" w:hAnsi="Book Antiqua"/>
        </w:rPr>
        <w:t>Prabowo</w:t>
      </w:r>
      <w:proofErr w:type="spellEnd"/>
      <w:r>
        <w:rPr>
          <w:rFonts w:ascii="Book Antiqua" w:hAnsi="Book Antiqua"/>
        </w:rPr>
        <w:t xml:space="preserve"> GI, </w:t>
      </w:r>
      <w:proofErr w:type="spellStart"/>
      <w:r>
        <w:rPr>
          <w:rFonts w:ascii="Book Antiqua" w:hAnsi="Book Antiqua"/>
        </w:rPr>
        <w:t>Soetjipto</w:t>
      </w:r>
      <w:proofErr w:type="spellEnd"/>
      <w:r>
        <w:rPr>
          <w:rFonts w:ascii="Book Antiqua" w:hAnsi="Book Antiqua"/>
        </w:rPr>
        <w:t xml:space="preserve">, </w:t>
      </w:r>
      <w:proofErr w:type="spellStart"/>
      <w:r>
        <w:rPr>
          <w:rFonts w:ascii="Book Antiqua" w:hAnsi="Book Antiqua"/>
        </w:rPr>
        <w:t>Handajani</w:t>
      </w:r>
      <w:proofErr w:type="spellEnd"/>
      <w:r>
        <w:rPr>
          <w:rFonts w:ascii="Book Antiqua" w:hAnsi="Book Antiqua"/>
        </w:rPr>
        <w:t xml:space="preserve"> R. Association between five types of Tumor Necrosis Factor-α gene polymorphism and hepatocellular carcinoma risk: a meta-analysis. </w:t>
      </w:r>
      <w:r>
        <w:rPr>
          <w:rFonts w:ascii="Book Antiqua" w:hAnsi="Book Antiqua"/>
          <w:i/>
          <w:iCs/>
        </w:rPr>
        <w:t>BMC Cancer</w:t>
      </w:r>
      <w:r>
        <w:rPr>
          <w:rFonts w:ascii="Book Antiqua" w:hAnsi="Book Antiqua"/>
        </w:rPr>
        <w:t xml:space="preserve"> 2020; </w:t>
      </w:r>
      <w:r>
        <w:rPr>
          <w:rFonts w:ascii="Book Antiqua" w:hAnsi="Book Antiqua"/>
          <w:b/>
          <w:bCs/>
        </w:rPr>
        <w:t>20</w:t>
      </w:r>
      <w:r>
        <w:rPr>
          <w:rFonts w:ascii="Book Antiqua" w:hAnsi="Book Antiqua"/>
        </w:rPr>
        <w:t>: 1134 [PMID: 33228594 DOI: 10.1186/s12885-020-07606-6]</w:t>
      </w:r>
    </w:p>
    <w:p w14:paraId="4232DF20" w14:textId="77777777" w:rsidR="00C2342B" w:rsidRDefault="00D607D4">
      <w:pPr>
        <w:spacing w:line="360" w:lineRule="auto"/>
        <w:jc w:val="both"/>
        <w:rPr>
          <w:rFonts w:ascii="Book Antiqua" w:hAnsi="Book Antiqua"/>
        </w:rPr>
      </w:pPr>
      <w:r>
        <w:rPr>
          <w:rFonts w:ascii="Book Antiqua" w:hAnsi="Book Antiqua"/>
        </w:rPr>
        <w:t xml:space="preserve">118 </w:t>
      </w:r>
      <w:r>
        <w:rPr>
          <w:rFonts w:ascii="Book Antiqua" w:hAnsi="Book Antiqua"/>
          <w:b/>
          <w:bCs/>
        </w:rPr>
        <w:t>Li S</w:t>
      </w:r>
      <w:r>
        <w:rPr>
          <w:rFonts w:ascii="Book Antiqua" w:hAnsi="Book Antiqua"/>
        </w:rPr>
        <w:t xml:space="preserve">, Hu X, Yu S, Yi P, Chen R, Huang Z, Huang Y, Huang Y, Zhou R, Fan X. Hepatic stellate cell-released CXCL1 aggravates HCC malignant behaviors through the MIR4435-2HG/miR-506-3p/TGFB1 axis. </w:t>
      </w:r>
      <w:r>
        <w:rPr>
          <w:rFonts w:ascii="Book Antiqua" w:hAnsi="Book Antiqua"/>
          <w:i/>
          <w:iCs/>
        </w:rPr>
        <w:t xml:space="preserve">Cancer </w:t>
      </w:r>
      <w:proofErr w:type="spellStart"/>
      <w:r>
        <w:rPr>
          <w:rFonts w:ascii="Book Antiqua" w:hAnsi="Book Antiqua"/>
          <w:i/>
          <w:iCs/>
        </w:rPr>
        <w:t>Sci</w:t>
      </w:r>
      <w:proofErr w:type="spellEnd"/>
      <w:r>
        <w:rPr>
          <w:rFonts w:ascii="Book Antiqua" w:hAnsi="Book Antiqua"/>
        </w:rPr>
        <w:t xml:space="preserve"> 2023; </w:t>
      </w:r>
      <w:r>
        <w:rPr>
          <w:rFonts w:ascii="Book Antiqua" w:hAnsi="Book Antiqua"/>
          <w:b/>
          <w:bCs/>
        </w:rPr>
        <w:t>114</w:t>
      </w:r>
      <w:r>
        <w:rPr>
          <w:rFonts w:ascii="Book Antiqua" w:hAnsi="Book Antiqua"/>
        </w:rPr>
        <w:t>: 504-520 [PMID: 36169092 DOI: 10.1111/cas.15605]</w:t>
      </w:r>
    </w:p>
    <w:p w14:paraId="34A6A5EB" w14:textId="77777777" w:rsidR="00C2342B" w:rsidRDefault="00D607D4">
      <w:pPr>
        <w:spacing w:line="360" w:lineRule="auto"/>
        <w:jc w:val="both"/>
        <w:rPr>
          <w:rFonts w:ascii="Book Antiqua" w:hAnsi="Book Antiqua"/>
        </w:rPr>
      </w:pPr>
      <w:r>
        <w:rPr>
          <w:rFonts w:ascii="Book Antiqua" w:hAnsi="Book Antiqua"/>
        </w:rPr>
        <w:t xml:space="preserve">119 </w:t>
      </w:r>
      <w:r>
        <w:rPr>
          <w:rFonts w:ascii="Book Antiqua" w:hAnsi="Book Antiqua"/>
          <w:b/>
          <w:bCs/>
        </w:rPr>
        <w:t>Zhao H</w:t>
      </w:r>
      <w:r>
        <w:rPr>
          <w:rFonts w:ascii="Book Antiqua" w:hAnsi="Book Antiqua"/>
        </w:rPr>
        <w:t xml:space="preserve">, Wei S, Zhou D, Liu Y, </w:t>
      </w:r>
      <w:proofErr w:type="spellStart"/>
      <w:r>
        <w:rPr>
          <w:rFonts w:ascii="Book Antiqua" w:hAnsi="Book Antiqua"/>
        </w:rPr>
        <w:t>Guo</w:t>
      </w:r>
      <w:proofErr w:type="spellEnd"/>
      <w:r>
        <w:rPr>
          <w:rFonts w:ascii="Book Antiqua" w:hAnsi="Book Antiqua"/>
        </w:rPr>
        <w:t xml:space="preserve"> Z, Fang C, Pang X, Li F, </w:t>
      </w:r>
      <w:proofErr w:type="spellStart"/>
      <w:r>
        <w:rPr>
          <w:rFonts w:ascii="Book Antiqua" w:hAnsi="Book Antiqua"/>
        </w:rPr>
        <w:t>Hou</w:t>
      </w:r>
      <w:proofErr w:type="spellEnd"/>
      <w:r>
        <w:rPr>
          <w:rFonts w:ascii="Book Antiqua" w:hAnsi="Book Antiqua"/>
        </w:rPr>
        <w:t xml:space="preserve"> H, Cui X. Blocking the CXCL1-CXCR2 axis enhances the effects of doxorubicin in HCC by </w:t>
      </w:r>
      <w:proofErr w:type="spellStart"/>
      <w:r>
        <w:rPr>
          <w:rFonts w:ascii="Book Antiqua" w:hAnsi="Book Antiqua"/>
        </w:rPr>
        <w:t>remodelling</w:t>
      </w:r>
      <w:proofErr w:type="spellEnd"/>
      <w:r>
        <w:rPr>
          <w:rFonts w:ascii="Book Antiqua" w:hAnsi="Book Antiqua"/>
        </w:rPr>
        <w:t xml:space="preserve"> the </w:t>
      </w:r>
      <w:proofErr w:type="spellStart"/>
      <w:r>
        <w:rPr>
          <w:rFonts w:ascii="Book Antiqua" w:hAnsi="Book Antiqua"/>
        </w:rPr>
        <w:t>tumour</w:t>
      </w:r>
      <w:proofErr w:type="spellEnd"/>
      <w:r>
        <w:rPr>
          <w:rFonts w:ascii="Book Antiqua" w:hAnsi="Book Antiqua"/>
        </w:rPr>
        <w:t xml:space="preserve"> microenvironment via the NF-</w:t>
      </w:r>
      <w:proofErr w:type="spellStart"/>
      <w:r>
        <w:rPr>
          <w:rFonts w:ascii="Book Antiqua" w:hAnsi="Book Antiqua"/>
        </w:rPr>
        <w:t>κB</w:t>
      </w:r>
      <w:proofErr w:type="spellEnd"/>
      <w:r>
        <w:rPr>
          <w:rFonts w:ascii="Book Antiqua" w:hAnsi="Book Antiqua"/>
        </w:rPr>
        <w:t xml:space="preserve">/IL-1β/CXCL1 </w:t>
      </w:r>
      <w:proofErr w:type="spellStart"/>
      <w:r>
        <w:rPr>
          <w:rFonts w:ascii="Book Antiqua" w:hAnsi="Book Antiqua"/>
        </w:rPr>
        <w:t>signalling</w:t>
      </w:r>
      <w:proofErr w:type="spellEnd"/>
      <w:r>
        <w:rPr>
          <w:rFonts w:ascii="Book Antiqua" w:hAnsi="Book Antiqua"/>
        </w:rPr>
        <w:t xml:space="preserve"> pathway. </w:t>
      </w:r>
      <w:r>
        <w:rPr>
          <w:rFonts w:ascii="Book Antiqua" w:hAnsi="Book Antiqua"/>
          <w:i/>
          <w:iCs/>
        </w:rPr>
        <w:t xml:space="preserve">Cell Death </w:t>
      </w:r>
      <w:proofErr w:type="spellStart"/>
      <w:r>
        <w:rPr>
          <w:rFonts w:ascii="Book Antiqua" w:hAnsi="Book Antiqua"/>
          <w:i/>
          <w:iCs/>
        </w:rPr>
        <w:t>Discov</w:t>
      </w:r>
      <w:proofErr w:type="spellEnd"/>
      <w:r>
        <w:rPr>
          <w:rFonts w:ascii="Book Antiqua" w:hAnsi="Book Antiqua"/>
        </w:rPr>
        <w:t xml:space="preserve"> 2023; </w:t>
      </w:r>
      <w:r>
        <w:rPr>
          <w:rFonts w:ascii="Book Antiqua" w:hAnsi="Book Antiqua"/>
          <w:b/>
          <w:bCs/>
        </w:rPr>
        <w:t>9</w:t>
      </w:r>
      <w:r>
        <w:rPr>
          <w:rFonts w:ascii="Book Antiqua" w:hAnsi="Book Antiqua"/>
        </w:rPr>
        <w:t>: 120 [PMID: 37037815 DOI: 10.1038/s41420-023-01424-y]</w:t>
      </w:r>
    </w:p>
    <w:p w14:paraId="7837F34C" w14:textId="77777777" w:rsidR="00C2342B" w:rsidRDefault="00D607D4">
      <w:pPr>
        <w:spacing w:line="360" w:lineRule="auto"/>
        <w:jc w:val="both"/>
        <w:rPr>
          <w:rFonts w:ascii="Book Antiqua" w:hAnsi="Book Antiqua"/>
        </w:rPr>
      </w:pPr>
      <w:r>
        <w:rPr>
          <w:rFonts w:ascii="Book Antiqua" w:hAnsi="Book Antiqua"/>
        </w:rPr>
        <w:t xml:space="preserve">120 </w:t>
      </w:r>
      <w:r>
        <w:rPr>
          <w:rFonts w:ascii="Book Antiqua" w:hAnsi="Book Antiqua"/>
          <w:b/>
          <w:bCs/>
        </w:rPr>
        <w:t>Ding J</w:t>
      </w:r>
      <w:r>
        <w:rPr>
          <w:rFonts w:ascii="Book Antiqua" w:hAnsi="Book Antiqua"/>
        </w:rPr>
        <w:t xml:space="preserve">, Xu K, Zhang J, Lin B, Wang Y, Yin S, </w:t>
      </w:r>
      <w:proofErr w:type="spellStart"/>
      <w:r>
        <w:rPr>
          <w:rFonts w:ascii="Book Antiqua" w:hAnsi="Book Antiqua"/>
        </w:rPr>
        <w:t>Xie</w:t>
      </w:r>
      <w:proofErr w:type="spellEnd"/>
      <w:r>
        <w:rPr>
          <w:rFonts w:ascii="Book Antiqua" w:hAnsi="Book Antiqua"/>
        </w:rPr>
        <w:t xml:space="preserve"> H, Zhou L, Zheng S. Overexpression of CXCL2 inhibits cell proliferation and promotes apoptosis in hepatocellular carcinoma. </w:t>
      </w:r>
      <w:r>
        <w:rPr>
          <w:rFonts w:ascii="Book Antiqua" w:hAnsi="Book Antiqua"/>
          <w:i/>
          <w:iCs/>
        </w:rPr>
        <w:t>BMB Rep</w:t>
      </w:r>
      <w:r>
        <w:rPr>
          <w:rFonts w:ascii="Book Antiqua" w:hAnsi="Book Antiqua"/>
        </w:rPr>
        <w:t xml:space="preserve"> 2018; </w:t>
      </w:r>
      <w:r>
        <w:rPr>
          <w:rFonts w:ascii="Book Antiqua" w:hAnsi="Book Antiqua"/>
          <w:b/>
          <w:bCs/>
        </w:rPr>
        <w:t>51</w:t>
      </w:r>
      <w:r>
        <w:rPr>
          <w:rFonts w:ascii="Book Antiqua" w:hAnsi="Book Antiqua"/>
        </w:rPr>
        <w:t>: 630-635 [PMID: 30293547 DOI: 10.5483/BMBRep.2018.51.12.140]</w:t>
      </w:r>
    </w:p>
    <w:p w14:paraId="157D9D07" w14:textId="77777777" w:rsidR="00C2342B" w:rsidRDefault="00D607D4">
      <w:pPr>
        <w:spacing w:line="360" w:lineRule="auto"/>
        <w:jc w:val="both"/>
        <w:rPr>
          <w:rFonts w:ascii="Book Antiqua" w:hAnsi="Book Antiqua"/>
        </w:rPr>
      </w:pPr>
      <w:r>
        <w:rPr>
          <w:rFonts w:ascii="Book Antiqua" w:hAnsi="Book Antiqua"/>
        </w:rPr>
        <w:t xml:space="preserve">121 </w:t>
      </w:r>
      <w:r>
        <w:rPr>
          <w:rFonts w:ascii="Book Antiqua" w:hAnsi="Book Antiqua"/>
          <w:b/>
          <w:bCs/>
        </w:rPr>
        <w:t>Zhang L</w:t>
      </w:r>
      <w:r>
        <w:rPr>
          <w:rFonts w:ascii="Book Antiqua" w:hAnsi="Book Antiqua"/>
        </w:rPr>
        <w:t xml:space="preserve">, Zhang L, Li H, Ge C, Zhao F, Tian H, Chen T, Jiang G, </w:t>
      </w:r>
      <w:proofErr w:type="spellStart"/>
      <w:r>
        <w:rPr>
          <w:rFonts w:ascii="Book Antiqua" w:hAnsi="Book Antiqua"/>
        </w:rPr>
        <w:t>Xie</w:t>
      </w:r>
      <w:proofErr w:type="spellEnd"/>
      <w:r>
        <w:rPr>
          <w:rFonts w:ascii="Book Antiqua" w:hAnsi="Book Antiqua"/>
        </w:rPr>
        <w:t xml:space="preserve"> H, Cui Y, Yao M, Li J. CXCL3 contributes to CD133(+) CSCs maintenance and forms a positive feedback regulation loop with CD133 in HCC via Erk1/2 phosphorylation. </w:t>
      </w:r>
      <w:proofErr w:type="spellStart"/>
      <w:r>
        <w:rPr>
          <w:rFonts w:ascii="Book Antiqua" w:hAnsi="Book Antiqua"/>
          <w:i/>
          <w:iCs/>
        </w:rPr>
        <w:t>Sci</w:t>
      </w:r>
      <w:proofErr w:type="spellEnd"/>
      <w:r>
        <w:rPr>
          <w:rFonts w:ascii="Book Antiqua" w:hAnsi="Book Antiqua"/>
          <w:i/>
          <w:iCs/>
        </w:rPr>
        <w:t xml:space="preserve"> Rep</w:t>
      </w:r>
      <w:r>
        <w:rPr>
          <w:rFonts w:ascii="Book Antiqua" w:hAnsi="Book Antiqua"/>
        </w:rPr>
        <w:t xml:space="preserve"> 2016; </w:t>
      </w:r>
      <w:r>
        <w:rPr>
          <w:rFonts w:ascii="Book Antiqua" w:hAnsi="Book Antiqua"/>
          <w:b/>
          <w:bCs/>
        </w:rPr>
        <w:t>6</w:t>
      </w:r>
      <w:r>
        <w:rPr>
          <w:rFonts w:ascii="Book Antiqua" w:hAnsi="Book Antiqua"/>
        </w:rPr>
        <w:t>: 27426 [PMID: 27255419 DOI: 10.1038/srep27426]</w:t>
      </w:r>
    </w:p>
    <w:p w14:paraId="0EFDD71C" w14:textId="77777777" w:rsidR="00C2342B" w:rsidRDefault="00D607D4">
      <w:pPr>
        <w:spacing w:line="360" w:lineRule="auto"/>
        <w:jc w:val="both"/>
        <w:rPr>
          <w:rFonts w:ascii="Book Antiqua" w:hAnsi="Book Antiqua"/>
        </w:rPr>
      </w:pPr>
      <w:r>
        <w:rPr>
          <w:rFonts w:ascii="Book Antiqua" w:hAnsi="Book Antiqua"/>
        </w:rPr>
        <w:lastRenderedPageBreak/>
        <w:t xml:space="preserve">122 </w:t>
      </w:r>
      <w:proofErr w:type="spellStart"/>
      <w:r>
        <w:rPr>
          <w:rFonts w:ascii="Book Antiqua" w:hAnsi="Book Antiqua"/>
          <w:b/>
          <w:bCs/>
        </w:rPr>
        <w:t>Jia</w:t>
      </w:r>
      <w:proofErr w:type="spellEnd"/>
      <w:r>
        <w:rPr>
          <w:rFonts w:ascii="Book Antiqua" w:hAnsi="Book Antiqua"/>
          <w:b/>
          <w:bCs/>
        </w:rPr>
        <w:t xml:space="preserve"> X</w:t>
      </w:r>
      <w:r>
        <w:rPr>
          <w:rFonts w:ascii="Book Antiqua" w:hAnsi="Book Antiqua"/>
        </w:rPr>
        <w:t xml:space="preserve">, Wei S, </w:t>
      </w:r>
      <w:proofErr w:type="spellStart"/>
      <w:r>
        <w:rPr>
          <w:rFonts w:ascii="Book Antiqua" w:hAnsi="Book Antiqua"/>
        </w:rPr>
        <w:t>Xiong</w:t>
      </w:r>
      <w:proofErr w:type="spellEnd"/>
      <w:r>
        <w:rPr>
          <w:rFonts w:ascii="Book Antiqua" w:hAnsi="Book Antiqua"/>
        </w:rPr>
        <w:t xml:space="preserve"> W. CXCL5/NF-</w:t>
      </w:r>
      <w:proofErr w:type="spellStart"/>
      <w:r>
        <w:rPr>
          <w:rFonts w:ascii="Book Antiqua" w:hAnsi="Book Antiqua"/>
        </w:rPr>
        <w:t>κB</w:t>
      </w:r>
      <w:proofErr w:type="spellEnd"/>
      <w:r>
        <w:rPr>
          <w:rFonts w:ascii="Book Antiqua" w:hAnsi="Book Antiqua"/>
        </w:rPr>
        <w:t xml:space="preserve"> Pathway as a Therapeutic Target in Hepatocellular Carcinoma Treatment. </w:t>
      </w:r>
      <w:r>
        <w:rPr>
          <w:rFonts w:ascii="Book Antiqua" w:hAnsi="Book Antiqua"/>
          <w:i/>
          <w:iCs/>
        </w:rPr>
        <w:t xml:space="preserve">J </w:t>
      </w:r>
      <w:proofErr w:type="spellStart"/>
      <w:r>
        <w:rPr>
          <w:rFonts w:ascii="Book Antiqua" w:hAnsi="Book Antiqua"/>
          <w:i/>
          <w:iCs/>
        </w:rPr>
        <w:t>Oncol</w:t>
      </w:r>
      <w:proofErr w:type="spellEnd"/>
      <w:r>
        <w:rPr>
          <w:rFonts w:ascii="Book Antiqua" w:hAnsi="Book Antiqua"/>
        </w:rPr>
        <w:t xml:space="preserve"> 2021; </w:t>
      </w:r>
      <w:r>
        <w:rPr>
          <w:rFonts w:ascii="Book Antiqua" w:hAnsi="Book Antiqua"/>
          <w:b/>
          <w:bCs/>
        </w:rPr>
        <w:t>2021</w:t>
      </w:r>
      <w:r>
        <w:rPr>
          <w:rFonts w:ascii="Book Antiqua" w:hAnsi="Book Antiqua"/>
        </w:rPr>
        <w:t>: 9919494 [PMID: 34194499 DOI: 10.1155/2021/9919494]</w:t>
      </w:r>
    </w:p>
    <w:p w14:paraId="3B31FE2D" w14:textId="77777777" w:rsidR="00C2342B" w:rsidRDefault="00D607D4">
      <w:pPr>
        <w:spacing w:line="360" w:lineRule="auto"/>
        <w:jc w:val="both"/>
        <w:rPr>
          <w:rFonts w:ascii="Book Antiqua" w:hAnsi="Book Antiqua"/>
        </w:rPr>
      </w:pPr>
      <w:r>
        <w:rPr>
          <w:rFonts w:ascii="Book Antiqua" w:hAnsi="Book Antiqua"/>
        </w:rPr>
        <w:t xml:space="preserve">123 </w:t>
      </w:r>
      <w:r>
        <w:rPr>
          <w:rFonts w:ascii="Book Antiqua" w:hAnsi="Book Antiqua"/>
          <w:b/>
          <w:bCs/>
        </w:rPr>
        <w:t>Zhao M</w:t>
      </w:r>
      <w:r>
        <w:rPr>
          <w:rFonts w:ascii="Book Antiqua" w:hAnsi="Book Antiqua"/>
        </w:rPr>
        <w:t xml:space="preserve">, Dong G, </w:t>
      </w:r>
      <w:proofErr w:type="spellStart"/>
      <w:r>
        <w:rPr>
          <w:rFonts w:ascii="Book Antiqua" w:hAnsi="Book Antiqua"/>
        </w:rPr>
        <w:t>Meng</w:t>
      </w:r>
      <w:proofErr w:type="spellEnd"/>
      <w:r>
        <w:rPr>
          <w:rFonts w:ascii="Book Antiqua" w:hAnsi="Book Antiqua"/>
        </w:rPr>
        <w:t xml:space="preserve"> Q, Lin S, Li X. Circ-HOMER1 enhances the inhibition of miR-1322 on CXCL6 to regulate the growth and aggressiveness of hepatocellular carcinoma cells. </w:t>
      </w:r>
      <w:r>
        <w:rPr>
          <w:rFonts w:ascii="Book Antiqua" w:hAnsi="Book Antiqua"/>
          <w:i/>
          <w:iCs/>
        </w:rPr>
        <w:t xml:space="preserve">J Cell </w:t>
      </w:r>
      <w:proofErr w:type="spellStart"/>
      <w:r>
        <w:rPr>
          <w:rFonts w:ascii="Book Antiqua" w:hAnsi="Book Antiqua"/>
          <w:i/>
          <w:iCs/>
        </w:rPr>
        <w:t>Biochem</w:t>
      </w:r>
      <w:proofErr w:type="spellEnd"/>
      <w:r>
        <w:rPr>
          <w:rFonts w:ascii="Book Antiqua" w:hAnsi="Book Antiqua"/>
        </w:rPr>
        <w:t xml:space="preserve"> 2020; </w:t>
      </w:r>
      <w:r>
        <w:rPr>
          <w:rFonts w:ascii="Book Antiqua" w:hAnsi="Book Antiqua"/>
          <w:b/>
          <w:bCs/>
        </w:rPr>
        <w:t>121</w:t>
      </w:r>
      <w:r>
        <w:rPr>
          <w:rFonts w:ascii="Book Antiqua" w:hAnsi="Book Antiqua"/>
        </w:rPr>
        <w:t>: 4440-4449 [PMID: 32037619 DOI: 10.1002/jcb.29672]</w:t>
      </w:r>
    </w:p>
    <w:p w14:paraId="07F0D63F" w14:textId="77777777" w:rsidR="00C2342B" w:rsidRDefault="00D607D4">
      <w:pPr>
        <w:spacing w:line="360" w:lineRule="auto"/>
        <w:jc w:val="both"/>
        <w:rPr>
          <w:rFonts w:ascii="Book Antiqua" w:hAnsi="Book Antiqua"/>
        </w:rPr>
      </w:pPr>
      <w:r>
        <w:rPr>
          <w:rFonts w:ascii="Book Antiqua" w:hAnsi="Book Antiqua"/>
        </w:rPr>
        <w:t xml:space="preserve">124 </w:t>
      </w:r>
      <w:r>
        <w:rPr>
          <w:rFonts w:ascii="Book Antiqua" w:hAnsi="Book Antiqua"/>
          <w:b/>
          <w:bCs/>
        </w:rPr>
        <w:t>Wang J</w:t>
      </w:r>
      <w:r>
        <w:rPr>
          <w:rFonts w:ascii="Book Antiqua" w:hAnsi="Book Antiqua"/>
        </w:rPr>
        <w:t xml:space="preserve">, Zhang C, Chen X, Li Y, Li A, Liu D, Li F, Luo T. Functions of CXC chemokines as biomarkers and potential therapeutic targets in the hepatocellular carcinoma microenvironment. </w:t>
      </w:r>
      <w:proofErr w:type="spellStart"/>
      <w:r>
        <w:rPr>
          <w:rFonts w:ascii="Book Antiqua" w:hAnsi="Book Antiqua"/>
          <w:i/>
          <w:iCs/>
        </w:rPr>
        <w:t>Transl</w:t>
      </w:r>
      <w:proofErr w:type="spellEnd"/>
      <w:r>
        <w:rPr>
          <w:rFonts w:ascii="Book Antiqua" w:hAnsi="Book Antiqua"/>
          <w:i/>
          <w:iCs/>
        </w:rPr>
        <w:t xml:space="preserve"> Cancer Res</w:t>
      </w:r>
      <w:r>
        <w:rPr>
          <w:rFonts w:ascii="Book Antiqua" w:hAnsi="Book Antiqua"/>
        </w:rPr>
        <w:t xml:space="preserve"> 2021; </w:t>
      </w:r>
      <w:r>
        <w:rPr>
          <w:rFonts w:ascii="Book Antiqua" w:hAnsi="Book Antiqua"/>
          <w:b/>
          <w:bCs/>
        </w:rPr>
        <w:t>10</w:t>
      </w:r>
      <w:r>
        <w:rPr>
          <w:rFonts w:ascii="Book Antiqua" w:hAnsi="Book Antiqua"/>
        </w:rPr>
        <w:t>: 2169-2187 [PMID: 35116536 DOI: 10.21037/tcr-21-127]</w:t>
      </w:r>
    </w:p>
    <w:p w14:paraId="3D57F6D2" w14:textId="77777777" w:rsidR="00C2342B" w:rsidRDefault="00D607D4">
      <w:pPr>
        <w:spacing w:line="360" w:lineRule="auto"/>
        <w:jc w:val="both"/>
        <w:rPr>
          <w:rFonts w:ascii="Book Antiqua" w:hAnsi="Book Antiqua"/>
        </w:rPr>
      </w:pPr>
      <w:r>
        <w:rPr>
          <w:rFonts w:ascii="Book Antiqua" w:hAnsi="Book Antiqua"/>
        </w:rPr>
        <w:t xml:space="preserve">125 </w:t>
      </w:r>
      <w:r>
        <w:rPr>
          <w:rFonts w:ascii="Book Antiqua" w:hAnsi="Book Antiqua"/>
          <w:b/>
          <w:bCs/>
        </w:rPr>
        <w:t>Yin Z</w:t>
      </w:r>
      <w:r>
        <w:rPr>
          <w:rFonts w:ascii="Book Antiqua" w:hAnsi="Book Antiqua"/>
        </w:rPr>
        <w:t xml:space="preserve">, Huang J, Ma T, Li D, Wu Z, </w:t>
      </w:r>
      <w:proofErr w:type="spellStart"/>
      <w:r>
        <w:rPr>
          <w:rFonts w:ascii="Book Antiqua" w:hAnsi="Book Antiqua"/>
        </w:rPr>
        <w:t>Hou</w:t>
      </w:r>
      <w:proofErr w:type="spellEnd"/>
      <w:r>
        <w:rPr>
          <w:rFonts w:ascii="Book Antiqua" w:hAnsi="Book Antiqua"/>
        </w:rPr>
        <w:t xml:space="preserve"> B, Jian Z. Macrophages activating chemokine (C-X-C motif) ligand 8/miR-17 cluster modulate hepatocellular carcinoma cell growth and metastasis. </w:t>
      </w:r>
      <w:r>
        <w:rPr>
          <w:rFonts w:ascii="Book Antiqua" w:hAnsi="Book Antiqua"/>
          <w:i/>
          <w:iCs/>
        </w:rPr>
        <w:t xml:space="preserve">Am J </w:t>
      </w:r>
      <w:proofErr w:type="spellStart"/>
      <w:r>
        <w:rPr>
          <w:rFonts w:ascii="Book Antiqua" w:hAnsi="Book Antiqua"/>
          <w:i/>
          <w:iCs/>
        </w:rPr>
        <w:t>Transl</w:t>
      </w:r>
      <w:proofErr w:type="spellEnd"/>
      <w:r>
        <w:rPr>
          <w:rFonts w:ascii="Book Antiqua" w:hAnsi="Book Antiqua"/>
          <w:i/>
          <w:iCs/>
        </w:rPr>
        <w:t xml:space="preserve"> Res</w:t>
      </w:r>
      <w:r>
        <w:rPr>
          <w:rFonts w:ascii="Book Antiqua" w:hAnsi="Book Antiqua"/>
        </w:rPr>
        <w:t xml:space="preserve"> 2017; </w:t>
      </w:r>
      <w:r>
        <w:rPr>
          <w:rFonts w:ascii="Book Antiqua" w:hAnsi="Book Antiqua"/>
          <w:b/>
          <w:bCs/>
        </w:rPr>
        <w:t>9</w:t>
      </w:r>
      <w:r>
        <w:rPr>
          <w:rFonts w:ascii="Book Antiqua" w:hAnsi="Book Antiqua"/>
        </w:rPr>
        <w:t>: 2403-2411 [PMID: 28559990]</w:t>
      </w:r>
    </w:p>
    <w:p w14:paraId="72A49826" w14:textId="77777777" w:rsidR="00C2342B" w:rsidRDefault="00D607D4">
      <w:pPr>
        <w:spacing w:line="360" w:lineRule="auto"/>
        <w:jc w:val="both"/>
        <w:rPr>
          <w:rFonts w:ascii="Book Antiqua" w:hAnsi="Book Antiqua"/>
        </w:rPr>
      </w:pPr>
      <w:r>
        <w:rPr>
          <w:rFonts w:ascii="Book Antiqua" w:hAnsi="Book Antiqua"/>
        </w:rPr>
        <w:t xml:space="preserve">126 </w:t>
      </w:r>
      <w:r>
        <w:rPr>
          <w:rFonts w:ascii="Book Antiqua" w:hAnsi="Book Antiqua"/>
          <w:b/>
          <w:bCs/>
        </w:rPr>
        <w:t>Ren T</w:t>
      </w:r>
      <w:r>
        <w:rPr>
          <w:rFonts w:ascii="Book Antiqua" w:hAnsi="Book Antiqua"/>
        </w:rPr>
        <w:t xml:space="preserve">, Zhu L, Cheng M. CXCL10 accelerates EMT and metastasis by MMP-2 in hepatocellular carcinoma. </w:t>
      </w:r>
      <w:r>
        <w:rPr>
          <w:rFonts w:ascii="Book Antiqua" w:hAnsi="Book Antiqua"/>
          <w:i/>
          <w:iCs/>
        </w:rPr>
        <w:t xml:space="preserve">Am J </w:t>
      </w:r>
      <w:proofErr w:type="spellStart"/>
      <w:r>
        <w:rPr>
          <w:rFonts w:ascii="Book Antiqua" w:hAnsi="Book Antiqua"/>
          <w:i/>
          <w:iCs/>
        </w:rPr>
        <w:t>Transl</w:t>
      </w:r>
      <w:proofErr w:type="spellEnd"/>
      <w:r>
        <w:rPr>
          <w:rFonts w:ascii="Book Antiqua" w:hAnsi="Book Antiqua"/>
          <w:i/>
          <w:iCs/>
        </w:rPr>
        <w:t xml:space="preserve"> Res</w:t>
      </w:r>
      <w:r>
        <w:rPr>
          <w:rFonts w:ascii="Book Antiqua" w:hAnsi="Book Antiqua"/>
        </w:rPr>
        <w:t xml:space="preserve"> 2017; </w:t>
      </w:r>
      <w:r>
        <w:rPr>
          <w:rFonts w:ascii="Book Antiqua" w:hAnsi="Book Antiqua"/>
          <w:b/>
          <w:bCs/>
        </w:rPr>
        <w:t>9</w:t>
      </w:r>
      <w:r>
        <w:rPr>
          <w:rFonts w:ascii="Book Antiqua" w:hAnsi="Book Antiqua"/>
        </w:rPr>
        <w:t>: 2824-2837 [PMID: 28670372]</w:t>
      </w:r>
    </w:p>
    <w:p w14:paraId="2F6DDD0C" w14:textId="77777777" w:rsidR="00C2342B" w:rsidRDefault="00D607D4">
      <w:pPr>
        <w:spacing w:line="360" w:lineRule="auto"/>
        <w:jc w:val="both"/>
        <w:rPr>
          <w:rFonts w:ascii="Book Antiqua" w:hAnsi="Book Antiqua"/>
        </w:rPr>
      </w:pPr>
      <w:r>
        <w:rPr>
          <w:rFonts w:ascii="Book Antiqua" w:hAnsi="Book Antiqua"/>
        </w:rPr>
        <w:t xml:space="preserve">127 </w:t>
      </w:r>
      <w:r>
        <w:rPr>
          <w:rFonts w:ascii="Book Antiqua" w:hAnsi="Book Antiqua"/>
          <w:b/>
          <w:bCs/>
        </w:rPr>
        <w:t>Brandt EF</w:t>
      </w:r>
      <w:r>
        <w:rPr>
          <w:rFonts w:ascii="Book Antiqua" w:hAnsi="Book Antiqua"/>
        </w:rPr>
        <w:t xml:space="preserve">, </w:t>
      </w:r>
      <w:proofErr w:type="spellStart"/>
      <w:r>
        <w:rPr>
          <w:rFonts w:ascii="Book Antiqua" w:hAnsi="Book Antiqua"/>
        </w:rPr>
        <w:t>Baues</w:t>
      </w:r>
      <w:proofErr w:type="spellEnd"/>
      <w:r>
        <w:rPr>
          <w:rFonts w:ascii="Book Antiqua" w:hAnsi="Book Antiqua"/>
        </w:rPr>
        <w:t xml:space="preserve"> M, </w:t>
      </w:r>
      <w:proofErr w:type="spellStart"/>
      <w:r>
        <w:rPr>
          <w:rFonts w:ascii="Book Antiqua" w:hAnsi="Book Antiqua"/>
        </w:rPr>
        <w:t>Wirtz</w:t>
      </w:r>
      <w:proofErr w:type="spellEnd"/>
      <w:r>
        <w:rPr>
          <w:rFonts w:ascii="Book Antiqua" w:hAnsi="Book Antiqua"/>
        </w:rPr>
        <w:t xml:space="preserve"> TH, May JN, Fischer P, </w:t>
      </w:r>
      <w:proofErr w:type="spellStart"/>
      <w:r>
        <w:rPr>
          <w:rFonts w:ascii="Book Antiqua" w:hAnsi="Book Antiqua"/>
        </w:rPr>
        <w:t>Beckers</w:t>
      </w:r>
      <w:proofErr w:type="spellEnd"/>
      <w:r>
        <w:rPr>
          <w:rFonts w:ascii="Book Antiqua" w:hAnsi="Book Antiqua"/>
        </w:rPr>
        <w:t xml:space="preserve"> A, </w:t>
      </w:r>
      <w:proofErr w:type="spellStart"/>
      <w:r>
        <w:rPr>
          <w:rFonts w:ascii="Book Antiqua" w:hAnsi="Book Antiqua"/>
        </w:rPr>
        <w:t>Schüre</w:t>
      </w:r>
      <w:proofErr w:type="spellEnd"/>
      <w:r>
        <w:rPr>
          <w:rFonts w:ascii="Book Antiqua" w:hAnsi="Book Antiqua"/>
        </w:rPr>
        <w:t xml:space="preserve"> BC, </w:t>
      </w:r>
      <w:proofErr w:type="spellStart"/>
      <w:r>
        <w:rPr>
          <w:rFonts w:ascii="Book Antiqua" w:hAnsi="Book Antiqua"/>
        </w:rPr>
        <w:t>Sahin</w:t>
      </w:r>
      <w:proofErr w:type="spellEnd"/>
      <w:r>
        <w:rPr>
          <w:rFonts w:ascii="Book Antiqua" w:hAnsi="Book Antiqua"/>
        </w:rPr>
        <w:t xml:space="preserve"> H, </w:t>
      </w:r>
      <w:proofErr w:type="spellStart"/>
      <w:r>
        <w:rPr>
          <w:rFonts w:ascii="Book Antiqua" w:hAnsi="Book Antiqua"/>
        </w:rPr>
        <w:t>Trautwein</w:t>
      </w:r>
      <w:proofErr w:type="spellEnd"/>
      <w:r>
        <w:rPr>
          <w:rFonts w:ascii="Book Antiqua" w:hAnsi="Book Antiqua"/>
        </w:rPr>
        <w:t xml:space="preserve"> C, </w:t>
      </w:r>
      <w:proofErr w:type="spellStart"/>
      <w:r>
        <w:rPr>
          <w:rFonts w:ascii="Book Antiqua" w:hAnsi="Book Antiqua"/>
        </w:rPr>
        <w:t>Lammers</w:t>
      </w:r>
      <w:proofErr w:type="spellEnd"/>
      <w:r>
        <w:rPr>
          <w:rFonts w:ascii="Book Antiqua" w:hAnsi="Book Antiqua"/>
        </w:rPr>
        <w:t xml:space="preserve"> T, </w:t>
      </w:r>
      <w:proofErr w:type="spellStart"/>
      <w:r>
        <w:rPr>
          <w:rFonts w:ascii="Book Antiqua" w:hAnsi="Book Antiqua"/>
        </w:rPr>
        <w:t>Berres</w:t>
      </w:r>
      <w:proofErr w:type="spellEnd"/>
      <w:r>
        <w:rPr>
          <w:rFonts w:ascii="Book Antiqua" w:hAnsi="Book Antiqua"/>
        </w:rPr>
        <w:t xml:space="preserve"> ML. Chemokine CXCL10 Modulates the Tumor Microenvironment of Fibrosis-Associated Hepatocellular Carcinoma. </w:t>
      </w:r>
      <w:proofErr w:type="spellStart"/>
      <w:r>
        <w:rPr>
          <w:rFonts w:ascii="Book Antiqua" w:hAnsi="Book Antiqua"/>
          <w:i/>
          <w:iCs/>
        </w:rPr>
        <w:t>Int</w:t>
      </w:r>
      <w:proofErr w:type="spellEnd"/>
      <w:r>
        <w:rPr>
          <w:rFonts w:ascii="Book Antiqua" w:hAnsi="Book Antiqua"/>
          <w:i/>
          <w:iCs/>
        </w:rPr>
        <w:t xml:space="preserve"> J </w:t>
      </w:r>
      <w:proofErr w:type="spellStart"/>
      <w:r>
        <w:rPr>
          <w:rFonts w:ascii="Book Antiqua" w:hAnsi="Book Antiqua"/>
          <w:i/>
          <w:iCs/>
        </w:rPr>
        <w:t>Mol</w:t>
      </w:r>
      <w:proofErr w:type="spellEnd"/>
      <w:r>
        <w:rPr>
          <w:rFonts w:ascii="Book Antiqua" w:hAnsi="Book Antiqua"/>
          <w:i/>
          <w:iCs/>
        </w:rPr>
        <w:t xml:space="preserve"> </w:t>
      </w:r>
      <w:proofErr w:type="spellStart"/>
      <w:r>
        <w:rPr>
          <w:rFonts w:ascii="Book Antiqua" w:hAnsi="Book Antiqua"/>
          <w:i/>
          <w:iCs/>
        </w:rPr>
        <w:t>Sci</w:t>
      </w:r>
      <w:proofErr w:type="spellEnd"/>
      <w:r>
        <w:rPr>
          <w:rFonts w:ascii="Book Antiqua" w:hAnsi="Book Antiqua"/>
        </w:rPr>
        <w:t xml:space="preserve"> 2022; </w:t>
      </w:r>
      <w:r>
        <w:rPr>
          <w:rFonts w:ascii="Book Antiqua" w:hAnsi="Book Antiqua"/>
          <w:b/>
          <w:bCs/>
        </w:rPr>
        <w:t>23</w:t>
      </w:r>
      <w:r>
        <w:rPr>
          <w:rFonts w:ascii="Book Antiqua" w:hAnsi="Book Antiqua"/>
        </w:rPr>
        <w:t xml:space="preserve"> [PMID: 35897689 DOI: 10.3390/ijms23158112]</w:t>
      </w:r>
    </w:p>
    <w:p w14:paraId="24C5D6EC" w14:textId="77777777" w:rsidR="00C2342B" w:rsidRDefault="00D607D4">
      <w:pPr>
        <w:spacing w:line="360" w:lineRule="auto"/>
        <w:jc w:val="both"/>
        <w:rPr>
          <w:rFonts w:ascii="Book Antiqua" w:hAnsi="Book Antiqua"/>
        </w:rPr>
      </w:pPr>
      <w:r>
        <w:rPr>
          <w:rFonts w:ascii="Book Antiqua" w:hAnsi="Book Antiqua"/>
        </w:rPr>
        <w:t xml:space="preserve">128 </w:t>
      </w:r>
      <w:r>
        <w:rPr>
          <w:rFonts w:ascii="Book Antiqua" w:hAnsi="Book Antiqua"/>
          <w:b/>
          <w:bCs/>
        </w:rPr>
        <w:t>Zhang Y</w:t>
      </w:r>
      <w:r>
        <w:rPr>
          <w:rFonts w:ascii="Book Antiqua" w:hAnsi="Book Antiqua"/>
        </w:rPr>
        <w:t xml:space="preserve">, Zhao W, Li S, </w:t>
      </w:r>
      <w:proofErr w:type="spellStart"/>
      <w:r>
        <w:rPr>
          <w:rFonts w:ascii="Book Antiqua" w:hAnsi="Book Antiqua"/>
        </w:rPr>
        <w:t>Lv</w:t>
      </w:r>
      <w:proofErr w:type="spellEnd"/>
      <w:r>
        <w:rPr>
          <w:rFonts w:ascii="Book Antiqua" w:hAnsi="Book Antiqua"/>
        </w:rPr>
        <w:t xml:space="preserve"> M, Yang X, Li M, Zhang Z. CXCL11 promotes self-renewal and </w:t>
      </w:r>
      <w:proofErr w:type="spellStart"/>
      <w:r>
        <w:rPr>
          <w:rFonts w:ascii="Book Antiqua" w:hAnsi="Book Antiqua"/>
        </w:rPr>
        <w:t>tumorigenicity</w:t>
      </w:r>
      <w:proofErr w:type="spellEnd"/>
      <w:r>
        <w:rPr>
          <w:rFonts w:ascii="Book Antiqua" w:hAnsi="Book Antiqua"/>
        </w:rPr>
        <w:t xml:space="preserve"> of α2δ1(+) liver tumor-initiating cells through CXCR3/ERK1/2 signaling. </w:t>
      </w:r>
      <w:r>
        <w:rPr>
          <w:rFonts w:ascii="Book Antiqua" w:hAnsi="Book Antiqua"/>
          <w:i/>
          <w:iCs/>
        </w:rPr>
        <w:t>Cancer Lett</w:t>
      </w:r>
      <w:r>
        <w:rPr>
          <w:rFonts w:ascii="Book Antiqua" w:hAnsi="Book Antiqua"/>
        </w:rPr>
        <w:t xml:space="preserve"> 2019; </w:t>
      </w:r>
      <w:r>
        <w:rPr>
          <w:rFonts w:ascii="Book Antiqua" w:hAnsi="Book Antiqua"/>
          <w:b/>
          <w:bCs/>
        </w:rPr>
        <w:t>449</w:t>
      </w:r>
      <w:r>
        <w:rPr>
          <w:rFonts w:ascii="Book Antiqua" w:hAnsi="Book Antiqua"/>
        </w:rPr>
        <w:t>: 163-171 [PMID: 30771435 DOI: 10.1016/j.canlet.2019.02.016]</w:t>
      </w:r>
    </w:p>
    <w:p w14:paraId="54D2F31A" w14:textId="77777777" w:rsidR="00C2342B" w:rsidRDefault="00D607D4">
      <w:pPr>
        <w:spacing w:line="360" w:lineRule="auto"/>
        <w:jc w:val="both"/>
        <w:rPr>
          <w:rFonts w:ascii="Book Antiqua" w:hAnsi="Book Antiqua"/>
        </w:rPr>
      </w:pPr>
      <w:r>
        <w:rPr>
          <w:rFonts w:ascii="Book Antiqua" w:hAnsi="Book Antiqua"/>
        </w:rPr>
        <w:t xml:space="preserve">129 </w:t>
      </w:r>
      <w:r>
        <w:rPr>
          <w:rFonts w:ascii="Book Antiqua" w:hAnsi="Book Antiqua"/>
          <w:b/>
          <w:bCs/>
        </w:rPr>
        <w:t>Tsai CN</w:t>
      </w:r>
      <w:r>
        <w:rPr>
          <w:rFonts w:ascii="Book Antiqua" w:hAnsi="Book Antiqua"/>
        </w:rPr>
        <w:t xml:space="preserve">, Yu SC, Lee CW, Pang JS, Wu CH, Lin SE, Chung YH, Tsai CL, Hsieh SY, Yu MC. SOX4 activates CXCL12 in hepatocellular carcinoma cells to modulate endothelial cell migration and angiogenesis in vivo. </w:t>
      </w:r>
      <w:r>
        <w:rPr>
          <w:rFonts w:ascii="Book Antiqua" w:hAnsi="Book Antiqua"/>
          <w:i/>
          <w:iCs/>
        </w:rPr>
        <w:t>Oncogene</w:t>
      </w:r>
      <w:r>
        <w:rPr>
          <w:rFonts w:ascii="Book Antiqua" w:hAnsi="Book Antiqua"/>
        </w:rPr>
        <w:t xml:space="preserve"> 2020; </w:t>
      </w:r>
      <w:r>
        <w:rPr>
          <w:rFonts w:ascii="Book Antiqua" w:hAnsi="Book Antiqua"/>
          <w:b/>
          <w:bCs/>
        </w:rPr>
        <w:t>39</w:t>
      </w:r>
      <w:r>
        <w:rPr>
          <w:rFonts w:ascii="Book Antiqua" w:hAnsi="Book Antiqua"/>
        </w:rPr>
        <w:t>: 4695-4710 [PMID: 32404985 DOI: 10.1038/s41388-020-1319-z]</w:t>
      </w:r>
    </w:p>
    <w:p w14:paraId="3BC4FE58" w14:textId="77777777" w:rsidR="00C2342B" w:rsidRDefault="00D607D4">
      <w:pPr>
        <w:spacing w:line="360" w:lineRule="auto"/>
        <w:jc w:val="both"/>
        <w:rPr>
          <w:rFonts w:ascii="Book Antiqua" w:hAnsi="Book Antiqua"/>
        </w:rPr>
      </w:pPr>
      <w:r>
        <w:rPr>
          <w:rFonts w:ascii="Book Antiqua" w:hAnsi="Book Antiqua"/>
        </w:rPr>
        <w:lastRenderedPageBreak/>
        <w:t xml:space="preserve">130 </w:t>
      </w:r>
      <w:r>
        <w:rPr>
          <w:rFonts w:ascii="Book Antiqua" w:hAnsi="Book Antiqua"/>
          <w:b/>
          <w:bCs/>
        </w:rPr>
        <w:t>Li B</w:t>
      </w:r>
      <w:r>
        <w:rPr>
          <w:rFonts w:ascii="Book Antiqua" w:hAnsi="Book Antiqua"/>
        </w:rPr>
        <w:t xml:space="preserve">, Su H, Cao J, Zhang L. CXCL13 rather than IL-31 is a potential indicator in patients with hepatocellular carcinoma. </w:t>
      </w:r>
      <w:r>
        <w:rPr>
          <w:rFonts w:ascii="Book Antiqua" w:hAnsi="Book Antiqua"/>
          <w:i/>
          <w:iCs/>
        </w:rPr>
        <w:t>Cytokine</w:t>
      </w:r>
      <w:r>
        <w:rPr>
          <w:rFonts w:ascii="Book Antiqua" w:hAnsi="Book Antiqua"/>
        </w:rPr>
        <w:t xml:space="preserve"> 2017; </w:t>
      </w:r>
      <w:r>
        <w:rPr>
          <w:rFonts w:ascii="Book Antiqua" w:hAnsi="Book Antiqua"/>
          <w:b/>
          <w:bCs/>
        </w:rPr>
        <w:t>89</w:t>
      </w:r>
      <w:r>
        <w:rPr>
          <w:rFonts w:ascii="Book Antiqua" w:hAnsi="Book Antiqua"/>
        </w:rPr>
        <w:t>: 91-97 [PMID: 27663978 DOI: 10.1016/j.cyto.2016.08.016]</w:t>
      </w:r>
    </w:p>
    <w:p w14:paraId="0F5E3DE7" w14:textId="77777777" w:rsidR="00C2342B" w:rsidRDefault="00D607D4">
      <w:pPr>
        <w:spacing w:line="360" w:lineRule="auto"/>
        <w:jc w:val="both"/>
        <w:rPr>
          <w:rFonts w:ascii="Book Antiqua" w:hAnsi="Book Antiqua"/>
        </w:rPr>
      </w:pPr>
      <w:r>
        <w:rPr>
          <w:rFonts w:ascii="Book Antiqua" w:hAnsi="Book Antiqua"/>
        </w:rPr>
        <w:t xml:space="preserve">131 </w:t>
      </w:r>
      <w:r>
        <w:rPr>
          <w:rFonts w:ascii="Book Antiqua" w:hAnsi="Book Antiqua"/>
          <w:b/>
          <w:bCs/>
        </w:rPr>
        <w:t>Lin Y</w:t>
      </w:r>
      <w:r>
        <w:rPr>
          <w:rFonts w:ascii="Book Antiqua" w:hAnsi="Book Antiqua"/>
        </w:rPr>
        <w:t xml:space="preserve">, Chen BM, Yu XL, Yi HC, </w:t>
      </w:r>
      <w:proofErr w:type="spellStart"/>
      <w:r>
        <w:rPr>
          <w:rFonts w:ascii="Book Antiqua" w:hAnsi="Book Antiqua"/>
        </w:rPr>
        <w:t>Niu</w:t>
      </w:r>
      <w:proofErr w:type="spellEnd"/>
      <w:r>
        <w:rPr>
          <w:rFonts w:ascii="Book Antiqua" w:hAnsi="Book Antiqua"/>
        </w:rPr>
        <w:t xml:space="preserve"> JJ, Li SL. Suppressed Expression of CXCL14 in Hepatocellular Carcinoma Tissues and Its Reduction in the Advanced Stage of Chronic HBV Infection. </w:t>
      </w:r>
      <w:r>
        <w:rPr>
          <w:rFonts w:ascii="Book Antiqua" w:hAnsi="Book Antiqua"/>
          <w:i/>
          <w:iCs/>
        </w:rPr>
        <w:t xml:space="preserve">Cancer </w:t>
      </w:r>
      <w:proofErr w:type="spellStart"/>
      <w:r>
        <w:rPr>
          <w:rFonts w:ascii="Book Antiqua" w:hAnsi="Book Antiqua"/>
          <w:i/>
          <w:iCs/>
        </w:rPr>
        <w:t>Manag</w:t>
      </w:r>
      <w:proofErr w:type="spellEnd"/>
      <w:r>
        <w:rPr>
          <w:rFonts w:ascii="Book Antiqua" w:hAnsi="Book Antiqua"/>
          <w:i/>
          <w:iCs/>
        </w:rPr>
        <w:t xml:space="preserve"> Res</w:t>
      </w:r>
      <w:r>
        <w:rPr>
          <w:rFonts w:ascii="Book Antiqua" w:hAnsi="Book Antiqua"/>
        </w:rPr>
        <w:t xml:space="preserve"> 2019; </w:t>
      </w:r>
      <w:r>
        <w:rPr>
          <w:rFonts w:ascii="Book Antiqua" w:hAnsi="Book Antiqua"/>
          <w:b/>
          <w:bCs/>
        </w:rPr>
        <w:t>11</w:t>
      </w:r>
      <w:r>
        <w:rPr>
          <w:rFonts w:ascii="Book Antiqua" w:hAnsi="Book Antiqua"/>
        </w:rPr>
        <w:t>: 10435-10443 [PMID: 31849533 DOI: 10.2147/CMAR.S220528]</w:t>
      </w:r>
    </w:p>
    <w:p w14:paraId="2D7988C8" w14:textId="77777777" w:rsidR="00C2342B" w:rsidRDefault="00D607D4">
      <w:pPr>
        <w:spacing w:line="360" w:lineRule="auto"/>
        <w:jc w:val="both"/>
        <w:rPr>
          <w:rFonts w:ascii="Book Antiqua" w:hAnsi="Book Antiqua"/>
        </w:rPr>
      </w:pPr>
      <w:r>
        <w:rPr>
          <w:rFonts w:ascii="Book Antiqua" w:hAnsi="Book Antiqua"/>
        </w:rPr>
        <w:t xml:space="preserve">132 </w:t>
      </w:r>
      <w:r>
        <w:rPr>
          <w:rFonts w:ascii="Book Antiqua" w:hAnsi="Book Antiqua"/>
          <w:b/>
          <w:bCs/>
        </w:rPr>
        <w:t>Bi J</w:t>
      </w:r>
      <w:r>
        <w:rPr>
          <w:rFonts w:ascii="Book Antiqua" w:hAnsi="Book Antiqua"/>
        </w:rPr>
        <w:t xml:space="preserve">, Liu Q, Sun Y, Hu X, He X, Xu C. CXCL14 inhibits the growth and promotes apoptosis of hepatocellular carcinoma cells via suppressing </w:t>
      </w:r>
      <w:proofErr w:type="spellStart"/>
      <w:r>
        <w:rPr>
          <w:rFonts w:ascii="Book Antiqua" w:hAnsi="Book Antiqua"/>
        </w:rPr>
        <w:t>Akt</w:t>
      </w:r>
      <w:proofErr w:type="spellEnd"/>
      <w:r>
        <w:rPr>
          <w:rFonts w:ascii="Book Antiqua" w:hAnsi="Book Antiqua"/>
        </w:rPr>
        <w:t>/</w:t>
      </w:r>
      <w:proofErr w:type="spellStart"/>
      <w:r>
        <w:rPr>
          <w:rFonts w:ascii="Book Antiqua" w:hAnsi="Book Antiqua"/>
        </w:rPr>
        <w:t>mTOR</w:t>
      </w:r>
      <w:proofErr w:type="spellEnd"/>
      <w:r>
        <w:rPr>
          <w:rFonts w:ascii="Book Antiqua" w:hAnsi="Book Antiqua"/>
        </w:rPr>
        <w:t xml:space="preserve"> pathway. </w:t>
      </w:r>
      <w:r>
        <w:rPr>
          <w:rFonts w:ascii="Book Antiqua" w:hAnsi="Book Antiqua"/>
          <w:i/>
          <w:iCs/>
        </w:rPr>
        <w:t xml:space="preserve">J </w:t>
      </w:r>
      <w:proofErr w:type="spellStart"/>
      <w:r>
        <w:rPr>
          <w:rFonts w:ascii="Book Antiqua" w:hAnsi="Book Antiqua"/>
          <w:i/>
          <w:iCs/>
        </w:rPr>
        <w:t>Recept</w:t>
      </w:r>
      <w:proofErr w:type="spellEnd"/>
      <w:r>
        <w:rPr>
          <w:rFonts w:ascii="Book Antiqua" w:hAnsi="Book Antiqua"/>
          <w:i/>
          <w:iCs/>
        </w:rPr>
        <w:t xml:space="preserve"> Signal </w:t>
      </w:r>
      <w:proofErr w:type="spellStart"/>
      <w:r>
        <w:rPr>
          <w:rFonts w:ascii="Book Antiqua" w:hAnsi="Book Antiqua"/>
          <w:i/>
          <w:iCs/>
        </w:rPr>
        <w:t>Transduct</w:t>
      </w:r>
      <w:proofErr w:type="spellEnd"/>
      <w:r>
        <w:rPr>
          <w:rFonts w:ascii="Book Antiqua" w:hAnsi="Book Antiqua"/>
          <w:i/>
          <w:iCs/>
        </w:rPr>
        <w:t xml:space="preserve"> Res</w:t>
      </w:r>
      <w:r>
        <w:rPr>
          <w:rFonts w:ascii="Book Antiqua" w:hAnsi="Book Antiqua"/>
        </w:rPr>
        <w:t xml:space="preserve"> 2021; </w:t>
      </w:r>
      <w:r>
        <w:rPr>
          <w:rFonts w:ascii="Book Antiqua" w:hAnsi="Book Antiqua"/>
          <w:b/>
          <w:bCs/>
        </w:rPr>
        <w:t>41</w:t>
      </w:r>
      <w:r>
        <w:rPr>
          <w:rFonts w:ascii="Book Antiqua" w:hAnsi="Book Antiqua"/>
        </w:rPr>
        <w:t>: 593-603 [PMID: 33108937 DOI: 10.1080/10799893.2020.1837870]</w:t>
      </w:r>
    </w:p>
    <w:p w14:paraId="2A812D89" w14:textId="77777777" w:rsidR="00C2342B" w:rsidRDefault="00D607D4">
      <w:pPr>
        <w:spacing w:line="360" w:lineRule="auto"/>
        <w:jc w:val="both"/>
        <w:rPr>
          <w:rFonts w:ascii="Book Antiqua" w:hAnsi="Book Antiqua"/>
        </w:rPr>
      </w:pPr>
      <w:r>
        <w:rPr>
          <w:rFonts w:ascii="Book Antiqua" w:hAnsi="Book Antiqua"/>
        </w:rPr>
        <w:t xml:space="preserve">133 </w:t>
      </w:r>
      <w:r>
        <w:rPr>
          <w:rFonts w:ascii="Book Antiqua" w:hAnsi="Book Antiqua"/>
          <w:b/>
          <w:bCs/>
        </w:rPr>
        <w:t>Liu Y</w:t>
      </w:r>
      <w:r>
        <w:rPr>
          <w:rFonts w:ascii="Book Antiqua" w:hAnsi="Book Antiqua"/>
        </w:rPr>
        <w:t xml:space="preserve">, Chang Q, Wu X, Yu Y, Zhang H. Effect of chemokine CXCL14 on in vitro angiogenesis of human hepatocellular carcinoma cells. </w:t>
      </w:r>
      <w:r>
        <w:rPr>
          <w:rFonts w:ascii="Book Antiqua" w:hAnsi="Book Antiqua"/>
          <w:i/>
          <w:iCs/>
        </w:rPr>
        <w:t xml:space="preserve">Arch </w:t>
      </w:r>
      <w:proofErr w:type="spellStart"/>
      <w:r>
        <w:rPr>
          <w:rFonts w:ascii="Book Antiqua" w:hAnsi="Book Antiqua"/>
          <w:i/>
          <w:iCs/>
        </w:rPr>
        <w:t>Physiol</w:t>
      </w:r>
      <w:proofErr w:type="spellEnd"/>
      <w:r>
        <w:rPr>
          <w:rFonts w:ascii="Book Antiqua" w:hAnsi="Book Antiqua"/>
          <w:i/>
          <w:iCs/>
        </w:rPr>
        <w:t xml:space="preserve"> </w:t>
      </w:r>
      <w:proofErr w:type="spellStart"/>
      <w:r>
        <w:rPr>
          <w:rFonts w:ascii="Book Antiqua" w:hAnsi="Book Antiqua"/>
          <w:i/>
          <w:iCs/>
        </w:rPr>
        <w:t>Biochem</w:t>
      </w:r>
      <w:proofErr w:type="spellEnd"/>
      <w:r>
        <w:rPr>
          <w:rFonts w:ascii="Book Antiqua" w:hAnsi="Book Antiqua"/>
        </w:rPr>
        <w:t xml:space="preserve"> 2022; </w:t>
      </w:r>
      <w:r>
        <w:rPr>
          <w:rFonts w:ascii="Book Antiqua" w:hAnsi="Book Antiqua"/>
          <w:b/>
          <w:bCs/>
        </w:rPr>
        <w:t>128</w:t>
      </w:r>
      <w:r>
        <w:rPr>
          <w:rFonts w:ascii="Book Antiqua" w:hAnsi="Book Antiqua"/>
        </w:rPr>
        <w:t>: 1316-1322 [PMID: 32552011 DOI: 10.1080/13813455.2020.1769677]</w:t>
      </w:r>
    </w:p>
    <w:p w14:paraId="38BCA22F" w14:textId="77777777" w:rsidR="00C2342B" w:rsidRDefault="00D607D4">
      <w:pPr>
        <w:spacing w:line="360" w:lineRule="auto"/>
        <w:jc w:val="both"/>
        <w:rPr>
          <w:rFonts w:ascii="Book Antiqua" w:hAnsi="Book Antiqua"/>
        </w:rPr>
      </w:pPr>
      <w:r>
        <w:rPr>
          <w:rFonts w:ascii="Book Antiqua" w:hAnsi="Book Antiqua"/>
        </w:rPr>
        <w:t xml:space="preserve">134 </w:t>
      </w:r>
      <w:proofErr w:type="spellStart"/>
      <w:r>
        <w:rPr>
          <w:rFonts w:ascii="Book Antiqua" w:hAnsi="Book Antiqua"/>
          <w:b/>
          <w:bCs/>
        </w:rPr>
        <w:t>Cai</w:t>
      </w:r>
      <w:proofErr w:type="spellEnd"/>
      <w:r>
        <w:rPr>
          <w:rFonts w:ascii="Book Antiqua" w:hAnsi="Book Antiqua"/>
          <w:b/>
          <w:bCs/>
        </w:rPr>
        <w:t xml:space="preserve"> H</w:t>
      </w:r>
      <w:r>
        <w:rPr>
          <w:rFonts w:ascii="Book Antiqua" w:hAnsi="Book Antiqua"/>
        </w:rPr>
        <w:t xml:space="preserve">, Zhu XD, </w:t>
      </w:r>
      <w:proofErr w:type="spellStart"/>
      <w:r>
        <w:rPr>
          <w:rFonts w:ascii="Book Antiqua" w:hAnsi="Book Antiqua"/>
        </w:rPr>
        <w:t>Ao</w:t>
      </w:r>
      <w:proofErr w:type="spellEnd"/>
      <w:r>
        <w:rPr>
          <w:rFonts w:ascii="Book Antiqua" w:hAnsi="Book Antiqua"/>
        </w:rPr>
        <w:t xml:space="preserve"> JY, Ye BG, Zhang YY, Chai ZT, Wang CH, Shi WK, Cao MQ, Li XL, Sun HC. Colony-stimulating factor-1-induced AIF1 expression in tumor-associated macrophages enhances the progression of hepatocellular carcinoma. </w:t>
      </w:r>
      <w:proofErr w:type="spellStart"/>
      <w:r>
        <w:rPr>
          <w:rFonts w:ascii="Book Antiqua" w:hAnsi="Book Antiqua"/>
          <w:i/>
          <w:iCs/>
        </w:rPr>
        <w:t>Oncoimmunology</w:t>
      </w:r>
      <w:proofErr w:type="spellEnd"/>
      <w:r>
        <w:rPr>
          <w:rFonts w:ascii="Book Antiqua" w:hAnsi="Book Antiqua"/>
        </w:rPr>
        <w:t xml:space="preserve"> 2017; </w:t>
      </w:r>
      <w:r>
        <w:rPr>
          <w:rFonts w:ascii="Book Antiqua" w:hAnsi="Book Antiqua"/>
          <w:b/>
          <w:bCs/>
        </w:rPr>
        <w:t>6</w:t>
      </w:r>
      <w:r>
        <w:rPr>
          <w:rFonts w:ascii="Book Antiqua" w:hAnsi="Book Antiqua"/>
        </w:rPr>
        <w:t>: e1333213 [PMID: 28932635 DOI: 10.1080/2162402X.2017.1333213]</w:t>
      </w:r>
    </w:p>
    <w:p w14:paraId="37A6AE81" w14:textId="77777777" w:rsidR="00C2342B" w:rsidRDefault="00D607D4">
      <w:pPr>
        <w:spacing w:line="360" w:lineRule="auto"/>
        <w:jc w:val="both"/>
        <w:rPr>
          <w:rFonts w:ascii="Book Antiqua" w:hAnsi="Book Antiqua"/>
        </w:rPr>
      </w:pPr>
      <w:r>
        <w:rPr>
          <w:rFonts w:ascii="Book Antiqua" w:hAnsi="Book Antiqua"/>
        </w:rPr>
        <w:t xml:space="preserve">135 </w:t>
      </w:r>
      <w:r>
        <w:rPr>
          <w:rFonts w:ascii="Book Antiqua" w:hAnsi="Book Antiqua"/>
          <w:b/>
          <w:bCs/>
        </w:rPr>
        <w:t>Wang L</w:t>
      </w:r>
      <w:r>
        <w:rPr>
          <w:rFonts w:ascii="Book Antiqua" w:hAnsi="Book Antiqua"/>
        </w:rPr>
        <w:t xml:space="preserve">, Li H, Zhen Z, Ma X, Yu W, Zeng H, Li L. CXCL17 promotes cell metastasis and inhibits autophagy via the LKB1-AMPK pathway in hepatocellular carcinoma. </w:t>
      </w:r>
      <w:r>
        <w:rPr>
          <w:rFonts w:ascii="Book Antiqua" w:hAnsi="Book Antiqua"/>
          <w:i/>
          <w:iCs/>
        </w:rPr>
        <w:t>Gene</w:t>
      </w:r>
      <w:r>
        <w:rPr>
          <w:rFonts w:ascii="Book Antiqua" w:hAnsi="Book Antiqua"/>
        </w:rPr>
        <w:t xml:space="preserve"> 2019; </w:t>
      </w:r>
      <w:r>
        <w:rPr>
          <w:rFonts w:ascii="Book Antiqua" w:hAnsi="Book Antiqua"/>
          <w:b/>
          <w:bCs/>
        </w:rPr>
        <w:t>690</w:t>
      </w:r>
      <w:r>
        <w:rPr>
          <w:rFonts w:ascii="Book Antiqua" w:hAnsi="Book Antiqua"/>
        </w:rPr>
        <w:t>: 129-136 [PMID: 30597237 DOI: 10.1016/j.gene.2018.12.043]</w:t>
      </w:r>
    </w:p>
    <w:p w14:paraId="10816501" w14:textId="77777777" w:rsidR="00C2342B" w:rsidRDefault="00D607D4">
      <w:pPr>
        <w:spacing w:line="360" w:lineRule="auto"/>
        <w:jc w:val="both"/>
        <w:rPr>
          <w:rFonts w:ascii="Book Antiqua" w:hAnsi="Book Antiqua"/>
        </w:rPr>
      </w:pPr>
      <w:r>
        <w:rPr>
          <w:rFonts w:ascii="Book Antiqua" w:hAnsi="Book Antiqua"/>
        </w:rPr>
        <w:t xml:space="preserve">136 </w:t>
      </w:r>
      <w:r>
        <w:rPr>
          <w:rFonts w:ascii="Book Antiqua" w:hAnsi="Book Antiqua"/>
          <w:b/>
          <w:bCs/>
        </w:rPr>
        <w:t>Li L</w:t>
      </w:r>
      <w:r>
        <w:rPr>
          <w:rFonts w:ascii="Book Antiqua" w:hAnsi="Book Antiqua"/>
        </w:rPr>
        <w:t xml:space="preserve">, Ji Y, Chen YC, Zhen ZJ. MiR-325-3p </w:t>
      </w:r>
      <w:proofErr w:type="gramStart"/>
      <w:r>
        <w:rPr>
          <w:rFonts w:ascii="Book Antiqua" w:hAnsi="Book Antiqua"/>
        </w:rPr>
        <w:t>mediate</w:t>
      </w:r>
      <w:proofErr w:type="gramEnd"/>
      <w:r>
        <w:rPr>
          <w:rFonts w:ascii="Book Antiqua" w:hAnsi="Book Antiqua"/>
        </w:rPr>
        <w:t xml:space="preserve"> the CXCL17/CXCR8 axis to regulate angiogenesis in hepatocellular carcinoma. </w:t>
      </w:r>
      <w:r>
        <w:rPr>
          <w:rFonts w:ascii="Book Antiqua" w:hAnsi="Book Antiqua"/>
          <w:i/>
          <w:iCs/>
        </w:rPr>
        <w:t>Cytokine</w:t>
      </w:r>
      <w:r>
        <w:rPr>
          <w:rFonts w:ascii="Book Antiqua" w:hAnsi="Book Antiqua"/>
        </w:rPr>
        <w:t xml:space="preserve"> 2021; </w:t>
      </w:r>
      <w:r>
        <w:rPr>
          <w:rFonts w:ascii="Book Antiqua" w:hAnsi="Book Antiqua"/>
          <w:b/>
          <w:bCs/>
        </w:rPr>
        <w:t>141</w:t>
      </w:r>
      <w:r>
        <w:rPr>
          <w:rFonts w:ascii="Book Antiqua" w:hAnsi="Book Antiqua"/>
        </w:rPr>
        <w:t>: 155436 [PMID: 33515898 DOI: 10.1016/j.cyto.2021.155436]</w:t>
      </w:r>
    </w:p>
    <w:p w14:paraId="4F0C9E8B" w14:textId="77777777" w:rsidR="00C2342B" w:rsidRDefault="00D607D4">
      <w:pPr>
        <w:spacing w:line="360" w:lineRule="auto"/>
        <w:jc w:val="both"/>
        <w:rPr>
          <w:rFonts w:ascii="Book Antiqua" w:hAnsi="Book Antiqua"/>
        </w:rPr>
      </w:pPr>
      <w:r>
        <w:rPr>
          <w:rFonts w:ascii="Book Antiqua" w:hAnsi="Book Antiqua"/>
        </w:rPr>
        <w:t xml:space="preserve">137 </w:t>
      </w:r>
      <w:r>
        <w:rPr>
          <w:rFonts w:ascii="Book Antiqua" w:hAnsi="Book Antiqua"/>
          <w:b/>
          <w:bCs/>
        </w:rPr>
        <w:t>Larson C</w:t>
      </w:r>
      <w:r>
        <w:rPr>
          <w:rFonts w:ascii="Book Antiqua" w:hAnsi="Book Antiqua"/>
        </w:rPr>
        <w:t xml:space="preserve">, </w:t>
      </w:r>
      <w:proofErr w:type="spellStart"/>
      <w:r>
        <w:rPr>
          <w:rFonts w:ascii="Book Antiqua" w:hAnsi="Book Antiqua"/>
        </w:rPr>
        <w:t>Oronsky</w:t>
      </w:r>
      <w:proofErr w:type="spellEnd"/>
      <w:r>
        <w:rPr>
          <w:rFonts w:ascii="Book Antiqua" w:hAnsi="Book Antiqua"/>
        </w:rPr>
        <w:t xml:space="preserve"> B, Carter CA, </w:t>
      </w:r>
      <w:proofErr w:type="spellStart"/>
      <w:r>
        <w:rPr>
          <w:rFonts w:ascii="Book Antiqua" w:hAnsi="Book Antiqua"/>
        </w:rPr>
        <w:t>Oronsky</w:t>
      </w:r>
      <w:proofErr w:type="spellEnd"/>
      <w:r>
        <w:rPr>
          <w:rFonts w:ascii="Book Antiqua" w:hAnsi="Book Antiqua"/>
        </w:rPr>
        <w:t xml:space="preserve"> A, Knox SJ, Sher D, Reid TR. TGF-beta: a master immune regulator. </w:t>
      </w:r>
      <w:r>
        <w:rPr>
          <w:rFonts w:ascii="Book Antiqua" w:hAnsi="Book Antiqua"/>
          <w:i/>
          <w:iCs/>
        </w:rPr>
        <w:t xml:space="preserve">Expert </w:t>
      </w:r>
      <w:proofErr w:type="spellStart"/>
      <w:r>
        <w:rPr>
          <w:rFonts w:ascii="Book Antiqua" w:hAnsi="Book Antiqua"/>
          <w:i/>
          <w:iCs/>
        </w:rPr>
        <w:t>Opin</w:t>
      </w:r>
      <w:proofErr w:type="spellEnd"/>
      <w:r>
        <w:rPr>
          <w:rFonts w:ascii="Book Antiqua" w:hAnsi="Book Antiqua"/>
          <w:i/>
          <w:iCs/>
        </w:rPr>
        <w:t xml:space="preserve"> </w:t>
      </w:r>
      <w:proofErr w:type="spellStart"/>
      <w:r>
        <w:rPr>
          <w:rFonts w:ascii="Book Antiqua" w:hAnsi="Book Antiqua"/>
          <w:i/>
          <w:iCs/>
        </w:rPr>
        <w:t>Ther</w:t>
      </w:r>
      <w:proofErr w:type="spellEnd"/>
      <w:r>
        <w:rPr>
          <w:rFonts w:ascii="Book Antiqua" w:hAnsi="Book Antiqua"/>
          <w:i/>
          <w:iCs/>
        </w:rPr>
        <w:t xml:space="preserve"> Targets</w:t>
      </w:r>
      <w:r>
        <w:rPr>
          <w:rFonts w:ascii="Book Antiqua" w:hAnsi="Book Antiqua"/>
        </w:rPr>
        <w:t xml:space="preserve"> 2020; </w:t>
      </w:r>
      <w:r>
        <w:rPr>
          <w:rFonts w:ascii="Book Antiqua" w:hAnsi="Book Antiqua"/>
          <w:b/>
          <w:bCs/>
        </w:rPr>
        <w:t>24</w:t>
      </w:r>
      <w:r>
        <w:rPr>
          <w:rFonts w:ascii="Book Antiqua" w:hAnsi="Book Antiqua"/>
        </w:rPr>
        <w:t>: 427-438 [PMID: 32228232 DOI: 10.1080/14728222.2020.1744568]</w:t>
      </w:r>
    </w:p>
    <w:p w14:paraId="322B29C4" w14:textId="77777777" w:rsidR="00C2342B" w:rsidRDefault="00D607D4">
      <w:pPr>
        <w:spacing w:line="360" w:lineRule="auto"/>
        <w:jc w:val="both"/>
        <w:rPr>
          <w:rFonts w:ascii="Book Antiqua" w:hAnsi="Book Antiqua"/>
        </w:rPr>
      </w:pPr>
      <w:r>
        <w:rPr>
          <w:rFonts w:ascii="Book Antiqua" w:hAnsi="Book Antiqua"/>
        </w:rPr>
        <w:t xml:space="preserve">138 </w:t>
      </w:r>
      <w:r>
        <w:rPr>
          <w:rFonts w:ascii="Book Antiqua" w:hAnsi="Book Antiqua"/>
          <w:b/>
          <w:bCs/>
        </w:rPr>
        <w:t>Syed V</w:t>
      </w:r>
      <w:r>
        <w:rPr>
          <w:rFonts w:ascii="Book Antiqua" w:hAnsi="Book Antiqua"/>
        </w:rPr>
        <w:t xml:space="preserve">. TGF-β </w:t>
      </w:r>
      <w:proofErr w:type="gramStart"/>
      <w:r>
        <w:rPr>
          <w:rFonts w:ascii="Book Antiqua" w:hAnsi="Book Antiqua"/>
        </w:rPr>
        <w:t>Signaling</w:t>
      </w:r>
      <w:proofErr w:type="gramEnd"/>
      <w:r>
        <w:rPr>
          <w:rFonts w:ascii="Book Antiqua" w:hAnsi="Book Antiqua"/>
        </w:rPr>
        <w:t xml:space="preserve"> in Cancer. </w:t>
      </w:r>
      <w:r>
        <w:rPr>
          <w:rFonts w:ascii="Book Antiqua" w:hAnsi="Book Antiqua"/>
          <w:i/>
          <w:iCs/>
        </w:rPr>
        <w:t xml:space="preserve">J Cell </w:t>
      </w:r>
      <w:proofErr w:type="spellStart"/>
      <w:r>
        <w:rPr>
          <w:rFonts w:ascii="Book Antiqua" w:hAnsi="Book Antiqua"/>
          <w:i/>
          <w:iCs/>
        </w:rPr>
        <w:t>Biochem</w:t>
      </w:r>
      <w:proofErr w:type="spellEnd"/>
      <w:r>
        <w:rPr>
          <w:rFonts w:ascii="Book Antiqua" w:hAnsi="Book Antiqua"/>
        </w:rPr>
        <w:t xml:space="preserve"> 2016; </w:t>
      </w:r>
      <w:r>
        <w:rPr>
          <w:rFonts w:ascii="Book Antiqua" w:hAnsi="Book Antiqua"/>
          <w:b/>
          <w:bCs/>
        </w:rPr>
        <w:t>117</w:t>
      </w:r>
      <w:r>
        <w:rPr>
          <w:rFonts w:ascii="Book Antiqua" w:hAnsi="Book Antiqua"/>
        </w:rPr>
        <w:t>: 1279-1287 [PMID: 26774024 DOI: 10.1002/jcb.25496]</w:t>
      </w:r>
    </w:p>
    <w:p w14:paraId="3CEE13ED" w14:textId="77777777" w:rsidR="00C2342B" w:rsidRDefault="00D607D4">
      <w:pPr>
        <w:spacing w:line="360" w:lineRule="auto"/>
        <w:jc w:val="both"/>
        <w:rPr>
          <w:rFonts w:ascii="Book Antiqua" w:hAnsi="Book Antiqua"/>
        </w:rPr>
      </w:pPr>
      <w:r>
        <w:rPr>
          <w:rFonts w:ascii="Book Antiqua" w:hAnsi="Book Antiqua"/>
        </w:rPr>
        <w:lastRenderedPageBreak/>
        <w:t xml:space="preserve">139 </w:t>
      </w:r>
      <w:r>
        <w:rPr>
          <w:rFonts w:ascii="Book Antiqua" w:hAnsi="Book Antiqua"/>
          <w:b/>
          <w:bCs/>
        </w:rPr>
        <w:t>Zou LL</w:t>
      </w:r>
      <w:r>
        <w:rPr>
          <w:rFonts w:ascii="Book Antiqua" w:hAnsi="Book Antiqua"/>
        </w:rPr>
        <w:t xml:space="preserve">, Li JR, Li H, Tan JL, Wang MX, Liu NN, Gao RM, Yan HY, Wang XK, Dong B, Li YH, Peng ZG. TGF-β isoforms inhibit hepatitis C virus propagation in transforming growth factor beta/SMAD protein </w:t>
      </w:r>
      <w:proofErr w:type="spellStart"/>
      <w:r>
        <w:rPr>
          <w:rFonts w:ascii="Book Antiqua" w:hAnsi="Book Antiqua"/>
        </w:rPr>
        <w:t>signalling</w:t>
      </w:r>
      <w:proofErr w:type="spellEnd"/>
      <w:r>
        <w:rPr>
          <w:rFonts w:ascii="Book Antiqua" w:hAnsi="Book Antiqua"/>
        </w:rPr>
        <w:t xml:space="preserve"> pathway dependent and independent manners. </w:t>
      </w:r>
      <w:r>
        <w:rPr>
          <w:rFonts w:ascii="Book Antiqua" w:hAnsi="Book Antiqua"/>
          <w:i/>
          <w:iCs/>
        </w:rPr>
        <w:t xml:space="preserve">J Cell </w:t>
      </w:r>
      <w:proofErr w:type="spellStart"/>
      <w:r>
        <w:rPr>
          <w:rFonts w:ascii="Book Antiqua" w:hAnsi="Book Antiqua"/>
          <w:i/>
          <w:iCs/>
        </w:rPr>
        <w:t>Mol</w:t>
      </w:r>
      <w:proofErr w:type="spellEnd"/>
      <w:r>
        <w:rPr>
          <w:rFonts w:ascii="Book Antiqua" w:hAnsi="Book Antiqua"/>
          <w:i/>
          <w:iCs/>
        </w:rPr>
        <w:t xml:space="preserve"> Med</w:t>
      </w:r>
      <w:r>
        <w:rPr>
          <w:rFonts w:ascii="Book Antiqua" w:hAnsi="Book Antiqua"/>
        </w:rPr>
        <w:t xml:space="preserve"> 2021; </w:t>
      </w:r>
      <w:r>
        <w:rPr>
          <w:rFonts w:ascii="Book Antiqua" w:hAnsi="Book Antiqua"/>
          <w:b/>
          <w:bCs/>
        </w:rPr>
        <w:t>25</w:t>
      </w:r>
      <w:r>
        <w:rPr>
          <w:rFonts w:ascii="Book Antiqua" w:hAnsi="Book Antiqua"/>
        </w:rPr>
        <w:t>: 3498-3510 [PMID: 33682288 DOI: 10.1111/jcmm.16432]</w:t>
      </w:r>
    </w:p>
    <w:p w14:paraId="147F4F21" w14:textId="77777777" w:rsidR="00C2342B" w:rsidRDefault="00D607D4">
      <w:pPr>
        <w:spacing w:line="360" w:lineRule="auto"/>
        <w:jc w:val="both"/>
        <w:rPr>
          <w:rFonts w:ascii="Book Antiqua" w:hAnsi="Book Antiqua"/>
        </w:rPr>
      </w:pPr>
      <w:r>
        <w:rPr>
          <w:rFonts w:ascii="Book Antiqua" w:hAnsi="Book Antiqua"/>
        </w:rPr>
        <w:t xml:space="preserve">140 </w:t>
      </w:r>
      <w:r>
        <w:rPr>
          <w:rFonts w:ascii="Book Antiqua" w:hAnsi="Book Antiqua"/>
          <w:b/>
          <w:bCs/>
        </w:rPr>
        <w:t>Fan W</w:t>
      </w:r>
      <w:r>
        <w:rPr>
          <w:rFonts w:ascii="Book Antiqua" w:hAnsi="Book Antiqua"/>
        </w:rPr>
        <w:t xml:space="preserve">, Liu T, Chen W, </w:t>
      </w:r>
      <w:proofErr w:type="spellStart"/>
      <w:r>
        <w:rPr>
          <w:rFonts w:ascii="Book Antiqua" w:hAnsi="Book Antiqua"/>
        </w:rPr>
        <w:t>Hammad</w:t>
      </w:r>
      <w:proofErr w:type="spellEnd"/>
      <w:r>
        <w:rPr>
          <w:rFonts w:ascii="Book Antiqua" w:hAnsi="Book Antiqua"/>
        </w:rPr>
        <w:t xml:space="preserve"> S, </w:t>
      </w:r>
      <w:proofErr w:type="spellStart"/>
      <w:r>
        <w:rPr>
          <w:rFonts w:ascii="Book Antiqua" w:hAnsi="Book Antiqua"/>
        </w:rPr>
        <w:t>Longerich</w:t>
      </w:r>
      <w:proofErr w:type="spellEnd"/>
      <w:r>
        <w:rPr>
          <w:rFonts w:ascii="Book Antiqua" w:hAnsi="Book Antiqua"/>
        </w:rPr>
        <w:t xml:space="preserve"> T, </w:t>
      </w:r>
      <w:proofErr w:type="spellStart"/>
      <w:r>
        <w:rPr>
          <w:rFonts w:ascii="Book Antiqua" w:hAnsi="Book Antiqua"/>
        </w:rPr>
        <w:t>Hausser</w:t>
      </w:r>
      <w:proofErr w:type="spellEnd"/>
      <w:r>
        <w:rPr>
          <w:rFonts w:ascii="Book Antiqua" w:hAnsi="Book Antiqua"/>
        </w:rPr>
        <w:t xml:space="preserve"> I, Fu Y, Li N, He Y, Liu C, Zhang Y, </w:t>
      </w:r>
      <w:proofErr w:type="spellStart"/>
      <w:r>
        <w:rPr>
          <w:rFonts w:ascii="Book Antiqua" w:hAnsi="Book Antiqua"/>
        </w:rPr>
        <w:t>Lian</w:t>
      </w:r>
      <w:proofErr w:type="spellEnd"/>
      <w:r>
        <w:rPr>
          <w:rFonts w:ascii="Book Antiqua" w:hAnsi="Book Antiqua"/>
        </w:rPr>
        <w:t xml:space="preserve"> Q, Zhao X, Yan C, Li L, Yi C, Ling Z, Ma L, Zhao X, Xu H, Wang P, Cong M, You H, Liu Z, Wang Y, Chen J, Li D, Hui L, Dooley S, </w:t>
      </w:r>
      <w:proofErr w:type="spellStart"/>
      <w:r>
        <w:rPr>
          <w:rFonts w:ascii="Book Antiqua" w:hAnsi="Book Antiqua"/>
        </w:rPr>
        <w:t>Hou</w:t>
      </w:r>
      <w:proofErr w:type="spellEnd"/>
      <w:r>
        <w:rPr>
          <w:rFonts w:ascii="Book Antiqua" w:hAnsi="Book Antiqua"/>
        </w:rPr>
        <w:t xml:space="preserve"> J, </w:t>
      </w:r>
      <w:proofErr w:type="spellStart"/>
      <w:r>
        <w:rPr>
          <w:rFonts w:ascii="Book Antiqua" w:hAnsi="Book Antiqua"/>
        </w:rPr>
        <w:t>Jia</w:t>
      </w:r>
      <w:proofErr w:type="spellEnd"/>
      <w:r>
        <w:rPr>
          <w:rFonts w:ascii="Book Antiqua" w:hAnsi="Book Antiqua"/>
        </w:rPr>
        <w:t xml:space="preserve"> J, Sun B. ECM1 Prevents Activation of Transforming Growth Factor β, Hepatic Stellate Cells, and </w:t>
      </w:r>
      <w:proofErr w:type="spellStart"/>
      <w:r>
        <w:rPr>
          <w:rFonts w:ascii="Book Antiqua" w:hAnsi="Book Antiqua"/>
        </w:rPr>
        <w:t>Fibrogenesis</w:t>
      </w:r>
      <w:proofErr w:type="spellEnd"/>
      <w:r>
        <w:rPr>
          <w:rFonts w:ascii="Book Antiqua" w:hAnsi="Book Antiqua"/>
        </w:rPr>
        <w:t xml:space="preserve"> in Mice. </w:t>
      </w:r>
      <w:r>
        <w:rPr>
          <w:rFonts w:ascii="Book Antiqua" w:hAnsi="Book Antiqua"/>
          <w:i/>
          <w:iCs/>
        </w:rPr>
        <w:t>Gastroenterology</w:t>
      </w:r>
      <w:r>
        <w:rPr>
          <w:rFonts w:ascii="Book Antiqua" w:hAnsi="Book Antiqua"/>
        </w:rPr>
        <w:t xml:space="preserve"> 2019; </w:t>
      </w:r>
      <w:r>
        <w:rPr>
          <w:rFonts w:ascii="Book Antiqua" w:hAnsi="Book Antiqua"/>
          <w:b/>
          <w:bCs/>
        </w:rPr>
        <w:t>157</w:t>
      </w:r>
      <w:r>
        <w:rPr>
          <w:rFonts w:ascii="Book Antiqua" w:hAnsi="Book Antiqua"/>
        </w:rPr>
        <w:t>: 1352-1367.e13 [PMID: 31362006 DOI: 10.1053/j.gastro.2019.07.036]</w:t>
      </w:r>
    </w:p>
    <w:p w14:paraId="730B6B45" w14:textId="77777777" w:rsidR="00C2342B" w:rsidRDefault="00D607D4">
      <w:pPr>
        <w:spacing w:line="360" w:lineRule="auto"/>
        <w:jc w:val="both"/>
        <w:rPr>
          <w:rFonts w:ascii="Book Antiqua" w:hAnsi="Book Antiqua"/>
        </w:rPr>
      </w:pPr>
      <w:r>
        <w:rPr>
          <w:rFonts w:ascii="Book Antiqua" w:hAnsi="Book Antiqua"/>
        </w:rPr>
        <w:t xml:space="preserve">141 </w:t>
      </w:r>
      <w:r>
        <w:rPr>
          <w:rFonts w:ascii="Book Antiqua" w:hAnsi="Book Antiqua"/>
          <w:b/>
          <w:bCs/>
        </w:rPr>
        <w:t>Li W</w:t>
      </w:r>
      <w:r>
        <w:rPr>
          <w:rFonts w:ascii="Book Antiqua" w:hAnsi="Book Antiqua"/>
        </w:rPr>
        <w:t xml:space="preserve">, </w:t>
      </w:r>
      <w:proofErr w:type="spellStart"/>
      <w:r>
        <w:rPr>
          <w:rFonts w:ascii="Book Antiqua" w:hAnsi="Book Antiqua"/>
        </w:rPr>
        <w:t>Duan</w:t>
      </w:r>
      <w:proofErr w:type="spellEnd"/>
      <w:r>
        <w:rPr>
          <w:rFonts w:ascii="Book Antiqua" w:hAnsi="Book Antiqua"/>
        </w:rPr>
        <w:t xml:space="preserve"> X, Zhu C, Liu X, </w:t>
      </w:r>
      <w:proofErr w:type="spellStart"/>
      <w:r>
        <w:rPr>
          <w:rFonts w:ascii="Book Antiqua" w:hAnsi="Book Antiqua"/>
        </w:rPr>
        <w:t>Jeyarajan</w:t>
      </w:r>
      <w:proofErr w:type="spellEnd"/>
      <w:r>
        <w:rPr>
          <w:rFonts w:ascii="Book Antiqua" w:hAnsi="Book Antiqua"/>
        </w:rPr>
        <w:t xml:space="preserve"> AJ, Xu M, </w:t>
      </w:r>
      <w:proofErr w:type="spellStart"/>
      <w:r>
        <w:rPr>
          <w:rFonts w:ascii="Book Antiqua" w:hAnsi="Book Antiqua"/>
        </w:rPr>
        <w:t>Tu</w:t>
      </w:r>
      <w:proofErr w:type="spellEnd"/>
      <w:r>
        <w:rPr>
          <w:rFonts w:ascii="Book Antiqua" w:hAnsi="Book Antiqua"/>
        </w:rPr>
        <w:t xml:space="preserve"> Z, Sheng Q, Chen D, Zhu C, Shao T, Cheng Z, </w:t>
      </w:r>
      <w:proofErr w:type="spellStart"/>
      <w:r>
        <w:rPr>
          <w:rFonts w:ascii="Book Antiqua" w:hAnsi="Book Antiqua"/>
        </w:rPr>
        <w:t>Salloum</w:t>
      </w:r>
      <w:proofErr w:type="spellEnd"/>
      <w:r>
        <w:rPr>
          <w:rFonts w:ascii="Book Antiqua" w:hAnsi="Book Antiqua"/>
        </w:rPr>
        <w:t xml:space="preserve"> S, Schaefer EA, Kruger AJ, Holmes JA, Chung RT, Lin W. Hepatitis B and Hepatitis C Virus Infection Promote Liver </w:t>
      </w:r>
      <w:proofErr w:type="spellStart"/>
      <w:r>
        <w:rPr>
          <w:rFonts w:ascii="Book Antiqua" w:hAnsi="Book Antiqua"/>
        </w:rPr>
        <w:t>Fibrogenesis</w:t>
      </w:r>
      <w:proofErr w:type="spellEnd"/>
      <w:r>
        <w:rPr>
          <w:rFonts w:ascii="Book Antiqua" w:hAnsi="Book Antiqua"/>
        </w:rPr>
        <w:t xml:space="preserve"> through a TGF-β1-Induced OCT4/</w:t>
      </w:r>
      <w:proofErr w:type="spellStart"/>
      <w:r>
        <w:rPr>
          <w:rFonts w:ascii="Book Antiqua" w:hAnsi="Book Antiqua"/>
        </w:rPr>
        <w:t>Nanog</w:t>
      </w:r>
      <w:proofErr w:type="spellEnd"/>
      <w:r>
        <w:rPr>
          <w:rFonts w:ascii="Book Antiqua" w:hAnsi="Book Antiqua"/>
        </w:rPr>
        <w:t xml:space="preserve"> Pathway. </w:t>
      </w:r>
      <w:r>
        <w:rPr>
          <w:rFonts w:ascii="Book Antiqua" w:hAnsi="Book Antiqua"/>
          <w:i/>
          <w:iCs/>
        </w:rPr>
        <w:t xml:space="preserve">J </w:t>
      </w:r>
      <w:proofErr w:type="spellStart"/>
      <w:r>
        <w:rPr>
          <w:rFonts w:ascii="Book Antiqua" w:hAnsi="Book Antiqua"/>
          <w:i/>
          <w:iCs/>
        </w:rPr>
        <w:t>Immunol</w:t>
      </w:r>
      <w:proofErr w:type="spellEnd"/>
      <w:r>
        <w:rPr>
          <w:rFonts w:ascii="Book Antiqua" w:hAnsi="Book Antiqua"/>
        </w:rPr>
        <w:t xml:space="preserve"> 2022; </w:t>
      </w:r>
      <w:r>
        <w:rPr>
          <w:rFonts w:ascii="Book Antiqua" w:hAnsi="Book Antiqua"/>
          <w:b/>
          <w:bCs/>
        </w:rPr>
        <w:t>208</w:t>
      </w:r>
      <w:r>
        <w:rPr>
          <w:rFonts w:ascii="Book Antiqua" w:hAnsi="Book Antiqua"/>
        </w:rPr>
        <w:t>: 672-684 [PMID: 35022275 DOI: 10.4049/jimmunol.2001453]</w:t>
      </w:r>
    </w:p>
    <w:p w14:paraId="181F1E72" w14:textId="77777777" w:rsidR="00C2342B" w:rsidRDefault="00D607D4">
      <w:pPr>
        <w:spacing w:line="360" w:lineRule="auto"/>
        <w:jc w:val="both"/>
        <w:rPr>
          <w:rFonts w:ascii="Book Antiqua" w:hAnsi="Book Antiqua"/>
        </w:rPr>
      </w:pPr>
      <w:r>
        <w:rPr>
          <w:rFonts w:ascii="Book Antiqua" w:hAnsi="Book Antiqua"/>
        </w:rPr>
        <w:t xml:space="preserve">142 </w:t>
      </w:r>
      <w:proofErr w:type="spellStart"/>
      <w:r>
        <w:rPr>
          <w:rFonts w:ascii="Book Antiqua" w:hAnsi="Book Antiqua"/>
          <w:b/>
          <w:bCs/>
        </w:rPr>
        <w:t>Pahk</w:t>
      </w:r>
      <w:proofErr w:type="spellEnd"/>
      <w:r>
        <w:rPr>
          <w:rFonts w:ascii="Book Antiqua" w:hAnsi="Book Antiqua"/>
          <w:b/>
          <w:bCs/>
        </w:rPr>
        <w:t xml:space="preserve"> K</w:t>
      </w:r>
      <w:r>
        <w:rPr>
          <w:rFonts w:ascii="Book Antiqua" w:hAnsi="Book Antiqua"/>
        </w:rPr>
        <w:t xml:space="preserve">, Lee SG, </w:t>
      </w:r>
      <w:proofErr w:type="spellStart"/>
      <w:r>
        <w:rPr>
          <w:rFonts w:ascii="Book Antiqua" w:hAnsi="Book Antiqua"/>
        </w:rPr>
        <w:t>Joung</w:t>
      </w:r>
      <w:proofErr w:type="spellEnd"/>
      <w:r>
        <w:rPr>
          <w:rFonts w:ascii="Book Antiqua" w:hAnsi="Book Antiqua"/>
        </w:rPr>
        <w:t xml:space="preserve"> C, Kim EO, Kwon HW, Kim DH, Hwang JI, Kim S, Kim WK. SP-1154, a novel synthetic TGF-β inhibitor, alleviates obesity and hepatic steatosis in high-fat diet-induced mice. </w:t>
      </w:r>
      <w:r>
        <w:rPr>
          <w:rFonts w:ascii="Book Antiqua" w:hAnsi="Book Antiqua"/>
          <w:i/>
          <w:iCs/>
        </w:rPr>
        <w:t xml:space="preserve">Biomed </w:t>
      </w:r>
      <w:proofErr w:type="spellStart"/>
      <w:r>
        <w:rPr>
          <w:rFonts w:ascii="Book Antiqua" w:hAnsi="Book Antiqua"/>
          <w:i/>
          <w:iCs/>
        </w:rPr>
        <w:t>Pharmacother</w:t>
      </w:r>
      <w:proofErr w:type="spellEnd"/>
      <w:r>
        <w:rPr>
          <w:rFonts w:ascii="Book Antiqua" w:hAnsi="Book Antiqua"/>
        </w:rPr>
        <w:t xml:space="preserve"> 2022; </w:t>
      </w:r>
      <w:r>
        <w:rPr>
          <w:rFonts w:ascii="Book Antiqua" w:hAnsi="Book Antiqua"/>
          <w:b/>
          <w:bCs/>
        </w:rPr>
        <w:t>145</w:t>
      </w:r>
      <w:r>
        <w:rPr>
          <w:rFonts w:ascii="Book Antiqua" w:hAnsi="Book Antiqua"/>
        </w:rPr>
        <w:t>: 112441 [PMID: 34813997 DOI: 10.1016/j.biopha.2021.112441]</w:t>
      </w:r>
    </w:p>
    <w:p w14:paraId="7CDFAFEF" w14:textId="77777777" w:rsidR="00C2342B" w:rsidRDefault="00D607D4">
      <w:pPr>
        <w:spacing w:line="360" w:lineRule="auto"/>
        <w:jc w:val="both"/>
        <w:rPr>
          <w:rFonts w:ascii="Book Antiqua" w:hAnsi="Book Antiqua"/>
        </w:rPr>
      </w:pPr>
      <w:r>
        <w:rPr>
          <w:rFonts w:ascii="Book Antiqua" w:hAnsi="Book Antiqua"/>
        </w:rPr>
        <w:t xml:space="preserve">143 </w:t>
      </w:r>
      <w:r>
        <w:rPr>
          <w:rFonts w:ascii="Book Antiqua" w:hAnsi="Book Antiqua"/>
          <w:b/>
          <w:bCs/>
        </w:rPr>
        <w:t>Hui ST</w:t>
      </w:r>
      <w:r>
        <w:rPr>
          <w:rFonts w:ascii="Book Antiqua" w:hAnsi="Book Antiqua"/>
        </w:rPr>
        <w:t xml:space="preserve">, Wang F, </w:t>
      </w:r>
      <w:proofErr w:type="spellStart"/>
      <w:r>
        <w:rPr>
          <w:rFonts w:ascii="Book Antiqua" w:hAnsi="Book Antiqua"/>
        </w:rPr>
        <w:t>Stappenbeck</w:t>
      </w:r>
      <w:proofErr w:type="spellEnd"/>
      <w:r>
        <w:rPr>
          <w:rFonts w:ascii="Book Antiqua" w:hAnsi="Book Antiqua"/>
        </w:rPr>
        <w:t xml:space="preserve"> F, French SW, Magyar CE, </w:t>
      </w:r>
      <w:proofErr w:type="spellStart"/>
      <w:r>
        <w:rPr>
          <w:rFonts w:ascii="Book Antiqua" w:hAnsi="Book Antiqua"/>
        </w:rPr>
        <w:t>Parhami</w:t>
      </w:r>
      <w:proofErr w:type="spellEnd"/>
      <w:r>
        <w:rPr>
          <w:rFonts w:ascii="Book Antiqua" w:hAnsi="Book Antiqua"/>
        </w:rPr>
        <w:t xml:space="preserve"> F, </w:t>
      </w:r>
      <w:proofErr w:type="spellStart"/>
      <w:r>
        <w:rPr>
          <w:rFonts w:ascii="Book Antiqua" w:hAnsi="Book Antiqua"/>
        </w:rPr>
        <w:t>Lusis</w:t>
      </w:r>
      <w:proofErr w:type="spellEnd"/>
      <w:r>
        <w:rPr>
          <w:rFonts w:ascii="Book Antiqua" w:hAnsi="Book Antiqua"/>
        </w:rPr>
        <w:t xml:space="preserve"> AJ. Oxy210, a novel inhibitor of hedgehog and TGF-β </w:t>
      </w:r>
      <w:proofErr w:type="spellStart"/>
      <w:r>
        <w:rPr>
          <w:rFonts w:ascii="Book Antiqua" w:hAnsi="Book Antiqua"/>
        </w:rPr>
        <w:t>signalling</w:t>
      </w:r>
      <w:proofErr w:type="spellEnd"/>
      <w:r>
        <w:rPr>
          <w:rFonts w:ascii="Book Antiqua" w:hAnsi="Book Antiqua"/>
        </w:rPr>
        <w:t xml:space="preserve">, ameliorates hepatic fibrosis and hypercholesterolemia in mice. </w:t>
      </w:r>
      <w:proofErr w:type="spellStart"/>
      <w:r>
        <w:rPr>
          <w:rFonts w:ascii="Book Antiqua" w:hAnsi="Book Antiqua"/>
          <w:i/>
          <w:iCs/>
        </w:rPr>
        <w:t>Endocrinol</w:t>
      </w:r>
      <w:proofErr w:type="spellEnd"/>
      <w:r>
        <w:rPr>
          <w:rFonts w:ascii="Book Antiqua" w:hAnsi="Book Antiqua"/>
          <w:i/>
          <w:iCs/>
        </w:rPr>
        <w:t xml:space="preserve"> Diabetes </w:t>
      </w:r>
      <w:proofErr w:type="spellStart"/>
      <w:r>
        <w:rPr>
          <w:rFonts w:ascii="Book Antiqua" w:hAnsi="Book Antiqua"/>
          <w:i/>
          <w:iCs/>
        </w:rPr>
        <w:t>Metab</w:t>
      </w:r>
      <w:proofErr w:type="spellEnd"/>
      <w:r>
        <w:rPr>
          <w:rFonts w:ascii="Book Antiqua" w:hAnsi="Book Antiqua"/>
        </w:rPr>
        <w:t xml:space="preserve"> 2021; </w:t>
      </w:r>
      <w:r>
        <w:rPr>
          <w:rFonts w:ascii="Book Antiqua" w:hAnsi="Book Antiqua"/>
          <w:b/>
          <w:bCs/>
        </w:rPr>
        <w:t>4</w:t>
      </w:r>
      <w:r>
        <w:rPr>
          <w:rFonts w:ascii="Book Antiqua" w:hAnsi="Book Antiqua"/>
        </w:rPr>
        <w:t>: e00296 [PMID: 34505423 DOI: 10.1002/edm2.296]</w:t>
      </w:r>
    </w:p>
    <w:p w14:paraId="2C6D70B1" w14:textId="77777777" w:rsidR="00C2342B" w:rsidRDefault="00D607D4">
      <w:pPr>
        <w:spacing w:line="360" w:lineRule="auto"/>
        <w:jc w:val="both"/>
        <w:rPr>
          <w:rFonts w:ascii="Book Antiqua" w:hAnsi="Book Antiqua"/>
        </w:rPr>
      </w:pPr>
      <w:r>
        <w:rPr>
          <w:rFonts w:ascii="Book Antiqua" w:hAnsi="Book Antiqua"/>
        </w:rPr>
        <w:t xml:space="preserve">144 </w:t>
      </w:r>
      <w:r>
        <w:rPr>
          <w:rFonts w:ascii="Book Antiqua" w:hAnsi="Book Antiqua"/>
          <w:b/>
          <w:bCs/>
        </w:rPr>
        <w:t>Lan T</w:t>
      </w:r>
      <w:r>
        <w:rPr>
          <w:rFonts w:ascii="Book Antiqua" w:hAnsi="Book Antiqua"/>
        </w:rPr>
        <w:t xml:space="preserve">, Jiang S, Zhang J, </w:t>
      </w:r>
      <w:proofErr w:type="spellStart"/>
      <w:r>
        <w:rPr>
          <w:rFonts w:ascii="Book Antiqua" w:hAnsi="Book Antiqua"/>
        </w:rPr>
        <w:t>Weng</w:t>
      </w:r>
      <w:proofErr w:type="spellEnd"/>
      <w:r>
        <w:rPr>
          <w:rFonts w:ascii="Book Antiqua" w:hAnsi="Book Antiqua"/>
        </w:rPr>
        <w:t xml:space="preserve"> Q, Yu Y, Li H, Tian S, Ding X, Hu S, Yang Y, Wang W, Wang L, Luo D, Xiao X, </w:t>
      </w:r>
      <w:proofErr w:type="spellStart"/>
      <w:r>
        <w:rPr>
          <w:rFonts w:ascii="Book Antiqua" w:hAnsi="Book Antiqua"/>
        </w:rPr>
        <w:t>Piao</w:t>
      </w:r>
      <w:proofErr w:type="spellEnd"/>
      <w:r>
        <w:rPr>
          <w:rFonts w:ascii="Book Antiqua" w:hAnsi="Book Antiqua"/>
        </w:rPr>
        <w:t xml:space="preserve"> S, Zhu Q, </w:t>
      </w:r>
      <w:proofErr w:type="spellStart"/>
      <w:r>
        <w:rPr>
          <w:rFonts w:ascii="Book Antiqua" w:hAnsi="Book Antiqua"/>
        </w:rPr>
        <w:t>Rong</w:t>
      </w:r>
      <w:proofErr w:type="spellEnd"/>
      <w:r>
        <w:rPr>
          <w:rFonts w:ascii="Book Antiqua" w:hAnsi="Book Antiqua"/>
        </w:rPr>
        <w:t xml:space="preserve"> X, </w:t>
      </w:r>
      <w:proofErr w:type="spellStart"/>
      <w:r>
        <w:rPr>
          <w:rFonts w:ascii="Book Antiqua" w:hAnsi="Book Antiqua"/>
        </w:rPr>
        <w:t>Guo</w:t>
      </w:r>
      <w:proofErr w:type="spellEnd"/>
      <w:r>
        <w:rPr>
          <w:rFonts w:ascii="Book Antiqua" w:hAnsi="Book Antiqua"/>
        </w:rPr>
        <w:t xml:space="preserve"> J. </w:t>
      </w:r>
      <w:proofErr w:type="spellStart"/>
      <w:r>
        <w:rPr>
          <w:rFonts w:ascii="Book Antiqua" w:hAnsi="Book Antiqua"/>
        </w:rPr>
        <w:t>Breviscapine</w:t>
      </w:r>
      <w:proofErr w:type="spellEnd"/>
      <w:r>
        <w:rPr>
          <w:rFonts w:ascii="Book Antiqua" w:hAnsi="Book Antiqua"/>
        </w:rPr>
        <w:t xml:space="preserve"> alleviates NASH by inhibiting TGF-β-activated kinase 1-dependent signaling. </w:t>
      </w:r>
      <w:r>
        <w:rPr>
          <w:rFonts w:ascii="Book Antiqua" w:hAnsi="Book Antiqua"/>
          <w:i/>
          <w:iCs/>
        </w:rPr>
        <w:t>Hepatology</w:t>
      </w:r>
      <w:r>
        <w:rPr>
          <w:rFonts w:ascii="Book Antiqua" w:hAnsi="Book Antiqua"/>
        </w:rPr>
        <w:t xml:space="preserve"> 2022; </w:t>
      </w:r>
      <w:r>
        <w:rPr>
          <w:rFonts w:ascii="Book Antiqua" w:hAnsi="Book Antiqua"/>
          <w:b/>
          <w:bCs/>
        </w:rPr>
        <w:t>76</w:t>
      </w:r>
      <w:r>
        <w:rPr>
          <w:rFonts w:ascii="Book Antiqua" w:hAnsi="Book Antiqua"/>
        </w:rPr>
        <w:t>: 155-171 [PMID: 34717002 DOI: 10.1002/hep.32221]</w:t>
      </w:r>
    </w:p>
    <w:p w14:paraId="7D88FC5B" w14:textId="77777777" w:rsidR="00C2342B" w:rsidRDefault="00D607D4">
      <w:pPr>
        <w:spacing w:line="360" w:lineRule="auto"/>
        <w:jc w:val="both"/>
        <w:rPr>
          <w:rFonts w:ascii="Book Antiqua" w:hAnsi="Book Antiqua"/>
        </w:rPr>
      </w:pPr>
      <w:r>
        <w:rPr>
          <w:rFonts w:ascii="Book Antiqua" w:hAnsi="Book Antiqua"/>
        </w:rPr>
        <w:lastRenderedPageBreak/>
        <w:t xml:space="preserve">145 </w:t>
      </w:r>
      <w:r>
        <w:rPr>
          <w:rFonts w:ascii="Book Antiqua" w:hAnsi="Book Antiqua"/>
          <w:b/>
          <w:bCs/>
        </w:rPr>
        <w:t>Liu G</w:t>
      </w:r>
      <w:r>
        <w:rPr>
          <w:rFonts w:ascii="Book Antiqua" w:hAnsi="Book Antiqua"/>
        </w:rPr>
        <w:t xml:space="preserve">, Cui Z, Gao X, Liu H, Wang L, Gong J, Wang A, Zhang J, Ma Q, Huang Y, </w:t>
      </w:r>
      <w:proofErr w:type="spellStart"/>
      <w:r>
        <w:rPr>
          <w:rFonts w:ascii="Book Antiqua" w:hAnsi="Book Antiqua"/>
        </w:rPr>
        <w:t>Piao</w:t>
      </w:r>
      <w:proofErr w:type="spellEnd"/>
      <w:r>
        <w:rPr>
          <w:rFonts w:ascii="Book Antiqua" w:hAnsi="Book Antiqua"/>
        </w:rPr>
        <w:t xml:space="preserve"> G, Yuan H. </w:t>
      </w:r>
      <w:proofErr w:type="spellStart"/>
      <w:r>
        <w:rPr>
          <w:rFonts w:ascii="Book Antiqua" w:hAnsi="Book Antiqua"/>
        </w:rPr>
        <w:t>Corosolic</w:t>
      </w:r>
      <w:proofErr w:type="spellEnd"/>
      <w:r>
        <w:rPr>
          <w:rFonts w:ascii="Book Antiqua" w:hAnsi="Book Antiqua"/>
        </w:rPr>
        <w:t xml:space="preserve"> acid ameliorates non-alcoholic steatohepatitis induced by high-fat diet and carbon tetrachloride by regulating TGF-β1/Smad2, NF-</w:t>
      </w:r>
      <w:proofErr w:type="spellStart"/>
      <w:r>
        <w:rPr>
          <w:rFonts w:ascii="Book Antiqua" w:hAnsi="Book Antiqua"/>
        </w:rPr>
        <w:t>κB</w:t>
      </w:r>
      <w:proofErr w:type="spellEnd"/>
      <w:r>
        <w:rPr>
          <w:rFonts w:ascii="Book Antiqua" w:hAnsi="Book Antiqua"/>
        </w:rPr>
        <w:t xml:space="preserve">, and AMPK signaling pathways. </w:t>
      </w:r>
      <w:proofErr w:type="spellStart"/>
      <w:r>
        <w:rPr>
          <w:rFonts w:ascii="Book Antiqua" w:hAnsi="Book Antiqua"/>
          <w:i/>
          <w:iCs/>
        </w:rPr>
        <w:t>Phytother</w:t>
      </w:r>
      <w:proofErr w:type="spellEnd"/>
      <w:r>
        <w:rPr>
          <w:rFonts w:ascii="Book Antiqua" w:hAnsi="Book Antiqua"/>
          <w:i/>
          <w:iCs/>
        </w:rPr>
        <w:t xml:space="preserve"> Res</w:t>
      </w:r>
      <w:r>
        <w:rPr>
          <w:rFonts w:ascii="Book Antiqua" w:hAnsi="Book Antiqua"/>
        </w:rPr>
        <w:t xml:space="preserve"> 2021; </w:t>
      </w:r>
      <w:r>
        <w:rPr>
          <w:rFonts w:ascii="Book Antiqua" w:hAnsi="Book Antiqua"/>
          <w:b/>
          <w:bCs/>
        </w:rPr>
        <w:t>35</w:t>
      </w:r>
      <w:r>
        <w:rPr>
          <w:rFonts w:ascii="Book Antiqua" w:hAnsi="Book Antiqua"/>
        </w:rPr>
        <w:t>: 5214-5226 [PMID: 34213784 DOI: 10.1002/ptr.7195]</w:t>
      </w:r>
    </w:p>
    <w:p w14:paraId="0B4628E5" w14:textId="77777777" w:rsidR="00C2342B" w:rsidRDefault="00D607D4">
      <w:pPr>
        <w:spacing w:line="360" w:lineRule="auto"/>
        <w:jc w:val="both"/>
        <w:rPr>
          <w:rFonts w:ascii="Book Antiqua" w:hAnsi="Book Antiqua"/>
        </w:rPr>
      </w:pPr>
      <w:r>
        <w:rPr>
          <w:rFonts w:ascii="Book Antiqua" w:hAnsi="Book Antiqua"/>
        </w:rPr>
        <w:t xml:space="preserve">146 </w:t>
      </w:r>
      <w:r>
        <w:rPr>
          <w:rFonts w:ascii="Book Antiqua" w:hAnsi="Book Antiqua"/>
          <w:b/>
          <w:bCs/>
        </w:rPr>
        <w:t>Peng L</w:t>
      </w:r>
      <w:r>
        <w:rPr>
          <w:rFonts w:ascii="Book Antiqua" w:hAnsi="Book Antiqua"/>
        </w:rPr>
        <w:t xml:space="preserve">, Yuan XQ, Zhang CY, Ye F, Zhou HF, Li WL, Liu ZY, Zhang YQ, Pan X, Li GC. High TGF-β1 expression predicts poor disease prognosis in hepatocellular carcinoma patients. </w:t>
      </w:r>
      <w:proofErr w:type="spellStart"/>
      <w:r>
        <w:rPr>
          <w:rFonts w:ascii="Book Antiqua" w:hAnsi="Book Antiqua"/>
          <w:i/>
          <w:iCs/>
        </w:rPr>
        <w:t>Oncotarget</w:t>
      </w:r>
      <w:proofErr w:type="spellEnd"/>
      <w:r>
        <w:rPr>
          <w:rFonts w:ascii="Book Antiqua" w:hAnsi="Book Antiqua"/>
        </w:rPr>
        <w:t xml:space="preserve"> 2017; </w:t>
      </w:r>
      <w:r>
        <w:rPr>
          <w:rFonts w:ascii="Book Antiqua" w:hAnsi="Book Antiqua"/>
          <w:b/>
          <w:bCs/>
        </w:rPr>
        <w:t>8</w:t>
      </w:r>
      <w:r>
        <w:rPr>
          <w:rFonts w:ascii="Book Antiqua" w:hAnsi="Book Antiqua"/>
        </w:rPr>
        <w:t>: 34387-34397 [PMID: 28415739 DOI: 10.18632/oncotarget.16166]</w:t>
      </w:r>
    </w:p>
    <w:p w14:paraId="1D9B9A28" w14:textId="77777777" w:rsidR="00C2342B" w:rsidRDefault="00D607D4">
      <w:pPr>
        <w:spacing w:line="360" w:lineRule="auto"/>
        <w:jc w:val="both"/>
        <w:rPr>
          <w:rFonts w:ascii="Book Antiqua" w:hAnsi="Book Antiqua"/>
        </w:rPr>
      </w:pPr>
      <w:r>
        <w:rPr>
          <w:rFonts w:ascii="Book Antiqua" w:hAnsi="Book Antiqua"/>
        </w:rPr>
        <w:t xml:space="preserve">147 </w:t>
      </w:r>
      <w:proofErr w:type="spellStart"/>
      <w:r>
        <w:rPr>
          <w:rFonts w:ascii="Book Antiqua" w:hAnsi="Book Antiqua"/>
          <w:b/>
          <w:bCs/>
        </w:rPr>
        <w:t>Giannelli</w:t>
      </w:r>
      <w:proofErr w:type="spellEnd"/>
      <w:r>
        <w:rPr>
          <w:rFonts w:ascii="Book Antiqua" w:hAnsi="Book Antiqua"/>
          <w:b/>
          <w:bCs/>
        </w:rPr>
        <w:t xml:space="preserve"> G</w:t>
      </w:r>
      <w:r>
        <w:rPr>
          <w:rFonts w:ascii="Book Antiqua" w:hAnsi="Book Antiqua"/>
        </w:rPr>
        <w:t xml:space="preserve">, Santoro A, Kelley RK, </w:t>
      </w:r>
      <w:proofErr w:type="spellStart"/>
      <w:r>
        <w:rPr>
          <w:rFonts w:ascii="Book Antiqua" w:hAnsi="Book Antiqua"/>
        </w:rPr>
        <w:t>Gane</w:t>
      </w:r>
      <w:proofErr w:type="spellEnd"/>
      <w:r>
        <w:rPr>
          <w:rFonts w:ascii="Book Antiqua" w:hAnsi="Book Antiqua"/>
        </w:rPr>
        <w:t xml:space="preserve"> E, Paradis V, Cleverly A, Smith C, </w:t>
      </w:r>
      <w:proofErr w:type="spellStart"/>
      <w:r>
        <w:rPr>
          <w:rFonts w:ascii="Book Antiqua" w:hAnsi="Book Antiqua"/>
        </w:rPr>
        <w:t>Estrem</w:t>
      </w:r>
      <w:proofErr w:type="spellEnd"/>
      <w:r>
        <w:rPr>
          <w:rFonts w:ascii="Book Antiqua" w:hAnsi="Book Antiqua"/>
        </w:rPr>
        <w:t xml:space="preserve"> ST, Man M, Wang S, </w:t>
      </w:r>
      <w:proofErr w:type="spellStart"/>
      <w:r>
        <w:rPr>
          <w:rFonts w:ascii="Book Antiqua" w:hAnsi="Book Antiqua"/>
        </w:rPr>
        <w:t>Lahn</w:t>
      </w:r>
      <w:proofErr w:type="spellEnd"/>
      <w:r>
        <w:rPr>
          <w:rFonts w:ascii="Book Antiqua" w:hAnsi="Book Antiqua"/>
        </w:rPr>
        <w:t xml:space="preserve"> MM, Raymond E, </w:t>
      </w:r>
      <w:proofErr w:type="spellStart"/>
      <w:r>
        <w:rPr>
          <w:rFonts w:ascii="Book Antiqua" w:hAnsi="Book Antiqua"/>
        </w:rPr>
        <w:t>Benhadji</w:t>
      </w:r>
      <w:proofErr w:type="spellEnd"/>
      <w:r>
        <w:rPr>
          <w:rFonts w:ascii="Book Antiqua" w:hAnsi="Book Antiqua"/>
        </w:rPr>
        <w:t xml:space="preserve"> KA, </w:t>
      </w:r>
      <w:proofErr w:type="spellStart"/>
      <w:r>
        <w:rPr>
          <w:rFonts w:ascii="Book Antiqua" w:hAnsi="Book Antiqua"/>
        </w:rPr>
        <w:t>Faivre</w:t>
      </w:r>
      <w:proofErr w:type="spellEnd"/>
      <w:r>
        <w:rPr>
          <w:rFonts w:ascii="Book Antiqua" w:hAnsi="Book Antiqua"/>
        </w:rPr>
        <w:t xml:space="preserve"> S. Biomarkers and overall survival in patients with advanced hepatocellular carcinoma treated with TGF-βRI inhibitor </w:t>
      </w:r>
      <w:proofErr w:type="spellStart"/>
      <w:r>
        <w:rPr>
          <w:rFonts w:ascii="Book Antiqua" w:hAnsi="Book Antiqua"/>
        </w:rPr>
        <w:t>galunisertib</w:t>
      </w:r>
      <w:proofErr w:type="spellEnd"/>
      <w:r>
        <w:rPr>
          <w:rFonts w:ascii="Book Antiqua" w:hAnsi="Book Antiqua"/>
        </w:rPr>
        <w:t xml:space="preserve">. </w:t>
      </w:r>
      <w:proofErr w:type="spellStart"/>
      <w:r>
        <w:rPr>
          <w:rFonts w:ascii="Book Antiqua" w:hAnsi="Book Antiqua"/>
          <w:i/>
          <w:iCs/>
        </w:rPr>
        <w:t>PLoS</w:t>
      </w:r>
      <w:proofErr w:type="spellEnd"/>
      <w:r>
        <w:rPr>
          <w:rFonts w:ascii="Book Antiqua" w:hAnsi="Book Antiqua"/>
          <w:i/>
          <w:iCs/>
        </w:rPr>
        <w:t xml:space="preserve"> One</w:t>
      </w:r>
      <w:r>
        <w:rPr>
          <w:rFonts w:ascii="Book Antiqua" w:hAnsi="Book Antiqua"/>
        </w:rPr>
        <w:t xml:space="preserve"> 2020; </w:t>
      </w:r>
      <w:r>
        <w:rPr>
          <w:rFonts w:ascii="Book Antiqua" w:hAnsi="Book Antiqua"/>
          <w:b/>
          <w:bCs/>
        </w:rPr>
        <w:t>15</w:t>
      </w:r>
      <w:r>
        <w:rPr>
          <w:rFonts w:ascii="Book Antiqua" w:hAnsi="Book Antiqua"/>
        </w:rPr>
        <w:t>: e0222259 [PMID: 32210440 DOI: 10.1371/journal.pone.0222259]</w:t>
      </w:r>
    </w:p>
    <w:p w14:paraId="7575B683" w14:textId="77777777" w:rsidR="00C2342B" w:rsidRDefault="00D607D4">
      <w:pPr>
        <w:spacing w:line="360" w:lineRule="auto"/>
        <w:jc w:val="both"/>
        <w:rPr>
          <w:rFonts w:ascii="Book Antiqua" w:hAnsi="Book Antiqua"/>
        </w:rPr>
      </w:pPr>
      <w:r>
        <w:rPr>
          <w:rFonts w:ascii="Book Antiqua" w:hAnsi="Book Antiqua"/>
        </w:rPr>
        <w:t xml:space="preserve">148 </w:t>
      </w:r>
      <w:proofErr w:type="spellStart"/>
      <w:r>
        <w:rPr>
          <w:rFonts w:ascii="Book Antiqua" w:hAnsi="Book Antiqua"/>
          <w:b/>
          <w:bCs/>
        </w:rPr>
        <w:t>Faivre</w:t>
      </w:r>
      <w:proofErr w:type="spellEnd"/>
      <w:r>
        <w:rPr>
          <w:rFonts w:ascii="Book Antiqua" w:hAnsi="Book Antiqua"/>
          <w:b/>
          <w:bCs/>
        </w:rPr>
        <w:t xml:space="preserve"> S</w:t>
      </w:r>
      <w:r>
        <w:rPr>
          <w:rFonts w:ascii="Book Antiqua" w:hAnsi="Book Antiqua"/>
        </w:rPr>
        <w:t xml:space="preserve">, Santoro A, Kelley RK, </w:t>
      </w:r>
      <w:proofErr w:type="spellStart"/>
      <w:r>
        <w:rPr>
          <w:rFonts w:ascii="Book Antiqua" w:hAnsi="Book Antiqua"/>
        </w:rPr>
        <w:t>Gane</w:t>
      </w:r>
      <w:proofErr w:type="spellEnd"/>
      <w:r>
        <w:rPr>
          <w:rFonts w:ascii="Book Antiqua" w:hAnsi="Book Antiqua"/>
        </w:rPr>
        <w:t xml:space="preserve"> E, </w:t>
      </w:r>
      <w:proofErr w:type="spellStart"/>
      <w:r>
        <w:rPr>
          <w:rFonts w:ascii="Book Antiqua" w:hAnsi="Book Antiqua"/>
        </w:rPr>
        <w:t>Costentin</w:t>
      </w:r>
      <w:proofErr w:type="spellEnd"/>
      <w:r>
        <w:rPr>
          <w:rFonts w:ascii="Book Antiqua" w:hAnsi="Book Antiqua"/>
        </w:rPr>
        <w:t xml:space="preserve"> CE, </w:t>
      </w:r>
      <w:proofErr w:type="spellStart"/>
      <w:r>
        <w:rPr>
          <w:rFonts w:ascii="Book Antiqua" w:hAnsi="Book Antiqua"/>
        </w:rPr>
        <w:t>Gueorguieva</w:t>
      </w:r>
      <w:proofErr w:type="spellEnd"/>
      <w:r>
        <w:rPr>
          <w:rFonts w:ascii="Book Antiqua" w:hAnsi="Book Antiqua"/>
        </w:rPr>
        <w:t xml:space="preserve"> I, Smith C, Cleverly A, </w:t>
      </w:r>
      <w:proofErr w:type="spellStart"/>
      <w:r>
        <w:rPr>
          <w:rFonts w:ascii="Book Antiqua" w:hAnsi="Book Antiqua"/>
        </w:rPr>
        <w:t>Lahn</w:t>
      </w:r>
      <w:proofErr w:type="spellEnd"/>
      <w:r>
        <w:rPr>
          <w:rFonts w:ascii="Book Antiqua" w:hAnsi="Book Antiqua"/>
        </w:rPr>
        <w:t xml:space="preserve"> MM, Raymond E, </w:t>
      </w:r>
      <w:proofErr w:type="spellStart"/>
      <w:r>
        <w:rPr>
          <w:rFonts w:ascii="Book Antiqua" w:hAnsi="Book Antiqua"/>
        </w:rPr>
        <w:t>Benhadji</w:t>
      </w:r>
      <w:proofErr w:type="spellEnd"/>
      <w:r>
        <w:rPr>
          <w:rFonts w:ascii="Book Antiqua" w:hAnsi="Book Antiqua"/>
        </w:rPr>
        <w:t xml:space="preserve"> KA, </w:t>
      </w:r>
      <w:proofErr w:type="spellStart"/>
      <w:r>
        <w:rPr>
          <w:rFonts w:ascii="Book Antiqua" w:hAnsi="Book Antiqua"/>
        </w:rPr>
        <w:t>Giannelli</w:t>
      </w:r>
      <w:proofErr w:type="spellEnd"/>
      <w:r>
        <w:rPr>
          <w:rFonts w:ascii="Book Antiqua" w:hAnsi="Book Antiqua"/>
        </w:rPr>
        <w:t xml:space="preserve"> G. Novel transforming growth factor beta receptor I kinase inhibitor </w:t>
      </w:r>
      <w:proofErr w:type="spellStart"/>
      <w:r>
        <w:rPr>
          <w:rFonts w:ascii="Book Antiqua" w:hAnsi="Book Antiqua"/>
        </w:rPr>
        <w:t>galunisertib</w:t>
      </w:r>
      <w:proofErr w:type="spellEnd"/>
      <w:r>
        <w:rPr>
          <w:rFonts w:ascii="Book Antiqua" w:hAnsi="Book Antiqua"/>
        </w:rPr>
        <w:t xml:space="preserve"> (LY2157299) in advanced hepatocellular carcinoma. </w:t>
      </w:r>
      <w:r>
        <w:rPr>
          <w:rFonts w:ascii="Book Antiqua" w:hAnsi="Book Antiqua"/>
          <w:i/>
          <w:iCs/>
        </w:rPr>
        <w:t xml:space="preserve">Liver </w:t>
      </w:r>
      <w:proofErr w:type="spellStart"/>
      <w:r>
        <w:rPr>
          <w:rFonts w:ascii="Book Antiqua" w:hAnsi="Book Antiqua"/>
          <w:i/>
          <w:iCs/>
        </w:rPr>
        <w:t>Int</w:t>
      </w:r>
      <w:proofErr w:type="spellEnd"/>
      <w:r>
        <w:rPr>
          <w:rFonts w:ascii="Book Antiqua" w:hAnsi="Book Antiqua"/>
        </w:rPr>
        <w:t xml:space="preserve"> 2019; </w:t>
      </w:r>
      <w:r>
        <w:rPr>
          <w:rFonts w:ascii="Book Antiqua" w:hAnsi="Book Antiqua"/>
          <w:b/>
          <w:bCs/>
        </w:rPr>
        <w:t>39</w:t>
      </w:r>
      <w:r>
        <w:rPr>
          <w:rFonts w:ascii="Book Antiqua" w:hAnsi="Book Antiqua"/>
        </w:rPr>
        <w:t>: 1468-1477 [PMID: 30963691 DOI: 10.1111/liv.14113]</w:t>
      </w:r>
    </w:p>
    <w:p w14:paraId="3FE7B275" w14:textId="77777777" w:rsidR="00C2342B" w:rsidRDefault="00D607D4">
      <w:pPr>
        <w:spacing w:line="360" w:lineRule="auto"/>
        <w:jc w:val="both"/>
        <w:rPr>
          <w:rFonts w:ascii="Book Antiqua" w:hAnsi="Book Antiqua"/>
        </w:rPr>
      </w:pPr>
      <w:r>
        <w:rPr>
          <w:rFonts w:ascii="Book Antiqua" w:hAnsi="Book Antiqua"/>
        </w:rPr>
        <w:t xml:space="preserve">149 </w:t>
      </w:r>
      <w:r>
        <w:rPr>
          <w:rFonts w:ascii="Book Antiqua" w:hAnsi="Book Antiqua"/>
          <w:b/>
          <w:bCs/>
        </w:rPr>
        <w:t>Kelley RK</w:t>
      </w:r>
      <w:r>
        <w:rPr>
          <w:rFonts w:ascii="Book Antiqua" w:hAnsi="Book Antiqua"/>
        </w:rPr>
        <w:t xml:space="preserve">, </w:t>
      </w:r>
      <w:proofErr w:type="spellStart"/>
      <w:r>
        <w:rPr>
          <w:rFonts w:ascii="Book Antiqua" w:hAnsi="Book Antiqua"/>
        </w:rPr>
        <w:t>Gane</w:t>
      </w:r>
      <w:proofErr w:type="spellEnd"/>
      <w:r>
        <w:rPr>
          <w:rFonts w:ascii="Book Antiqua" w:hAnsi="Book Antiqua"/>
        </w:rPr>
        <w:t xml:space="preserve"> E, </w:t>
      </w:r>
      <w:proofErr w:type="spellStart"/>
      <w:r>
        <w:rPr>
          <w:rFonts w:ascii="Book Antiqua" w:hAnsi="Book Antiqua"/>
        </w:rPr>
        <w:t>Assenat</w:t>
      </w:r>
      <w:proofErr w:type="spellEnd"/>
      <w:r>
        <w:rPr>
          <w:rFonts w:ascii="Book Antiqua" w:hAnsi="Book Antiqua"/>
        </w:rPr>
        <w:t xml:space="preserve"> E, </w:t>
      </w:r>
      <w:proofErr w:type="spellStart"/>
      <w:r>
        <w:rPr>
          <w:rFonts w:ascii="Book Antiqua" w:hAnsi="Book Antiqua"/>
        </w:rPr>
        <w:t>Siebler</w:t>
      </w:r>
      <w:proofErr w:type="spellEnd"/>
      <w:r>
        <w:rPr>
          <w:rFonts w:ascii="Book Antiqua" w:hAnsi="Book Antiqua"/>
        </w:rPr>
        <w:t xml:space="preserve"> J, Galle PR, Merle P, </w:t>
      </w:r>
      <w:proofErr w:type="spellStart"/>
      <w:r>
        <w:rPr>
          <w:rFonts w:ascii="Book Antiqua" w:hAnsi="Book Antiqua"/>
        </w:rPr>
        <w:t>Hourmand</w:t>
      </w:r>
      <w:proofErr w:type="spellEnd"/>
      <w:r>
        <w:rPr>
          <w:rFonts w:ascii="Book Antiqua" w:hAnsi="Book Antiqua"/>
        </w:rPr>
        <w:t xml:space="preserve"> IO, Cleverly A, Zhao Y, </w:t>
      </w:r>
      <w:proofErr w:type="spellStart"/>
      <w:r>
        <w:rPr>
          <w:rFonts w:ascii="Book Antiqua" w:hAnsi="Book Antiqua"/>
        </w:rPr>
        <w:t>Gueorguieva</w:t>
      </w:r>
      <w:proofErr w:type="spellEnd"/>
      <w:r>
        <w:rPr>
          <w:rFonts w:ascii="Book Antiqua" w:hAnsi="Book Antiqua"/>
        </w:rPr>
        <w:t xml:space="preserve"> I, </w:t>
      </w:r>
      <w:proofErr w:type="spellStart"/>
      <w:r>
        <w:rPr>
          <w:rFonts w:ascii="Book Antiqua" w:hAnsi="Book Antiqua"/>
        </w:rPr>
        <w:t>Lahn</w:t>
      </w:r>
      <w:proofErr w:type="spellEnd"/>
      <w:r>
        <w:rPr>
          <w:rFonts w:ascii="Book Antiqua" w:hAnsi="Book Antiqua"/>
        </w:rPr>
        <w:t xml:space="preserve"> M, </w:t>
      </w:r>
      <w:proofErr w:type="spellStart"/>
      <w:r>
        <w:rPr>
          <w:rFonts w:ascii="Book Antiqua" w:hAnsi="Book Antiqua"/>
        </w:rPr>
        <w:t>Faivre</w:t>
      </w:r>
      <w:proofErr w:type="spellEnd"/>
      <w:r>
        <w:rPr>
          <w:rFonts w:ascii="Book Antiqua" w:hAnsi="Book Antiqua"/>
        </w:rPr>
        <w:t xml:space="preserve"> S, </w:t>
      </w:r>
      <w:proofErr w:type="spellStart"/>
      <w:r>
        <w:rPr>
          <w:rFonts w:ascii="Book Antiqua" w:hAnsi="Book Antiqua"/>
        </w:rPr>
        <w:t>Benhadji</w:t>
      </w:r>
      <w:proofErr w:type="spellEnd"/>
      <w:r>
        <w:rPr>
          <w:rFonts w:ascii="Book Antiqua" w:hAnsi="Book Antiqua"/>
        </w:rPr>
        <w:t xml:space="preserve"> KA, </w:t>
      </w:r>
      <w:proofErr w:type="spellStart"/>
      <w:r>
        <w:rPr>
          <w:rFonts w:ascii="Book Antiqua" w:hAnsi="Book Antiqua"/>
        </w:rPr>
        <w:t>Giannelli</w:t>
      </w:r>
      <w:proofErr w:type="spellEnd"/>
      <w:r>
        <w:rPr>
          <w:rFonts w:ascii="Book Antiqua" w:hAnsi="Book Antiqua"/>
        </w:rPr>
        <w:t xml:space="preserve"> G. A Phase 2 Study of </w:t>
      </w:r>
      <w:proofErr w:type="spellStart"/>
      <w:r>
        <w:rPr>
          <w:rFonts w:ascii="Book Antiqua" w:hAnsi="Book Antiqua"/>
        </w:rPr>
        <w:t>Galunisertib</w:t>
      </w:r>
      <w:proofErr w:type="spellEnd"/>
      <w:r>
        <w:rPr>
          <w:rFonts w:ascii="Book Antiqua" w:hAnsi="Book Antiqua"/>
        </w:rPr>
        <w:t xml:space="preserve"> (TGF-β1 Receptor Type I Inhibitor) and </w:t>
      </w:r>
      <w:proofErr w:type="spellStart"/>
      <w:r>
        <w:rPr>
          <w:rFonts w:ascii="Book Antiqua" w:hAnsi="Book Antiqua"/>
        </w:rPr>
        <w:t>Sorafenib</w:t>
      </w:r>
      <w:proofErr w:type="spellEnd"/>
      <w:r>
        <w:rPr>
          <w:rFonts w:ascii="Book Antiqua" w:hAnsi="Book Antiqua"/>
        </w:rPr>
        <w:t xml:space="preserve"> in Patients </w:t>
      </w:r>
      <w:proofErr w:type="gramStart"/>
      <w:r>
        <w:rPr>
          <w:rFonts w:ascii="Book Antiqua" w:hAnsi="Book Antiqua"/>
        </w:rPr>
        <w:t>With</w:t>
      </w:r>
      <w:proofErr w:type="gramEnd"/>
      <w:r>
        <w:rPr>
          <w:rFonts w:ascii="Book Antiqua" w:hAnsi="Book Antiqua"/>
        </w:rPr>
        <w:t xml:space="preserve"> Advanced Hepatocellular Carcinoma. </w:t>
      </w:r>
      <w:proofErr w:type="spellStart"/>
      <w:r>
        <w:rPr>
          <w:rFonts w:ascii="Book Antiqua" w:hAnsi="Book Antiqua"/>
          <w:i/>
          <w:iCs/>
        </w:rPr>
        <w:t>Clin</w:t>
      </w:r>
      <w:proofErr w:type="spellEnd"/>
      <w:r>
        <w:rPr>
          <w:rFonts w:ascii="Book Antiqua" w:hAnsi="Book Antiqua"/>
          <w:i/>
          <w:iCs/>
        </w:rPr>
        <w:t xml:space="preserve"> </w:t>
      </w:r>
      <w:proofErr w:type="spellStart"/>
      <w:r>
        <w:rPr>
          <w:rFonts w:ascii="Book Antiqua" w:hAnsi="Book Antiqua"/>
          <w:i/>
          <w:iCs/>
        </w:rPr>
        <w:t>Transl</w:t>
      </w:r>
      <w:proofErr w:type="spellEnd"/>
      <w:r>
        <w:rPr>
          <w:rFonts w:ascii="Book Antiqua" w:hAnsi="Book Antiqua"/>
          <w:i/>
          <w:iCs/>
        </w:rPr>
        <w:t xml:space="preserve"> </w:t>
      </w:r>
      <w:proofErr w:type="spellStart"/>
      <w:r>
        <w:rPr>
          <w:rFonts w:ascii="Book Antiqua" w:hAnsi="Book Antiqua"/>
          <w:i/>
          <w:iCs/>
        </w:rPr>
        <w:t>Gastroenterol</w:t>
      </w:r>
      <w:proofErr w:type="spellEnd"/>
      <w:r>
        <w:rPr>
          <w:rFonts w:ascii="Book Antiqua" w:hAnsi="Book Antiqua"/>
        </w:rPr>
        <w:t xml:space="preserve"> 2019; </w:t>
      </w:r>
      <w:r>
        <w:rPr>
          <w:rFonts w:ascii="Book Antiqua" w:hAnsi="Book Antiqua"/>
          <w:b/>
          <w:bCs/>
        </w:rPr>
        <w:t>10</w:t>
      </w:r>
      <w:r>
        <w:rPr>
          <w:rFonts w:ascii="Book Antiqua" w:hAnsi="Book Antiqua"/>
        </w:rPr>
        <w:t>: e00056 [PMID: 31295152 DOI: 10.14309/ctg.0000000000000056]</w:t>
      </w:r>
    </w:p>
    <w:p w14:paraId="36B5F784" w14:textId="77777777" w:rsidR="00C2342B" w:rsidRDefault="00D607D4">
      <w:pPr>
        <w:spacing w:line="360" w:lineRule="auto"/>
        <w:jc w:val="both"/>
        <w:rPr>
          <w:rFonts w:ascii="Book Antiqua" w:hAnsi="Book Antiqua"/>
        </w:rPr>
      </w:pPr>
      <w:r>
        <w:rPr>
          <w:rFonts w:ascii="Book Antiqua" w:hAnsi="Book Antiqua"/>
        </w:rPr>
        <w:t xml:space="preserve">150 </w:t>
      </w:r>
      <w:proofErr w:type="spellStart"/>
      <w:r>
        <w:rPr>
          <w:rFonts w:ascii="Book Antiqua" w:hAnsi="Book Antiqua"/>
          <w:b/>
          <w:bCs/>
        </w:rPr>
        <w:t>Zappavigna</w:t>
      </w:r>
      <w:proofErr w:type="spellEnd"/>
      <w:r>
        <w:rPr>
          <w:rFonts w:ascii="Book Antiqua" w:hAnsi="Book Antiqua"/>
          <w:b/>
          <w:bCs/>
        </w:rPr>
        <w:t xml:space="preserve"> S</w:t>
      </w:r>
      <w:r>
        <w:rPr>
          <w:rFonts w:ascii="Book Antiqua" w:hAnsi="Book Antiqua"/>
        </w:rPr>
        <w:t xml:space="preserve">, </w:t>
      </w:r>
      <w:proofErr w:type="spellStart"/>
      <w:r>
        <w:rPr>
          <w:rFonts w:ascii="Book Antiqua" w:hAnsi="Book Antiqua"/>
        </w:rPr>
        <w:t>Cossu</w:t>
      </w:r>
      <w:proofErr w:type="spellEnd"/>
      <w:r>
        <w:rPr>
          <w:rFonts w:ascii="Book Antiqua" w:hAnsi="Book Antiqua"/>
        </w:rPr>
        <w:t xml:space="preserve"> AM, </w:t>
      </w:r>
      <w:proofErr w:type="spellStart"/>
      <w:r>
        <w:rPr>
          <w:rFonts w:ascii="Book Antiqua" w:hAnsi="Book Antiqua"/>
        </w:rPr>
        <w:t>Grimaldi</w:t>
      </w:r>
      <w:proofErr w:type="spellEnd"/>
      <w:r>
        <w:rPr>
          <w:rFonts w:ascii="Book Antiqua" w:hAnsi="Book Antiqua"/>
        </w:rPr>
        <w:t xml:space="preserve"> A, </w:t>
      </w:r>
      <w:proofErr w:type="spellStart"/>
      <w:r>
        <w:rPr>
          <w:rFonts w:ascii="Book Antiqua" w:hAnsi="Book Antiqua"/>
        </w:rPr>
        <w:t>Bocchetti</w:t>
      </w:r>
      <w:proofErr w:type="spellEnd"/>
      <w:r>
        <w:rPr>
          <w:rFonts w:ascii="Book Antiqua" w:hAnsi="Book Antiqua"/>
        </w:rPr>
        <w:t xml:space="preserve"> M, Ferraro GA, </w:t>
      </w:r>
      <w:proofErr w:type="spellStart"/>
      <w:r>
        <w:rPr>
          <w:rFonts w:ascii="Book Antiqua" w:hAnsi="Book Antiqua"/>
        </w:rPr>
        <w:t>Nicoletti</w:t>
      </w:r>
      <w:proofErr w:type="spellEnd"/>
      <w:r>
        <w:rPr>
          <w:rFonts w:ascii="Book Antiqua" w:hAnsi="Book Antiqua"/>
        </w:rPr>
        <w:t xml:space="preserve"> GF, </w:t>
      </w:r>
      <w:proofErr w:type="spellStart"/>
      <w:r>
        <w:rPr>
          <w:rFonts w:ascii="Book Antiqua" w:hAnsi="Book Antiqua"/>
        </w:rPr>
        <w:t>Filosa</w:t>
      </w:r>
      <w:proofErr w:type="spellEnd"/>
      <w:r>
        <w:rPr>
          <w:rFonts w:ascii="Book Antiqua" w:hAnsi="Book Antiqua"/>
        </w:rPr>
        <w:t xml:space="preserve"> R, </w:t>
      </w:r>
      <w:proofErr w:type="spellStart"/>
      <w:r>
        <w:rPr>
          <w:rFonts w:ascii="Book Antiqua" w:hAnsi="Book Antiqua"/>
        </w:rPr>
        <w:t>Caraglia</w:t>
      </w:r>
      <w:proofErr w:type="spellEnd"/>
      <w:r>
        <w:rPr>
          <w:rFonts w:ascii="Book Antiqua" w:hAnsi="Book Antiqua"/>
        </w:rPr>
        <w:t xml:space="preserve"> M. Anti-Inflammatory Drugs as Anticancer Agents. </w:t>
      </w:r>
      <w:proofErr w:type="spellStart"/>
      <w:r>
        <w:rPr>
          <w:rFonts w:ascii="Book Antiqua" w:hAnsi="Book Antiqua"/>
          <w:i/>
          <w:iCs/>
        </w:rPr>
        <w:t>Int</w:t>
      </w:r>
      <w:proofErr w:type="spellEnd"/>
      <w:r>
        <w:rPr>
          <w:rFonts w:ascii="Book Antiqua" w:hAnsi="Book Antiqua"/>
          <w:i/>
          <w:iCs/>
        </w:rPr>
        <w:t xml:space="preserve"> J </w:t>
      </w:r>
      <w:proofErr w:type="spellStart"/>
      <w:r>
        <w:rPr>
          <w:rFonts w:ascii="Book Antiqua" w:hAnsi="Book Antiqua"/>
          <w:i/>
          <w:iCs/>
        </w:rPr>
        <w:t>Mol</w:t>
      </w:r>
      <w:proofErr w:type="spellEnd"/>
      <w:r>
        <w:rPr>
          <w:rFonts w:ascii="Book Antiqua" w:hAnsi="Book Antiqua"/>
          <w:i/>
          <w:iCs/>
        </w:rPr>
        <w:t xml:space="preserve"> </w:t>
      </w:r>
      <w:proofErr w:type="spellStart"/>
      <w:r>
        <w:rPr>
          <w:rFonts w:ascii="Book Antiqua" w:hAnsi="Book Antiqua"/>
          <w:i/>
          <w:iCs/>
        </w:rPr>
        <w:t>Sci</w:t>
      </w:r>
      <w:proofErr w:type="spellEnd"/>
      <w:r>
        <w:rPr>
          <w:rFonts w:ascii="Book Antiqua" w:hAnsi="Book Antiqua"/>
        </w:rPr>
        <w:t xml:space="preserve"> 2020; </w:t>
      </w:r>
      <w:r>
        <w:rPr>
          <w:rFonts w:ascii="Book Antiqua" w:hAnsi="Book Antiqua"/>
          <w:b/>
          <w:bCs/>
        </w:rPr>
        <w:t>21</w:t>
      </w:r>
      <w:r>
        <w:rPr>
          <w:rFonts w:ascii="Book Antiqua" w:hAnsi="Book Antiqua"/>
        </w:rPr>
        <w:t xml:space="preserve"> [PMID: 32283655 DOI: 10.3390/ijms21072605]</w:t>
      </w:r>
    </w:p>
    <w:p w14:paraId="7DE54197" w14:textId="77777777" w:rsidR="00C2342B" w:rsidRDefault="00D607D4">
      <w:pPr>
        <w:spacing w:line="360" w:lineRule="auto"/>
        <w:jc w:val="both"/>
        <w:rPr>
          <w:rFonts w:ascii="Book Antiqua" w:hAnsi="Book Antiqua"/>
        </w:rPr>
      </w:pPr>
      <w:r>
        <w:rPr>
          <w:rFonts w:ascii="Book Antiqua" w:hAnsi="Book Antiqua"/>
        </w:rPr>
        <w:t xml:space="preserve">151 </w:t>
      </w:r>
      <w:r>
        <w:rPr>
          <w:rFonts w:ascii="Book Antiqua" w:hAnsi="Book Antiqua"/>
          <w:b/>
          <w:bCs/>
        </w:rPr>
        <w:t>Yan LJ</w:t>
      </w:r>
      <w:r>
        <w:rPr>
          <w:rFonts w:ascii="Book Antiqua" w:hAnsi="Book Antiqua"/>
        </w:rPr>
        <w:t xml:space="preserve">, Yao SY, Li HC, </w:t>
      </w:r>
      <w:proofErr w:type="spellStart"/>
      <w:r>
        <w:rPr>
          <w:rFonts w:ascii="Book Antiqua" w:hAnsi="Book Antiqua"/>
        </w:rPr>
        <w:t>Meng</w:t>
      </w:r>
      <w:proofErr w:type="spellEnd"/>
      <w:r>
        <w:rPr>
          <w:rFonts w:ascii="Book Antiqua" w:hAnsi="Book Antiqua"/>
        </w:rPr>
        <w:t xml:space="preserve"> GX, Liu KX, Ding ZN, Hong JG, Chen ZQ, Dong ZR, Li T. Efficacy and Safety of Aspirin for Prevention of Hepatocellular Carcinoma: An </w:t>
      </w:r>
      <w:r>
        <w:rPr>
          <w:rFonts w:ascii="Book Antiqua" w:hAnsi="Book Antiqua"/>
        </w:rPr>
        <w:lastRenderedPageBreak/>
        <w:t xml:space="preserve">Updated Meta-analysis. </w:t>
      </w:r>
      <w:r>
        <w:rPr>
          <w:rFonts w:ascii="Book Antiqua" w:hAnsi="Book Antiqua"/>
          <w:i/>
          <w:iCs/>
        </w:rPr>
        <w:t xml:space="preserve">J </w:t>
      </w:r>
      <w:proofErr w:type="spellStart"/>
      <w:r>
        <w:rPr>
          <w:rFonts w:ascii="Book Antiqua" w:hAnsi="Book Antiqua"/>
          <w:i/>
          <w:iCs/>
        </w:rPr>
        <w:t>Clin</w:t>
      </w:r>
      <w:proofErr w:type="spellEnd"/>
      <w:r>
        <w:rPr>
          <w:rFonts w:ascii="Book Antiqua" w:hAnsi="Book Antiqua"/>
          <w:i/>
          <w:iCs/>
        </w:rPr>
        <w:t xml:space="preserve"> </w:t>
      </w:r>
      <w:proofErr w:type="spellStart"/>
      <w:r>
        <w:rPr>
          <w:rFonts w:ascii="Book Antiqua" w:hAnsi="Book Antiqua"/>
          <w:i/>
          <w:iCs/>
        </w:rPr>
        <w:t>Transl</w:t>
      </w:r>
      <w:proofErr w:type="spellEnd"/>
      <w:r>
        <w:rPr>
          <w:rFonts w:ascii="Book Antiqua" w:hAnsi="Book Antiqua"/>
          <w:i/>
          <w:iCs/>
        </w:rPr>
        <w:t xml:space="preserve"> </w:t>
      </w:r>
      <w:proofErr w:type="spellStart"/>
      <w:r>
        <w:rPr>
          <w:rFonts w:ascii="Book Antiqua" w:hAnsi="Book Antiqua"/>
          <w:i/>
          <w:iCs/>
        </w:rPr>
        <w:t>Hepatol</w:t>
      </w:r>
      <w:proofErr w:type="spellEnd"/>
      <w:r>
        <w:rPr>
          <w:rFonts w:ascii="Book Antiqua" w:hAnsi="Book Antiqua"/>
        </w:rPr>
        <w:t xml:space="preserve"> 2022; </w:t>
      </w:r>
      <w:r>
        <w:rPr>
          <w:rFonts w:ascii="Book Antiqua" w:hAnsi="Book Antiqua"/>
          <w:b/>
          <w:bCs/>
        </w:rPr>
        <w:t>10</w:t>
      </w:r>
      <w:r>
        <w:rPr>
          <w:rFonts w:ascii="Book Antiqua" w:hAnsi="Book Antiqua"/>
        </w:rPr>
        <w:t>: 835-846 [PMID: 36304506 DOI: 10.14218/JCTH.2021.00257]</w:t>
      </w:r>
    </w:p>
    <w:p w14:paraId="5F12385D" w14:textId="77777777" w:rsidR="00C2342B" w:rsidRDefault="00D607D4">
      <w:pPr>
        <w:spacing w:line="360" w:lineRule="auto"/>
        <w:jc w:val="both"/>
        <w:rPr>
          <w:rFonts w:ascii="Book Antiqua" w:hAnsi="Book Antiqua"/>
        </w:rPr>
      </w:pPr>
      <w:r>
        <w:rPr>
          <w:rFonts w:ascii="Book Antiqua" w:hAnsi="Book Antiqua"/>
        </w:rPr>
        <w:t xml:space="preserve">152 </w:t>
      </w:r>
      <w:proofErr w:type="spellStart"/>
      <w:r>
        <w:rPr>
          <w:rFonts w:ascii="Book Antiqua" w:hAnsi="Book Antiqua"/>
          <w:b/>
          <w:bCs/>
        </w:rPr>
        <w:t>Leng</w:t>
      </w:r>
      <w:proofErr w:type="spellEnd"/>
      <w:r>
        <w:rPr>
          <w:rFonts w:ascii="Book Antiqua" w:hAnsi="Book Antiqua"/>
          <w:b/>
          <w:bCs/>
        </w:rPr>
        <w:t xml:space="preserve"> J</w:t>
      </w:r>
      <w:r>
        <w:rPr>
          <w:rFonts w:ascii="Book Antiqua" w:hAnsi="Book Antiqua"/>
        </w:rPr>
        <w:t xml:space="preserve">, Han C, </w:t>
      </w:r>
      <w:proofErr w:type="spellStart"/>
      <w:r>
        <w:rPr>
          <w:rFonts w:ascii="Book Antiqua" w:hAnsi="Book Antiqua"/>
        </w:rPr>
        <w:t>Demetris</w:t>
      </w:r>
      <w:proofErr w:type="spellEnd"/>
      <w:r>
        <w:rPr>
          <w:rFonts w:ascii="Book Antiqua" w:hAnsi="Book Antiqua"/>
        </w:rPr>
        <w:t xml:space="preserve"> AJ, </w:t>
      </w:r>
      <w:proofErr w:type="spellStart"/>
      <w:r>
        <w:rPr>
          <w:rFonts w:ascii="Book Antiqua" w:hAnsi="Book Antiqua"/>
        </w:rPr>
        <w:t>Michalopoulos</w:t>
      </w:r>
      <w:proofErr w:type="spellEnd"/>
      <w:r>
        <w:rPr>
          <w:rFonts w:ascii="Book Antiqua" w:hAnsi="Book Antiqua"/>
        </w:rPr>
        <w:t xml:space="preserve"> GK, Wu T. Cyclooxygenase-2 promotes hepatocellular carcinoma cell growth through </w:t>
      </w:r>
      <w:proofErr w:type="spellStart"/>
      <w:r>
        <w:rPr>
          <w:rFonts w:ascii="Book Antiqua" w:hAnsi="Book Antiqua"/>
        </w:rPr>
        <w:t>Akt</w:t>
      </w:r>
      <w:proofErr w:type="spellEnd"/>
      <w:r>
        <w:rPr>
          <w:rFonts w:ascii="Book Antiqua" w:hAnsi="Book Antiqua"/>
        </w:rPr>
        <w:t xml:space="preserve"> activation: evidence for </w:t>
      </w:r>
      <w:proofErr w:type="spellStart"/>
      <w:r>
        <w:rPr>
          <w:rFonts w:ascii="Book Antiqua" w:hAnsi="Book Antiqua"/>
        </w:rPr>
        <w:t>Akt</w:t>
      </w:r>
      <w:proofErr w:type="spellEnd"/>
      <w:r>
        <w:rPr>
          <w:rFonts w:ascii="Book Antiqua" w:hAnsi="Book Antiqua"/>
        </w:rPr>
        <w:t xml:space="preserve"> inhibition in celecoxib-induced apoptosis. </w:t>
      </w:r>
      <w:r>
        <w:rPr>
          <w:rFonts w:ascii="Book Antiqua" w:hAnsi="Book Antiqua"/>
          <w:i/>
          <w:iCs/>
        </w:rPr>
        <w:t>Hepatology</w:t>
      </w:r>
      <w:r>
        <w:rPr>
          <w:rFonts w:ascii="Book Antiqua" w:hAnsi="Book Antiqua"/>
        </w:rPr>
        <w:t xml:space="preserve"> 2003; </w:t>
      </w:r>
      <w:r>
        <w:rPr>
          <w:rFonts w:ascii="Book Antiqua" w:hAnsi="Book Antiqua"/>
          <w:b/>
          <w:bCs/>
        </w:rPr>
        <w:t>38</w:t>
      </w:r>
      <w:r>
        <w:rPr>
          <w:rFonts w:ascii="Book Antiqua" w:hAnsi="Book Antiqua"/>
        </w:rPr>
        <w:t>: 756-768 [PMID: 12939602 DOI: 10.1053/jhep.2003.50380]</w:t>
      </w:r>
    </w:p>
    <w:p w14:paraId="59092106" w14:textId="77777777" w:rsidR="00C2342B" w:rsidRDefault="00D607D4">
      <w:pPr>
        <w:spacing w:line="360" w:lineRule="auto"/>
        <w:jc w:val="both"/>
        <w:rPr>
          <w:rFonts w:ascii="Book Antiqua" w:hAnsi="Book Antiqua"/>
        </w:rPr>
      </w:pPr>
      <w:r>
        <w:rPr>
          <w:rFonts w:ascii="Book Antiqua" w:hAnsi="Book Antiqua"/>
        </w:rPr>
        <w:t xml:space="preserve">153 </w:t>
      </w:r>
      <w:r>
        <w:rPr>
          <w:rFonts w:ascii="Book Antiqua" w:hAnsi="Book Antiqua"/>
          <w:b/>
          <w:bCs/>
        </w:rPr>
        <w:t>Wei Q</w:t>
      </w:r>
      <w:r>
        <w:rPr>
          <w:rFonts w:ascii="Book Antiqua" w:hAnsi="Book Antiqua"/>
        </w:rPr>
        <w:t xml:space="preserve">, Zhu R, Zhu J, Zhao R, Li M. E2-Induced Activation of the NLRP3 </w:t>
      </w:r>
      <w:proofErr w:type="spellStart"/>
      <w:r>
        <w:rPr>
          <w:rFonts w:ascii="Book Antiqua" w:hAnsi="Book Antiqua"/>
        </w:rPr>
        <w:t>Inflammasome</w:t>
      </w:r>
      <w:proofErr w:type="spellEnd"/>
      <w:r>
        <w:rPr>
          <w:rFonts w:ascii="Book Antiqua" w:hAnsi="Book Antiqua"/>
        </w:rPr>
        <w:t xml:space="preserve"> Triggers </w:t>
      </w:r>
      <w:proofErr w:type="spellStart"/>
      <w:r>
        <w:rPr>
          <w:rFonts w:ascii="Book Antiqua" w:hAnsi="Book Antiqua"/>
        </w:rPr>
        <w:t>Pyroptosis</w:t>
      </w:r>
      <w:proofErr w:type="spellEnd"/>
      <w:r>
        <w:rPr>
          <w:rFonts w:ascii="Book Antiqua" w:hAnsi="Book Antiqua"/>
        </w:rPr>
        <w:t xml:space="preserve"> and Inhibits Autophagy in HCC Cells. </w:t>
      </w:r>
      <w:proofErr w:type="spellStart"/>
      <w:r>
        <w:rPr>
          <w:rFonts w:ascii="Book Antiqua" w:hAnsi="Book Antiqua"/>
          <w:i/>
          <w:iCs/>
        </w:rPr>
        <w:t>Oncol</w:t>
      </w:r>
      <w:proofErr w:type="spellEnd"/>
      <w:r>
        <w:rPr>
          <w:rFonts w:ascii="Book Antiqua" w:hAnsi="Book Antiqua"/>
          <w:i/>
          <w:iCs/>
        </w:rPr>
        <w:t xml:space="preserve"> Res</w:t>
      </w:r>
      <w:r>
        <w:rPr>
          <w:rFonts w:ascii="Book Antiqua" w:hAnsi="Book Antiqua"/>
        </w:rPr>
        <w:t xml:space="preserve"> 2019; </w:t>
      </w:r>
      <w:r>
        <w:rPr>
          <w:rFonts w:ascii="Book Antiqua" w:hAnsi="Book Antiqua"/>
          <w:b/>
          <w:bCs/>
        </w:rPr>
        <w:t>27</w:t>
      </w:r>
      <w:r>
        <w:rPr>
          <w:rFonts w:ascii="Book Antiqua" w:hAnsi="Book Antiqua"/>
        </w:rPr>
        <w:t>: 827-834 [PMID: 30940293 DOI: 10.3727/096504018X15462920753012]</w:t>
      </w:r>
    </w:p>
    <w:p w14:paraId="4E44C9D5" w14:textId="77777777" w:rsidR="00C2342B" w:rsidRDefault="00D607D4">
      <w:pPr>
        <w:spacing w:line="360" w:lineRule="auto"/>
        <w:jc w:val="both"/>
        <w:rPr>
          <w:rFonts w:ascii="Book Antiqua" w:hAnsi="Book Antiqua"/>
        </w:rPr>
      </w:pPr>
      <w:r>
        <w:rPr>
          <w:rFonts w:ascii="Book Antiqua" w:hAnsi="Book Antiqua"/>
        </w:rPr>
        <w:t xml:space="preserve">154 </w:t>
      </w:r>
      <w:r>
        <w:rPr>
          <w:rFonts w:ascii="Book Antiqua" w:hAnsi="Book Antiqua"/>
          <w:b/>
          <w:bCs/>
        </w:rPr>
        <w:t>Chen W</w:t>
      </w:r>
      <w:r>
        <w:rPr>
          <w:rFonts w:ascii="Book Antiqua" w:hAnsi="Book Antiqua"/>
        </w:rPr>
        <w:t xml:space="preserve">, Wei T, Chen Y, Yang L, Wu X. Downregulation of IRAK1 Prevents the Malignant Behavior of Hepatocellular Carcinoma Cells by Blocking Activation of the MAPKs/NLRP3/IL-1β Pathway. </w:t>
      </w:r>
      <w:proofErr w:type="spellStart"/>
      <w:r>
        <w:rPr>
          <w:rFonts w:ascii="Book Antiqua" w:hAnsi="Book Antiqua"/>
          <w:i/>
          <w:iCs/>
        </w:rPr>
        <w:t>Onco</w:t>
      </w:r>
      <w:proofErr w:type="spellEnd"/>
      <w:r>
        <w:rPr>
          <w:rFonts w:ascii="Book Antiqua" w:hAnsi="Book Antiqua"/>
          <w:i/>
          <w:iCs/>
        </w:rPr>
        <w:t xml:space="preserve"> Targets </w:t>
      </w:r>
      <w:proofErr w:type="spellStart"/>
      <w:r>
        <w:rPr>
          <w:rFonts w:ascii="Book Antiqua" w:hAnsi="Book Antiqua"/>
          <w:i/>
          <w:iCs/>
        </w:rPr>
        <w:t>Ther</w:t>
      </w:r>
      <w:proofErr w:type="spellEnd"/>
      <w:r>
        <w:rPr>
          <w:rFonts w:ascii="Book Antiqua" w:hAnsi="Book Antiqua"/>
        </w:rPr>
        <w:t xml:space="preserve"> 2020; </w:t>
      </w:r>
      <w:r>
        <w:rPr>
          <w:rFonts w:ascii="Book Antiqua" w:hAnsi="Book Antiqua"/>
          <w:b/>
          <w:bCs/>
        </w:rPr>
        <w:t>13</w:t>
      </w:r>
      <w:r>
        <w:rPr>
          <w:rFonts w:ascii="Book Antiqua" w:hAnsi="Book Antiqua"/>
        </w:rPr>
        <w:t>: 12787-12796 [PMID: 33363384 DOI: 10.2147/OTT.S260793]</w:t>
      </w:r>
    </w:p>
    <w:p w14:paraId="3FFFC460" w14:textId="76891859" w:rsidR="00C2342B" w:rsidRDefault="00D607D4">
      <w:pPr>
        <w:spacing w:line="360" w:lineRule="auto"/>
        <w:jc w:val="both"/>
        <w:rPr>
          <w:rFonts w:ascii="Book Antiqua" w:hAnsi="Book Antiqua"/>
          <w:lang w:eastAsia="zh-CN"/>
        </w:rPr>
      </w:pPr>
      <w:proofErr w:type="gramStart"/>
      <w:r>
        <w:rPr>
          <w:rFonts w:ascii="Book Antiqua" w:hAnsi="Book Antiqua" w:hint="eastAsia"/>
          <w:lang w:eastAsia="zh-CN"/>
        </w:rPr>
        <w:t xml:space="preserve">155 </w:t>
      </w:r>
      <w:proofErr w:type="spellStart"/>
      <w:r w:rsidRPr="00A2393A">
        <w:rPr>
          <w:rFonts w:ascii="Book Antiqua" w:hAnsi="Book Antiqua"/>
          <w:b/>
          <w:bCs/>
          <w:lang w:eastAsia="zh-CN"/>
        </w:rPr>
        <w:t>Awwad</w:t>
      </w:r>
      <w:proofErr w:type="spellEnd"/>
      <w:r w:rsidRPr="00A2393A">
        <w:rPr>
          <w:rFonts w:ascii="Book Antiqua" w:hAnsi="Book Antiqua"/>
          <w:b/>
          <w:bCs/>
          <w:lang w:eastAsia="zh-CN"/>
        </w:rPr>
        <w:t xml:space="preserve"> SF</w:t>
      </w:r>
      <w:r>
        <w:rPr>
          <w:rFonts w:ascii="Book Antiqua" w:hAnsi="Book Antiqua" w:hint="eastAsia"/>
          <w:lang w:eastAsia="zh-CN"/>
        </w:rPr>
        <w:t xml:space="preserve">, </w:t>
      </w:r>
      <w:proofErr w:type="spellStart"/>
      <w:r>
        <w:rPr>
          <w:rFonts w:ascii="Book Antiqua" w:hAnsi="Book Antiqua" w:hint="eastAsia"/>
          <w:lang w:eastAsia="zh-CN"/>
        </w:rPr>
        <w:t>Assaf</w:t>
      </w:r>
      <w:proofErr w:type="spellEnd"/>
      <w:r>
        <w:rPr>
          <w:rFonts w:ascii="Book Antiqua" w:hAnsi="Book Antiqua" w:hint="eastAsia"/>
          <w:lang w:eastAsia="zh-CN"/>
        </w:rPr>
        <w:t xml:space="preserve"> RH, </w:t>
      </w:r>
      <w:proofErr w:type="spellStart"/>
      <w:r>
        <w:rPr>
          <w:rFonts w:ascii="Book Antiqua" w:hAnsi="Book Antiqua" w:hint="eastAsia"/>
          <w:lang w:eastAsia="zh-CN"/>
        </w:rPr>
        <w:t>Emam</w:t>
      </w:r>
      <w:proofErr w:type="spellEnd"/>
      <w:r>
        <w:rPr>
          <w:rFonts w:ascii="Book Antiqua" w:hAnsi="Book Antiqua" w:hint="eastAsia"/>
          <w:lang w:eastAsia="zh-CN"/>
        </w:rPr>
        <w:t xml:space="preserve"> AA, Fouad AA, </w:t>
      </w:r>
      <w:proofErr w:type="spellStart"/>
      <w:r>
        <w:rPr>
          <w:rFonts w:ascii="Book Antiqua" w:hAnsi="Book Antiqua" w:hint="eastAsia"/>
          <w:lang w:eastAsia="zh-CN"/>
        </w:rPr>
        <w:t>Arafa</w:t>
      </w:r>
      <w:proofErr w:type="spellEnd"/>
      <w:r>
        <w:rPr>
          <w:rFonts w:ascii="Book Antiqua" w:hAnsi="Book Antiqua" w:hint="eastAsia"/>
          <w:lang w:eastAsia="zh-CN"/>
        </w:rPr>
        <w:t xml:space="preserve"> LF, El-</w:t>
      </w:r>
      <w:proofErr w:type="spellStart"/>
      <w:r>
        <w:rPr>
          <w:rFonts w:ascii="Book Antiqua" w:hAnsi="Book Antiqua" w:hint="eastAsia"/>
          <w:lang w:eastAsia="zh-CN"/>
        </w:rPr>
        <w:t>Hanafy</w:t>
      </w:r>
      <w:proofErr w:type="spellEnd"/>
      <w:r>
        <w:rPr>
          <w:rFonts w:ascii="Book Antiqua" w:hAnsi="Book Antiqua" w:hint="eastAsia"/>
          <w:lang w:eastAsia="zh-CN"/>
        </w:rPr>
        <w:t xml:space="preserve"> AA.</w:t>
      </w:r>
      <w:proofErr w:type="gramEnd"/>
      <w:r>
        <w:rPr>
          <w:rFonts w:ascii="Book Antiqua" w:hAnsi="Book Antiqua" w:hint="eastAsia"/>
          <w:lang w:eastAsia="zh-CN"/>
        </w:rPr>
        <w:t xml:space="preserve"> NLRP3 </w:t>
      </w:r>
      <w:proofErr w:type="spellStart"/>
      <w:r>
        <w:rPr>
          <w:rFonts w:ascii="Book Antiqua" w:hAnsi="Book Antiqua" w:hint="eastAsia"/>
          <w:lang w:eastAsia="zh-CN"/>
        </w:rPr>
        <w:t>inflammasome</w:t>
      </w:r>
      <w:proofErr w:type="spellEnd"/>
      <w:r>
        <w:rPr>
          <w:rFonts w:ascii="Book Antiqua" w:hAnsi="Book Antiqua" w:hint="eastAsia"/>
          <w:lang w:eastAsia="zh-CN"/>
        </w:rPr>
        <w:t xml:space="preserve"> activation </w:t>
      </w:r>
      <w:proofErr w:type="gramStart"/>
      <w:r>
        <w:rPr>
          <w:rFonts w:ascii="Book Antiqua" w:hAnsi="Book Antiqua" w:hint="eastAsia"/>
          <w:lang w:eastAsia="zh-CN"/>
        </w:rPr>
        <w:t>By</w:t>
      </w:r>
      <w:proofErr w:type="gramEnd"/>
      <w:r>
        <w:rPr>
          <w:rFonts w:ascii="Book Antiqua" w:hAnsi="Book Antiqua" w:hint="eastAsia"/>
          <w:lang w:eastAsia="zh-CN"/>
        </w:rPr>
        <w:t xml:space="preserve"> 1</w:t>
      </w:r>
      <w:r w:rsidRPr="00A2393A">
        <w:rPr>
          <w:rFonts w:ascii="Book Antiqua" w:hAnsi="Book Antiqua"/>
          <w:lang w:eastAsia="zh-CN"/>
        </w:rPr>
        <w:t>7</w:t>
      </w:r>
      <w:r w:rsidRPr="00A2393A">
        <w:rPr>
          <w:rFonts w:ascii="Book Antiqua" w:hAnsi="Book Antiqua" w:cs="Book Antiqua"/>
          <w:lang w:eastAsia="zh-CN"/>
        </w:rPr>
        <w:t>β</w:t>
      </w:r>
      <w:r>
        <w:rPr>
          <w:rFonts w:ascii="Book Antiqua" w:hAnsi="Book Antiqua" w:hint="eastAsia"/>
          <w:lang w:eastAsia="zh-CN"/>
        </w:rPr>
        <w:t xml:space="preserve">-estradiol is a potential therapeutic target in hepatocellular carcinoma treatment. </w:t>
      </w:r>
      <w:r w:rsidRPr="00A2393A">
        <w:rPr>
          <w:rFonts w:ascii="Book Antiqua" w:hAnsi="Book Antiqua"/>
          <w:i/>
          <w:iCs/>
          <w:lang w:eastAsia="zh-CN"/>
        </w:rPr>
        <w:t xml:space="preserve">Med </w:t>
      </w:r>
      <w:proofErr w:type="spellStart"/>
      <w:r w:rsidRPr="00A2393A">
        <w:rPr>
          <w:rFonts w:ascii="Book Antiqua" w:hAnsi="Book Antiqua"/>
          <w:i/>
          <w:iCs/>
          <w:lang w:eastAsia="zh-CN"/>
        </w:rPr>
        <w:t>Oncol</w:t>
      </w:r>
      <w:proofErr w:type="spellEnd"/>
      <w:r>
        <w:rPr>
          <w:rFonts w:ascii="Book Antiqua" w:hAnsi="Book Antiqua" w:hint="eastAsia"/>
          <w:lang w:eastAsia="zh-CN"/>
        </w:rPr>
        <w:t xml:space="preserve"> 2023; </w:t>
      </w:r>
      <w:r w:rsidRPr="00A2393A">
        <w:rPr>
          <w:rFonts w:ascii="Book Antiqua" w:hAnsi="Book Antiqua"/>
          <w:b/>
          <w:bCs/>
          <w:lang w:eastAsia="zh-CN"/>
        </w:rPr>
        <w:t>40</w:t>
      </w:r>
      <w:r>
        <w:rPr>
          <w:rFonts w:ascii="Book Antiqua" w:hAnsi="Book Antiqua" w:hint="eastAsia"/>
          <w:lang w:eastAsia="zh-CN"/>
        </w:rPr>
        <w:t>: 94 [PMID:</w:t>
      </w:r>
      <w:r w:rsidR="003817FC">
        <w:rPr>
          <w:rFonts w:ascii="Book Antiqua" w:hAnsi="Book Antiqua"/>
          <w:lang w:eastAsia="zh-CN"/>
        </w:rPr>
        <w:t xml:space="preserve"> </w:t>
      </w:r>
      <w:r>
        <w:rPr>
          <w:rFonts w:ascii="Book Antiqua" w:hAnsi="Book Antiqua" w:hint="eastAsia"/>
          <w:lang w:eastAsia="zh-CN"/>
        </w:rPr>
        <w:t>36763290 DOI:</w:t>
      </w:r>
      <w:r w:rsidR="003817FC">
        <w:rPr>
          <w:rFonts w:ascii="Book Antiqua" w:hAnsi="Book Antiqua"/>
          <w:lang w:eastAsia="zh-CN"/>
        </w:rPr>
        <w:t xml:space="preserve"> </w:t>
      </w:r>
      <w:r>
        <w:rPr>
          <w:rFonts w:ascii="Book Antiqua" w:hAnsi="Book Antiqua" w:hint="eastAsia"/>
          <w:lang w:eastAsia="zh-CN"/>
        </w:rPr>
        <w:t>10.1007/s12032-022-01945-z]</w:t>
      </w:r>
    </w:p>
    <w:p w14:paraId="521D621A" w14:textId="04780B51" w:rsidR="00C2342B" w:rsidRDefault="00D607D4">
      <w:pPr>
        <w:spacing w:line="360" w:lineRule="auto"/>
        <w:jc w:val="both"/>
        <w:rPr>
          <w:rFonts w:ascii="Book Antiqua" w:hAnsi="Book Antiqua"/>
        </w:rPr>
      </w:pPr>
      <w:r>
        <w:rPr>
          <w:rFonts w:ascii="Book Antiqua" w:hAnsi="Book Antiqua"/>
        </w:rPr>
        <w:t>15</w:t>
      </w:r>
      <w:r>
        <w:rPr>
          <w:rFonts w:ascii="Book Antiqua" w:hAnsi="Book Antiqua" w:hint="eastAsia"/>
          <w:lang w:eastAsia="zh-CN"/>
        </w:rPr>
        <w:t>6</w:t>
      </w:r>
      <w:r>
        <w:rPr>
          <w:rFonts w:ascii="Book Antiqua" w:hAnsi="Book Antiqua"/>
        </w:rPr>
        <w:t xml:space="preserve"> </w:t>
      </w:r>
      <w:r>
        <w:rPr>
          <w:rFonts w:ascii="Book Antiqua" w:hAnsi="Book Antiqua"/>
          <w:b/>
          <w:bCs/>
        </w:rPr>
        <w:t>Wang L</w:t>
      </w:r>
      <w:r>
        <w:rPr>
          <w:rFonts w:ascii="Book Antiqua" w:hAnsi="Book Antiqua"/>
        </w:rPr>
        <w:t xml:space="preserve">, Zhu L, Liang C, Huang X, Liu Z, </w:t>
      </w:r>
      <w:proofErr w:type="spellStart"/>
      <w:r>
        <w:rPr>
          <w:rFonts w:ascii="Book Antiqua" w:hAnsi="Book Antiqua"/>
        </w:rPr>
        <w:t>Huo</w:t>
      </w:r>
      <w:proofErr w:type="spellEnd"/>
      <w:r>
        <w:rPr>
          <w:rFonts w:ascii="Book Antiqua" w:hAnsi="Book Antiqua"/>
        </w:rPr>
        <w:t xml:space="preserve"> J, Zhang Y, Zhang Y, Chen L, Xu H, Li X, Xu L, </w:t>
      </w:r>
      <w:proofErr w:type="spellStart"/>
      <w:r>
        <w:rPr>
          <w:rFonts w:ascii="Book Antiqua" w:hAnsi="Book Antiqua"/>
        </w:rPr>
        <w:t>Kuang</w:t>
      </w:r>
      <w:proofErr w:type="spellEnd"/>
      <w:r>
        <w:rPr>
          <w:rFonts w:ascii="Book Antiqua" w:hAnsi="Book Antiqua"/>
        </w:rPr>
        <w:t xml:space="preserve"> M, Wong CC, Yu J. Targeting N6-methyladenosine reader YTHDF1 with siRNA boosts antitumor immunity in NASH-HCC by inhibiting EZH2-IL-6 axis. </w:t>
      </w:r>
      <w:r>
        <w:rPr>
          <w:rFonts w:ascii="Book Antiqua" w:hAnsi="Book Antiqua"/>
          <w:i/>
          <w:iCs/>
        </w:rPr>
        <w:t xml:space="preserve">J </w:t>
      </w:r>
      <w:proofErr w:type="spellStart"/>
      <w:r>
        <w:rPr>
          <w:rFonts w:ascii="Book Antiqua" w:hAnsi="Book Antiqua"/>
          <w:i/>
          <w:iCs/>
        </w:rPr>
        <w:t>Hepatol</w:t>
      </w:r>
      <w:proofErr w:type="spellEnd"/>
      <w:r>
        <w:rPr>
          <w:rFonts w:ascii="Book Antiqua" w:hAnsi="Book Antiqua"/>
        </w:rPr>
        <w:t xml:space="preserve"> 2023; </w:t>
      </w:r>
      <w:r>
        <w:rPr>
          <w:rFonts w:ascii="Book Antiqua" w:hAnsi="Book Antiqua"/>
          <w:b/>
          <w:bCs/>
        </w:rPr>
        <w:t>79</w:t>
      </w:r>
      <w:r>
        <w:rPr>
          <w:rFonts w:ascii="Book Antiqua" w:hAnsi="Book Antiqua"/>
        </w:rPr>
        <w:t>: 1185-1200 [PMID: 37459919 DOI: 10.1016/j.jhep.2023.06.021]</w:t>
      </w:r>
    </w:p>
    <w:p w14:paraId="4C49675F" w14:textId="0C56D502" w:rsidR="00C2342B" w:rsidRDefault="00D607D4">
      <w:pPr>
        <w:spacing w:line="360" w:lineRule="auto"/>
        <w:jc w:val="both"/>
        <w:rPr>
          <w:rFonts w:ascii="Book Antiqua" w:hAnsi="Book Antiqua"/>
        </w:rPr>
      </w:pPr>
      <w:r>
        <w:rPr>
          <w:rFonts w:ascii="Book Antiqua" w:hAnsi="Book Antiqua"/>
        </w:rPr>
        <w:t>15</w:t>
      </w:r>
      <w:r>
        <w:rPr>
          <w:rFonts w:ascii="Book Antiqua" w:hAnsi="Book Antiqua" w:hint="eastAsia"/>
          <w:lang w:eastAsia="zh-CN"/>
        </w:rPr>
        <w:t>7</w:t>
      </w:r>
      <w:r>
        <w:rPr>
          <w:rFonts w:ascii="Book Antiqua" w:hAnsi="Book Antiqua"/>
        </w:rPr>
        <w:t xml:space="preserve"> </w:t>
      </w:r>
      <w:r>
        <w:rPr>
          <w:rFonts w:ascii="Book Antiqua" w:hAnsi="Book Antiqua"/>
          <w:b/>
          <w:bCs/>
        </w:rPr>
        <w:t>Liu D</w:t>
      </w:r>
      <w:r>
        <w:rPr>
          <w:rFonts w:ascii="Book Antiqua" w:hAnsi="Book Antiqua"/>
        </w:rPr>
        <w:t xml:space="preserve">, Luo X, </w:t>
      </w:r>
      <w:proofErr w:type="spellStart"/>
      <w:r>
        <w:rPr>
          <w:rFonts w:ascii="Book Antiqua" w:hAnsi="Book Antiqua"/>
        </w:rPr>
        <w:t>Xie</w:t>
      </w:r>
      <w:proofErr w:type="spellEnd"/>
      <w:r>
        <w:rPr>
          <w:rFonts w:ascii="Book Antiqua" w:hAnsi="Book Antiqua"/>
        </w:rPr>
        <w:t xml:space="preserve"> M, Zhang T, Chen X, Zhang B, Sun M, Wang Y, Feng Y, Ji X, Li Y, Liu B, Huang W, Xia L. HNRNPC downregulation inhibits IL-6/STAT3-mediated HCC metastasis by decreasing HIF1A expression. </w:t>
      </w:r>
      <w:r>
        <w:rPr>
          <w:rFonts w:ascii="Book Antiqua" w:hAnsi="Book Antiqua"/>
          <w:i/>
          <w:iCs/>
        </w:rPr>
        <w:t xml:space="preserve">Cancer </w:t>
      </w:r>
      <w:proofErr w:type="spellStart"/>
      <w:r>
        <w:rPr>
          <w:rFonts w:ascii="Book Antiqua" w:hAnsi="Book Antiqua"/>
          <w:i/>
          <w:iCs/>
        </w:rPr>
        <w:t>Sci</w:t>
      </w:r>
      <w:proofErr w:type="spellEnd"/>
      <w:r>
        <w:rPr>
          <w:rFonts w:ascii="Book Antiqua" w:hAnsi="Book Antiqua"/>
        </w:rPr>
        <w:t xml:space="preserve"> 2022; </w:t>
      </w:r>
      <w:r>
        <w:rPr>
          <w:rFonts w:ascii="Book Antiqua" w:hAnsi="Book Antiqua"/>
          <w:b/>
          <w:bCs/>
        </w:rPr>
        <w:t>113</w:t>
      </w:r>
      <w:r>
        <w:rPr>
          <w:rFonts w:ascii="Book Antiqua" w:hAnsi="Book Antiqua"/>
        </w:rPr>
        <w:t>: 3347-3361 [PMID: 35848884 DOI: 10.1111/cas.15494]</w:t>
      </w:r>
    </w:p>
    <w:p w14:paraId="370F7EE1" w14:textId="7A365223" w:rsidR="00C2342B" w:rsidRDefault="00D607D4">
      <w:pPr>
        <w:spacing w:line="360" w:lineRule="auto"/>
        <w:jc w:val="both"/>
        <w:rPr>
          <w:rFonts w:ascii="Book Antiqua" w:hAnsi="Book Antiqua"/>
        </w:rPr>
      </w:pPr>
      <w:r>
        <w:rPr>
          <w:rFonts w:ascii="Book Antiqua" w:hAnsi="Book Antiqua"/>
        </w:rPr>
        <w:t>15</w:t>
      </w:r>
      <w:r>
        <w:rPr>
          <w:rFonts w:ascii="Book Antiqua" w:hAnsi="Book Antiqua" w:hint="eastAsia"/>
          <w:lang w:eastAsia="zh-CN"/>
        </w:rPr>
        <w:t>8</w:t>
      </w:r>
      <w:r>
        <w:rPr>
          <w:rFonts w:ascii="Book Antiqua" w:hAnsi="Book Antiqua"/>
        </w:rPr>
        <w:t xml:space="preserve"> </w:t>
      </w:r>
      <w:r>
        <w:rPr>
          <w:rFonts w:ascii="Book Antiqua" w:hAnsi="Book Antiqua"/>
          <w:b/>
          <w:bCs/>
        </w:rPr>
        <w:t>Xu J</w:t>
      </w:r>
      <w:r>
        <w:rPr>
          <w:rFonts w:ascii="Book Antiqua" w:hAnsi="Book Antiqua"/>
        </w:rPr>
        <w:t xml:space="preserve">, Lin H, Wu G, Zhu M, Li M. IL-6/STAT3 Is a Promising Therapeutic Target for Hepatocellular Carcinoma. </w:t>
      </w:r>
      <w:r>
        <w:rPr>
          <w:rFonts w:ascii="Book Antiqua" w:hAnsi="Book Antiqua"/>
          <w:i/>
          <w:iCs/>
        </w:rPr>
        <w:t xml:space="preserve">Front </w:t>
      </w:r>
      <w:proofErr w:type="spellStart"/>
      <w:r>
        <w:rPr>
          <w:rFonts w:ascii="Book Antiqua" w:hAnsi="Book Antiqua"/>
          <w:i/>
          <w:iCs/>
        </w:rPr>
        <w:t>Oncol</w:t>
      </w:r>
      <w:proofErr w:type="spellEnd"/>
      <w:r>
        <w:rPr>
          <w:rFonts w:ascii="Book Antiqua" w:hAnsi="Book Antiqua"/>
        </w:rPr>
        <w:t xml:space="preserve"> 2021; </w:t>
      </w:r>
      <w:r>
        <w:rPr>
          <w:rFonts w:ascii="Book Antiqua" w:hAnsi="Book Antiqua"/>
          <w:b/>
          <w:bCs/>
        </w:rPr>
        <w:t>11</w:t>
      </w:r>
      <w:r>
        <w:rPr>
          <w:rFonts w:ascii="Book Antiqua" w:hAnsi="Book Antiqua"/>
        </w:rPr>
        <w:t>: 760971 [PMID: 34976809 DOI: 10.3389/fonc.2021.760971]</w:t>
      </w:r>
    </w:p>
    <w:p w14:paraId="68834FA2" w14:textId="10FA138F" w:rsidR="00C2342B" w:rsidRDefault="00D607D4">
      <w:pPr>
        <w:spacing w:line="360" w:lineRule="auto"/>
        <w:jc w:val="both"/>
        <w:rPr>
          <w:rFonts w:ascii="Book Antiqua" w:hAnsi="Book Antiqua"/>
        </w:rPr>
      </w:pPr>
      <w:r>
        <w:rPr>
          <w:rFonts w:ascii="Book Antiqua" w:hAnsi="Book Antiqua"/>
        </w:rPr>
        <w:lastRenderedPageBreak/>
        <w:t>15</w:t>
      </w:r>
      <w:r>
        <w:rPr>
          <w:rFonts w:ascii="Book Antiqua" w:hAnsi="Book Antiqua" w:hint="eastAsia"/>
          <w:lang w:eastAsia="zh-CN"/>
        </w:rPr>
        <w:t>9</w:t>
      </w:r>
      <w:r>
        <w:rPr>
          <w:rFonts w:ascii="Book Antiqua" w:hAnsi="Book Antiqua"/>
        </w:rPr>
        <w:t xml:space="preserve"> </w:t>
      </w:r>
      <w:r>
        <w:rPr>
          <w:rFonts w:ascii="Book Antiqua" w:hAnsi="Book Antiqua"/>
          <w:b/>
          <w:bCs/>
        </w:rPr>
        <w:t>Zhou XQ</w:t>
      </w:r>
      <w:r>
        <w:rPr>
          <w:rFonts w:ascii="Book Antiqua" w:hAnsi="Book Antiqua"/>
        </w:rPr>
        <w:t xml:space="preserve">, Mao XM, Fan R, Li SY, Shang J, Zhang T, Li RH, Li HQ, Hui Y, Chen WH, Wang ZX, Shen DY. Trilobolide-6-O-isobutyrate suppresses hepatocellular carcinoma tumorigenesis through inhibition of IL-6/STAT3 signaling pathway. </w:t>
      </w:r>
      <w:proofErr w:type="spellStart"/>
      <w:r>
        <w:rPr>
          <w:rFonts w:ascii="Book Antiqua" w:hAnsi="Book Antiqua"/>
          <w:i/>
          <w:iCs/>
        </w:rPr>
        <w:t>Phytother</w:t>
      </w:r>
      <w:proofErr w:type="spellEnd"/>
      <w:r>
        <w:rPr>
          <w:rFonts w:ascii="Book Antiqua" w:hAnsi="Book Antiqua"/>
          <w:i/>
          <w:iCs/>
        </w:rPr>
        <w:t xml:space="preserve"> Res</w:t>
      </w:r>
      <w:r>
        <w:rPr>
          <w:rFonts w:ascii="Book Antiqua" w:hAnsi="Book Antiqua"/>
        </w:rPr>
        <w:t xml:space="preserve"> 2021; </w:t>
      </w:r>
      <w:r>
        <w:rPr>
          <w:rFonts w:ascii="Book Antiqua" w:hAnsi="Book Antiqua"/>
          <w:b/>
          <w:bCs/>
        </w:rPr>
        <w:t>35</w:t>
      </w:r>
      <w:r>
        <w:rPr>
          <w:rFonts w:ascii="Book Antiqua" w:hAnsi="Book Antiqua"/>
        </w:rPr>
        <w:t>: 5741-5753 [PMID: 34355433 DOI: 10.1002/ptr.7233]</w:t>
      </w:r>
    </w:p>
    <w:p w14:paraId="1092E826" w14:textId="64CD1EC0" w:rsidR="00C2342B" w:rsidRDefault="00D607D4">
      <w:pPr>
        <w:spacing w:line="360" w:lineRule="auto"/>
        <w:jc w:val="both"/>
        <w:rPr>
          <w:rFonts w:ascii="Book Antiqua" w:hAnsi="Book Antiqua"/>
        </w:rPr>
      </w:pPr>
      <w:r>
        <w:rPr>
          <w:rFonts w:ascii="Book Antiqua" w:hAnsi="Book Antiqua"/>
        </w:rPr>
        <w:t>1</w:t>
      </w:r>
      <w:r>
        <w:rPr>
          <w:rFonts w:ascii="Book Antiqua" w:hAnsi="Book Antiqua" w:hint="eastAsia"/>
          <w:lang w:eastAsia="zh-CN"/>
        </w:rPr>
        <w:t>60</w:t>
      </w:r>
      <w:r>
        <w:rPr>
          <w:rFonts w:ascii="Book Antiqua" w:hAnsi="Book Antiqua"/>
        </w:rPr>
        <w:t xml:space="preserve"> </w:t>
      </w:r>
      <w:r>
        <w:rPr>
          <w:rFonts w:ascii="Book Antiqua" w:hAnsi="Book Antiqua"/>
          <w:b/>
          <w:bCs/>
        </w:rPr>
        <w:t>Lin W</w:t>
      </w:r>
      <w:r>
        <w:rPr>
          <w:rFonts w:ascii="Book Antiqua" w:hAnsi="Book Antiqua"/>
        </w:rPr>
        <w:t xml:space="preserve">, Li S, </w:t>
      </w:r>
      <w:proofErr w:type="spellStart"/>
      <w:r>
        <w:rPr>
          <w:rFonts w:ascii="Book Antiqua" w:hAnsi="Book Antiqua"/>
        </w:rPr>
        <w:t>Meng</w:t>
      </w:r>
      <w:proofErr w:type="spellEnd"/>
      <w:r>
        <w:rPr>
          <w:rFonts w:ascii="Book Antiqua" w:hAnsi="Book Antiqua"/>
        </w:rPr>
        <w:t xml:space="preserve"> Y, Huang G, Liang S, Du J, Liu Q, Cheng B. UDCA Inhibits Hypoxic Hepatocellular Carcinoma Cell-Induced Angiogenesis Through Suppressing HIF-1α/VEGF/IL-8 Intercellular Signaling. </w:t>
      </w:r>
      <w:r>
        <w:rPr>
          <w:rFonts w:ascii="Book Antiqua" w:hAnsi="Book Antiqua"/>
          <w:i/>
          <w:iCs/>
        </w:rPr>
        <w:t xml:space="preserve">Front </w:t>
      </w:r>
      <w:proofErr w:type="spellStart"/>
      <w:r>
        <w:rPr>
          <w:rFonts w:ascii="Book Antiqua" w:hAnsi="Book Antiqua"/>
          <w:i/>
          <w:iCs/>
        </w:rPr>
        <w:t>Pharmacol</w:t>
      </w:r>
      <w:proofErr w:type="spellEnd"/>
      <w:r>
        <w:rPr>
          <w:rFonts w:ascii="Book Antiqua" w:hAnsi="Book Antiqua"/>
        </w:rPr>
        <w:t xml:space="preserve"> 2021; </w:t>
      </w:r>
      <w:r>
        <w:rPr>
          <w:rFonts w:ascii="Book Antiqua" w:hAnsi="Book Antiqua"/>
          <w:b/>
          <w:bCs/>
        </w:rPr>
        <w:t>12</w:t>
      </w:r>
      <w:r>
        <w:rPr>
          <w:rFonts w:ascii="Book Antiqua" w:hAnsi="Book Antiqua"/>
        </w:rPr>
        <w:t>: 755394 [PMID: 34975472 DOI: 10.3389/fphar.2021.755394]</w:t>
      </w:r>
    </w:p>
    <w:p w14:paraId="6EE0BBAA" w14:textId="2C21A8BB" w:rsidR="00C2342B" w:rsidRDefault="00D607D4">
      <w:pPr>
        <w:spacing w:line="360" w:lineRule="auto"/>
        <w:jc w:val="both"/>
        <w:rPr>
          <w:rFonts w:ascii="Book Antiqua" w:hAnsi="Book Antiqua"/>
        </w:rPr>
      </w:pPr>
      <w:r>
        <w:rPr>
          <w:rFonts w:ascii="Book Antiqua" w:hAnsi="Book Antiqua"/>
        </w:rPr>
        <w:t>16</w:t>
      </w:r>
      <w:r>
        <w:rPr>
          <w:rFonts w:ascii="Book Antiqua" w:hAnsi="Book Antiqua" w:hint="eastAsia"/>
          <w:lang w:eastAsia="zh-CN"/>
        </w:rPr>
        <w:t>1</w:t>
      </w:r>
      <w:r>
        <w:rPr>
          <w:rFonts w:ascii="Book Antiqua" w:hAnsi="Book Antiqua"/>
        </w:rPr>
        <w:t xml:space="preserve"> </w:t>
      </w:r>
      <w:r>
        <w:rPr>
          <w:rFonts w:ascii="Book Antiqua" w:hAnsi="Book Antiqua"/>
          <w:b/>
          <w:bCs/>
        </w:rPr>
        <w:t>Xiao P</w:t>
      </w:r>
      <w:r>
        <w:rPr>
          <w:rFonts w:ascii="Book Antiqua" w:hAnsi="Book Antiqua"/>
        </w:rPr>
        <w:t xml:space="preserve">, Long X, Zhang L, Ye Y, </w:t>
      </w:r>
      <w:proofErr w:type="spellStart"/>
      <w:r>
        <w:rPr>
          <w:rFonts w:ascii="Book Antiqua" w:hAnsi="Book Antiqua"/>
        </w:rPr>
        <w:t>Guo</w:t>
      </w:r>
      <w:proofErr w:type="spellEnd"/>
      <w:r>
        <w:rPr>
          <w:rFonts w:ascii="Book Antiqua" w:hAnsi="Book Antiqua"/>
        </w:rPr>
        <w:t xml:space="preserve"> J, Liu P, Zhang R, Ning J, Yu W, Wei F, Yu J. </w:t>
      </w:r>
      <w:proofErr w:type="spellStart"/>
      <w:r>
        <w:rPr>
          <w:rFonts w:ascii="Book Antiqua" w:hAnsi="Book Antiqua"/>
        </w:rPr>
        <w:t>Neurotensin</w:t>
      </w:r>
      <w:proofErr w:type="spellEnd"/>
      <w:r>
        <w:rPr>
          <w:rFonts w:ascii="Book Antiqua" w:hAnsi="Book Antiqua"/>
        </w:rPr>
        <w:t xml:space="preserve">/IL-8 pathway orchestrates local inflammatory response and tumor invasion by inducing M2 polarization of Tumor-Associated macrophages and epithelial-mesenchymal transition of hepatocellular carcinoma cells. </w:t>
      </w:r>
      <w:proofErr w:type="spellStart"/>
      <w:r>
        <w:rPr>
          <w:rFonts w:ascii="Book Antiqua" w:hAnsi="Book Antiqua"/>
          <w:i/>
          <w:iCs/>
        </w:rPr>
        <w:t>Oncoimmunology</w:t>
      </w:r>
      <w:proofErr w:type="spellEnd"/>
      <w:r>
        <w:rPr>
          <w:rFonts w:ascii="Book Antiqua" w:hAnsi="Book Antiqua"/>
        </w:rPr>
        <w:t xml:space="preserve"> 2018; </w:t>
      </w:r>
      <w:r>
        <w:rPr>
          <w:rFonts w:ascii="Book Antiqua" w:hAnsi="Book Antiqua"/>
          <w:b/>
          <w:bCs/>
        </w:rPr>
        <w:t>7</w:t>
      </w:r>
      <w:r>
        <w:rPr>
          <w:rFonts w:ascii="Book Antiqua" w:hAnsi="Book Antiqua"/>
        </w:rPr>
        <w:t>: e1440166 [PMID: 29900041 DOI: 10.1080/2162402X.2018.1440166]</w:t>
      </w:r>
    </w:p>
    <w:p w14:paraId="3E8C5BFF" w14:textId="2252E6E0" w:rsidR="00C2342B" w:rsidRDefault="00D607D4">
      <w:pPr>
        <w:spacing w:line="360" w:lineRule="auto"/>
        <w:jc w:val="both"/>
        <w:rPr>
          <w:rFonts w:ascii="Book Antiqua" w:hAnsi="Book Antiqua"/>
        </w:rPr>
      </w:pPr>
      <w:r>
        <w:rPr>
          <w:rFonts w:ascii="Book Antiqua" w:hAnsi="Book Antiqua"/>
        </w:rPr>
        <w:t>16</w:t>
      </w:r>
      <w:r>
        <w:rPr>
          <w:rFonts w:ascii="Book Antiqua" w:hAnsi="Book Antiqua" w:hint="eastAsia"/>
          <w:lang w:eastAsia="zh-CN"/>
        </w:rPr>
        <w:t>2</w:t>
      </w:r>
      <w:r>
        <w:rPr>
          <w:rFonts w:ascii="Book Antiqua" w:hAnsi="Book Antiqua"/>
        </w:rPr>
        <w:t xml:space="preserve"> </w:t>
      </w:r>
      <w:r>
        <w:rPr>
          <w:rFonts w:ascii="Book Antiqua" w:hAnsi="Book Antiqua"/>
          <w:b/>
          <w:bCs/>
        </w:rPr>
        <w:t>Tang KY</w:t>
      </w:r>
      <w:r>
        <w:rPr>
          <w:rFonts w:ascii="Book Antiqua" w:hAnsi="Book Antiqua"/>
        </w:rPr>
        <w:t xml:space="preserve">, Lickliter J, Huang ZH, Xian ZS, Chen HY, Huang C, Xiao C, Wang YP, Tan Y, Xu LF, Huang YL, Yan XQ. </w:t>
      </w:r>
      <w:proofErr w:type="gramStart"/>
      <w:r>
        <w:rPr>
          <w:rFonts w:ascii="Book Antiqua" w:hAnsi="Book Antiqua"/>
        </w:rPr>
        <w:t>Safety, pharmacokinetics, and biomarkers of F-652, a recombinant human interleukin-22 dimer, in healthy subjects.</w:t>
      </w:r>
      <w:proofErr w:type="gramEnd"/>
      <w:r>
        <w:rPr>
          <w:rFonts w:ascii="Book Antiqua" w:hAnsi="Book Antiqua"/>
        </w:rPr>
        <w:t xml:space="preserve"> </w:t>
      </w:r>
      <w:r>
        <w:rPr>
          <w:rFonts w:ascii="Book Antiqua" w:hAnsi="Book Antiqua"/>
          <w:i/>
          <w:iCs/>
        </w:rPr>
        <w:t xml:space="preserve">Cell </w:t>
      </w:r>
      <w:proofErr w:type="spellStart"/>
      <w:r>
        <w:rPr>
          <w:rFonts w:ascii="Book Antiqua" w:hAnsi="Book Antiqua"/>
          <w:i/>
          <w:iCs/>
        </w:rPr>
        <w:t>Mol</w:t>
      </w:r>
      <w:proofErr w:type="spellEnd"/>
      <w:r>
        <w:rPr>
          <w:rFonts w:ascii="Book Antiqua" w:hAnsi="Book Antiqua"/>
          <w:i/>
          <w:iCs/>
        </w:rPr>
        <w:t xml:space="preserve"> </w:t>
      </w:r>
      <w:proofErr w:type="spellStart"/>
      <w:r>
        <w:rPr>
          <w:rFonts w:ascii="Book Antiqua" w:hAnsi="Book Antiqua"/>
          <w:i/>
          <w:iCs/>
        </w:rPr>
        <w:t>Immunol</w:t>
      </w:r>
      <w:proofErr w:type="spellEnd"/>
      <w:r>
        <w:rPr>
          <w:rFonts w:ascii="Book Antiqua" w:hAnsi="Book Antiqua"/>
        </w:rPr>
        <w:t xml:space="preserve"> 2019; </w:t>
      </w:r>
      <w:r>
        <w:rPr>
          <w:rFonts w:ascii="Book Antiqua" w:hAnsi="Book Antiqua"/>
          <w:b/>
          <w:bCs/>
        </w:rPr>
        <w:t>16</w:t>
      </w:r>
      <w:r>
        <w:rPr>
          <w:rFonts w:ascii="Book Antiqua" w:hAnsi="Book Antiqua"/>
        </w:rPr>
        <w:t>: 473-482 [PMID: 29670279 DOI: 10.1038/s41423-018-0029-8]</w:t>
      </w:r>
    </w:p>
    <w:p w14:paraId="29B22D90" w14:textId="6F7CB008" w:rsidR="00C2342B" w:rsidRDefault="00D607D4">
      <w:pPr>
        <w:spacing w:line="360" w:lineRule="auto"/>
        <w:jc w:val="both"/>
        <w:rPr>
          <w:rFonts w:ascii="Book Antiqua" w:hAnsi="Book Antiqua"/>
        </w:rPr>
      </w:pPr>
      <w:r>
        <w:rPr>
          <w:rFonts w:ascii="Book Antiqua" w:hAnsi="Book Antiqua" w:hint="eastAsia"/>
        </w:rPr>
        <w:t>163</w:t>
      </w:r>
      <w:r>
        <w:rPr>
          <w:rFonts w:ascii="Book Antiqua" w:hAnsi="Book Antiqua" w:hint="eastAsia"/>
          <w:lang w:eastAsia="zh-CN"/>
        </w:rPr>
        <w:t xml:space="preserve"> </w:t>
      </w:r>
      <w:r w:rsidRPr="00A2393A">
        <w:rPr>
          <w:rFonts w:ascii="Book Antiqua" w:hAnsi="Book Antiqua"/>
          <w:b/>
          <w:bCs/>
        </w:rPr>
        <w:t>Wang J</w:t>
      </w:r>
      <w:r>
        <w:rPr>
          <w:rFonts w:ascii="Book Antiqua" w:hAnsi="Book Antiqua" w:hint="eastAsia"/>
        </w:rPr>
        <w:t xml:space="preserve">, Hu F, Yu P, Wang J, Liu Z, </w:t>
      </w:r>
      <w:proofErr w:type="spellStart"/>
      <w:r>
        <w:rPr>
          <w:rFonts w:ascii="Book Antiqua" w:hAnsi="Book Antiqua" w:hint="eastAsia"/>
        </w:rPr>
        <w:t>Bao</w:t>
      </w:r>
      <w:proofErr w:type="spellEnd"/>
      <w:r>
        <w:rPr>
          <w:rFonts w:ascii="Book Antiqua" w:hAnsi="Book Antiqua" w:hint="eastAsia"/>
        </w:rPr>
        <w:t xml:space="preserve"> Q, Zhang W, Wen J. </w:t>
      </w:r>
      <w:proofErr w:type="spellStart"/>
      <w:r>
        <w:rPr>
          <w:rFonts w:ascii="Book Antiqua" w:hAnsi="Book Antiqua" w:hint="eastAsia"/>
        </w:rPr>
        <w:t>Sorafenib</w:t>
      </w:r>
      <w:proofErr w:type="spellEnd"/>
      <w:r>
        <w:rPr>
          <w:rFonts w:ascii="Book Antiqua" w:hAnsi="Book Antiqua" w:hint="eastAsia"/>
        </w:rPr>
        <w:t xml:space="preserve"> inhibits doxorubicin-induced PD-L1 upregulation to improve immunosuppressive microenvironment in Osteosarcoma. </w:t>
      </w:r>
      <w:r w:rsidRPr="00A2393A">
        <w:rPr>
          <w:rFonts w:ascii="Book Antiqua" w:hAnsi="Book Antiqua"/>
          <w:i/>
          <w:iCs/>
        </w:rPr>
        <w:t xml:space="preserve">J Cancer Res </w:t>
      </w:r>
      <w:proofErr w:type="spellStart"/>
      <w:r w:rsidRPr="00A2393A">
        <w:rPr>
          <w:rFonts w:ascii="Book Antiqua" w:hAnsi="Book Antiqua"/>
          <w:i/>
          <w:iCs/>
        </w:rPr>
        <w:t>Clin</w:t>
      </w:r>
      <w:proofErr w:type="spellEnd"/>
      <w:r w:rsidRPr="00A2393A">
        <w:rPr>
          <w:rFonts w:ascii="Book Antiqua" w:hAnsi="Book Antiqua"/>
          <w:i/>
          <w:iCs/>
        </w:rPr>
        <w:t xml:space="preserve"> </w:t>
      </w:r>
      <w:proofErr w:type="spellStart"/>
      <w:r w:rsidRPr="00A2393A">
        <w:rPr>
          <w:rFonts w:ascii="Book Antiqua" w:hAnsi="Book Antiqua"/>
          <w:i/>
          <w:iCs/>
        </w:rPr>
        <w:t>Oncol</w:t>
      </w:r>
      <w:proofErr w:type="spellEnd"/>
      <w:r>
        <w:rPr>
          <w:rFonts w:ascii="Book Antiqua" w:hAnsi="Book Antiqua" w:hint="eastAsia"/>
        </w:rPr>
        <w:t xml:space="preserve"> 2023; </w:t>
      </w:r>
      <w:r w:rsidRPr="00A2393A">
        <w:rPr>
          <w:rFonts w:ascii="Book Antiqua" w:hAnsi="Book Antiqua"/>
          <w:b/>
          <w:bCs/>
        </w:rPr>
        <w:t>149</w:t>
      </w:r>
      <w:r>
        <w:rPr>
          <w:rFonts w:ascii="Book Antiqua" w:hAnsi="Book Antiqua" w:hint="eastAsia"/>
        </w:rPr>
        <w:t>: 5127-5138</w:t>
      </w:r>
      <w:r w:rsidR="009506DF">
        <w:rPr>
          <w:rFonts w:ascii="Book Antiqua" w:hAnsi="Book Antiqua"/>
        </w:rPr>
        <w:t xml:space="preserve"> </w:t>
      </w:r>
      <w:r>
        <w:rPr>
          <w:rFonts w:ascii="Book Antiqua" w:hAnsi="Book Antiqua" w:hint="eastAsia"/>
        </w:rPr>
        <w:t>[PMID:</w:t>
      </w:r>
      <w:r w:rsidR="009506DF">
        <w:rPr>
          <w:rFonts w:ascii="Book Antiqua" w:hAnsi="Book Antiqua"/>
        </w:rPr>
        <w:t xml:space="preserve"> </w:t>
      </w:r>
      <w:r>
        <w:rPr>
          <w:rFonts w:ascii="Book Antiqua" w:hAnsi="Book Antiqua" w:hint="eastAsia"/>
        </w:rPr>
        <w:t>36348018 DOI:</w:t>
      </w:r>
      <w:r w:rsidR="009506DF">
        <w:rPr>
          <w:rFonts w:ascii="Book Antiqua" w:hAnsi="Book Antiqua"/>
        </w:rPr>
        <w:t xml:space="preserve"> </w:t>
      </w:r>
      <w:r>
        <w:rPr>
          <w:rFonts w:ascii="Book Antiqua" w:hAnsi="Book Antiqua" w:hint="eastAsia"/>
        </w:rPr>
        <w:t>10.1007/s00432-022-04458-4]</w:t>
      </w:r>
    </w:p>
    <w:p w14:paraId="338AC4AE" w14:textId="1D7A18EC" w:rsidR="00C2342B" w:rsidRDefault="00D607D4">
      <w:pPr>
        <w:spacing w:line="360" w:lineRule="auto"/>
        <w:jc w:val="both"/>
        <w:rPr>
          <w:rFonts w:ascii="Book Antiqua" w:hAnsi="Book Antiqua"/>
        </w:rPr>
      </w:pPr>
      <w:r>
        <w:rPr>
          <w:rFonts w:ascii="Book Antiqua" w:hAnsi="Book Antiqua"/>
        </w:rPr>
        <w:t>16</w:t>
      </w:r>
      <w:r>
        <w:rPr>
          <w:rFonts w:ascii="Book Antiqua" w:hAnsi="Book Antiqua" w:hint="eastAsia"/>
          <w:lang w:eastAsia="zh-CN"/>
        </w:rPr>
        <w:t>4</w:t>
      </w:r>
      <w:r>
        <w:rPr>
          <w:rFonts w:ascii="Book Antiqua" w:hAnsi="Book Antiqua"/>
        </w:rPr>
        <w:t xml:space="preserve"> </w:t>
      </w:r>
      <w:r>
        <w:rPr>
          <w:rFonts w:ascii="Book Antiqua" w:hAnsi="Book Antiqua"/>
          <w:b/>
          <w:bCs/>
        </w:rPr>
        <w:t>Wang YF</w:t>
      </w:r>
      <w:r>
        <w:rPr>
          <w:rFonts w:ascii="Book Antiqua" w:hAnsi="Book Antiqua"/>
        </w:rPr>
        <w:t xml:space="preserve">, Feng JY, Zhao LN, Zhao M, Wei XF, </w:t>
      </w:r>
      <w:proofErr w:type="spellStart"/>
      <w:r>
        <w:rPr>
          <w:rFonts w:ascii="Book Antiqua" w:hAnsi="Book Antiqua"/>
        </w:rPr>
        <w:t>Geng</w:t>
      </w:r>
      <w:proofErr w:type="spellEnd"/>
      <w:r>
        <w:rPr>
          <w:rFonts w:ascii="Book Antiqua" w:hAnsi="Book Antiqua"/>
        </w:rPr>
        <w:t xml:space="preserve"> Y, Yuan HF, </w:t>
      </w:r>
      <w:proofErr w:type="spellStart"/>
      <w:r>
        <w:rPr>
          <w:rFonts w:ascii="Book Antiqua" w:hAnsi="Book Antiqua"/>
        </w:rPr>
        <w:t>Hou</w:t>
      </w:r>
      <w:proofErr w:type="spellEnd"/>
      <w:r>
        <w:rPr>
          <w:rFonts w:ascii="Book Antiqua" w:hAnsi="Book Antiqua"/>
        </w:rPr>
        <w:t xml:space="preserve"> CY, Zhang HH, Wang GW, Yang G, Zhang XD. Aspirin triggers </w:t>
      </w:r>
      <w:proofErr w:type="spellStart"/>
      <w:r>
        <w:rPr>
          <w:rFonts w:ascii="Book Antiqua" w:hAnsi="Book Antiqua"/>
        </w:rPr>
        <w:t>ferroptosis</w:t>
      </w:r>
      <w:proofErr w:type="spellEnd"/>
      <w:r>
        <w:rPr>
          <w:rFonts w:ascii="Book Antiqua" w:hAnsi="Book Antiqua"/>
        </w:rPr>
        <w:t xml:space="preserve"> in hepatocellular carcinoma cells through restricting NF-</w:t>
      </w:r>
      <w:proofErr w:type="spellStart"/>
      <w:r>
        <w:rPr>
          <w:rFonts w:ascii="Book Antiqua" w:hAnsi="Book Antiqua"/>
        </w:rPr>
        <w:t>κB</w:t>
      </w:r>
      <w:proofErr w:type="spellEnd"/>
      <w:r>
        <w:rPr>
          <w:rFonts w:ascii="Book Antiqua" w:hAnsi="Book Antiqua"/>
        </w:rPr>
        <w:t xml:space="preserve"> p65-activated SLC7A11 transcription. </w:t>
      </w:r>
      <w:proofErr w:type="spellStart"/>
      <w:r>
        <w:rPr>
          <w:rFonts w:ascii="Book Antiqua" w:hAnsi="Book Antiqua"/>
          <w:i/>
          <w:iCs/>
        </w:rPr>
        <w:t>Acta</w:t>
      </w:r>
      <w:proofErr w:type="spellEnd"/>
      <w:r>
        <w:rPr>
          <w:rFonts w:ascii="Book Antiqua" w:hAnsi="Book Antiqua"/>
          <w:i/>
          <w:iCs/>
        </w:rPr>
        <w:t xml:space="preserve"> </w:t>
      </w:r>
      <w:proofErr w:type="spellStart"/>
      <w:r>
        <w:rPr>
          <w:rFonts w:ascii="Book Antiqua" w:hAnsi="Book Antiqua"/>
          <w:i/>
          <w:iCs/>
        </w:rPr>
        <w:t>Pharmacol</w:t>
      </w:r>
      <w:proofErr w:type="spellEnd"/>
      <w:r>
        <w:rPr>
          <w:rFonts w:ascii="Book Antiqua" w:hAnsi="Book Antiqua"/>
          <w:i/>
          <w:iCs/>
        </w:rPr>
        <w:t xml:space="preserve"> Sin</w:t>
      </w:r>
      <w:r>
        <w:rPr>
          <w:rFonts w:ascii="Book Antiqua" w:hAnsi="Book Antiqua"/>
        </w:rPr>
        <w:t xml:space="preserve"> 2023; </w:t>
      </w:r>
      <w:r>
        <w:rPr>
          <w:rFonts w:ascii="Book Antiqua" w:hAnsi="Book Antiqua"/>
          <w:b/>
          <w:bCs/>
        </w:rPr>
        <w:t>44</w:t>
      </w:r>
      <w:r>
        <w:rPr>
          <w:rFonts w:ascii="Book Antiqua" w:hAnsi="Book Antiqua"/>
        </w:rPr>
        <w:t>: 1712-1724 [PMID: 36829052 DOI: 10.1038/s41401-023-01062-1]</w:t>
      </w:r>
    </w:p>
    <w:p w14:paraId="6DA8191B" w14:textId="701ACC81" w:rsidR="00C2342B" w:rsidRDefault="00D607D4">
      <w:pPr>
        <w:spacing w:line="360" w:lineRule="auto"/>
        <w:jc w:val="both"/>
        <w:rPr>
          <w:rFonts w:ascii="Book Antiqua" w:hAnsi="Book Antiqua"/>
        </w:rPr>
      </w:pPr>
      <w:r>
        <w:rPr>
          <w:rFonts w:ascii="Book Antiqua" w:hAnsi="Book Antiqua"/>
        </w:rPr>
        <w:t>16</w:t>
      </w:r>
      <w:r>
        <w:rPr>
          <w:rFonts w:ascii="Book Antiqua" w:hAnsi="Book Antiqua" w:hint="eastAsia"/>
          <w:lang w:eastAsia="zh-CN"/>
        </w:rPr>
        <w:t>5</w:t>
      </w:r>
      <w:r>
        <w:rPr>
          <w:rFonts w:ascii="Book Antiqua" w:hAnsi="Book Antiqua"/>
        </w:rPr>
        <w:t xml:space="preserve"> </w:t>
      </w:r>
      <w:proofErr w:type="spellStart"/>
      <w:r>
        <w:rPr>
          <w:rFonts w:ascii="Book Antiqua" w:hAnsi="Book Antiqua"/>
          <w:b/>
          <w:bCs/>
        </w:rPr>
        <w:t>Ricciotti</w:t>
      </w:r>
      <w:proofErr w:type="spellEnd"/>
      <w:r>
        <w:rPr>
          <w:rFonts w:ascii="Book Antiqua" w:hAnsi="Book Antiqua"/>
          <w:b/>
          <w:bCs/>
        </w:rPr>
        <w:t xml:space="preserve"> E</w:t>
      </w:r>
      <w:r>
        <w:rPr>
          <w:rFonts w:ascii="Book Antiqua" w:hAnsi="Book Antiqua"/>
        </w:rPr>
        <w:t xml:space="preserve">, </w:t>
      </w:r>
      <w:proofErr w:type="spellStart"/>
      <w:r>
        <w:rPr>
          <w:rFonts w:ascii="Book Antiqua" w:hAnsi="Book Antiqua"/>
        </w:rPr>
        <w:t>Wangensteen</w:t>
      </w:r>
      <w:proofErr w:type="spellEnd"/>
      <w:r>
        <w:rPr>
          <w:rFonts w:ascii="Book Antiqua" w:hAnsi="Book Antiqua"/>
        </w:rPr>
        <w:t xml:space="preserve"> KJ, FitzGerald GA. Aspirin in Hepatocellular Carcinoma. </w:t>
      </w:r>
      <w:r>
        <w:rPr>
          <w:rFonts w:ascii="Book Antiqua" w:hAnsi="Book Antiqua"/>
          <w:i/>
          <w:iCs/>
        </w:rPr>
        <w:t>Cancer Res</w:t>
      </w:r>
      <w:r>
        <w:rPr>
          <w:rFonts w:ascii="Book Antiqua" w:hAnsi="Book Antiqua"/>
        </w:rPr>
        <w:t xml:space="preserve"> 2021; </w:t>
      </w:r>
      <w:r>
        <w:rPr>
          <w:rFonts w:ascii="Book Antiqua" w:hAnsi="Book Antiqua"/>
          <w:b/>
          <w:bCs/>
        </w:rPr>
        <w:t>81</w:t>
      </w:r>
      <w:r>
        <w:rPr>
          <w:rFonts w:ascii="Book Antiqua" w:hAnsi="Book Antiqua"/>
        </w:rPr>
        <w:t>: 3751-3761 [PMID: 33893087 DOI: 10.1158/0008-5472.CAN-21-0758]</w:t>
      </w:r>
    </w:p>
    <w:p w14:paraId="64D80F1A" w14:textId="4F246899" w:rsidR="00C2342B" w:rsidRDefault="00D607D4">
      <w:pPr>
        <w:spacing w:line="360" w:lineRule="auto"/>
        <w:jc w:val="both"/>
        <w:rPr>
          <w:rFonts w:ascii="Book Antiqua" w:hAnsi="Book Antiqua"/>
        </w:rPr>
      </w:pPr>
      <w:r>
        <w:rPr>
          <w:rFonts w:ascii="Book Antiqua" w:hAnsi="Book Antiqua"/>
        </w:rPr>
        <w:t>16</w:t>
      </w:r>
      <w:r>
        <w:rPr>
          <w:rFonts w:ascii="Book Antiqua" w:hAnsi="Book Antiqua" w:hint="eastAsia"/>
          <w:lang w:eastAsia="zh-CN"/>
        </w:rPr>
        <w:t>6</w:t>
      </w:r>
      <w:r>
        <w:rPr>
          <w:rFonts w:ascii="Book Antiqua" w:hAnsi="Book Antiqua"/>
        </w:rPr>
        <w:t xml:space="preserve"> </w:t>
      </w:r>
      <w:r>
        <w:rPr>
          <w:rFonts w:ascii="Book Antiqua" w:hAnsi="Book Antiqua"/>
          <w:b/>
          <w:bCs/>
        </w:rPr>
        <w:t>Tan RZH</w:t>
      </w:r>
      <w:r>
        <w:rPr>
          <w:rFonts w:ascii="Book Antiqua" w:hAnsi="Book Antiqua"/>
        </w:rPr>
        <w:t xml:space="preserve">, </w:t>
      </w:r>
      <w:proofErr w:type="spellStart"/>
      <w:r>
        <w:rPr>
          <w:rFonts w:ascii="Book Antiqua" w:hAnsi="Book Antiqua"/>
        </w:rPr>
        <w:t>Lockart</w:t>
      </w:r>
      <w:proofErr w:type="spellEnd"/>
      <w:r>
        <w:rPr>
          <w:rFonts w:ascii="Book Antiqua" w:hAnsi="Book Antiqua"/>
        </w:rPr>
        <w:t xml:space="preserve"> I, Abdel Shaheed C, </w:t>
      </w:r>
      <w:proofErr w:type="spellStart"/>
      <w:r>
        <w:rPr>
          <w:rFonts w:ascii="Book Antiqua" w:hAnsi="Book Antiqua"/>
        </w:rPr>
        <w:t>Danta</w:t>
      </w:r>
      <w:proofErr w:type="spellEnd"/>
      <w:r>
        <w:rPr>
          <w:rFonts w:ascii="Book Antiqua" w:hAnsi="Book Antiqua"/>
        </w:rPr>
        <w:t xml:space="preserve"> M. Systematic review with meta-analysis: The effects of non-steroidal anti-inflammatory drugs and anti-platelet therapy </w:t>
      </w:r>
      <w:r>
        <w:rPr>
          <w:rFonts w:ascii="Book Antiqua" w:hAnsi="Book Antiqua"/>
        </w:rPr>
        <w:lastRenderedPageBreak/>
        <w:t xml:space="preserve">on the incidence and recurrence of hepatocellular carcinoma. </w:t>
      </w:r>
      <w:r>
        <w:rPr>
          <w:rFonts w:ascii="Book Antiqua" w:hAnsi="Book Antiqua"/>
          <w:i/>
          <w:iCs/>
        </w:rPr>
        <w:t xml:space="preserve">Aliment </w:t>
      </w:r>
      <w:proofErr w:type="spellStart"/>
      <w:r>
        <w:rPr>
          <w:rFonts w:ascii="Book Antiqua" w:hAnsi="Book Antiqua"/>
          <w:i/>
          <w:iCs/>
        </w:rPr>
        <w:t>Pharmacol</w:t>
      </w:r>
      <w:proofErr w:type="spellEnd"/>
      <w:r>
        <w:rPr>
          <w:rFonts w:ascii="Book Antiqua" w:hAnsi="Book Antiqua"/>
          <w:i/>
          <w:iCs/>
        </w:rPr>
        <w:t xml:space="preserve"> </w:t>
      </w:r>
      <w:proofErr w:type="spellStart"/>
      <w:r>
        <w:rPr>
          <w:rFonts w:ascii="Book Antiqua" w:hAnsi="Book Antiqua"/>
          <w:i/>
          <w:iCs/>
        </w:rPr>
        <w:t>Ther</w:t>
      </w:r>
      <w:proofErr w:type="spellEnd"/>
      <w:r>
        <w:rPr>
          <w:rFonts w:ascii="Book Antiqua" w:hAnsi="Book Antiqua"/>
        </w:rPr>
        <w:t xml:space="preserve"> 2021; </w:t>
      </w:r>
      <w:r>
        <w:rPr>
          <w:rFonts w:ascii="Book Antiqua" w:hAnsi="Book Antiqua"/>
          <w:b/>
          <w:bCs/>
        </w:rPr>
        <w:t>54</w:t>
      </w:r>
      <w:r>
        <w:rPr>
          <w:rFonts w:ascii="Book Antiqua" w:hAnsi="Book Antiqua"/>
        </w:rPr>
        <w:t>: 356-367 [PMID: 34247393 DOI: 10.1111/apt.16515]</w:t>
      </w:r>
    </w:p>
    <w:p w14:paraId="4FC840AC" w14:textId="42CD999D" w:rsidR="00C2342B" w:rsidRDefault="00D607D4">
      <w:pPr>
        <w:spacing w:line="360" w:lineRule="auto"/>
        <w:jc w:val="both"/>
        <w:rPr>
          <w:rFonts w:ascii="Book Antiqua" w:hAnsi="Book Antiqua"/>
        </w:rPr>
      </w:pPr>
      <w:proofErr w:type="gramStart"/>
      <w:r>
        <w:rPr>
          <w:rFonts w:ascii="Book Antiqua" w:hAnsi="Book Antiqua"/>
        </w:rPr>
        <w:t>16</w:t>
      </w:r>
      <w:r>
        <w:rPr>
          <w:rFonts w:ascii="Book Antiqua" w:hAnsi="Book Antiqua" w:hint="eastAsia"/>
          <w:lang w:eastAsia="zh-CN"/>
        </w:rPr>
        <w:t>7</w:t>
      </w:r>
      <w:r>
        <w:rPr>
          <w:rFonts w:ascii="Book Antiqua" w:hAnsi="Book Antiqua"/>
        </w:rPr>
        <w:t xml:space="preserve"> </w:t>
      </w:r>
      <w:proofErr w:type="spellStart"/>
      <w:r>
        <w:rPr>
          <w:rFonts w:ascii="Book Antiqua" w:hAnsi="Book Antiqua"/>
          <w:b/>
          <w:bCs/>
        </w:rPr>
        <w:t>Yeh</w:t>
      </w:r>
      <w:proofErr w:type="spellEnd"/>
      <w:r>
        <w:rPr>
          <w:rFonts w:ascii="Book Antiqua" w:hAnsi="Book Antiqua"/>
          <w:b/>
          <w:bCs/>
        </w:rPr>
        <w:t xml:space="preserve"> CC</w:t>
      </w:r>
      <w:r>
        <w:rPr>
          <w:rFonts w:ascii="Book Antiqua" w:hAnsi="Book Antiqua"/>
        </w:rPr>
        <w:t xml:space="preserve">, Lin JT, </w:t>
      </w:r>
      <w:proofErr w:type="spellStart"/>
      <w:r>
        <w:rPr>
          <w:rFonts w:ascii="Book Antiqua" w:hAnsi="Book Antiqua"/>
        </w:rPr>
        <w:t>Jeng</w:t>
      </w:r>
      <w:proofErr w:type="spellEnd"/>
      <w:r>
        <w:rPr>
          <w:rFonts w:ascii="Book Antiqua" w:hAnsi="Book Antiqua"/>
        </w:rPr>
        <w:t xml:space="preserve"> LB, Ho HJ, Yang HR, Wu MS, </w:t>
      </w:r>
      <w:proofErr w:type="spellStart"/>
      <w:r>
        <w:rPr>
          <w:rFonts w:ascii="Book Antiqua" w:hAnsi="Book Antiqua"/>
        </w:rPr>
        <w:t>Kuo</w:t>
      </w:r>
      <w:proofErr w:type="spellEnd"/>
      <w:r>
        <w:rPr>
          <w:rFonts w:ascii="Book Antiqua" w:hAnsi="Book Antiqua"/>
        </w:rPr>
        <w:t xml:space="preserve"> KN, Wu CY.</w:t>
      </w:r>
      <w:proofErr w:type="gramEnd"/>
      <w:r>
        <w:rPr>
          <w:rFonts w:ascii="Book Antiqua" w:hAnsi="Book Antiqua"/>
        </w:rPr>
        <w:t xml:space="preserve"> Nonsteroidal anti-inflammatory drugs are associated with reduced risk of early hepatocellular carcinoma recurrence after curative liver resection: a nationwide cohort study. </w:t>
      </w:r>
      <w:r>
        <w:rPr>
          <w:rFonts w:ascii="Book Antiqua" w:hAnsi="Book Antiqua"/>
          <w:i/>
          <w:iCs/>
        </w:rPr>
        <w:t xml:space="preserve">Ann </w:t>
      </w:r>
      <w:proofErr w:type="spellStart"/>
      <w:r>
        <w:rPr>
          <w:rFonts w:ascii="Book Antiqua" w:hAnsi="Book Antiqua"/>
          <w:i/>
          <w:iCs/>
        </w:rPr>
        <w:t>Surg</w:t>
      </w:r>
      <w:proofErr w:type="spellEnd"/>
      <w:r>
        <w:rPr>
          <w:rFonts w:ascii="Book Antiqua" w:hAnsi="Book Antiqua"/>
        </w:rPr>
        <w:t xml:space="preserve"> 2015; </w:t>
      </w:r>
      <w:r>
        <w:rPr>
          <w:rFonts w:ascii="Book Antiqua" w:hAnsi="Book Antiqua"/>
          <w:b/>
          <w:bCs/>
        </w:rPr>
        <w:t>261</w:t>
      </w:r>
      <w:r>
        <w:rPr>
          <w:rFonts w:ascii="Book Antiqua" w:hAnsi="Book Antiqua"/>
        </w:rPr>
        <w:t>: 521-526 [PMID: 24950265 DOI: 10.1097/SLA.0000000000000746]</w:t>
      </w:r>
    </w:p>
    <w:p w14:paraId="5065D35C" w14:textId="648AE251" w:rsidR="00C2342B" w:rsidRDefault="00D607D4">
      <w:pPr>
        <w:spacing w:line="360" w:lineRule="auto"/>
        <w:jc w:val="both"/>
        <w:rPr>
          <w:rFonts w:ascii="Book Antiqua" w:hAnsi="Book Antiqua"/>
        </w:rPr>
      </w:pPr>
      <w:r>
        <w:rPr>
          <w:rFonts w:ascii="Book Antiqua" w:hAnsi="Book Antiqua"/>
        </w:rPr>
        <w:t>16</w:t>
      </w:r>
      <w:r>
        <w:rPr>
          <w:rFonts w:ascii="Book Antiqua" w:hAnsi="Book Antiqua" w:hint="eastAsia"/>
          <w:lang w:eastAsia="zh-CN"/>
        </w:rPr>
        <w:t>8</w:t>
      </w:r>
      <w:r>
        <w:rPr>
          <w:rFonts w:ascii="Book Antiqua" w:hAnsi="Book Antiqua"/>
        </w:rPr>
        <w:t xml:space="preserve"> </w:t>
      </w:r>
      <w:r>
        <w:rPr>
          <w:rFonts w:ascii="Book Antiqua" w:hAnsi="Book Antiqua"/>
          <w:b/>
          <w:bCs/>
        </w:rPr>
        <w:t>Miyazaki K</w:t>
      </w:r>
      <w:r>
        <w:rPr>
          <w:rFonts w:ascii="Book Antiqua" w:hAnsi="Book Antiqua"/>
        </w:rPr>
        <w:t xml:space="preserve">, </w:t>
      </w:r>
      <w:proofErr w:type="spellStart"/>
      <w:r>
        <w:rPr>
          <w:rFonts w:ascii="Book Antiqua" w:hAnsi="Book Antiqua"/>
        </w:rPr>
        <w:t>Morine</w:t>
      </w:r>
      <w:proofErr w:type="spellEnd"/>
      <w:r>
        <w:rPr>
          <w:rFonts w:ascii="Book Antiqua" w:hAnsi="Book Antiqua"/>
        </w:rPr>
        <w:t xml:space="preserve"> Y, Xu C, </w:t>
      </w:r>
      <w:proofErr w:type="spellStart"/>
      <w:r>
        <w:rPr>
          <w:rFonts w:ascii="Book Antiqua" w:hAnsi="Book Antiqua"/>
        </w:rPr>
        <w:t>Nakasu</w:t>
      </w:r>
      <w:proofErr w:type="spellEnd"/>
      <w:r>
        <w:rPr>
          <w:rFonts w:ascii="Book Antiqua" w:hAnsi="Book Antiqua"/>
        </w:rPr>
        <w:t xml:space="preserve"> C, Wada Y, </w:t>
      </w:r>
      <w:proofErr w:type="spellStart"/>
      <w:r>
        <w:rPr>
          <w:rFonts w:ascii="Book Antiqua" w:hAnsi="Book Antiqua"/>
        </w:rPr>
        <w:t>Teraoku</w:t>
      </w:r>
      <w:proofErr w:type="spellEnd"/>
      <w:r>
        <w:rPr>
          <w:rFonts w:ascii="Book Antiqua" w:hAnsi="Book Antiqua"/>
        </w:rPr>
        <w:t xml:space="preserve"> H, Yamada S, Saito Y, </w:t>
      </w:r>
      <w:proofErr w:type="spellStart"/>
      <w:r>
        <w:rPr>
          <w:rFonts w:ascii="Book Antiqua" w:hAnsi="Book Antiqua"/>
        </w:rPr>
        <w:t>Ikemoto</w:t>
      </w:r>
      <w:proofErr w:type="spellEnd"/>
      <w:r>
        <w:rPr>
          <w:rFonts w:ascii="Book Antiqua" w:hAnsi="Book Antiqua"/>
        </w:rPr>
        <w:t xml:space="preserve"> T, Shimada M, </w:t>
      </w:r>
      <w:proofErr w:type="spellStart"/>
      <w:r>
        <w:rPr>
          <w:rFonts w:ascii="Book Antiqua" w:hAnsi="Book Antiqua"/>
        </w:rPr>
        <w:t>Goel</w:t>
      </w:r>
      <w:proofErr w:type="spellEnd"/>
      <w:r>
        <w:rPr>
          <w:rFonts w:ascii="Book Antiqua" w:hAnsi="Book Antiqua"/>
        </w:rPr>
        <w:t xml:space="preserve"> A. Curcumin-Mediated Resistance to </w:t>
      </w:r>
      <w:proofErr w:type="spellStart"/>
      <w:r>
        <w:rPr>
          <w:rFonts w:ascii="Book Antiqua" w:hAnsi="Book Antiqua"/>
        </w:rPr>
        <w:t>Lenvatinib</w:t>
      </w:r>
      <w:proofErr w:type="spellEnd"/>
      <w:r>
        <w:rPr>
          <w:rFonts w:ascii="Book Antiqua" w:hAnsi="Book Antiqua"/>
        </w:rPr>
        <w:t xml:space="preserve"> via EGFR Signaling Pathway in Hepatocellular Carcinoma. </w:t>
      </w:r>
      <w:r>
        <w:rPr>
          <w:rFonts w:ascii="Book Antiqua" w:hAnsi="Book Antiqua"/>
          <w:i/>
          <w:iCs/>
        </w:rPr>
        <w:t>Cells</w:t>
      </w:r>
      <w:r>
        <w:rPr>
          <w:rFonts w:ascii="Book Antiqua" w:hAnsi="Book Antiqua"/>
        </w:rPr>
        <w:t xml:space="preserve"> 2023; </w:t>
      </w:r>
      <w:r>
        <w:rPr>
          <w:rFonts w:ascii="Book Antiqua" w:hAnsi="Book Antiqua"/>
          <w:b/>
          <w:bCs/>
        </w:rPr>
        <w:t>12</w:t>
      </w:r>
      <w:r>
        <w:rPr>
          <w:rFonts w:ascii="Book Antiqua" w:hAnsi="Book Antiqua"/>
        </w:rPr>
        <w:t xml:space="preserve"> [PMID: 36831279 DOI: 10.3390/cells12040612]</w:t>
      </w:r>
    </w:p>
    <w:p w14:paraId="6D6A5832" w14:textId="3F1925CD" w:rsidR="00C2342B" w:rsidRDefault="00D607D4">
      <w:pPr>
        <w:spacing w:line="360" w:lineRule="auto"/>
        <w:jc w:val="both"/>
        <w:rPr>
          <w:rFonts w:ascii="Book Antiqua" w:hAnsi="Book Antiqua"/>
        </w:rPr>
      </w:pPr>
      <w:r>
        <w:rPr>
          <w:rFonts w:ascii="Book Antiqua" w:hAnsi="Book Antiqua"/>
        </w:rPr>
        <w:t>16</w:t>
      </w:r>
      <w:r>
        <w:rPr>
          <w:rFonts w:ascii="Book Antiqua" w:hAnsi="Book Antiqua" w:hint="eastAsia"/>
          <w:lang w:eastAsia="zh-CN"/>
        </w:rPr>
        <w:t>9</w:t>
      </w:r>
      <w:r>
        <w:rPr>
          <w:rFonts w:ascii="Book Antiqua" w:hAnsi="Book Antiqua"/>
        </w:rPr>
        <w:t xml:space="preserve"> </w:t>
      </w:r>
      <w:proofErr w:type="spellStart"/>
      <w:r>
        <w:rPr>
          <w:rFonts w:ascii="Book Antiqua" w:hAnsi="Book Antiqua"/>
          <w:b/>
          <w:bCs/>
        </w:rPr>
        <w:t>Simasingha</w:t>
      </w:r>
      <w:proofErr w:type="spellEnd"/>
      <w:r>
        <w:rPr>
          <w:rFonts w:ascii="Book Antiqua" w:hAnsi="Book Antiqua"/>
          <w:b/>
          <w:bCs/>
        </w:rPr>
        <w:t xml:space="preserve"> N</w:t>
      </w:r>
      <w:r>
        <w:rPr>
          <w:rFonts w:ascii="Book Antiqua" w:hAnsi="Book Antiqua"/>
        </w:rPr>
        <w:t xml:space="preserve">, </w:t>
      </w:r>
      <w:proofErr w:type="spellStart"/>
      <w:r>
        <w:rPr>
          <w:rFonts w:ascii="Book Antiqua" w:hAnsi="Book Antiqua"/>
        </w:rPr>
        <w:t>Tanasoontrarat</w:t>
      </w:r>
      <w:proofErr w:type="spellEnd"/>
      <w:r>
        <w:rPr>
          <w:rFonts w:ascii="Book Antiqua" w:hAnsi="Book Antiqua"/>
        </w:rPr>
        <w:t xml:space="preserve"> W, </w:t>
      </w:r>
      <w:proofErr w:type="spellStart"/>
      <w:r>
        <w:rPr>
          <w:rFonts w:ascii="Book Antiqua" w:hAnsi="Book Antiqua"/>
        </w:rPr>
        <w:t>Claimon</w:t>
      </w:r>
      <w:proofErr w:type="spellEnd"/>
      <w:r>
        <w:rPr>
          <w:rFonts w:ascii="Book Antiqua" w:hAnsi="Book Antiqua"/>
        </w:rPr>
        <w:t xml:space="preserve"> T, </w:t>
      </w:r>
      <w:proofErr w:type="spellStart"/>
      <w:r>
        <w:rPr>
          <w:rFonts w:ascii="Book Antiqua" w:hAnsi="Book Antiqua"/>
        </w:rPr>
        <w:t>Sethasine</w:t>
      </w:r>
      <w:proofErr w:type="spellEnd"/>
      <w:r>
        <w:rPr>
          <w:rFonts w:ascii="Book Antiqua" w:hAnsi="Book Antiqua"/>
        </w:rPr>
        <w:t xml:space="preserve"> S. Efficacy of dexamethasone and N-acetylcysteine combination in preventing post-embolization syndrome after </w:t>
      </w:r>
      <w:proofErr w:type="spellStart"/>
      <w:r>
        <w:rPr>
          <w:rFonts w:ascii="Book Antiqua" w:hAnsi="Book Antiqua"/>
        </w:rPr>
        <w:t>transarterial</w:t>
      </w:r>
      <w:proofErr w:type="spellEnd"/>
      <w:r>
        <w:rPr>
          <w:rFonts w:ascii="Book Antiqua" w:hAnsi="Book Antiqua"/>
        </w:rPr>
        <w:t xml:space="preserve"> chemoembolization in hepatocellular carcinoma. </w:t>
      </w:r>
      <w:r>
        <w:rPr>
          <w:rFonts w:ascii="Book Antiqua" w:hAnsi="Book Antiqua"/>
          <w:i/>
          <w:iCs/>
        </w:rPr>
        <w:t xml:space="preserve">World J </w:t>
      </w:r>
      <w:proofErr w:type="spellStart"/>
      <w:r>
        <w:rPr>
          <w:rFonts w:ascii="Book Antiqua" w:hAnsi="Book Antiqua"/>
          <w:i/>
          <w:iCs/>
        </w:rPr>
        <w:t>Gastroenterol</w:t>
      </w:r>
      <w:proofErr w:type="spellEnd"/>
      <w:r>
        <w:rPr>
          <w:rFonts w:ascii="Book Antiqua" w:hAnsi="Book Antiqua"/>
        </w:rPr>
        <w:t xml:space="preserve"> 2023; </w:t>
      </w:r>
      <w:r>
        <w:rPr>
          <w:rFonts w:ascii="Book Antiqua" w:hAnsi="Book Antiqua"/>
          <w:b/>
          <w:bCs/>
        </w:rPr>
        <w:t>29</w:t>
      </w:r>
      <w:r>
        <w:rPr>
          <w:rFonts w:ascii="Book Antiqua" w:hAnsi="Book Antiqua"/>
        </w:rPr>
        <w:t>: 890-903 [PMID: 36816622 DOI: 10.3748/wjg.v29.i5.890]</w:t>
      </w:r>
    </w:p>
    <w:p w14:paraId="23C665F6" w14:textId="42CC0449" w:rsidR="00C2342B" w:rsidRDefault="00D607D4">
      <w:pPr>
        <w:spacing w:line="360" w:lineRule="auto"/>
        <w:jc w:val="both"/>
        <w:rPr>
          <w:rFonts w:ascii="Book Antiqua" w:hAnsi="Book Antiqua"/>
        </w:rPr>
      </w:pPr>
      <w:r>
        <w:rPr>
          <w:rFonts w:ascii="Book Antiqua" w:hAnsi="Book Antiqua"/>
        </w:rPr>
        <w:t>1</w:t>
      </w:r>
      <w:r>
        <w:rPr>
          <w:rFonts w:ascii="Book Antiqua" w:hAnsi="Book Antiqua" w:hint="eastAsia"/>
          <w:lang w:eastAsia="zh-CN"/>
        </w:rPr>
        <w:t>70</w:t>
      </w:r>
      <w:r>
        <w:rPr>
          <w:rFonts w:ascii="Book Antiqua" w:hAnsi="Book Antiqua"/>
        </w:rPr>
        <w:t xml:space="preserve"> </w:t>
      </w:r>
      <w:r>
        <w:rPr>
          <w:rFonts w:ascii="Book Antiqua" w:hAnsi="Book Antiqua"/>
          <w:b/>
          <w:bCs/>
        </w:rPr>
        <w:t>Yang H</w:t>
      </w:r>
      <w:r>
        <w:rPr>
          <w:rFonts w:ascii="Book Antiqua" w:hAnsi="Book Antiqua"/>
        </w:rPr>
        <w:t xml:space="preserve">, </w:t>
      </w:r>
      <w:proofErr w:type="spellStart"/>
      <w:r>
        <w:rPr>
          <w:rFonts w:ascii="Book Antiqua" w:hAnsi="Book Antiqua"/>
        </w:rPr>
        <w:t>Seon</w:t>
      </w:r>
      <w:proofErr w:type="spellEnd"/>
      <w:r>
        <w:rPr>
          <w:rFonts w:ascii="Book Antiqua" w:hAnsi="Book Antiqua"/>
        </w:rPr>
        <w:t xml:space="preserve"> J, Sung PS, Oh JS, Lee HL, Jang B, Chun HJ, Jang JW, Bae SH, Choi JY, Yoon SK. Dexamethasone Prophylaxis to Alleviate </w:t>
      </w:r>
      <w:proofErr w:type="spellStart"/>
      <w:r>
        <w:rPr>
          <w:rFonts w:ascii="Book Antiqua" w:hAnsi="Book Antiqua"/>
        </w:rPr>
        <w:t>Postembolization</w:t>
      </w:r>
      <w:proofErr w:type="spellEnd"/>
      <w:r>
        <w:rPr>
          <w:rFonts w:ascii="Book Antiqua" w:hAnsi="Book Antiqua"/>
        </w:rPr>
        <w:t xml:space="preserve"> Syndrome after </w:t>
      </w:r>
      <w:proofErr w:type="spellStart"/>
      <w:r>
        <w:rPr>
          <w:rFonts w:ascii="Book Antiqua" w:hAnsi="Book Antiqua"/>
        </w:rPr>
        <w:t>Transarterial</w:t>
      </w:r>
      <w:proofErr w:type="spellEnd"/>
      <w:r>
        <w:rPr>
          <w:rFonts w:ascii="Book Antiqua" w:hAnsi="Book Antiqua"/>
        </w:rPr>
        <w:t xml:space="preserve"> Chemoembolization for Hepatocellular Carcinoma: A Randomized, Double-Blinded, Placebo-Controlled Study. </w:t>
      </w:r>
      <w:r>
        <w:rPr>
          <w:rFonts w:ascii="Book Antiqua" w:hAnsi="Book Antiqua"/>
          <w:i/>
          <w:iCs/>
        </w:rPr>
        <w:t xml:space="preserve">J </w:t>
      </w:r>
      <w:proofErr w:type="spellStart"/>
      <w:r>
        <w:rPr>
          <w:rFonts w:ascii="Book Antiqua" w:hAnsi="Book Antiqua"/>
          <w:i/>
          <w:iCs/>
        </w:rPr>
        <w:t>Vasc</w:t>
      </w:r>
      <w:proofErr w:type="spellEnd"/>
      <w:r>
        <w:rPr>
          <w:rFonts w:ascii="Book Antiqua" w:hAnsi="Book Antiqua"/>
          <w:i/>
          <w:iCs/>
        </w:rPr>
        <w:t xml:space="preserve"> </w:t>
      </w:r>
      <w:proofErr w:type="spellStart"/>
      <w:r>
        <w:rPr>
          <w:rFonts w:ascii="Book Antiqua" w:hAnsi="Book Antiqua"/>
          <w:i/>
          <w:iCs/>
        </w:rPr>
        <w:t>Interv</w:t>
      </w:r>
      <w:proofErr w:type="spellEnd"/>
      <w:r>
        <w:rPr>
          <w:rFonts w:ascii="Book Antiqua" w:hAnsi="Book Antiqua"/>
          <w:i/>
          <w:iCs/>
        </w:rPr>
        <w:t xml:space="preserve"> </w:t>
      </w:r>
      <w:proofErr w:type="spellStart"/>
      <w:r>
        <w:rPr>
          <w:rFonts w:ascii="Book Antiqua" w:hAnsi="Book Antiqua"/>
          <w:i/>
          <w:iCs/>
        </w:rPr>
        <w:t>Radiol</w:t>
      </w:r>
      <w:proofErr w:type="spellEnd"/>
      <w:r>
        <w:rPr>
          <w:rFonts w:ascii="Book Antiqua" w:hAnsi="Book Antiqua"/>
        </w:rPr>
        <w:t xml:space="preserve"> 2017; </w:t>
      </w:r>
      <w:r>
        <w:rPr>
          <w:rFonts w:ascii="Book Antiqua" w:hAnsi="Book Antiqua"/>
          <w:b/>
          <w:bCs/>
        </w:rPr>
        <w:t>28</w:t>
      </w:r>
      <w:r>
        <w:rPr>
          <w:rFonts w:ascii="Book Antiqua" w:hAnsi="Book Antiqua"/>
        </w:rPr>
        <w:t>: 1503-1511.e2 [PMID: 28941589 DOI: 10.1016/j.jvir.2017.07.021]</w:t>
      </w:r>
    </w:p>
    <w:p w14:paraId="0D424225" w14:textId="77777777" w:rsidR="00C2342B" w:rsidRDefault="00C2342B">
      <w:pPr>
        <w:spacing w:line="360" w:lineRule="auto"/>
        <w:jc w:val="both"/>
        <w:rPr>
          <w:rFonts w:ascii="Book Antiqua" w:hAnsi="Book Antiqua"/>
        </w:rPr>
      </w:pPr>
    </w:p>
    <w:p w14:paraId="41F04CA0" w14:textId="77777777" w:rsidR="00C2342B" w:rsidRDefault="00C2342B">
      <w:pPr>
        <w:spacing w:line="360" w:lineRule="auto"/>
        <w:jc w:val="both"/>
        <w:rPr>
          <w:rFonts w:ascii="Book Antiqua" w:hAnsi="Book Antiqua"/>
        </w:rPr>
        <w:sectPr w:rsidR="00C2342B">
          <w:pgSz w:w="12240" w:h="15840"/>
          <w:pgMar w:top="1440" w:right="1440" w:bottom="1440" w:left="1440" w:header="720" w:footer="720" w:gutter="0"/>
          <w:cols w:space="720"/>
          <w:docGrid w:linePitch="360"/>
        </w:sectPr>
      </w:pPr>
    </w:p>
    <w:p w14:paraId="3AB85F08" w14:textId="77777777" w:rsidR="00C2342B" w:rsidRDefault="00D607D4">
      <w:pPr>
        <w:spacing w:line="360" w:lineRule="auto"/>
        <w:jc w:val="both"/>
        <w:rPr>
          <w:rFonts w:ascii="Book Antiqua" w:hAnsi="Book Antiqua"/>
        </w:rPr>
      </w:pPr>
      <w:r>
        <w:rPr>
          <w:rFonts w:ascii="Book Antiqua" w:eastAsia="Book Antiqua" w:hAnsi="Book Antiqua" w:cs="Book Antiqua"/>
          <w:b/>
          <w:color w:val="000000"/>
        </w:rPr>
        <w:lastRenderedPageBreak/>
        <w:t>Footnotes</w:t>
      </w:r>
    </w:p>
    <w:p w14:paraId="4E2285A1" w14:textId="77777777" w:rsidR="00C2342B" w:rsidRDefault="00D607D4">
      <w:pPr>
        <w:spacing w:line="360" w:lineRule="auto"/>
        <w:jc w:val="both"/>
        <w:rPr>
          <w:rFonts w:ascii="Book Antiqua" w:hAnsi="Book Antiqua"/>
        </w:rPr>
      </w:pPr>
      <w:r>
        <w:rPr>
          <w:rFonts w:ascii="Book Antiqua" w:eastAsia="Book Antiqua" w:hAnsi="Book Antiqua" w:cs="Book Antiqua"/>
          <w:b/>
          <w:bCs/>
        </w:rPr>
        <w:t xml:space="preserve">Conflict-of-interest statement: </w:t>
      </w:r>
      <w:r>
        <w:rPr>
          <w:rFonts w:ascii="Book Antiqua" w:eastAsia="Book Antiqua" w:hAnsi="Book Antiqua" w:cs="Book Antiqua"/>
        </w:rPr>
        <w:t>All authors declare that they have no conflicts of interest.</w:t>
      </w:r>
    </w:p>
    <w:p w14:paraId="1D6D5585" w14:textId="77777777" w:rsidR="00C2342B" w:rsidRDefault="00C2342B">
      <w:pPr>
        <w:spacing w:line="360" w:lineRule="auto"/>
        <w:jc w:val="both"/>
        <w:rPr>
          <w:rFonts w:ascii="Book Antiqua" w:hAnsi="Book Antiqua"/>
        </w:rPr>
      </w:pPr>
    </w:p>
    <w:p w14:paraId="0676959A" w14:textId="77777777" w:rsidR="00C2342B" w:rsidRDefault="00D607D4">
      <w:pPr>
        <w:spacing w:line="360" w:lineRule="auto"/>
        <w:jc w:val="both"/>
        <w:rPr>
          <w:rFonts w:ascii="Book Antiqua" w:hAnsi="Book Antiqua"/>
        </w:rPr>
      </w:pPr>
      <w:r>
        <w:rPr>
          <w:rFonts w:ascii="Book Antiqua" w:eastAsia="Book Antiqua" w:hAnsi="Book Antiqua" w:cs="Book Antiqua"/>
          <w:b/>
          <w:bCs/>
        </w:rPr>
        <w:t xml:space="preserve">Open-Access: </w:t>
      </w:r>
      <w:r>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rPr>
        <w:t>NonCommercial</w:t>
      </w:r>
      <w:proofErr w:type="spellEnd"/>
      <w:r>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0E55F6F6" w14:textId="77777777" w:rsidR="00C2342B" w:rsidRDefault="00C2342B">
      <w:pPr>
        <w:spacing w:line="360" w:lineRule="auto"/>
        <w:jc w:val="both"/>
        <w:rPr>
          <w:rFonts w:ascii="Book Antiqua" w:hAnsi="Book Antiqua"/>
        </w:rPr>
      </w:pPr>
    </w:p>
    <w:p w14:paraId="12EFEFD2" w14:textId="77777777" w:rsidR="00C2342B" w:rsidRDefault="00D607D4">
      <w:pPr>
        <w:spacing w:line="360" w:lineRule="auto"/>
        <w:jc w:val="both"/>
        <w:rPr>
          <w:rFonts w:ascii="Book Antiqua" w:hAnsi="Book Antiqua"/>
        </w:rPr>
      </w:pPr>
      <w:r>
        <w:rPr>
          <w:rFonts w:ascii="Book Antiqua" w:eastAsia="Book Antiqua" w:hAnsi="Book Antiqua" w:cs="Book Antiqua"/>
          <w:b/>
          <w:color w:val="000000"/>
        </w:rPr>
        <w:t xml:space="preserve">Provenance and peer review: </w:t>
      </w:r>
      <w:r>
        <w:rPr>
          <w:rFonts w:ascii="Book Antiqua" w:eastAsia="Book Antiqua" w:hAnsi="Book Antiqua" w:cs="Book Antiqua"/>
        </w:rPr>
        <w:t xml:space="preserve">Invited article; </w:t>
      </w:r>
      <w:proofErr w:type="gramStart"/>
      <w:r>
        <w:rPr>
          <w:rFonts w:ascii="Book Antiqua" w:eastAsia="Book Antiqua" w:hAnsi="Book Antiqua" w:cs="Book Antiqua"/>
        </w:rPr>
        <w:t>Externally</w:t>
      </w:r>
      <w:proofErr w:type="gramEnd"/>
      <w:r>
        <w:rPr>
          <w:rFonts w:ascii="Book Antiqua" w:eastAsia="Book Antiqua" w:hAnsi="Book Antiqua" w:cs="Book Antiqua"/>
        </w:rPr>
        <w:t xml:space="preserve"> peer reviewed.</w:t>
      </w:r>
    </w:p>
    <w:p w14:paraId="19D00476" w14:textId="77777777" w:rsidR="00C2342B" w:rsidRDefault="00D607D4">
      <w:pPr>
        <w:spacing w:line="360" w:lineRule="auto"/>
        <w:jc w:val="both"/>
        <w:rPr>
          <w:rFonts w:ascii="Book Antiqua" w:hAnsi="Book Antiqua"/>
        </w:rPr>
      </w:pPr>
      <w:r>
        <w:rPr>
          <w:rFonts w:ascii="Book Antiqua" w:eastAsia="Book Antiqua" w:hAnsi="Book Antiqua" w:cs="Book Antiqua"/>
          <w:b/>
          <w:color w:val="000000"/>
        </w:rPr>
        <w:t xml:space="preserve">Peer-review model: </w:t>
      </w:r>
      <w:r>
        <w:rPr>
          <w:rFonts w:ascii="Book Antiqua" w:eastAsia="Book Antiqua" w:hAnsi="Book Antiqua" w:cs="Book Antiqua"/>
        </w:rPr>
        <w:t>Single blind</w:t>
      </w:r>
    </w:p>
    <w:p w14:paraId="5C47ED0B" w14:textId="77777777" w:rsidR="00C2342B" w:rsidRDefault="00C2342B">
      <w:pPr>
        <w:spacing w:line="360" w:lineRule="auto"/>
        <w:jc w:val="both"/>
        <w:rPr>
          <w:rFonts w:ascii="Book Antiqua" w:hAnsi="Book Antiqua"/>
        </w:rPr>
      </w:pPr>
    </w:p>
    <w:p w14:paraId="4E5DB874" w14:textId="77777777" w:rsidR="00C2342B" w:rsidRDefault="00D607D4">
      <w:pPr>
        <w:spacing w:line="360" w:lineRule="auto"/>
        <w:jc w:val="both"/>
        <w:rPr>
          <w:rFonts w:ascii="Book Antiqua" w:hAnsi="Book Antiqua"/>
        </w:rPr>
      </w:pPr>
      <w:r>
        <w:rPr>
          <w:rFonts w:ascii="Book Antiqua" w:eastAsia="Book Antiqua" w:hAnsi="Book Antiqua" w:cs="Book Antiqua"/>
          <w:b/>
          <w:color w:val="000000"/>
        </w:rPr>
        <w:t xml:space="preserve">Peer-review started: </w:t>
      </w:r>
      <w:r>
        <w:rPr>
          <w:rFonts w:ascii="Book Antiqua" w:eastAsia="Book Antiqua" w:hAnsi="Book Antiqua" w:cs="Book Antiqua"/>
        </w:rPr>
        <w:t>August 21, 2023</w:t>
      </w:r>
    </w:p>
    <w:p w14:paraId="7C7A24D6" w14:textId="77777777" w:rsidR="00C2342B" w:rsidRDefault="00D607D4">
      <w:pPr>
        <w:spacing w:line="360" w:lineRule="auto"/>
        <w:jc w:val="both"/>
        <w:rPr>
          <w:rFonts w:ascii="Book Antiqua" w:hAnsi="Book Antiqua"/>
        </w:rPr>
      </w:pPr>
      <w:r>
        <w:rPr>
          <w:rFonts w:ascii="Book Antiqua" w:eastAsia="Book Antiqua" w:hAnsi="Book Antiqua" w:cs="Book Antiqua"/>
          <w:b/>
          <w:color w:val="000000"/>
        </w:rPr>
        <w:t xml:space="preserve">First decision: </w:t>
      </w:r>
      <w:r>
        <w:rPr>
          <w:rFonts w:ascii="Book Antiqua" w:eastAsia="Book Antiqua" w:hAnsi="Book Antiqua" w:cs="Book Antiqua"/>
        </w:rPr>
        <w:t>September 27, 2023</w:t>
      </w:r>
    </w:p>
    <w:p w14:paraId="74E418C1" w14:textId="77777777" w:rsidR="00C2342B" w:rsidRDefault="00D607D4">
      <w:pPr>
        <w:spacing w:line="360" w:lineRule="auto"/>
        <w:jc w:val="both"/>
        <w:rPr>
          <w:rFonts w:ascii="Book Antiqua" w:hAnsi="Book Antiqua"/>
        </w:rPr>
      </w:pPr>
      <w:r>
        <w:rPr>
          <w:rFonts w:ascii="Book Antiqua" w:eastAsia="Book Antiqua" w:hAnsi="Book Antiqua" w:cs="Book Antiqua"/>
          <w:b/>
          <w:color w:val="000000"/>
        </w:rPr>
        <w:t xml:space="preserve">Article in press: </w:t>
      </w:r>
    </w:p>
    <w:p w14:paraId="6D969D6B" w14:textId="77777777" w:rsidR="00C2342B" w:rsidRDefault="00C2342B">
      <w:pPr>
        <w:spacing w:line="360" w:lineRule="auto"/>
        <w:jc w:val="both"/>
        <w:rPr>
          <w:rFonts w:ascii="Book Antiqua" w:hAnsi="Book Antiqua"/>
        </w:rPr>
      </w:pPr>
    </w:p>
    <w:p w14:paraId="46221512" w14:textId="77777777" w:rsidR="00C2342B" w:rsidRDefault="00D607D4">
      <w:pPr>
        <w:spacing w:line="360" w:lineRule="auto"/>
        <w:jc w:val="both"/>
        <w:rPr>
          <w:rFonts w:ascii="Book Antiqua" w:hAnsi="Book Antiqua"/>
        </w:rPr>
      </w:pPr>
      <w:r>
        <w:rPr>
          <w:rFonts w:ascii="Book Antiqua" w:eastAsia="Book Antiqua" w:hAnsi="Book Antiqua" w:cs="Book Antiqua"/>
          <w:b/>
          <w:color w:val="000000"/>
        </w:rPr>
        <w:t xml:space="preserve">Specialty type: </w:t>
      </w:r>
      <w:r>
        <w:rPr>
          <w:rFonts w:ascii="Book Antiqua" w:eastAsia="Book Antiqua" w:hAnsi="Book Antiqua" w:cs="Book Antiqua"/>
        </w:rPr>
        <w:t>Gastroenterology &amp; Hepatology</w:t>
      </w:r>
    </w:p>
    <w:p w14:paraId="248F2F7A" w14:textId="77777777" w:rsidR="00C2342B" w:rsidRDefault="00D607D4">
      <w:pPr>
        <w:spacing w:line="360" w:lineRule="auto"/>
        <w:jc w:val="both"/>
        <w:rPr>
          <w:rFonts w:ascii="Book Antiqua" w:hAnsi="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rPr>
        <w:t>China</w:t>
      </w:r>
    </w:p>
    <w:p w14:paraId="241D304B" w14:textId="77777777" w:rsidR="00C2342B" w:rsidRDefault="00D607D4">
      <w:pPr>
        <w:spacing w:line="360" w:lineRule="auto"/>
        <w:jc w:val="both"/>
        <w:rPr>
          <w:rFonts w:ascii="Book Antiqua" w:hAnsi="Book Antiqua"/>
        </w:rPr>
      </w:pPr>
      <w:r>
        <w:rPr>
          <w:rFonts w:ascii="Book Antiqua" w:eastAsia="Book Antiqua" w:hAnsi="Book Antiqua" w:cs="Book Antiqua"/>
          <w:b/>
          <w:color w:val="000000"/>
        </w:rPr>
        <w:t>Peer-review report’s scientific quality classification</w:t>
      </w:r>
    </w:p>
    <w:p w14:paraId="0ED25FFA" w14:textId="77777777" w:rsidR="00C2342B" w:rsidRDefault="00D607D4">
      <w:pPr>
        <w:spacing w:line="360" w:lineRule="auto"/>
        <w:jc w:val="both"/>
        <w:rPr>
          <w:rFonts w:ascii="Book Antiqua" w:hAnsi="Book Antiqua"/>
        </w:rPr>
      </w:pPr>
      <w:r>
        <w:rPr>
          <w:rFonts w:ascii="Book Antiqua" w:eastAsia="Book Antiqua" w:hAnsi="Book Antiqua" w:cs="Book Antiqua"/>
        </w:rPr>
        <w:t xml:space="preserve">Grade </w:t>
      </w:r>
      <w:proofErr w:type="gramStart"/>
      <w:r>
        <w:rPr>
          <w:rFonts w:ascii="Book Antiqua" w:eastAsia="Book Antiqua" w:hAnsi="Book Antiqua" w:cs="Book Antiqua"/>
        </w:rPr>
        <w:t>A</w:t>
      </w:r>
      <w:proofErr w:type="gramEnd"/>
      <w:r>
        <w:rPr>
          <w:rFonts w:ascii="Book Antiqua" w:eastAsia="Book Antiqua" w:hAnsi="Book Antiqua" w:cs="Book Antiqua"/>
        </w:rPr>
        <w:t xml:space="preserve"> (Excellent): 0</w:t>
      </w:r>
    </w:p>
    <w:p w14:paraId="37B8AC2C" w14:textId="77777777" w:rsidR="00C2342B" w:rsidRDefault="00D607D4">
      <w:pPr>
        <w:spacing w:line="360" w:lineRule="auto"/>
        <w:jc w:val="both"/>
        <w:rPr>
          <w:rFonts w:ascii="Book Antiqua" w:hAnsi="Book Antiqua"/>
        </w:rPr>
      </w:pPr>
      <w:r>
        <w:rPr>
          <w:rFonts w:ascii="Book Antiqua" w:eastAsia="Book Antiqua" w:hAnsi="Book Antiqua" w:cs="Book Antiqua"/>
        </w:rPr>
        <w:t>Grade B (Very good): B</w:t>
      </w:r>
    </w:p>
    <w:p w14:paraId="42B1F039" w14:textId="77777777" w:rsidR="00C2342B" w:rsidRDefault="00D607D4">
      <w:pPr>
        <w:spacing w:line="360" w:lineRule="auto"/>
        <w:jc w:val="both"/>
        <w:rPr>
          <w:rFonts w:ascii="Book Antiqua" w:hAnsi="Book Antiqua"/>
        </w:rPr>
      </w:pPr>
      <w:r>
        <w:rPr>
          <w:rFonts w:ascii="Book Antiqua" w:eastAsia="Book Antiqua" w:hAnsi="Book Antiqua" w:cs="Book Antiqua"/>
        </w:rPr>
        <w:t>Grade C (Good): C, C</w:t>
      </w:r>
    </w:p>
    <w:p w14:paraId="3F598530" w14:textId="77777777" w:rsidR="00C2342B" w:rsidRDefault="00D607D4">
      <w:pPr>
        <w:spacing w:line="360" w:lineRule="auto"/>
        <w:jc w:val="both"/>
        <w:rPr>
          <w:rFonts w:ascii="Book Antiqua" w:hAnsi="Book Antiqua"/>
        </w:rPr>
      </w:pPr>
      <w:r>
        <w:rPr>
          <w:rFonts w:ascii="Book Antiqua" w:eastAsia="Book Antiqua" w:hAnsi="Book Antiqua" w:cs="Book Antiqua"/>
        </w:rPr>
        <w:t>Grade D (Fair): 0</w:t>
      </w:r>
    </w:p>
    <w:p w14:paraId="68574B0A" w14:textId="77777777" w:rsidR="00C2342B" w:rsidRDefault="00D607D4">
      <w:pPr>
        <w:spacing w:line="360" w:lineRule="auto"/>
        <w:jc w:val="both"/>
        <w:rPr>
          <w:rFonts w:ascii="Book Antiqua" w:hAnsi="Book Antiqua"/>
        </w:rPr>
      </w:pPr>
      <w:r>
        <w:rPr>
          <w:rFonts w:ascii="Book Antiqua" w:eastAsia="Book Antiqua" w:hAnsi="Book Antiqua" w:cs="Book Antiqua"/>
        </w:rPr>
        <w:t>Grade E (Poor): 0</w:t>
      </w:r>
    </w:p>
    <w:p w14:paraId="77E6BF35" w14:textId="77777777" w:rsidR="00C2342B" w:rsidRDefault="00C2342B">
      <w:pPr>
        <w:spacing w:line="360" w:lineRule="auto"/>
        <w:jc w:val="both"/>
        <w:rPr>
          <w:rFonts w:ascii="Book Antiqua" w:hAnsi="Book Antiqua"/>
        </w:rPr>
      </w:pPr>
    </w:p>
    <w:p w14:paraId="6A4248C4" w14:textId="2CE50961" w:rsidR="00C2342B" w:rsidRDefault="00D607D4">
      <w:pPr>
        <w:spacing w:line="360" w:lineRule="auto"/>
        <w:jc w:val="both"/>
        <w:rPr>
          <w:rFonts w:ascii="Book Antiqua" w:hAnsi="Book Antiqua"/>
        </w:rPr>
        <w:sectPr w:rsidR="00C2342B">
          <w:pgSz w:w="12240" w:h="15840"/>
          <w:pgMar w:top="1440" w:right="1440" w:bottom="1440" w:left="1440" w:header="720" w:footer="720" w:gutter="0"/>
          <w:cols w:space="720"/>
          <w:docGrid w:linePitch="360"/>
        </w:sectPr>
      </w:pPr>
      <w:r>
        <w:rPr>
          <w:rFonts w:ascii="Book Antiqua" w:eastAsia="Book Antiqua" w:hAnsi="Book Antiqua" w:cs="Book Antiqua"/>
          <w:b/>
          <w:color w:val="000000"/>
        </w:rPr>
        <w:lastRenderedPageBreak/>
        <w:t xml:space="preserve">P-Reviewer: </w:t>
      </w:r>
      <w:proofErr w:type="spellStart"/>
      <w:r>
        <w:rPr>
          <w:rFonts w:ascii="Book Antiqua" w:eastAsia="Book Antiqua" w:hAnsi="Book Antiqua" w:cs="Book Antiqua"/>
        </w:rPr>
        <w:t>Massimi</w:t>
      </w:r>
      <w:proofErr w:type="spellEnd"/>
      <w:r>
        <w:rPr>
          <w:rFonts w:ascii="Book Antiqua" w:eastAsia="Book Antiqua" w:hAnsi="Book Antiqua" w:cs="Book Antiqua"/>
        </w:rPr>
        <w:t xml:space="preserve"> M, Italy; </w:t>
      </w:r>
      <w:proofErr w:type="spellStart"/>
      <w:r>
        <w:rPr>
          <w:rFonts w:ascii="Book Antiqua" w:eastAsia="Book Antiqua" w:hAnsi="Book Antiqua" w:cs="Book Antiqua"/>
        </w:rPr>
        <w:t>Tsoulfas</w:t>
      </w:r>
      <w:proofErr w:type="spellEnd"/>
      <w:r>
        <w:rPr>
          <w:rFonts w:ascii="Book Antiqua" w:eastAsia="Book Antiqua" w:hAnsi="Book Antiqua" w:cs="Book Antiqua"/>
        </w:rPr>
        <w:t xml:space="preserve"> G, Greece; Yang SS, Taiwan</w:t>
      </w:r>
      <w:r>
        <w:rPr>
          <w:rFonts w:ascii="Book Antiqua" w:eastAsia="Book Antiqua" w:hAnsi="Book Antiqua" w:cs="Book Antiqua"/>
          <w:b/>
          <w:color w:val="000000"/>
        </w:rPr>
        <w:t xml:space="preserve"> S-Editor: </w:t>
      </w:r>
      <w:r w:rsidR="0070049E" w:rsidRPr="00A2393A">
        <w:rPr>
          <w:rFonts w:ascii="Book Antiqua" w:eastAsia="Book Antiqua" w:hAnsi="Book Antiqua" w:cs="Book Antiqua"/>
          <w:color w:val="000000"/>
        </w:rPr>
        <w:t>Liu JH</w:t>
      </w:r>
      <w:r>
        <w:rPr>
          <w:rFonts w:ascii="Book Antiqua" w:eastAsia="Book Antiqua" w:hAnsi="Book Antiqua" w:cs="Book Antiqua"/>
          <w:b/>
          <w:color w:val="000000"/>
        </w:rPr>
        <w:t xml:space="preserve"> L-Editor:</w:t>
      </w:r>
      <w:ins w:id="164" w:author="jrw" w:date="2023-11-27T17:46:00Z">
        <w:r w:rsidR="002E620A">
          <w:rPr>
            <w:rFonts w:ascii="Book Antiqua" w:eastAsia="Book Antiqua" w:hAnsi="Book Antiqua" w:cs="Book Antiqua"/>
            <w:b/>
            <w:color w:val="000000"/>
          </w:rPr>
          <w:t xml:space="preserve"> </w:t>
        </w:r>
        <w:r w:rsidR="002E620A">
          <w:rPr>
            <w:rFonts w:ascii="Book Antiqua" w:eastAsia="Book Antiqua" w:hAnsi="Book Antiqua" w:cs="Book Antiqua"/>
            <w:color w:val="000000"/>
          </w:rPr>
          <w:t>Webster JR</w:t>
        </w:r>
      </w:ins>
      <w:r>
        <w:rPr>
          <w:rFonts w:ascii="Book Antiqua" w:eastAsia="Book Antiqua" w:hAnsi="Book Antiqua" w:cs="Book Antiqua"/>
          <w:b/>
          <w:color w:val="000000"/>
        </w:rPr>
        <w:t xml:space="preserve"> </w:t>
      </w:r>
      <w:del w:id="165" w:author="jrw" w:date="2023-11-27T17:47:00Z">
        <w:r w:rsidR="009D1E5E" w:rsidRPr="00A2393A" w:rsidDel="002E620A">
          <w:rPr>
            <w:rFonts w:ascii="Book Antiqua" w:eastAsia="Book Antiqua" w:hAnsi="Book Antiqua" w:cs="Book Antiqua"/>
            <w:color w:val="000000"/>
          </w:rPr>
          <w:delText>A</w:delText>
        </w:r>
        <w:r w:rsidDel="002E620A">
          <w:rPr>
            <w:rFonts w:ascii="Book Antiqua" w:eastAsia="Book Antiqua" w:hAnsi="Book Antiqua" w:cs="Book Antiqua"/>
            <w:b/>
            <w:color w:val="000000"/>
          </w:rPr>
          <w:delText xml:space="preserve"> </w:delText>
        </w:r>
      </w:del>
      <w:r>
        <w:rPr>
          <w:rFonts w:ascii="Book Antiqua" w:eastAsia="Book Antiqua" w:hAnsi="Book Antiqua" w:cs="Book Antiqua"/>
          <w:b/>
          <w:color w:val="000000"/>
        </w:rPr>
        <w:t xml:space="preserve">P-Editor: </w:t>
      </w:r>
    </w:p>
    <w:p w14:paraId="2CDE9B4B" w14:textId="1A43CC21" w:rsidR="00954ED3" w:rsidRDefault="009002E3">
      <w:pPr>
        <w:spacing w:line="360" w:lineRule="auto"/>
        <w:jc w:val="both"/>
        <w:rPr>
          <w:rFonts w:ascii="Book Antiqua" w:hAnsi="Book Antiqua"/>
          <w:b/>
        </w:rPr>
      </w:pPr>
      <w:r w:rsidRPr="009002E3">
        <w:rPr>
          <w:rFonts w:ascii="Book Antiqua" w:hAnsi="Book Antiqua"/>
          <w:b/>
        </w:rPr>
        <w:lastRenderedPageBreak/>
        <w:t>Figure Legends</w:t>
      </w:r>
    </w:p>
    <w:p w14:paraId="27D1A803" w14:textId="77777777" w:rsidR="00954ED3" w:rsidRDefault="00954ED3" w:rsidP="00954ED3">
      <w:pPr>
        <w:spacing w:line="360" w:lineRule="auto"/>
        <w:jc w:val="both"/>
      </w:pPr>
      <w:r>
        <w:rPr>
          <w:noProof/>
          <w:lang w:val="en-GB" w:eastAsia="zh-CN"/>
        </w:rPr>
        <w:drawing>
          <wp:inline distT="0" distB="0" distL="114300" distR="114300" wp14:anchorId="4A8DBBAE" wp14:editId="3A65D708">
            <wp:extent cx="5267325" cy="1753870"/>
            <wp:effectExtent l="0" t="0" r="5715" b="13970"/>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pic:cNvPicPr>
                      <a:picLocks noChangeAspect="1"/>
                    </pic:cNvPicPr>
                  </pic:nvPicPr>
                  <pic:blipFill>
                    <a:blip r:embed="rId11"/>
                    <a:stretch>
                      <a:fillRect/>
                    </a:stretch>
                  </pic:blipFill>
                  <pic:spPr>
                    <a:xfrm>
                      <a:off x="0" y="0"/>
                      <a:ext cx="5267325" cy="1753870"/>
                    </a:xfrm>
                    <a:prstGeom prst="rect">
                      <a:avLst/>
                    </a:prstGeom>
                    <a:noFill/>
                    <a:ln>
                      <a:noFill/>
                    </a:ln>
                  </pic:spPr>
                </pic:pic>
              </a:graphicData>
            </a:graphic>
          </wp:inline>
        </w:drawing>
      </w:r>
    </w:p>
    <w:p w14:paraId="312744F8" w14:textId="0E69391E" w:rsidR="00954ED3" w:rsidRPr="009120DD" w:rsidRDefault="00954ED3" w:rsidP="009120DD">
      <w:pPr>
        <w:spacing w:line="360" w:lineRule="auto"/>
        <w:jc w:val="both"/>
        <w:rPr>
          <w:rFonts w:ascii="Book Antiqua" w:hAnsi="Book Antiqua"/>
          <w:b/>
          <w:lang w:eastAsia="zh-CN"/>
        </w:rPr>
      </w:pPr>
      <w:r w:rsidRPr="009120DD">
        <w:rPr>
          <w:rFonts w:ascii="Book Antiqua" w:hAnsi="Book Antiqua"/>
          <w:b/>
          <w:lang w:eastAsia="zh-CN"/>
        </w:rPr>
        <w:t xml:space="preserve">Figure 1 </w:t>
      </w:r>
      <w:proofErr w:type="gramStart"/>
      <w:r w:rsidRPr="009120DD">
        <w:rPr>
          <w:rFonts w:ascii="Book Antiqua" w:hAnsi="Book Antiqua"/>
          <w:b/>
          <w:lang w:eastAsia="zh-CN"/>
        </w:rPr>
        <w:t>The</w:t>
      </w:r>
      <w:proofErr w:type="gramEnd"/>
      <w:r w:rsidRPr="009120DD">
        <w:rPr>
          <w:rFonts w:ascii="Book Antiqua" w:hAnsi="Book Antiqua"/>
          <w:b/>
          <w:lang w:eastAsia="zh-CN"/>
        </w:rPr>
        <w:t xml:space="preserve"> relationship </w:t>
      </w:r>
      <w:ins w:id="166" w:author="jrw" w:date="2023-11-27T17:52:00Z">
        <w:r w:rsidR="00F750C2">
          <w:rPr>
            <w:rFonts w:ascii="Book Antiqua" w:hAnsi="Book Antiqua"/>
            <w:b/>
            <w:lang w:eastAsia="zh-CN"/>
          </w:rPr>
          <w:t>between</w:t>
        </w:r>
      </w:ins>
      <w:del w:id="167" w:author="jrw" w:date="2023-11-27T17:52:00Z">
        <w:r w:rsidRPr="009120DD" w:rsidDel="00F750C2">
          <w:rPr>
            <w:rFonts w:ascii="Book Antiqua" w:hAnsi="Book Antiqua"/>
            <w:b/>
            <w:lang w:eastAsia="zh-CN"/>
          </w:rPr>
          <w:delText>of</w:delText>
        </w:r>
      </w:del>
      <w:r w:rsidRPr="009120DD">
        <w:rPr>
          <w:rFonts w:ascii="Book Antiqua" w:hAnsi="Book Antiqua"/>
          <w:b/>
          <w:lang w:eastAsia="zh-CN"/>
        </w:rPr>
        <w:t xml:space="preserve"> inflammation and </w:t>
      </w:r>
      <w:r w:rsidR="00940892" w:rsidRPr="00940892">
        <w:rPr>
          <w:rFonts w:ascii="Book Antiqua" w:hAnsi="Book Antiqua"/>
          <w:b/>
          <w:lang w:eastAsia="zh-CN"/>
        </w:rPr>
        <w:t>hepatocellular carcinoma</w:t>
      </w:r>
      <w:r w:rsidRPr="009120DD">
        <w:rPr>
          <w:rFonts w:ascii="Book Antiqua" w:hAnsi="Book Antiqua"/>
          <w:b/>
          <w:lang w:eastAsia="zh-CN"/>
        </w:rPr>
        <w:t>.</w:t>
      </w:r>
      <w:r w:rsidR="007221EE">
        <w:rPr>
          <w:rFonts w:ascii="Book Antiqua" w:hAnsi="Book Antiqua"/>
          <w:b/>
          <w:lang w:eastAsia="zh-CN"/>
        </w:rPr>
        <w:t xml:space="preserve"> </w:t>
      </w:r>
      <w:r w:rsidR="007221EE" w:rsidRPr="009120DD">
        <w:rPr>
          <w:rFonts w:ascii="Book Antiqua" w:hAnsi="Book Antiqua"/>
          <w:lang w:eastAsia="zh-CN"/>
        </w:rPr>
        <w:t xml:space="preserve">HCC: Hepatocellular carcinoma; </w:t>
      </w:r>
      <w:r w:rsidR="000A0578" w:rsidRPr="009120DD">
        <w:rPr>
          <w:rFonts w:ascii="Book Antiqua" w:hAnsi="Book Antiqua"/>
          <w:lang w:eastAsia="zh-CN"/>
        </w:rPr>
        <w:t xml:space="preserve">HBV: </w:t>
      </w:r>
      <w:r w:rsidR="00446EA0" w:rsidRPr="009120DD">
        <w:rPr>
          <w:rFonts w:ascii="Book Antiqua" w:hAnsi="Book Antiqua"/>
          <w:lang w:eastAsia="zh-CN"/>
        </w:rPr>
        <w:t xml:space="preserve">Hepatitis B virus; </w:t>
      </w:r>
      <w:r w:rsidR="000A0578" w:rsidRPr="009120DD">
        <w:rPr>
          <w:rFonts w:ascii="Book Antiqua" w:hAnsi="Book Antiqua"/>
          <w:lang w:eastAsia="zh-CN"/>
        </w:rPr>
        <w:t>HCV:</w:t>
      </w:r>
      <w:r w:rsidR="00123471" w:rsidRPr="009120DD">
        <w:rPr>
          <w:rFonts w:ascii="Book Antiqua" w:hAnsi="Book Antiqua"/>
          <w:lang w:eastAsia="zh-CN"/>
        </w:rPr>
        <w:t xml:space="preserve"> Hepatitis C virus;</w:t>
      </w:r>
      <w:r w:rsidR="000A0578" w:rsidRPr="009120DD">
        <w:rPr>
          <w:rFonts w:ascii="Book Antiqua" w:hAnsi="Book Antiqua"/>
          <w:lang w:eastAsia="zh-CN"/>
        </w:rPr>
        <w:t xml:space="preserve"> IL: </w:t>
      </w:r>
      <w:r w:rsidR="003B6761" w:rsidRPr="009120DD">
        <w:rPr>
          <w:rFonts w:ascii="Book Antiqua" w:hAnsi="Book Antiqua"/>
          <w:lang w:eastAsia="zh-CN"/>
        </w:rPr>
        <w:t xml:space="preserve">Interleukin; </w:t>
      </w:r>
      <w:r w:rsidR="000A0578" w:rsidRPr="009120DD">
        <w:rPr>
          <w:rFonts w:ascii="Book Antiqua" w:hAnsi="Book Antiqua"/>
          <w:lang w:eastAsia="zh-CN"/>
        </w:rPr>
        <w:t xml:space="preserve">TNF: </w:t>
      </w:r>
      <w:r w:rsidR="007510D6" w:rsidRPr="009120DD">
        <w:rPr>
          <w:rFonts w:ascii="Book Antiqua" w:hAnsi="Book Antiqua"/>
          <w:lang w:eastAsia="zh-CN"/>
        </w:rPr>
        <w:t xml:space="preserve">Tumor necrosis factor; </w:t>
      </w:r>
      <w:r w:rsidR="000A0578" w:rsidRPr="009120DD">
        <w:rPr>
          <w:rFonts w:ascii="Book Antiqua" w:hAnsi="Book Antiqua"/>
          <w:lang w:eastAsia="zh-CN"/>
        </w:rPr>
        <w:t>TGF</w:t>
      </w:r>
      <w:r w:rsidR="007510D6" w:rsidRPr="009120DD">
        <w:rPr>
          <w:rFonts w:ascii="Book Antiqua" w:hAnsi="Book Antiqua"/>
          <w:lang w:eastAsia="zh-CN"/>
        </w:rPr>
        <w:t>: Transforming growth factor.</w:t>
      </w:r>
    </w:p>
    <w:p w14:paraId="72F848EF" w14:textId="77777777" w:rsidR="00954ED3" w:rsidRDefault="00954ED3">
      <w:pPr>
        <w:spacing w:line="360" w:lineRule="auto"/>
        <w:jc w:val="both"/>
        <w:rPr>
          <w:rFonts w:ascii="Book Antiqua" w:hAnsi="Book Antiqua"/>
          <w:b/>
        </w:rPr>
      </w:pPr>
    </w:p>
    <w:p w14:paraId="3A12FDF9" w14:textId="77777777" w:rsidR="00954ED3" w:rsidRDefault="00954ED3">
      <w:pPr>
        <w:spacing w:line="360" w:lineRule="auto"/>
        <w:jc w:val="both"/>
        <w:rPr>
          <w:rFonts w:ascii="Book Antiqua" w:hAnsi="Book Antiqua"/>
          <w:b/>
        </w:rPr>
      </w:pPr>
    </w:p>
    <w:p w14:paraId="05A60AC2" w14:textId="77777777" w:rsidR="00954ED3" w:rsidRDefault="00954ED3">
      <w:pPr>
        <w:spacing w:line="360" w:lineRule="auto"/>
        <w:jc w:val="both"/>
        <w:rPr>
          <w:rFonts w:ascii="Book Antiqua" w:hAnsi="Book Antiqua"/>
          <w:b/>
        </w:rPr>
      </w:pPr>
    </w:p>
    <w:p w14:paraId="4DF76B06" w14:textId="77777777" w:rsidR="00954ED3" w:rsidRDefault="00954ED3">
      <w:pPr>
        <w:spacing w:line="360" w:lineRule="auto"/>
        <w:jc w:val="both"/>
        <w:rPr>
          <w:rFonts w:ascii="Book Antiqua" w:hAnsi="Book Antiqua"/>
          <w:b/>
        </w:rPr>
      </w:pPr>
    </w:p>
    <w:p w14:paraId="08CBCD41" w14:textId="77777777" w:rsidR="00A44B02" w:rsidRDefault="00A44B02">
      <w:pPr>
        <w:rPr>
          <w:rFonts w:ascii="Book Antiqua" w:hAnsi="Book Antiqua"/>
          <w:b/>
        </w:rPr>
      </w:pPr>
      <w:r>
        <w:rPr>
          <w:rFonts w:ascii="Book Antiqua" w:hAnsi="Book Antiqua"/>
          <w:b/>
        </w:rPr>
        <w:br w:type="page"/>
      </w:r>
    </w:p>
    <w:p w14:paraId="0BEE726E" w14:textId="52D67824" w:rsidR="00C2342B" w:rsidRDefault="00D607D4">
      <w:pPr>
        <w:spacing w:line="360" w:lineRule="auto"/>
        <w:jc w:val="both"/>
        <w:rPr>
          <w:rFonts w:ascii="Book Antiqua" w:hAnsi="Book Antiqua"/>
          <w:b/>
        </w:rPr>
      </w:pPr>
      <w:r>
        <w:rPr>
          <w:rFonts w:ascii="Book Antiqua" w:hAnsi="Book Antiqua"/>
          <w:b/>
        </w:rPr>
        <w:lastRenderedPageBreak/>
        <w:t xml:space="preserve">Table 1 </w:t>
      </w:r>
      <w:proofErr w:type="gramStart"/>
      <w:r>
        <w:rPr>
          <w:rFonts w:ascii="Book Antiqua" w:hAnsi="Book Antiqua"/>
          <w:b/>
        </w:rPr>
        <w:t>The</w:t>
      </w:r>
      <w:proofErr w:type="gramEnd"/>
      <w:r>
        <w:rPr>
          <w:rFonts w:ascii="Book Antiqua" w:hAnsi="Book Antiqua"/>
          <w:b/>
        </w:rPr>
        <w:t xml:space="preserve"> </w:t>
      </w:r>
      <w:r>
        <w:rPr>
          <w:rFonts w:ascii="Book Antiqua" w:hAnsi="Book Antiqua"/>
          <w:b/>
          <w:bCs/>
        </w:rPr>
        <w:t>key inflammatory factors in liver diseases</w:t>
      </w:r>
    </w:p>
    <w:tbl>
      <w:tblPr>
        <w:tblW w:w="7585" w:type="dxa"/>
        <w:tblInd w:w="96" w:type="dxa"/>
        <w:tblLook w:val="04A0" w:firstRow="1" w:lastRow="0" w:firstColumn="1" w:lastColumn="0" w:noHBand="0" w:noVBand="1"/>
      </w:tblPr>
      <w:tblGrid>
        <w:gridCol w:w="1956"/>
        <w:gridCol w:w="2599"/>
        <w:gridCol w:w="3030"/>
      </w:tblGrid>
      <w:tr w:rsidR="00C2342B" w14:paraId="77A02348" w14:textId="77777777">
        <w:trPr>
          <w:trHeight w:val="288"/>
        </w:trPr>
        <w:tc>
          <w:tcPr>
            <w:tcW w:w="1956" w:type="dxa"/>
            <w:tcBorders>
              <w:top w:val="single" w:sz="4" w:space="0" w:color="auto"/>
              <w:left w:val="nil"/>
              <w:bottom w:val="single" w:sz="4" w:space="0" w:color="000000"/>
              <w:right w:val="nil"/>
            </w:tcBorders>
            <w:shd w:val="clear" w:color="auto" w:fill="auto"/>
            <w:vAlign w:val="center"/>
          </w:tcPr>
          <w:p w14:paraId="55A896AA" w14:textId="77777777" w:rsidR="00C2342B" w:rsidRDefault="00D607D4">
            <w:pPr>
              <w:spacing w:line="360" w:lineRule="auto"/>
              <w:jc w:val="both"/>
              <w:textAlignment w:val="center"/>
              <w:rPr>
                <w:rFonts w:ascii="Book Antiqua" w:eastAsia="SimSun" w:hAnsi="Book Antiqua"/>
                <w:b/>
                <w:bCs/>
                <w:color w:val="000000"/>
              </w:rPr>
            </w:pPr>
            <w:r>
              <w:rPr>
                <w:rFonts w:ascii="Book Antiqua" w:eastAsia="SimSun" w:hAnsi="Book Antiqua"/>
                <w:b/>
                <w:bCs/>
                <w:color w:val="000000"/>
                <w:lang w:bidi="ar"/>
              </w:rPr>
              <w:t>Disease</w:t>
            </w:r>
          </w:p>
        </w:tc>
        <w:tc>
          <w:tcPr>
            <w:tcW w:w="2599" w:type="dxa"/>
            <w:tcBorders>
              <w:top w:val="single" w:sz="4" w:space="0" w:color="auto"/>
              <w:left w:val="nil"/>
              <w:bottom w:val="single" w:sz="4" w:space="0" w:color="000000"/>
              <w:right w:val="nil"/>
            </w:tcBorders>
            <w:shd w:val="clear" w:color="auto" w:fill="auto"/>
            <w:vAlign w:val="center"/>
          </w:tcPr>
          <w:p w14:paraId="3FA8D425" w14:textId="77777777" w:rsidR="00C2342B" w:rsidRDefault="00D607D4">
            <w:pPr>
              <w:spacing w:line="360" w:lineRule="auto"/>
              <w:jc w:val="both"/>
              <w:textAlignment w:val="center"/>
              <w:rPr>
                <w:rFonts w:ascii="Book Antiqua" w:eastAsia="SimSun" w:hAnsi="Book Antiqua"/>
                <w:b/>
                <w:bCs/>
                <w:color w:val="000000"/>
              </w:rPr>
            </w:pPr>
            <w:r>
              <w:rPr>
                <w:rFonts w:ascii="Book Antiqua" w:eastAsia="SimSun" w:hAnsi="Book Antiqua"/>
                <w:b/>
                <w:bCs/>
                <w:color w:val="000000"/>
                <w:lang w:bidi="ar"/>
              </w:rPr>
              <w:t>Promotion genes</w:t>
            </w:r>
          </w:p>
        </w:tc>
        <w:tc>
          <w:tcPr>
            <w:tcW w:w="3030" w:type="dxa"/>
            <w:tcBorders>
              <w:top w:val="single" w:sz="4" w:space="0" w:color="auto"/>
              <w:left w:val="nil"/>
              <w:bottom w:val="single" w:sz="4" w:space="0" w:color="000000"/>
              <w:right w:val="nil"/>
            </w:tcBorders>
            <w:shd w:val="clear" w:color="auto" w:fill="auto"/>
            <w:vAlign w:val="center"/>
          </w:tcPr>
          <w:p w14:paraId="4ADF67DB" w14:textId="77777777" w:rsidR="00C2342B" w:rsidRDefault="00D607D4">
            <w:pPr>
              <w:spacing w:line="360" w:lineRule="auto"/>
              <w:jc w:val="both"/>
              <w:textAlignment w:val="center"/>
              <w:rPr>
                <w:rFonts w:ascii="Book Antiqua" w:eastAsia="SimSun" w:hAnsi="Book Antiqua"/>
                <w:b/>
                <w:bCs/>
                <w:color w:val="000000"/>
              </w:rPr>
            </w:pPr>
            <w:r>
              <w:rPr>
                <w:rFonts w:ascii="Book Antiqua" w:eastAsia="SimSun" w:hAnsi="Book Antiqua"/>
                <w:b/>
                <w:bCs/>
                <w:color w:val="000000"/>
                <w:lang w:bidi="ar"/>
              </w:rPr>
              <w:t>Inhibition genes</w:t>
            </w:r>
          </w:p>
        </w:tc>
      </w:tr>
      <w:tr w:rsidR="00C2342B" w14:paraId="13672939" w14:textId="77777777">
        <w:trPr>
          <w:trHeight w:val="1440"/>
        </w:trPr>
        <w:tc>
          <w:tcPr>
            <w:tcW w:w="1956" w:type="dxa"/>
            <w:tcBorders>
              <w:top w:val="nil"/>
              <w:left w:val="nil"/>
              <w:bottom w:val="single" w:sz="4" w:space="0" w:color="auto"/>
              <w:right w:val="nil"/>
            </w:tcBorders>
            <w:shd w:val="clear" w:color="auto" w:fill="auto"/>
            <w:vAlign w:val="center"/>
          </w:tcPr>
          <w:p w14:paraId="5576827B" w14:textId="77777777" w:rsidR="00C2342B" w:rsidRDefault="00D607D4">
            <w:pPr>
              <w:spacing w:line="360" w:lineRule="auto"/>
              <w:jc w:val="both"/>
              <w:textAlignment w:val="center"/>
              <w:rPr>
                <w:rFonts w:ascii="Book Antiqua" w:eastAsia="SimSun" w:hAnsi="Book Antiqua"/>
                <w:color w:val="000000"/>
              </w:rPr>
            </w:pPr>
            <w:r>
              <w:rPr>
                <w:rFonts w:ascii="Book Antiqua" w:eastAsia="SimSun" w:hAnsi="Book Antiqua"/>
                <w:color w:val="000000"/>
                <w:lang w:bidi="ar"/>
              </w:rPr>
              <w:t>Virus hepatitis</w:t>
            </w:r>
          </w:p>
        </w:tc>
        <w:tc>
          <w:tcPr>
            <w:tcW w:w="2599" w:type="dxa"/>
            <w:tcBorders>
              <w:top w:val="nil"/>
              <w:left w:val="nil"/>
              <w:bottom w:val="single" w:sz="4" w:space="0" w:color="auto"/>
              <w:right w:val="nil"/>
            </w:tcBorders>
            <w:shd w:val="clear" w:color="auto" w:fill="auto"/>
            <w:vAlign w:val="center"/>
          </w:tcPr>
          <w:p w14:paraId="3E78964E" w14:textId="77777777" w:rsidR="00C2342B" w:rsidRDefault="00D607D4">
            <w:pPr>
              <w:spacing w:line="360" w:lineRule="auto"/>
              <w:jc w:val="both"/>
              <w:textAlignment w:val="center"/>
              <w:rPr>
                <w:rFonts w:ascii="Book Antiqua" w:eastAsia="SimSun" w:hAnsi="Book Antiqua" w:cs="SimSun"/>
                <w:color w:val="000000"/>
                <w:lang w:bidi="ar"/>
              </w:rPr>
            </w:pPr>
            <w:r>
              <w:rPr>
                <w:rFonts w:ascii="Book Antiqua" w:eastAsia="SimSun" w:hAnsi="Book Antiqua"/>
                <w:color w:val="000000"/>
                <w:lang w:bidi="ar"/>
              </w:rPr>
              <w:t>IL-6</w:t>
            </w:r>
            <w:r>
              <w:rPr>
                <w:rFonts w:ascii="Book Antiqua" w:eastAsia="SimSun" w:hAnsi="Book Antiqua"/>
                <w:color w:val="000000"/>
                <w:vertAlign w:val="superscript"/>
                <w:lang w:bidi="ar"/>
              </w:rPr>
              <w:t>[</w:t>
            </w:r>
            <w:r>
              <w:rPr>
                <w:rFonts w:ascii="Book Antiqua" w:hAnsi="Book Antiqua"/>
                <w:vertAlign w:val="superscript"/>
              </w:rPr>
              <w:t>71]</w:t>
            </w:r>
            <w:r>
              <w:rPr>
                <w:rFonts w:ascii="Book Antiqua" w:hAnsi="Book Antiqua"/>
              </w:rPr>
              <w:t>;</w:t>
            </w:r>
            <w:r>
              <w:rPr>
                <w:rStyle w:val="font01"/>
                <w:rFonts w:ascii="Book Antiqua" w:hAnsi="Book Antiqua" w:hint="default"/>
                <w:sz w:val="24"/>
                <w:szCs w:val="24"/>
                <w:lang w:eastAsia="zh-CN" w:bidi="ar"/>
              </w:rPr>
              <w:t xml:space="preserve"> </w:t>
            </w:r>
            <w:r>
              <w:rPr>
                <w:rStyle w:val="font41"/>
                <w:rFonts w:ascii="Book Antiqua" w:eastAsia="SimSun" w:hAnsi="Book Antiqua"/>
                <w:sz w:val="24"/>
                <w:szCs w:val="24"/>
                <w:lang w:bidi="ar"/>
              </w:rPr>
              <w:t>IL-8</w:t>
            </w:r>
            <w:r>
              <w:rPr>
                <w:rFonts w:ascii="Book Antiqua" w:eastAsia="SimSun" w:hAnsi="Book Antiqua"/>
                <w:color w:val="000000"/>
                <w:vertAlign w:val="superscript"/>
                <w:lang w:bidi="ar"/>
              </w:rPr>
              <w:t>[</w:t>
            </w:r>
            <w:r>
              <w:rPr>
                <w:rFonts w:ascii="Book Antiqua" w:hAnsi="Book Antiqua"/>
                <w:bCs/>
                <w:vertAlign w:val="superscript"/>
              </w:rPr>
              <w:t>101,102</w:t>
            </w:r>
            <w:r>
              <w:rPr>
                <w:rFonts w:ascii="Book Antiqua" w:hAnsi="Book Antiqua"/>
                <w:vertAlign w:val="superscript"/>
              </w:rPr>
              <w:t>]</w:t>
            </w:r>
            <w:r>
              <w:rPr>
                <w:rFonts w:ascii="Book Antiqua" w:hAnsi="Book Antiqua"/>
              </w:rPr>
              <w:t>;</w:t>
            </w:r>
            <w:r>
              <w:rPr>
                <w:rStyle w:val="font01"/>
                <w:rFonts w:ascii="Book Antiqua" w:hAnsi="Book Antiqua" w:hint="default"/>
                <w:sz w:val="24"/>
                <w:szCs w:val="24"/>
                <w:lang w:eastAsia="zh-CN" w:bidi="ar"/>
              </w:rPr>
              <w:t xml:space="preserve"> </w:t>
            </w:r>
            <w:r>
              <w:rPr>
                <w:rStyle w:val="font41"/>
                <w:rFonts w:ascii="Book Antiqua" w:eastAsia="SimSun" w:hAnsi="Book Antiqua"/>
                <w:sz w:val="24"/>
                <w:szCs w:val="24"/>
                <w:lang w:bidi="ar"/>
              </w:rPr>
              <w:t>IL-17</w:t>
            </w:r>
            <w:r>
              <w:rPr>
                <w:rFonts w:ascii="Book Antiqua" w:eastAsia="SimSun" w:hAnsi="Book Antiqua"/>
                <w:color w:val="000000"/>
                <w:vertAlign w:val="superscript"/>
                <w:lang w:bidi="ar"/>
              </w:rPr>
              <w:t>[</w:t>
            </w:r>
            <w:r>
              <w:rPr>
                <w:rFonts w:ascii="Book Antiqua" w:hAnsi="Book Antiqua"/>
                <w:color w:val="212121"/>
                <w:vertAlign w:val="superscript"/>
              </w:rPr>
              <w:t>90,91</w:t>
            </w:r>
            <w:r>
              <w:rPr>
                <w:rFonts w:ascii="Book Antiqua" w:hAnsi="Book Antiqua"/>
                <w:vertAlign w:val="superscript"/>
              </w:rPr>
              <w:t>]</w:t>
            </w:r>
            <w:r>
              <w:rPr>
                <w:rFonts w:ascii="Book Antiqua" w:hAnsi="Book Antiqua"/>
              </w:rPr>
              <w:t>;</w:t>
            </w:r>
            <w:r>
              <w:rPr>
                <w:rStyle w:val="font01"/>
                <w:rFonts w:ascii="Book Antiqua" w:hAnsi="Book Antiqua" w:hint="default"/>
                <w:sz w:val="24"/>
                <w:szCs w:val="24"/>
                <w:lang w:eastAsia="zh-CN" w:bidi="ar"/>
              </w:rPr>
              <w:t xml:space="preserve"> </w:t>
            </w:r>
            <w:r>
              <w:rPr>
                <w:rStyle w:val="font41"/>
                <w:rFonts w:ascii="Book Antiqua" w:eastAsia="SimSun" w:hAnsi="Book Antiqua"/>
                <w:sz w:val="24"/>
                <w:szCs w:val="24"/>
                <w:lang w:bidi="ar"/>
              </w:rPr>
              <w:t>IL-22</w:t>
            </w:r>
            <w:r>
              <w:rPr>
                <w:rFonts w:ascii="Book Antiqua" w:eastAsia="SimSun" w:hAnsi="Book Antiqua"/>
                <w:color w:val="000000"/>
                <w:vertAlign w:val="superscript"/>
                <w:lang w:bidi="ar"/>
              </w:rPr>
              <w:t>[</w:t>
            </w:r>
            <w:r>
              <w:rPr>
                <w:rFonts w:ascii="Book Antiqua" w:hAnsi="Book Antiqua"/>
                <w:vertAlign w:val="superscript"/>
              </w:rPr>
              <w:t>84,85]</w:t>
            </w:r>
            <w:r>
              <w:rPr>
                <w:rFonts w:ascii="Book Antiqua" w:hAnsi="Book Antiqua"/>
              </w:rPr>
              <w:t>;</w:t>
            </w:r>
            <w:r>
              <w:rPr>
                <w:rStyle w:val="font01"/>
                <w:rFonts w:ascii="Book Antiqua" w:hAnsi="Book Antiqua" w:hint="default"/>
                <w:sz w:val="24"/>
                <w:szCs w:val="24"/>
                <w:lang w:eastAsia="zh-CN" w:bidi="ar"/>
              </w:rPr>
              <w:t xml:space="preserve"> </w:t>
            </w:r>
            <w:r>
              <w:rPr>
                <w:rStyle w:val="font41"/>
                <w:rFonts w:ascii="Book Antiqua" w:eastAsia="SimSun" w:hAnsi="Book Antiqua"/>
                <w:sz w:val="24"/>
                <w:szCs w:val="24"/>
                <w:lang w:bidi="ar"/>
              </w:rPr>
              <w:t>TNF</w:t>
            </w:r>
            <w:r>
              <w:rPr>
                <w:rFonts w:ascii="Book Antiqua" w:eastAsia="SimSun" w:hAnsi="Book Antiqua"/>
                <w:color w:val="000000"/>
                <w:vertAlign w:val="superscript"/>
                <w:lang w:bidi="ar"/>
              </w:rPr>
              <w:t>[</w:t>
            </w:r>
            <w:r>
              <w:rPr>
                <w:rFonts w:ascii="Book Antiqua" w:hAnsi="Book Antiqua"/>
                <w:bCs/>
                <w:color w:val="212121"/>
                <w:vertAlign w:val="superscript"/>
              </w:rPr>
              <w:t>108,109</w:t>
            </w:r>
            <w:r>
              <w:rPr>
                <w:rFonts w:ascii="Book Antiqua" w:hAnsi="Book Antiqua"/>
                <w:vertAlign w:val="superscript"/>
              </w:rPr>
              <w:t>]</w:t>
            </w:r>
            <w:r>
              <w:rPr>
                <w:rFonts w:ascii="Book Antiqua" w:hAnsi="Book Antiqua"/>
              </w:rPr>
              <w:t>;</w:t>
            </w:r>
            <w:r>
              <w:rPr>
                <w:rStyle w:val="font41"/>
                <w:rFonts w:ascii="Book Antiqua" w:eastAsia="SimSun" w:hAnsi="Book Antiqua" w:cs="SimSun" w:hint="eastAsia"/>
                <w:sz w:val="24"/>
                <w:szCs w:val="24"/>
                <w:lang w:eastAsia="zh-CN" w:bidi="ar"/>
              </w:rPr>
              <w:t xml:space="preserve"> </w:t>
            </w:r>
            <w:r>
              <w:rPr>
                <w:rStyle w:val="font41"/>
                <w:rFonts w:ascii="Book Antiqua" w:eastAsia="SimSun" w:hAnsi="Book Antiqua"/>
                <w:sz w:val="24"/>
                <w:szCs w:val="24"/>
                <w:lang w:bidi="ar"/>
              </w:rPr>
              <w:t>TGF-β</w:t>
            </w:r>
            <w:r>
              <w:rPr>
                <w:rFonts w:ascii="Book Antiqua" w:eastAsia="SimSun" w:hAnsi="Book Antiqua"/>
                <w:color w:val="000000"/>
                <w:vertAlign w:val="superscript"/>
                <w:lang w:bidi="ar"/>
              </w:rPr>
              <w:t>[</w:t>
            </w:r>
            <w:r>
              <w:rPr>
                <w:rFonts w:ascii="Book Antiqua" w:hAnsi="Book Antiqua"/>
                <w:vertAlign w:val="superscript"/>
              </w:rPr>
              <w:t>139]</w:t>
            </w:r>
            <w:r>
              <w:rPr>
                <w:rFonts w:ascii="Book Antiqua" w:hAnsi="Book Antiqua"/>
              </w:rPr>
              <w:t>;</w:t>
            </w:r>
          </w:p>
        </w:tc>
        <w:tc>
          <w:tcPr>
            <w:tcW w:w="3030" w:type="dxa"/>
            <w:tcBorders>
              <w:top w:val="nil"/>
              <w:left w:val="nil"/>
              <w:bottom w:val="single" w:sz="4" w:space="0" w:color="auto"/>
              <w:right w:val="nil"/>
            </w:tcBorders>
            <w:shd w:val="clear" w:color="auto" w:fill="auto"/>
            <w:vAlign w:val="center"/>
          </w:tcPr>
          <w:p w14:paraId="332AFE36" w14:textId="77777777" w:rsidR="00C2342B" w:rsidRDefault="00D607D4">
            <w:pPr>
              <w:spacing w:line="360" w:lineRule="auto"/>
              <w:jc w:val="both"/>
              <w:textAlignment w:val="center"/>
              <w:rPr>
                <w:rFonts w:ascii="Book Antiqua" w:eastAsia="SimSun" w:hAnsi="Book Antiqua" w:cs="SimSun"/>
                <w:color w:val="000000"/>
                <w:lang w:bidi="ar"/>
              </w:rPr>
            </w:pPr>
            <w:r>
              <w:rPr>
                <w:rFonts w:ascii="Book Antiqua" w:eastAsia="SimSun" w:hAnsi="Book Antiqua"/>
                <w:color w:val="000000"/>
                <w:lang w:bidi="ar"/>
              </w:rPr>
              <w:t>IL-1β</w:t>
            </w:r>
            <w:r>
              <w:rPr>
                <w:rStyle w:val="font41"/>
                <w:rFonts w:ascii="Book Antiqua" w:eastAsia="SimSun" w:hAnsi="Book Antiqua"/>
                <w:sz w:val="24"/>
                <w:szCs w:val="24"/>
                <w:vertAlign w:val="superscript"/>
                <w:lang w:bidi="ar"/>
              </w:rPr>
              <w:t>[</w:t>
            </w:r>
            <w:r>
              <w:rPr>
                <w:rFonts w:ascii="Book Antiqua" w:hAnsi="Book Antiqua"/>
                <w:bCs/>
                <w:vertAlign w:val="superscript"/>
              </w:rPr>
              <w:t>63,64</w:t>
            </w:r>
            <w:r>
              <w:rPr>
                <w:rFonts w:ascii="Book Antiqua" w:hAnsi="Book Antiqua"/>
                <w:vertAlign w:val="superscript"/>
              </w:rPr>
              <w:t>]</w:t>
            </w:r>
            <w:r>
              <w:rPr>
                <w:rFonts w:ascii="Book Antiqua" w:hAnsi="Book Antiqua"/>
              </w:rPr>
              <w:t>;</w:t>
            </w:r>
            <w:r>
              <w:rPr>
                <w:rStyle w:val="font01"/>
                <w:rFonts w:ascii="Book Antiqua" w:hAnsi="Book Antiqua" w:hint="default"/>
                <w:sz w:val="24"/>
                <w:szCs w:val="24"/>
                <w:lang w:eastAsia="zh-CN" w:bidi="ar"/>
              </w:rPr>
              <w:t xml:space="preserve"> </w:t>
            </w:r>
            <w:r>
              <w:rPr>
                <w:rStyle w:val="font41"/>
                <w:rFonts w:ascii="Book Antiqua" w:eastAsia="SimSun" w:hAnsi="Book Antiqua"/>
                <w:sz w:val="24"/>
                <w:szCs w:val="24"/>
                <w:lang w:bidi="ar"/>
              </w:rPr>
              <w:t>IL-22</w:t>
            </w:r>
            <w:r>
              <w:rPr>
                <w:rStyle w:val="font41"/>
                <w:rFonts w:ascii="Book Antiqua" w:eastAsia="SimSun" w:hAnsi="Book Antiqua"/>
                <w:sz w:val="24"/>
                <w:szCs w:val="24"/>
                <w:vertAlign w:val="superscript"/>
                <w:lang w:bidi="ar"/>
              </w:rPr>
              <w:t>[</w:t>
            </w:r>
            <w:r>
              <w:rPr>
                <w:rFonts w:ascii="Book Antiqua" w:hAnsi="Book Antiqua"/>
                <w:vertAlign w:val="superscript"/>
              </w:rPr>
              <w:t>83]</w:t>
            </w:r>
          </w:p>
        </w:tc>
      </w:tr>
      <w:tr w:rsidR="00C2342B" w14:paraId="34ABAFFB" w14:textId="77777777">
        <w:trPr>
          <w:trHeight w:val="864"/>
        </w:trPr>
        <w:tc>
          <w:tcPr>
            <w:tcW w:w="1956" w:type="dxa"/>
            <w:tcBorders>
              <w:top w:val="single" w:sz="4" w:space="0" w:color="auto"/>
              <w:left w:val="nil"/>
              <w:bottom w:val="single" w:sz="4" w:space="0" w:color="auto"/>
              <w:right w:val="nil"/>
            </w:tcBorders>
            <w:shd w:val="clear" w:color="auto" w:fill="auto"/>
            <w:vAlign w:val="center"/>
          </w:tcPr>
          <w:p w14:paraId="77A52DBF" w14:textId="77777777" w:rsidR="00C2342B" w:rsidRDefault="00D607D4">
            <w:pPr>
              <w:spacing w:line="360" w:lineRule="auto"/>
              <w:jc w:val="both"/>
              <w:textAlignment w:val="center"/>
              <w:rPr>
                <w:rFonts w:ascii="Book Antiqua" w:eastAsia="SimSun" w:hAnsi="Book Antiqua"/>
                <w:color w:val="000000"/>
              </w:rPr>
            </w:pPr>
            <w:r>
              <w:rPr>
                <w:rFonts w:ascii="Book Antiqua" w:eastAsia="SimSun" w:hAnsi="Book Antiqua"/>
                <w:color w:val="000000"/>
                <w:lang w:bidi="ar"/>
              </w:rPr>
              <w:t>Alcoholic hepatitis</w:t>
            </w:r>
          </w:p>
        </w:tc>
        <w:tc>
          <w:tcPr>
            <w:tcW w:w="2599" w:type="dxa"/>
            <w:tcBorders>
              <w:top w:val="single" w:sz="4" w:space="0" w:color="auto"/>
              <w:left w:val="nil"/>
              <w:bottom w:val="single" w:sz="4" w:space="0" w:color="auto"/>
              <w:right w:val="nil"/>
            </w:tcBorders>
            <w:shd w:val="clear" w:color="auto" w:fill="auto"/>
            <w:vAlign w:val="center"/>
          </w:tcPr>
          <w:p w14:paraId="16D8E184" w14:textId="77777777" w:rsidR="00C2342B" w:rsidRDefault="00D607D4">
            <w:pPr>
              <w:spacing w:line="360" w:lineRule="auto"/>
              <w:jc w:val="both"/>
              <w:textAlignment w:val="center"/>
              <w:rPr>
                <w:rFonts w:ascii="Book Antiqua" w:eastAsia="SimSun" w:hAnsi="Book Antiqua" w:cs="SimSun"/>
                <w:color w:val="000000"/>
                <w:lang w:bidi="ar"/>
              </w:rPr>
            </w:pPr>
            <w:r>
              <w:rPr>
                <w:rStyle w:val="font31"/>
                <w:rFonts w:ascii="Book Antiqua" w:eastAsia="SimSun" w:hAnsi="Book Antiqua"/>
                <w:sz w:val="24"/>
                <w:szCs w:val="24"/>
                <w:lang w:bidi="ar"/>
              </w:rPr>
              <w:t>IL-1β</w:t>
            </w:r>
            <w:r>
              <w:rPr>
                <w:rFonts w:ascii="Book Antiqua" w:eastAsia="SimSun" w:hAnsi="Book Antiqua"/>
                <w:color w:val="000000"/>
                <w:vertAlign w:val="superscript"/>
                <w:lang w:bidi="ar"/>
              </w:rPr>
              <w:t>[</w:t>
            </w:r>
            <w:r>
              <w:rPr>
                <w:rFonts w:ascii="Book Antiqua" w:eastAsia="SimSun" w:hAnsi="Book Antiqua"/>
                <w:vertAlign w:val="superscript"/>
                <w:lang w:bidi="ar"/>
              </w:rPr>
              <w:t>37</w:t>
            </w:r>
            <w:r>
              <w:rPr>
                <w:rFonts w:ascii="Book Antiqua" w:hAnsi="Book Antiqua"/>
                <w:vertAlign w:val="superscript"/>
              </w:rPr>
              <w:t>]</w:t>
            </w:r>
            <w:r>
              <w:rPr>
                <w:rFonts w:ascii="Book Antiqua" w:hAnsi="Book Antiqua"/>
              </w:rPr>
              <w:t>;</w:t>
            </w:r>
            <w:r>
              <w:rPr>
                <w:rStyle w:val="font61"/>
                <w:rFonts w:ascii="Book Antiqua" w:hAnsi="Book Antiqua" w:hint="default"/>
                <w:sz w:val="24"/>
                <w:szCs w:val="24"/>
                <w:lang w:eastAsia="zh-CN" w:bidi="ar"/>
              </w:rPr>
              <w:t xml:space="preserve"> </w:t>
            </w:r>
            <w:r>
              <w:rPr>
                <w:rStyle w:val="font31"/>
                <w:rFonts w:ascii="Book Antiqua" w:eastAsia="SimSun" w:hAnsi="Book Antiqua"/>
                <w:sz w:val="24"/>
                <w:szCs w:val="24"/>
                <w:lang w:bidi="ar"/>
              </w:rPr>
              <w:t>IL-8</w:t>
            </w:r>
            <w:r>
              <w:rPr>
                <w:rFonts w:ascii="Book Antiqua" w:eastAsia="SimSun" w:hAnsi="Book Antiqua"/>
                <w:color w:val="000000"/>
                <w:vertAlign w:val="superscript"/>
                <w:lang w:bidi="ar"/>
              </w:rPr>
              <w:t>[</w:t>
            </w:r>
            <w:r>
              <w:rPr>
                <w:rFonts w:ascii="Book Antiqua" w:hAnsi="Book Antiqua"/>
                <w:bCs/>
                <w:vertAlign w:val="superscript"/>
              </w:rPr>
              <w:t>101,102</w:t>
            </w:r>
            <w:r>
              <w:rPr>
                <w:rFonts w:ascii="Book Antiqua" w:hAnsi="Book Antiqua"/>
                <w:vertAlign w:val="superscript"/>
              </w:rPr>
              <w:t>]</w:t>
            </w:r>
          </w:p>
        </w:tc>
        <w:tc>
          <w:tcPr>
            <w:tcW w:w="3030" w:type="dxa"/>
            <w:tcBorders>
              <w:top w:val="single" w:sz="4" w:space="0" w:color="auto"/>
              <w:left w:val="nil"/>
              <w:bottom w:val="single" w:sz="4" w:space="0" w:color="auto"/>
              <w:right w:val="nil"/>
            </w:tcBorders>
            <w:shd w:val="clear" w:color="auto" w:fill="auto"/>
            <w:vAlign w:val="center"/>
          </w:tcPr>
          <w:p w14:paraId="19503270" w14:textId="77777777" w:rsidR="00C2342B" w:rsidRDefault="00D607D4">
            <w:pPr>
              <w:spacing w:line="360" w:lineRule="auto"/>
              <w:jc w:val="both"/>
              <w:textAlignment w:val="center"/>
              <w:rPr>
                <w:rFonts w:ascii="Book Antiqua" w:eastAsia="SimSun" w:hAnsi="Book Antiqua" w:cs="SimSun"/>
                <w:color w:val="000000"/>
                <w:lang w:bidi="ar"/>
              </w:rPr>
            </w:pPr>
            <w:r>
              <w:rPr>
                <w:rFonts w:ascii="Book Antiqua" w:eastAsia="SimSun" w:hAnsi="Book Antiqua"/>
                <w:color w:val="000000"/>
                <w:lang w:bidi="ar"/>
              </w:rPr>
              <w:t>IL-6</w:t>
            </w:r>
            <w:r>
              <w:rPr>
                <w:rStyle w:val="font41"/>
                <w:rFonts w:ascii="Book Antiqua" w:eastAsia="SimSun" w:hAnsi="Book Antiqua"/>
                <w:sz w:val="24"/>
                <w:szCs w:val="24"/>
                <w:vertAlign w:val="superscript"/>
                <w:lang w:bidi="ar"/>
              </w:rPr>
              <w:t>[</w:t>
            </w:r>
            <w:r>
              <w:rPr>
                <w:rFonts w:ascii="Book Antiqua" w:hAnsi="Book Antiqua"/>
                <w:vertAlign w:val="superscript"/>
              </w:rPr>
              <w:t>73]</w:t>
            </w:r>
            <w:r>
              <w:rPr>
                <w:rFonts w:ascii="Book Antiqua" w:hAnsi="Book Antiqua"/>
              </w:rPr>
              <w:t>;</w:t>
            </w:r>
            <w:r>
              <w:rPr>
                <w:rStyle w:val="font61"/>
                <w:rFonts w:ascii="Book Antiqua" w:hAnsi="Book Antiqua" w:hint="default"/>
                <w:sz w:val="24"/>
                <w:szCs w:val="24"/>
                <w:lang w:eastAsia="zh-CN" w:bidi="ar"/>
              </w:rPr>
              <w:t xml:space="preserve"> </w:t>
            </w:r>
            <w:r>
              <w:rPr>
                <w:rStyle w:val="font31"/>
                <w:rFonts w:ascii="Book Antiqua" w:eastAsia="SimSun" w:hAnsi="Book Antiqua"/>
                <w:sz w:val="24"/>
                <w:szCs w:val="24"/>
                <w:lang w:bidi="ar"/>
              </w:rPr>
              <w:t>IL-22</w:t>
            </w:r>
            <w:r>
              <w:rPr>
                <w:rStyle w:val="font41"/>
                <w:rFonts w:ascii="Book Antiqua" w:eastAsia="SimSun" w:hAnsi="Book Antiqua"/>
                <w:sz w:val="24"/>
                <w:szCs w:val="24"/>
                <w:vertAlign w:val="superscript"/>
                <w:lang w:bidi="ar"/>
              </w:rPr>
              <w:t>[</w:t>
            </w:r>
            <w:r>
              <w:rPr>
                <w:rFonts w:ascii="Book Antiqua" w:hAnsi="Book Antiqua"/>
                <w:vertAlign w:val="superscript"/>
              </w:rPr>
              <w:t>38,80]</w:t>
            </w:r>
          </w:p>
        </w:tc>
      </w:tr>
      <w:tr w:rsidR="00C2342B" w14:paraId="5EE01253" w14:textId="77777777">
        <w:trPr>
          <w:trHeight w:val="1728"/>
        </w:trPr>
        <w:tc>
          <w:tcPr>
            <w:tcW w:w="1956" w:type="dxa"/>
            <w:tcBorders>
              <w:top w:val="single" w:sz="4" w:space="0" w:color="auto"/>
              <w:left w:val="nil"/>
              <w:bottom w:val="single" w:sz="4" w:space="0" w:color="auto"/>
              <w:right w:val="nil"/>
            </w:tcBorders>
            <w:shd w:val="clear" w:color="auto" w:fill="auto"/>
            <w:vAlign w:val="center"/>
          </w:tcPr>
          <w:p w14:paraId="398AF9FD" w14:textId="77777777" w:rsidR="00C2342B" w:rsidRDefault="00D607D4">
            <w:pPr>
              <w:spacing w:line="360" w:lineRule="auto"/>
              <w:jc w:val="both"/>
              <w:textAlignment w:val="center"/>
              <w:rPr>
                <w:rFonts w:ascii="Book Antiqua" w:eastAsia="SimSun" w:hAnsi="Book Antiqua"/>
                <w:color w:val="000000"/>
              </w:rPr>
            </w:pPr>
            <w:r>
              <w:rPr>
                <w:rFonts w:ascii="Book Antiqua" w:eastAsia="SimSun" w:hAnsi="Book Antiqua"/>
                <w:color w:val="000000"/>
                <w:lang w:bidi="ar"/>
              </w:rPr>
              <w:t>NAFLD</w:t>
            </w:r>
          </w:p>
        </w:tc>
        <w:tc>
          <w:tcPr>
            <w:tcW w:w="2599" w:type="dxa"/>
            <w:tcBorders>
              <w:top w:val="single" w:sz="4" w:space="0" w:color="auto"/>
              <w:left w:val="nil"/>
              <w:bottom w:val="single" w:sz="4" w:space="0" w:color="auto"/>
              <w:right w:val="nil"/>
            </w:tcBorders>
            <w:shd w:val="clear" w:color="auto" w:fill="auto"/>
            <w:vAlign w:val="center"/>
          </w:tcPr>
          <w:p w14:paraId="23A53588" w14:textId="77777777" w:rsidR="00C2342B" w:rsidRDefault="00D607D4">
            <w:pPr>
              <w:spacing w:line="360" w:lineRule="auto"/>
              <w:jc w:val="both"/>
              <w:textAlignment w:val="center"/>
              <w:rPr>
                <w:rFonts w:ascii="Book Antiqua" w:eastAsia="SimSun" w:hAnsi="Book Antiqua" w:cs="SimSun"/>
                <w:color w:val="000000"/>
                <w:lang w:bidi="ar"/>
              </w:rPr>
            </w:pPr>
            <w:r>
              <w:rPr>
                <w:rFonts w:ascii="Book Antiqua" w:eastAsia="SimSun" w:hAnsi="Book Antiqua"/>
                <w:color w:val="000000"/>
                <w:lang w:bidi="ar"/>
              </w:rPr>
              <w:t>IL-1α</w:t>
            </w:r>
            <w:r>
              <w:rPr>
                <w:rFonts w:ascii="Book Antiqua" w:eastAsia="SimSun" w:hAnsi="Book Antiqua"/>
                <w:color w:val="000000"/>
                <w:vertAlign w:val="superscript"/>
                <w:lang w:bidi="ar"/>
              </w:rPr>
              <w:t>[60</w:t>
            </w:r>
            <w:r>
              <w:rPr>
                <w:rFonts w:ascii="Book Antiqua" w:eastAsia="SimSun" w:hAnsi="Book Antiqua"/>
                <w:color w:val="000000"/>
                <w:lang w:bidi="ar"/>
              </w:rPr>
              <w:t xml:space="preserve"> </w:t>
            </w:r>
            <w:r>
              <w:rPr>
                <w:rFonts w:ascii="Book Antiqua" w:hAnsi="Book Antiqua"/>
                <w:bCs/>
                <w:vertAlign w:val="superscript"/>
              </w:rPr>
              <w:t>61</w:t>
            </w:r>
            <w:r>
              <w:rPr>
                <w:rFonts w:ascii="Book Antiqua" w:hAnsi="Book Antiqua"/>
                <w:vertAlign w:val="superscript"/>
              </w:rPr>
              <w:t>]</w:t>
            </w:r>
            <w:r>
              <w:rPr>
                <w:rFonts w:ascii="Book Antiqua" w:hAnsi="Book Antiqua"/>
              </w:rPr>
              <w:t>;</w:t>
            </w:r>
            <w:r>
              <w:rPr>
                <w:rStyle w:val="font01"/>
                <w:rFonts w:ascii="Book Antiqua" w:hAnsi="Book Antiqua" w:hint="default"/>
                <w:sz w:val="24"/>
                <w:szCs w:val="24"/>
                <w:lang w:eastAsia="zh-CN" w:bidi="ar"/>
              </w:rPr>
              <w:t xml:space="preserve"> </w:t>
            </w:r>
            <w:r>
              <w:rPr>
                <w:rStyle w:val="font41"/>
                <w:rFonts w:ascii="Book Antiqua" w:eastAsia="SimSun" w:hAnsi="Book Antiqua"/>
                <w:sz w:val="24"/>
                <w:szCs w:val="24"/>
                <w:lang w:bidi="ar"/>
              </w:rPr>
              <w:t>IL-1β</w:t>
            </w:r>
            <w:r>
              <w:rPr>
                <w:rFonts w:ascii="Book Antiqua" w:eastAsia="SimSun" w:hAnsi="Book Antiqua"/>
                <w:color w:val="000000"/>
                <w:vertAlign w:val="superscript"/>
                <w:lang w:bidi="ar"/>
              </w:rPr>
              <w:t>[</w:t>
            </w:r>
            <w:r>
              <w:rPr>
                <w:rFonts w:ascii="Book Antiqua" w:eastAsia="SimSun" w:hAnsi="Book Antiqua"/>
                <w:vertAlign w:val="superscript"/>
                <w:lang w:bidi="ar"/>
              </w:rPr>
              <w:t>60,67-69</w:t>
            </w:r>
            <w:r>
              <w:rPr>
                <w:rFonts w:ascii="Book Antiqua" w:hAnsi="Book Antiqua"/>
                <w:vertAlign w:val="superscript"/>
              </w:rPr>
              <w:t>]</w:t>
            </w:r>
            <w:r>
              <w:rPr>
                <w:rFonts w:ascii="Book Antiqua" w:hAnsi="Book Antiqua"/>
              </w:rPr>
              <w:t>;</w:t>
            </w:r>
            <w:r>
              <w:rPr>
                <w:rStyle w:val="font01"/>
                <w:rFonts w:ascii="Book Antiqua" w:hAnsi="Book Antiqua" w:hint="default"/>
                <w:sz w:val="24"/>
                <w:szCs w:val="24"/>
                <w:lang w:eastAsia="zh-CN" w:bidi="ar"/>
              </w:rPr>
              <w:t xml:space="preserve"> </w:t>
            </w:r>
            <w:r>
              <w:rPr>
                <w:rStyle w:val="font41"/>
                <w:rFonts w:ascii="Book Antiqua" w:eastAsia="SimSun" w:hAnsi="Book Antiqua"/>
                <w:sz w:val="24"/>
                <w:szCs w:val="24"/>
                <w:lang w:bidi="ar"/>
              </w:rPr>
              <w:t>IL-8</w:t>
            </w:r>
            <w:r>
              <w:rPr>
                <w:rFonts w:ascii="Book Antiqua" w:eastAsia="SimSun" w:hAnsi="Book Antiqua"/>
                <w:color w:val="000000"/>
                <w:vertAlign w:val="superscript"/>
                <w:lang w:bidi="ar"/>
              </w:rPr>
              <w:t>[</w:t>
            </w:r>
            <w:r>
              <w:rPr>
                <w:rFonts w:ascii="Book Antiqua" w:hAnsi="Book Antiqua"/>
                <w:bCs/>
                <w:vertAlign w:val="superscript"/>
              </w:rPr>
              <w:t>103</w:t>
            </w:r>
            <w:r>
              <w:rPr>
                <w:rFonts w:ascii="Book Antiqua" w:hAnsi="Book Antiqua"/>
                <w:vertAlign w:val="superscript"/>
              </w:rPr>
              <w:t>]</w:t>
            </w:r>
            <w:r>
              <w:rPr>
                <w:rFonts w:ascii="Book Antiqua" w:hAnsi="Book Antiqua"/>
              </w:rPr>
              <w:t>;</w:t>
            </w:r>
            <w:r>
              <w:rPr>
                <w:rStyle w:val="font01"/>
                <w:rFonts w:ascii="Book Antiqua" w:hAnsi="Book Antiqua" w:hint="default"/>
                <w:sz w:val="24"/>
                <w:szCs w:val="24"/>
                <w:lang w:eastAsia="zh-CN" w:bidi="ar"/>
              </w:rPr>
              <w:t xml:space="preserve"> </w:t>
            </w:r>
            <w:r>
              <w:rPr>
                <w:rStyle w:val="font41"/>
                <w:rFonts w:ascii="Book Antiqua" w:eastAsia="SimSun" w:hAnsi="Book Antiqua"/>
                <w:sz w:val="24"/>
                <w:szCs w:val="24"/>
                <w:lang w:bidi="ar"/>
              </w:rPr>
              <w:t>IL-17</w:t>
            </w:r>
            <w:r>
              <w:rPr>
                <w:rFonts w:ascii="Book Antiqua" w:eastAsia="SimSun" w:hAnsi="Book Antiqua"/>
                <w:color w:val="000000"/>
                <w:vertAlign w:val="superscript"/>
                <w:lang w:bidi="ar"/>
              </w:rPr>
              <w:t>[</w:t>
            </w:r>
            <w:r>
              <w:rPr>
                <w:rFonts w:ascii="Book Antiqua" w:hAnsi="Book Antiqua"/>
                <w:color w:val="212121"/>
                <w:vertAlign w:val="superscript"/>
              </w:rPr>
              <w:t>92-94</w:t>
            </w:r>
            <w:r>
              <w:rPr>
                <w:rFonts w:ascii="Book Antiqua" w:hAnsi="Book Antiqua"/>
                <w:vertAlign w:val="superscript"/>
              </w:rPr>
              <w:t>]</w:t>
            </w:r>
            <w:r>
              <w:rPr>
                <w:rFonts w:ascii="Book Antiqua" w:hAnsi="Book Antiqua"/>
              </w:rPr>
              <w:t>;</w:t>
            </w:r>
            <w:r>
              <w:rPr>
                <w:rStyle w:val="font01"/>
                <w:rFonts w:ascii="Book Antiqua" w:hAnsi="Book Antiqua" w:hint="default"/>
                <w:sz w:val="24"/>
                <w:szCs w:val="24"/>
                <w:lang w:eastAsia="zh-CN" w:bidi="ar"/>
              </w:rPr>
              <w:t xml:space="preserve"> </w:t>
            </w:r>
            <w:r>
              <w:rPr>
                <w:rStyle w:val="font41"/>
                <w:rFonts w:ascii="Book Antiqua" w:eastAsia="SimSun" w:hAnsi="Book Antiqua"/>
                <w:sz w:val="24"/>
                <w:szCs w:val="24"/>
                <w:lang w:bidi="ar"/>
              </w:rPr>
              <w:t>TNF</w:t>
            </w:r>
            <w:r>
              <w:rPr>
                <w:rFonts w:ascii="Book Antiqua" w:eastAsia="SimSun" w:hAnsi="Book Antiqua"/>
                <w:color w:val="000000"/>
                <w:vertAlign w:val="superscript"/>
                <w:lang w:bidi="ar"/>
              </w:rPr>
              <w:t>[</w:t>
            </w:r>
            <w:r>
              <w:rPr>
                <w:rFonts w:ascii="Book Antiqua" w:hAnsi="Book Antiqua"/>
                <w:bCs/>
                <w:vertAlign w:val="superscript"/>
              </w:rPr>
              <w:t>110-112</w:t>
            </w:r>
            <w:r>
              <w:rPr>
                <w:rFonts w:ascii="Book Antiqua" w:hAnsi="Book Antiqua"/>
                <w:vertAlign w:val="superscript"/>
              </w:rPr>
              <w:t>]</w:t>
            </w:r>
            <w:r>
              <w:rPr>
                <w:rFonts w:ascii="Book Antiqua" w:hAnsi="Book Antiqua"/>
              </w:rPr>
              <w:t>;</w:t>
            </w:r>
            <w:r>
              <w:rPr>
                <w:rStyle w:val="font01"/>
                <w:rFonts w:ascii="Book Antiqua" w:hAnsi="Book Antiqua" w:hint="default"/>
                <w:sz w:val="24"/>
                <w:szCs w:val="24"/>
                <w:lang w:eastAsia="zh-CN" w:bidi="ar"/>
              </w:rPr>
              <w:t xml:space="preserve"> </w:t>
            </w:r>
            <w:r>
              <w:rPr>
                <w:rStyle w:val="font41"/>
                <w:rFonts w:ascii="Book Antiqua" w:eastAsia="SimSun" w:hAnsi="Book Antiqua"/>
                <w:sz w:val="24"/>
                <w:szCs w:val="24"/>
                <w:lang w:bidi="ar"/>
              </w:rPr>
              <w:t>TGF-β</w:t>
            </w:r>
            <w:r>
              <w:rPr>
                <w:rFonts w:ascii="Book Antiqua" w:eastAsia="SimSun" w:hAnsi="Book Antiqua"/>
                <w:color w:val="000000"/>
                <w:vertAlign w:val="superscript"/>
                <w:lang w:bidi="ar"/>
              </w:rPr>
              <w:t>[</w:t>
            </w:r>
            <w:r>
              <w:rPr>
                <w:rFonts w:ascii="Book Antiqua" w:hAnsi="Book Antiqua"/>
                <w:vertAlign w:val="superscript"/>
              </w:rPr>
              <w:t>144,145]</w:t>
            </w:r>
          </w:p>
        </w:tc>
        <w:tc>
          <w:tcPr>
            <w:tcW w:w="3030" w:type="dxa"/>
            <w:tcBorders>
              <w:top w:val="single" w:sz="4" w:space="0" w:color="auto"/>
              <w:left w:val="nil"/>
              <w:bottom w:val="single" w:sz="4" w:space="0" w:color="auto"/>
              <w:right w:val="nil"/>
            </w:tcBorders>
            <w:shd w:val="clear" w:color="auto" w:fill="auto"/>
            <w:vAlign w:val="center"/>
          </w:tcPr>
          <w:p w14:paraId="140354FC" w14:textId="77777777" w:rsidR="00C2342B" w:rsidRDefault="00D607D4">
            <w:pPr>
              <w:spacing w:line="360" w:lineRule="auto"/>
              <w:jc w:val="both"/>
              <w:textAlignment w:val="center"/>
              <w:rPr>
                <w:rFonts w:ascii="Book Antiqua" w:eastAsia="SimSun" w:hAnsi="Book Antiqua" w:cs="SimSun"/>
                <w:color w:val="000000"/>
                <w:lang w:bidi="ar"/>
              </w:rPr>
            </w:pPr>
            <w:r>
              <w:rPr>
                <w:rFonts w:ascii="Book Antiqua" w:eastAsia="SimSun" w:hAnsi="Book Antiqua"/>
                <w:color w:val="000000"/>
                <w:lang w:bidi="ar"/>
              </w:rPr>
              <w:t>IL-19</w:t>
            </w:r>
            <w:r>
              <w:rPr>
                <w:rStyle w:val="font41"/>
                <w:rFonts w:ascii="Book Antiqua" w:eastAsia="SimSun" w:hAnsi="Book Antiqua"/>
                <w:sz w:val="24"/>
                <w:szCs w:val="24"/>
                <w:vertAlign w:val="superscript"/>
                <w:lang w:bidi="ar"/>
              </w:rPr>
              <w:t>[</w:t>
            </w:r>
            <w:r>
              <w:rPr>
                <w:rFonts w:ascii="Book Antiqua" w:hAnsi="Book Antiqua"/>
                <w:vertAlign w:val="superscript"/>
              </w:rPr>
              <w:t>79]</w:t>
            </w:r>
            <w:r>
              <w:rPr>
                <w:rFonts w:ascii="Book Antiqua" w:hAnsi="Book Antiqua"/>
              </w:rPr>
              <w:t>;</w:t>
            </w:r>
            <w:r>
              <w:rPr>
                <w:rStyle w:val="font01"/>
                <w:rFonts w:ascii="Book Antiqua" w:hAnsi="Book Antiqua" w:hint="default"/>
                <w:sz w:val="24"/>
                <w:szCs w:val="24"/>
                <w:lang w:eastAsia="zh-CN" w:bidi="ar"/>
              </w:rPr>
              <w:t xml:space="preserve"> </w:t>
            </w:r>
            <w:r>
              <w:rPr>
                <w:rStyle w:val="font41"/>
                <w:rFonts w:ascii="Book Antiqua" w:eastAsia="SimSun" w:hAnsi="Book Antiqua"/>
                <w:sz w:val="24"/>
                <w:szCs w:val="24"/>
                <w:lang w:bidi="ar"/>
              </w:rPr>
              <w:t>IL-22</w:t>
            </w:r>
            <w:r>
              <w:rPr>
                <w:rStyle w:val="font41"/>
                <w:rFonts w:ascii="Book Antiqua" w:eastAsia="SimSun" w:hAnsi="Book Antiqua"/>
                <w:sz w:val="24"/>
                <w:szCs w:val="24"/>
                <w:vertAlign w:val="superscript"/>
                <w:lang w:bidi="ar"/>
              </w:rPr>
              <w:t>[</w:t>
            </w:r>
            <w:r>
              <w:rPr>
                <w:rFonts w:ascii="Book Antiqua" w:hAnsi="Book Antiqua"/>
                <w:vertAlign w:val="superscript"/>
              </w:rPr>
              <w:t>51,81,82]</w:t>
            </w:r>
          </w:p>
        </w:tc>
      </w:tr>
      <w:tr w:rsidR="00C2342B" w14:paraId="475F0976" w14:textId="77777777">
        <w:trPr>
          <w:trHeight w:val="5184"/>
        </w:trPr>
        <w:tc>
          <w:tcPr>
            <w:tcW w:w="1956" w:type="dxa"/>
            <w:tcBorders>
              <w:top w:val="single" w:sz="4" w:space="0" w:color="auto"/>
              <w:left w:val="nil"/>
              <w:bottom w:val="single" w:sz="4" w:space="0" w:color="000000"/>
              <w:right w:val="nil"/>
            </w:tcBorders>
            <w:shd w:val="clear" w:color="auto" w:fill="auto"/>
            <w:vAlign w:val="center"/>
          </w:tcPr>
          <w:p w14:paraId="552BDEA1" w14:textId="77777777" w:rsidR="00C2342B" w:rsidRDefault="00D607D4">
            <w:pPr>
              <w:spacing w:line="360" w:lineRule="auto"/>
              <w:jc w:val="both"/>
              <w:textAlignment w:val="center"/>
              <w:rPr>
                <w:rFonts w:ascii="Book Antiqua" w:eastAsia="SimSun" w:hAnsi="Book Antiqua"/>
                <w:color w:val="000000"/>
              </w:rPr>
            </w:pPr>
            <w:r>
              <w:rPr>
                <w:rFonts w:ascii="Book Antiqua" w:eastAsia="SimSun" w:hAnsi="Book Antiqua"/>
                <w:color w:val="000000"/>
                <w:lang w:bidi="ar"/>
              </w:rPr>
              <w:t>HCC</w:t>
            </w:r>
          </w:p>
        </w:tc>
        <w:tc>
          <w:tcPr>
            <w:tcW w:w="2599" w:type="dxa"/>
            <w:tcBorders>
              <w:top w:val="single" w:sz="4" w:space="0" w:color="auto"/>
              <w:left w:val="nil"/>
              <w:bottom w:val="single" w:sz="4" w:space="0" w:color="000000"/>
              <w:right w:val="nil"/>
            </w:tcBorders>
            <w:shd w:val="clear" w:color="auto" w:fill="auto"/>
            <w:vAlign w:val="center"/>
          </w:tcPr>
          <w:p w14:paraId="0F08B696" w14:textId="77777777" w:rsidR="00C2342B" w:rsidRDefault="00D607D4">
            <w:pPr>
              <w:spacing w:line="360" w:lineRule="auto"/>
              <w:jc w:val="both"/>
              <w:textAlignment w:val="center"/>
              <w:rPr>
                <w:rFonts w:ascii="Book Antiqua" w:eastAsia="SimSun" w:hAnsi="Book Antiqua"/>
                <w:color w:val="000000"/>
                <w:lang w:bidi="ar"/>
              </w:rPr>
            </w:pPr>
            <w:r>
              <w:rPr>
                <w:rFonts w:ascii="Book Antiqua" w:eastAsia="SimSun" w:hAnsi="Book Antiqua"/>
                <w:color w:val="000000"/>
                <w:lang w:bidi="ar"/>
              </w:rPr>
              <w:t>IL-1β</w:t>
            </w:r>
            <w:r>
              <w:rPr>
                <w:rFonts w:ascii="Book Antiqua" w:eastAsia="SimSun" w:hAnsi="Book Antiqua"/>
                <w:color w:val="000000"/>
                <w:vertAlign w:val="superscript"/>
                <w:lang w:bidi="ar"/>
              </w:rPr>
              <w:t>[</w:t>
            </w:r>
            <w:r>
              <w:rPr>
                <w:rFonts w:ascii="Book Antiqua" w:hAnsi="Book Antiqua"/>
                <w:color w:val="000000" w:themeColor="text1"/>
                <w:vertAlign w:val="superscript"/>
              </w:rPr>
              <w:t>68,69</w:t>
            </w:r>
            <w:r>
              <w:rPr>
                <w:rFonts w:ascii="Book Antiqua" w:hAnsi="Book Antiqua"/>
                <w:vertAlign w:val="superscript"/>
              </w:rPr>
              <w:t>]</w:t>
            </w:r>
            <w:r>
              <w:rPr>
                <w:rFonts w:ascii="Book Antiqua" w:hAnsi="Book Antiqua"/>
              </w:rPr>
              <w:t>;</w:t>
            </w:r>
            <w:r>
              <w:rPr>
                <w:rFonts w:ascii="Book Antiqua" w:eastAsia="SimSun" w:hAnsi="Book Antiqua" w:hint="eastAsia"/>
                <w:color w:val="000000"/>
                <w:lang w:eastAsia="zh-CN" w:bidi="ar"/>
              </w:rPr>
              <w:t xml:space="preserve"> </w:t>
            </w:r>
            <w:r>
              <w:rPr>
                <w:rFonts w:ascii="Book Antiqua" w:eastAsia="SimSun" w:hAnsi="Book Antiqua"/>
                <w:color w:val="000000"/>
                <w:lang w:bidi="ar"/>
              </w:rPr>
              <w:t>IL-6</w:t>
            </w:r>
            <w:r>
              <w:rPr>
                <w:rFonts w:ascii="Book Antiqua" w:eastAsia="SimSun" w:hAnsi="Book Antiqua"/>
                <w:color w:val="000000"/>
                <w:vertAlign w:val="superscript"/>
                <w:lang w:bidi="ar"/>
              </w:rPr>
              <w:t>[</w:t>
            </w:r>
            <w:r>
              <w:rPr>
                <w:rFonts w:ascii="Book Antiqua" w:hAnsi="Book Antiqua"/>
                <w:vertAlign w:val="superscript"/>
              </w:rPr>
              <w:t>75,76]</w:t>
            </w:r>
            <w:r>
              <w:rPr>
                <w:rFonts w:ascii="Book Antiqua" w:hAnsi="Book Antiqua"/>
              </w:rPr>
              <w:t>;</w:t>
            </w:r>
            <w:r>
              <w:rPr>
                <w:rFonts w:ascii="Book Antiqua" w:eastAsia="SimSun" w:hAnsi="Book Antiqua" w:hint="eastAsia"/>
                <w:color w:val="000000"/>
                <w:lang w:eastAsia="zh-CN" w:bidi="ar"/>
              </w:rPr>
              <w:t xml:space="preserve"> </w:t>
            </w:r>
            <w:r>
              <w:rPr>
                <w:rFonts w:ascii="Book Antiqua" w:eastAsia="SimSun" w:hAnsi="Book Antiqua"/>
                <w:color w:val="000000"/>
                <w:lang w:bidi="ar"/>
              </w:rPr>
              <w:t>IL-8</w:t>
            </w:r>
            <w:r>
              <w:rPr>
                <w:rFonts w:ascii="Book Antiqua" w:eastAsia="SimSun" w:hAnsi="Book Antiqua"/>
                <w:color w:val="000000"/>
                <w:vertAlign w:val="superscript"/>
                <w:lang w:bidi="ar"/>
              </w:rPr>
              <w:t>[</w:t>
            </w:r>
            <w:r>
              <w:rPr>
                <w:rFonts w:ascii="Book Antiqua" w:hAnsi="Book Antiqua"/>
                <w:color w:val="212121"/>
                <w:vertAlign w:val="superscript"/>
              </w:rPr>
              <w:t>105-107</w:t>
            </w:r>
            <w:r>
              <w:rPr>
                <w:rFonts w:ascii="Book Antiqua" w:hAnsi="Book Antiqua"/>
                <w:vertAlign w:val="superscript"/>
              </w:rPr>
              <w:t>]</w:t>
            </w:r>
            <w:r>
              <w:rPr>
                <w:rFonts w:ascii="Book Antiqua" w:hAnsi="Book Antiqua"/>
              </w:rPr>
              <w:t>;</w:t>
            </w:r>
            <w:r>
              <w:rPr>
                <w:rFonts w:ascii="Book Antiqua" w:eastAsia="SimSun" w:hAnsi="Book Antiqua" w:hint="eastAsia"/>
                <w:color w:val="000000"/>
                <w:lang w:eastAsia="zh-CN" w:bidi="ar"/>
              </w:rPr>
              <w:t xml:space="preserve"> </w:t>
            </w:r>
            <w:r>
              <w:rPr>
                <w:rFonts w:ascii="Book Antiqua" w:eastAsia="SimSun" w:hAnsi="Book Antiqua"/>
                <w:color w:val="000000"/>
                <w:lang w:bidi="ar"/>
              </w:rPr>
              <w:t>IL-17</w:t>
            </w:r>
            <w:r>
              <w:rPr>
                <w:rFonts w:ascii="Book Antiqua" w:eastAsia="SimSun" w:hAnsi="Book Antiqua"/>
                <w:color w:val="000000"/>
                <w:vertAlign w:val="superscript"/>
                <w:lang w:bidi="ar"/>
              </w:rPr>
              <w:t>[</w:t>
            </w:r>
            <w:r>
              <w:rPr>
                <w:rFonts w:ascii="Book Antiqua" w:hAnsi="Book Antiqua"/>
                <w:color w:val="212121"/>
                <w:vertAlign w:val="superscript"/>
              </w:rPr>
              <w:t>96-98</w:t>
            </w:r>
            <w:r>
              <w:rPr>
                <w:rFonts w:ascii="Book Antiqua" w:hAnsi="Book Antiqua"/>
                <w:vertAlign w:val="superscript"/>
              </w:rPr>
              <w:t>]</w:t>
            </w:r>
            <w:r>
              <w:rPr>
                <w:rFonts w:ascii="Book Antiqua" w:hAnsi="Book Antiqua"/>
              </w:rPr>
              <w:t>;</w:t>
            </w:r>
            <w:r>
              <w:rPr>
                <w:rFonts w:ascii="Book Antiqua" w:eastAsia="SimSun" w:hAnsi="Book Antiqua" w:hint="eastAsia"/>
                <w:color w:val="000000"/>
                <w:lang w:eastAsia="zh-CN" w:bidi="ar"/>
              </w:rPr>
              <w:t xml:space="preserve"> </w:t>
            </w:r>
            <w:r>
              <w:rPr>
                <w:rFonts w:ascii="Book Antiqua" w:eastAsia="SimSun" w:hAnsi="Book Antiqua"/>
                <w:color w:val="000000"/>
                <w:lang w:bidi="ar"/>
              </w:rPr>
              <w:t>IL-22</w:t>
            </w:r>
            <w:r>
              <w:rPr>
                <w:rFonts w:ascii="Book Antiqua" w:eastAsia="SimSun" w:hAnsi="Book Antiqua"/>
                <w:color w:val="000000"/>
                <w:vertAlign w:val="superscript"/>
                <w:lang w:bidi="ar"/>
              </w:rPr>
              <w:t>[</w:t>
            </w:r>
            <w:r>
              <w:rPr>
                <w:rFonts w:ascii="Book Antiqua" w:hAnsi="Book Antiqua"/>
                <w:vertAlign w:val="superscript"/>
              </w:rPr>
              <w:t>86,87]</w:t>
            </w:r>
            <w:r>
              <w:rPr>
                <w:rFonts w:ascii="Book Antiqua" w:hAnsi="Book Antiqua"/>
              </w:rPr>
              <w:t>;</w:t>
            </w:r>
            <w:r>
              <w:rPr>
                <w:rFonts w:ascii="Book Antiqua" w:eastAsia="SimSun" w:hAnsi="Book Antiqua" w:hint="eastAsia"/>
                <w:color w:val="000000"/>
                <w:lang w:eastAsia="zh-CN" w:bidi="ar"/>
              </w:rPr>
              <w:t xml:space="preserve"> </w:t>
            </w:r>
            <w:r>
              <w:rPr>
                <w:rFonts w:ascii="Book Antiqua" w:eastAsia="SimSun" w:hAnsi="Book Antiqua"/>
                <w:color w:val="000000"/>
                <w:lang w:bidi="ar"/>
              </w:rPr>
              <w:t>CXCL1</w:t>
            </w:r>
            <w:r>
              <w:rPr>
                <w:rFonts w:ascii="Book Antiqua" w:eastAsia="SimSun" w:hAnsi="Book Antiqua"/>
                <w:color w:val="000000"/>
                <w:vertAlign w:val="superscript"/>
                <w:lang w:bidi="ar"/>
              </w:rPr>
              <w:t>[</w:t>
            </w:r>
            <w:r>
              <w:rPr>
                <w:rFonts w:ascii="Book Antiqua" w:hAnsi="Book Antiqua"/>
                <w:vertAlign w:val="superscript"/>
              </w:rPr>
              <w:t>118,119]</w:t>
            </w:r>
            <w:r>
              <w:rPr>
                <w:rFonts w:ascii="Book Antiqua" w:hAnsi="Book Antiqua"/>
              </w:rPr>
              <w:t>;</w:t>
            </w:r>
            <w:r>
              <w:rPr>
                <w:rFonts w:ascii="Book Antiqua" w:eastAsia="SimSun" w:hAnsi="Book Antiqua" w:hint="eastAsia"/>
                <w:color w:val="000000"/>
                <w:lang w:eastAsia="zh-CN" w:bidi="ar"/>
              </w:rPr>
              <w:t xml:space="preserve"> </w:t>
            </w:r>
            <w:r>
              <w:rPr>
                <w:rFonts w:ascii="Book Antiqua" w:eastAsia="SimSun" w:hAnsi="Book Antiqua"/>
                <w:color w:val="000000"/>
                <w:lang w:bidi="ar"/>
              </w:rPr>
              <w:t>CXCL3</w:t>
            </w:r>
            <w:r>
              <w:rPr>
                <w:rFonts w:ascii="Book Antiqua" w:eastAsia="SimSun" w:hAnsi="Book Antiqua"/>
                <w:color w:val="000000"/>
                <w:vertAlign w:val="superscript"/>
                <w:lang w:bidi="ar"/>
              </w:rPr>
              <w:t>[</w:t>
            </w:r>
            <w:r>
              <w:rPr>
                <w:rFonts w:ascii="Book Antiqua" w:hAnsi="Book Antiqua"/>
                <w:vertAlign w:val="superscript"/>
              </w:rPr>
              <w:t>121]</w:t>
            </w:r>
            <w:r>
              <w:rPr>
                <w:rFonts w:ascii="Book Antiqua" w:hAnsi="Book Antiqua"/>
              </w:rPr>
              <w:t>;</w:t>
            </w:r>
            <w:r>
              <w:rPr>
                <w:rFonts w:ascii="Book Antiqua" w:eastAsia="SimSun" w:hAnsi="Book Antiqua" w:hint="eastAsia"/>
                <w:color w:val="000000"/>
                <w:lang w:eastAsia="zh-CN" w:bidi="ar"/>
              </w:rPr>
              <w:t xml:space="preserve"> </w:t>
            </w:r>
            <w:r>
              <w:rPr>
                <w:rFonts w:ascii="Book Antiqua" w:eastAsia="SimSun" w:hAnsi="Book Antiqua"/>
                <w:color w:val="000000"/>
                <w:lang w:bidi="ar"/>
              </w:rPr>
              <w:t>CXCL5</w:t>
            </w:r>
            <w:r>
              <w:rPr>
                <w:rFonts w:ascii="Book Antiqua" w:eastAsia="SimSun" w:hAnsi="Book Antiqua"/>
                <w:color w:val="000000"/>
                <w:vertAlign w:val="superscript"/>
                <w:lang w:bidi="ar"/>
              </w:rPr>
              <w:t>[</w:t>
            </w:r>
            <w:r>
              <w:rPr>
                <w:rFonts w:ascii="Book Antiqua" w:hAnsi="Book Antiqua"/>
                <w:color w:val="212121"/>
                <w:vertAlign w:val="superscript"/>
              </w:rPr>
              <w:t>122</w:t>
            </w:r>
            <w:r>
              <w:rPr>
                <w:rFonts w:ascii="Book Antiqua" w:hAnsi="Book Antiqua"/>
                <w:vertAlign w:val="superscript"/>
              </w:rPr>
              <w:t>]</w:t>
            </w:r>
            <w:r>
              <w:rPr>
                <w:rFonts w:ascii="Book Antiqua" w:hAnsi="Book Antiqua"/>
              </w:rPr>
              <w:t>;</w:t>
            </w:r>
            <w:r>
              <w:rPr>
                <w:rFonts w:ascii="Book Antiqua" w:eastAsia="SimSun" w:hAnsi="Book Antiqua" w:hint="eastAsia"/>
                <w:color w:val="000000"/>
                <w:lang w:eastAsia="zh-CN" w:bidi="ar"/>
              </w:rPr>
              <w:t xml:space="preserve"> </w:t>
            </w:r>
            <w:r>
              <w:rPr>
                <w:rFonts w:ascii="Book Antiqua" w:eastAsia="SimSun" w:hAnsi="Book Antiqua"/>
                <w:color w:val="000000"/>
                <w:lang w:bidi="ar"/>
              </w:rPr>
              <w:t>CXCL8</w:t>
            </w:r>
            <w:r>
              <w:rPr>
                <w:rFonts w:ascii="Book Antiqua" w:eastAsia="SimSun" w:hAnsi="Book Antiqua"/>
                <w:color w:val="000000"/>
                <w:vertAlign w:val="superscript"/>
                <w:lang w:bidi="ar"/>
              </w:rPr>
              <w:t>[</w:t>
            </w:r>
            <w:r>
              <w:rPr>
                <w:rFonts w:ascii="Book Antiqua" w:hAnsi="Book Antiqua"/>
                <w:vertAlign w:val="superscript"/>
              </w:rPr>
              <w:t>125]</w:t>
            </w:r>
            <w:r>
              <w:rPr>
                <w:rFonts w:ascii="Book Antiqua" w:hAnsi="Book Antiqua"/>
              </w:rPr>
              <w:t>;</w:t>
            </w:r>
            <w:r>
              <w:rPr>
                <w:rFonts w:ascii="Book Antiqua" w:eastAsia="SimSun" w:hAnsi="Book Antiqua" w:hint="eastAsia"/>
                <w:color w:val="000000"/>
                <w:lang w:eastAsia="zh-CN" w:bidi="ar"/>
              </w:rPr>
              <w:t xml:space="preserve"> </w:t>
            </w:r>
            <w:r>
              <w:rPr>
                <w:rFonts w:ascii="Book Antiqua" w:eastAsia="SimSun" w:hAnsi="Book Antiqua"/>
                <w:color w:val="000000"/>
                <w:lang w:bidi="ar"/>
              </w:rPr>
              <w:t>CXCL10</w:t>
            </w:r>
            <w:r>
              <w:rPr>
                <w:rFonts w:ascii="Book Antiqua" w:eastAsia="SimSun" w:hAnsi="Book Antiqua"/>
                <w:color w:val="000000"/>
                <w:vertAlign w:val="superscript"/>
                <w:lang w:bidi="ar"/>
              </w:rPr>
              <w:t>[</w:t>
            </w:r>
            <w:r>
              <w:rPr>
                <w:rFonts w:ascii="Book Antiqua" w:hAnsi="Book Antiqua"/>
                <w:color w:val="212121"/>
                <w:vertAlign w:val="superscript"/>
              </w:rPr>
              <w:t>126,127</w:t>
            </w:r>
            <w:r>
              <w:rPr>
                <w:rFonts w:ascii="Book Antiqua" w:hAnsi="Book Antiqua"/>
                <w:vertAlign w:val="superscript"/>
              </w:rPr>
              <w:t>]</w:t>
            </w:r>
            <w:r>
              <w:rPr>
                <w:rFonts w:ascii="Book Antiqua" w:hAnsi="Book Antiqua"/>
              </w:rPr>
              <w:t>;</w:t>
            </w:r>
            <w:r>
              <w:rPr>
                <w:rFonts w:ascii="Book Antiqua" w:eastAsia="SimSun" w:hAnsi="Book Antiqua" w:hint="eastAsia"/>
                <w:color w:val="000000"/>
                <w:lang w:eastAsia="zh-CN" w:bidi="ar"/>
              </w:rPr>
              <w:t xml:space="preserve"> </w:t>
            </w:r>
            <w:r>
              <w:rPr>
                <w:rFonts w:ascii="Book Antiqua" w:eastAsia="SimSun" w:hAnsi="Book Antiqua"/>
                <w:color w:val="000000"/>
                <w:lang w:bidi="ar"/>
              </w:rPr>
              <w:t>CXCL11</w:t>
            </w:r>
            <w:r>
              <w:rPr>
                <w:rFonts w:ascii="Book Antiqua" w:eastAsia="SimSun" w:hAnsi="Book Antiqua"/>
                <w:color w:val="000000"/>
                <w:vertAlign w:val="superscript"/>
                <w:lang w:bidi="ar"/>
              </w:rPr>
              <w:t>[</w:t>
            </w:r>
            <w:r>
              <w:rPr>
                <w:rFonts w:ascii="Book Antiqua" w:hAnsi="Book Antiqua"/>
                <w:color w:val="212121"/>
                <w:vertAlign w:val="superscript"/>
              </w:rPr>
              <w:t>128</w:t>
            </w:r>
            <w:r>
              <w:rPr>
                <w:rFonts w:ascii="Book Antiqua" w:hAnsi="Book Antiqua"/>
                <w:vertAlign w:val="superscript"/>
              </w:rPr>
              <w:t>]</w:t>
            </w:r>
            <w:r>
              <w:rPr>
                <w:rFonts w:ascii="Book Antiqua" w:hAnsi="Book Antiqua"/>
              </w:rPr>
              <w:t>;</w:t>
            </w:r>
            <w:r>
              <w:rPr>
                <w:rFonts w:ascii="Book Antiqua" w:eastAsia="SimSun" w:hAnsi="Book Antiqua" w:hint="eastAsia"/>
                <w:color w:val="000000"/>
                <w:lang w:eastAsia="zh-CN" w:bidi="ar"/>
              </w:rPr>
              <w:t xml:space="preserve"> </w:t>
            </w:r>
            <w:r>
              <w:rPr>
                <w:rFonts w:ascii="Book Antiqua" w:eastAsia="SimSun" w:hAnsi="Book Antiqua"/>
                <w:color w:val="000000"/>
                <w:lang w:bidi="ar"/>
              </w:rPr>
              <w:t>CXCL12</w:t>
            </w:r>
            <w:r>
              <w:rPr>
                <w:rFonts w:ascii="Book Antiqua" w:eastAsia="SimSun" w:hAnsi="Book Antiqua"/>
                <w:color w:val="000000"/>
                <w:vertAlign w:val="superscript"/>
                <w:lang w:bidi="ar"/>
              </w:rPr>
              <w:t>[</w:t>
            </w:r>
            <w:r>
              <w:rPr>
                <w:rFonts w:ascii="Book Antiqua" w:hAnsi="Book Antiqua"/>
                <w:color w:val="212121"/>
                <w:vertAlign w:val="superscript"/>
              </w:rPr>
              <w:t>129</w:t>
            </w:r>
            <w:r>
              <w:rPr>
                <w:rFonts w:ascii="Book Antiqua" w:hAnsi="Book Antiqua"/>
                <w:vertAlign w:val="superscript"/>
              </w:rPr>
              <w:t>]</w:t>
            </w:r>
            <w:r>
              <w:rPr>
                <w:rFonts w:ascii="Book Antiqua" w:hAnsi="Book Antiqua"/>
              </w:rPr>
              <w:t>;</w:t>
            </w:r>
            <w:r>
              <w:rPr>
                <w:rFonts w:ascii="Book Antiqua" w:eastAsia="SimSun" w:hAnsi="Book Antiqua" w:hint="eastAsia"/>
                <w:color w:val="000000"/>
                <w:lang w:eastAsia="zh-CN" w:bidi="ar"/>
              </w:rPr>
              <w:t xml:space="preserve"> </w:t>
            </w:r>
            <w:r>
              <w:rPr>
                <w:rFonts w:ascii="Book Antiqua" w:eastAsia="SimSun" w:hAnsi="Book Antiqua"/>
                <w:color w:val="000000"/>
                <w:lang w:bidi="ar"/>
              </w:rPr>
              <w:t>CXCL13</w:t>
            </w:r>
            <w:r>
              <w:rPr>
                <w:rFonts w:ascii="Book Antiqua" w:eastAsia="SimSun" w:hAnsi="Book Antiqua"/>
                <w:color w:val="000000"/>
                <w:vertAlign w:val="superscript"/>
                <w:lang w:bidi="ar"/>
              </w:rPr>
              <w:t>[</w:t>
            </w:r>
            <w:r>
              <w:rPr>
                <w:rFonts w:ascii="Book Antiqua" w:hAnsi="Book Antiqua"/>
                <w:color w:val="212121"/>
                <w:vertAlign w:val="superscript"/>
              </w:rPr>
              <w:t>130</w:t>
            </w:r>
            <w:r>
              <w:rPr>
                <w:rFonts w:ascii="Book Antiqua" w:hAnsi="Book Antiqua"/>
                <w:vertAlign w:val="superscript"/>
              </w:rPr>
              <w:t>]</w:t>
            </w:r>
            <w:r>
              <w:rPr>
                <w:rFonts w:ascii="Book Antiqua" w:hAnsi="Book Antiqua"/>
              </w:rPr>
              <w:t>;</w:t>
            </w:r>
            <w:r>
              <w:rPr>
                <w:rFonts w:ascii="Book Antiqua" w:eastAsia="SimSun" w:hAnsi="Book Antiqua" w:hint="eastAsia"/>
                <w:color w:val="000000"/>
                <w:lang w:eastAsia="zh-CN" w:bidi="ar"/>
              </w:rPr>
              <w:t xml:space="preserve"> </w:t>
            </w:r>
            <w:r>
              <w:rPr>
                <w:rFonts w:ascii="Book Antiqua" w:eastAsia="SimSun" w:hAnsi="Book Antiqua"/>
                <w:color w:val="000000"/>
                <w:lang w:bidi="ar"/>
              </w:rPr>
              <w:t>CXCL16</w:t>
            </w:r>
            <w:r>
              <w:rPr>
                <w:rFonts w:ascii="Book Antiqua" w:eastAsia="SimSun" w:hAnsi="Book Antiqua"/>
                <w:color w:val="000000"/>
                <w:vertAlign w:val="superscript"/>
                <w:lang w:bidi="ar"/>
              </w:rPr>
              <w:t>[</w:t>
            </w:r>
            <w:r>
              <w:rPr>
                <w:rFonts w:ascii="Book Antiqua" w:hAnsi="Book Antiqua"/>
                <w:color w:val="212121"/>
                <w:vertAlign w:val="superscript"/>
              </w:rPr>
              <w:t>134</w:t>
            </w:r>
            <w:r>
              <w:rPr>
                <w:rFonts w:ascii="Book Antiqua" w:hAnsi="Book Antiqua"/>
                <w:vertAlign w:val="superscript"/>
              </w:rPr>
              <w:t>]</w:t>
            </w:r>
            <w:r>
              <w:rPr>
                <w:rFonts w:ascii="Book Antiqua" w:hAnsi="Book Antiqua"/>
              </w:rPr>
              <w:t>;</w:t>
            </w:r>
            <w:r>
              <w:rPr>
                <w:rFonts w:ascii="Book Antiqua" w:eastAsia="SimSun" w:hAnsi="Book Antiqua" w:hint="eastAsia"/>
                <w:color w:val="000000"/>
                <w:lang w:eastAsia="zh-CN" w:bidi="ar"/>
              </w:rPr>
              <w:t xml:space="preserve"> </w:t>
            </w:r>
            <w:r>
              <w:rPr>
                <w:rFonts w:ascii="Book Antiqua" w:eastAsia="SimSun" w:hAnsi="Book Antiqua"/>
                <w:color w:val="000000"/>
                <w:lang w:bidi="ar"/>
              </w:rPr>
              <w:t>CXCL17</w:t>
            </w:r>
            <w:r>
              <w:rPr>
                <w:rFonts w:ascii="Book Antiqua" w:eastAsia="SimSun" w:hAnsi="Book Antiqua"/>
                <w:color w:val="000000"/>
                <w:vertAlign w:val="superscript"/>
                <w:lang w:bidi="ar"/>
              </w:rPr>
              <w:t>[</w:t>
            </w:r>
            <w:r>
              <w:rPr>
                <w:rFonts w:ascii="Book Antiqua" w:hAnsi="Book Antiqua"/>
                <w:color w:val="212121"/>
                <w:vertAlign w:val="superscript"/>
              </w:rPr>
              <w:t>135</w:t>
            </w:r>
            <w:r>
              <w:rPr>
                <w:rFonts w:ascii="Book Antiqua" w:hAnsi="Book Antiqua"/>
                <w:vertAlign w:val="superscript"/>
              </w:rPr>
              <w:t>]</w:t>
            </w:r>
            <w:r>
              <w:rPr>
                <w:rFonts w:ascii="Book Antiqua" w:hAnsi="Book Antiqua"/>
              </w:rPr>
              <w:t>;</w:t>
            </w:r>
            <w:r>
              <w:rPr>
                <w:rFonts w:ascii="Book Antiqua" w:eastAsia="SimSun" w:hAnsi="Book Antiqua" w:hint="eastAsia"/>
                <w:color w:val="000000"/>
                <w:lang w:eastAsia="zh-CN" w:bidi="ar"/>
              </w:rPr>
              <w:t xml:space="preserve"> </w:t>
            </w:r>
            <w:r>
              <w:rPr>
                <w:rFonts w:ascii="Book Antiqua" w:eastAsia="SimSun" w:hAnsi="Book Antiqua"/>
                <w:color w:val="000000"/>
                <w:lang w:bidi="ar"/>
              </w:rPr>
              <w:t>CXCR3</w:t>
            </w:r>
            <w:r>
              <w:rPr>
                <w:rFonts w:ascii="Book Antiqua" w:eastAsia="SimSun" w:hAnsi="Book Antiqua"/>
                <w:color w:val="000000"/>
                <w:vertAlign w:val="superscript"/>
                <w:lang w:bidi="ar"/>
              </w:rPr>
              <w:t>[</w:t>
            </w:r>
            <w:r>
              <w:rPr>
                <w:rFonts w:ascii="Book Antiqua" w:hAnsi="Book Antiqua"/>
                <w:color w:val="212121"/>
                <w:vertAlign w:val="superscript"/>
              </w:rPr>
              <w:t>128</w:t>
            </w:r>
            <w:r>
              <w:rPr>
                <w:rFonts w:ascii="Book Antiqua" w:hAnsi="Book Antiqua"/>
                <w:vertAlign w:val="superscript"/>
              </w:rPr>
              <w:t>]</w:t>
            </w:r>
            <w:r>
              <w:rPr>
                <w:rFonts w:ascii="Book Antiqua" w:hAnsi="Book Antiqua"/>
              </w:rPr>
              <w:t>;</w:t>
            </w:r>
            <w:r>
              <w:rPr>
                <w:rFonts w:ascii="Book Antiqua" w:eastAsia="SimSun" w:hAnsi="Book Antiqua"/>
                <w:color w:val="000000"/>
                <w:lang w:eastAsia="zh-CN" w:bidi="ar"/>
              </w:rPr>
              <w:t xml:space="preserve"> </w:t>
            </w:r>
            <w:r>
              <w:rPr>
                <w:rFonts w:ascii="Book Antiqua" w:eastAsia="SimSun" w:hAnsi="Book Antiqua"/>
                <w:color w:val="000000"/>
                <w:lang w:bidi="ar"/>
              </w:rPr>
              <w:t>CXCR4</w:t>
            </w:r>
            <w:r>
              <w:rPr>
                <w:rFonts w:ascii="Book Antiqua" w:eastAsia="SimSun" w:hAnsi="Book Antiqua"/>
                <w:color w:val="000000"/>
                <w:vertAlign w:val="superscript"/>
                <w:lang w:bidi="ar"/>
              </w:rPr>
              <w:t>[</w:t>
            </w:r>
            <w:r>
              <w:rPr>
                <w:rFonts w:ascii="Book Antiqua" w:hAnsi="Book Antiqua"/>
                <w:color w:val="212121"/>
                <w:vertAlign w:val="superscript"/>
              </w:rPr>
              <w:t>129</w:t>
            </w:r>
            <w:r>
              <w:rPr>
                <w:rFonts w:ascii="Book Antiqua" w:hAnsi="Book Antiqua"/>
                <w:vertAlign w:val="superscript"/>
              </w:rPr>
              <w:t>]</w:t>
            </w:r>
            <w:r>
              <w:rPr>
                <w:rFonts w:ascii="Book Antiqua" w:hAnsi="Book Antiqua"/>
              </w:rPr>
              <w:t>;</w:t>
            </w:r>
          </w:p>
          <w:p w14:paraId="5C5141C7" w14:textId="77777777" w:rsidR="00C2342B" w:rsidRDefault="00D607D4">
            <w:pPr>
              <w:spacing w:line="360" w:lineRule="auto"/>
              <w:jc w:val="both"/>
              <w:textAlignment w:val="center"/>
              <w:rPr>
                <w:rFonts w:ascii="Book Antiqua" w:eastAsia="SimSun" w:hAnsi="Book Antiqua"/>
                <w:color w:val="000000"/>
              </w:rPr>
            </w:pPr>
            <w:r>
              <w:rPr>
                <w:rFonts w:ascii="Book Antiqua" w:eastAsia="SimSun" w:hAnsi="Book Antiqua"/>
                <w:color w:val="000000"/>
                <w:lang w:bidi="ar"/>
              </w:rPr>
              <w:t>TGF-β</w:t>
            </w:r>
            <w:r>
              <w:rPr>
                <w:rFonts w:ascii="Book Antiqua" w:eastAsia="SimSun" w:hAnsi="Book Antiqua"/>
                <w:color w:val="000000"/>
                <w:vertAlign w:val="superscript"/>
                <w:lang w:bidi="ar"/>
              </w:rPr>
              <w:t>[</w:t>
            </w:r>
            <w:r>
              <w:rPr>
                <w:rFonts w:ascii="Book Antiqua" w:hAnsi="Book Antiqua"/>
                <w:vertAlign w:val="superscript"/>
              </w:rPr>
              <w:t>146-148]</w:t>
            </w:r>
          </w:p>
        </w:tc>
        <w:tc>
          <w:tcPr>
            <w:tcW w:w="3030" w:type="dxa"/>
            <w:tcBorders>
              <w:top w:val="single" w:sz="4" w:space="0" w:color="auto"/>
              <w:left w:val="nil"/>
              <w:bottom w:val="single" w:sz="4" w:space="0" w:color="000000"/>
              <w:right w:val="nil"/>
            </w:tcBorders>
            <w:shd w:val="clear" w:color="auto" w:fill="auto"/>
            <w:vAlign w:val="center"/>
          </w:tcPr>
          <w:p w14:paraId="34554C5B" w14:textId="77777777" w:rsidR="00C2342B" w:rsidRDefault="00D607D4">
            <w:pPr>
              <w:spacing w:line="360" w:lineRule="auto"/>
              <w:jc w:val="both"/>
              <w:textAlignment w:val="center"/>
              <w:rPr>
                <w:rFonts w:ascii="Book Antiqua" w:eastAsia="SimSun" w:hAnsi="Book Antiqua" w:cs="SimSun"/>
                <w:color w:val="000000"/>
                <w:lang w:bidi="ar"/>
              </w:rPr>
            </w:pPr>
            <w:r>
              <w:rPr>
                <w:rFonts w:ascii="Book Antiqua" w:eastAsia="SimSun" w:hAnsi="Book Antiqua"/>
                <w:color w:val="000000"/>
                <w:lang w:bidi="ar"/>
              </w:rPr>
              <w:t>CXCL2</w:t>
            </w:r>
            <w:r>
              <w:rPr>
                <w:rStyle w:val="font41"/>
                <w:rFonts w:ascii="Book Antiqua" w:eastAsia="SimSun" w:hAnsi="Book Antiqua"/>
                <w:sz w:val="24"/>
                <w:szCs w:val="24"/>
                <w:vertAlign w:val="superscript"/>
                <w:lang w:bidi="ar"/>
              </w:rPr>
              <w:t>[</w:t>
            </w:r>
            <w:r>
              <w:rPr>
                <w:rFonts w:ascii="Book Antiqua" w:hAnsi="Book Antiqua"/>
                <w:vertAlign w:val="superscript"/>
              </w:rPr>
              <w:t>120]</w:t>
            </w:r>
            <w:r>
              <w:rPr>
                <w:rFonts w:ascii="Book Antiqua" w:hAnsi="Book Antiqua"/>
              </w:rPr>
              <w:t>;</w:t>
            </w:r>
            <w:r>
              <w:rPr>
                <w:rStyle w:val="font01"/>
                <w:rFonts w:ascii="Book Antiqua" w:hAnsi="Book Antiqua" w:hint="default"/>
                <w:sz w:val="24"/>
                <w:szCs w:val="24"/>
                <w:lang w:eastAsia="zh-CN" w:bidi="ar"/>
              </w:rPr>
              <w:t xml:space="preserve"> </w:t>
            </w:r>
            <w:r>
              <w:rPr>
                <w:rStyle w:val="font41"/>
                <w:rFonts w:ascii="Book Antiqua" w:eastAsia="SimSun" w:hAnsi="Book Antiqua"/>
                <w:sz w:val="24"/>
                <w:szCs w:val="24"/>
                <w:lang w:bidi="ar"/>
              </w:rPr>
              <w:t>CXCL6</w:t>
            </w:r>
            <w:r>
              <w:rPr>
                <w:rStyle w:val="font41"/>
                <w:rFonts w:ascii="Book Antiqua" w:eastAsia="SimSun" w:hAnsi="Book Antiqua"/>
                <w:sz w:val="24"/>
                <w:szCs w:val="24"/>
                <w:vertAlign w:val="superscript"/>
                <w:lang w:bidi="ar"/>
              </w:rPr>
              <w:t>[</w:t>
            </w:r>
            <w:r>
              <w:rPr>
                <w:rFonts w:ascii="Book Antiqua" w:hAnsi="Book Antiqua"/>
                <w:vertAlign w:val="superscript"/>
              </w:rPr>
              <w:t>123,124]</w:t>
            </w:r>
            <w:r>
              <w:rPr>
                <w:rFonts w:ascii="Book Antiqua" w:hAnsi="Book Antiqua"/>
              </w:rPr>
              <w:t>;</w:t>
            </w:r>
            <w:r>
              <w:rPr>
                <w:rStyle w:val="font01"/>
                <w:rFonts w:ascii="Book Antiqua" w:hAnsi="Book Antiqua" w:hint="default"/>
                <w:sz w:val="24"/>
                <w:szCs w:val="24"/>
                <w:lang w:eastAsia="zh-CN" w:bidi="ar"/>
              </w:rPr>
              <w:t xml:space="preserve"> </w:t>
            </w:r>
            <w:r>
              <w:rPr>
                <w:rStyle w:val="font41"/>
                <w:rFonts w:ascii="Book Antiqua" w:eastAsia="SimSun" w:hAnsi="Book Antiqua"/>
                <w:sz w:val="24"/>
                <w:szCs w:val="24"/>
                <w:lang w:bidi="ar"/>
              </w:rPr>
              <w:t>CXCL14</w:t>
            </w:r>
            <w:r>
              <w:rPr>
                <w:rStyle w:val="font41"/>
                <w:rFonts w:ascii="Book Antiqua" w:eastAsia="SimSun" w:hAnsi="Book Antiqua"/>
                <w:sz w:val="24"/>
                <w:szCs w:val="24"/>
                <w:vertAlign w:val="superscript"/>
                <w:lang w:bidi="ar"/>
              </w:rPr>
              <w:t>[</w:t>
            </w:r>
            <w:r>
              <w:rPr>
                <w:rFonts w:ascii="Book Antiqua" w:hAnsi="Book Antiqua"/>
                <w:color w:val="212121"/>
                <w:vertAlign w:val="superscript"/>
              </w:rPr>
              <w:t>131,132</w:t>
            </w:r>
            <w:r>
              <w:rPr>
                <w:rFonts w:ascii="Book Antiqua" w:hAnsi="Book Antiqua"/>
                <w:vertAlign w:val="superscript"/>
              </w:rPr>
              <w:t>]</w:t>
            </w:r>
          </w:p>
        </w:tc>
      </w:tr>
    </w:tbl>
    <w:p w14:paraId="6C381197" w14:textId="0522B7EC" w:rsidR="004F318D" w:rsidRDefault="00D607D4">
      <w:pPr>
        <w:spacing w:line="360" w:lineRule="auto"/>
        <w:jc w:val="both"/>
        <w:rPr>
          <w:rFonts w:ascii="Book Antiqua" w:hAnsi="Book Antiqua"/>
          <w:lang w:eastAsia="zh-CN"/>
        </w:rPr>
      </w:pPr>
      <w:r>
        <w:rPr>
          <w:rFonts w:ascii="Book Antiqua" w:hAnsi="Book Antiqua"/>
        </w:rPr>
        <w:t>IL:</w:t>
      </w:r>
      <w:r>
        <w:rPr>
          <w:rFonts w:ascii="Book Antiqua" w:eastAsia="Book Antiqua" w:hAnsi="Book Antiqua" w:cs="Book Antiqua"/>
          <w:color w:val="000000"/>
        </w:rPr>
        <w:t xml:space="preserve"> Interleukin;</w:t>
      </w:r>
      <w:r>
        <w:rPr>
          <w:rFonts w:ascii="Book Antiqua" w:hAnsi="Book Antiqua" w:hint="eastAsia"/>
          <w:lang w:eastAsia="zh-CN"/>
        </w:rPr>
        <w:t xml:space="preserve"> </w:t>
      </w:r>
      <w:r>
        <w:rPr>
          <w:rFonts w:ascii="Book Antiqua" w:hAnsi="Book Antiqua"/>
        </w:rPr>
        <w:t>TNF:</w:t>
      </w:r>
      <w:r>
        <w:rPr>
          <w:rFonts w:ascii="Book Antiqua" w:eastAsia="Book Antiqua" w:hAnsi="Book Antiqua" w:cs="Book Antiqua"/>
          <w:color w:val="000000"/>
        </w:rPr>
        <w:t xml:space="preserve"> Tumor necrosis factor;</w:t>
      </w:r>
      <w:r>
        <w:rPr>
          <w:rFonts w:ascii="Book Antiqua" w:hAnsi="Book Antiqua" w:hint="eastAsia"/>
          <w:lang w:eastAsia="zh-CN"/>
        </w:rPr>
        <w:t xml:space="preserve"> </w:t>
      </w:r>
      <w:r>
        <w:rPr>
          <w:rFonts w:ascii="Book Antiqua" w:hAnsi="Book Antiqua"/>
        </w:rPr>
        <w:t>TGF:</w:t>
      </w:r>
      <w:r>
        <w:rPr>
          <w:rFonts w:ascii="Book Antiqua" w:eastAsia="Book Antiqua" w:hAnsi="Book Antiqua" w:cs="Book Antiqua"/>
          <w:color w:val="000000"/>
        </w:rPr>
        <w:t xml:space="preserve"> </w:t>
      </w:r>
      <w:ins w:id="168" w:author="jrw" w:date="2023-11-27T17:53:00Z">
        <w:r w:rsidR="00F750C2">
          <w:rPr>
            <w:rFonts w:ascii="Book Antiqua" w:eastAsia="Book Antiqua" w:hAnsi="Book Antiqua" w:cs="Book Antiqua"/>
            <w:color w:val="000000"/>
          </w:rPr>
          <w:t>T</w:t>
        </w:r>
      </w:ins>
      <w:del w:id="169" w:author="jrw" w:date="2023-11-27T17:53:00Z">
        <w:r w:rsidDel="00F750C2">
          <w:rPr>
            <w:rFonts w:ascii="Book Antiqua" w:eastAsia="Book Antiqua" w:hAnsi="Book Antiqua" w:cs="Book Antiqua"/>
            <w:color w:val="000000"/>
          </w:rPr>
          <w:delText>t</w:delText>
        </w:r>
      </w:del>
      <w:r>
        <w:rPr>
          <w:rFonts w:ascii="Book Antiqua" w:eastAsia="Book Antiqua" w:hAnsi="Book Antiqua" w:cs="Book Antiqua"/>
          <w:color w:val="000000"/>
        </w:rPr>
        <w:t>ransforming growth factor</w:t>
      </w:r>
      <w:r w:rsidR="00A2393A">
        <w:rPr>
          <w:rFonts w:ascii="Book Antiqua" w:hAnsi="Book Antiqua"/>
          <w:lang w:eastAsia="zh-CN"/>
        </w:rPr>
        <w:t>.</w:t>
      </w:r>
    </w:p>
    <w:p w14:paraId="2CA5DE53" w14:textId="77777777" w:rsidR="00C2342B" w:rsidRPr="000C2EA7" w:rsidRDefault="00C2342B" w:rsidP="00A2393A">
      <w:pPr>
        <w:spacing w:line="360" w:lineRule="auto"/>
        <w:jc w:val="both"/>
        <w:rPr>
          <w:lang w:eastAsia="zh-CN"/>
        </w:rPr>
      </w:pPr>
    </w:p>
    <w:sectPr w:rsidR="00C2342B" w:rsidRPr="000C2EA7">
      <w:pgSz w:w="11906" w:h="16838"/>
      <w:pgMar w:top="1440" w:right="1800" w:bottom="1440" w:left="1800" w:header="851" w:footer="992" w:gutter="0"/>
      <w:cols w:space="425"/>
      <w:docGrid w:type="lines" w:linePitch="31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83" w:author="jrw" w:date="2023-11-27T16:48:00Z" w:initials="j">
    <w:p w14:paraId="5E88F80F" w14:textId="25216ACA" w:rsidR="00BF6292" w:rsidRDefault="00BF6292">
      <w:pPr>
        <w:pStyle w:val="CommentText"/>
      </w:pPr>
      <w:r>
        <w:rPr>
          <w:rStyle w:val="CommentReference"/>
        </w:rPr>
        <w:annotationRef/>
      </w:r>
      <w:r>
        <w:t>Please define TLR4.</w:t>
      </w:r>
    </w:p>
  </w:comment>
  <w:comment w:id="91" w:author="jrw" w:date="2023-11-27T16:54:00Z" w:initials="j">
    <w:p w14:paraId="6BAF8F87" w14:textId="7954E717" w:rsidR="0082714C" w:rsidRDefault="0082714C">
      <w:pPr>
        <w:pStyle w:val="CommentText"/>
      </w:pPr>
      <w:r>
        <w:rPr>
          <w:rStyle w:val="CommentReference"/>
        </w:rPr>
        <w:annotationRef/>
      </w:r>
      <w:r>
        <w:t>Please define JNK.</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0D562C" w14:textId="77777777" w:rsidR="00F32262" w:rsidRDefault="00F32262">
      <w:r>
        <w:separator/>
      </w:r>
    </w:p>
  </w:endnote>
  <w:endnote w:type="continuationSeparator" w:id="0">
    <w:p w14:paraId="0FBFB16D" w14:textId="77777777" w:rsidR="00F32262" w:rsidRDefault="00F322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6635032"/>
    </w:sdtPr>
    <w:sdtEndPr>
      <w:rPr>
        <w:rFonts w:ascii="Book Antiqua" w:hAnsi="Book Antiqua"/>
        <w:sz w:val="24"/>
        <w:szCs w:val="24"/>
      </w:rPr>
    </w:sdtEndPr>
    <w:sdtContent>
      <w:sdt>
        <w:sdtPr>
          <w:id w:val="-1769616900"/>
        </w:sdtPr>
        <w:sdtEndPr>
          <w:rPr>
            <w:rFonts w:ascii="Book Antiqua" w:hAnsi="Book Antiqua"/>
            <w:sz w:val="24"/>
            <w:szCs w:val="24"/>
          </w:rPr>
        </w:sdtEndPr>
        <w:sdtContent>
          <w:p w14:paraId="2FFCD4C2" w14:textId="77777777" w:rsidR="00C2342B" w:rsidRDefault="00D607D4">
            <w:pPr>
              <w:pStyle w:val="Footer"/>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PAGE</w:instrText>
            </w:r>
            <w:r>
              <w:rPr>
                <w:rFonts w:ascii="Book Antiqua" w:hAnsi="Book Antiqua"/>
                <w:b/>
                <w:bCs/>
                <w:sz w:val="24"/>
                <w:szCs w:val="24"/>
              </w:rPr>
              <w:fldChar w:fldCharType="separate"/>
            </w:r>
            <w:r w:rsidR="00F750C2">
              <w:rPr>
                <w:rFonts w:ascii="Book Antiqua" w:hAnsi="Book Antiqua"/>
                <w:b/>
                <w:bCs/>
                <w:noProof/>
                <w:sz w:val="24"/>
                <w:szCs w:val="24"/>
              </w:rPr>
              <w:t>1</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NUMPAGES</w:instrText>
            </w:r>
            <w:r>
              <w:rPr>
                <w:rFonts w:ascii="Book Antiqua" w:hAnsi="Book Antiqua"/>
                <w:b/>
                <w:bCs/>
                <w:sz w:val="24"/>
                <w:szCs w:val="24"/>
              </w:rPr>
              <w:fldChar w:fldCharType="separate"/>
            </w:r>
            <w:r w:rsidR="00F750C2">
              <w:rPr>
                <w:rFonts w:ascii="Book Antiqua" w:hAnsi="Book Antiqua"/>
                <w:b/>
                <w:bCs/>
                <w:noProof/>
                <w:sz w:val="24"/>
                <w:szCs w:val="24"/>
              </w:rPr>
              <w:t>44</w:t>
            </w:r>
            <w:r>
              <w:rPr>
                <w:rFonts w:ascii="Book Antiqua" w:hAnsi="Book Antiqua"/>
                <w:b/>
                <w:bCs/>
                <w:sz w:val="24"/>
                <w:szCs w:val="24"/>
              </w:rPr>
              <w:fldChar w:fldCharType="end"/>
            </w:r>
          </w:p>
        </w:sdtContent>
      </w:sdt>
    </w:sdtContent>
  </w:sdt>
  <w:p w14:paraId="117AD93E" w14:textId="77777777" w:rsidR="00C2342B" w:rsidRDefault="00C234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593536" w14:textId="77777777" w:rsidR="00F32262" w:rsidRDefault="00F32262">
      <w:r>
        <w:separator/>
      </w:r>
    </w:p>
  </w:footnote>
  <w:footnote w:type="continuationSeparator" w:id="0">
    <w:p w14:paraId="6604A02A" w14:textId="77777777" w:rsidR="00F32262" w:rsidRDefault="00F32262">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in-Lei Wang">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6"/>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QxYTViODFlMGVjYmE0MzVhMDk1NmYxZTE2ODBmYWIifQ=="/>
  </w:docVars>
  <w:rsids>
    <w:rsidRoot w:val="00A77B3E"/>
    <w:rsid w:val="000075B4"/>
    <w:rsid w:val="00020596"/>
    <w:rsid w:val="00031E43"/>
    <w:rsid w:val="00034F13"/>
    <w:rsid w:val="0005010E"/>
    <w:rsid w:val="000519FE"/>
    <w:rsid w:val="00052E47"/>
    <w:rsid w:val="00061EBA"/>
    <w:rsid w:val="000711F8"/>
    <w:rsid w:val="0009255F"/>
    <w:rsid w:val="00094AA9"/>
    <w:rsid w:val="00096CB6"/>
    <w:rsid w:val="00096F7D"/>
    <w:rsid w:val="000A0578"/>
    <w:rsid w:val="000B414F"/>
    <w:rsid w:val="000B61D2"/>
    <w:rsid w:val="000C0B5F"/>
    <w:rsid w:val="000C0B66"/>
    <w:rsid w:val="000C2EA7"/>
    <w:rsid w:val="000C6585"/>
    <w:rsid w:val="000E7A4C"/>
    <w:rsid w:val="000F25BB"/>
    <w:rsid w:val="001018A2"/>
    <w:rsid w:val="00103389"/>
    <w:rsid w:val="001044BE"/>
    <w:rsid w:val="001072B9"/>
    <w:rsid w:val="00111416"/>
    <w:rsid w:val="00114638"/>
    <w:rsid w:val="00123471"/>
    <w:rsid w:val="00157C68"/>
    <w:rsid w:val="0016283B"/>
    <w:rsid w:val="00167217"/>
    <w:rsid w:val="00181540"/>
    <w:rsid w:val="00182773"/>
    <w:rsid w:val="00190970"/>
    <w:rsid w:val="00193953"/>
    <w:rsid w:val="001A6342"/>
    <w:rsid w:val="001B00F6"/>
    <w:rsid w:val="001B0DE0"/>
    <w:rsid w:val="001C3277"/>
    <w:rsid w:val="001D0DDE"/>
    <w:rsid w:val="001D588F"/>
    <w:rsid w:val="001E2C8A"/>
    <w:rsid w:val="001E3718"/>
    <w:rsid w:val="001E6FC3"/>
    <w:rsid w:val="001F266B"/>
    <w:rsid w:val="002113E9"/>
    <w:rsid w:val="00227813"/>
    <w:rsid w:val="002334FB"/>
    <w:rsid w:val="00234645"/>
    <w:rsid w:val="0023597C"/>
    <w:rsid w:val="0024373C"/>
    <w:rsid w:val="00261258"/>
    <w:rsid w:val="00264274"/>
    <w:rsid w:val="0028233A"/>
    <w:rsid w:val="00291E14"/>
    <w:rsid w:val="0029344E"/>
    <w:rsid w:val="00294C25"/>
    <w:rsid w:val="002B3D63"/>
    <w:rsid w:val="002C122C"/>
    <w:rsid w:val="002C1642"/>
    <w:rsid w:val="002C38DE"/>
    <w:rsid w:val="002C61BB"/>
    <w:rsid w:val="002C6764"/>
    <w:rsid w:val="002D3E60"/>
    <w:rsid w:val="002E39DF"/>
    <w:rsid w:val="002E5CB9"/>
    <w:rsid w:val="002E620A"/>
    <w:rsid w:val="002F567A"/>
    <w:rsid w:val="00323437"/>
    <w:rsid w:val="003267BD"/>
    <w:rsid w:val="00344951"/>
    <w:rsid w:val="003624B6"/>
    <w:rsid w:val="00371009"/>
    <w:rsid w:val="003817FC"/>
    <w:rsid w:val="00387AA7"/>
    <w:rsid w:val="003A1033"/>
    <w:rsid w:val="003B3868"/>
    <w:rsid w:val="003B6761"/>
    <w:rsid w:val="004026E5"/>
    <w:rsid w:val="00405E9F"/>
    <w:rsid w:val="00416F65"/>
    <w:rsid w:val="00420793"/>
    <w:rsid w:val="00432051"/>
    <w:rsid w:val="00437CB9"/>
    <w:rsid w:val="00446366"/>
    <w:rsid w:val="00446EA0"/>
    <w:rsid w:val="0046087C"/>
    <w:rsid w:val="00465099"/>
    <w:rsid w:val="00482913"/>
    <w:rsid w:val="00484485"/>
    <w:rsid w:val="004A2B60"/>
    <w:rsid w:val="004B186D"/>
    <w:rsid w:val="004B674E"/>
    <w:rsid w:val="004D56B8"/>
    <w:rsid w:val="004D601C"/>
    <w:rsid w:val="004D6F19"/>
    <w:rsid w:val="004F0C47"/>
    <w:rsid w:val="004F318D"/>
    <w:rsid w:val="005029CD"/>
    <w:rsid w:val="00505D6C"/>
    <w:rsid w:val="005247A3"/>
    <w:rsid w:val="00525BAE"/>
    <w:rsid w:val="00526FDE"/>
    <w:rsid w:val="00534F00"/>
    <w:rsid w:val="00537FE4"/>
    <w:rsid w:val="0055108E"/>
    <w:rsid w:val="0057378B"/>
    <w:rsid w:val="005848A1"/>
    <w:rsid w:val="005B1207"/>
    <w:rsid w:val="005B1F2B"/>
    <w:rsid w:val="005B2D6C"/>
    <w:rsid w:val="005C0B0D"/>
    <w:rsid w:val="005D2EB1"/>
    <w:rsid w:val="005E4DDB"/>
    <w:rsid w:val="0061078F"/>
    <w:rsid w:val="00620288"/>
    <w:rsid w:val="00620A9F"/>
    <w:rsid w:val="006312C2"/>
    <w:rsid w:val="00634ADC"/>
    <w:rsid w:val="006502F3"/>
    <w:rsid w:val="006539FC"/>
    <w:rsid w:val="006548F6"/>
    <w:rsid w:val="0066536E"/>
    <w:rsid w:val="00666462"/>
    <w:rsid w:val="0066679D"/>
    <w:rsid w:val="0066746B"/>
    <w:rsid w:val="006760B9"/>
    <w:rsid w:val="00684974"/>
    <w:rsid w:val="00692995"/>
    <w:rsid w:val="006B2166"/>
    <w:rsid w:val="006B3758"/>
    <w:rsid w:val="006B44D3"/>
    <w:rsid w:val="006E312D"/>
    <w:rsid w:val="006F6063"/>
    <w:rsid w:val="0070049E"/>
    <w:rsid w:val="00702990"/>
    <w:rsid w:val="00710FCA"/>
    <w:rsid w:val="00717DEF"/>
    <w:rsid w:val="007221EE"/>
    <w:rsid w:val="00722E5D"/>
    <w:rsid w:val="0072372C"/>
    <w:rsid w:val="00726E6C"/>
    <w:rsid w:val="00733319"/>
    <w:rsid w:val="007510D6"/>
    <w:rsid w:val="0075433E"/>
    <w:rsid w:val="00773F39"/>
    <w:rsid w:val="00784B6A"/>
    <w:rsid w:val="007C487D"/>
    <w:rsid w:val="007C6D85"/>
    <w:rsid w:val="007E6A77"/>
    <w:rsid w:val="00810B3F"/>
    <w:rsid w:val="0082714C"/>
    <w:rsid w:val="0084347A"/>
    <w:rsid w:val="008549CD"/>
    <w:rsid w:val="0085688C"/>
    <w:rsid w:val="008672F0"/>
    <w:rsid w:val="00874A66"/>
    <w:rsid w:val="00881015"/>
    <w:rsid w:val="00881054"/>
    <w:rsid w:val="008827AF"/>
    <w:rsid w:val="00892979"/>
    <w:rsid w:val="00892C4D"/>
    <w:rsid w:val="00894FC1"/>
    <w:rsid w:val="008A393A"/>
    <w:rsid w:val="008A462D"/>
    <w:rsid w:val="008B6F83"/>
    <w:rsid w:val="008C1365"/>
    <w:rsid w:val="008D0E7B"/>
    <w:rsid w:val="008D1382"/>
    <w:rsid w:val="008D179B"/>
    <w:rsid w:val="008D7358"/>
    <w:rsid w:val="008E00E9"/>
    <w:rsid w:val="008E1B4A"/>
    <w:rsid w:val="009002E3"/>
    <w:rsid w:val="00910E1C"/>
    <w:rsid w:val="009120DD"/>
    <w:rsid w:val="00915D79"/>
    <w:rsid w:val="00917B63"/>
    <w:rsid w:val="00922156"/>
    <w:rsid w:val="00936864"/>
    <w:rsid w:val="00940892"/>
    <w:rsid w:val="00944BC7"/>
    <w:rsid w:val="00947C09"/>
    <w:rsid w:val="009506DF"/>
    <w:rsid w:val="00954ED3"/>
    <w:rsid w:val="009552D3"/>
    <w:rsid w:val="00965F23"/>
    <w:rsid w:val="00983571"/>
    <w:rsid w:val="00985682"/>
    <w:rsid w:val="009B25D3"/>
    <w:rsid w:val="009B4285"/>
    <w:rsid w:val="009C2505"/>
    <w:rsid w:val="009C4789"/>
    <w:rsid w:val="009D0A88"/>
    <w:rsid w:val="009D1E5E"/>
    <w:rsid w:val="009D5831"/>
    <w:rsid w:val="00A0282E"/>
    <w:rsid w:val="00A158A4"/>
    <w:rsid w:val="00A2393A"/>
    <w:rsid w:val="00A26D30"/>
    <w:rsid w:val="00A26D86"/>
    <w:rsid w:val="00A37953"/>
    <w:rsid w:val="00A44B02"/>
    <w:rsid w:val="00A47223"/>
    <w:rsid w:val="00A4757E"/>
    <w:rsid w:val="00A62B12"/>
    <w:rsid w:val="00A71F8D"/>
    <w:rsid w:val="00A77B3E"/>
    <w:rsid w:val="00A81D66"/>
    <w:rsid w:val="00A83FC6"/>
    <w:rsid w:val="00A85C28"/>
    <w:rsid w:val="00A92C44"/>
    <w:rsid w:val="00AC2782"/>
    <w:rsid w:val="00AC423D"/>
    <w:rsid w:val="00AD091A"/>
    <w:rsid w:val="00AD48C2"/>
    <w:rsid w:val="00AF2F59"/>
    <w:rsid w:val="00AF53E9"/>
    <w:rsid w:val="00AF6183"/>
    <w:rsid w:val="00B017AA"/>
    <w:rsid w:val="00B11F89"/>
    <w:rsid w:val="00B30E7D"/>
    <w:rsid w:val="00B31FAF"/>
    <w:rsid w:val="00B333BC"/>
    <w:rsid w:val="00B3452D"/>
    <w:rsid w:val="00B606BE"/>
    <w:rsid w:val="00B61C05"/>
    <w:rsid w:val="00B6545C"/>
    <w:rsid w:val="00B72547"/>
    <w:rsid w:val="00B916C5"/>
    <w:rsid w:val="00BB6ABD"/>
    <w:rsid w:val="00BB6AF2"/>
    <w:rsid w:val="00BB7CB7"/>
    <w:rsid w:val="00BC124B"/>
    <w:rsid w:val="00BC556D"/>
    <w:rsid w:val="00BD12BF"/>
    <w:rsid w:val="00BD4BD0"/>
    <w:rsid w:val="00BD50ED"/>
    <w:rsid w:val="00BF6292"/>
    <w:rsid w:val="00BF7D43"/>
    <w:rsid w:val="00C02A04"/>
    <w:rsid w:val="00C2342B"/>
    <w:rsid w:val="00C33592"/>
    <w:rsid w:val="00C35BA7"/>
    <w:rsid w:val="00C42308"/>
    <w:rsid w:val="00C47F93"/>
    <w:rsid w:val="00C56E1E"/>
    <w:rsid w:val="00C7142F"/>
    <w:rsid w:val="00C770EF"/>
    <w:rsid w:val="00CA08D6"/>
    <w:rsid w:val="00CA2A55"/>
    <w:rsid w:val="00CA41BA"/>
    <w:rsid w:val="00CB3E7B"/>
    <w:rsid w:val="00CC6A60"/>
    <w:rsid w:val="00CD57DA"/>
    <w:rsid w:val="00CD75C7"/>
    <w:rsid w:val="00CE48B0"/>
    <w:rsid w:val="00D30528"/>
    <w:rsid w:val="00D32360"/>
    <w:rsid w:val="00D3659D"/>
    <w:rsid w:val="00D4691E"/>
    <w:rsid w:val="00D607D4"/>
    <w:rsid w:val="00D77B73"/>
    <w:rsid w:val="00D8593E"/>
    <w:rsid w:val="00DA2BB1"/>
    <w:rsid w:val="00DA4CA9"/>
    <w:rsid w:val="00DC3424"/>
    <w:rsid w:val="00E426F7"/>
    <w:rsid w:val="00E77200"/>
    <w:rsid w:val="00E779E1"/>
    <w:rsid w:val="00E80688"/>
    <w:rsid w:val="00E80C1B"/>
    <w:rsid w:val="00E81CAC"/>
    <w:rsid w:val="00E85CA0"/>
    <w:rsid w:val="00E91243"/>
    <w:rsid w:val="00E94BF2"/>
    <w:rsid w:val="00E96E30"/>
    <w:rsid w:val="00EA39A7"/>
    <w:rsid w:val="00EB3811"/>
    <w:rsid w:val="00EB5C77"/>
    <w:rsid w:val="00EC17D4"/>
    <w:rsid w:val="00ED0A24"/>
    <w:rsid w:val="00ED2D28"/>
    <w:rsid w:val="00EF3618"/>
    <w:rsid w:val="00F132A5"/>
    <w:rsid w:val="00F13879"/>
    <w:rsid w:val="00F25EF5"/>
    <w:rsid w:val="00F32262"/>
    <w:rsid w:val="00F3503D"/>
    <w:rsid w:val="00F44B42"/>
    <w:rsid w:val="00F750C2"/>
    <w:rsid w:val="00F87953"/>
    <w:rsid w:val="00FA39D3"/>
    <w:rsid w:val="00FF2856"/>
    <w:rsid w:val="19877AF0"/>
    <w:rsid w:val="1F404D80"/>
    <w:rsid w:val="246758CC"/>
    <w:rsid w:val="31BA5BE8"/>
    <w:rsid w:val="345C7253"/>
    <w:rsid w:val="3F6B5502"/>
    <w:rsid w:val="4BD573DA"/>
    <w:rsid w:val="558464E3"/>
    <w:rsid w:val="57501178"/>
    <w:rsid w:val="591D6844"/>
    <w:rsid w:val="76C550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qFormat="1"/>
    <w:lsdException w:name="header" w:semiHidden="0"/>
    <w:lsdException w:name="footer" w:semiHidden="0"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Balloon Text" w:qFormat="1"/>
    <w:lsdException w:name="Table Grid" w:semiHidden="0"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semiHidden/>
    <w:unhideWhenUsed/>
    <w:qFormat/>
  </w:style>
  <w:style w:type="paragraph" w:styleId="BalloonText">
    <w:name w:val="Balloon Text"/>
    <w:basedOn w:val="Normal"/>
    <w:link w:val="BalloonTextChar"/>
    <w:semiHidden/>
    <w:unhideWhenUsed/>
    <w:qFormat/>
    <w:rPr>
      <w:sz w:val="18"/>
      <w:szCs w:val="18"/>
    </w:rPr>
  </w:style>
  <w:style w:type="paragraph" w:styleId="Footer">
    <w:name w:val="footer"/>
    <w:basedOn w:val="Normal"/>
    <w:link w:val="FooterChar"/>
    <w:uiPriority w:val="99"/>
    <w:unhideWhenUsed/>
    <w:pPr>
      <w:tabs>
        <w:tab w:val="center" w:pos="4153"/>
        <w:tab w:val="right" w:pos="8306"/>
      </w:tabs>
      <w:snapToGrid w:val="0"/>
    </w:pPr>
    <w:rPr>
      <w:sz w:val="18"/>
      <w:szCs w:val="18"/>
    </w:rPr>
  </w:style>
  <w:style w:type="paragraph" w:styleId="Header">
    <w:name w:val="header"/>
    <w:basedOn w:val="Normal"/>
    <w:link w:val="HeaderChar"/>
    <w:unhideWhenUsed/>
    <w:pPr>
      <w:pBdr>
        <w:bottom w:val="single" w:sz="6" w:space="1" w:color="auto"/>
      </w:pBdr>
      <w:tabs>
        <w:tab w:val="center" w:pos="4153"/>
        <w:tab w:val="right" w:pos="8306"/>
      </w:tabs>
      <w:snapToGrid w:val="0"/>
      <w:jc w:val="center"/>
    </w:pPr>
    <w:rPr>
      <w:sz w:val="18"/>
      <w:szCs w:val="18"/>
    </w:rPr>
  </w:style>
  <w:style w:type="paragraph" w:styleId="CommentSubject">
    <w:name w:val="annotation subject"/>
    <w:basedOn w:val="CommentText"/>
    <w:next w:val="CommentText"/>
    <w:link w:val="CommentSubjectChar"/>
    <w:semiHidden/>
    <w:unhideWhenUsed/>
    <w:rPr>
      <w:b/>
      <w:bCs/>
    </w:rPr>
  </w:style>
  <w:style w:type="character" w:styleId="CommentReference">
    <w:name w:val="annotation reference"/>
    <w:basedOn w:val="DefaultParagraphFont"/>
    <w:semiHidden/>
    <w:unhideWhenUsed/>
    <w:rPr>
      <w:sz w:val="21"/>
      <w:szCs w:val="21"/>
    </w:rPr>
  </w:style>
  <w:style w:type="character" w:customStyle="1" w:styleId="15">
    <w:name w:val="15"/>
    <w:basedOn w:val="DefaultParagraphFont"/>
  </w:style>
  <w:style w:type="character" w:customStyle="1" w:styleId="16">
    <w:name w:val="16"/>
    <w:basedOn w:val="DefaultParagraphFont"/>
  </w:style>
  <w:style w:type="character" w:customStyle="1" w:styleId="HeaderChar">
    <w:name w:val="Header Char"/>
    <w:basedOn w:val="DefaultParagraphFont"/>
    <w:link w:val="Header"/>
    <w:qFormat/>
    <w:rPr>
      <w:sz w:val="18"/>
      <w:szCs w:val="18"/>
    </w:rPr>
  </w:style>
  <w:style w:type="character" w:customStyle="1" w:styleId="FooterChar">
    <w:name w:val="Footer Char"/>
    <w:basedOn w:val="DefaultParagraphFont"/>
    <w:link w:val="Footer"/>
    <w:uiPriority w:val="99"/>
    <w:qFormat/>
    <w:rPr>
      <w:sz w:val="18"/>
      <w:szCs w:val="18"/>
    </w:rPr>
  </w:style>
  <w:style w:type="character" w:customStyle="1" w:styleId="CommentTextChar">
    <w:name w:val="Comment Text Char"/>
    <w:basedOn w:val="DefaultParagraphFont"/>
    <w:link w:val="CommentText"/>
    <w:semiHidden/>
    <w:rPr>
      <w:sz w:val="24"/>
      <w:szCs w:val="24"/>
    </w:rPr>
  </w:style>
  <w:style w:type="character" w:customStyle="1" w:styleId="CommentSubjectChar">
    <w:name w:val="Comment Subject Char"/>
    <w:basedOn w:val="CommentTextChar"/>
    <w:link w:val="CommentSubject"/>
    <w:semiHidden/>
    <w:qFormat/>
    <w:rPr>
      <w:b/>
      <w:bCs/>
      <w:sz w:val="24"/>
      <w:szCs w:val="24"/>
    </w:rPr>
  </w:style>
  <w:style w:type="character" w:customStyle="1" w:styleId="BalloonTextChar">
    <w:name w:val="Balloon Text Char"/>
    <w:basedOn w:val="DefaultParagraphFont"/>
    <w:link w:val="BalloonText"/>
    <w:semiHidden/>
    <w:qFormat/>
    <w:rPr>
      <w:sz w:val="18"/>
      <w:szCs w:val="18"/>
    </w:rPr>
  </w:style>
  <w:style w:type="character" w:customStyle="1" w:styleId="font01">
    <w:name w:val="font01"/>
    <w:basedOn w:val="DefaultParagraphFont"/>
    <w:rPr>
      <w:rFonts w:ascii="SimSun" w:eastAsia="SimSun" w:hAnsi="SimSun" w:cs="SimSun" w:hint="eastAsia"/>
      <w:color w:val="000000"/>
      <w:sz w:val="22"/>
      <w:szCs w:val="22"/>
      <w:u w:val="none"/>
    </w:rPr>
  </w:style>
  <w:style w:type="character" w:customStyle="1" w:styleId="font41">
    <w:name w:val="font41"/>
    <w:basedOn w:val="DefaultParagraphFont"/>
    <w:rPr>
      <w:rFonts w:ascii="Times New Roman" w:hAnsi="Times New Roman" w:cs="Times New Roman" w:hint="default"/>
      <w:color w:val="000000"/>
      <w:sz w:val="22"/>
      <w:szCs w:val="22"/>
      <w:u w:val="none"/>
    </w:rPr>
  </w:style>
  <w:style w:type="character" w:customStyle="1" w:styleId="font61">
    <w:name w:val="font61"/>
    <w:basedOn w:val="DefaultParagraphFont"/>
    <w:qFormat/>
    <w:rPr>
      <w:rFonts w:ascii="SimSun" w:eastAsia="SimSun" w:hAnsi="SimSun" w:cs="SimSun" w:hint="eastAsia"/>
      <w:color w:val="000000"/>
      <w:sz w:val="21"/>
      <w:szCs w:val="21"/>
      <w:u w:val="none"/>
    </w:rPr>
  </w:style>
  <w:style w:type="character" w:customStyle="1" w:styleId="font31">
    <w:name w:val="font31"/>
    <w:basedOn w:val="DefaultParagraphFont"/>
    <w:qFormat/>
    <w:rPr>
      <w:rFonts w:ascii="Times New Roman" w:hAnsi="Times New Roman" w:cs="Times New Roman" w:hint="default"/>
      <w:color w:val="000000"/>
      <w:sz w:val="21"/>
      <w:szCs w:val="21"/>
      <w:u w:val="none"/>
    </w:rPr>
  </w:style>
  <w:style w:type="paragraph" w:styleId="Revision">
    <w:name w:val="Revision"/>
    <w:hidden/>
    <w:uiPriority w:val="99"/>
    <w:semiHidden/>
    <w:rsid w:val="003A1033"/>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qFormat="1"/>
    <w:lsdException w:name="header" w:semiHidden="0"/>
    <w:lsdException w:name="footer" w:semiHidden="0"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Balloon Text" w:qFormat="1"/>
    <w:lsdException w:name="Table Grid" w:semiHidden="0"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semiHidden/>
    <w:unhideWhenUsed/>
    <w:qFormat/>
  </w:style>
  <w:style w:type="paragraph" w:styleId="BalloonText">
    <w:name w:val="Balloon Text"/>
    <w:basedOn w:val="Normal"/>
    <w:link w:val="BalloonTextChar"/>
    <w:semiHidden/>
    <w:unhideWhenUsed/>
    <w:qFormat/>
    <w:rPr>
      <w:sz w:val="18"/>
      <w:szCs w:val="18"/>
    </w:rPr>
  </w:style>
  <w:style w:type="paragraph" w:styleId="Footer">
    <w:name w:val="footer"/>
    <w:basedOn w:val="Normal"/>
    <w:link w:val="FooterChar"/>
    <w:uiPriority w:val="99"/>
    <w:unhideWhenUsed/>
    <w:pPr>
      <w:tabs>
        <w:tab w:val="center" w:pos="4153"/>
        <w:tab w:val="right" w:pos="8306"/>
      </w:tabs>
      <w:snapToGrid w:val="0"/>
    </w:pPr>
    <w:rPr>
      <w:sz w:val="18"/>
      <w:szCs w:val="18"/>
    </w:rPr>
  </w:style>
  <w:style w:type="paragraph" w:styleId="Header">
    <w:name w:val="header"/>
    <w:basedOn w:val="Normal"/>
    <w:link w:val="HeaderChar"/>
    <w:unhideWhenUsed/>
    <w:pPr>
      <w:pBdr>
        <w:bottom w:val="single" w:sz="6" w:space="1" w:color="auto"/>
      </w:pBdr>
      <w:tabs>
        <w:tab w:val="center" w:pos="4153"/>
        <w:tab w:val="right" w:pos="8306"/>
      </w:tabs>
      <w:snapToGrid w:val="0"/>
      <w:jc w:val="center"/>
    </w:pPr>
    <w:rPr>
      <w:sz w:val="18"/>
      <w:szCs w:val="18"/>
    </w:rPr>
  </w:style>
  <w:style w:type="paragraph" w:styleId="CommentSubject">
    <w:name w:val="annotation subject"/>
    <w:basedOn w:val="CommentText"/>
    <w:next w:val="CommentText"/>
    <w:link w:val="CommentSubjectChar"/>
    <w:semiHidden/>
    <w:unhideWhenUsed/>
    <w:rPr>
      <w:b/>
      <w:bCs/>
    </w:rPr>
  </w:style>
  <w:style w:type="character" w:styleId="CommentReference">
    <w:name w:val="annotation reference"/>
    <w:basedOn w:val="DefaultParagraphFont"/>
    <w:semiHidden/>
    <w:unhideWhenUsed/>
    <w:rPr>
      <w:sz w:val="21"/>
      <w:szCs w:val="21"/>
    </w:rPr>
  </w:style>
  <w:style w:type="character" w:customStyle="1" w:styleId="15">
    <w:name w:val="15"/>
    <w:basedOn w:val="DefaultParagraphFont"/>
  </w:style>
  <w:style w:type="character" w:customStyle="1" w:styleId="16">
    <w:name w:val="16"/>
    <w:basedOn w:val="DefaultParagraphFont"/>
  </w:style>
  <w:style w:type="character" w:customStyle="1" w:styleId="HeaderChar">
    <w:name w:val="Header Char"/>
    <w:basedOn w:val="DefaultParagraphFont"/>
    <w:link w:val="Header"/>
    <w:qFormat/>
    <w:rPr>
      <w:sz w:val="18"/>
      <w:szCs w:val="18"/>
    </w:rPr>
  </w:style>
  <w:style w:type="character" w:customStyle="1" w:styleId="FooterChar">
    <w:name w:val="Footer Char"/>
    <w:basedOn w:val="DefaultParagraphFont"/>
    <w:link w:val="Footer"/>
    <w:uiPriority w:val="99"/>
    <w:qFormat/>
    <w:rPr>
      <w:sz w:val="18"/>
      <w:szCs w:val="18"/>
    </w:rPr>
  </w:style>
  <w:style w:type="character" w:customStyle="1" w:styleId="CommentTextChar">
    <w:name w:val="Comment Text Char"/>
    <w:basedOn w:val="DefaultParagraphFont"/>
    <w:link w:val="CommentText"/>
    <w:semiHidden/>
    <w:rPr>
      <w:sz w:val="24"/>
      <w:szCs w:val="24"/>
    </w:rPr>
  </w:style>
  <w:style w:type="character" w:customStyle="1" w:styleId="CommentSubjectChar">
    <w:name w:val="Comment Subject Char"/>
    <w:basedOn w:val="CommentTextChar"/>
    <w:link w:val="CommentSubject"/>
    <w:semiHidden/>
    <w:qFormat/>
    <w:rPr>
      <w:b/>
      <w:bCs/>
      <w:sz w:val="24"/>
      <w:szCs w:val="24"/>
    </w:rPr>
  </w:style>
  <w:style w:type="character" w:customStyle="1" w:styleId="BalloonTextChar">
    <w:name w:val="Balloon Text Char"/>
    <w:basedOn w:val="DefaultParagraphFont"/>
    <w:link w:val="BalloonText"/>
    <w:semiHidden/>
    <w:qFormat/>
    <w:rPr>
      <w:sz w:val="18"/>
      <w:szCs w:val="18"/>
    </w:rPr>
  </w:style>
  <w:style w:type="character" w:customStyle="1" w:styleId="font01">
    <w:name w:val="font01"/>
    <w:basedOn w:val="DefaultParagraphFont"/>
    <w:rPr>
      <w:rFonts w:ascii="SimSun" w:eastAsia="SimSun" w:hAnsi="SimSun" w:cs="SimSun" w:hint="eastAsia"/>
      <w:color w:val="000000"/>
      <w:sz w:val="22"/>
      <w:szCs w:val="22"/>
      <w:u w:val="none"/>
    </w:rPr>
  </w:style>
  <w:style w:type="character" w:customStyle="1" w:styleId="font41">
    <w:name w:val="font41"/>
    <w:basedOn w:val="DefaultParagraphFont"/>
    <w:rPr>
      <w:rFonts w:ascii="Times New Roman" w:hAnsi="Times New Roman" w:cs="Times New Roman" w:hint="default"/>
      <w:color w:val="000000"/>
      <w:sz w:val="22"/>
      <w:szCs w:val="22"/>
      <w:u w:val="none"/>
    </w:rPr>
  </w:style>
  <w:style w:type="character" w:customStyle="1" w:styleId="font61">
    <w:name w:val="font61"/>
    <w:basedOn w:val="DefaultParagraphFont"/>
    <w:qFormat/>
    <w:rPr>
      <w:rFonts w:ascii="SimSun" w:eastAsia="SimSun" w:hAnsi="SimSun" w:cs="SimSun" w:hint="eastAsia"/>
      <w:color w:val="000000"/>
      <w:sz w:val="21"/>
      <w:szCs w:val="21"/>
      <w:u w:val="none"/>
    </w:rPr>
  </w:style>
  <w:style w:type="character" w:customStyle="1" w:styleId="font31">
    <w:name w:val="font31"/>
    <w:basedOn w:val="DefaultParagraphFont"/>
    <w:qFormat/>
    <w:rPr>
      <w:rFonts w:ascii="Times New Roman" w:hAnsi="Times New Roman" w:cs="Times New Roman" w:hint="default"/>
      <w:color w:val="000000"/>
      <w:sz w:val="21"/>
      <w:szCs w:val="21"/>
      <w:u w:val="none"/>
    </w:rPr>
  </w:style>
  <w:style w:type="paragraph" w:styleId="Revision">
    <w:name w:val="Revision"/>
    <w:hidden/>
    <w:uiPriority w:val="99"/>
    <w:semiHidden/>
    <w:rsid w:val="003A1033"/>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hyperlink" Target="https://pubmed.ncbi.nlm.nih.gov/?term=Zheng+B&amp;cauthor_id=31132315"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EA1436-14E6-4E75-AC8F-F652B68F2F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12377</Words>
  <Characters>70552</Characters>
  <Application>Microsoft Office Word</Application>
  <DocSecurity>0</DocSecurity>
  <Lines>587</Lines>
  <Paragraphs>165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82764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CHJ</dc:creator>
  <cp:lastModifiedBy>jrw</cp:lastModifiedBy>
  <cp:revision>2</cp:revision>
  <dcterms:created xsi:type="dcterms:W3CDTF">2023-11-27T18:00:00Z</dcterms:created>
  <dcterms:modified xsi:type="dcterms:W3CDTF">2023-11-27T18:00:00Z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9D8130DEB2E840C8B8292379705D7FE9_13</vt:lpwstr>
  </property>
</Properties>
</file>