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985A" w14:textId="77777777" w:rsidR="002C64E2" w:rsidRDefault="00F32189">
      <w:pPr>
        <w:spacing w:line="360" w:lineRule="auto"/>
        <w:jc w:val="both"/>
      </w:pPr>
      <w:bookmarkStart w:id="0" w:name="_GoBack"/>
      <w:bookmarkEnd w:id="0"/>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29A18971" w14:textId="77777777" w:rsidR="002C64E2" w:rsidRDefault="00F3218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87164</w:t>
      </w:r>
    </w:p>
    <w:p w14:paraId="3522783D" w14:textId="77777777" w:rsidR="002C64E2" w:rsidRDefault="00F3218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066B7AE1" w14:textId="77777777" w:rsidR="002C64E2" w:rsidRDefault="002C64E2">
      <w:pPr>
        <w:spacing w:line="360" w:lineRule="auto"/>
        <w:jc w:val="both"/>
      </w:pPr>
    </w:p>
    <w:p w14:paraId="6455BE7C" w14:textId="77777777" w:rsidR="002C64E2" w:rsidRDefault="00F32189">
      <w:pPr>
        <w:spacing w:line="360" w:lineRule="auto"/>
        <w:jc w:val="both"/>
        <w:rPr>
          <w:rFonts w:ascii="Book Antiqua" w:eastAsia="Book Antiqua" w:hAnsi="Book Antiqua" w:cs="Book Antiqua"/>
          <w:b/>
          <w:bCs/>
        </w:rPr>
      </w:pPr>
      <w:r>
        <w:rPr>
          <w:rFonts w:ascii="Book Antiqua" w:eastAsia="SimSun" w:hAnsi="Book Antiqua" w:cs="Book Antiqua" w:hint="eastAsia"/>
          <w:b/>
          <w:bCs/>
          <w:color w:val="000000"/>
          <w:lang w:eastAsia="zh-CN"/>
        </w:rPr>
        <w:t>E</w:t>
      </w:r>
      <w:r>
        <w:rPr>
          <w:rFonts w:ascii="Book Antiqua" w:eastAsia="Book Antiqua" w:hAnsi="Book Antiqua" w:cs="Book Antiqua"/>
          <w:b/>
          <w:bCs/>
          <w:color w:val="000000"/>
        </w:rPr>
        <w:t xml:space="preserve">merging role of liquid biopsy in </w:t>
      </w:r>
      <w:r>
        <w:rPr>
          <w:rFonts w:ascii="Book Antiqua" w:eastAsia="Book Antiqua" w:hAnsi="Book Antiqua" w:cs="Book Antiqua" w:hint="eastAsia"/>
          <w:b/>
          <w:bCs/>
          <w:color w:val="000000"/>
        </w:rPr>
        <w:t>rat sarcoma virus</w:t>
      </w:r>
      <w:r>
        <w:rPr>
          <w:rFonts w:ascii="Book Antiqua" w:eastAsia="Book Antiqua" w:hAnsi="Book Antiqua" w:cs="Book Antiqua"/>
          <w:b/>
          <w:bCs/>
          <w:color w:val="000000"/>
        </w:rPr>
        <w:t xml:space="preserve"> mutated metastatic colorectal cancer: </w:t>
      </w:r>
      <w:r>
        <w:rPr>
          <w:rFonts w:ascii="Book Antiqua" w:eastAsia="SimSun" w:hAnsi="Book Antiqua" w:cs="Book Antiqua" w:hint="eastAsia"/>
          <w:b/>
          <w:bCs/>
          <w:color w:val="000000"/>
          <w:lang w:eastAsia="zh-CN"/>
        </w:rPr>
        <w:t>A</w:t>
      </w:r>
      <w:r>
        <w:rPr>
          <w:rFonts w:ascii="Book Antiqua" w:eastAsia="Book Antiqua" w:hAnsi="Book Antiqua" w:cs="Book Antiqua"/>
          <w:b/>
          <w:bCs/>
          <w:color w:val="000000"/>
        </w:rPr>
        <w:t xml:space="preserve"> case</w:t>
      </w:r>
      <w:r>
        <w:rPr>
          <w:rFonts w:ascii="Book Antiqua" w:eastAsia="Book Antiqua" w:hAnsi="Book Antiqua" w:cs="Book Antiqua"/>
          <w:b/>
          <w:bCs/>
        </w:rPr>
        <w:t xml:space="preserve"> report</w:t>
      </w:r>
    </w:p>
    <w:p w14:paraId="48799674" w14:textId="77777777" w:rsidR="002C64E2" w:rsidRDefault="002C64E2">
      <w:pPr>
        <w:spacing w:line="360" w:lineRule="auto"/>
        <w:jc w:val="both"/>
        <w:rPr>
          <w:rFonts w:ascii="Book Antiqua" w:eastAsia="Book Antiqua" w:hAnsi="Book Antiqua" w:cs="Book Antiqua"/>
          <w:b/>
          <w:bCs/>
        </w:rPr>
      </w:pPr>
    </w:p>
    <w:p w14:paraId="7B8DC032" w14:textId="77777777" w:rsidR="002C64E2" w:rsidRDefault="00F32189">
      <w:pPr>
        <w:spacing w:line="360" w:lineRule="auto"/>
        <w:jc w:val="both"/>
      </w:pPr>
      <w:proofErr w:type="spellStart"/>
      <w:r>
        <w:rPr>
          <w:rFonts w:ascii="Book Antiqua" w:eastAsia="Book Antiqua" w:hAnsi="Book Antiqua" w:cs="Book Antiqua"/>
          <w:color w:val="000000"/>
        </w:rPr>
        <w:t>Gramaça</w:t>
      </w:r>
      <w:proofErr w:type="spellEnd"/>
      <w:r>
        <w:rPr>
          <w:rFonts w:ascii="Book Antiqua" w:eastAsia="SimSun" w:hAnsi="Book Antiqua" w:cs="Book Antiqua" w:hint="eastAsia"/>
          <w:color w:val="000000"/>
          <w:lang w:eastAsia="zh-CN"/>
        </w:rPr>
        <w:t xml:space="preserve"> J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Liquid </w:t>
      </w:r>
      <w:r>
        <w:rPr>
          <w:rFonts w:ascii="Book Antiqua" w:eastAsia="SimSun" w:hAnsi="Book Antiqua" w:cs="Book Antiqua" w:hint="eastAsia"/>
          <w:color w:val="000000"/>
          <w:lang w:eastAsia="zh-CN"/>
        </w:rPr>
        <w:t>b</w:t>
      </w:r>
      <w:r>
        <w:rPr>
          <w:rFonts w:ascii="Book Antiqua" w:eastAsia="Book Antiqua" w:hAnsi="Book Antiqua" w:cs="Book Antiqua"/>
          <w:color w:val="000000"/>
        </w:rPr>
        <w:t xml:space="preserve">iopsy in RAS </w:t>
      </w:r>
      <w:r>
        <w:rPr>
          <w:rFonts w:ascii="Book Antiqua" w:eastAsia="SimSun" w:hAnsi="Book Antiqua" w:cs="Book Antiqua" w:hint="eastAsia"/>
          <w:color w:val="000000"/>
          <w:lang w:eastAsia="zh-CN"/>
        </w:rPr>
        <w:t>m</w:t>
      </w:r>
      <w:r>
        <w:rPr>
          <w:rFonts w:ascii="Book Antiqua" w:eastAsia="Book Antiqua" w:hAnsi="Book Antiqua" w:cs="Book Antiqua"/>
          <w:color w:val="000000"/>
        </w:rPr>
        <w:t xml:space="preserve">utated </w:t>
      </w:r>
      <w:r>
        <w:rPr>
          <w:rFonts w:ascii="Book Antiqua" w:eastAsia="SimSun" w:hAnsi="Book Antiqua" w:cs="Book Antiqua" w:hint="eastAsia"/>
          <w:color w:val="000000"/>
          <w:lang w:eastAsia="zh-CN"/>
        </w:rPr>
        <w:t>mCRC</w:t>
      </w:r>
    </w:p>
    <w:p w14:paraId="08133920" w14:textId="77777777" w:rsidR="002C64E2" w:rsidRDefault="002C64E2">
      <w:pPr>
        <w:spacing w:line="360" w:lineRule="auto"/>
        <w:jc w:val="both"/>
      </w:pPr>
    </w:p>
    <w:p w14:paraId="648336F2" w14:textId="77777777" w:rsidR="002C64E2" w:rsidRDefault="00F32189">
      <w:pPr>
        <w:spacing w:line="360" w:lineRule="auto"/>
        <w:jc w:val="both"/>
        <w:rPr>
          <w:lang w:val="pt-PT"/>
        </w:rPr>
      </w:pPr>
      <w:r>
        <w:rPr>
          <w:rFonts w:ascii="Book Antiqua" w:eastAsia="Book Antiqua" w:hAnsi="Book Antiqua" w:cs="Book Antiqua"/>
          <w:color w:val="000000"/>
          <w:lang w:val="pt-PT"/>
        </w:rPr>
        <w:t>João Gramaça, Isabel Gomes Fernandes, Carolina Trabulo, Joana Gonçalves, Rita Gameiro dos Santos, Adriano Baptista, Idília Pina</w:t>
      </w:r>
    </w:p>
    <w:p w14:paraId="18DFD635" w14:textId="77777777" w:rsidR="002C64E2" w:rsidRDefault="002C64E2">
      <w:pPr>
        <w:spacing w:line="360" w:lineRule="auto"/>
        <w:jc w:val="both"/>
        <w:rPr>
          <w:lang w:val="pt-PT"/>
        </w:rPr>
      </w:pPr>
    </w:p>
    <w:p w14:paraId="5E295F22" w14:textId="77777777" w:rsidR="002C64E2" w:rsidRDefault="00F32189">
      <w:pPr>
        <w:spacing w:line="360" w:lineRule="auto"/>
        <w:jc w:val="both"/>
        <w:rPr>
          <w:lang w:val="pt-PT"/>
        </w:rPr>
      </w:pPr>
      <w:r>
        <w:rPr>
          <w:rFonts w:ascii="Book Antiqua" w:eastAsia="Book Antiqua" w:hAnsi="Book Antiqua" w:cs="Book Antiqua"/>
          <w:b/>
          <w:bCs/>
          <w:color w:val="000000"/>
          <w:lang w:val="pt-PT"/>
        </w:rPr>
        <w:t xml:space="preserve">João Gramaça, </w:t>
      </w:r>
      <w:r>
        <w:rPr>
          <w:rFonts w:ascii="Book Antiqua" w:eastAsia="Book Antiqua" w:hAnsi="Book Antiqua" w:cs="Book Antiqua"/>
          <w:color w:val="000000"/>
          <w:lang w:val="pt-PT"/>
        </w:rPr>
        <w:t>Centro Hospitalar Barreiro Montijo, Centro Hospitalar Barreiro Montijo, Setúbal, Barreiro 2830-003, Portugal</w:t>
      </w:r>
    </w:p>
    <w:p w14:paraId="743377CF" w14:textId="77777777" w:rsidR="002C64E2" w:rsidRDefault="002C64E2">
      <w:pPr>
        <w:spacing w:line="360" w:lineRule="auto"/>
        <w:jc w:val="both"/>
        <w:rPr>
          <w:lang w:val="pt-PT"/>
        </w:rPr>
      </w:pPr>
    </w:p>
    <w:p w14:paraId="758845F1" w14:textId="77777777" w:rsidR="002C64E2" w:rsidRDefault="00F32189">
      <w:pPr>
        <w:spacing w:line="360" w:lineRule="auto"/>
        <w:jc w:val="both"/>
        <w:rPr>
          <w:lang w:val="pt-PT"/>
        </w:rPr>
      </w:pPr>
      <w:r>
        <w:rPr>
          <w:rFonts w:ascii="Book Antiqua" w:eastAsia="Book Antiqua" w:hAnsi="Book Antiqua" w:cs="Book Antiqua"/>
          <w:b/>
          <w:bCs/>
          <w:color w:val="000000"/>
          <w:lang w:val="pt-PT"/>
        </w:rPr>
        <w:t>Isabel Gomes Fernandes, Carolina Trabulo, Joana Gonçalves</w:t>
      </w:r>
      <w:r>
        <w:rPr>
          <w:rFonts w:ascii="Book Antiqua" w:eastAsia="SimSun" w:hAnsi="Book Antiqua" w:cs="Book Antiqua" w:hint="eastAsia"/>
          <w:b/>
          <w:bCs/>
          <w:color w:val="000000"/>
          <w:lang w:val="pt-PT" w:eastAsia="zh-CN"/>
        </w:rPr>
        <w:t xml:space="preserve">, </w:t>
      </w:r>
      <w:r>
        <w:rPr>
          <w:rFonts w:ascii="Book Antiqua" w:eastAsia="Book Antiqua" w:hAnsi="Book Antiqua" w:cs="Book Antiqua"/>
          <w:b/>
          <w:bCs/>
          <w:color w:val="000000"/>
          <w:lang w:val="pt-PT"/>
        </w:rPr>
        <w:t>Rita Gameiro dos Santos</w:t>
      </w:r>
      <w:r>
        <w:rPr>
          <w:rFonts w:ascii="Book Antiqua" w:eastAsia="SimSun" w:hAnsi="Book Antiqua" w:cs="Book Antiqua" w:hint="eastAsia"/>
          <w:b/>
          <w:bCs/>
          <w:color w:val="000000"/>
          <w:lang w:val="pt-PT" w:eastAsia="zh-CN"/>
        </w:rPr>
        <w:t xml:space="preserve">, </w:t>
      </w:r>
      <w:r>
        <w:rPr>
          <w:rFonts w:ascii="Book Antiqua" w:eastAsia="Book Antiqua" w:hAnsi="Book Antiqua" w:cs="Book Antiqua"/>
          <w:b/>
          <w:bCs/>
          <w:color w:val="000000"/>
          <w:lang w:val="pt-PT"/>
        </w:rPr>
        <w:t xml:space="preserve">Adriano Baptista, Idília Pina, </w:t>
      </w:r>
      <w:r>
        <w:rPr>
          <w:rFonts w:ascii="Book Antiqua" w:eastAsia="Book Antiqua" w:hAnsi="Book Antiqua" w:cs="Book Antiqua"/>
          <w:color w:val="000000"/>
          <w:lang w:val="pt-PT"/>
        </w:rPr>
        <w:t>Medical Oncology Unit, Centro Hospitalar Barreiro Montijo, Setúbal, Barreiro 2830-003, Portugal</w:t>
      </w:r>
    </w:p>
    <w:p w14:paraId="07F03799" w14:textId="77777777" w:rsidR="002C64E2" w:rsidRDefault="002C64E2">
      <w:pPr>
        <w:spacing w:line="360" w:lineRule="auto"/>
        <w:jc w:val="both"/>
        <w:rPr>
          <w:lang w:val="pt-PT"/>
        </w:rPr>
      </w:pPr>
    </w:p>
    <w:p w14:paraId="2591A49A" w14:textId="77777777" w:rsidR="002C64E2" w:rsidRDefault="00F32189">
      <w:pPr>
        <w:spacing w:line="360" w:lineRule="auto"/>
        <w:jc w:val="both"/>
        <w:rPr>
          <w:rFonts w:ascii="Book Antiqua" w:eastAsia="SimSun" w:hAnsi="Book Antiqua" w:cs="Book Antiqua"/>
          <w:color w:val="000000"/>
          <w:szCs w:val="22"/>
          <w:lang w:eastAsia="zh-CN"/>
        </w:rPr>
      </w:pPr>
      <w:r>
        <w:rPr>
          <w:rFonts w:ascii="Book Antiqua" w:eastAsia="Book Antiqua" w:hAnsi="Book Antiqua" w:cs="Book Antiqua"/>
          <w:b/>
          <w:bCs/>
          <w:color w:val="000000"/>
          <w:szCs w:val="20"/>
          <w:lang w:val="pt-PT"/>
        </w:rPr>
        <w:t xml:space="preserve">Author contributions: </w:t>
      </w:r>
      <w:r>
        <w:rPr>
          <w:rFonts w:ascii="Book Antiqua" w:eastAsia="Book Antiqua" w:hAnsi="Book Antiqua" w:cs="Book Antiqua"/>
          <w:color w:val="000000"/>
          <w:szCs w:val="22"/>
          <w:lang w:val="pt-PT"/>
        </w:rPr>
        <w:t>Gramaça</w:t>
      </w:r>
      <w:r>
        <w:rPr>
          <w:rFonts w:ascii="Book Antiqua" w:eastAsia="SimSun" w:hAnsi="Book Antiqua" w:cs="Book Antiqua" w:hint="eastAsia"/>
          <w:color w:val="000000"/>
          <w:szCs w:val="22"/>
          <w:lang w:val="pt-PT" w:eastAsia="zh-CN"/>
        </w:rPr>
        <w:t xml:space="preserve"> J and </w:t>
      </w:r>
      <w:r>
        <w:rPr>
          <w:rFonts w:ascii="Book Antiqua" w:eastAsia="Book Antiqua" w:hAnsi="Book Antiqua" w:cs="Book Antiqua"/>
          <w:color w:val="000000"/>
          <w:szCs w:val="22"/>
          <w:lang w:val="pt-PT"/>
        </w:rPr>
        <w:t>Pina</w:t>
      </w:r>
      <w:r>
        <w:rPr>
          <w:rFonts w:ascii="Book Antiqua" w:eastAsia="SimSun" w:hAnsi="Book Antiqua" w:cs="Book Antiqua" w:hint="eastAsia"/>
          <w:color w:val="000000"/>
          <w:szCs w:val="22"/>
          <w:lang w:val="pt-PT" w:eastAsia="zh-CN"/>
        </w:rPr>
        <w:t xml:space="preserve"> I</w:t>
      </w:r>
      <w:r>
        <w:rPr>
          <w:rFonts w:ascii="Book Antiqua" w:eastAsia="Book Antiqua" w:hAnsi="Book Antiqua" w:cs="Book Antiqua"/>
          <w:color w:val="000000"/>
          <w:szCs w:val="22"/>
          <w:lang w:val="pt-PT"/>
        </w:rPr>
        <w:t xml:space="preserve"> </w:t>
      </w:r>
      <w:r>
        <w:rPr>
          <w:rFonts w:ascii="Book Antiqua" w:eastAsia="Book Antiqua" w:hAnsi="Book Antiqua" w:cs="Book Antiqua" w:hint="eastAsia"/>
          <w:color w:val="000000"/>
          <w:szCs w:val="22"/>
          <w:lang w:val="pt-PT"/>
        </w:rPr>
        <w:t>contributed to</w:t>
      </w:r>
      <w:r>
        <w:rPr>
          <w:rFonts w:ascii="Book Antiqua" w:eastAsia="SimSun" w:hAnsi="Book Antiqua" w:cs="Book Antiqua" w:hint="eastAsia"/>
          <w:color w:val="000000"/>
          <w:szCs w:val="22"/>
          <w:lang w:val="pt-PT" w:eastAsia="zh-CN"/>
        </w:rPr>
        <w:t xml:space="preserve"> </w:t>
      </w:r>
      <w:r>
        <w:rPr>
          <w:rFonts w:ascii="Book Antiqua" w:eastAsia="Book Antiqua" w:hAnsi="Book Antiqua" w:cs="Book Antiqua" w:hint="eastAsia"/>
          <w:color w:val="000000"/>
          <w:szCs w:val="22"/>
          <w:lang w:val="pt-PT"/>
        </w:rPr>
        <w:t>conceptualization</w:t>
      </w:r>
      <w:r>
        <w:rPr>
          <w:rFonts w:ascii="Book Antiqua" w:eastAsia="Book Antiqua" w:hAnsi="Book Antiqua" w:cs="Book Antiqua"/>
          <w:color w:val="000000"/>
          <w:szCs w:val="22"/>
          <w:lang w:val="pt-PT"/>
        </w:rPr>
        <w:t xml:space="preserve"> and </w:t>
      </w:r>
      <w:r>
        <w:rPr>
          <w:rFonts w:ascii="Book Antiqua" w:eastAsia="Book Antiqua" w:hAnsi="Book Antiqua" w:cs="Book Antiqua"/>
          <w:color w:val="000000"/>
          <w:lang w:val="pt-PT"/>
        </w:rPr>
        <w:t>manuscript</w:t>
      </w:r>
      <w:r>
        <w:rPr>
          <w:rFonts w:ascii="Book Antiqua" w:eastAsia="SimSun" w:hAnsi="Book Antiqua" w:cs="Book Antiqua" w:hint="eastAsia"/>
          <w:color w:val="000000"/>
          <w:lang w:val="pt-PT" w:eastAsia="zh-CN"/>
        </w:rPr>
        <w:t xml:space="preserve"> </w:t>
      </w:r>
      <w:r>
        <w:rPr>
          <w:rFonts w:ascii="Book Antiqua" w:eastAsia="Book Antiqua" w:hAnsi="Book Antiqua" w:cs="Book Antiqua"/>
          <w:color w:val="000000"/>
          <w:szCs w:val="22"/>
          <w:lang w:val="pt-PT"/>
        </w:rPr>
        <w:t>design; Gramaça</w:t>
      </w:r>
      <w:r>
        <w:rPr>
          <w:rFonts w:ascii="Book Antiqua" w:eastAsia="SimSun" w:hAnsi="Book Antiqua" w:cs="Book Antiqua" w:hint="eastAsia"/>
          <w:color w:val="000000"/>
          <w:szCs w:val="22"/>
          <w:lang w:val="pt-PT" w:eastAsia="zh-CN"/>
        </w:rPr>
        <w:t xml:space="preserve"> J, </w:t>
      </w:r>
      <w:r>
        <w:rPr>
          <w:rFonts w:ascii="Book Antiqua" w:eastAsia="Book Antiqua" w:hAnsi="Book Antiqua" w:cs="Book Antiqua"/>
          <w:color w:val="000000"/>
          <w:szCs w:val="22"/>
          <w:lang w:val="pt-PT"/>
        </w:rPr>
        <w:t>Fernandes</w:t>
      </w:r>
      <w:r>
        <w:rPr>
          <w:rFonts w:ascii="Book Antiqua" w:eastAsia="SimSun" w:hAnsi="Book Antiqua" w:cs="Book Antiqua" w:hint="eastAsia"/>
          <w:color w:val="000000"/>
          <w:szCs w:val="22"/>
          <w:lang w:val="pt-PT" w:eastAsia="zh-CN"/>
        </w:rPr>
        <w:t xml:space="preserve"> IG, </w:t>
      </w:r>
      <w:r>
        <w:rPr>
          <w:rFonts w:ascii="Book Antiqua" w:eastAsia="Book Antiqua" w:hAnsi="Book Antiqua" w:cs="Book Antiqua"/>
          <w:color w:val="000000"/>
          <w:szCs w:val="22"/>
          <w:lang w:val="pt-PT"/>
        </w:rPr>
        <w:t xml:space="preserve">Trabulo </w:t>
      </w:r>
      <w:r>
        <w:rPr>
          <w:rFonts w:ascii="Book Antiqua" w:eastAsia="SimSun" w:hAnsi="Book Antiqua" w:cs="Book Antiqua" w:hint="eastAsia"/>
          <w:color w:val="000000"/>
          <w:szCs w:val="22"/>
          <w:lang w:val="pt-PT" w:eastAsia="zh-CN"/>
        </w:rPr>
        <w:t xml:space="preserve">C, </w:t>
      </w:r>
      <w:r>
        <w:rPr>
          <w:rFonts w:ascii="Book Antiqua" w:eastAsia="Book Antiqua" w:hAnsi="Book Antiqua" w:cs="Book Antiqua"/>
          <w:color w:val="000000"/>
          <w:szCs w:val="22"/>
          <w:lang w:val="pt-PT"/>
        </w:rPr>
        <w:t>Gonçalves</w:t>
      </w:r>
      <w:r>
        <w:rPr>
          <w:rFonts w:ascii="Book Antiqua" w:eastAsia="SimSun" w:hAnsi="Book Antiqua" w:cs="Book Antiqua" w:hint="eastAsia"/>
          <w:color w:val="000000"/>
          <w:szCs w:val="22"/>
          <w:lang w:val="pt-PT" w:eastAsia="zh-CN"/>
        </w:rPr>
        <w:t xml:space="preserve"> J, </w:t>
      </w:r>
      <w:r>
        <w:rPr>
          <w:rFonts w:ascii="Book Antiqua" w:eastAsia="Book Antiqua" w:hAnsi="Book Antiqua" w:cs="Book Antiqua" w:hint="eastAsia"/>
          <w:color w:val="000000"/>
          <w:szCs w:val="22"/>
          <w:lang w:val="pt-PT"/>
        </w:rPr>
        <w:t>dos Santos RG</w:t>
      </w:r>
      <w:r>
        <w:rPr>
          <w:rFonts w:ascii="Book Antiqua" w:eastAsia="SimSun" w:hAnsi="Book Antiqua" w:cs="Book Antiqua" w:hint="eastAsia"/>
          <w:color w:val="000000"/>
          <w:szCs w:val="22"/>
          <w:lang w:val="pt-PT" w:eastAsia="zh-CN"/>
        </w:rPr>
        <w:t xml:space="preserve"> and </w:t>
      </w:r>
      <w:r>
        <w:rPr>
          <w:rFonts w:ascii="Book Antiqua" w:eastAsia="Book Antiqua" w:hAnsi="Book Antiqua" w:cs="Book Antiqua"/>
          <w:color w:val="000000"/>
          <w:szCs w:val="22"/>
          <w:lang w:val="pt-PT"/>
        </w:rPr>
        <w:t>Baptista</w:t>
      </w:r>
      <w:r>
        <w:rPr>
          <w:rFonts w:ascii="Book Antiqua" w:eastAsia="SimSun" w:hAnsi="Book Antiqua" w:cs="Book Antiqua" w:hint="eastAsia"/>
          <w:color w:val="000000"/>
          <w:szCs w:val="22"/>
          <w:lang w:val="pt-PT" w:eastAsia="zh-CN"/>
        </w:rPr>
        <w:t xml:space="preserve"> </w:t>
      </w:r>
      <w:r>
        <w:rPr>
          <w:rFonts w:ascii="Book Antiqua" w:eastAsia="SimSun" w:hAnsi="Book Antiqua" w:cs="Book Antiqua" w:hint="eastAsia"/>
          <w:color w:val="000000"/>
          <w:szCs w:val="22"/>
          <w:lang w:eastAsia="zh-CN"/>
        </w:rPr>
        <w:t xml:space="preserve">A </w:t>
      </w:r>
      <w:r>
        <w:rPr>
          <w:rFonts w:ascii="Book Antiqua" w:eastAsia="Book Antiqua" w:hAnsi="Book Antiqua" w:cs="Book Antiqua" w:hint="eastAsia"/>
          <w:color w:val="000000"/>
          <w:szCs w:val="22"/>
        </w:rPr>
        <w:t>contributed to</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rPr>
        <w:t>data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szCs w:val="22"/>
        </w:rPr>
        <w:t xml:space="preserve">collection and interpretation; </w:t>
      </w:r>
      <w:proofErr w:type="spellStart"/>
      <w:r>
        <w:rPr>
          <w:rFonts w:ascii="Book Antiqua" w:eastAsia="Book Antiqua" w:hAnsi="Book Antiqua" w:cs="Book Antiqua"/>
          <w:color w:val="000000"/>
          <w:szCs w:val="22"/>
        </w:rPr>
        <w:t>Gramaça</w:t>
      </w:r>
      <w:proofErr w:type="spellEnd"/>
      <w:r>
        <w:rPr>
          <w:rFonts w:ascii="Book Antiqua" w:eastAsia="SimSun" w:hAnsi="Book Antiqua" w:cs="Book Antiqua" w:hint="eastAsia"/>
          <w:color w:val="000000"/>
          <w:szCs w:val="22"/>
          <w:lang w:eastAsia="zh-CN"/>
        </w:rPr>
        <w:t xml:space="preserve"> J </w:t>
      </w:r>
      <w:r>
        <w:rPr>
          <w:rFonts w:ascii="Book Antiqua" w:eastAsia="Book Antiqua" w:hAnsi="Book Antiqua" w:cs="Book Antiqua" w:hint="eastAsia"/>
          <w:color w:val="000000"/>
          <w:szCs w:val="22"/>
        </w:rPr>
        <w:t>contributed to</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rPr>
        <w:t>manuscript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szCs w:val="22"/>
        </w:rPr>
        <w:t xml:space="preserve">drafting; </w:t>
      </w:r>
      <w:proofErr w:type="spellStart"/>
      <w:r>
        <w:rPr>
          <w:rFonts w:ascii="Book Antiqua" w:eastAsia="Book Antiqua" w:hAnsi="Book Antiqua" w:cs="Book Antiqua"/>
          <w:color w:val="000000"/>
          <w:szCs w:val="22"/>
        </w:rPr>
        <w:t>Gramaça</w:t>
      </w:r>
      <w:proofErr w:type="spellEnd"/>
      <w:r>
        <w:rPr>
          <w:rFonts w:ascii="Book Antiqua" w:eastAsia="SimSun" w:hAnsi="Book Antiqua" w:cs="Book Antiqua" w:hint="eastAsia"/>
          <w:color w:val="000000"/>
          <w:szCs w:val="22"/>
          <w:lang w:eastAsia="zh-CN"/>
        </w:rPr>
        <w:t xml:space="preserve"> J </w:t>
      </w:r>
      <w:r>
        <w:rPr>
          <w:rFonts w:ascii="Book Antiqua" w:eastAsia="Book Antiqua" w:hAnsi="Book Antiqua" w:cs="Book Antiqua" w:hint="eastAsia"/>
          <w:color w:val="000000"/>
          <w:szCs w:val="22"/>
        </w:rPr>
        <w:t>contributed to</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critical revision of the article</w:t>
      </w:r>
      <w:r>
        <w:rPr>
          <w:rFonts w:ascii="Book Antiqua" w:eastAsia="SimSun" w:hAnsi="Book Antiqua" w:cs="Book Antiqua" w:hint="eastAsia"/>
          <w:color w:val="000000"/>
          <w:szCs w:val="22"/>
          <w:lang w:eastAsia="zh-CN"/>
        </w:rPr>
        <w:t>.</w:t>
      </w:r>
    </w:p>
    <w:p w14:paraId="5F646E60" w14:textId="77777777" w:rsidR="002C64E2" w:rsidRDefault="002C64E2">
      <w:pPr>
        <w:spacing w:line="360" w:lineRule="auto"/>
        <w:jc w:val="both"/>
        <w:rPr>
          <w:rFonts w:ascii="Book Antiqua" w:eastAsia="SimSun" w:hAnsi="Book Antiqua" w:cs="Book Antiqua"/>
          <w:color w:val="000000"/>
          <w:szCs w:val="22"/>
          <w:lang w:eastAsia="zh-CN"/>
        </w:rPr>
      </w:pPr>
    </w:p>
    <w:p w14:paraId="2AEB4F30" w14:textId="77777777" w:rsidR="002C64E2" w:rsidRDefault="00F32189">
      <w:pPr>
        <w:spacing w:line="360" w:lineRule="auto"/>
        <w:jc w:val="both"/>
        <w:rPr>
          <w:lang w:val="pt-PT"/>
        </w:rPr>
      </w:pPr>
      <w:r>
        <w:rPr>
          <w:rFonts w:ascii="Book Antiqua" w:eastAsia="Book Antiqua" w:hAnsi="Book Antiqua" w:cs="Book Antiqua"/>
          <w:b/>
          <w:bCs/>
          <w:color w:val="000000"/>
          <w:lang w:val="pt-PT"/>
        </w:rPr>
        <w:t xml:space="preserve">Corresponding author: João Gramaça, MD, Doctor, </w:t>
      </w:r>
      <w:r>
        <w:rPr>
          <w:rFonts w:ascii="Book Antiqua" w:eastAsia="Book Antiqua" w:hAnsi="Book Antiqua" w:cs="Book Antiqua"/>
          <w:color w:val="000000"/>
          <w:lang w:val="pt-PT"/>
        </w:rPr>
        <w:t>Centro Hospitalar Barreiro Montijo, Centro Hospitalar Barreiro Montijo, Avenida Movimento das Forças Armadas, Setúbal, Barreiro 2830-003, Portugal. jpgramaca@gmail.com</w:t>
      </w:r>
    </w:p>
    <w:p w14:paraId="2049B703" w14:textId="77777777" w:rsidR="002C64E2" w:rsidRDefault="002C64E2">
      <w:pPr>
        <w:spacing w:line="360" w:lineRule="auto"/>
        <w:jc w:val="both"/>
        <w:rPr>
          <w:lang w:val="pt-PT"/>
        </w:rPr>
      </w:pPr>
    </w:p>
    <w:p w14:paraId="46FEA802" w14:textId="77777777" w:rsidR="002C64E2" w:rsidRDefault="00F3218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27, 2023</w:t>
      </w:r>
    </w:p>
    <w:p w14:paraId="32803E3A" w14:textId="77777777" w:rsidR="002C64E2" w:rsidRDefault="00F32189">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hint="eastAsia"/>
        </w:rPr>
        <w:t>September 28, 2023</w:t>
      </w:r>
    </w:p>
    <w:p w14:paraId="7CE00751" w14:textId="77777777" w:rsidR="00CB2B71" w:rsidRPr="00CB2B71" w:rsidRDefault="00F32189">
      <w:pPr>
        <w:spacing w:line="360" w:lineRule="auto"/>
        <w:jc w:val="both"/>
        <w:rPr>
          <w:rFonts w:ascii="Book Antiqua" w:eastAsia="Book Antiqua" w:hAnsi="Book Antiqua" w:cs="Book Antiqua"/>
          <w:b/>
          <w:bCs/>
          <w:rPrChange w:id="1" w:author="Li Ma" w:date="2023-11-08T10:42:00Z">
            <w:rPr/>
          </w:rPrChange>
        </w:rPr>
      </w:pPr>
      <w:r>
        <w:rPr>
          <w:rFonts w:ascii="Book Antiqua" w:eastAsia="Book Antiqua" w:hAnsi="Book Antiqua" w:cs="Book Antiqua"/>
          <w:b/>
          <w:bCs/>
        </w:rPr>
        <w:t xml:space="preserve">Accepted: </w:t>
      </w:r>
      <w:ins w:id="2" w:author="Li Ma" w:date="2023-11-08T10:42:00Z">
        <w:r w:rsidR="00CB2B71" w:rsidRPr="00CB2B71">
          <w:rPr>
            <w:rFonts w:ascii="Book Antiqua" w:eastAsia="Book Antiqua" w:hAnsi="Book Antiqua" w:cs="Book Antiqua"/>
            <w:rPrChange w:id="3" w:author="Li Ma" w:date="2023-11-08T10:42:00Z">
              <w:rPr>
                <w:rFonts w:ascii="Book Antiqua" w:eastAsia="Book Antiqua" w:hAnsi="Book Antiqua" w:cs="Book Antiqua"/>
                <w:b/>
                <w:bCs/>
              </w:rPr>
            </w:rPrChange>
          </w:rPr>
          <w:t>November 8, 2023</w:t>
        </w:r>
      </w:ins>
    </w:p>
    <w:p w14:paraId="39859CDF" w14:textId="77777777" w:rsidR="002C64E2" w:rsidRDefault="00F32189">
      <w:pPr>
        <w:spacing w:line="360" w:lineRule="auto"/>
        <w:jc w:val="both"/>
      </w:pPr>
      <w:r>
        <w:rPr>
          <w:rFonts w:ascii="Book Antiqua" w:eastAsia="Book Antiqua" w:hAnsi="Book Antiqua" w:cs="Book Antiqua"/>
          <w:b/>
          <w:bCs/>
        </w:rPr>
        <w:t xml:space="preserve">Published online: </w:t>
      </w:r>
    </w:p>
    <w:p w14:paraId="55DFE6CF" w14:textId="77777777" w:rsidR="002C64E2" w:rsidRDefault="002C64E2">
      <w:pPr>
        <w:spacing w:line="360" w:lineRule="auto"/>
        <w:jc w:val="both"/>
        <w:sectPr w:rsidR="002C64E2">
          <w:footerReference w:type="default" r:id="rId8"/>
          <w:pgSz w:w="12240" w:h="15840"/>
          <w:pgMar w:top="1440" w:right="1440" w:bottom="1440" w:left="1440" w:header="720" w:footer="720" w:gutter="0"/>
          <w:cols w:space="720"/>
          <w:docGrid w:linePitch="360"/>
        </w:sectPr>
      </w:pPr>
    </w:p>
    <w:p w14:paraId="09A67E33" w14:textId="77777777" w:rsidR="002C64E2" w:rsidRDefault="00F32189">
      <w:pPr>
        <w:spacing w:line="360" w:lineRule="auto"/>
        <w:jc w:val="both"/>
      </w:pPr>
      <w:r>
        <w:rPr>
          <w:rFonts w:ascii="Book Antiqua" w:eastAsia="Book Antiqua" w:hAnsi="Book Antiqua" w:cs="Book Antiqua"/>
          <w:b/>
          <w:color w:val="000000"/>
        </w:rPr>
        <w:lastRenderedPageBreak/>
        <w:t>Abstract</w:t>
      </w:r>
    </w:p>
    <w:p w14:paraId="53442CB0" w14:textId="77777777" w:rsidR="002C64E2" w:rsidRDefault="00F32189">
      <w:pPr>
        <w:spacing w:line="360" w:lineRule="auto"/>
        <w:jc w:val="both"/>
      </w:pPr>
      <w:r>
        <w:rPr>
          <w:rFonts w:ascii="Book Antiqua" w:eastAsia="Book Antiqua" w:hAnsi="Book Antiqua" w:cs="Book Antiqua"/>
          <w:color w:val="000000"/>
        </w:rPr>
        <w:t>BACKGROUND</w:t>
      </w:r>
    </w:p>
    <w:p w14:paraId="797344AF" w14:textId="6BA5B614" w:rsidR="002C64E2" w:rsidRDefault="00F32189">
      <w:pPr>
        <w:spacing w:line="360" w:lineRule="auto"/>
        <w:jc w:val="both"/>
      </w:pPr>
      <w:r>
        <w:rPr>
          <w:rFonts w:ascii="Book Antiqua" w:eastAsia="Book Antiqua" w:hAnsi="Book Antiqua" w:cs="Book Antiqua"/>
          <w:lang w:val="en-GB"/>
        </w:rPr>
        <w:t xml:space="preserve">In patients with metastatic colorectal cancer (mCRC), the treatment options are limited and </w:t>
      </w:r>
      <w:ins w:id="8" w:author="jrw" w:date="2023-11-09T12:57:00Z">
        <w:r>
          <w:rPr>
            <w:rFonts w:ascii="Book Antiqua" w:eastAsia="Book Antiqua" w:hAnsi="Book Antiqua" w:cs="Book Antiqua"/>
            <w:lang w:val="en-GB"/>
          </w:rPr>
          <w:t xml:space="preserve">have been </w:t>
        </w:r>
      </w:ins>
      <w:r>
        <w:rPr>
          <w:rFonts w:ascii="Book Antiqua" w:eastAsia="Book Antiqua" w:hAnsi="Book Antiqua" w:cs="Book Antiqua"/>
          <w:lang w:val="en-GB"/>
        </w:rPr>
        <w:t xml:space="preserve">proved to be affected by </w:t>
      </w:r>
      <w:r>
        <w:rPr>
          <w:rFonts w:ascii="Book Antiqua" w:eastAsia="SimSun" w:hAnsi="Book Antiqua" w:cs="Book Antiqua" w:hint="eastAsia"/>
          <w:lang w:eastAsia="zh-CN"/>
        </w:rPr>
        <w:t>r</w:t>
      </w:r>
      <w:r>
        <w:rPr>
          <w:rFonts w:ascii="Book Antiqua" w:eastAsia="Book Antiqua" w:hAnsi="Book Antiqua" w:cs="Book Antiqua"/>
          <w:lang w:val="en-GB"/>
        </w:rPr>
        <w:t>at sarcoma virus (RAS) mutational status. In RAS wild-type (</w:t>
      </w:r>
      <w:proofErr w:type="spellStart"/>
      <w:r>
        <w:rPr>
          <w:rFonts w:ascii="Book Antiqua" w:eastAsia="Book Antiqua" w:hAnsi="Book Antiqua" w:cs="Book Antiqua"/>
          <w:lang w:val="en-GB"/>
        </w:rPr>
        <w:t>wt</w:t>
      </w:r>
      <w:proofErr w:type="spellEnd"/>
      <w:r>
        <w:rPr>
          <w:rFonts w:ascii="Book Antiqua" w:eastAsia="Book Antiqua" w:hAnsi="Book Antiqua" w:cs="Book Antiqua"/>
          <w:lang w:val="en-GB"/>
        </w:rPr>
        <w:t>) patients, the combination of anti-epidermal growth factor receptor (EGFR) monoclonal antibodies with chemotherapy (CT) is more effective than CT alone. On the other hand, RAS-mutated patients are not eligible for treatment with anti-</w:t>
      </w:r>
      <w:del w:id="9" w:author="jrw" w:date="2023-11-09T12:58:00Z">
        <w:r w:rsidDel="00011AF7">
          <w:rPr>
            <w:rFonts w:ascii="Book Antiqua" w:eastAsia="Book Antiqua" w:hAnsi="Book Antiqua" w:cs="Book Antiqua" w:hint="eastAsia"/>
            <w:lang w:val="en-GB"/>
          </w:rPr>
          <w:delText>epidermal growth factor receptor</w:delText>
        </w:r>
        <w:r w:rsidDel="00011AF7">
          <w:rPr>
            <w:rFonts w:ascii="Book Antiqua" w:eastAsia="SimSun" w:hAnsi="Book Antiqua" w:cs="Book Antiqua" w:hint="eastAsia"/>
            <w:lang w:eastAsia="zh-CN"/>
          </w:rPr>
          <w:delText xml:space="preserve"> (</w:delText>
        </w:r>
      </w:del>
      <w:r>
        <w:rPr>
          <w:rFonts w:ascii="Book Antiqua" w:eastAsia="Book Antiqua" w:hAnsi="Book Antiqua" w:cs="Book Antiqua"/>
          <w:lang w:val="en-GB"/>
        </w:rPr>
        <w:t>EGFR</w:t>
      </w:r>
      <w:del w:id="10" w:author="jrw" w:date="2023-11-09T12:58:00Z">
        <w:r w:rsidDel="00011AF7">
          <w:rPr>
            <w:rFonts w:ascii="Book Antiqua" w:eastAsia="SimSun" w:hAnsi="Book Antiqua" w:cs="Book Antiqua" w:hint="eastAsia"/>
            <w:lang w:eastAsia="zh-CN"/>
          </w:rPr>
          <w:delText>)</w:delText>
        </w:r>
      </w:del>
      <w:r>
        <w:rPr>
          <w:rFonts w:ascii="Book Antiqua" w:eastAsia="Book Antiqua" w:hAnsi="Book Antiqua" w:cs="Book Antiqua"/>
          <w:lang w:val="en-GB"/>
        </w:rPr>
        <w:t xml:space="preserve"> antibodies</w:t>
      </w:r>
      <w:r>
        <w:rPr>
          <w:rFonts w:ascii="Book Antiqua" w:eastAsia="Book Antiqua" w:hAnsi="Book Antiqua" w:cs="Book Antiqua"/>
        </w:rPr>
        <w:t>.</w:t>
      </w:r>
    </w:p>
    <w:p w14:paraId="561EEB3A" w14:textId="77777777" w:rsidR="002C64E2" w:rsidRDefault="002C64E2">
      <w:pPr>
        <w:spacing w:line="360" w:lineRule="auto"/>
        <w:jc w:val="both"/>
      </w:pPr>
    </w:p>
    <w:p w14:paraId="7B33016F" w14:textId="77777777" w:rsidR="002C64E2" w:rsidRDefault="00F32189">
      <w:pPr>
        <w:spacing w:line="360" w:lineRule="auto"/>
        <w:jc w:val="both"/>
      </w:pPr>
      <w:r>
        <w:rPr>
          <w:rFonts w:ascii="Book Antiqua" w:eastAsia="Book Antiqua" w:hAnsi="Book Antiqua" w:cs="Book Antiqua"/>
          <w:color w:val="000000"/>
        </w:rPr>
        <w:t>CASE SUMMARY</w:t>
      </w:r>
    </w:p>
    <w:p w14:paraId="6ECAF8B5" w14:textId="53DC9F29" w:rsidR="002C64E2" w:rsidRDefault="00F32189">
      <w:pPr>
        <w:spacing w:line="360" w:lineRule="auto"/>
        <w:jc w:val="both"/>
        <w:rPr>
          <w:rFonts w:ascii="Book Antiqua" w:eastAsia="Book Antiqua" w:hAnsi="Book Antiqua" w:cs="Book Antiqua"/>
        </w:rPr>
      </w:pPr>
      <w:r>
        <w:rPr>
          <w:rFonts w:ascii="Book Antiqua" w:eastAsia="Book Antiqua" w:hAnsi="Book Antiqua" w:cs="Book Antiqua"/>
        </w:rPr>
        <w:t xml:space="preserve">Eleven patients with initially RAS-mutated mCRC were followed from diagnosis to May 2022. At the </w:t>
      </w:r>
      <w:ins w:id="11" w:author="jrw" w:date="2023-11-09T12:59:00Z">
        <w:r w:rsidR="00011AF7">
          <w:rPr>
            <w:rFonts w:ascii="Book Antiqua" w:eastAsia="Book Antiqua" w:hAnsi="Book Antiqua" w:cs="Book Antiqua"/>
          </w:rPr>
          <w:t>time</w:t>
        </w:r>
      </w:ins>
      <w:del w:id="12" w:author="jrw" w:date="2023-11-09T12:59:00Z">
        <w:r w:rsidDel="00011AF7">
          <w:rPr>
            <w:rFonts w:ascii="Book Antiqua" w:eastAsia="Book Antiqua" w:hAnsi="Book Antiqua" w:cs="Book Antiqua"/>
          </w:rPr>
          <w:delText>moment</w:delText>
        </w:r>
      </w:del>
      <w:r>
        <w:rPr>
          <w:rFonts w:ascii="Book Antiqua" w:eastAsia="Book Antiqua" w:hAnsi="Book Antiqua" w:cs="Book Antiqua"/>
        </w:rPr>
        <w:t xml:space="preserve"> of cell-free DNA determination, five patients had undergone one CT line, five patients had undergone two CT lines, and one patient had undergone three CT lines (all in combination with bevacizumab). At </w:t>
      </w:r>
      <w:ins w:id="13" w:author="jrw" w:date="2023-11-09T12:59:00Z">
        <w:r w:rsidR="00011AF7">
          <w:rPr>
            <w:rFonts w:ascii="Book Antiqua" w:eastAsia="Book Antiqua" w:hAnsi="Book Antiqua" w:cs="Book Antiqua"/>
          </w:rPr>
          <w:t xml:space="preserve">the </w:t>
        </w:r>
      </w:ins>
      <w:r>
        <w:rPr>
          <w:rFonts w:ascii="Book Antiqua" w:eastAsia="Book Antiqua" w:hAnsi="Book Antiqua" w:cs="Book Antiqua"/>
        </w:rPr>
        <w:t xml:space="preserve">second and third treatment lines </w:t>
      </w:r>
      <w:r>
        <w:rPr>
          <w:rFonts w:ascii="Book Antiqua" w:eastAsia="Book Antiqua" w:hAnsi="Book Antiqua" w:cs="Book Antiqua" w:hint="eastAsia"/>
        </w:rPr>
        <w:t>[</w:t>
      </w:r>
      <w:r>
        <w:rPr>
          <w:rFonts w:ascii="Book Antiqua" w:eastAsia="Book Antiqua" w:hAnsi="Book Antiqua" w:cs="Book Antiqua"/>
        </w:rPr>
        <w:t>second</w:t>
      </w:r>
      <w:r>
        <w:rPr>
          <w:rFonts w:ascii="Book Antiqua" w:eastAsia="Book Antiqua" w:hAnsi="Book Antiqua" w:cs="Book Antiqua"/>
          <w:color w:val="000000"/>
          <w:lang w:val="en-GB"/>
        </w:rPr>
        <w:t xml:space="preserve"> line (</w:t>
      </w:r>
      <w:r>
        <w:rPr>
          <w:rFonts w:ascii="Book Antiqua" w:eastAsia="SimSun" w:hAnsi="Book Antiqua" w:cs="Book Antiqua" w:hint="eastAsia"/>
          <w:color w:val="000000"/>
          <w:lang w:eastAsia="zh-CN"/>
        </w:rPr>
        <w:t>2</w:t>
      </w:r>
      <w:r>
        <w:rPr>
          <w:rFonts w:ascii="Book Antiqua" w:eastAsia="Book Antiqua" w:hAnsi="Book Antiqua" w:cs="Book Antiqua"/>
          <w:color w:val="000000"/>
          <w:lang w:val="en-GB"/>
        </w:rPr>
        <w:t>L)</w:t>
      </w:r>
      <w:r>
        <w:rPr>
          <w:rFonts w:ascii="Book Antiqua" w:eastAsia="Book Antiqua" w:hAnsi="Book Antiqua" w:cs="Book Antiqua"/>
        </w:rPr>
        <w:t>, third</w:t>
      </w:r>
      <w:r>
        <w:rPr>
          <w:rFonts w:ascii="Book Antiqua" w:eastAsia="SimSun" w:hAnsi="Book Antiqua" w:cs="Book Antiqua" w:hint="eastAsia"/>
          <w:lang w:eastAsia="zh-CN"/>
        </w:rPr>
        <w:t xml:space="preserve"> </w:t>
      </w:r>
      <w:r>
        <w:rPr>
          <w:rFonts w:ascii="Book Antiqua" w:eastAsia="Book Antiqua" w:hAnsi="Book Antiqua" w:cs="Book Antiqua"/>
          <w:color w:val="000000"/>
          <w:lang w:val="en-GB"/>
        </w:rPr>
        <w:t>line</w:t>
      </w:r>
      <w:r>
        <w:rPr>
          <w:rFonts w:ascii="Book Antiqua" w:eastAsia="SimSun" w:hAnsi="Book Antiqua" w:cs="Book Antiqua" w:hint="eastAsia"/>
          <w:color w:val="000000"/>
          <w:lang w:eastAsia="zh-CN"/>
        </w:rPr>
        <w:t xml:space="preserve"> (</w:t>
      </w:r>
      <w:r>
        <w:rPr>
          <w:rFonts w:ascii="Book Antiqua" w:eastAsia="Book Antiqua" w:hAnsi="Book Antiqua" w:cs="Book Antiqua"/>
        </w:rPr>
        <w:t>3L)</w:t>
      </w:r>
      <w:r>
        <w:rPr>
          <w:rFonts w:ascii="Book Antiqua" w:eastAsia="Book Antiqua" w:hAnsi="Book Antiqua" w:cs="Book Antiqua" w:hint="eastAsia"/>
        </w:rPr>
        <w:t>]</w:t>
      </w:r>
      <w:r>
        <w:rPr>
          <w:rFonts w:ascii="Book Antiqua" w:eastAsia="Book Antiqua" w:hAnsi="Book Antiqua" w:cs="Book Antiqua"/>
        </w:rPr>
        <w:t xml:space="preserve">, patients with </w:t>
      </w:r>
      <w:r>
        <w:rPr>
          <w:rFonts w:ascii="Book Antiqua" w:eastAsia="SimSun" w:hAnsi="Book Antiqua" w:cs="Book Antiqua" w:hint="eastAsia"/>
          <w:lang w:eastAsia="zh-CN"/>
        </w:rPr>
        <w:t>n</w:t>
      </w:r>
      <w:r>
        <w:rPr>
          <w:rFonts w:ascii="Book Antiqua" w:eastAsia="Book Antiqua" w:hAnsi="Book Antiqua" w:cs="Book Antiqua"/>
        </w:rPr>
        <w:t xml:space="preserve">eo-RAS </w:t>
      </w:r>
      <w:proofErr w:type="spellStart"/>
      <w:r>
        <w:rPr>
          <w:rFonts w:ascii="Book Antiqua" w:eastAsia="Book Antiqua" w:hAnsi="Book Antiqua" w:cs="Book Antiqua"/>
        </w:rPr>
        <w:t>wt</w:t>
      </w:r>
      <w:proofErr w:type="spellEnd"/>
      <w:r>
        <w:rPr>
          <w:rFonts w:ascii="Book Antiqua" w:eastAsia="Book Antiqua" w:hAnsi="Book Antiqua" w:cs="Book Antiqua"/>
        </w:rPr>
        <w:t xml:space="preserve"> received a combination of CT and cetuximab.</w:t>
      </w:r>
      <w:r>
        <w:rPr>
          <w:rFonts w:ascii="Book Antiqua" w:eastAsia="SimSun" w:hAnsi="Book Antiqua" w:cs="Book Antiqua" w:hint="eastAsia"/>
          <w:lang w:eastAsia="zh-CN"/>
        </w:rPr>
        <w:t xml:space="preserve"> </w:t>
      </w:r>
      <w:r>
        <w:rPr>
          <w:rFonts w:ascii="Book Antiqua" w:eastAsia="Book Antiqua" w:hAnsi="Book Antiqua" w:cs="Book Antiqua"/>
          <w:lang w:val="en-GB"/>
        </w:rPr>
        <w:t xml:space="preserve">In </w:t>
      </w:r>
      <w:r>
        <w:rPr>
          <w:rFonts w:ascii="Book Antiqua" w:eastAsia="SimSun" w:hAnsi="Book Antiqua" w:cs="Book Antiqua" w:hint="eastAsia"/>
          <w:lang w:eastAsia="zh-CN"/>
        </w:rPr>
        <w:t>n</w:t>
      </w:r>
      <w:proofErr w:type="spellStart"/>
      <w:r>
        <w:rPr>
          <w:rFonts w:ascii="Book Antiqua" w:eastAsia="Book Antiqua" w:hAnsi="Book Antiqua" w:cs="Book Antiqua"/>
          <w:lang w:val="en-GB"/>
        </w:rPr>
        <w:t>eo</w:t>
      </w:r>
      <w:proofErr w:type="spellEnd"/>
      <w:r>
        <w:rPr>
          <w:rFonts w:ascii="Book Antiqua" w:eastAsia="Book Antiqua" w:hAnsi="Book Antiqua" w:cs="Book Antiqua"/>
          <w:lang w:val="en-GB"/>
        </w:rPr>
        <w:t xml:space="preserve">-RAS </w:t>
      </w:r>
      <w:proofErr w:type="spellStart"/>
      <w:r>
        <w:rPr>
          <w:rFonts w:ascii="Book Antiqua" w:eastAsia="SimSun" w:hAnsi="Book Antiqua" w:cs="Book Antiqua" w:hint="eastAsia"/>
          <w:lang w:eastAsia="zh-CN"/>
        </w:rPr>
        <w:t>wt</w:t>
      </w:r>
      <w:proofErr w:type="spellEnd"/>
      <w:r>
        <w:rPr>
          <w:rFonts w:ascii="Book Antiqua" w:eastAsia="Book Antiqua" w:hAnsi="Book Antiqua" w:cs="Book Antiqua"/>
          <w:lang w:val="en-GB"/>
        </w:rPr>
        <w:t xml:space="preserve"> patients treated with anti-EGFR, our findings indicated an increase in progression-free survival for both 2L and 3L </w:t>
      </w:r>
      <w:r>
        <w:rPr>
          <w:rFonts w:ascii="Book Antiqua" w:eastAsia="Book Antiqua" w:hAnsi="Book Antiqua" w:cs="Book Antiqua"/>
        </w:rPr>
        <w:t xml:space="preserve">(14.5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SimSun" w:hAnsi="Book Antiqua" w:cs="Book Antiqua" w:hint="eastAsia"/>
          <w:i/>
          <w:iCs/>
          <w:lang w:eastAsia="zh-CN"/>
        </w:rPr>
        <w:t xml:space="preserve">P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0.119 and 3.9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SimSun" w:hAnsi="Book Antiqua" w:cs="Book Antiqua" w:hint="eastAsia"/>
          <w:i/>
          <w:iCs/>
          <w:lang w:eastAsia="zh-CN"/>
        </w:rPr>
        <w:t xml:space="preserve">P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0.882, respectively). Regarding 2L overall survival, we registered a slight increase in </w:t>
      </w:r>
      <w:r>
        <w:rPr>
          <w:rFonts w:ascii="Book Antiqua" w:eastAsia="SimSun" w:hAnsi="Book Antiqua" w:cs="Book Antiqua" w:hint="eastAsia"/>
          <w:lang w:eastAsia="zh-CN"/>
        </w:rPr>
        <w:t>n</w:t>
      </w:r>
      <w:r>
        <w:rPr>
          <w:rFonts w:ascii="Book Antiqua" w:eastAsia="Book Antiqua" w:hAnsi="Book Antiqua" w:cs="Book Antiqua"/>
        </w:rPr>
        <w:t xml:space="preserve">eo-RAS </w:t>
      </w:r>
      <w:proofErr w:type="spellStart"/>
      <w:r>
        <w:rPr>
          <w:rFonts w:ascii="Book Antiqua" w:eastAsia="Book Antiqua" w:hAnsi="Book Antiqua" w:cs="Book Antiqua"/>
        </w:rPr>
        <w:t>wt</w:t>
      </w:r>
      <w:proofErr w:type="spellEnd"/>
      <w:r>
        <w:rPr>
          <w:rFonts w:ascii="Book Antiqua" w:eastAsia="Book Antiqua" w:hAnsi="Book Antiqua" w:cs="Book Antiqua"/>
        </w:rPr>
        <w:t xml:space="preserve"> patients treated with anti-EGFR (33.6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32.4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SimSun" w:hAnsi="Book Antiqua" w:cs="Book Antiqua" w:hint="eastAsia"/>
          <w:i/>
          <w:iCs/>
          <w:lang w:eastAsia="zh-CN"/>
        </w:rPr>
        <w:t xml:space="preserve">P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0.385). At data cut-off, two patients were still alive: </w:t>
      </w:r>
      <w:r>
        <w:rPr>
          <w:rFonts w:ascii="Book Antiqua" w:eastAsia="SimSun" w:hAnsi="Book Antiqua" w:cs="Book Antiqua" w:hint="eastAsia"/>
          <w:lang w:eastAsia="zh-CN"/>
        </w:rPr>
        <w:t>A</w:t>
      </w:r>
      <w:r>
        <w:rPr>
          <w:rFonts w:ascii="Book Antiqua" w:eastAsia="Book Antiqua" w:hAnsi="Book Antiqua" w:cs="Book Antiqua"/>
        </w:rPr>
        <w:t xml:space="preserve"> RAS-mutated patient undergoing 3L treatment and a neo-RAS </w:t>
      </w:r>
      <w:proofErr w:type="spellStart"/>
      <w:r>
        <w:rPr>
          <w:rFonts w:ascii="Book Antiqua" w:eastAsia="Book Antiqua" w:hAnsi="Book Antiqua" w:cs="Book Antiqua"/>
        </w:rPr>
        <w:t>wt</w:t>
      </w:r>
      <w:proofErr w:type="spellEnd"/>
      <w:r>
        <w:rPr>
          <w:rFonts w:ascii="Book Antiqua" w:eastAsia="Book Antiqua" w:hAnsi="Book Antiqua" w:cs="Book Antiqua"/>
        </w:rPr>
        <w:t xml:space="preserve"> patient who received 2L treatment with anti-EGFR (ongoing).</w:t>
      </w:r>
    </w:p>
    <w:p w14:paraId="7BB41B7B" w14:textId="77777777" w:rsidR="002C64E2" w:rsidRDefault="002C64E2">
      <w:pPr>
        <w:spacing w:line="360" w:lineRule="auto"/>
        <w:jc w:val="both"/>
        <w:rPr>
          <w:rFonts w:ascii="Book Antiqua" w:eastAsia="Book Antiqua" w:hAnsi="Book Antiqua" w:cs="Book Antiqua"/>
        </w:rPr>
      </w:pPr>
    </w:p>
    <w:p w14:paraId="478F34E5" w14:textId="77777777" w:rsidR="002C64E2" w:rsidRDefault="00F32189">
      <w:pPr>
        <w:spacing w:line="360" w:lineRule="auto"/>
        <w:jc w:val="both"/>
      </w:pPr>
      <w:r>
        <w:rPr>
          <w:rFonts w:ascii="Book Antiqua" w:eastAsia="Book Antiqua" w:hAnsi="Book Antiqua" w:cs="Book Antiqua"/>
          <w:color w:val="000000"/>
        </w:rPr>
        <w:t>CONCLUSION</w:t>
      </w:r>
    </w:p>
    <w:p w14:paraId="5BED0EBB" w14:textId="4AC5A4FF" w:rsidR="002C64E2" w:rsidRDefault="00F32189">
      <w:pPr>
        <w:spacing w:line="360" w:lineRule="auto"/>
        <w:jc w:val="both"/>
      </w:pPr>
      <w:r>
        <w:rPr>
          <w:rFonts w:ascii="Book Antiqua" w:eastAsia="Book Antiqua" w:hAnsi="Book Antiqua" w:cs="Book Antiqua"/>
          <w:color w:val="000000"/>
          <w:szCs w:val="22"/>
          <w:lang w:val="en-GB"/>
        </w:rPr>
        <w:t xml:space="preserve">Our case series </w:t>
      </w:r>
      <w:ins w:id="14" w:author="jrw" w:date="2023-11-09T13:00:00Z">
        <w:r w:rsidR="00011AF7">
          <w:rPr>
            <w:rFonts w:ascii="Book Antiqua" w:eastAsia="Book Antiqua" w:hAnsi="Book Antiqua" w:cs="Book Antiqua"/>
            <w:color w:val="000000"/>
            <w:szCs w:val="22"/>
            <w:lang w:val="en-GB"/>
          </w:rPr>
          <w:t>demonstrated</w:t>
        </w:r>
      </w:ins>
      <w:del w:id="15" w:author="jrw" w:date="2023-11-09T13:00:00Z">
        <w:r w:rsidDel="00011AF7">
          <w:rPr>
            <w:rFonts w:ascii="Book Antiqua" w:eastAsia="Book Antiqua" w:hAnsi="Book Antiqua" w:cs="Book Antiqua"/>
            <w:color w:val="000000"/>
            <w:szCs w:val="22"/>
            <w:lang w:val="en-GB"/>
          </w:rPr>
          <w:delText>evidenced</w:delText>
        </w:r>
      </w:del>
      <w:r>
        <w:rPr>
          <w:rFonts w:ascii="Book Antiqua" w:eastAsia="Book Antiqua" w:hAnsi="Book Antiqua" w:cs="Book Antiqua"/>
          <w:color w:val="000000"/>
          <w:szCs w:val="22"/>
          <w:lang w:val="en-GB"/>
        </w:rPr>
        <w:t xml:space="preserve"> that monitoring RAS mutations in </w:t>
      </w:r>
      <w:proofErr w:type="spellStart"/>
      <w:r>
        <w:rPr>
          <w:rFonts w:ascii="Book Antiqua" w:eastAsia="Book Antiqua" w:hAnsi="Book Antiqua" w:cs="Book Antiqua"/>
          <w:color w:val="000000"/>
          <w:szCs w:val="22"/>
          <w:lang w:val="en-GB"/>
        </w:rPr>
        <w:t>mCRC</w:t>
      </w:r>
      <w:proofErr w:type="spellEnd"/>
      <w:r>
        <w:rPr>
          <w:rFonts w:ascii="Book Antiqua" w:eastAsia="Book Antiqua" w:hAnsi="Book Antiqua" w:cs="Book Antiqua"/>
          <w:color w:val="000000"/>
          <w:szCs w:val="22"/>
          <w:lang w:val="en-GB"/>
        </w:rPr>
        <w:t xml:space="preserve"> by liquid biopsy may provide an additional treatment line for </w:t>
      </w:r>
      <w:r>
        <w:rPr>
          <w:rFonts w:ascii="Book Antiqua" w:eastAsia="SimSun" w:hAnsi="Book Antiqua" w:cs="Book Antiqua" w:hint="eastAsia"/>
          <w:color w:val="000000"/>
          <w:szCs w:val="22"/>
          <w:lang w:eastAsia="zh-CN"/>
        </w:rPr>
        <w:t>n</w:t>
      </w:r>
      <w:proofErr w:type="spellStart"/>
      <w:r>
        <w:rPr>
          <w:rFonts w:ascii="Book Antiqua" w:eastAsia="Book Antiqua" w:hAnsi="Book Antiqua" w:cs="Book Antiqua"/>
          <w:color w:val="000000"/>
          <w:szCs w:val="22"/>
          <w:lang w:val="en-GB"/>
        </w:rPr>
        <w:t>eo</w:t>
      </w:r>
      <w:proofErr w:type="spellEnd"/>
      <w:r>
        <w:rPr>
          <w:rFonts w:ascii="Book Antiqua" w:eastAsia="Book Antiqua" w:hAnsi="Book Antiqua" w:cs="Book Antiqua"/>
          <w:color w:val="000000"/>
          <w:szCs w:val="22"/>
          <w:lang w:val="en-GB"/>
        </w:rPr>
        <w:t xml:space="preserve">-RAS </w:t>
      </w:r>
      <w:proofErr w:type="spellStart"/>
      <w:r>
        <w:rPr>
          <w:rFonts w:ascii="Book Antiqua" w:eastAsia="Book Antiqua" w:hAnsi="Book Antiqua" w:cs="Book Antiqua"/>
          <w:color w:val="000000"/>
          <w:szCs w:val="22"/>
          <w:lang w:val="en-GB"/>
        </w:rPr>
        <w:t>wt</w:t>
      </w:r>
      <w:proofErr w:type="spellEnd"/>
      <w:r>
        <w:rPr>
          <w:rFonts w:ascii="Book Antiqua" w:eastAsia="Book Antiqua" w:hAnsi="Book Antiqua" w:cs="Book Antiqua"/>
          <w:color w:val="000000"/>
          <w:szCs w:val="22"/>
          <w:lang w:val="en-GB"/>
        </w:rPr>
        <w:t xml:space="preserve"> patients</w:t>
      </w:r>
      <w:r>
        <w:rPr>
          <w:rFonts w:ascii="Book Antiqua" w:eastAsia="Book Antiqua" w:hAnsi="Book Antiqua" w:cs="Book Antiqua"/>
          <w:color w:val="000000"/>
          <w:szCs w:val="22"/>
        </w:rPr>
        <w:t>.</w:t>
      </w:r>
    </w:p>
    <w:p w14:paraId="305AF819" w14:textId="77777777" w:rsidR="002C64E2" w:rsidRDefault="002C64E2">
      <w:pPr>
        <w:spacing w:line="360" w:lineRule="auto"/>
        <w:jc w:val="both"/>
      </w:pPr>
    </w:p>
    <w:p w14:paraId="2CEC9A98" w14:textId="632DAF8A" w:rsidR="002C64E2" w:rsidRDefault="00F32189">
      <w:pPr>
        <w:spacing w:line="360" w:lineRule="auto"/>
        <w:jc w:val="both"/>
        <w:rPr>
          <w:rFonts w:eastAsia="SimSun"/>
          <w:lang w:eastAsia="zh-CN"/>
        </w:rPr>
      </w:pPr>
      <w:r>
        <w:rPr>
          <w:rFonts w:ascii="Book Antiqua" w:eastAsia="Book Antiqua" w:hAnsi="Book Antiqua" w:cs="Book Antiqua"/>
          <w:b/>
          <w:bCs/>
        </w:rPr>
        <w:lastRenderedPageBreak/>
        <w:t xml:space="preserve">Key Words: </w:t>
      </w:r>
      <w:r>
        <w:rPr>
          <w:rFonts w:ascii="Book Antiqua" w:eastAsia="Book Antiqua" w:hAnsi="Book Antiqua" w:cs="Book Antiqua"/>
        </w:rPr>
        <w:t xml:space="preserve">Metastatic colorectal cancer; </w:t>
      </w:r>
      <w:r>
        <w:rPr>
          <w:rFonts w:ascii="Book Antiqua" w:eastAsia="SimSun" w:hAnsi="Book Antiqua" w:cs="Book Antiqua" w:hint="eastAsia"/>
          <w:lang w:eastAsia="zh-CN"/>
        </w:rPr>
        <w:t>R</w:t>
      </w:r>
      <w:r>
        <w:rPr>
          <w:rFonts w:ascii="Book Antiqua" w:eastAsia="Book Antiqua" w:hAnsi="Book Antiqua" w:cs="Book Antiqua" w:hint="eastAsia"/>
        </w:rPr>
        <w:t>at sarcoma virus</w:t>
      </w:r>
      <w:r>
        <w:rPr>
          <w:rFonts w:ascii="Book Antiqua" w:eastAsia="Book Antiqua" w:hAnsi="Book Antiqua" w:cs="Book Antiqua"/>
        </w:rPr>
        <w:t xml:space="preserve"> mutational status; </w:t>
      </w:r>
      <w:r>
        <w:rPr>
          <w:rFonts w:ascii="Book Antiqua" w:eastAsia="SimSun" w:hAnsi="Book Antiqua" w:cs="Book Antiqua" w:hint="eastAsia"/>
          <w:lang w:eastAsia="zh-CN"/>
        </w:rPr>
        <w:t>L</w:t>
      </w:r>
      <w:r>
        <w:rPr>
          <w:rFonts w:ascii="Book Antiqua" w:eastAsia="Book Antiqua" w:hAnsi="Book Antiqua" w:cs="Book Antiqua"/>
        </w:rPr>
        <w:t xml:space="preserve">iquid biopsy; </w:t>
      </w:r>
      <w:r>
        <w:rPr>
          <w:rFonts w:ascii="Book Antiqua" w:eastAsia="SimSun" w:hAnsi="Book Antiqua" w:cs="Book Antiqua" w:hint="eastAsia"/>
          <w:lang w:eastAsia="zh-CN"/>
        </w:rPr>
        <w:t>R</w:t>
      </w:r>
      <w:r>
        <w:rPr>
          <w:rFonts w:ascii="Book Antiqua" w:eastAsia="Book Antiqua" w:hAnsi="Book Antiqua" w:cs="Book Antiqua" w:hint="eastAsia"/>
        </w:rPr>
        <w:t>at sarcoma virus</w:t>
      </w:r>
      <w:r>
        <w:rPr>
          <w:rFonts w:ascii="Book Antiqua" w:eastAsia="Book Antiqua" w:hAnsi="Book Antiqua" w:cs="Book Antiqua"/>
        </w:rPr>
        <w:t xml:space="preserve"> wild</w:t>
      </w:r>
      <w:ins w:id="16" w:author="jrw" w:date="2023-11-09T13:09:00Z">
        <w:r w:rsidR="003E45C9">
          <w:rPr>
            <w:rFonts w:ascii="Book Antiqua" w:eastAsia="Book Antiqua" w:hAnsi="Book Antiqua" w:cs="Book Antiqua"/>
          </w:rPr>
          <w:t>-</w:t>
        </w:r>
      </w:ins>
      <w:del w:id="17" w:author="jrw" w:date="2023-11-09T13:09:00Z">
        <w:r w:rsidDel="003E45C9">
          <w:rPr>
            <w:rFonts w:ascii="Book Antiqua" w:eastAsia="Book Antiqua" w:hAnsi="Book Antiqua" w:cs="Book Antiqua"/>
          </w:rPr>
          <w:delText xml:space="preserve"> </w:delText>
        </w:r>
      </w:del>
      <w:r>
        <w:rPr>
          <w:rFonts w:ascii="Book Antiqua" w:eastAsia="Book Antiqua" w:hAnsi="Book Antiqua" w:cs="Book Antiqua"/>
        </w:rPr>
        <w:t>type; Neo-</w:t>
      </w:r>
      <w:r>
        <w:rPr>
          <w:rFonts w:ascii="Book Antiqua" w:eastAsia="Book Antiqua" w:hAnsi="Book Antiqua" w:cs="Book Antiqua" w:hint="eastAsia"/>
        </w:rPr>
        <w:t>rat sarcoma virus</w:t>
      </w:r>
      <w:r>
        <w:rPr>
          <w:rFonts w:ascii="Book Antiqua" w:eastAsia="Book Antiqua" w:hAnsi="Book Antiqua" w:cs="Book Antiqua"/>
        </w:rPr>
        <w:t xml:space="preserve"> wild</w:t>
      </w:r>
      <w:ins w:id="18" w:author="jrw" w:date="2023-11-09T13:09:00Z">
        <w:r w:rsidR="003E45C9">
          <w:rPr>
            <w:rFonts w:ascii="Book Antiqua" w:eastAsia="Book Antiqua" w:hAnsi="Book Antiqua" w:cs="Book Antiqua"/>
          </w:rPr>
          <w:t>-</w:t>
        </w:r>
      </w:ins>
      <w:del w:id="19" w:author="jrw" w:date="2023-11-09T13:09:00Z">
        <w:r w:rsidDel="003E45C9">
          <w:rPr>
            <w:rFonts w:ascii="Book Antiqua" w:eastAsia="Book Antiqua" w:hAnsi="Book Antiqua" w:cs="Book Antiqua"/>
          </w:rPr>
          <w:delText xml:space="preserve"> </w:delText>
        </w:r>
      </w:del>
      <w:r>
        <w:rPr>
          <w:rFonts w:ascii="Book Antiqua" w:eastAsia="Book Antiqua" w:hAnsi="Book Antiqua" w:cs="Book Antiqua"/>
        </w:rPr>
        <w:t xml:space="preserve">type; </w:t>
      </w:r>
      <w:r>
        <w:rPr>
          <w:rFonts w:ascii="Book Antiqua" w:eastAsia="SimSun" w:hAnsi="Book Antiqua" w:cs="Book Antiqua" w:hint="eastAsia"/>
          <w:lang w:eastAsia="zh-CN"/>
        </w:rPr>
        <w:t>A</w:t>
      </w:r>
      <w:r>
        <w:rPr>
          <w:rFonts w:ascii="Book Antiqua" w:eastAsia="Book Antiqua" w:hAnsi="Book Antiqua" w:cs="Book Antiqua"/>
        </w:rPr>
        <w:t>nti-</w:t>
      </w:r>
      <w:r>
        <w:rPr>
          <w:rFonts w:ascii="Book Antiqua" w:eastAsia="Book Antiqua" w:hAnsi="Book Antiqua" w:cs="Book Antiqua" w:hint="eastAsia"/>
        </w:rPr>
        <w:t>epidermal growth factor receptor</w:t>
      </w:r>
      <w:r>
        <w:rPr>
          <w:rFonts w:ascii="Book Antiqua" w:eastAsia="Book Antiqua" w:hAnsi="Book Antiqua" w:cs="Book Antiqua"/>
        </w:rPr>
        <w:t xml:space="preserve"> therapy</w:t>
      </w:r>
      <w:r>
        <w:rPr>
          <w:rFonts w:ascii="Book Antiqua" w:eastAsia="SimSun" w:hAnsi="Book Antiqua" w:cs="Book Antiqua" w:hint="eastAsia"/>
          <w:lang w:eastAsia="zh-CN"/>
        </w:rPr>
        <w:t>; Case report</w:t>
      </w:r>
    </w:p>
    <w:p w14:paraId="0BF385F3" w14:textId="77777777" w:rsidR="002C64E2" w:rsidRDefault="002C64E2">
      <w:pPr>
        <w:spacing w:line="360" w:lineRule="auto"/>
        <w:jc w:val="both"/>
      </w:pPr>
    </w:p>
    <w:p w14:paraId="18666EC1" w14:textId="77777777" w:rsidR="002C64E2" w:rsidRDefault="00F32189">
      <w:pPr>
        <w:spacing w:line="360" w:lineRule="auto"/>
        <w:jc w:val="both"/>
        <w:rPr>
          <w:rFonts w:ascii="Book Antiqua" w:eastAsia="Book Antiqua" w:hAnsi="Book Antiqua" w:cs="Book Antiqua"/>
          <w:b/>
          <w:bCs/>
        </w:rPr>
      </w:pPr>
      <w:proofErr w:type="spellStart"/>
      <w:r>
        <w:rPr>
          <w:rFonts w:ascii="Book Antiqua" w:eastAsia="Book Antiqua" w:hAnsi="Book Antiqua" w:cs="Book Antiqua"/>
        </w:rPr>
        <w:t>Gramaça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Fernandes</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Trabulo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Gonçalves</w:t>
      </w:r>
      <w:proofErr w:type="spellEnd"/>
      <w:r>
        <w:rPr>
          <w:rFonts w:ascii="Book Antiqua" w:eastAsia="Book Antiqua" w:hAnsi="Book Antiqua" w:cs="Book Antiqua"/>
        </w:rPr>
        <w:t xml:space="preserve"> J, dos Santos RG, Baptista A, Pina I. </w:t>
      </w:r>
      <w:r>
        <w:rPr>
          <w:rFonts w:ascii="Book Antiqua" w:eastAsia="Book Antiqua" w:hAnsi="Book Antiqua" w:cs="Book Antiqua" w:hint="eastAsia"/>
        </w:rPr>
        <w:t>Emerging role of liquid biopsy in rat sarcoma virus mutated metastatic colorectal cancer: A case report</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2023; In press</w:t>
      </w:r>
    </w:p>
    <w:p w14:paraId="2CB3B3C9" w14:textId="77777777" w:rsidR="002C64E2" w:rsidRDefault="002C64E2">
      <w:pPr>
        <w:spacing w:line="360" w:lineRule="auto"/>
        <w:jc w:val="both"/>
      </w:pPr>
    </w:p>
    <w:p w14:paraId="0504FF6A" w14:textId="1EFC4046" w:rsidR="002C64E2" w:rsidRDefault="00F32189">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patients with metastatic colorectal cancer</w:t>
      </w:r>
      <w:r>
        <w:rPr>
          <w:rFonts w:ascii="Book Antiqua" w:eastAsia="SimSun" w:hAnsi="Book Antiqua" w:cs="Book Antiqua" w:hint="eastAsia"/>
          <w:lang w:eastAsia="zh-CN"/>
        </w:rPr>
        <w:t xml:space="preserve"> (mCRC)</w:t>
      </w:r>
      <w:r>
        <w:rPr>
          <w:rFonts w:ascii="Book Antiqua" w:eastAsia="Book Antiqua" w:hAnsi="Book Antiqua" w:cs="Book Antiqua"/>
        </w:rPr>
        <w:t xml:space="preserve">, the treatment options are limited and </w:t>
      </w:r>
      <w:ins w:id="20" w:author="jrw" w:date="2023-11-09T13:02:00Z">
        <w:r w:rsidR="00011AF7">
          <w:rPr>
            <w:rFonts w:ascii="Book Antiqua" w:eastAsia="Book Antiqua" w:hAnsi="Book Antiqua" w:cs="Book Antiqua"/>
          </w:rPr>
          <w:t xml:space="preserve">have been </w:t>
        </w:r>
      </w:ins>
      <w:r>
        <w:rPr>
          <w:rFonts w:ascii="Book Antiqua" w:eastAsia="Book Antiqua" w:hAnsi="Book Antiqua" w:cs="Book Antiqua"/>
        </w:rPr>
        <w:t xml:space="preserve">proved to be affected by </w:t>
      </w:r>
      <w:r>
        <w:rPr>
          <w:rFonts w:ascii="Book Antiqua" w:eastAsia="Book Antiqua" w:hAnsi="Book Antiqua" w:cs="Book Antiqua" w:hint="eastAsia"/>
        </w:rPr>
        <w:t>rat sarcoma virus</w:t>
      </w:r>
      <w:r>
        <w:rPr>
          <w:rFonts w:ascii="Book Antiqua" w:eastAsia="SimSun" w:hAnsi="Book Antiqua" w:cs="Book Antiqua" w:hint="eastAsia"/>
          <w:lang w:eastAsia="zh-CN"/>
        </w:rPr>
        <w:t xml:space="preserve"> (</w:t>
      </w:r>
      <w:r>
        <w:rPr>
          <w:rFonts w:ascii="Book Antiqua" w:eastAsia="Book Antiqua" w:hAnsi="Book Antiqua" w:cs="Book Antiqua"/>
        </w:rPr>
        <w:t>RAS</w:t>
      </w:r>
      <w:r>
        <w:rPr>
          <w:rFonts w:ascii="Book Antiqua" w:eastAsia="SimSun" w:hAnsi="Book Antiqua" w:cs="Book Antiqua" w:hint="eastAsia"/>
          <w:lang w:eastAsia="zh-CN"/>
        </w:rPr>
        <w:t>)</w:t>
      </w:r>
      <w:r>
        <w:rPr>
          <w:rFonts w:ascii="Book Antiqua" w:eastAsia="Book Antiqua" w:hAnsi="Book Antiqua" w:cs="Book Antiqua"/>
        </w:rPr>
        <w:t xml:space="preserve"> mutational status. This manuscript describes a series of 11 RAS-mutated </w:t>
      </w:r>
      <w:r>
        <w:rPr>
          <w:rFonts w:ascii="Book Antiqua" w:eastAsia="SimSun" w:hAnsi="Book Antiqua" w:cs="Book Antiqua" w:hint="eastAsia"/>
          <w:lang w:eastAsia="zh-CN"/>
        </w:rPr>
        <w:t>mCRC</w:t>
      </w:r>
      <w:r>
        <w:rPr>
          <w:rFonts w:ascii="Book Antiqua" w:eastAsia="Book Antiqua" w:hAnsi="Book Antiqua" w:cs="Book Antiqua"/>
        </w:rPr>
        <w:t xml:space="preserve"> patients who were treated with a combination of chemotherapy and bevacizumab at first line. Four patients became neo-RAS w</w:t>
      </w:r>
      <w:ins w:id="21" w:author="jrw" w:date="2023-11-09T13:09:00Z">
        <w:r w:rsidR="003E45C9">
          <w:rPr>
            <w:rFonts w:ascii="Book Antiqua" w:eastAsia="Book Antiqua" w:hAnsi="Book Antiqua" w:cs="Book Antiqua"/>
          </w:rPr>
          <w:t>ild-type</w:t>
        </w:r>
      </w:ins>
      <w:del w:id="22" w:author="jrw" w:date="2023-11-09T13:09:00Z">
        <w:r w:rsidDel="003E45C9">
          <w:rPr>
            <w:rFonts w:ascii="Book Antiqua" w:eastAsia="Book Antiqua" w:hAnsi="Book Antiqua" w:cs="Book Antiqua"/>
          </w:rPr>
          <w:delText>t</w:delText>
        </w:r>
      </w:del>
      <w:r>
        <w:rPr>
          <w:rFonts w:ascii="Book Antiqua" w:eastAsia="Book Antiqua" w:hAnsi="Book Antiqua" w:cs="Book Antiqua"/>
        </w:rPr>
        <w:t xml:space="preserve"> after first or second line</w:t>
      </w:r>
      <w:r>
        <w:rPr>
          <w:rFonts w:ascii="Book Antiqua" w:eastAsia="SimSun" w:hAnsi="Book Antiqua" w:cs="Book Antiqua" w:hint="eastAsia"/>
          <w:lang w:eastAsia="zh-CN"/>
        </w:rPr>
        <w:t xml:space="preserve"> </w:t>
      </w:r>
      <w:r>
        <w:rPr>
          <w:rFonts w:ascii="Book Antiqua" w:eastAsia="Book Antiqua" w:hAnsi="Book Antiqua" w:cs="Book Antiqua"/>
        </w:rPr>
        <w:t>treatment and were treated with cetuximab, with advantages in terms of survival and disease progression.</w:t>
      </w:r>
    </w:p>
    <w:p w14:paraId="2BC72D5F" w14:textId="77777777" w:rsidR="002C64E2" w:rsidRDefault="002C64E2">
      <w:pPr>
        <w:spacing w:line="360" w:lineRule="auto"/>
        <w:jc w:val="both"/>
      </w:pPr>
    </w:p>
    <w:p w14:paraId="13246144" w14:textId="77777777" w:rsidR="002C64E2" w:rsidRDefault="00F32189">
      <w:pPr>
        <w:spacing w:line="360" w:lineRule="auto"/>
        <w:jc w:val="both"/>
      </w:pPr>
      <w:r>
        <w:rPr>
          <w:rFonts w:ascii="Book Antiqua" w:eastAsia="Book Antiqua" w:hAnsi="Book Antiqua" w:cs="Book Antiqua"/>
          <w:b/>
          <w:caps/>
          <w:color w:val="000000"/>
          <w:u w:val="single"/>
        </w:rPr>
        <w:t>INTRODUCTION</w:t>
      </w:r>
    </w:p>
    <w:p w14:paraId="75B439AD" w14:textId="56D728BE" w:rsidR="002C64E2" w:rsidRDefault="00F32189">
      <w:pPr>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lang w:val="en-GB"/>
        </w:rPr>
        <w:t xml:space="preserve">Data provided by the World Health Organization indicates that colorectal cancer (CRC) </w:t>
      </w:r>
      <w:ins w:id="23" w:author="jrw" w:date="2023-11-09T13:02:00Z">
        <w:r w:rsidR="00011AF7">
          <w:rPr>
            <w:rFonts w:ascii="Book Antiqua" w:eastAsia="Book Antiqua" w:hAnsi="Book Antiqua" w:cs="Book Antiqua"/>
            <w:color w:val="000000"/>
            <w:lang w:val="en-GB"/>
          </w:rPr>
          <w:t xml:space="preserve">was </w:t>
        </w:r>
      </w:ins>
      <w:r>
        <w:rPr>
          <w:rFonts w:ascii="Book Antiqua" w:eastAsia="Book Antiqua" w:hAnsi="Book Antiqua" w:cs="Book Antiqua"/>
          <w:color w:val="000000"/>
          <w:lang w:val="en-GB"/>
        </w:rPr>
        <w:t xml:space="preserve">ranked as the third most prevalent cancer globally in 2020, with over two million documented cases, and </w:t>
      </w:r>
      <w:ins w:id="24" w:author="jrw" w:date="2023-11-09T13:03:00Z">
        <w:r w:rsidR="00011AF7">
          <w:rPr>
            <w:rFonts w:ascii="Book Antiqua" w:eastAsia="Book Antiqua" w:hAnsi="Book Antiqua" w:cs="Book Antiqua"/>
            <w:color w:val="000000"/>
            <w:lang w:val="en-GB"/>
          </w:rPr>
          <w:t>w</w:t>
        </w:r>
      </w:ins>
      <w:del w:id="25" w:author="jrw" w:date="2023-11-09T13:03:00Z">
        <w:r w:rsidDel="00011AF7">
          <w:rPr>
            <w:rFonts w:ascii="Book Antiqua" w:eastAsia="Book Antiqua" w:hAnsi="Book Antiqua" w:cs="Book Antiqua"/>
            <w:color w:val="000000"/>
            <w:lang w:val="en-GB"/>
          </w:rPr>
          <w:delText xml:space="preserve">stood </w:delText>
        </w:r>
      </w:del>
      <w:r>
        <w:rPr>
          <w:rFonts w:ascii="Book Antiqua" w:eastAsia="Book Antiqua" w:hAnsi="Book Antiqua" w:cs="Book Antiqua"/>
          <w:color w:val="000000"/>
          <w:lang w:val="en-GB"/>
        </w:rPr>
        <w:t>as the second leading contributor to cancer-related fatalities, resulting in approximately one million deaths annually</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lang w:val="en-GB"/>
        </w:rPr>
        <w:t>. A</w:t>
      </w:r>
      <w:ins w:id="26" w:author="jrw" w:date="2023-11-09T13:03:00Z">
        <w:r w:rsidR="00011AF7">
          <w:rPr>
            <w:rFonts w:ascii="Book Antiqua" w:eastAsia="Book Antiqua" w:hAnsi="Book Antiqua" w:cs="Book Antiqua"/>
            <w:color w:val="000000"/>
            <w:lang w:val="en-GB"/>
          </w:rPr>
          <w:t>pproximately</w:t>
        </w:r>
      </w:ins>
      <w:del w:id="27" w:author="jrw" w:date="2023-11-09T13:03:00Z">
        <w:r w:rsidDel="00011AF7">
          <w:rPr>
            <w:rFonts w:ascii="Book Antiqua" w:eastAsia="Book Antiqua" w:hAnsi="Book Antiqua" w:cs="Book Antiqua"/>
            <w:color w:val="000000"/>
            <w:lang w:val="en-GB"/>
          </w:rPr>
          <w:delText>bout</w:delText>
        </w:r>
      </w:del>
      <w:r>
        <w:rPr>
          <w:rFonts w:ascii="Book Antiqua" w:eastAsia="Book Antiqua" w:hAnsi="Book Antiqua" w:cs="Book Antiqua"/>
          <w:color w:val="000000"/>
          <w:lang w:val="en-GB"/>
        </w:rPr>
        <w:t xml:space="preserve"> 15% to 30% of </w:t>
      </w:r>
      <w:del w:id="28" w:author="jrw" w:date="2023-11-09T13:03:00Z">
        <w:r w:rsidDel="00011AF7">
          <w:rPr>
            <w:rFonts w:ascii="Book Antiqua" w:eastAsia="Book Antiqua" w:hAnsi="Book Antiqua" w:cs="Book Antiqua"/>
            <w:color w:val="000000"/>
            <w:lang w:val="en-GB"/>
          </w:rPr>
          <w:delText xml:space="preserve">the </w:delText>
        </w:r>
      </w:del>
      <w:r>
        <w:rPr>
          <w:rFonts w:ascii="Book Antiqua" w:eastAsia="Book Antiqua" w:hAnsi="Book Antiqua" w:cs="Book Antiqua"/>
          <w:color w:val="000000"/>
          <w:lang w:val="en-GB"/>
        </w:rPr>
        <w:t xml:space="preserve">patients have metastatic disease at presentation and about 20% to 50% will </w:t>
      </w:r>
      <w:ins w:id="29" w:author="jrw" w:date="2023-11-09T13:04:00Z">
        <w:r w:rsidR="00011AF7">
          <w:rPr>
            <w:rFonts w:ascii="Book Antiqua" w:eastAsia="Book Antiqua" w:hAnsi="Book Antiqua" w:cs="Book Antiqua"/>
            <w:color w:val="000000"/>
            <w:lang w:val="en-GB"/>
          </w:rPr>
          <w:t>develop</w:t>
        </w:r>
      </w:ins>
      <w:del w:id="30" w:author="jrw" w:date="2023-11-09T13:04:00Z">
        <w:r w:rsidDel="00011AF7">
          <w:rPr>
            <w:rFonts w:ascii="Book Antiqua" w:eastAsia="Book Antiqua" w:hAnsi="Book Antiqua" w:cs="Book Antiqua"/>
            <w:color w:val="000000"/>
            <w:lang w:val="en-GB"/>
          </w:rPr>
          <w:delText>present</w:delText>
        </w:r>
      </w:del>
      <w:r>
        <w:rPr>
          <w:rFonts w:ascii="Book Antiqua" w:eastAsia="Book Antiqua" w:hAnsi="Book Antiqua" w:cs="Book Antiqua"/>
          <w:color w:val="000000"/>
          <w:lang w:val="en-GB"/>
        </w:rPr>
        <w:t xml:space="preserve"> metastatic disease in the future, most of them with </w:t>
      </w:r>
      <w:r>
        <w:rPr>
          <w:rFonts w:ascii="Book Antiqua" w:eastAsia="SimSun" w:hAnsi="Book Antiqua" w:cs="Book Antiqua" w:hint="eastAsia"/>
          <w:color w:val="000000"/>
          <w:lang w:eastAsia="zh-CN"/>
        </w:rPr>
        <w:t>r</w:t>
      </w:r>
      <w:r>
        <w:rPr>
          <w:rFonts w:ascii="Book Antiqua" w:eastAsia="Book Antiqua" w:hAnsi="Book Antiqua" w:cs="Book Antiqua"/>
          <w:color w:val="000000"/>
          <w:lang w:val="en-GB"/>
        </w:rPr>
        <w:t xml:space="preserve">at sarcoma virus (RAS)-mutated </w:t>
      </w:r>
      <w:proofErr w:type="gramStart"/>
      <w:r>
        <w:rPr>
          <w:rFonts w:ascii="Book Antiqua" w:eastAsia="Book Antiqua" w:hAnsi="Book Antiqua" w:cs="Book Antiqua"/>
          <w:color w:val="000000"/>
          <w:lang w:val="en-GB"/>
        </w:rPr>
        <w:t>tumours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1E15A918" w14:textId="18066E68"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lang w:val="en-GB"/>
        </w:rPr>
        <w:t xml:space="preserve">In general, patients with metastatic CRC (mCRC) have limited treatment options and certain cases are candidates for primary surgery with </w:t>
      </w:r>
      <w:proofErr w:type="spellStart"/>
      <w:r>
        <w:rPr>
          <w:rFonts w:ascii="Book Antiqua" w:eastAsia="Book Antiqua" w:hAnsi="Book Antiqua" w:cs="Book Antiqua"/>
          <w:color w:val="000000"/>
          <w:lang w:val="en-GB"/>
        </w:rPr>
        <w:t>metastasectomy</w:t>
      </w:r>
      <w:proofErr w:type="spellEnd"/>
      <w:r>
        <w:rPr>
          <w:rFonts w:ascii="Book Antiqua" w:eastAsia="Book Antiqua" w:hAnsi="Book Antiqua" w:cs="Book Antiqua"/>
          <w:color w:val="000000"/>
          <w:lang w:val="en-GB"/>
        </w:rPr>
        <w:t xml:space="preserve">, with or without systemic treatment. Current evidence demonstrates that </w:t>
      </w:r>
      <w:r>
        <w:rPr>
          <w:rFonts w:ascii="Book Antiqua" w:eastAsia="Book Antiqua" w:hAnsi="Book Antiqua" w:cs="Book Antiqua"/>
          <w:color w:val="000000"/>
        </w:rPr>
        <w:t xml:space="preserve">the combination of chemotherapy (CT) with anti-epidermal growth factor receptor (EGFR) monoclonal antibodies, </w:t>
      </w:r>
      <w:ins w:id="31" w:author="jrw" w:date="2023-11-09T13:04:00Z">
        <w:r w:rsidR="00011AF7">
          <w:rPr>
            <w:rFonts w:ascii="Book Antiqua" w:eastAsia="Book Antiqua" w:hAnsi="Book Antiqua" w:cs="Book Antiqua"/>
            <w:color w:val="000000"/>
          </w:rPr>
          <w:t>such as</w:t>
        </w:r>
      </w:ins>
      <w:del w:id="32" w:author="jrw" w:date="2023-11-09T13:04:00Z">
        <w:r w:rsidDel="00011AF7">
          <w:rPr>
            <w:rFonts w:ascii="Book Antiqua" w:eastAsia="Book Antiqua" w:hAnsi="Book Antiqua" w:cs="Book Antiqua"/>
            <w:color w:val="000000"/>
          </w:rPr>
          <w:delText>like</w:delText>
        </w:r>
      </w:del>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panitumumab</w:t>
      </w:r>
      <w:proofErr w:type="spellEnd"/>
      <w:r>
        <w:rPr>
          <w:rFonts w:ascii="Book Antiqua" w:eastAsia="Book Antiqua" w:hAnsi="Book Antiqua" w:cs="Book Antiqua"/>
          <w:color w:val="000000"/>
        </w:rPr>
        <w:t>, is more effective than CT alone, in RAS wild-type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that are non-mutated at disease </w:t>
      </w:r>
      <w:proofErr w:type="gramStart"/>
      <w:r>
        <w:rPr>
          <w:rFonts w:ascii="Book Antiqua" w:eastAsia="Book Antiqua" w:hAnsi="Book Antiqua" w:cs="Book Antiqua"/>
          <w:color w:val="000000"/>
        </w:rPr>
        <w:t>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However, RAS-mutated patients are not eligible for treatment with anti-EGFR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and, at this point, a systemic molecularly targeted treatment has not been approved for these patients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004D250" w14:textId="0597D386"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Considering that the presence of RAS mutations will determine the treatment pathway, enabling more personalized treatments, </w:t>
      </w:r>
      <w:ins w:id="33" w:author="jrw" w:date="2023-11-09T13:05:00Z">
        <w:r w:rsidR="00011AF7">
          <w:rPr>
            <w:rFonts w:ascii="Book Antiqua" w:eastAsia="Book Antiqua" w:hAnsi="Book Antiqua" w:cs="Book Antiqua"/>
            <w:color w:val="000000"/>
          </w:rPr>
          <w:t xml:space="preserve">the </w:t>
        </w:r>
      </w:ins>
      <w:r>
        <w:rPr>
          <w:rFonts w:ascii="Book Antiqua" w:eastAsia="Book Antiqua" w:hAnsi="Book Antiqua" w:cs="Book Antiqua"/>
          <w:color w:val="000000"/>
        </w:rPr>
        <w:t>European Society for Medical Oncology (ESMO) guidelines recommend RAS gene testing in mCRC tissue or liquid biopsy (LB) as a mandatory prerequisite prior to treatment with anti-EGFR antibodies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It has been hypothesized that </w:t>
      </w:r>
      <w:proofErr w:type="spellStart"/>
      <w:r>
        <w:rPr>
          <w:rFonts w:ascii="Book Antiqua" w:eastAsia="Book Antiqua" w:hAnsi="Book Antiqua" w:cs="Book Antiqua"/>
          <w:color w:val="000000"/>
        </w:rPr>
        <w:t>tumo</w:t>
      </w:r>
      <w:ins w:id="34" w:author="jrw" w:date="2023-11-09T13:11:00Z">
        <w:r w:rsidR="003E45C9">
          <w:rPr>
            <w:rFonts w:ascii="Book Antiqua" w:eastAsia="Book Antiqua" w:hAnsi="Book Antiqua" w:cs="Book Antiqua"/>
            <w:color w:val="000000"/>
          </w:rPr>
          <w:t>u</w:t>
        </w:r>
      </w:ins>
      <w:r>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heterogeneity is related to the limited prognosis of mCRC, p</w:t>
      </w:r>
      <w:r>
        <w:rPr>
          <w:rFonts w:ascii="Book Antiqua" w:eastAsia="Book Antiqua" w:hAnsi="Book Antiqua" w:cs="Book Antiqua"/>
          <w:color w:val="000000"/>
          <w:lang w:val="en-GB"/>
        </w:rPr>
        <w:t xml:space="preserve">resenting a significant obstacle to the efficacy </w:t>
      </w:r>
      <w:r>
        <w:rPr>
          <w:rFonts w:ascii="Book Antiqua" w:eastAsia="Book Antiqua" w:hAnsi="Book Antiqua" w:cs="Book Antiqua"/>
          <w:color w:val="000000"/>
        </w:rPr>
        <w:t xml:space="preserve">of current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After the first cycles of </w:t>
      </w:r>
      <w:r>
        <w:rPr>
          <w:rFonts w:ascii="Book Antiqua" w:eastAsia="SimSun" w:hAnsi="Book Antiqua" w:cs="Book Antiqua" w:hint="eastAsia"/>
          <w:color w:val="000000"/>
          <w:lang w:eastAsia="zh-CN"/>
        </w:rPr>
        <w:t>CT</w:t>
      </w:r>
      <w:r>
        <w:rPr>
          <w:rFonts w:ascii="Book Antiqua" w:eastAsia="Book Antiqua" w:hAnsi="Book Antiqua" w:cs="Book Antiqua"/>
          <w:color w:val="000000"/>
        </w:rPr>
        <w:t xml:space="preserve"> treatment of RAS-mutated mCRC patients, RAS-mutated alleles disappear, with conversion to 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in 20% to 80% of </w:t>
      </w:r>
      <w:del w:id="35" w:author="jrw" w:date="2023-11-09T13:06:00Z">
        <w:r w:rsidDel="00011AF7">
          <w:rPr>
            <w:rFonts w:ascii="Book Antiqua" w:eastAsia="Book Antiqua" w:hAnsi="Book Antiqua" w:cs="Book Antiqua"/>
            <w:color w:val="000000"/>
          </w:rPr>
          <w:delText xml:space="preserve">the </w:delText>
        </w:r>
      </w:del>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4,6,11]</w:t>
      </w:r>
      <w:r>
        <w:rPr>
          <w:rFonts w:ascii="Book Antiqua" w:eastAsia="Book Antiqua" w:hAnsi="Book Antiqua" w:cs="Book Antiqua"/>
          <w:color w:val="000000"/>
        </w:rPr>
        <w:t>. LB with evaluation of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shown to be an adequate tool to monitor the conversion of RAS mutant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into 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accordance, ESMO guidelines recommend testing not only prior to anti-EGFR treatment but also after two lines of treatment. Furthermore, even though data </w:t>
      </w:r>
      <w:ins w:id="36" w:author="jrw" w:date="2023-11-09T13:07:00Z">
        <w:r w:rsidR="00011AF7">
          <w:rPr>
            <w:rFonts w:ascii="Book Antiqua" w:eastAsia="Book Antiqua" w:hAnsi="Book Antiqua" w:cs="Book Antiqua"/>
            <w:color w:val="000000"/>
          </w:rPr>
          <w:t>are</w:t>
        </w:r>
      </w:ins>
      <w:del w:id="37" w:author="jrw" w:date="2023-11-09T13:07:00Z">
        <w:r w:rsidDel="00011AF7">
          <w:rPr>
            <w:rFonts w:ascii="Book Antiqua" w:eastAsia="Book Antiqua" w:hAnsi="Book Antiqua" w:cs="Book Antiqua"/>
            <w:color w:val="000000"/>
          </w:rPr>
          <w:delText>is</w:delText>
        </w:r>
      </w:del>
      <w:r>
        <w:rPr>
          <w:rFonts w:ascii="Book Antiqua" w:eastAsia="Book Antiqua" w:hAnsi="Book Antiqua" w:cs="Book Antiqua"/>
          <w:color w:val="000000"/>
        </w:rPr>
        <w:t xml:space="preserve"> still scarce,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patients seem to benefit from anti-EGFR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6,13,14]</w:t>
      </w:r>
      <w:r>
        <w:rPr>
          <w:rFonts w:ascii="Book Antiqua" w:eastAsia="Book Antiqua" w:hAnsi="Book Antiqua" w:cs="Book Antiqua"/>
          <w:color w:val="000000"/>
        </w:rPr>
        <w:t xml:space="preserve"> and, as such, a deeper understanding of the mechanisms and clinical implications of this possibility </w:t>
      </w:r>
      <w:ins w:id="38" w:author="jrw" w:date="2023-11-09T13:55:00Z">
        <w:r w:rsidR="00280F05">
          <w:rPr>
            <w:rFonts w:ascii="Book Antiqua" w:eastAsia="Book Antiqua" w:hAnsi="Book Antiqua" w:cs="Book Antiqua"/>
            <w:color w:val="000000"/>
          </w:rPr>
          <w:t>is</w:t>
        </w:r>
      </w:ins>
      <w:del w:id="39" w:author="jrw" w:date="2023-11-09T13:07:00Z">
        <w:r w:rsidDel="00011AF7">
          <w:rPr>
            <w:rFonts w:ascii="Book Antiqua" w:eastAsia="Book Antiqua" w:hAnsi="Book Antiqua" w:cs="Book Antiqua"/>
            <w:color w:val="000000"/>
          </w:rPr>
          <w:delText>became</w:delText>
        </w:r>
      </w:del>
      <w:r>
        <w:rPr>
          <w:rFonts w:ascii="Book Antiqua" w:eastAsia="Book Antiqua" w:hAnsi="Book Antiqua" w:cs="Book Antiqua"/>
          <w:color w:val="000000"/>
        </w:rPr>
        <w:t xml:space="preserve"> warranted.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 this case series, we </w:t>
      </w:r>
      <w:del w:id="40" w:author="jrw" w:date="2023-11-09T13:08:00Z">
        <w:r w:rsidDel="00011AF7">
          <w:rPr>
            <w:rFonts w:ascii="Book Antiqua" w:eastAsia="Book Antiqua" w:hAnsi="Book Antiqua" w:cs="Book Antiqua"/>
            <w:color w:val="000000"/>
          </w:rPr>
          <w:delText xml:space="preserve">performed a </w:delText>
        </w:r>
      </w:del>
      <w:r>
        <w:rPr>
          <w:rFonts w:ascii="Book Antiqua" w:eastAsia="Book Antiqua" w:hAnsi="Book Antiqua" w:cs="Book Antiqua"/>
          <w:color w:val="000000"/>
        </w:rPr>
        <w:t>retrospective</w:t>
      </w:r>
      <w:ins w:id="41" w:author="jrw" w:date="2023-11-09T13:08:00Z">
        <w:r w:rsidR="00011AF7">
          <w:rPr>
            <w:rFonts w:ascii="Book Antiqua" w:eastAsia="Book Antiqua" w:hAnsi="Book Antiqua" w:cs="Book Antiqua"/>
            <w:color w:val="000000"/>
          </w:rPr>
          <w:t>ly</w:t>
        </w:r>
      </w:ins>
      <w:r>
        <w:rPr>
          <w:rFonts w:ascii="Book Antiqua" w:eastAsia="Book Antiqua" w:hAnsi="Book Antiqua" w:cs="Book Antiqua"/>
          <w:color w:val="000000"/>
        </w:rPr>
        <w:t xml:space="preserve"> analy</w:t>
      </w:r>
      <w:del w:id="42" w:author="jrw" w:date="2023-11-09T13:08:00Z">
        <w:r w:rsidDel="003E45C9">
          <w:rPr>
            <w:rFonts w:ascii="Book Antiqua" w:eastAsia="Book Antiqua" w:hAnsi="Book Antiqua" w:cs="Book Antiqua"/>
            <w:color w:val="000000"/>
          </w:rPr>
          <w:delText>s</w:delText>
        </w:r>
      </w:del>
      <w:ins w:id="43" w:author="jrw" w:date="2023-11-09T13:08:00Z">
        <w:r w:rsidR="00011AF7">
          <w:rPr>
            <w:rFonts w:ascii="Book Antiqua" w:eastAsia="Book Antiqua" w:hAnsi="Book Antiqua" w:cs="Book Antiqua"/>
            <w:color w:val="000000"/>
          </w:rPr>
          <w:t>zed</w:t>
        </w:r>
      </w:ins>
      <w:del w:id="44" w:author="jrw" w:date="2023-11-09T13:08:00Z">
        <w:r w:rsidDel="00011AF7">
          <w:rPr>
            <w:rFonts w:ascii="Book Antiqua" w:eastAsia="Book Antiqua" w:hAnsi="Book Antiqua" w:cs="Book Antiqua"/>
            <w:color w:val="000000"/>
          </w:rPr>
          <w:delText>is of</w:delText>
        </w:r>
      </w:del>
      <w:r>
        <w:rPr>
          <w:rFonts w:ascii="Book Antiqua" w:eastAsia="Book Antiqua" w:hAnsi="Book Antiqua" w:cs="Book Antiqua"/>
          <w:color w:val="000000"/>
        </w:rPr>
        <w:t xml:space="preserve"> a series of 11 patients with mCRC who were studied in terms of RAS mutational state by LB, aiming to evaluate the impact of the collected data on the therapeutic decision, progression-free survival</w:t>
      </w:r>
      <w:r>
        <w:rPr>
          <w:rFonts w:ascii="Book Antiqua" w:eastAsia="SimSun" w:hAnsi="Book Antiqua" w:cs="Book Antiqua" w:hint="eastAsia"/>
          <w:color w:val="000000"/>
          <w:lang w:eastAsia="zh-CN"/>
        </w:rPr>
        <w:t xml:space="preserve"> (PFS)</w:t>
      </w:r>
      <w:r>
        <w:rPr>
          <w:rFonts w:ascii="Book Antiqua" w:eastAsia="Book Antiqua" w:hAnsi="Book Antiqua" w:cs="Book Antiqua"/>
          <w:color w:val="000000"/>
        </w:rPr>
        <w:t>, and overall survival</w:t>
      </w:r>
      <w:r>
        <w:rPr>
          <w:rFonts w:ascii="Book Antiqua" w:eastAsia="SimSun" w:hAnsi="Book Antiqua" w:cs="Book Antiqua" w:hint="eastAsia"/>
          <w:color w:val="000000"/>
          <w:lang w:eastAsia="zh-CN"/>
        </w:rPr>
        <w:t xml:space="preserve"> (OS)</w:t>
      </w:r>
      <w:r>
        <w:rPr>
          <w:rFonts w:ascii="Book Antiqua" w:eastAsia="Book Antiqua" w:hAnsi="Book Antiqua" w:cs="Book Antiqua"/>
          <w:color w:val="000000"/>
        </w:rPr>
        <w:t>.</w:t>
      </w:r>
    </w:p>
    <w:p w14:paraId="140523AD" w14:textId="77777777" w:rsidR="002C64E2" w:rsidRDefault="002C64E2">
      <w:pPr>
        <w:adjustRightInd w:val="0"/>
        <w:snapToGrid w:val="0"/>
        <w:spacing w:line="360" w:lineRule="auto"/>
        <w:ind w:firstLineChars="200" w:firstLine="480"/>
        <w:jc w:val="both"/>
        <w:rPr>
          <w:rFonts w:ascii="Book Antiqua" w:eastAsia="Book Antiqua" w:hAnsi="Book Antiqua" w:cs="Book Antiqua"/>
          <w:color w:val="000000"/>
        </w:rPr>
      </w:pPr>
    </w:p>
    <w:p w14:paraId="24366ACF" w14:textId="77777777" w:rsidR="002C64E2" w:rsidRDefault="00F32189">
      <w:pPr>
        <w:spacing w:line="360" w:lineRule="auto"/>
        <w:jc w:val="both"/>
      </w:pPr>
      <w:r>
        <w:rPr>
          <w:rFonts w:ascii="Book Antiqua" w:eastAsia="Book Antiqua" w:hAnsi="Book Antiqua" w:cs="Book Antiqua"/>
          <w:b/>
          <w:caps/>
          <w:color w:val="000000"/>
          <w:u w:val="single"/>
        </w:rPr>
        <w:t>CASE PRESENTATION</w:t>
      </w:r>
    </w:p>
    <w:p w14:paraId="56AC3B33" w14:textId="77777777" w:rsidR="002C64E2" w:rsidRDefault="00F32189">
      <w:pPr>
        <w:spacing w:line="360" w:lineRule="auto"/>
        <w:jc w:val="both"/>
      </w:pPr>
      <w:r>
        <w:rPr>
          <w:rFonts w:ascii="Book Antiqua" w:eastAsia="Book Antiqua" w:hAnsi="Book Antiqua" w:cs="Book Antiqua"/>
          <w:b/>
          <w:i/>
          <w:color w:val="000000"/>
        </w:rPr>
        <w:t>Chief complaints</w:t>
      </w:r>
    </w:p>
    <w:p w14:paraId="2867EF9E" w14:textId="3288EBC6"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Eleven patients with mCRC, who were included in the Digestive Tumours consultation of our hospital, were followed since diagnosis to May 2022 (Table 1). All the </w:t>
      </w:r>
      <w:r>
        <w:rPr>
          <w:rFonts w:ascii="Book Antiqua" w:eastAsia="Book Antiqua" w:hAnsi="Book Antiqua" w:cs="Book Antiqua"/>
          <w:color w:val="000000"/>
        </w:rPr>
        <w:t>patients were initially RAS-mutated. The median age was 66 years (50</w:t>
      </w:r>
      <w:r>
        <w:rPr>
          <w:rFonts w:ascii="Book Antiqua" w:eastAsia="SimSun" w:hAnsi="Book Antiqua" w:cs="Book Antiqua" w:hint="eastAsia"/>
          <w:color w:val="000000"/>
          <w:lang w:eastAsia="zh-CN"/>
        </w:rPr>
        <w:t>-</w:t>
      </w:r>
      <w:r>
        <w:rPr>
          <w:rFonts w:ascii="Book Antiqua" w:eastAsia="Book Antiqua" w:hAnsi="Book Antiqua" w:cs="Book Antiqua"/>
          <w:color w:val="000000"/>
        </w:rPr>
        <w:t>77)</w:t>
      </w:r>
      <w:ins w:id="45" w:author="jrw" w:date="2023-11-09T13:10:00Z">
        <w:r w:rsidR="003E45C9">
          <w:rPr>
            <w:rFonts w:ascii="Book Antiqua" w:eastAsia="Book Antiqua" w:hAnsi="Book Antiqua" w:cs="Book Antiqua"/>
            <w:color w:val="000000"/>
          </w:rPr>
          <w:t xml:space="preserve"> and</w:t>
        </w:r>
      </w:ins>
      <w:del w:id="46" w:author="jrw" w:date="2023-11-09T13:10:00Z">
        <w:r w:rsidDel="003E45C9">
          <w:rPr>
            <w:rFonts w:ascii="Book Antiqua" w:eastAsia="Book Antiqua" w:hAnsi="Book Antiqua" w:cs="Book Antiqua"/>
            <w:color w:val="000000"/>
          </w:rPr>
          <w:delText>;</w:delText>
        </w:r>
      </w:del>
      <w:r>
        <w:rPr>
          <w:rFonts w:ascii="Book Antiqua" w:eastAsia="Book Antiqua" w:hAnsi="Book Antiqua" w:cs="Book Antiqua"/>
          <w:color w:val="000000"/>
        </w:rPr>
        <w:t xml:space="preserve"> 18.2% were female.</w:t>
      </w:r>
    </w:p>
    <w:p w14:paraId="36603CF1" w14:textId="2831F880"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All the analyzed primary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were </w:t>
      </w:r>
      <w:r>
        <w:rPr>
          <w:rFonts w:ascii="Book Antiqua" w:eastAsia="Book Antiqua" w:hAnsi="Book Antiqua" w:cs="Book Antiqua" w:hint="eastAsia"/>
          <w:color w:val="000000"/>
        </w:rPr>
        <w:t>v-</w:t>
      </w:r>
      <w:proofErr w:type="spellStart"/>
      <w:r>
        <w:rPr>
          <w:rFonts w:ascii="Book Antiqua" w:eastAsia="Book Antiqua" w:hAnsi="Book Antiqua" w:cs="Book Antiqua" w:hint="eastAsia"/>
          <w:color w:val="000000"/>
        </w:rPr>
        <w:t>raf</w:t>
      </w:r>
      <w:proofErr w:type="spellEnd"/>
      <w:r>
        <w:rPr>
          <w:rFonts w:ascii="Book Antiqua" w:eastAsia="Book Antiqua" w:hAnsi="Book Antiqua" w:cs="Book Antiqua" w:hint="eastAsia"/>
          <w:color w:val="000000"/>
        </w:rPr>
        <w:t xml:space="preserve"> murine sarcoma viral oncogene homolog B1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BRAF</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and had microsatellite stability; none of them had </w:t>
      </w:r>
      <w:r>
        <w:rPr>
          <w:rFonts w:ascii="Book Antiqua" w:eastAsia="Book Antiqua" w:hAnsi="Book Antiqua" w:cs="Book Antiqua" w:hint="eastAsia"/>
          <w:color w:val="000000"/>
        </w:rPr>
        <w:t xml:space="preserve">neurotrophic tropomyosin-receptor kinase </w:t>
      </w:r>
      <w:r>
        <w:rPr>
          <w:rFonts w:ascii="Book Antiqua" w:eastAsia="SimSun" w:hAnsi="Book Antiqua" w:cs="Book Antiqua" w:hint="eastAsia"/>
          <w:color w:val="000000"/>
          <w:lang w:eastAsia="zh-CN"/>
        </w:rPr>
        <w:t>(</w:t>
      </w:r>
      <w:r>
        <w:rPr>
          <w:rFonts w:ascii="Book Antiqua" w:eastAsia="Book Antiqua" w:hAnsi="Book Antiqua" w:cs="Book Antiqua"/>
          <w:color w:val="000000"/>
        </w:rPr>
        <w:t>NTRK</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rearrangements. Regarding immunochemistry-determined </w:t>
      </w:r>
      <w:r>
        <w:rPr>
          <w:rFonts w:ascii="Book Antiqua" w:eastAsia="Book Antiqua" w:hAnsi="Book Antiqua" w:cs="Book Antiqua" w:hint="eastAsia"/>
          <w:color w:val="000000"/>
        </w:rPr>
        <w:t xml:space="preserve">human epidermal growth factor receptor 2 </w:t>
      </w:r>
      <w:r>
        <w:rPr>
          <w:rFonts w:ascii="Book Antiqua" w:eastAsia="SimSun" w:hAnsi="Book Antiqua" w:cs="Book Antiqua" w:hint="eastAsia"/>
          <w:color w:val="000000"/>
          <w:lang w:eastAsia="zh-CN"/>
        </w:rPr>
        <w:t>(</w:t>
      </w:r>
      <w:r>
        <w:rPr>
          <w:rFonts w:ascii="Book Antiqua" w:eastAsia="Book Antiqua" w:hAnsi="Book Antiqua" w:cs="Book Antiqua"/>
          <w:color w:val="000000"/>
        </w:rPr>
        <w:t>HER2</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overexpression, 27.3</w:t>
      </w:r>
      <w:del w:id="47" w:author="jrw" w:date="2023-11-09T13:12:00Z">
        <w:r w:rsidDel="003E45C9">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 had +1 expression, 27.3% were non-determined, and 45.5% had 0 </w:t>
      </w:r>
      <w:proofErr w:type="gramStart"/>
      <w:r>
        <w:rPr>
          <w:rFonts w:ascii="Book Antiqua" w:eastAsia="Book Antiqua" w:hAnsi="Book Antiqua" w:cs="Book Antiqua"/>
          <w:color w:val="000000"/>
        </w:rPr>
        <w:t>expression</w:t>
      </w:r>
      <w:proofErr w:type="gramEnd"/>
      <w:r>
        <w:rPr>
          <w:rFonts w:ascii="Book Antiqua" w:eastAsia="Book Antiqua" w:hAnsi="Book Antiqua" w:cs="Book Antiqua"/>
          <w:color w:val="000000"/>
        </w:rPr>
        <w:t>. In terms of differentiation grade, 45.5</w:t>
      </w:r>
      <w:del w:id="48" w:author="jrw" w:date="2023-11-09T13:13:00Z">
        <w:r w:rsidDel="003E45C9">
          <w:rPr>
            <w:rFonts w:ascii="Book Antiqua" w:eastAsia="Book Antiqua" w:hAnsi="Book Antiqua" w:cs="Book Antiqua"/>
            <w:color w:val="000000"/>
          </w:rPr>
          <w:delText xml:space="preserve"> </w:delText>
        </w:r>
      </w:del>
      <w:r>
        <w:rPr>
          <w:rFonts w:ascii="Book Antiqua" w:eastAsia="Book Antiqua" w:hAnsi="Book Antiqua" w:cs="Book Antiqua"/>
          <w:color w:val="000000"/>
        </w:rPr>
        <w:t>% were grade 2 and 54.5% were grade 1.</w:t>
      </w:r>
    </w:p>
    <w:p w14:paraId="250EBA66" w14:textId="77777777" w:rsidR="002C64E2" w:rsidRDefault="00F32189">
      <w:pPr>
        <w:adjustRightInd w:val="0"/>
        <w:snapToGrid w:val="0"/>
        <w:spacing w:line="360" w:lineRule="auto"/>
        <w:ind w:firstLineChars="200" w:firstLine="480"/>
        <w:jc w:val="both"/>
        <w:rPr>
          <w:rFonts w:eastAsia="SimSun"/>
          <w:lang w:eastAsia="zh-CN"/>
        </w:rPr>
      </w:pPr>
      <w:r>
        <w:rPr>
          <w:rFonts w:ascii="Book Antiqua" w:eastAsia="Book Antiqua" w:hAnsi="Book Antiqua" w:cs="Book Antiqua"/>
          <w:color w:val="000000"/>
        </w:rPr>
        <w:t xml:space="preserve">In this series, 54.5% of the patients had stage IV </w:t>
      </w:r>
      <w:r w:rsidRPr="003E45C9">
        <w:rPr>
          <w:rFonts w:ascii="Book Antiqua" w:eastAsia="Book Antiqua" w:hAnsi="Book Antiqua" w:cs="Book Antiqua"/>
          <w:i/>
          <w:color w:val="000000"/>
          <w:rPrChange w:id="49" w:author="jrw" w:date="2023-11-09T13:15:00Z">
            <w:rPr>
              <w:rFonts w:ascii="Book Antiqua" w:eastAsia="Book Antiqua" w:hAnsi="Book Antiqua" w:cs="Book Antiqua"/>
              <w:color w:val="000000"/>
            </w:rPr>
          </w:rPrChange>
        </w:rPr>
        <w:t>de novo</w:t>
      </w:r>
      <w:r>
        <w:rPr>
          <w:rFonts w:ascii="Book Antiqua" w:eastAsia="Book Antiqua" w:hAnsi="Book Antiqua" w:cs="Book Antiqua"/>
          <w:color w:val="000000"/>
        </w:rPr>
        <w:t xml:space="preserve"> disease while 45.5% had stage IV relapsed disease after localized disease treatment. Regarding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36.4% of the patients had right-side disease and 63.6% had left-side disease (including rectal cancer).</w:t>
      </w:r>
    </w:p>
    <w:p w14:paraId="4111B485" w14:textId="77777777" w:rsidR="002C64E2" w:rsidRDefault="002C64E2">
      <w:pPr>
        <w:spacing w:line="360" w:lineRule="auto"/>
        <w:jc w:val="both"/>
      </w:pPr>
    </w:p>
    <w:p w14:paraId="5F472782" w14:textId="77777777" w:rsidR="002C64E2" w:rsidRDefault="00F32189">
      <w:pPr>
        <w:spacing w:line="360" w:lineRule="auto"/>
        <w:jc w:val="both"/>
      </w:pPr>
      <w:r>
        <w:rPr>
          <w:rFonts w:ascii="Book Antiqua" w:eastAsia="Book Antiqua" w:hAnsi="Book Antiqua" w:cs="Book Antiqua"/>
          <w:b/>
          <w:i/>
          <w:color w:val="000000"/>
        </w:rPr>
        <w:t>History of present illness</w:t>
      </w:r>
    </w:p>
    <w:p w14:paraId="47C39439" w14:textId="5810AF9F"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basic clinical characteristics of our patients are outlined in Table 1. Despite the absence of symptoms, Case 1 had </w:t>
      </w:r>
      <w:del w:id="50" w:author="jrw" w:date="2023-11-09T13:13:00Z">
        <w:r w:rsidDel="003E45C9">
          <w:rPr>
            <w:rFonts w:ascii="Book Antiqua" w:eastAsia="Book Antiqua" w:hAnsi="Book Antiqua" w:cs="Book Antiqua"/>
            <w:color w:val="000000"/>
            <w:lang w:val="en-GB"/>
          </w:rPr>
          <w:delText xml:space="preserve">a </w:delText>
        </w:r>
      </w:del>
      <w:r>
        <w:rPr>
          <w:rFonts w:ascii="Book Antiqua" w:eastAsia="Book Antiqua" w:hAnsi="Book Antiqua" w:cs="Book Antiqua"/>
          <w:color w:val="000000"/>
          <w:lang w:val="en-GB"/>
        </w:rPr>
        <w:t xml:space="preserve">relapsed disease, with lung and peritoneal metastasis. The patient had slow progressive disease, with progression under first line (1L) treatment in the lung, peritoneal cavity, and left adrenal gland; at this point, </w:t>
      </w:r>
      <w:ins w:id="51" w:author="jrw" w:date="2023-11-09T13:14:00Z">
        <w:r w:rsidR="003E45C9">
          <w:rPr>
            <w:rFonts w:ascii="Book Antiqua" w:eastAsia="Book Antiqua" w:hAnsi="Book Antiqua" w:cs="Book Antiqua"/>
            <w:color w:val="000000"/>
            <w:lang w:val="en-GB"/>
          </w:rPr>
          <w:t xml:space="preserve">the </w:t>
        </w:r>
      </w:ins>
      <w:r>
        <w:rPr>
          <w:rFonts w:ascii="Book Antiqua" w:eastAsia="Book Antiqua" w:hAnsi="Book Antiqua" w:cs="Book Antiqua"/>
          <w:color w:val="000000"/>
          <w:lang w:val="en-GB"/>
        </w:rPr>
        <w:t xml:space="preserve">patient was Neo-RAS wt. In this context, the patient started </w:t>
      </w:r>
      <w:r>
        <w:rPr>
          <w:rFonts w:ascii="Book Antiqua" w:eastAsia="SimSun" w:hAnsi="Book Antiqua" w:cs="Book Antiqua" w:hint="eastAsia"/>
          <w:color w:val="000000"/>
          <w:lang w:eastAsia="zh-CN"/>
        </w:rPr>
        <w:t>CT</w:t>
      </w:r>
      <w:r>
        <w:rPr>
          <w:rFonts w:ascii="Book Antiqua" w:eastAsia="Book Antiqua" w:hAnsi="Book Antiqua" w:cs="Book Antiqua"/>
          <w:color w:val="000000"/>
          <w:lang w:val="en-GB"/>
        </w:rPr>
        <w:t xml:space="preserve"> and anti-EGFR therapy; the latter was suspended after an ocular toxicity G3 </w:t>
      </w:r>
      <w:r>
        <w:rPr>
          <w:rFonts w:ascii="Book Antiqua" w:eastAsia="Book Antiqua" w:hAnsi="Book Antiqua" w:cs="Book Antiqua" w:hint="eastAsia"/>
          <w:color w:val="000000"/>
          <w:lang w:val="en-GB"/>
        </w:rPr>
        <w:t>Common Terminology Criteria of Adverse Events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CTCAE</w:t>
      </w:r>
      <w:r>
        <w:rPr>
          <w:rFonts w:ascii="Book Antiqua" w:eastAsia="SimSun" w:hAnsi="Book Antiqua" w:cs="Book Antiqua" w:hint="eastAsia"/>
          <w:color w:val="000000"/>
          <w:lang w:eastAsia="zh-CN"/>
        </w:rPr>
        <w:t>)</w:t>
      </w:r>
      <w:r>
        <w:rPr>
          <w:rFonts w:ascii="Book Antiqua" w:eastAsia="Book Antiqua" w:hAnsi="Book Antiqua" w:cs="Book Antiqua"/>
          <w:color w:val="000000"/>
          <w:lang w:val="en-GB"/>
        </w:rPr>
        <w:t xml:space="preserve"> v5.0 event. Despite this, the patient was kept on maintenance CT and showed a very long and sustained response. Case 2 had </w:t>
      </w:r>
      <w:del w:id="52" w:author="jrw" w:date="2023-11-09T13:14:00Z">
        <w:r w:rsidDel="003E45C9">
          <w:rPr>
            <w:rFonts w:ascii="Book Antiqua" w:eastAsia="Book Antiqua" w:hAnsi="Book Antiqua" w:cs="Book Antiqua"/>
            <w:color w:val="000000"/>
            <w:lang w:val="en-GB"/>
          </w:rPr>
          <w:delText xml:space="preserve">a </w:delText>
        </w:r>
      </w:del>
      <w:r>
        <w:rPr>
          <w:rFonts w:ascii="Book Antiqua" w:eastAsia="Book Antiqua" w:hAnsi="Book Antiqua" w:cs="Book Antiqua"/>
          <w:color w:val="000000"/>
          <w:lang w:val="en-GB"/>
        </w:rPr>
        <w:t xml:space="preserve">right-sided relapsed </w:t>
      </w:r>
      <w:proofErr w:type="spellStart"/>
      <w:r>
        <w:rPr>
          <w:rFonts w:ascii="Book Antiqua" w:eastAsia="Book Antiqua" w:hAnsi="Book Antiqua" w:cs="Book Antiqua"/>
          <w:color w:val="000000"/>
          <w:lang w:val="en-GB"/>
        </w:rPr>
        <w:t>mCRC</w:t>
      </w:r>
      <w:proofErr w:type="spellEnd"/>
      <w:r>
        <w:rPr>
          <w:rFonts w:ascii="Book Antiqua" w:eastAsia="Book Antiqua" w:hAnsi="Book Antiqua" w:cs="Book Antiqua"/>
          <w:color w:val="000000"/>
          <w:lang w:val="en-GB"/>
        </w:rPr>
        <w:t xml:space="preserve"> with liver metastasis. Although the patient became Neo-RAS </w:t>
      </w:r>
      <w:proofErr w:type="spellStart"/>
      <w:r>
        <w:rPr>
          <w:rFonts w:ascii="Book Antiqua" w:eastAsia="Book Antiqua" w:hAnsi="Book Antiqua" w:cs="Book Antiqua"/>
          <w:color w:val="000000"/>
          <w:lang w:val="en-GB"/>
        </w:rPr>
        <w:t>wt</w:t>
      </w:r>
      <w:proofErr w:type="spellEnd"/>
      <w:r>
        <w:rPr>
          <w:rFonts w:ascii="Book Antiqua" w:eastAsia="Book Antiqua" w:hAnsi="Book Antiqua" w:cs="Book Antiqua"/>
          <w:color w:val="000000"/>
          <w:lang w:val="en-GB"/>
        </w:rPr>
        <w:t xml:space="preserve"> after two lines of treatment, his response to anti-EGFR therapy and single-drug CT was weak. Case 7 had </w:t>
      </w:r>
      <w:del w:id="53" w:author="jrw" w:date="2023-11-09T13:15:00Z">
        <w:r w:rsidDel="003E45C9">
          <w:rPr>
            <w:rFonts w:ascii="Book Antiqua" w:eastAsia="Book Antiqua" w:hAnsi="Book Antiqua" w:cs="Book Antiqua"/>
            <w:color w:val="000000"/>
            <w:lang w:val="en-GB"/>
          </w:rPr>
          <w:delText xml:space="preserve">a </w:delText>
        </w:r>
      </w:del>
      <w:r>
        <w:rPr>
          <w:rFonts w:ascii="Book Antiqua" w:eastAsia="Book Antiqua" w:hAnsi="Book Antiqua" w:cs="Book Antiqua"/>
          <w:i/>
          <w:iCs/>
          <w:color w:val="000000"/>
          <w:lang w:val="en-GB"/>
        </w:rPr>
        <w:t>de novo</w:t>
      </w:r>
      <w:r>
        <w:rPr>
          <w:rFonts w:ascii="Book Antiqua" w:eastAsia="Book Antiqua" w:hAnsi="Book Antiqua" w:cs="Book Antiqua"/>
          <w:color w:val="000000"/>
          <w:lang w:val="en-GB"/>
        </w:rPr>
        <w:t xml:space="preserve"> rectal cancer with lung and liver metastasis, anorexia, fatigue, and blood</w:t>
      </w:r>
      <w:ins w:id="54" w:author="jrw" w:date="2023-11-09T13:15:00Z">
        <w:r w:rsidR="003E45C9">
          <w:rPr>
            <w:rFonts w:ascii="Book Antiqua" w:eastAsia="Book Antiqua" w:hAnsi="Book Antiqua" w:cs="Book Antiqua"/>
            <w:color w:val="000000"/>
            <w:lang w:val="en-GB"/>
          </w:rPr>
          <w:t>y</w:t>
        </w:r>
      </w:ins>
      <w:r>
        <w:rPr>
          <w:rFonts w:ascii="Book Antiqua" w:eastAsia="Book Antiqua" w:hAnsi="Book Antiqua" w:cs="Book Antiqua"/>
          <w:color w:val="000000"/>
          <w:lang w:val="en-GB"/>
        </w:rPr>
        <w:t xml:space="preserve"> stools at presentation. The patient became Neo-RAS </w:t>
      </w:r>
      <w:proofErr w:type="spellStart"/>
      <w:r>
        <w:rPr>
          <w:rFonts w:ascii="Book Antiqua" w:eastAsia="Book Antiqua" w:hAnsi="Book Antiqua" w:cs="Book Antiqua"/>
          <w:color w:val="000000"/>
          <w:lang w:val="en-GB"/>
        </w:rPr>
        <w:t>wt</w:t>
      </w:r>
      <w:proofErr w:type="spellEnd"/>
      <w:r>
        <w:rPr>
          <w:rFonts w:ascii="Book Antiqua" w:eastAsia="Book Antiqua" w:hAnsi="Book Antiqua" w:cs="Book Antiqua"/>
          <w:color w:val="000000"/>
          <w:lang w:val="en-GB"/>
        </w:rPr>
        <w:t xml:space="preserve"> after one systemic treatment line; despite the very good clinical response, anti-EGFR therapy was suspended after two treatment cycles due to a cutaneous toxicity G2-3 CTCAE v5.0 event. Case 11 </w:t>
      </w:r>
      <w:del w:id="55" w:author="jrw" w:date="2023-11-09T13:16:00Z">
        <w:r w:rsidDel="003E45C9">
          <w:rPr>
            <w:rFonts w:ascii="Book Antiqua" w:eastAsia="Book Antiqua" w:hAnsi="Book Antiqua" w:cs="Book Antiqua"/>
            <w:color w:val="000000"/>
            <w:lang w:val="en-GB"/>
          </w:rPr>
          <w:delText xml:space="preserve">had </w:delText>
        </w:r>
      </w:del>
      <w:r>
        <w:rPr>
          <w:rFonts w:ascii="Book Antiqua" w:eastAsia="Book Antiqua" w:hAnsi="Book Antiqua" w:cs="Book Antiqua"/>
          <w:color w:val="000000"/>
          <w:lang w:val="en-GB"/>
        </w:rPr>
        <w:t xml:space="preserve">also </w:t>
      </w:r>
      <w:ins w:id="56" w:author="jrw" w:date="2023-11-09T13:16:00Z">
        <w:r w:rsidR="003E45C9">
          <w:rPr>
            <w:rFonts w:ascii="Book Antiqua" w:eastAsia="Book Antiqua" w:hAnsi="Book Antiqua" w:cs="Book Antiqua"/>
            <w:color w:val="000000"/>
            <w:lang w:val="en-GB"/>
          </w:rPr>
          <w:t>had</w:t>
        </w:r>
        <w:r w:rsidR="003E45C9">
          <w:rPr>
            <w:rFonts w:ascii="Book Antiqua" w:eastAsia="Book Antiqua" w:hAnsi="Book Antiqua" w:cs="Book Antiqua"/>
            <w:color w:val="000000"/>
            <w:lang w:val="en-GB"/>
          </w:rPr>
          <w:t xml:space="preserve"> </w:t>
        </w:r>
      </w:ins>
      <w:del w:id="57" w:author="jrw" w:date="2023-11-09T13:16:00Z">
        <w:r w:rsidDel="003E45C9">
          <w:rPr>
            <w:rFonts w:ascii="Book Antiqua" w:eastAsia="Book Antiqua" w:hAnsi="Book Antiqua" w:cs="Book Antiqua"/>
            <w:color w:val="000000"/>
            <w:lang w:val="en-GB"/>
          </w:rPr>
          <w:delText xml:space="preserve">a </w:delText>
        </w:r>
      </w:del>
      <w:r>
        <w:rPr>
          <w:rFonts w:ascii="Book Antiqua" w:eastAsia="Book Antiqua" w:hAnsi="Book Antiqua" w:cs="Book Antiqua"/>
          <w:i/>
          <w:iCs/>
          <w:color w:val="000000"/>
          <w:lang w:val="en-GB"/>
        </w:rPr>
        <w:t>de novo</w:t>
      </w:r>
      <w:r>
        <w:rPr>
          <w:rFonts w:ascii="Book Antiqua" w:eastAsia="Book Antiqua" w:hAnsi="Book Antiqua" w:cs="Book Antiqua"/>
          <w:color w:val="000000"/>
          <w:lang w:val="en-GB"/>
        </w:rPr>
        <w:t xml:space="preserve"> left-sided </w:t>
      </w:r>
      <w:proofErr w:type="spellStart"/>
      <w:r>
        <w:rPr>
          <w:rFonts w:ascii="Book Antiqua" w:eastAsia="Book Antiqua" w:hAnsi="Book Antiqua" w:cs="Book Antiqua"/>
          <w:color w:val="000000"/>
          <w:lang w:val="en-GB"/>
        </w:rPr>
        <w:t>mCRC</w:t>
      </w:r>
      <w:proofErr w:type="spellEnd"/>
      <w:r>
        <w:rPr>
          <w:rFonts w:ascii="Book Antiqua" w:eastAsia="Book Antiqua" w:hAnsi="Book Antiqua" w:cs="Book Antiqua"/>
          <w:color w:val="000000"/>
          <w:lang w:val="en-GB"/>
        </w:rPr>
        <w:t xml:space="preserve"> and presented with a high tumour burden in the liver, with abdominal pain and hepatomegaly, both at presentation and progression </w:t>
      </w:r>
      <w:proofErr w:type="gramStart"/>
      <w:r>
        <w:rPr>
          <w:rFonts w:ascii="Book Antiqua" w:eastAsia="Book Antiqua" w:hAnsi="Book Antiqua" w:cs="Book Antiqua"/>
          <w:color w:val="000000"/>
          <w:lang w:val="en-GB"/>
        </w:rPr>
        <w:t>under</w:t>
      </w:r>
      <w:proofErr w:type="gramEnd"/>
      <w:r>
        <w:rPr>
          <w:rFonts w:ascii="Book Antiqua" w:eastAsia="Book Antiqua" w:hAnsi="Book Antiqua" w:cs="Book Antiqua"/>
          <w:color w:val="000000"/>
          <w:lang w:val="en-GB"/>
        </w:rPr>
        <w:t xml:space="preserve"> 1L.</w:t>
      </w:r>
    </w:p>
    <w:p w14:paraId="351A1B0F" w14:textId="77777777" w:rsidR="002C64E2" w:rsidRDefault="002C64E2">
      <w:pPr>
        <w:spacing w:line="360" w:lineRule="auto"/>
        <w:jc w:val="both"/>
      </w:pPr>
    </w:p>
    <w:p w14:paraId="458CEBCF" w14:textId="77777777" w:rsidR="002C64E2" w:rsidRDefault="00F32189">
      <w:pPr>
        <w:spacing w:line="360" w:lineRule="auto"/>
        <w:jc w:val="both"/>
      </w:pPr>
      <w:r>
        <w:rPr>
          <w:rFonts w:ascii="Book Antiqua" w:eastAsia="Book Antiqua" w:hAnsi="Book Antiqua" w:cs="Book Antiqua"/>
          <w:b/>
          <w:i/>
          <w:color w:val="000000"/>
        </w:rPr>
        <w:t>History of past illness</w:t>
      </w:r>
    </w:p>
    <w:p w14:paraId="4A3F4A7A" w14:textId="77777777"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Cases 1 and 9 had a long-standing history of essential hypertension, for over 10 years. Case 1 also had hyperlipidaemia for the same period. Cases 10 and 11 had diabetes mellitus type 2 for over 5 years. In the remaining cases, past history did not present relevant events.</w:t>
      </w:r>
    </w:p>
    <w:p w14:paraId="791901D5" w14:textId="77777777" w:rsidR="002C64E2" w:rsidRDefault="002C64E2">
      <w:pPr>
        <w:spacing w:line="360" w:lineRule="auto"/>
        <w:jc w:val="both"/>
        <w:rPr>
          <w:lang w:val="en-GB"/>
        </w:rPr>
      </w:pPr>
    </w:p>
    <w:p w14:paraId="4F684E93" w14:textId="77777777" w:rsidR="002C64E2" w:rsidRDefault="00F32189">
      <w:pPr>
        <w:spacing w:line="360" w:lineRule="auto"/>
        <w:jc w:val="both"/>
      </w:pPr>
      <w:r>
        <w:rPr>
          <w:rFonts w:ascii="Book Antiqua" w:eastAsia="Book Antiqua" w:hAnsi="Book Antiqua" w:cs="Book Antiqua"/>
          <w:b/>
          <w:i/>
          <w:color w:val="000000"/>
        </w:rPr>
        <w:t>Personal and family history</w:t>
      </w:r>
    </w:p>
    <w:p w14:paraId="6F9B4387" w14:textId="77777777" w:rsidR="002C64E2" w:rsidRDefault="00F32189">
      <w:pPr>
        <w:spacing w:line="360" w:lineRule="auto"/>
        <w:jc w:val="both"/>
      </w:pPr>
      <w:r>
        <w:rPr>
          <w:rFonts w:ascii="Book Antiqua" w:eastAsia="Book Antiqua" w:hAnsi="Book Antiqua" w:cs="Book Antiqua"/>
          <w:color w:val="000000"/>
        </w:rPr>
        <w:t>Personal and family histories did not retrieve significant mCRC related details.</w:t>
      </w:r>
    </w:p>
    <w:p w14:paraId="327A81FD" w14:textId="77777777" w:rsidR="002C64E2" w:rsidRDefault="002C64E2">
      <w:pPr>
        <w:spacing w:line="360" w:lineRule="auto"/>
        <w:jc w:val="both"/>
        <w:rPr>
          <w:lang w:val="en-GB"/>
        </w:rPr>
      </w:pPr>
    </w:p>
    <w:p w14:paraId="20D988A0" w14:textId="77777777" w:rsidR="002C64E2" w:rsidRDefault="00F32189">
      <w:pPr>
        <w:spacing w:line="360" w:lineRule="auto"/>
        <w:jc w:val="both"/>
      </w:pPr>
      <w:r>
        <w:rPr>
          <w:rFonts w:ascii="Book Antiqua" w:eastAsia="Book Antiqua" w:hAnsi="Book Antiqua" w:cs="Book Antiqua"/>
          <w:b/>
          <w:i/>
          <w:color w:val="000000"/>
        </w:rPr>
        <w:t>Laboratory examinations</w:t>
      </w:r>
    </w:p>
    <w:p w14:paraId="545B2110" w14:textId="3CB982D2" w:rsidR="002C64E2" w:rsidRDefault="00F321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the analyzed primary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were RAS mutated, BRAF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and showed microsatellite stability; none of them had NTRK rearrangements. Regarding immunochemistry-determined HER2 overexpression, 27.3</w:t>
      </w:r>
      <w:del w:id="58" w:author="jrw" w:date="2023-11-09T13:17:00Z">
        <w:r w:rsidDel="003E45C9">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 of the patients had +1 expression, 27.3% were non-determined, and 45.5% had 0 </w:t>
      </w:r>
      <w:proofErr w:type="gramStart"/>
      <w:r>
        <w:rPr>
          <w:rFonts w:ascii="Book Antiqua" w:eastAsia="Book Antiqua" w:hAnsi="Book Antiqua" w:cs="Book Antiqua"/>
          <w:color w:val="000000"/>
        </w:rPr>
        <w:t>expression</w:t>
      </w:r>
      <w:proofErr w:type="gramEnd"/>
      <w:r>
        <w:rPr>
          <w:rFonts w:ascii="Book Antiqua" w:eastAsia="Book Antiqua" w:hAnsi="Book Antiqua" w:cs="Book Antiqua"/>
          <w:color w:val="000000"/>
        </w:rPr>
        <w:t>. In terms of differentiation grade, 45.5</w:t>
      </w:r>
      <w:del w:id="59" w:author="jrw" w:date="2023-11-09T13:17:00Z">
        <w:r w:rsidDel="003E45C9">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 of the patients were grade 2 and 54.5% were grade 1. The LB study was performed on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from blood plasma collected in </w:t>
      </w:r>
      <w:proofErr w:type="spellStart"/>
      <w:ins w:id="60" w:author="jrw" w:date="2023-11-09T13:18:00Z">
        <w:r w:rsidR="003E45C9">
          <w:rPr>
            <w:rFonts w:ascii="Book Antiqua" w:eastAsia="Book Antiqua" w:hAnsi="Book Antiqua" w:cs="Book Antiqua"/>
            <w:color w:val="000000"/>
          </w:rPr>
          <w:t>S</w:t>
        </w:r>
      </w:ins>
      <w:del w:id="61" w:author="jrw" w:date="2023-11-09T13:18:00Z">
        <w:r w:rsidDel="003E45C9">
          <w:rPr>
            <w:rFonts w:ascii="Book Antiqua" w:eastAsia="Book Antiqua" w:hAnsi="Book Antiqua" w:cs="Book Antiqua"/>
            <w:color w:val="000000"/>
          </w:rPr>
          <w:delText>s</w:delText>
        </w:r>
      </w:del>
      <w:r>
        <w:rPr>
          <w:rFonts w:ascii="Book Antiqua" w:eastAsia="Book Antiqua" w:hAnsi="Book Antiqua" w:cs="Book Antiqua"/>
          <w:color w:val="000000"/>
        </w:rPr>
        <w:t>treck</w:t>
      </w:r>
      <w:proofErr w:type="spellEnd"/>
      <w:r>
        <w:rPr>
          <w:rFonts w:ascii="Book Antiqua" w:eastAsia="Book Antiqua" w:hAnsi="Book Antiqua" w:cs="Book Antiqua"/>
          <w:color w:val="000000"/>
        </w:rPr>
        <w:t xml:space="preserve"> tubes, obtained after centrifugation; samples were analy</w:t>
      </w:r>
      <w:ins w:id="62" w:author="jrw" w:date="2023-11-09T13:18:00Z">
        <w:r w:rsidR="00A42363">
          <w:rPr>
            <w:rFonts w:ascii="Book Antiqua" w:eastAsia="Book Antiqua" w:hAnsi="Book Antiqua" w:cs="Book Antiqua"/>
            <w:color w:val="000000"/>
          </w:rPr>
          <w:t>z</w:t>
        </w:r>
      </w:ins>
      <w:del w:id="63" w:author="jrw" w:date="2023-11-09T13:18:00Z">
        <w:r w:rsidDel="00A42363">
          <w:rPr>
            <w:rFonts w:ascii="Book Antiqua" w:eastAsia="Book Antiqua" w:hAnsi="Book Antiqua" w:cs="Book Antiqua"/>
            <w:color w:val="000000"/>
          </w:rPr>
          <w:delText>s</w:delText>
        </w:r>
      </w:del>
      <w:r>
        <w:rPr>
          <w:rFonts w:ascii="Book Antiqua" w:eastAsia="Book Antiqua" w:hAnsi="Book Antiqua" w:cs="Book Antiqua"/>
          <w:color w:val="000000"/>
        </w:rPr>
        <w:t xml:space="preserve">ed at an outside institution. The search for mutations in the </w:t>
      </w:r>
      <w:r>
        <w:rPr>
          <w:rFonts w:ascii="Book Antiqua" w:eastAsia="Book Antiqua" w:hAnsi="Book Antiqua" w:cs="Book Antiqua" w:hint="eastAsia"/>
          <w:color w:val="000000"/>
        </w:rPr>
        <w:t>Kirsten rat sarcoma viral oncogene homolog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KRAS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(NM_033360.3) (codons 12, 13, 59 and 61), </w:t>
      </w:r>
      <w:r>
        <w:rPr>
          <w:rFonts w:ascii="Book Antiqua" w:eastAsia="Book Antiqua" w:hAnsi="Book Antiqua" w:cs="Book Antiqua" w:hint="eastAsia"/>
          <w:color w:val="000000"/>
        </w:rPr>
        <w:t>neuroblastoma rat sarcoma virus viral oncogene homolog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NRAS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(NM_002524.4) (codons 12, 13, 59 and 61) and BRAF (MN_004333.4) (codon 600) genes was performed through next-generation sequencing using the </w:t>
      </w:r>
      <w:r>
        <w:rPr>
          <w:rFonts w:ascii="Book Antiqua" w:eastAsia="SimSun" w:hAnsi="Book Antiqua" w:cs="Book Antiqua"/>
          <w:color w:val="000000"/>
          <w:lang w:eastAsia="zh-CN"/>
        </w:rPr>
        <w:t>“</w:t>
      </w:r>
      <w:proofErr w:type="spellStart"/>
      <w:r>
        <w:rPr>
          <w:rFonts w:ascii="Book Antiqua" w:eastAsia="Book Antiqua" w:hAnsi="Book Antiqua" w:cs="Book Antiqua"/>
          <w:color w:val="000000"/>
        </w:rPr>
        <w:t>Oncomine</w:t>
      </w:r>
      <w:proofErr w:type="spellEnd"/>
      <w:r>
        <w:rPr>
          <w:rFonts w:ascii="Book Antiqua" w:eastAsia="Book Antiqua" w:hAnsi="Book Antiqua" w:cs="Book Antiqua"/>
          <w:color w:val="000000"/>
        </w:rPr>
        <w:t xml:space="preserve"> Lung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assay</w:t>
      </w:r>
      <w:r>
        <w:rPr>
          <w:rFonts w:ascii="Book Antiqua" w:eastAsia="SimSun" w:hAnsi="Book Antiqua" w:cs="Book Antiqua"/>
          <w:i/>
          <w:iCs/>
          <w:color w:val="000000"/>
          <w:lang w:eastAsia="zh-CN"/>
        </w:rPr>
        <w:t>”</w:t>
      </w:r>
      <w:r>
        <w:rPr>
          <w:rFonts w:ascii="Book Antiqua" w:eastAsia="Book Antiqua" w:hAnsi="Book Antiqua" w:cs="Book Antiqua"/>
          <w:color w:val="000000"/>
        </w:rPr>
        <w:t xml:space="preserve"> (Ion Torrent™ </w:t>
      </w:r>
      <w:proofErr w:type="spellStart"/>
      <w:r>
        <w:rPr>
          <w:rFonts w:ascii="Book Antiqua" w:eastAsia="Book Antiqua" w:hAnsi="Book Antiqua" w:cs="Book Antiqua"/>
          <w:color w:val="000000"/>
        </w:rPr>
        <w:t>Oncomine</w:t>
      </w:r>
      <w:proofErr w:type="spellEnd"/>
      <w:r>
        <w:rPr>
          <w:rFonts w:ascii="Book Antiqua" w:eastAsia="Book Antiqua" w:hAnsi="Book Antiqua" w:cs="Book Antiqua"/>
          <w:color w:val="000000"/>
        </w:rPr>
        <w:t xml:space="preserve">™ assays –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With a molecular coverage of 2500</w:t>
      </w:r>
      <w:r>
        <w:rPr>
          <w:rFonts w:ascii="Book Antiqua" w:eastAsia="SimSun" w:hAnsi="Book Antiqua" w:cs="Book Antiqua" w:hint="eastAsia"/>
          <w:color w:val="000000"/>
          <w:lang w:eastAsia="zh-CN"/>
        </w:rPr>
        <w:t xml:space="preserve"> </w:t>
      </w:r>
      <w:r>
        <w:rPr>
          <w:rFonts w:ascii="Arial" w:eastAsia="Book Antiqua" w:hAnsi="Arial" w:cs="Arial"/>
          <w:color w:val="000000"/>
        </w:rPr>
        <w:t>×</w:t>
      </w:r>
      <w:r>
        <w:rPr>
          <w:rFonts w:ascii="Book Antiqua" w:eastAsia="Book Antiqua" w:hAnsi="Book Antiqua" w:cs="Book Antiqua"/>
          <w:color w:val="000000"/>
        </w:rPr>
        <w:t>, this method enables the detection of mutations with an allelic fraction of up to 0.1%, with a sensitivity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90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specificity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98</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it allows </w:t>
      </w:r>
      <w:ins w:id="64" w:author="jrw" w:date="2023-11-09T13:19:00Z">
        <w:r w:rsidR="00A42363">
          <w:rPr>
            <w:rFonts w:ascii="Book Antiqua" w:eastAsia="Book Antiqua" w:hAnsi="Book Antiqua" w:cs="Book Antiqua"/>
            <w:color w:val="000000"/>
          </w:rPr>
          <w:t xml:space="preserve">the </w:t>
        </w:r>
      </w:ins>
      <w:r>
        <w:rPr>
          <w:rFonts w:ascii="Book Antiqua" w:eastAsia="Book Antiqua" w:hAnsi="Book Antiqua" w:cs="Book Antiqua"/>
          <w:color w:val="000000"/>
        </w:rPr>
        <w:t>detecti</w:t>
      </w:r>
      <w:ins w:id="65" w:author="jrw" w:date="2023-11-09T13:19:00Z">
        <w:r w:rsidR="00A42363">
          <w:rPr>
            <w:rFonts w:ascii="Book Antiqua" w:eastAsia="Book Antiqua" w:hAnsi="Book Antiqua" w:cs="Book Antiqua"/>
            <w:color w:val="000000"/>
          </w:rPr>
          <w:t>o</w:t>
        </w:r>
      </w:ins>
      <w:r>
        <w:rPr>
          <w:rFonts w:ascii="Book Antiqua" w:eastAsia="Book Antiqua" w:hAnsi="Book Antiqua" w:cs="Book Antiqua"/>
          <w:color w:val="000000"/>
        </w:rPr>
        <w:t>n</w:t>
      </w:r>
      <w:ins w:id="66" w:author="jrw" w:date="2023-11-09T13:19:00Z">
        <w:r w:rsidR="00A42363">
          <w:rPr>
            <w:rFonts w:ascii="Book Antiqua" w:eastAsia="Book Antiqua" w:hAnsi="Book Antiqua" w:cs="Book Antiqua"/>
            <w:color w:val="000000"/>
          </w:rPr>
          <w:t xml:space="preserve"> of</w:t>
        </w:r>
      </w:ins>
      <w:del w:id="67" w:author="jrw" w:date="2023-11-09T13:20:00Z">
        <w:r w:rsidDel="00A42363">
          <w:rPr>
            <w:rFonts w:ascii="Book Antiqua" w:eastAsia="Book Antiqua" w:hAnsi="Book Antiqua" w:cs="Book Antiqua"/>
            <w:color w:val="000000"/>
          </w:rPr>
          <w:delText>g</w:delText>
        </w:r>
      </w:del>
      <w:r>
        <w:rPr>
          <w:rFonts w:ascii="Book Antiqua" w:eastAsia="Book Antiqua" w:hAnsi="Book Antiqua" w:cs="Book Antiqua"/>
          <w:color w:val="000000"/>
        </w:rPr>
        <w:t xml:space="preserve"> one copy of mutated DNA in 1000 copies of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DNA). This method was validated by a third-party laboratory. In LB specimens, quality control values greater than 26 and 35.5 for KRAS and NRAS/BRAF, respectively, suggested low amounts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and thus a negative result did not </w:t>
      </w:r>
      <w:r>
        <w:rPr>
          <w:rFonts w:ascii="Book Antiqua" w:eastAsia="Book Antiqua" w:hAnsi="Book Antiqua" w:cs="Book Antiqua"/>
          <w:color w:val="000000"/>
        </w:rPr>
        <w:lastRenderedPageBreak/>
        <w:t>exclude the presence of mutations in these genes. In these cases, a new blood sample was collected.</w:t>
      </w:r>
    </w:p>
    <w:p w14:paraId="471052D5" w14:textId="77777777" w:rsidR="002C64E2" w:rsidRDefault="002C64E2">
      <w:pPr>
        <w:spacing w:line="360" w:lineRule="auto"/>
        <w:jc w:val="both"/>
      </w:pPr>
    </w:p>
    <w:p w14:paraId="58467E0F" w14:textId="77777777" w:rsidR="002C64E2" w:rsidRDefault="00F32189">
      <w:pPr>
        <w:spacing w:line="360" w:lineRule="auto"/>
        <w:jc w:val="both"/>
      </w:pPr>
      <w:r>
        <w:rPr>
          <w:rFonts w:ascii="Book Antiqua" w:eastAsia="Book Antiqua" w:hAnsi="Book Antiqua" w:cs="Book Antiqua"/>
          <w:b/>
          <w:i/>
          <w:color w:val="000000"/>
        </w:rPr>
        <w:t>Imaging examinations</w:t>
      </w:r>
    </w:p>
    <w:p w14:paraId="235EE6A2" w14:textId="56FB7176" w:rsidR="002C64E2" w:rsidRDefault="00F32189">
      <w:pPr>
        <w:spacing w:line="360" w:lineRule="auto"/>
        <w:jc w:val="both"/>
        <w:rPr>
          <w:rFonts w:ascii="Book Antiqua" w:eastAsia="Book Antiqua" w:hAnsi="Book Antiqua" w:cs="Book Antiqua"/>
          <w:color w:val="000000"/>
          <w:szCs w:val="21"/>
          <w:lang w:val="en-GB"/>
        </w:rPr>
      </w:pPr>
      <w:r>
        <w:rPr>
          <w:rFonts w:ascii="Book Antiqua" w:eastAsia="Book Antiqua" w:hAnsi="Book Antiqua" w:cs="Book Antiqua"/>
          <w:color w:val="000000"/>
          <w:szCs w:val="21"/>
        </w:rPr>
        <w:t xml:space="preserve">All patients had identifiable metastatic lesions evidenced by computed tomography, magnetic resonance imaging, or positron emission tomography-computed tomography. Regarding patients with Neo-RAS </w:t>
      </w:r>
      <w:proofErr w:type="spellStart"/>
      <w:r>
        <w:rPr>
          <w:rFonts w:ascii="Book Antiqua" w:eastAsia="Book Antiqua" w:hAnsi="Book Antiqua" w:cs="Book Antiqua"/>
          <w:color w:val="000000"/>
          <w:szCs w:val="21"/>
        </w:rPr>
        <w:t>wt</w:t>
      </w:r>
      <w:proofErr w:type="spellEnd"/>
      <w:r>
        <w:rPr>
          <w:rFonts w:ascii="Book Antiqua" w:eastAsia="Book Antiqua" w:hAnsi="Book Antiqua" w:cs="Book Antiqua"/>
          <w:color w:val="000000"/>
          <w:szCs w:val="21"/>
        </w:rPr>
        <w:t xml:space="preserve"> status, the best imaging response was partial response in one case, stable disease in two cases, and disease progression in one case. To illustrate, </w:t>
      </w:r>
      <w:ins w:id="68" w:author="jrw" w:date="2023-11-09T13:43:00Z">
        <w:r w:rsidR="00934CCE">
          <w:rPr>
            <w:rFonts w:ascii="Book Antiqua" w:eastAsia="SimSun" w:hAnsi="Book Antiqua" w:cs="Book Antiqua"/>
            <w:color w:val="000000"/>
            <w:szCs w:val="21"/>
            <w:lang w:eastAsia="zh-CN"/>
          </w:rPr>
          <w:t>C</w:t>
        </w:r>
      </w:ins>
      <w:del w:id="69" w:author="jrw" w:date="2023-11-09T13:43:00Z">
        <w:r w:rsidDel="00934CCE">
          <w:rPr>
            <w:rFonts w:ascii="Book Antiqua" w:eastAsia="SimSun" w:hAnsi="Book Antiqua" w:cs="Book Antiqua" w:hint="eastAsia"/>
            <w:color w:val="000000"/>
            <w:szCs w:val="21"/>
            <w:lang w:eastAsia="zh-CN"/>
          </w:rPr>
          <w:delText>c</w:delText>
        </w:r>
      </w:del>
      <w:r>
        <w:rPr>
          <w:rFonts w:ascii="Book Antiqua" w:eastAsia="Book Antiqua" w:hAnsi="Book Antiqua" w:cs="Book Antiqua"/>
          <w:color w:val="000000"/>
          <w:szCs w:val="21"/>
        </w:rPr>
        <w:t>ase 11, who had liver-only metastasis, had a partial response at the first imaging evaluation, which was performed three</w:t>
      </w:r>
      <w:r>
        <w:rPr>
          <w:rFonts w:ascii="Book Antiqua" w:eastAsia="SimSun" w:hAnsi="Book Antiqua" w:cs="Book Antiqua" w:hint="eastAsia"/>
          <w:color w:val="000000"/>
          <w:szCs w:val="21"/>
          <w:lang w:eastAsia="zh-CN"/>
        </w:rPr>
        <w:t xml:space="preserve"> </w:t>
      </w:r>
      <w:proofErr w:type="spellStart"/>
      <w:r>
        <w:rPr>
          <w:rFonts w:ascii="Book Antiqua" w:eastAsia="SimSun" w:hAnsi="Book Antiqua" w:cs="Book Antiqua" w:hint="eastAsia"/>
          <w:color w:val="000000"/>
          <w:szCs w:val="21"/>
          <w:lang w:eastAsia="zh-CN"/>
        </w:rPr>
        <w:t>mo</w:t>
      </w:r>
      <w:proofErr w:type="spellEnd"/>
      <w:r>
        <w:rPr>
          <w:rFonts w:ascii="Book Antiqua" w:eastAsia="Book Antiqua" w:hAnsi="Book Antiqua" w:cs="Book Antiqua"/>
          <w:color w:val="000000"/>
          <w:szCs w:val="21"/>
        </w:rPr>
        <w:t xml:space="preserve"> after starting anti-EGFR therapy plus </w:t>
      </w:r>
      <w:r>
        <w:rPr>
          <w:rFonts w:ascii="Book Antiqua" w:eastAsia="SimSun" w:hAnsi="Book Antiqua" w:cs="Book Antiqua" w:hint="eastAsia"/>
          <w:color w:val="000000"/>
          <w:szCs w:val="21"/>
          <w:lang w:eastAsia="zh-CN"/>
        </w:rPr>
        <w:t>CT</w:t>
      </w:r>
      <w:r>
        <w:rPr>
          <w:rFonts w:ascii="Book Antiqua" w:eastAsia="Book Antiqua" w:hAnsi="Book Antiqua" w:cs="Book Antiqua"/>
          <w:color w:val="000000"/>
          <w:szCs w:val="21"/>
        </w:rPr>
        <w:t xml:space="preserve"> (Figure 1), with associated liver function improvement.</w:t>
      </w:r>
    </w:p>
    <w:p w14:paraId="0AC29EE2" w14:textId="77777777" w:rsidR="002C64E2" w:rsidRDefault="002C64E2">
      <w:pPr>
        <w:spacing w:line="360" w:lineRule="auto"/>
        <w:jc w:val="both"/>
        <w:rPr>
          <w:lang w:val="en-GB"/>
        </w:rPr>
      </w:pPr>
    </w:p>
    <w:p w14:paraId="67560942" w14:textId="77777777" w:rsidR="002C64E2" w:rsidRDefault="00F32189">
      <w:pPr>
        <w:spacing w:line="360" w:lineRule="auto"/>
        <w:jc w:val="both"/>
      </w:pPr>
      <w:r>
        <w:rPr>
          <w:rFonts w:ascii="Book Antiqua" w:eastAsia="Book Antiqua" w:hAnsi="Book Antiqua" w:cs="Book Antiqua"/>
          <w:b/>
          <w:caps/>
          <w:color w:val="000000"/>
          <w:u w:val="single"/>
        </w:rPr>
        <w:t>FINAL DIAGNOSIS</w:t>
      </w:r>
    </w:p>
    <w:p w14:paraId="6AAE1BEA" w14:textId="3DCE694A" w:rsidR="002C64E2" w:rsidRDefault="00F321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series, 54.5% of the patients had stage IV </w:t>
      </w:r>
      <w:r w:rsidRPr="00A42363">
        <w:rPr>
          <w:rFonts w:ascii="Book Antiqua" w:eastAsia="Book Antiqua" w:hAnsi="Book Antiqua" w:cs="Book Antiqua"/>
          <w:i/>
          <w:color w:val="000000"/>
          <w:rPrChange w:id="70" w:author="jrw" w:date="2023-11-09T13:21:00Z">
            <w:rPr>
              <w:rFonts w:ascii="Book Antiqua" w:eastAsia="Book Antiqua" w:hAnsi="Book Antiqua" w:cs="Book Antiqua"/>
              <w:color w:val="000000"/>
            </w:rPr>
          </w:rPrChange>
        </w:rPr>
        <w:t>de novo</w:t>
      </w:r>
      <w:r>
        <w:rPr>
          <w:rFonts w:ascii="Book Antiqua" w:eastAsia="Book Antiqua" w:hAnsi="Book Antiqua" w:cs="Book Antiqua"/>
          <w:color w:val="000000"/>
        </w:rPr>
        <w:t xml:space="preserve"> CRC, while 45.5% had stage IV relapsed CRC after localized disease treatment. All patients had KRAS or NRAS somatic mutation at treatment </w:t>
      </w:r>
      <w:ins w:id="71" w:author="jrw" w:date="2023-11-09T13:21:00Z">
        <w:r w:rsidR="00A42363">
          <w:rPr>
            <w:rFonts w:ascii="Book Antiqua" w:eastAsia="Book Antiqua" w:hAnsi="Book Antiqua" w:cs="Book Antiqua"/>
            <w:color w:val="000000"/>
          </w:rPr>
          <w:t>initiation</w:t>
        </w:r>
      </w:ins>
      <w:del w:id="72" w:author="jrw" w:date="2023-11-09T13:21:00Z">
        <w:r w:rsidDel="00A42363">
          <w:rPr>
            <w:rFonts w:ascii="Book Antiqua" w:eastAsia="Book Antiqua" w:hAnsi="Book Antiqua" w:cs="Book Antiqua"/>
            <w:color w:val="000000"/>
          </w:rPr>
          <w:delText>start</w:delText>
        </w:r>
      </w:del>
      <w:r>
        <w:rPr>
          <w:rFonts w:ascii="Book Antiqua" w:eastAsia="Book Antiqua" w:hAnsi="Book Antiqua" w:cs="Book Antiqua"/>
          <w:color w:val="000000"/>
        </w:rPr>
        <w:t xml:space="preserve"> and all underwent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determination after one or two lines of systemic treatment. </w:t>
      </w:r>
    </w:p>
    <w:p w14:paraId="3471D246" w14:textId="4713270D"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metastasis location, at the </w:t>
      </w:r>
      <w:ins w:id="73" w:author="jrw" w:date="2023-11-09T13:22:00Z">
        <w:r w:rsidR="00A42363">
          <w:rPr>
            <w:rFonts w:ascii="Book Antiqua" w:eastAsia="Book Antiqua" w:hAnsi="Book Antiqua" w:cs="Book Antiqua"/>
            <w:color w:val="000000"/>
          </w:rPr>
          <w:t>time</w:t>
        </w:r>
      </w:ins>
      <w:del w:id="74" w:author="jrw" w:date="2023-11-09T13:22:00Z">
        <w:r w:rsidDel="00A42363">
          <w:rPr>
            <w:rFonts w:ascii="Book Antiqua" w:eastAsia="Book Antiqua" w:hAnsi="Book Antiqua" w:cs="Book Antiqua"/>
            <w:color w:val="000000"/>
          </w:rPr>
          <w:delText>moment</w:delText>
        </w:r>
      </w:del>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determination, 63.6% of </w:t>
      </w:r>
      <w:del w:id="75" w:author="jrw" w:date="2023-11-09T13:22:00Z">
        <w:r w:rsidDel="00A42363">
          <w:rPr>
            <w:rFonts w:ascii="Book Antiqua" w:eastAsia="Book Antiqua" w:hAnsi="Book Antiqua" w:cs="Book Antiqua"/>
            <w:color w:val="000000"/>
          </w:rPr>
          <w:delText xml:space="preserve">the </w:delText>
        </w:r>
      </w:del>
      <w:r>
        <w:rPr>
          <w:rFonts w:ascii="Book Antiqua" w:eastAsia="Book Antiqua" w:hAnsi="Book Antiqua" w:cs="Book Antiqua"/>
          <w:color w:val="000000"/>
        </w:rPr>
        <w:t>patients had liver metastasis, 27.3% had peritoneal involvement, and 63.6% had lung metastasis; of the latter, five patients had lung involvement without liver disease (Table 1).</w:t>
      </w:r>
    </w:p>
    <w:p w14:paraId="0D9CA159" w14:textId="77777777" w:rsidR="002C64E2" w:rsidRDefault="002C64E2">
      <w:pPr>
        <w:spacing w:line="360" w:lineRule="auto"/>
        <w:jc w:val="both"/>
      </w:pPr>
    </w:p>
    <w:p w14:paraId="4CE6859C" w14:textId="77777777" w:rsidR="002C64E2" w:rsidRDefault="00F32189">
      <w:pPr>
        <w:spacing w:line="360" w:lineRule="auto"/>
        <w:jc w:val="both"/>
      </w:pPr>
      <w:r>
        <w:rPr>
          <w:rFonts w:ascii="Book Antiqua" w:eastAsia="Book Antiqua" w:hAnsi="Book Antiqua" w:cs="Book Antiqua"/>
          <w:b/>
          <w:caps/>
          <w:color w:val="000000"/>
          <w:u w:val="single"/>
        </w:rPr>
        <w:t>TREATMENT</w:t>
      </w:r>
    </w:p>
    <w:p w14:paraId="42A086F1" w14:textId="34C27FEB" w:rsidR="002C64E2" w:rsidRDefault="00F32189">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rPr>
        <w:t xml:space="preserve">At the </w:t>
      </w:r>
      <w:ins w:id="76" w:author="jrw" w:date="2023-11-09T13:22:00Z">
        <w:r w:rsidR="00A42363">
          <w:rPr>
            <w:rFonts w:ascii="Book Antiqua" w:eastAsia="Book Antiqua" w:hAnsi="Book Antiqua" w:cs="Book Antiqua"/>
            <w:color w:val="000000"/>
          </w:rPr>
          <w:t>time</w:t>
        </w:r>
      </w:ins>
      <w:del w:id="77" w:author="jrw" w:date="2023-11-09T13:22:00Z">
        <w:r w:rsidDel="00A42363">
          <w:rPr>
            <w:rFonts w:ascii="Book Antiqua" w:eastAsia="Book Antiqua" w:hAnsi="Book Antiqua" w:cs="Book Antiqua"/>
            <w:color w:val="000000"/>
          </w:rPr>
          <w:delText>moment</w:delText>
        </w:r>
      </w:del>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determination, five patients had undergone one CT line, five patients had undergone two CT lines, and one patient had undergone three CT lines. In 1L treatments, 90.9% of </w:t>
      </w:r>
      <w:del w:id="78" w:author="jrw" w:date="2023-11-09T13:23:00Z">
        <w:r w:rsidDel="00A42363">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patients received </w:t>
      </w:r>
      <w:proofErr w:type="spellStart"/>
      <w:r>
        <w:rPr>
          <w:rFonts w:ascii="Book Antiqua" w:eastAsia="Book Antiqua" w:hAnsi="Book Antiqua" w:cs="Book Antiqua"/>
          <w:color w:val="000000"/>
          <w:lang w:val="en-GB"/>
        </w:rPr>
        <w:t>oxaliplatin</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lang w:val="en-GB"/>
        </w:rPr>
        <w:t>capecitabine</w:t>
      </w:r>
      <w:proofErr w:type="spellEnd"/>
      <w:r>
        <w:rPr>
          <w:rFonts w:ascii="Book Antiqua" w:eastAsia="SimSun" w:hAnsi="Book Antiqua" w:cs="Book Antiqua" w:hint="eastAsia"/>
          <w:color w:val="000000"/>
          <w:lang w:eastAsia="zh-CN"/>
        </w:rPr>
        <w:t>/</w:t>
      </w:r>
      <w:proofErr w:type="spellStart"/>
      <w:r>
        <w:rPr>
          <w:rFonts w:ascii="Book Antiqua" w:eastAsia="Book Antiqua" w:hAnsi="Book Antiqua" w:cs="Book Antiqua"/>
          <w:color w:val="000000"/>
          <w:lang w:val="en-GB"/>
        </w:rPr>
        <w:t>oxaliplatin</w:t>
      </w:r>
      <w:proofErr w:type="spellEnd"/>
      <w:r>
        <w:rPr>
          <w:rFonts w:ascii="Book Antiqua" w:eastAsia="Book Antiqua" w:hAnsi="Book Antiqua" w:cs="Book Antiqua"/>
          <w:color w:val="000000"/>
          <w:lang w:val="en-GB"/>
        </w:rPr>
        <w:t xml:space="preserve"> +</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lang w:val="en-GB"/>
        </w:rPr>
        <w:t>folinic</w:t>
      </w:r>
      <w:proofErr w:type="spellEnd"/>
      <w:r>
        <w:rPr>
          <w:rFonts w:ascii="Book Antiqua" w:eastAsia="Book Antiqua" w:hAnsi="Book Antiqua" w:cs="Book Antiqua"/>
          <w:color w:val="000000"/>
          <w:lang w:val="en-GB"/>
        </w:rPr>
        <w:t xml:space="preserve"> acid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 xml:space="preserve">fluorouracil </w:t>
      </w:r>
      <w:r>
        <w:rPr>
          <w:rFonts w:ascii="Book Antiqua" w:eastAsia="Book Antiqua" w:hAnsi="Book Antiqua" w:cs="Book Antiqua"/>
          <w:color w:val="000000"/>
        </w:rPr>
        <w:t xml:space="preserve">and bevacizumab, with a median number of cycles of 9 (4-25); one patient was treated with </w:t>
      </w:r>
      <w:r>
        <w:rPr>
          <w:rFonts w:ascii="Book Antiqua" w:eastAsia="Book Antiqua" w:hAnsi="Book Antiqua" w:cs="Book Antiqua"/>
          <w:color w:val="000000"/>
          <w:lang w:val="en-GB"/>
        </w:rPr>
        <w:t>irinotecan</w:t>
      </w:r>
      <w:ins w:id="79" w:author="jrw" w:date="2023-11-09T13:23: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80" w:author="jrw" w:date="2023-11-09T13:23:00Z">
        <w:r w:rsidR="00A42363">
          <w:rPr>
            <w:rFonts w:ascii="Book Antiqua" w:eastAsia="Book Antiqua" w:hAnsi="Book Antiqua" w:cs="Book Antiqua"/>
            <w:color w:val="000000"/>
            <w:lang w:val="en-GB"/>
          </w:rPr>
          <w:t xml:space="preserve"> </w:t>
        </w:r>
      </w:ins>
      <w:proofErr w:type="spellStart"/>
      <w:r>
        <w:rPr>
          <w:rFonts w:ascii="Book Antiqua" w:eastAsia="Book Antiqua" w:hAnsi="Book Antiqua" w:cs="Book Antiqua"/>
          <w:color w:val="000000"/>
          <w:lang w:val="en-GB"/>
        </w:rPr>
        <w:t>folinic</w:t>
      </w:r>
      <w:proofErr w:type="spellEnd"/>
      <w:r>
        <w:rPr>
          <w:rFonts w:ascii="Book Antiqua" w:eastAsia="Book Antiqua" w:hAnsi="Book Antiqua" w:cs="Book Antiqua"/>
          <w:color w:val="000000"/>
          <w:lang w:val="en-GB"/>
        </w:rPr>
        <w:t xml:space="preserve"> acid</w:t>
      </w:r>
      <w:ins w:id="81" w:author="jrw" w:date="2023-11-09T13:23: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82" w:author="jrw" w:date="2023-11-09T13:23: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 xml:space="preserve">fluorouracil </w:t>
      </w:r>
      <w:r>
        <w:rPr>
          <w:rFonts w:ascii="Book Antiqua" w:eastAsia="Book Antiqua" w:hAnsi="Book Antiqua" w:cs="Book Antiqua"/>
          <w:color w:val="000000"/>
        </w:rPr>
        <w:t>and bevacizumab (Table 2).</w:t>
      </w:r>
    </w:p>
    <w:p w14:paraId="23659A27" w14:textId="6C3D7E9A"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Regarding treatment sequencing (Figure 2), most patients were treated with </w:t>
      </w:r>
      <w:proofErr w:type="spellStart"/>
      <w:r>
        <w:rPr>
          <w:rFonts w:ascii="Book Antiqua" w:eastAsia="Book Antiqua" w:hAnsi="Book Antiqua" w:cs="Book Antiqua"/>
          <w:color w:val="000000"/>
          <w:lang w:val="en-GB"/>
        </w:rPr>
        <w:t>folinic</w:t>
      </w:r>
      <w:proofErr w:type="spellEnd"/>
      <w:r>
        <w:rPr>
          <w:rFonts w:ascii="Book Antiqua" w:eastAsia="Book Antiqua" w:hAnsi="Book Antiqua" w:cs="Book Antiqua"/>
          <w:color w:val="000000"/>
          <w:lang w:val="en-GB"/>
        </w:rPr>
        <w:t xml:space="preserve"> acid</w:t>
      </w:r>
      <w:ins w:id="83"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84"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fluorouracil</w:t>
      </w:r>
      <w:ins w:id="85"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86"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irinotecan</w:t>
      </w:r>
      <w:r>
        <w:rPr>
          <w:rFonts w:ascii="Book Antiqua" w:eastAsia="Book Antiqua" w:hAnsi="Book Antiqua" w:cs="Book Antiqua"/>
          <w:color w:val="000000"/>
        </w:rPr>
        <w:t xml:space="preserve"> and bevacizumab in second line (2L), except for patients with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who were treated with </w:t>
      </w:r>
      <w:proofErr w:type="spellStart"/>
      <w:r>
        <w:rPr>
          <w:rFonts w:ascii="Book Antiqua" w:eastAsia="Book Antiqua" w:hAnsi="Book Antiqua" w:cs="Book Antiqua"/>
          <w:color w:val="000000"/>
          <w:lang w:val="en-GB"/>
        </w:rPr>
        <w:t>folinic</w:t>
      </w:r>
      <w:proofErr w:type="spellEnd"/>
      <w:r>
        <w:rPr>
          <w:rFonts w:ascii="Book Antiqua" w:eastAsia="Book Antiqua" w:hAnsi="Book Antiqua" w:cs="Book Antiqua"/>
          <w:color w:val="000000"/>
          <w:lang w:val="en-GB"/>
        </w:rPr>
        <w:t xml:space="preserve"> acid</w:t>
      </w:r>
      <w:ins w:id="87"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88"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fluorouracil</w:t>
      </w:r>
      <w:ins w:id="89"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90"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 xml:space="preserve">irinotecan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w:t>
      </w:r>
    </w:p>
    <w:p w14:paraId="0BD79267" w14:textId="463E52D5"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patient, who reached later treatment lines, was treated with </w:t>
      </w:r>
      <w:proofErr w:type="spellStart"/>
      <w:r>
        <w:rPr>
          <w:rFonts w:ascii="Book Antiqua" w:eastAsia="Book Antiqua" w:hAnsi="Book Antiqua" w:cs="Book Antiqua"/>
          <w:color w:val="000000"/>
          <w:lang w:val="en-GB"/>
        </w:rPr>
        <w:t>folinic</w:t>
      </w:r>
      <w:proofErr w:type="spellEnd"/>
      <w:r>
        <w:rPr>
          <w:rFonts w:ascii="Book Antiqua" w:eastAsia="Book Antiqua" w:hAnsi="Book Antiqua" w:cs="Book Antiqua"/>
          <w:color w:val="000000"/>
          <w:lang w:val="en-GB"/>
        </w:rPr>
        <w:t xml:space="preserve"> acid</w:t>
      </w:r>
      <w:ins w:id="91"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92"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fluorouracil</w:t>
      </w:r>
      <w:ins w:id="93"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w:t>
      </w:r>
      <w:ins w:id="94" w:author="jrw" w:date="2023-11-09T13:24:00Z">
        <w:r w:rsidR="00A42363">
          <w:rPr>
            <w:rFonts w:ascii="Book Antiqua" w:eastAsia="Book Antiqua" w:hAnsi="Book Antiqua" w:cs="Book Antiqua"/>
            <w:color w:val="000000"/>
            <w:lang w:val="en-GB"/>
          </w:rPr>
          <w:t xml:space="preserve"> </w:t>
        </w:r>
      </w:ins>
      <w:r>
        <w:rPr>
          <w:rFonts w:ascii="Book Antiqua" w:eastAsia="Book Antiqua" w:hAnsi="Book Antiqua" w:cs="Book Antiqua"/>
          <w:color w:val="000000"/>
          <w:lang w:val="en-GB"/>
        </w:rPr>
        <w:t>irinotecan</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in third line (3L). The majority of the remaining patients who received 3L treatment throughout follow-up </w:t>
      </w:r>
      <w:ins w:id="95" w:author="jrw" w:date="2023-11-09T13:25:00Z">
        <w:r w:rsidR="00A42363">
          <w:rPr>
            <w:rFonts w:ascii="Book Antiqua" w:eastAsia="Book Antiqua" w:hAnsi="Book Antiqua" w:cs="Book Antiqua"/>
            <w:color w:val="000000"/>
          </w:rPr>
          <w:t>were administered</w:t>
        </w:r>
      </w:ins>
      <w:del w:id="96" w:author="jrw" w:date="2023-11-09T13:25:00Z">
        <w:r w:rsidDel="00A42363">
          <w:rPr>
            <w:rFonts w:ascii="Book Antiqua" w:eastAsia="Book Antiqua" w:hAnsi="Book Antiqua" w:cs="Book Antiqua"/>
            <w:color w:val="000000"/>
          </w:rPr>
          <w:delText>had</w:delText>
        </w:r>
      </w:del>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trifluridine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in that setting.</w:t>
      </w:r>
    </w:p>
    <w:p w14:paraId="681830CA" w14:textId="77777777" w:rsidR="002C64E2" w:rsidRDefault="002C64E2">
      <w:pPr>
        <w:spacing w:line="360" w:lineRule="auto"/>
        <w:jc w:val="both"/>
      </w:pPr>
    </w:p>
    <w:p w14:paraId="03149824" w14:textId="77777777" w:rsidR="002C64E2" w:rsidRDefault="00F32189">
      <w:pPr>
        <w:spacing w:line="360" w:lineRule="auto"/>
        <w:jc w:val="both"/>
      </w:pPr>
      <w:r>
        <w:rPr>
          <w:rFonts w:ascii="Book Antiqua" w:eastAsia="Book Antiqua" w:hAnsi="Book Antiqua" w:cs="Book Antiqua"/>
          <w:b/>
          <w:caps/>
          <w:color w:val="000000"/>
          <w:u w:val="single"/>
        </w:rPr>
        <w:t>OUTCOME AND FOLLOW-UP</w:t>
      </w:r>
    </w:p>
    <w:p w14:paraId="481D5FFD" w14:textId="77777777" w:rsidR="002C64E2" w:rsidRDefault="00F32189">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study was approved by the Ethics Committee of Centro </w:t>
      </w:r>
      <w:proofErr w:type="spellStart"/>
      <w:r>
        <w:rPr>
          <w:rFonts w:ascii="Book Antiqua" w:eastAsia="Book Antiqua" w:hAnsi="Book Antiqua" w:cs="Book Antiqua"/>
          <w:color w:val="000000"/>
          <w:lang w:val="en-GB"/>
        </w:rPr>
        <w:t>Hospitalar</w:t>
      </w:r>
      <w:proofErr w:type="spellEnd"/>
      <w:r>
        <w:rPr>
          <w:rFonts w:ascii="Book Antiqua" w:eastAsia="Book Antiqua" w:hAnsi="Book Antiqua" w:cs="Book Antiqua"/>
          <w:color w:val="000000"/>
          <w:lang w:val="en-GB"/>
        </w:rPr>
        <w:t xml:space="preserve"> Barreiro </w:t>
      </w:r>
      <w:proofErr w:type="spellStart"/>
      <w:r>
        <w:rPr>
          <w:rFonts w:ascii="Book Antiqua" w:eastAsia="Book Antiqua" w:hAnsi="Book Antiqua" w:cs="Book Antiqua"/>
          <w:color w:val="000000"/>
          <w:lang w:val="en-GB"/>
        </w:rPr>
        <w:t>Montijo</w:t>
      </w:r>
      <w:proofErr w:type="spellEnd"/>
      <w:r>
        <w:rPr>
          <w:rFonts w:ascii="Book Antiqua" w:eastAsia="Book Antiqua" w:hAnsi="Book Antiqua" w:cs="Book Antiqua"/>
          <w:color w:val="000000"/>
          <w:lang w:val="en-GB"/>
        </w:rPr>
        <w:t>. The study was implemented and conducted in accordance with the principles of the Declaration of Helsinki. Informed consent to publish this paper was obtained from all patients.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Follow-up contacts were made during outpatient clinical appointments. When needed, certificates were requested.</w:t>
      </w:r>
    </w:p>
    <w:p w14:paraId="29F84E9F" w14:textId="413EDB3B" w:rsidR="002C64E2" w:rsidRDefault="00F32189">
      <w:pPr>
        <w:adjustRightInd w:val="0"/>
        <w:snapToGrid w:val="0"/>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We employed SPSS 22.0 software to perform statistical data description and analysis. OS was defined as the duration from the initial diagnosis to either death or loss to follow-up; PFS was defined as the time from CT to the occurrence of relapse, disease progression, death from any cause, or last follow-up assessment. OS and PFS </w:t>
      </w:r>
      <w:del w:id="97" w:author="jrw" w:date="2023-11-09T13:26:00Z">
        <w:r w:rsidDel="00A42363">
          <w:rPr>
            <w:rFonts w:ascii="Book Antiqua" w:eastAsia="Book Antiqua" w:hAnsi="Book Antiqua" w:cs="Book Antiqua"/>
            <w:color w:val="000000"/>
            <w:lang w:val="en-GB"/>
          </w:rPr>
          <w:delText xml:space="preserve">functions </w:delText>
        </w:r>
      </w:del>
      <w:r>
        <w:rPr>
          <w:rFonts w:ascii="Book Antiqua" w:eastAsia="Book Antiqua" w:hAnsi="Book Antiqua" w:cs="Book Antiqua"/>
          <w:color w:val="000000"/>
          <w:lang w:val="en-GB"/>
        </w:rPr>
        <w:t xml:space="preserve">were calculated </w:t>
      </w:r>
      <w:ins w:id="98" w:author="jrw" w:date="2023-11-09T13:26:00Z">
        <w:r w:rsidR="00A42363">
          <w:rPr>
            <w:rFonts w:ascii="Book Antiqua" w:eastAsia="Book Antiqua" w:hAnsi="Book Antiqua" w:cs="Book Antiqua"/>
            <w:color w:val="000000"/>
            <w:lang w:val="en-GB"/>
          </w:rPr>
          <w:t>using</w:t>
        </w:r>
      </w:ins>
      <w:del w:id="99" w:author="jrw" w:date="2023-11-09T13:26:00Z">
        <w:r w:rsidDel="00A42363">
          <w:rPr>
            <w:rFonts w:ascii="Book Antiqua" w:eastAsia="Book Antiqua" w:hAnsi="Book Antiqua" w:cs="Book Antiqua"/>
            <w:color w:val="000000"/>
            <w:lang w:val="en-GB"/>
          </w:rPr>
          <w:delText>resorting to</w:delText>
        </w:r>
      </w:del>
      <w:r>
        <w:rPr>
          <w:rFonts w:ascii="Book Antiqua" w:eastAsia="Book Antiqua" w:hAnsi="Book Antiqua" w:cs="Book Antiqua"/>
          <w:color w:val="000000"/>
          <w:lang w:val="en-GB"/>
        </w:rPr>
        <w:t xml:space="preserve"> the Kaplan-Meier</w:t>
      </w:r>
      <w:ins w:id="100" w:author="jrw" w:date="2023-11-09T13:26:00Z">
        <w:r w:rsidR="00A42363">
          <w:rPr>
            <w:rFonts w:ascii="Book Antiqua" w:eastAsia="Book Antiqua" w:hAnsi="Book Antiqua" w:cs="Book Antiqua"/>
            <w:color w:val="000000"/>
            <w:lang w:val="en-GB"/>
          </w:rPr>
          <w:t xml:space="preserve"> method and</w:t>
        </w:r>
      </w:ins>
      <w:del w:id="101" w:author="jrw" w:date="2023-11-09T13:26:00Z">
        <w:r w:rsidDel="00A42363">
          <w:rPr>
            <w:rFonts w:ascii="Book Antiqua" w:eastAsia="Book Antiqua" w:hAnsi="Book Antiqua" w:cs="Book Antiqua"/>
            <w:color w:val="000000"/>
            <w:lang w:val="en-GB"/>
          </w:rPr>
          <w:delText>;</w:delText>
        </w:r>
      </w:del>
      <w:r>
        <w:rPr>
          <w:rFonts w:ascii="Book Antiqua" w:eastAsia="Book Antiqua" w:hAnsi="Book Antiqua" w:cs="Book Antiqua"/>
          <w:color w:val="000000"/>
          <w:lang w:val="en-GB"/>
        </w:rPr>
        <w:t xml:space="preserve"> survival curves were drawn. To assess the differences in survival times among patients treated with various regimens, </w:t>
      </w:r>
      <w:del w:id="102" w:author="jrw" w:date="2023-11-09T13:27:00Z">
        <w:r w:rsidDel="00A42363">
          <w:rPr>
            <w:rFonts w:ascii="Book Antiqua" w:eastAsia="Book Antiqua" w:hAnsi="Book Antiqua" w:cs="Book Antiqua"/>
            <w:color w:val="000000"/>
            <w:lang w:val="en-GB"/>
          </w:rPr>
          <w:delText xml:space="preserve">were </w:delText>
        </w:r>
      </w:del>
      <w:r>
        <w:rPr>
          <w:rFonts w:ascii="Book Antiqua" w:eastAsia="Book Antiqua" w:hAnsi="Book Antiqua" w:cs="Book Antiqua"/>
          <w:color w:val="000000"/>
          <w:lang w:val="en-GB"/>
        </w:rPr>
        <w:t>the log-rank method was used (</w:t>
      </w:r>
      <w:r>
        <w:rPr>
          <w:rFonts w:ascii="Book Antiqua" w:eastAsia="SimSun" w:hAnsi="Book Antiqua" w:cs="Book Antiqua" w:hint="eastAsia"/>
          <w:i/>
          <w:iCs/>
          <w:color w:val="000000"/>
          <w:lang w:eastAsia="zh-CN"/>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lang w:val="en-GB"/>
        </w:rPr>
        <w:t>0.05 was statistically significant).</w:t>
      </w:r>
    </w:p>
    <w:p w14:paraId="35ECEED9" w14:textId="77777777" w:rsidR="002C64E2" w:rsidRDefault="002C64E2">
      <w:pPr>
        <w:spacing w:line="360" w:lineRule="auto"/>
        <w:jc w:val="both"/>
        <w:rPr>
          <w:rFonts w:ascii="Book Antiqua" w:eastAsia="Book Antiqua" w:hAnsi="Book Antiqua" w:cs="Book Antiqua"/>
          <w:color w:val="000000"/>
        </w:rPr>
      </w:pPr>
    </w:p>
    <w:p w14:paraId="5D93C070" w14:textId="77777777" w:rsidR="002C64E2" w:rsidRDefault="00F32189">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Survival analysis</w:t>
      </w:r>
    </w:p>
    <w:p w14:paraId="084A7F14" w14:textId="1C9F8C90" w:rsidR="002C64E2" w:rsidRDefault="00F321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series had a 1L median PFS of 7.29 mo. Of the 11 patients, 4 were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analysis (36.4%), 3 of them after one treatment line and the other after two lines (Table 3). Table 4 </w:t>
      </w:r>
      <w:ins w:id="103" w:author="jrw" w:date="2023-11-09T13:28:00Z">
        <w:r w:rsidR="00A42363">
          <w:rPr>
            <w:rFonts w:ascii="Book Antiqua" w:eastAsia="Book Antiqua" w:hAnsi="Book Antiqua" w:cs="Book Antiqua"/>
            <w:color w:val="000000"/>
          </w:rPr>
          <w:t>provides</w:t>
        </w:r>
      </w:ins>
      <w:del w:id="104" w:author="jrw" w:date="2023-11-09T13:28:00Z">
        <w:r w:rsidDel="00A42363">
          <w:rPr>
            <w:rFonts w:ascii="Book Antiqua" w:eastAsia="Book Antiqua" w:hAnsi="Book Antiqua" w:cs="Book Antiqua"/>
            <w:color w:val="000000"/>
          </w:rPr>
          <w:delText>has</w:delText>
        </w:r>
      </w:del>
      <w:r>
        <w:rPr>
          <w:rFonts w:ascii="Book Antiqua" w:eastAsia="Book Antiqua" w:hAnsi="Book Antiqua" w:cs="Book Antiqua"/>
          <w:color w:val="000000"/>
        </w:rPr>
        <w:t xml:space="preserve"> information regarding allele frequencies on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analysis. </w:t>
      </w:r>
    </w:p>
    <w:p w14:paraId="2CF9D571" w14:textId="57644246"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Focusing on clinical outcomes, despite the reduced number of patients in our series, our results showed a 2L PFS of 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treated with anti-EGFR in 2L line </w:t>
      </w:r>
      <w:r w:rsidRPr="00A42363">
        <w:rPr>
          <w:rFonts w:ascii="Book Antiqua" w:eastAsia="Book Antiqua" w:hAnsi="Book Antiqua" w:cs="Book Antiqua"/>
          <w:i/>
          <w:color w:val="000000"/>
          <w:rPrChange w:id="105" w:author="jrw" w:date="2023-11-09T13:28:00Z">
            <w:rPr>
              <w:rFonts w:ascii="Book Antiqua" w:eastAsia="Book Antiqua" w:hAnsi="Book Antiqua" w:cs="Book Antiqua"/>
              <w:color w:val="000000"/>
            </w:rPr>
          </w:rPrChange>
        </w:rPr>
        <w:t>vs</w:t>
      </w:r>
      <w:r>
        <w:rPr>
          <w:rFonts w:ascii="Book Antiqua" w:eastAsia="Book Antiqua" w:hAnsi="Book Antiqua" w:cs="Book Antiqua"/>
          <w:color w:val="000000"/>
        </w:rPr>
        <w:t xml:space="preserve"> all other patients), </w:t>
      </w:r>
      <w:r>
        <w:rPr>
          <w:rFonts w:ascii="Book Antiqua" w:eastAsia="SimSun" w:hAnsi="Book Antiqua" w:cs="Book Antiqua" w:hint="eastAsia"/>
          <w:i/>
          <w:iCs/>
          <w:color w:val="000000"/>
          <w:lang w:eastAsia="zh-CN"/>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0.119. In the nine patients who received 3L treatment, the data showed a PFS of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vs</w:t>
      </w:r>
      <w:r>
        <w:rPr>
          <w:rFonts w:ascii="Book Antiqua" w:eastAsia="Book Antiqua" w:hAnsi="Book Antiqua" w:cs="Book Antiqua"/>
          <w:color w:val="000000"/>
        </w:rPr>
        <w:t xml:space="preserve"> 5.1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treated with anti-EGFR in 3L </w:t>
      </w:r>
      <w:r>
        <w:rPr>
          <w:rFonts w:ascii="Book Antiqua" w:eastAsia="Book Antiqua" w:hAnsi="Book Antiqua" w:cs="Book Antiqua"/>
          <w:i/>
          <w:iCs/>
          <w:color w:val="000000"/>
        </w:rPr>
        <w:t>vs</w:t>
      </w:r>
      <w:r>
        <w:rPr>
          <w:rFonts w:ascii="Book Antiqua" w:eastAsia="Book Antiqua" w:hAnsi="Book Antiqua" w:cs="Book Antiqua"/>
          <w:color w:val="000000"/>
        </w:rPr>
        <w:t xml:space="preserve"> RAS mutated </w:t>
      </w:r>
      <w:r>
        <w:rPr>
          <w:rFonts w:ascii="Book Antiqua" w:eastAsia="Book Antiqua" w:hAnsi="Book Antiqua" w:cs="Book Antiqua"/>
          <w:i/>
          <w:iCs/>
          <w:color w:val="000000"/>
        </w:rPr>
        <w:t>vs</w:t>
      </w:r>
      <w:r>
        <w:rPr>
          <w:rFonts w:ascii="Book Antiqua" w:eastAsia="Book Antiqua" w:hAnsi="Book Antiqua" w:cs="Book Antiqua"/>
          <w:color w:val="000000"/>
        </w:rPr>
        <w:t xml:space="preserve"> previous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treated with anti-EGFR),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0.882. Regarding OS data after 2L line, we saw only a slight trend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patients treated with anti-EGFR (33.6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0.385), statistically limited due to sample size. At data cut-off, two patients were still alive. One </w:t>
      </w:r>
      <w:del w:id="106" w:author="jrw" w:date="2023-11-09T13:29:00Z">
        <w:r w:rsidDel="00825537">
          <w:rPr>
            <w:rFonts w:ascii="Book Antiqua" w:eastAsia="Book Antiqua" w:hAnsi="Book Antiqua" w:cs="Book Antiqua"/>
            <w:color w:val="000000"/>
          </w:rPr>
          <w:delText xml:space="preserve">of them </w:delText>
        </w:r>
      </w:del>
      <w:r>
        <w:rPr>
          <w:rFonts w:ascii="Book Antiqua" w:eastAsia="Book Antiqua" w:hAnsi="Book Antiqua" w:cs="Book Antiqua"/>
          <w:color w:val="000000"/>
        </w:rPr>
        <w:t xml:space="preserve">was a RAS-mutated patient undergoing 3L treatment and the other was a neo-RAS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patient who received 2L treatment with anti-EGFR (ongoing).</w:t>
      </w:r>
    </w:p>
    <w:p w14:paraId="077E2C37" w14:textId="77777777" w:rsidR="002C64E2" w:rsidRDefault="002C64E2">
      <w:pPr>
        <w:adjustRightInd w:val="0"/>
        <w:snapToGrid w:val="0"/>
        <w:spacing w:line="360" w:lineRule="auto"/>
        <w:jc w:val="both"/>
        <w:rPr>
          <w:rFonts w:ascii="Book Antiqua" w:eastAsia="Book Antiqua" w:hAnsi="Book Antiqua" w:cs="Book Antiqua"/>
          <w:color w:val="000000"/>
        </w:rPr>
      </w:pPr>
    </w:p>
    <w:p w14:paraId="0E72FD7F" w14:textId="77777777" w:rsidR="002C64E2" w:rsidRDefault="00F32189">
      <w:pPr>
        <w:spacing w:line="360" w:lineRule="auto"/>
        <w:jc w:val="both"/>
      </w:pPr>
      <w:r>
        <w:rPr>
          <w:rFonts w:ascii="Book Antiqua" w:eastAsia="Book Antiqua" w:hAnsi="Book Antiqua" w:cs="Book Antiqua"/>
          <w:b/>
          <w:caps/>
          <w:color w:val="000000"/>
          <w:u w:val="single"/>
        </w:rPr>
        <w:t>DISCUSSION</w:t>
      </w:r>
    </w:p>
    <w:p w14:paraId="6C73977F" w14:textId="4AD520A9" w:rsidR="002C64E2" w:rsidRDefault="00825537">
      <w:pPr>
        <w:spacing w:line="360" w:lineRule="auto"/>
        <w:jc w:val="both"/>
        <w:rPr>
          <w:rFonts w:ascii="Book Antiqua" w:eastAsia="Book Antiqua" w:hAnsi="Book Antiqua" w:cs="Book Antiqua"/>
          <w:bCs/>
          <w:color w:val="000000"/>
          <w:lang w:val="en-GB"/>
        </w:rPr>
      </w:pPr>
      <w:ins w:id="107" w:author="jrw" w:date="2023-11-09T13:29:00Z">
        <w:r>
          <w:rPr>
            <w:rFonts w:ascii="Book Antiqua" w:eastAsia="Book Antiqua" w:hAnsi="Book Antiqua" w:cs="Book Antiqua"/>
            <w:bCs/>
            <w:color w:val="000000"/>
            <w:lang w:val="en-GB"/>
          </w:rPr>
          <w:t>H</w:t>
        </w:r>
      </w:ins>
      <w:del w:id="108" w:author="jrw" w:date="2023-11-09T13:30:00Z">
        <w:r w:rsidR="00F32189" w:rsidDel="00825537">
          <w:rPr>
            <w:rFonts w:ascii="Book Antiqua" w:eastAsia="Book Antiqua" w:hAnsi="Book Antiqua" w:cs="Book Antiqua"/>
            <w:bCs/>
            <w:color w:val="000000"/>
            <w:lang w:val="en-GB"/>
          </w:rPr>
          <w:delText>We, h</w:delText>
        </w:r>
      </w:del>
      <w:r w:rsidR="00F32189">
        <w:rPr>
          <w:rFonts w:ascii="Book Antiqua" w:eastAsia="Book Antiqua" w:hAnsi="Book Antiqua" w:cs="Book Antiqua"/>
          <w:bCs/>
          <w:color w:val="000000"/>
          <w:lang w:val="en-GB"/>
        </w:rPr>
        <w:t xml:space="preserve">erein, </w:t>
      </w:r>
      <w:ins w:id="109" w:author="jrw" w:date="2023-11-09T13:30:00Z">
        <w:r>
          <w:rPr>
            <w:rFonts w:ascii="Book Antiqua" w:eastAsia="Book Antiqua" w:hAnsi="Book Antiqua" w:cs="Book Antiqua"/>
            <w:bCs/>
            <w:color w:val="000000"/>
            <w:lang w:val="en-GB"/>
          </w:rPr>
          <w:t xml:space="preserve">we </w:t>
        </w:r>
      </w:ins>
      <w:r w:rsidR="00F32189">
        <w:rPr>
          <w:rFonts w:ascii="Book Antiqua" w:eastAsia="Book Antiqua" w:hAnsi="Book Antiqua" w:cs="Book Antiqua"/>
          <w:bCs/>
          <w:color w:val="000000"/>
          <w:lang w:val="en-GB"/>
        </w:rPr>
        <w:t>describe</w:t>
      </w:r>
      <w:del w:id="110" w:author="jrw" w:date="2023-11-09T13:30:00Z">
        <w:r w:rsidR="00F32189" w:rsidDel="00825537">
          <w:rPr>
            <w:rFonts w:ascii="Book Antiqua" w:eastAsia="Book Antiqua" w:hAnsi="Book Antiqua" w:cs="Book Antiqua"/>
            <w:bCs/>
            <w:color w:val="000000"/>
            <w:lang w:val="en-GB"/>
          </w:rPr>
          <w:delText>d</w:delText>
        </w:r>
      </w:del>
      <w:r w:rsidR="00F32189">
        <w:rPr>
          <w:rFonts w:ascii="Book Antiqua" w:eastAsia="Book Antiqua" w:hAnsi="Book Antiqua" w:cs="Book Antiqua"/>
          <w:bCs/>
          <w:color w:val="000000"/>
          <w:lang w:val="en-GB"/>
        </w:rPr>
        <w:t xml:space="preserve"> a series of 11 RAS-mutated mCRC patients who were treated with a combination of CT and bevacizumab at 1L. Four patients became neo-RAS </w:t>
      </w:r>
      <w:proofErr w:type="spellStart"/>
      <w:r w:rsidR="00F32189">
        <w:rPr>
          <w:rFonts w:ascii="Book Antiqua" w:eastAsia="Book Antiqua" w:hAnsi="Book Antiqua" w:cs="Book Antiqua"/>
          <w:bCs/>
          <w:color w:val="000000"/>
          <w:lang w:val="en-GB"/>
        </w:rPr>
        <w:t>wt</w:t>
      </w:r>
      <w:proofErr w:type="spellEnd"/>
      <w:r w:rsidR="00F32189">
        <w:rPr>
          <w:rFonts w:ascii="Book Antiqua" w:eastAsia="Book Antiqua" w:hAnsi="Book Antiqua" w:cs="Book Antiqua"/>
          <w:bCs/>
          <w:color w:val="000000"/>
          <w:lang w:val="en-GB"/>
        </w:rPr>
        <w:t xml:space="preserve"> after 1L or 2L treatment and were treated with cetuximab, with advantages in terms of survival and disease progression.</w:t>
      </w:r>
    </w:p>
    <w:p w14:paraId="2987E357" w14:textId="1334C326" w:rsidR="002C64E2" w:rsidRDefault="00F32189">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bCs/>
          <w:color w:val="000000"/>
          <w:lang w:val="en-GB"/>
        </w:rPr>
        <w:t xml:space="preserve">Detection of RAS mutations is essential for </w:t>
      </w:r>
      <w:del w:id="111" w:author="jrw" w:date="2023-11-09T13:30:00Z">
        <w:r w:rsidDel="00825537">
          <w:rPr>
            <w:rFonts w:ascii="Book Antiqua" w:eastAsia="Book Antiqua" w:hAnsi="Book Antiqua" w:cs="Book Antiqua"/>
            <w:bCs/>
            <w:color w:val="000000"/>
            <w:lang w:val="en-GB"/>
          </w:rPr>
          <w:delText xml:space="preserve">the </w:delText>
        </w:r>
      </w:del>
      <w:r>
        <w:rPr>
          <w:rFonts w:ascii="Book Antiqua" w:eastAsia="Book Antiqua" w:hAnsi="Book Antiqua" w:cs="Book Antiqua"/>
          <w:bCs/>
          <w:color w:val="000000"/>
          <w:lang w:val="en-GB"/>
        </w:rPr>
        <w:t>selection of the best treatment option for mCRC patients. These mutations lead to constitutive activation of GTPase KRAS, resulting in permanent activation of downstream signal</w:t>
      </w:r>
      <w:ins w:id="112" w:author="jrw" w:date="2023-11-09T13:31:00Z">
        <w:r w:rsidR="00825537">
          <w:rPr>
            <w:rFonts w:ascii="Book Antiqua" w:eastAsia="Book Antiqua" w:hAnsi="Book Antiqua" w:cs="Book Antiqua"/>
            <w:bCs/>
            <w:color w:val="000000"/>
            <w:lang w:val="en-GB"/>
          </w:rPr>
          <w:t>l</w:t>
        </w:r>
      </w:ins>
      <w:r>
        <w:rPr>
          <w:rFonts w:ascii="Book Antiqua" w:eastAsia="Book Antiqua" w:hAnsi="Book Antiqua" w:cs="Book Antiqua"/>
          <w:bCs/>
          <w:color w:val="000000"/>
          <w:lang w:val="en-GB"/>
        </w:rPr>
        <w:t xml:space="preserve">ing of EGFR. Recent genomic studies performed through LB in </w:t>
      </w:r>
      <w:proofErr w:type="spellStart"/>
      <w:r>
        <w:rPr>
          <w:rFonts w:ascii="Book Antiqua" w:eastAsia="Book Antiqua" w:hAnsi="Book Antiqua" w:cs="Book Antiqua"/>
          <w:bCs/>
          <w:color w:val="000000"/>
          <w:lang w:val="en-GB"/>
        </w:rPr>
        <w:t>mCRC</w:t>
      </w:r>
      <w:proofErr w:type="spellEnd"/>
      <w:r>
        <w:rPr>
          <w:rFonts w:ascii="Book Antiqua" w:eastAsia="Book Antiqua" w:hAnsi="Book Antiqua" w:cs="Book Antiqua"/>
          <w:bCs/>
          <w:color w:val="000000"/>
          <w:lang w:val="en-GB"/>
        </w:rPr>
        <w:t xml:space="preserve"> patients have </w:t>
      </w:r>
      <w:ins w:id="113" w:author="jrw" w:date="2023-11-09T13:31:00Z">
        <w:r w:rsidR="00825537">
          <w:rPr>
            <w:rFonts w:ascii="Book Antiqua" w:eastAsia="Book Antiqua" w:hAnsi="Book Antiqua" w:cs="Book Antiqua"/>
            <w:bCs/>
            <w:color w:val="000000"/>
            <w:lang w:val="en-GB"/>
          </w:rPr>
          <w:t>revealed</w:t>
        </w:r>
      </w:ins>
      <w:del w:id="114" w:author="jrw" w:date="2023-11-09T13:31:00Z">
        <w:r w:rsidDel="00825537">
          <w:rPr>
            <w:rFonts w:ascii="Book Antiqua" w:eastAsia="Book Antiqua" w:hAnsi="Book Antiqua" w:cs="Book Antiqua"/>
            <w:bCs/>
            <w:color w:val="000000"/>
            <w:lang w:val="en-GB"/>
          </w:rPr>
          <w:delText>evidenced</w:delText>
        </w:r>
      </w:del>
      <w:r>
        <w:rPr>
          <w:rFonts w:ascii="Book Antiqua" w:eastAsia="Book Antiqua" w:hAnsi="Book Antiqua" w:cs="Book Antiqua"/>
          <w:bCs/>
          <w:color w:val="000000"/>
          <w:lang w:val="en-GB"/>
        </w:rPr>
        <w:t xml:space="preserve"> the disappearance of RAS mutant clones in </w:t>
      </w:r>
      <w:proofErr w:type="gramStart"/>
      <w:r>
        <w:rPr>
          <w:rFonts w:ascii="Book Antiqua" w:eastAsia="Book Antiqua" w:hAnsi="Book Antiqua" w:cs="Book Antiqua"/>
          <w:bCs/>
          <w:color w:val="000000"/>
          <w:lang w:val="en-GB"/>
        </w:rPr>
        <w:t>plasma</w:t>
      </w:r>
      <w:proofErr w:type="gramEnd"/>
      <w:sdt>
        <w:sdtPr>
          <w:rPr>
            <w:rFonts w:ascii="Book Antiqua" w:eastAsia="Book Antiqua" w:hAnsi="Book Antiqua" w:cs="Book Antiqua"/>
            <w:bCs/>
            <w:color w:val="000000"/>
            <w:vertAlign w:val="superscript"/>
            <w:lang w:val="en-GB"/>
          </w:rPr>
          <w:tag w:val="MENDELEY_CITATION_v3_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"/>
          <w:id w:val="1855609747"/>
          <w:placeholder>
            <w:docPart w:val="3ABF7BE740D9654F9CFF4FDB2CB4F0DB"/>
          </w:placeholder>
        </w:sdtPr>
        <w:sdtContent>
          <w:r>
            <w:rPr>
              <w:rFonts w:ascii="Book Antiqua" w:eastAsia="Book Antiqua" w:hAnsi="Book Antiqua" w:cs="Book Antiqua"/>
              <w:bCs/>
              <w:color w:val="000000"/>
              <w:vertAlign w:val="superscript"/>
              <w:lang w:val="en-GB"/>
            </w:rPr>
            <w:t>[4]</w:t>
          </w:r>
        </w:sdtContent>
      </w:sdt>
      <w:r>
        <w:rPr>
          <w:rFonts w:ascii="Book Antiqua" w:eastAsia="Book Antiqua" w:hAnsi="Book Antiqua" w:cs="Book Antiqua"/>
          <w:bCs/>
          <w:color w:val="000000"/>
          <w:lang w:val="en-GB"/>
        </w:rPr>
        <w:t xml:space="preserve">. The results of these studies provided the first evidence of an unforeseen negative selection of RAS mutations during the clonal evolution of mCRC, even early in mCRC treatment. As a proof-of-concept, Gazzaniga </w:t>
      </w:r>
      <w:r>
        <w:rPr>
          <w:rFonts w:ascii="Book Antiqua" w:eastAsia="Book Antiqua" w:hAnsi="Book Antiqua" w:cs="Book Antiqua"/>
          <w:bCs/>
          <w:i/>
          <w:iCs/>
          <w:color w:val="000000"/>
          <w:lang w:val="en-GB"/>
        </w:rPr>
        <w:t>et al</w:t>
      </w:r>
      <w:r>
        <w:rPr>
          <w:rFonts w:ascii="Book Antiqua" w:eastAsia="Book Antiqua" w:hAnsi="Book Antiqua" w:cs="Book Antiqua"/>
          <w:color w:val="000000"/>
          <w:vertAlign w:val="superscript"/>
        </w:rPr>
        <w:t>[13]</w:t>
      </w:r>
      <w:r>
        <w:rPr>
          <w:rFonts w:ascii="Book Antiqua" w:eastAsia="Book Antiqua" w:hAnsi="Book Antiqua" w:cs="Book Antiqua"/>
          <w:bCs/>
          <w:color w:val="000000"/>
          <w:lang w:val="en-GB"/>
        </w:rPr>
        <w:t xml:space="preserve"> described the case where a patient initially diagnosed with a primary RAS mutant </w:t>
      </w:r>
      <w:proofErr w:type="spellStart"/>
      <w:r>
        <w:rPr>
          <w:rFonts w:ascii="Book Antiqua" w:eastAsia="Book Antiqua" w:hAnsi="Book Antiqua" w:cs="Book Antiqua"/>
          <w:bCs/>
          <w:color w:val="000000"/>
          <w:lang w:val="en-GB"/>
        </w:rPr>
        <w:t>mCRC</w:t>
      </w:r>
      <w:proofErr w:type="spellEnd"/>
      <w:r>
        <w:rPr>
          <w:rFonts w:ascii="Book Antiqua" w:eastAsia="Book Antiqua" w:hAnsi="Book Antiqua" w:cs="Book Antiqua"/>
          <w:bCs/>
          <w:color w:val="000000"/>
          <w:lang w:val="en-GB"/>
        </w:rPr>
        <w:t xml:space="preserve"> switched to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RAS status in plasma, following failure of 1L therapy; the patient underwent an anti-EGFR 2L treatment, which le</w:t>
      </w:r>
      <w:del w:id="115" w:author="jrw" w:date="2023-11-09T13:33:00Z">
        <w:r w:rsidDel="00825537">
          <w:rPr>
            <w:rFonts w:ascii="Book Antiqua" w:eastAsia="Book Antiqua" w:hAnsi="Book Antiqua" w:cs="Book Antiqua"/>
            <w:bCs/>
            <w:color w:val="000000"/>
            <w:lang w:val="en-GB"/>
          </w:rPr>
          <w:delText>a</w:delText>
        </w:r>
      </w:del>
      <w:r>
        <w:rPr>
          <w:rFonts w:ascii="Book Antiqua" w:eastAsia="Book Antiqua" w:hAnsi="Book Antiqua" w:cs="Book Antiqua"/>
          <w:bCs/>
          <w:color w:val="000000"/>
          <w:lang w:val="en-GB"/>
        </w:rPr>
        <w:t>d to a sustained clinical improvement</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 xml:space="preserve">Later, the analysis of </w:t>
      </w:r>
      <w:ins w:id="116" w:author="jrw" w:date="2023-11-09T13:33:00Z">
        <w:r w:rsidR="00825537">
          <w:rPr>
            <w:rFonts w:ascii="Book Antiqua" w:eastAsia="Book Antiqua" w:hAnsi="Book Antiqua" w:cs="Book Antiqua"/>
            <w:bCs/>
            <w:color w:val="000000"/>
            <w:lang w:val="en-GB"/>
          </w:rPr>
          <w:t xml:space="preserve">a </w:t>
        </w:r>
      </w:ins>
      <w:r>
        <w:rPr>
          <w:rFonts w:ascii="Book Antiqua" w:eastAsia="Book Antiqua" w:hAnsi="Book Antiqua" w:cs="Book Antiqua"/>
          <w:bCs/>
          <w:color w:val="000000"/>
          <w:lang w:val="en-GB"/>
        </w:rPr>
        <w:t xml:space="preserve">small series of patients also showed a degree of benefit </w:t>
      </w:r>
      <w:ins w:id="117" w:author="jrw" w:date="2023-11-09T13:33:00Z">
        <w:r w:rsidR="00825537">
          <w:rPr>
            <w:rFonts w:ascii="Book Antiqua" w:eastAsia="Book Antiqua" w:hAnsi="Book Antiqua" w:cs="Book Antiqua"/>
            <w:bCs/>
            <w:color w:val="000000"/>
            <w:lang w:val="en-GB"/>
          </w:rPr>
          <w:t>with</w:t>
        </w:r>
      </w:ins>
      <w:del w:id="118" w:author="jrw" w:date="2023-11-09T13:34:00Z">
        <w:r w:rsidDel="00825537">
          <w:rPr>
            <w:rFonts w:ascii="Book Antiqua" w:eastAsia="Book Antiqua" w:hAnsi="Book Antiqua" w:cs="Book Antiqua"/>
            <w:bCs/>
            <w:color w:val="000000"/>
            <w:lang w:val="en-GB"/>
          </w:rPr>
          <w:delText>of</w:delText>
        </w:r>
      </w:del>
      <w:r>
        <w:rPr>
          <w:rFonts w:ascii="Book Antiqua" w:eastAsia="Book Antiqua" w:hAnsi="Book Antiqua" w:cs="Book Antiqua"/>
          <w:bCs/>
          <w:color w:val="000000"/>
          <w:lang w:val="en-GB"/>
        </w:rPr>
        <w:t xml:space="preserve"> anti-EGFR treatment in mCRC patients who were initially RAS-mutated and became RAS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on LB, after one or more lines of treatment. For example, Raimondi </w:t>
      </w:r>
      <w:r>
        <w:rPr>
          <w:rFonts w:ascii="Book Antiqua" w:eastAsia="Book Antiqua" w:hAnsi="Book Antiqua" w:cs="Book Antiqua"/>
          <w:bCs/>
          <w:i/>
          <w:iCs/>
          <w:color w:val="000000"/>
          <w:lang w:val="en-GB"/>
        </w:rPr>
        <w:t>et al</w:t>
      </w:r>
      <w:r>
        <w:rPr>
          <w:rFonts w:ascii="Book Antiqua" w:eastAsia="Book Antiqua" w:hAnsi="Book Antiqua" w:cs="Book Antiqua"/>
          <w:color w:val="000000"/>
          <w:vertAlign w:val="superscript"/>
        </w:rPr>
        <w:t>[14]</w:t>
      </w:r>
      <w:r>
        <w:rPr>
          <w:rFonts w:ascii="Book Antiqua" w:eastAsia="Book Antiqua" w:hAnsi="Book Antiqua" w:cs="Book Antiqua"/>
          <w:bCs/>
          <w:color w:val="000000"/>
          <w:lang w:val="en-GB"/>
        </w:rPr>
        <w:t xml:space="preserve"> reported </w:t>
      </w:r>
      <w:r>
        <w:rPr>
          <w:rFonts w:ascii="Book Antiqua" w:eastAsia="Book Antiqua" w:hAnsi="Book Antiqua" w:cs="Book Antiqua"/>
          <w:bCs/>
          <w:color w:val="000000"/>
          <w:lang w:val="en-GB"/>
        </w:rPr>
        <w:lastRenderedPageBreak/>
        <w:t xml:space="preserve">PFS of 12, 10, and 6 </w:t>
      </w:r>
      <w:proofErr w:type="spellStart"/>
      <w:r>
        <w:rPr>
          <w:rFonts w:ascii="Book Antiqua" w:eastAsia="SimSun" w:hAnsi="Book Antiqua" w:cs="Book Antiqua" w:hint="eastAsia"/>
          <w:bCs/>
          <w:color w:val="000000"/>
          <w:lang w:val="en-GB" w:eastAsia="zh-CN"/>
        </w:rPr>
        <w:t>mo</w:t>
      </w:r>
      <w:proofErr w:type="spellEnd"/>
      <w:r>
        <w:rPr>
          <w:rFonts w:ascii="Book Antiqua" w:eastAsia="Book Antiqua" w:hAnsi="Book Antiqua" w:cs="Book Antiqua"/>
          <w:bCs/>
          <w:color w:val="000000"/>
          <w:lang w:val="en-GB"/>
        </w:rPr>
        <w:t xml:space="preserve"> in three patients treated with 2L anti-EGFR; a patient treated with fourth line anti-EGFR showed a PFS of 4 </w:t>
      </w:r>
      <w:proofErr w:type="spellStart"/>
      <w:r>
        <w:rPr>
          <w:rFonts w:ascii="Book Antiqua" w:eastAsia="SimSun" w:hAnsi="Book Antiqua" w:cs="Book Antiqua" w:hint="eastAsia"/>
          <w:bCs/>
          <w:color w:val="000000"/>
          <w:lang w:val="en-GB" w:eastAsia="zh-CN"/>
        </w:rPr>
        <w:t>mo</w:t>
      </w:r>
      <w:proofErr w:type="spellEnd"/>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bCs/>
          <w:color w:val="000000"/>
          <w:lang w:val="en-GB"/>
        </w:rPr>
        <w:t>Bouchahda</w:t>
      </w:r>
      <w:proofErr w:type="spellEnd"/>
      <w:r>
        <w:rPr>
          <w:rFonts w:ascii="Book Antiqua" w:eastAsia="Book Antiqua" w:hAnsi="Book Antiqua" w:cs="Book Antiqua"/>
          <w:bCs/>
          <w:color w:val="000000"/>
          <w:lang w:val="en-GB"/>
        </w:rPr>
        <w:t xml:space="preserve"> </w:t>
      </w:r>
      <w:r>
        <w:rPr>
          <w:rFonts w:ascii="Book Antiqua" w:eastAsia="Book Antiqua" w:hAnsi="Book Antiqua" w:cs="Book Antiqua"/>
          <w:bCs/>
          <w:i/>
          <w:iCs/>
          <w:color w:val="000000"/>
          <w:lang w:val="en-GB"/>
        </w:rPr>
        <w:t>et al</w:t>
      </w:r>
      <w:r>
        <w:rPr>
          <w:rFonts w:ascii="Book Antiqua" w:eastAsia="Book Antiqua" w:hAnsi="Book Antiqua" w:cs="Book Antiqua"/>
          <w:color w:val="000000"/>
          <w:vertAlign w:val="superscript"/>
        </w:rPr>
        <w:t>[6]</w:t>
      </w:r>
      <w:r>
        <w:rPr>
          <w:rFonts w:ascii="Book Antiqua" w:eastAsia="Book Antiqua" w:hAnsi="Book Antiqua" w:cs="Book Antiqua"/>
          <w:bCs/>
          <w:color w:val="000000"/>
          <w:lang w:val="en-GB"/>
        </w:rPr>
        <w:t xml:space="preserve"> reported nine neo-RAS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patients (out of 16) who underwent treatment with anti-EGFR and CT, after a median of three CT protocols; the patients showed an objective tumour response rate of 50%, including one complete response and four partial responses, and a 1-year survival rate of 60%</w:t>
      </w:r>
      <w:r>
        <w:rPr>
          <w:rFonts w:ascii="Book Antiqua" w:eastAsia="Book Antiqua" w:hAnsi="Book Antiqua" w:cs="Book Antiqua"/>
          <w:color w:val="000000"/>
        </w:rPr>
        <w:t>.</w:t>
      </w:r>
    </w:p>
    <w:p w14:paraId="5D29525A" w14:textId="2D52FB5D" w:rsidR="002C64E2" w:rsidRDefault="00F32189">
      <w:pPr>
        <w:adjustRightInd w:val="0"/>
        <w:snapToGrid w:val="0"/>
        <w:spacing w:line="360" w:lineRule="auto"/>
        <w:ind w:firstLineChars="200" w:firstLine="480"/>
        <w:jc w:val="both"/>
      </w:pPr>
      <w:r>
        <w:rPr>
          <w:rFonts w:ascii="Book Antiqua" w:eastAsia="Book Antiqua" w:hAnsi="Book Antiqua" w:cs="Book Antiqua"/>
          <w:bCs/>
          <w:color w:val="000000"/>
          <w:lang w:val="en-GB"/>
        </w:rPr>
        <w:t xml:space="preserve">The proposed mechanism for the variable proportions of mutant and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RAS clones throughout the clinical course of mCRC involves the existence of molecularly distinct </w:t>
      </w:r>
      <w:proofErr w:type="spellStart"/>
      <w:r>
        <w:rPr>
          <w:rFonts w:ascii="Book Antiqua" w:eastAsia="Book Antiqua" w:hAnsi="Book Antiqua" w:cs="Book Antiqua"/>
          <w:bCs/>
          <w:color w:val="000000"/>
          <w:lang w:val="en-GB"/>
        </w:rPr>
        <w:t>subclones</w:t>
      </w:r>
      <w:proofErr w:type="spellEnd"/>
      <w:r>
        <w:rPr>
          <w:rFonts w:ascii="Book Antiqua" w:eastAsia="Book Antiqua" w:hAnsi="Book Antiqua" w:cs="Book Antiqua"/>
          <w:bCs/>
          <w:color w:val="000000"/>
          <w:lang w:val="en-GB"/>
        </w:rPr>
        <w:t xml:space="preserve"> within the tumo</w:t>
      </w:r>
      <w:ins w:id="119" w:author="jrw" w:date="2023-11-09T13:35:00Z">
        <w:r w:rsidR="00825537">
          <w:rPr>
            <w:rFonts w:ascii="Book Antiqua" w:eastAsia="Book Antiqua" w:hAnsi="Book Antiqua" w:cs="Book Antiqua"/>
            <w:bCs/>
            <w:color w:val="000000"/>
            <w:lang w:val="en-GB"/>
          </w:rPr>
          <w:t>u</w:t>
        </w:r>
      </w:ins>
      <w:r>
        <w:rPr>
          <w:rFonts w:ascii="Book Antiqua" w:eastAsia="Book Antiqua" w:hAnsi="Book Antiqua" w:cs="Book Antiqua"/>
          <w:bCs/>
          <w:color w:val="000000"/>
          <w:lang w:val="en-GB"/>
        </w:rPr>
        <w:t xml:space="preserve">rs. Under the stress applied by both the tumour microenvironment and therapies, these subclones continuously compete for space and </w:t>
      </w:r>
      <w:proofErr w:type="gramStart"/>
      <w:r>
        <w:rPr>
          <w:rFonts w:ascii="Book Antiqua" w:eastAsia="Book Antiqua" w:hAnsi="Book Antiqua" w:cs="Book Antiqua"/>
          <w:bCs/>
          <w:color w:val="000000"/>
          <w:lang w:val="en-GB"/>
        </w:rPr>
        <w:t>resources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 xml:space="preserve">In this scenario, a dynamic evaluation of the clonal evolution in blood may open new opportunities for </w:t>
      </w:r>
      <w:proofErr w:type="gramStart"/>
      <w:r>
        <w:rPr>
          <w:rFonts w:ascii="Book Antiqua" w:eastAsia="Book Antiqua" w:hAnsi="Book Antiqua" w:cs="Book Antiqua"/>
          <w:bCs/>
          <w:color w:val="000000"/>
          <w:lang w:val="en-GB"/>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 xml:space="preserve">In fact, some patients may experience advantages from the use of cetuximab, after disease progression with treatment schemes with the same drug in previous treatment lines, as shown in RAS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w:t>
      </w:r>
      <w:proofErr w:type="spellStart"/>
      <w:proofErr w:type="gramStart"/>
      <w:r>
        <w:rPr>
          <w:rFonts w:ascii="Book Antiqua" w:eastAsia="Book Antiqua" w:hAnsi="Book Antiqua" w:cs="Book Antiqua"/>
          <w:bCs/>
          <w:color w:val="000000"/>
          <w:lang w:val="en-GB"/>
        </w:rPr>
        <w:t>mCRC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bCs/>
          <w:color w:val="000000"/>
          <w:lang w:val="en-GB"/>
        </w:rPr>
        <w:t xml:space="preserve">In our case series, we observed a lower incidence of Neo-RAS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(36.4%) but encouraging results with the combination of anti-EGFR therapy and CT treatment, with a 2L PFS of 14.5 </w:t>
      </w:r>
      <w:proofErr w:type="spellStart"/>
      <w:r>
        <w:rPr>
          <w:rFonts w:ascii="Book Antiqua" w:eastAsia="Book Antiqua" w:hAnsi="Book Antiqua" w:cs="Book Antiqua"/>
          <w:bCs/>
          <w:color w:val="000000"/>
          <w:lang w:val="en-GB"/>
        </w:rPr>
        <w:t>mo</w:t>
      </w:r>
      <w:proofErr w:type="spellEnd"/>
      <w:r>
        <w:rPr>
          <w:rFonts w:ascii="Book Antiqua" w:eastAsia="Book Antiqua" w:hAnsi="Book Antiqua" w:cs="Book Antiqua"/>
          <w:bCs/>
          <w:color w:val="000000"/>
          <w:lang w:val="en-GB"/>
        </w:rPr>
        <w:t xml:space="preserve"> in Neo-RAS </w:t>
      </w:r>
      <w:proofErr w:type="spellStart"/>
      <w:r>
        <w:rPr>
          <w:rFonts w:ascii="Book Antiqua" w:eastAsia="Book Antiqua" w:hAnsi="Book Antiqua" w:cs="Book Antiqua"/>
          <w:bCs/>
          <w:color w:val="000000"/>
          <w:lang w:val="en-GB"/>
        </w:rPr>
        <w:t>wt</w:t>
      </w:r>
      <w:proofErr w:type="spellEnd"/>
      <w:r>
        <w:rPr>
          <w:rFonts w:ascii="Book Antiqua" w:eastAsia="Book Antiqua" w:hAnsi="Book Antiqua" w:cs="Book Antiqua"/>
          <w:bCs/>
          <w:color w:val="000000"/>
          <w:lang w:val="en-GB"/>
        </w:rPr>
        <w:t xml:space="preserve"> patients after one line of treatment. These patients </w:t>
      </w:r>
      <w:del w:id="120" w:author="jrw" w:date="2023-11-09T13:36:00Z">
        <w:r w:rsidDel="00825537">
          <w:rPr>
            <w:rFonts w:ascii="Book Antiqua" w:eastAsia="Book Antiqua" w:hAnsi="Book Antiqua" w:cs="Book Antiqua"/>
            <w:bCs/>
            <w:color w:val="000000"/>
            <w:lang w:val="en-GB"/>
          </w:rPr>
          <w:delText xml:space="preserve">were </w:delText>
        </w:r>
      </w:del>
      <w:r>
        <w:rPr>
          <w:rFonts w:ascii="Book Antiqua" w:eastAsia="Book Antiqua" w:hAnsi="Book Antiqua" w:cs="Book Antiqua"/>
          <w:bCs/>
          <w:color w:val="000000"/>
          <w:lang w:val="en-GB"/>
        </w:rPr>
        <w:t>presented with KRAS mutation and lung and/or liver metastasis at the start of treatment</w:t>
      </w:r>
      <w:ins w:id="121" w:author="jrw" w:date="2023-11-09T13:36:00Z">
        <w:r w:rsidR="00825537">
          <w:rPr>
            <w:rFonts w:ascii="Book Antiqua" w:eastAsia="Book Antiqua" w:hAnsi="Book Antiqua" w:cs="Book Antiqua"/>
            <w:bCs/>
            <w:color w:val="000000"/>
            <w:lang w:val="en-GB"/>
          </w:rPr>
          <w:t>,</w:t>
        </w:r>
      </w:ins>
      <w:r>
        <w:rPr>
          <w:rFonts w:ascii="Book Antiqua" w:eastAsia="SimSun" w:hAnsi="Book Antiqua" w:cs="Book Antiqua" w:hint="eastAsia"/>
          <w:bCs/>
          <w:color w:val="000000"/>
          <w:lang w:eastAsia="zh-CN"/>
        </w:rPr>
        <w:t xml:space="preserve"> </w:t>
      </w:r>
      <w:r>
        <w:rPr>
          <w:rFonts w:ascii="Book Antiqua" w:eastAsia="Book Antiqua" w:hAnsi="Book Antiqua" w:cs="Book Antiqua"/>
          <w:bCs/>
          <w:color w:val="000000"/>
          <w:lang w:val="en-GB"/>
        </w:rPr>
        <w:t xml:space="preserve">of note, the patient without liver involvement had an adrenal lesion. The best outcomes were obtained in left-sided primary tumours; however, this shall be </w:t>
      </w:r>
      <w:proofErr w:type="spellStart"/>
      <w:r>
        <w:rPr>
          <w:rFonts w:ascii="Book Antiqua" w:eastAsia="Book Antiqua" w:hAnsi="Book Antiqua" w:cs="Book Antiqua"/>
          <w:bCs/>
          <w:color w:val="000000"/>
          <w:lang w:val="en-GB"/>
        </w:rPr>
        <w:t>analy</w:t>
      </w:r>
      <w:ins w:id="122" w:author="jrw" w:date="2023-11-09T13:37:00Z">
        <w:r w:rsidR="00825537">
          <w:rPr>
            <w:rFonts w:ascii="Book Antiqua" w:eastAsia="Book Antiqua" w:hAnsi="Book Antiqua" w:cs="Book Antiqua"/>
            <w:bCs/>
            <w:color w:val="000000"/>
            <w:lang w:val="en-GB"/>
          </w:rPr>
          <w:t>z</w:t>
        </w:r>
      </w:ins>
      <w:del w:id="123" w:author="jrw" w:date="2023-11-09T13:37:00Z">
        <w:r w:rsidDel="00825537">
          <w:rPr>
            <w:rFonts w:ascii="Book Antiqua" w:eastAsia="Book Antiqua" w:hAnsi="Book Antiqua" w:cs="Book Antiqua"/>
            <w:bCs/>
            <w:color w:val="000000"/>
            <w:lang w:val="en-GB"/>
          </w:rPr>
          <w:delText>s</w:delText>
        </w:r>
      </w:del>
      <w:proofErr w:type="gramStart"/>
      <w:r>
        <w:rPr>
          <w:rFonts w:ascii="Book Antiqua" w:eastAsia="Book Antiqua" w:hAnsi="Book Antiqua" w:cs="Book Antiqua"/>
          <w:bCs/>
          <w:color w:val="000000"/>
          <w:lang w:val="en-GB"/>
        </w:rPr>
        <w:t>ed</w:t>
      </w:r>
      <w:proofErr w:type="spellEnd"/>
      <w:proofErr w:type="gramEnd"/>
      <w:r>
        <w:rPr>
          <w:rFonts w:ascii="Book Antiqua" w:eastAsia="Book Antiqua" w:hAnsi="Book Antiqua" w:cs="Book Antiqua"/>
          <w:bCs/>
          <w:color w:val="000000"/>
          <w:lang w:val="en-GB"/>
        </w:rPr>
        <w:t xml:space="preserve"> considering that the only right-sided tumour had the LB only after two lines of treatment. Even though in our series we observed limiting skin and ocular toxicity secondary to anti-EGFR treatment in half of the patients, this strategy appears to be effective and is in line with the results of other reports and with historical PFS values regarding 2L line treatment in </w:t>
      </w:r>
      <w:proofErr w:type="gramStart"/>
      <w:r>
        <w:rPr>
          <w:rFonts w:ascii="Book Antiqua" w:eastAsia="Book Antiqua" w:hAnsi="Book Antiqua" w:cs="Book Antiqua"/>
          <w:bCs/>
          <w:color w:val="000000"/>
          <w:lang w:val="en-GB"/>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549270E" w14:textId="77777777" w:rsidR="002C64E2" w:rsidRDefault="002C64E2">
      <w:pPr>
        <w:spacing w:line="360" w:lineRule="auto"/>
        <w:jc w:val="both"/>
      </w:pPr>
    </w:p>
    <w:p w14:paraId="326C0E31" w14:textId="77777777" w:rsidR="002C64E2" w:rsidRDefault="00F32189">
      <w:pPr>
        <w:spacing w:line="360" w:lineRule="auto"/>
        <w:jc w:val="both"/>
      </w:pPr>
      <w:r>
        <w:rPr>
          <w:rFonts w:ascii="Book Antiqua" w:eastAsia="Book Antiqua" w:hAnsi="Book Antiqua" w:cs="Book Antiqua"/>
          <w:b/>
          <w:caps/>
          <w:color w:val="000000"/>
          <w:u w:val="single"/>
        </w:rPr>
        <w:t>CONCLUSION</w:t>
      </w:r>
    </w:p>
    <w:p w14:paraId="766939ED" w14:textId="616BFCC6" w:rsidR="002C64E2" w:rsidRDefault="00F32189">
      <w:pPr>
        <w:spacing w:line="360" w:lineRule="auto"/>
        <w:jc w:val="both"/>
        <w:rPr>
          <w:rFonts w:ascii="Book Antiqua" w:eastAsia="Book Antiqua" w:hAnsi="Book Antiqua" w:cs="Book Antiqua"/>
          <w:bCs/>
          <w:color w:val="000000"/>
          <w:szCs w:val="21"/>
        </w:rPr>
      </w:pPr>
      <w:r>
        <w:rPr>
          <w:rFonts w:ascii="Book Antiqua" w:eastAsia="Book Antiqua" w:hAnsi="Book Antiqua" w:cs="Book Antiqua"/>
          <w:bCs/>
          <w:color w:val="000000"/>
          <w:szCs w:val="21"/>
        </w:rPr>
        <w:t xml:space="preserve">In RAS mutated mCRC patients, retesting RAS mutational status may be considered upon evident failure of standard-of-care regimens. </w:t>
      </w:r>
      <w:ins w:id="124" w:author="jrw" w:date="2023-11-09T13:38:00Z">
        <w:r w:rsidR="00934CCE">
          <w:rPr>
            <w:rFonts w:ascii="Book Antiqua" w:eastAsia="Book Antiqua" w:hAnsi="Book Antiqua" w:cs="Book Antiqua"/>
            <w:bCs/>
            <w:color w:val="000000"/>
            <w:szCs w:val="21"/>
          </w:rPr>
          <w:t>To date</w:t>
        </w:r>
      </w:ins>
      <w:del w:id="125" w:author="jrw" w:date="2023-11-09T13:38:00Z">
        <w:r w:rsidDel="00934CCE">
          <w:rPr>
            <w:rFonts w:ascii="Book Antiqua" w:eastAsia="Book Antiqua" w:hAnsi="Book Antiqua" w:cs="Book Antiqua"/>
            <w:bCs/>
            <w:color w:val="000000"/>
            <w:szCs w:val="21"/>
          </w:rPr>
          <w:delText>So far</w:delText>
        </w:r>
      </w:del>
      <w:r>
        <w:rPr>
          <w:rFonts w:ascii="Book Antiqua" w:eastAsia="Book Antiqua" w:hAnsi="Book Antiqua" w:cs="Book Antiqua"/>
          <w:bCs/>
          <w:color w:val="000000"/>
          <w:szCs w:val="21"/>
        </w:rPr>
        <w:t xml:space="preserve">, the ideal point in time to </w:t>
      </w:r>
      <w:r>
        <w:rPr>
          <w:rFonts w:ascii="Book Antiqua" w:eastAsia="Book Antiqua" w:hAnsi="Book Antiqua" w:cs="Book Antiqua"/>
          <w:bCs/>
          <w:color w:val="000000"/>
          <w:szCs w:val="21"/>
        </w:rPr>
        <w:lastRenderedPageBreak/>
        <w:t xml:space="preserve">perform RAS retesting is unclear, but data regarding testing in earlier lines is promising. This strategy would allow different types of treatment in the continuum of care of a mCRC patient, as evidenced in our series. </w:t>
      </w:r>
      <w:ins w:id="126" w:author="jrw" w:date="2023-11-09T13:40:00Z">
        <w:r w:rsidR="00934CCE">
          <w:rPr>
            <w:rFonts w:ascii="Book Antiqua" w:eastAsia="Book Antiqua" w:hAnsi="Book Antiqua" w:cs="Book Antiqua"/>
            <w:bCs/>
            <w:color w:val="000000"/>
            <w:szCs w:val="21"/>
          </w:rPr>
          <w:t>For</w:t>
        </w:r>
      </w:ins>
      <w:del w:id="127" w:author="jrw" w:date="2023-11-09T13:40:00Z">
        <w:r w:rsidDel="00934CCE">
          <w:rPr>
            <w:rFonts w:ascii="Book Antiqua" w:eastAsia="Book Antiqua" w:hAnsi="Book Antiqua" w:cs="Book Antiqua"/>
            <w:bCs/>
            <w:color w:val="000000"/>
            <w:szCs w:val="21"/>
          </w:rPr>
          <w:delText>To</w:delText>
        </w:r>
      </w:del>
      <w:r>
        <w:rPr>
          <w:rFonts w:ascii="Book Antiqua" w:eastAsia="Book Antiqua" w:hAnsi="Book Antiqua" w:cs="Book Antiqua"/>
          <w:bCs/>
          <w:color w:val="000000"/>
          <w:szCs w:val="21"/>
        </w:rPr>
        <w:t xml:space="preserve"> further elucidat</w:t>
      </w:r>
      <w:ins w:id="128" w:author="jrw" w:date="2023-11-09T13:40:00Z">
        <w:r w:rsidR="00934CCE">
          <w:rPr>
            <w:rFonts w:ascii="Book Antiqua" w:eastAsia="Book Antiqua" w:hAnsi="Book Antiqua" w:cs="Book Antiqua"/>
            <w:bCs/>
            <w:color w:val="000000"/>
            <w:szCs w:val="21"/>
          </w:rPr>
          <w:t>ion</w:t>
        </w:r>
      </w:ins>
      <w:del w:id="129" w:author="jrw" w:date="2023-11-09T13:40:00Z">
        <w:r w:rsidDel="00934CCE">
          <w:rPr>
            <w:rFonts w:ascii="Book Antiqua" w:eastAsia="Book Antiqua" w:hAnsi="Book Antiqua" w:cs="Book Antiqua"/>
            <w:bCs/>
            <w:color w:val="000000"/>
            <w:szCs w:val="21"/>
          </w:rPr>
          <w:delText>e this question</w:delText>
        </w:r>
      </w:del>
      <w:r>
        <w:rPr>
          <w:rFonts w:ascii="Book Antiqua" w:eastAsia="Book Antiqua" w:hAnsi="Book Antiqua" w:cs="Book Antiqua"/>
          <w:bCs/>
          <w:color w:val="000000"/>
          <w:szCs w:val="21"/>
        </w:rPr>
        <w:t xml:space="preserve">, prospective clinical trials are warranted. At this point, there are four prospective phase II trials ongoing; three of them are studying the efficacy of anti-EGFR therapy in Neo-RAS </w:t>
      </w:r>
      <w:proofErr w:type="spellStart"/>
      <w:r>
        <w:rPr>
          <w:rFonts w:ascii="Book Antiqua" w:eastAsia="Book Antiqua" w:hAnsi="Book Antiqua" w:cs="Book Antiqua"/>
          <w:bCs/>
          <w:color w:val="000000"/>
          <w:szCs w:val="21"/>
        </w:rPr>
        <w:t>wt</w:t>
      </w:r>
      <w:proofErr w:type="spellEnd"/>
      <w:r>
        <w:rPr>
          <w:rFonts w:ascii="Book Antiqua" w:eastAsia="Book Antiqua" w:hAnsi="Book Antiqua" w:cs="Book Antiqua"/>
          <w:bCs/>
          <w:color w:val="000000"/>
          <w:szCs w:val="21"/>
        </w:rPr>
        <w:t xml:space="preserve"> </w:t>
      </w:r>
      <w:proofErr w:type="spellStart"/>
      <w:r>
        <w:rPr>
          <w:rFonts w:ascii="Book Antiqua" w:eastAsia="Book Antiqua" w:hAnsi="Book Antiqua" w:cs="Book Antiqua"/>
          <w:bCs/>
          <w:color w:val="000000"/>
          <w:szCs w:val="21"/>
        </w:rPr>
        <w:t>mCRC</w:t>
      </w:r>
      <w:proofErr w:type="spellEnd"/>
      <w:r>
        <w:rPr>
          <w:rFonts w:ascii="Book Antiqua" w:eastAsia="Book Antiqua" w:hAnsi="Book Antiqua" w:cs="Book Antiqua"/>
          <w:bCs/>
          <w:color w:val="000000"/>
          <w:szCs w:val="21"/>
        </w:rPr>
        <w:t xml:space="preserve"> patients in earlier lines of treatment (the KAIROS </w:t>
      </w:r>
      <w:proofErr w:type="gramStart"/>
      <w:r>
        <w:rPr>
          <w:rFonts w:ascii="Book Antiqua" w:eastAsia="Book Antiqua" w:hAnsi="Book Antiqua" w:cs="Book Antiqua"/>
          <w:bCs/>
          <w:color w:val="000000"/>
          <w:szCs w:val="21"/>
        </w:rPr>
        <w:t>trial</w:t>
      </w:r>
      <w:r>
        <w:rPr>
          <w:rFonts w:ascii="Book Antiqua" w:eastAsia="Book Antiqua" w:hAnsi="Book Antiqua" w:cs="Book Antiqua"/>
          <w:bCs/>
          <w:color w:val="000000"/>
          <w:szCs w:val="21"/>
          <w:vertAlign w:val="superscript"/>
        </w:rPr>
        <w:t>[</w:t>
      </w:r>
      <w:proofErr w:type="gramEnd"/>
      <w:r>
        <w:rPr>
          <w:rFonts w:ascii="Book Antiqua" w:eastAsia="Book Antiqua" w:hAnsi="Book Antiqua" w:cs="Book Antiqua"/>
          <w:bCs/>
          <w:color w:val="000000"/>
          <w:szCs w:val="21"/>
          <w:vertAlign w:val="superscript"/>
        </w:rPr>
        <w:t>1</w:t>
      </w:r>
      <w:r>
        <w:rPr>
          <w:rFonts w:ascii="Book Antiqua" w:eastAsia="SimSun" w:hAnsi="Book Antiqua" w:cs="Book Antiqua" w:hint="eastAsia"/>
          <w:bCs/>
          <w:color w:val="000000"/>
          <w:szCs w:val="21"/>
          <w:vertAlign w:val="superscript"/>
          <w:lang w:eastAsia="zh-CN"/>
        </w:rPr>
        <w:t>3</w:t>
      </w:r>
      <w:r>
        <w:rPr>
          <w:rFonts w:ascii="Book Antiqua" w:eastAsia="Book Antiqua" w:hAnsi="Book Antiqua" w:cs="Book Antiqua"/>
          <w:bCs/>
          <w:color w:val="000000"/>
          <w:szCs w:val="21"/>
          <w:vertAlign w:val="superscript"/>
        </w:rPr>
        <w:t>]</w:t>
      </w:r>
      <w:r>
        <w:rPr>
          <w:rFonts w:ascii="Book Antiqua" w:eastAsia="Book Antiqua" w:hAnsi="Book Antiqua" w:cs="Book Antiqua"/>
          <w:bCs/>
          <w:color w:val="000000"/>
          <w:szCs w:val="21"/>
        </w:rPr>
        <w:t xml:space="preserve">, the </w:t>
      </w:r>
      <w:proofErr w:type="spellStart"/>
      <w:r>
        <w:rPr>
          <w:rFonts w:ascii="Book Antiqua" w:eastAsia="Book Antiqua" w:hAnsi="Book Antiqua" w:cs="Book Antiqua"/>
          <w:bCs/>
          <w:color w:val="000000"/>
          <w:szCs w:val="21"/>
        </w:rPr>
        <w:t>ConVertix</w:t>
      </w:r>
      <w:proofErr w:type="spellEnd"/>
      <w:r>
        <w:rPr>
          <w:rFonts w:ascii="Book Antiqua" w:eastAsia="Book Antiqua" w:hAnsi="Book Antiqua" w:cs="Book Antiqua"/>
          <w:bCs/>
          <w:color w:val="000000"/>
          <w:szCs w:val="21"/>
        </w:rPr>
        <w:t xml:space="preserve"> study</w:t>
      </w:r>
      <w:r>
        <w:rPr>
          <w:rFonts w:ascii="Book Antiqua" w:eastAsia="Book Antiqua" w:hAnsi="Book Antiqua" w:cs="Book Antiqua"/>
          <w:bCs/>
          <w:color w:val="000000"/>
          <w:szCs w:val="21"/>
          <w:vertAlign w:val="superscript"/>
        </w:rPr>
        <w:t>[1</w:t>
      </w:r>
      <w:r>
        <w:rPr>
          <w:rFonts w:ascii="Book Antiqua" w:eastAsia="SimSun" w:hAnsi="Book Antiqua" w:cs="Book Antiqua" w:hint="eastAsia"/>
          <w:bCs/>
          <w:color w:val="000000"/>
          <w:szCs w:val="21"/>
          <w:vertAlign w:val="superscript"/>
          <w:lang w:eastAsia="zh-CN"/>
        </w:rPr>
        <w:t>8</w:t>
      </w:r>
      <w:r>
        <w:rPr>
          <w:rFonts w:ascii="Book Antiqua" w:eastAsia="Book Antiqua" w:hAnsi="Book Antiqua" w:cs="Book Antiqua"/>
          <w:bCs/>
          <w:color w:val="000000"/>
          <w:szCs w:val="21"/>
          <w:vertAlign w:val="superscript"/>
        </w:rPr>
        <w:t>]</w:t>
      </w:r>
      <w:r>
        <w:rPr>
          <w:rFonts w:ascii="Book Antiqua" w:eastAsia="Book Antiqua" w:hAnsi="Book Antiqua" w:cs="Book Antiqua"/>
          <w:bCs/>
          <w:color w:val="000000"/>
          <w:szCs w:val="21"/>
        </w:rPr>
        <w:t xml:space="preserve"> and the </w:t>
      </w:r>
      <w:proofErr w:type="spellStart"/>
      <w:r>
        <w:rPr>
          <w:rFonts w:ascii="Book Antiqua" w:eastAsia="Book Antiqua" w:hAnsi="Book Antiqua" w:cs="Book Antiqua"/>
          <w:bCs/>
          <w:color w:val="000000"/>
          <w:szCs w:val="21"/>
          <w:lang w:val="en-GB"/>
        </w:rPr>
        <w:t>MoLiMoR</w:t>
      </w:r>
      <w:proofErr w:type="spellEnd"/>
      <w:r>
        <w:rPr>
          <w:rFonts w:ascii="Book Antiqua" w:eastAsia="Book Antiqua" w:hAnsi="Book Antiqua" w:cs="Book Antiqua"/>
          <w:bCs/>
          <w:color w:val="000000"/>
          <w:szCs w:val="21"/>
          <w:lang w:val="en-GB"/>
        </w:rPr>
        <w:t xml:space="preserve"> study</w:t>
      </w:r>
      <w:r>
        <w:rPr>
          <w:rFonts w:ascii="Book Antiqua" w:eastAsia="Book Antiqua" w:hAnsi="Book Antiqua" w:cs="Book Antiqua"/>
          <w:bCs/>
          <w:color w:val="000000"/>
          <w:szCs w:val="21"/>
          <w:vertAlign w:val="superscript"/>
          <w:lang w:val="en-GB"/>
        </w:rPr>
        <w:t>[11]</w:t>
      </w:r>
      <w:r>
        <w:rPr>
          <w:rFonts w:ascii="Book Antiqua" w:eastAsia="Book Antiqua" w:hAnsi="Book Antiqua" w:cs="Book Antiqua"/>
          <w:color w:val="000000"/>
          <w:szCs w:val="21"/>
        </w:rPr>
        <w:t xml:space="preserve">). </w:t>
      </w:r>
      <w:r>
        <w:rPr>
          <w:rFonts w:ascii="Book Antiqua" w:eastAsia="Book Antiqua" w:hAnsi="Book Antiqua" w:cs="Book Antiqua"/>
          <w:bCs/>
          <w:color w:val="000000"/>
          <w:szCs w:val="21"/>
        </w:rPr>
        <w:t xml:space="preserve">Before the publication of these results, our study evidenced the prevalence of Neo-RAS </w:t>
      </w:r>
      <w:proofErr w:type="spellStart"/>
      <w:r>
        <w:rPr>
          <w:rFonts w:ascii="Book Antiqua" w:eastAsia="Book Antiqua" w:hAnsi="Book Antiqua" w:cs="Book Antiqua"/>
          <w:bCs/>
          <w:color w:val="000000"/>
          <w:szCs w:val="21"/>
        </w:rPr>
        <w:t>wt</w:t>
      </w:r>
      <w:proofErr w:type="spellEnd"/>
      <w:r>
        <w:rPr>
          <w:rFonts w:ascii="Book Antiqua" w:eastAsia="Book Antiqua" w:hAnsi="Book Antiqua" w:cs="Book Antiqua"/>
          <w:bCs/>
          <w:color w:val="000000"/>
          <w:szCs w:val="21"/>
        </w:rPr>
        <w:t xml:space="preserve"> </w:t>
      </w:r>
      <w:proofErr w:type="spellStart"/>
      <w:r>
        <w:rPr>
          <w:rFonts w:ascii="Book Antiqua" w:eastAsia="Book Antiqua" w:hAnsi="Book Antiqua" w:cs="Book Antiqua"/>
          <w:bCs/>
          <w:color w:val="000000"/>
          <w:szCs w:val="21"/>
        </w:rPr>
        <w:t>tumours</w:t>
      </w:r>
      <w:proofErr w:type="spellEnd"/>
      <w:r>
        <w:rPr>
          <w:rFonts w:ascii="Book Antiqua" w:eastAsia="Book Antiqua" w:hAnsi="Book Antiqua" w:cs="Book Antiqua"/>
          <w:bCs/>
          <w:color w:val="000000"/>
          <w:szCs w:val="21"/>
        </w:rPr>
        <w:t xml:space="preserve"> in initially RAS-mutated mCRC, in a small subset of patients. It also validated the efficacy and safety of 2L anti-EGFR plus CT treatment in this subset of mCRC patients who converted to RAS </w:t>
      </w:r>
      <w:proofErr w:type="spellStart"/>
      <w:r>
        <w:rPr>
          <w:rFonts w:ascii="Book Antiqua" w:eastAsia="Book Antiqua" w:hAnsi="Book Antiqua" w:cs="Book Antiqua"/>
          <w:bCs/>
          <w:color w:val="000000"/>
          <w:szCs w:val="21"/>
        </w:rPr>
        <w:t>wt</w:t>
      </w:r>
      <w:proofErr w:type="spellEnd"/>
      <w:r>
        <w:rPr>
          <w:rFonts w:ascii="Book Antiqua" w:eastAsia="Book Antiqua" w:hAnsi="Book Antiqua" w:cs="Book Antiqua"/>
          <w:bCs/>
          <w:color w:val="000000"/>
          <w:szCs w:val="21"/>
        </w:rPr>
        <w:t xml:space="preserve"> at the time of first progression, translating a personalized and dynamic strategy.</w:t>
      </w:r>
    </w:p>
    <w:p w14:paraId="3DE027EB" w14:textId="25806CAC" w:rsidR="002C64E2" w:rsidRDefault="00F32189">
      <w:pPr>
        <w:adjustRightInd w:val="0"/>
        <w:snapToGrid w:val="0"/>
        <w:spacing w:line="360" w:lineRule="auto"/>
        <w:ind w:firstLineChars="200" w:firstLine="480"/>
        <w:jc w:val="both"/>
        <w:rPr>
          <w:rFonts w:ascii="Book Antiqua" w:eastAsia="Book Antiqua" w:hAnsi="Book Antiqua" w:cs="Book Antiqua"/>
          <w:bCs/>
          <w:color w:val="000000"/>
          <w:szCs w:val="21"/>
        </w:rPr>
      </w:pPr>
      <w:r>
        <w:rPr>
          <w:rFonts w:ascii="Book Antiqua" w:eastAsia="Book Antiqua" w:hAnsi="Book Antiqua" w:cs="Book Antiqua"/>
          <w:color w:val="000000"/>
          <w:szCs w:val="21"/>
        </w:rPr>
        <w:t xml:space="preserve">In conclusion, our case series </w:t>
      </w:r>
      <w:ins w:id="130" w:author="jrw" w:date="2023-11-09T13:41:00Z">
        <w:r w:rsidR="00934CCE">
          <w:rPr>
            <w:rFonts w:ascii="Book Antiqua" w:eastAsia="Book Antiqua" w:hAnsi="Book Antiqua" w:cs="Book Antiqua"/>
            <w:color w:val="000000"/>
            <w:szCs w:val="21"/>
          </w:rPr>
          <w:t>showed</w:t>
        </w:r>
      </w:ins>
      <w:del w:id="131" w:author="jrw" w:date="2023-11-09T13:41:00Z">
        <w:r w:rsidDel="00934CCE">
          <w:rPr>
            <w:rFonts w:ascii="Book Antiqua" w:eastAsia="Book Antiqua" w:hAnsi="Book Antiqua" w:cs="Book Antiqua"/>
            <w:color w:val="000000"/>
            <w:szCs w:val="21"/>
          </w:rPr>
          <w:delText>evidenced</w:delText>
        </w:r>
      </w:del>
      <w:r>
        <w:rPr>
          <w:rFonts w:ascii="Book Antiqua" w:eastAsia="Book Antiqua" w:hAnsi="Book Antiqua" w:cs="Book Antiqua"/>
          <w:color w:val="000000"/>
          <w:szCs w:val="21"/>
        </w:rPr>
        <w:t xml:space="preserve"> that guiding the evolution of RAS mutations in mCRC by LB may provide an additional treatment line for Neo-RAS </w:t>
      </w:r>
      <w:proofErr w:type="spellStart"/>
      <w:r>
        <w:rPr>
          <w:rFonts w:ascii="Book Antiqua" w:eastAsia="Book Antiqua" w:hAnsi="Book Antiqua" w:cs="Book Antiqua"/>
          <w:color w:val="000000"/>
          <w:szCs w:val="21"/>
        </w:rPr>
        <w:t>wt</w:t>
      </w:r>
      <w:proofErr w:type="spellEnd"/>
      <w:r>
        <w:rPr>
          <w:rFonts w:ascii="Book Antiqua" w:eastAsia="Book Antiqua" w:hAnsi="Book Antiqua" w:cs="Book Antiqua"/>
          <w:color w:val="000000"/>
          <w:szCs w:val="21"/>
        </w:rPr>
        <w:t xml:space="preserve"> patients in advanced disease phases, in which the available therapeutic options are limited.</w:t>
      </w:r>
    </w:p>
    <w:p w14:paraId="5B682EB9" w14:textId="77777777" w:rsidR="002C64E2" w:rsidRDefault="002C64E2">
      <w:pPr>
        <w:spacing w:line="360" w:lineRule="auto"/>
        <w:jc w:val="both"/>
      </w:pPr>
    </w:p>
    <w:p w14:paraId="46D54C91" w14:textId="77777777" w:rsidR="002C64E2" w:rsidRDefault="00F32189">
      <w:pPr>
        <w:spacing w:line="360" w:lineRule="auto"/>
        <w:jc w:val="both"/>
      </w:pPr>
      <w:r>
        <w:rPr>
          <w:rFonts w:ascii="Book Antiqua" w:eastAsia="Book Antiqua" w:hAnsi="Book Antiqua" w:cs="Book Antiqua"/>
          <w:b/>
          <w:caps/>
          <w:color w:val="000000"/>
          <w:u w:val="single"/>
        </w:rPr>
        <w:t>ACKNOWLEDGEMENTS</w:t>
      </w:r>
    </w:p>
    <w:p w14:paraId="7FE73CF3" w14:textId="77777777" w:rsidR="002C64E2" w:rsidRDefault="00F32189">
      <w:pPr>
        <w:spacing w:line="360" w:lineRule="auto"/>
        <w:jc w:val="both"/>
      </w:pPr>
      <w:r>
        <w:rPr>
          <w:rFonts w:ascii="Book Antiqua" w:eastAsia="Book Antiqua" w:hAnsi="Book Antiqua" w:cs="Book Antiqua"/>
          <w:color w:val="000000"/>
        </w:rPr>
        <w:t>The authors would like to thank Paula Pinto, PharmD, PhD (PMA</w:t>
      </w:r>
      <w:r>
        <w:rPr>
          <w:rFonts w:ascii="Book Antiqua" w:eastAsia="SimSun" w:hAnsi="Book Antiqua" w:cs="Book Antiqua" w:hint="eastAsia"/>
          <w:color w:val="000000"/>
          <w:lang w:eastAsia="zh-CN"/>
        </w:rPr>
        <w:t>-</w:t>
      </w:r>
      <w:r>
        <w:rPr>
          <w:rFonts w:ascii="Book Antiqua" w:eastAsia="Book Antiqua" w:hAnsi="Book Antiqua" w:cs="Book Antiqua"/>
          <w:color w:val="000000"/>
        </w:rPr>
        <w:t>Pharmaceutical Medicine Academy) for providing medical writing and editorial assistance.</w:t>
      </w:r>
    </w:p>
    <w:p w14:paraId="651A3428" w14:textId="77777777" w:rsidR="002C64E2" w:rsidRDefault="002C64E2">
      <w:pPr>
        <w:spacing w:line="360" w:lineRule="auto"/>
        <w:jc w:val="both"/>
      </w:pPr>
    </w:p>
    <w:p w14:paraId="394FC25E" w14:textId="77777777" w:rsidR="002C64E2" w:rsidRDefault="00F32189">
      <w:pPr>
        <w:spacing w:line="360" w:lineRule="auto"/>
        <w:jc w:val="both"/>
      </w:pPr>
      <w:r>
        <w:rPr>
          <w:rFonts w:ascii="Book Antiqua" w:eastAsia="Book Antiqua" w:hAnsi="Book Antiqua" w:cs="Book Antiqua"/>
          <w:b/>
          <w:color w:val="000000"/>
        </w:rPr>
        <w:t>REFERENCES</w:t>
      </w:r>
    </w:p>
    <w:p w14:paraId="43E04FD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World Health Organization</w:t>
      </w:r>
      <w:r>
        <w:rPr>
          <w:rFonts w:ascii="Book Antiqua" w:hAnsi="Book Antiqua" w:cs="Book Antiqua"/>
        </w:rPr>
        <w:t>. Colorectal cancer</w:t>
      </w:r>
      <w:r>
        <w:rPr>
          <w:rFonts w:ascii="Book Antiqua" w:eastAsia="SimSun" w:hAnsi="Book Antiqua" w:cs="Book Antiqua" w:hint="eastAsia"/>
          <w:lang w:eastAsia="zh-CN"/>
        </w:rPr>
        <w:t>.</w:t>
      </w:r>
      <w:r>
        <w:rPr>
          <w:rFonts w:ascii="Book Antiqua" w:hAnsi="Book Antiqua" w:cs="Book Antiqua"/>
        </w:rPr>
        <w:t xml:space="preserve"> [DOI:</w:t>
      </w:r>
      <w:r>
        <w:rPr>
          <w:rFonts w:ascii="Book Antiqua" w:eastAsia="SimSun" w:hAnsi="Book Antiqua" w:cs="Book Antiqua" w:hint="eastAsia"/>
          <w:lang w:eastAsia="zh-CN"/>
        </w:rPr>
        <w:t xml:space="preserve"> </w:t>
      </w:r>
      <w:r>
        <w:rPr>
          <w:rFonts w:ascii="Book Antiqua" w:hAnsi="Book Antiqua" w:cs="Book Antiqua"/>
        </w:rPr>
        <w:t>10.1007/s11888-011-0094-1]</w:t>
      </w:r>
    </w:p>
    <w:p w14:paraId="0F63ADB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Sung H</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Siegel RL, </w:t>
      </w:r>
      <w:proofErr w:type="spellStart"/>
      <w:r>
        <w:rPr>
          <w:rFonts w:ascii="Book Antiqua" w:hAnsi="Book Antiqua" w:cs="Book Antiqua"/>
        </w:rPr>
        <w:t>Laversanne</w:t>
      </w:r>
      <w:proofErr w:type="spellEnd"/>
      <w:r>
        <w:rPr>
          <w:rFonts w:ascii="Book Antiqua" w:hAnsi="Book Antiqua" w:cs="Book Antiqua"/>
        </w:rPr>
        <w:t xml:space="preserve"> M, </w:t>
      </w:r>
      <w:proofErr w:type="spellStart"/>
      <w:r>
        <w:rPr>
          <w:rFonts w:ascii="Book Antiqua" w:hAnsi="Book Antiqua" w:cs="Book Antiqua"/>
        </w:rPr>
        <w:t>Soerjomataram</w:t>
      </w:r>
      <w:proofErr w:type="spellEnd"/>
      <w:r>
        <w:rPr>
          <w:rFonts w:ascii="Book Antiqua" w:hAnsi="Book Antiqua" w:cs="Book Antiqua"/>
        </w:rPr>
        <w:t xml:space="preserve"> I, Jemal A, Bray F. Global Cancer Statistics 2020: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2021; </w:t>
      </w:r>
      <w:r>
        <w:rPr>
          <w:rFonts w:ascii="Book Antiqua" w:hAnsi="Book Antiqua" w:cs="Book Antiqua"/>
          <w:b/>
          <w:bCs/>
        </w:rPr>
        <w:t>71</w:t>
      </w:r>
      <w:r>
        <w:rPr>
          <w:rFonts w:ascii="Book Antiqua" w:hAnsi="Book Antiqua" w:cs="Book Antiqua"/>
        </w:rPr>
        <w:t>: 209-249 [PMID: 33538338 DOI: 10.3322/caac.21660]</w:t>
      </w:r>
    </w:p>
    <w:p w14:paraId="7E0C31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Cervantes A</w:t>
      </w:r>
      <w:r>
        <w:rPr>
          <w:rFonts w:ascii="Book Antiqua" w:hAnsi="Book Antiqua" w:cs="Book Antiqua"/>
        </w:rPr>
        <w:t xml:space="preserve">, Adam R, </w:t>
      </w:r>
      <w:proofErr w:type="spellStart"/>
      <w:r>
        <w:rPr>
          <w:rFonts w:ascii="Book Antiqua" w:hAnsi="Book Antiqua" w:cs="Book Antiqua"/>
        </w:rPr>
        <w:t>Roselló</w:t>
      </w:r>
      <w:proofErr w:type="spellEnd"/>
      <w:r>
        <w:rPr>
          <w:rFonts w:ascii="Book Antiqua" w:hAnsi="Book Antiqua" w:cs="Book Antiqua"/>
        </w:rPr>
        <w:t xml:space="preserve"> S, Arnold D, </w:t>
      </w:r>
      <w:proofErr w:type="spellStart"/>
      <w:r>
        <w:rPr>
          <w:rFonts w:ascii="Book Antiqua" w:hAnsi="Book Antiqua" w:cs="Book Antiqua"/>
        </w:rPr>
        <w:t>Normanno</w:t>
      </w:r>
      <w:proofErr w:type="spellEnd"/>
      <w:r>
        <w:rPr>
          <w:rFonts w:ascii="Book Antiqua" w:hAnsi="Book Antiqua" w:cs="Book Antiqua"/>
        </w:rPr>
        <w:t xml:space="preserve"> N, </w:t>
      </w:r>
      <w:proofErr w:type="spellStart"/>
      <w:r>
        <w:rPr>
          <w:rFonts w:ascii="Book Antiqua" w:hAnsi="Book Antiqua" w:cs="Book Antiqua"/>
        </w:rPr>
        <w:t>Taïeb</w:t>
      </w:r>
      <w:proofErr w:type="spellEnd"/>
      <w:r>
        <w:rPr>
          <w:rFonts w:ascii="Book Antiqua" w:hAnsi="Book Antiqua" w:cs="Book Antiqua"/>
        </w:rPr>
        <w:t xml:space="preserve"> J, </w:t>
      </w:r>
      <w:proofErr w:type="spellStart"/>
      <w:r>
        <w:rPr>
          <w:rFonts w:ascii="Book Antiqua" w:hAnsi="Book Antiqua" w:cs="Book Antiqua"/>
        </w:rPr>
        <w:t>Seligmann</w:t>
      </w:r>
      <w:proofErr w:type="spellEnd"/>
      <w:r>
        <w:rPr>
          <w:rFonts w:ascii="Book Antiqua" w:hAnsi="Book Antiqua" w:cs="Book Antiqua"/>
        </w:rPr>
        <w:t xml:space="preserve"> J, De </w:t>
      </w:r>
      <w:proofErr w:type="spellStart"/>
      <w:r>
        <w:rPr>
          <w:rFonts w:ascii="Book Antiqua" w:hAnsi="Book Antiqua" w:cs="Book Antiqua"/>
        </w:rPr>
        <w:t>Baere</w:t>
      </w:r>
      <w:proofErr w:type="spellEnd"/>
      <w:r>
        <w:rPr>
          <w:rFonts w:ascii="Book Antiqua" w:hAnsi="Book Antiqua" w:cs="Book Antiqua"/>
        </w:rPr>
        <w:t xml:space="preserve"> T, </w:t>
      </w:r>
      <w:proofErr w:type="spellStart"/>
      <w:r>
        <w:rPr>
          <w:rFonts w:ascii="Book Antiqua" w:hAnsi="Book Antiqua" w:cs="Book Antiqua"/>
        </w:rPr>
        <w:t>Osterlund</w:t>
      </w:r>
      <w:proofErr w:type="spellEnd"/>
      <w:r>
        <w:rPr>
          <w:rFonts w:ascii="Book Antiqua" w:hAnsi="Book Antiqua" w:cs="Book Antiqua"/>
        </w:rPr>
        <w:t xml:space="preserve"> P, Yoshino T, Martinelli E; ESMO Guidelines Committee. Electronic address: clinicalguidelines@esmo.org. Metastatic colorectal cancer: ESMO Clinical </w:t>
      </w:r>
      <w:r>
        <w:rPr>
          <w:rFonts w:ascii="Book Antiqua" w:hAnsi="Book Antiqua" w:cs="Book Antiqua"/>
        </w:rPr>
        <w:lastRenderedPageBreak/>
        <w:t xml:space="preserve">Practice Guideline for diagnosis, treatment and follow-up. </w:t>
      </w:r>
      <w:r>
        <w:rPr>
          <w:rFonts w:ascii="Book Antiqua" w:hAnsi="Book Antiqua" w:cs="Book Antiqua"/>
          <w:i/>
          <w:iCs/>
        </w:rPr>
        <w:t>Ann Oncol</w:t>
      </w:r>
      <w:r>
        <w:rPr>
          <w:rFonts w:ascii="Book Antiqua" w:hAnsi="Book Antiqua" w:cs="Book Antiqua"/>
        </w:rPr>
        <w:t xml:space="preserve"> 2023; </w:t>
      </w:r>
      <w:r>
        <w:rPr>
          <w:rFonts w:ascii="Book Antiqua" w:hAnsi="Book Antiqua" w:cs="Book Antiqua"/>
          <w:b/>
          <w:bCs/>
        </w:rPr>
        <w:t>34</w:t>
      </w:r>
      <w:r>
        <w:rPr>
          <w:rFonts w:ascii="Book Antiqua" w:hAnsi="Book Antiqua" w:cs="Book Antiqua"/>
        </w:rPr>
        <w:t>: 10-32 [PMID: 36307056 DOI: 10.1016/j.annonc.2022.10.003]</w:t>
      </w:r>
    </w:p>
    <w:p w14:paraId="34DA9EC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Klein-</w:t>
      </w:r>
      <w:proofErr w:type="spellStart"/>
      <w:r>
        <w:rPr>
          <w:rFonts w:ascii="Book Antiqua" w:hAnsi="Book Antiqua" w:cs="Book Antiqua"/>
          <w:b/>
          <w:bCs/>
        </w:rPr>
        <w:t>Scory</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Wahner</w:t>
      </w:r>
      <w:proofErr w:type="spellEnd"/>
      <w:r>
        <w:rPr>
          <w:rFonts w:ascii="Book Antiqua" w:hAnsi="Book Antiqua" w:cs="Book Antiqua"/>
        </w:rPr>
        <w:t xml:space="preserve"> I, </w:t>
      </w:r>
      <w:proofErr w:type="spellStart"/>
      <w:r>
        <w:rPr>
          <w:rFonts w:ascii="Book Antiqua" w:hAnsi="Book Antiqua" w:cs="Book Antiqua"/>
        </w:rPr>
        <w:t>Maslova</w:t>
      </w:r>
      <w:proofErr w:type="spellEnd"/>
      <w:r>
        <w:rPr>
          <w:rFonts w:ascii="Book Antiqua" w:hAnsi="Book Antiqua" w:cs="Book Antiqua"/>
        </w:rPr>
        <w:t xml:space="preserve"> M, Al-</w:t>
      </w:r>
      <w:proofErr w:type="spellStart"/>
      <w:r>
        <w:rPr>
          <w:rFonts w:ascii="Book Antiqua" w:hAnsi="Book Antiqua" w:cs="Book Antiqua"/>
        </w:rPr>
        <w:t>Sewaidi</w:t>
      </w:r>
      <w:proofErr w:type="spellEnd"/>
      <w:r>
        <w:rPr>
          <w:rFonts w:ascii="Book Antiqua" w:hAnsi="Book Antiqua" w:cs="Book Antiqua"/>
        </w:rPr>
        <w:t xml:space="preserve"> Y, Pohl M, Mika T, </w:t>
      </w:r>
      <w:proofErr w:type="spellStart"/>
      <w:r>
        <w:rPr>
          <w:rFonts w:ascii="Book Antiqua" w:hAnsi="Book Antiqua" w:cs="Book Antiqua"/>
        </w:rPr>
        <w:t>Ladigan</w:t>
      </w:r>
      <w:proofErr w:type="spellEnd"/>
      <w:r>
        <w:rPr>
          <w:rFonts w:ascii="Book Antiqua" w:hAnsi="Book Antiqua" w:cs="Book Antiqua"/>
        </w:rPr>
        <w:t xml:space="preserve"> S, </w:t>
      </w:r>
      <w:proofErr w:type="spellStart"/>
      <w:r>
        <w:rPr>
          <w:rFonts w:ascii="Book Antiqua" w:hAnsi="Book Antiqua" w:cs="Book Antiqua"/>
        </w:rPr>
        <w:t>Schroers</w:t>
      </w:r>
      <w:proofErr w:type="spellEnd"/>
      <w:r>
        <w:rPr>
          <w:rFonts w:ascii="Book Antiqua" w:hAnsi="Book Antiqua" w:cs="Book Antiqua"/>
        </w:rPr>
        <w:t xml:space="preserve"> R, </w:t>
      </w:r>
      <w:proofErr w:type="spellStart"/>
      <w:r>
        <w:rPr>
          <w:rFonts w:ascii="Book Antiqua" w:hAnsi="Book Antiqua" w:cs="Book Antiqua"/>
        </w:rPr>
        <w:t>Baraniskin</w:t>
      </w:r>
      <w:proofErr w:type="spellEnd"/>
      <w:r>
        <w:rPr>
          <w:rFonts w:ascii="Book Antiqua" w:hAnsi="Book Antiqua" w:cs="Book Antiqua"/>
        </w:rPr>
        <w:t xml:space="preserve"> A. Evolution of RAS Mutational Status in Liquid Biopsies During First-Line Chemotherapy for Metastatic Colorectal Cancer. </w:t>
      </w:r>
      <w:r>
        <w:rPr>
          <w:rFonts w:ascii="Book Antiqua" w:hAnsi="Book Antiqua" w:cs="Book Antiqua"/>
          <w:i/>
          <w:iCs/>
        </w:rPr>
        <w:t>Front Oncol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1115 [PMID: 32766143 DOI: 10.3389/fonc.2020.01115]</w:t>
      </w:r>
    </w:p>
    <w:p w14:paraId="420A058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Peeters</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Kafatos</w:t>
      </w:r>
      <w:proofErr w:type="spellEnd"/>
      <w:r>
        <w:rPr>
          <w:rFonts w:ascii="Book Antiqua" w:hAnsi="Book Antiqua" w:cs="Book Antiqua"/>
        </w:rPr>
        <w:t xml:space="preserve"> G, Taylor A, </w:t>
      </w:r>
      <w:proofErr w:type="spellStart"/>
      <w:r>
        <w:rPr>
          <w:rFonts w:ascii="Book Antiqua" w:hAnsi="Book Antiqua" w:cs="Book Antiqua"/>
        </w:rPr>
        <w:t>Gastanaga</w:t>
      </w:r>
      <w:proofErr w:type="spellEnd"/>
      <w:r>
        <w:rPr>
          <w:rFonts w:ascii="Book Antiqua" w:hAnsi="Book Antiqua" w:cs="Book Antiqua"/>
        </w:rPr>
        <w:t xml:space="preserve"> VM, </w:t>
      </w:r>
      <w:proofErr w:type="spellStart"/>
      <w:r>
        <w:rPr>
          <w:rFonts w:ascii="Book Antiqua" w:hAnsi="Book Antiqua" w:cs="Book Antiqua"/>
        </w:rPr>
        <w:t>Oliner</w:t>
      </w:r>
      <w:proofErr w:type="spellEnd"/>
      <w:r>
        <w:rPr>
          <w:rFonts w:ascii="Book Antiqua" w:hAnsi="Book Antiqua" w:cs="Book Antiqua"/>
        </w:rPr>
        <w:t xml:space="preserve"> KS, </w:t>
      </w:r>
      <w:proofErr w:type="spellStart"/>
      <w:r>
        <w:rPr>
          <w:rFonts w:ascii="Book Antiqua" w:hAnsi="Book Antiqua" w:cs="Book Antiqua"/>
        </w:rPr>
        <w:t>Hechmati</w:t>
      </w:r>
      <w:proofErr w:type="spellEnd"/>
      <w:r>
        <w:rPr>
          <w:rFonts w:ascii="Book Antiqua" w:hAnsi="Book Antiqua" w:cs="Book Antiqua"/>
        </w:rPr>
        <w:t xml:space="preserve"> G, Terwey JH, van </w:t>
      </w:r>
      <w:proofErr w:type="spellStart"/>
      <w:r>
        <w:rPr>
          <w:rFonts w:ascii="Book Antiqua" w:hAnsi="Book Antiqua" w:cs="Book Antiqua"/>
        </w:rPr>
        <w:t>Krieken</w:t>
      </w:r>
      <w:proofErr w:type="spellEnd"/>
      <w:r>
        <w:rPr>
          <w:rFonts w:ascii="Book Antiqua" w:hAnsi="Book Antiqua" w:cs="Book Antiqua"/>
        </w:rPr>
        <w:t xml:space="preserve"> JH. Prevalence of RAS mutations and individual variation patterns among patients with metastatic colorectal cancer: A pooled analysis of </w:t>
      </w:r>
      <w:proofErr w:type="spellStart"/>
      <w:r>
        <w:rPr>
          <w:rFonts w:ascii="Book Antiqua" w:hAnsi="Book Antiqua" w:cs="Book Antiqua"/>
        </w:rPr>
        <w:t>randomised</w:t>
      </w:r>
      <w:proofErr w:type="spellEnd"/>
      <w:r>
        <w:rPr>
          <w:rFonts w:ascii="Book Antiqua" w:hAnsi="Book Antiqua" w:cs="Book Antiqua"/>
        </w:rPr>
        <w:t xml:space="preserve"> controlled trials.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2015; </w:t>
      </w:r>
      <w:r>
        <w:rPr>
          <w:rFonts w:ascii="Book Antiqua" w:hAnsi="Book Antiqua" w:cs="Book Antiqua"/>
          <w:b/>
          <w:bCs/>
        </w:rPr>
        <w:t>51</w:t>
      </w:r>
      <w:r>
        <w:rPr>
          <w:rFonts w:ascii="Book Antiqua" w:hAnsi="Book Antiqua" w:cs="Book Antiqua"/>
        </w:rPr>
        <w:t>: 1704-1713 [PMID: 26049686 DOI: 10.1016/j.ejca.2015.05.017]</w:t>
      </w:r>
    </w:p>
    <w:p w14:paraId="158389C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Bouchahda</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Saffroy</w:t>
      </w:r>
      <w:proofErr w:type="spellEnd"/>
      <w:r>
        <w:rPr>
          <w:rFonts w:ascii="Book Antiqua" w:hAnsi="Book Antiqua" w:cs="Book Antiqua"/>
        </w:rPr>
        <w:t xml:space="preserve"> R, </w:t>
      </w:r>
      <w:proofErr w:type="spellStart"/>
      <w:r>
        <w:rPr>
          <w:rFonts w:ascii="Book Antiqua" w:hAnsi="Book Antiqua" w:cs="Book Antiqua"/>
        </w:rPr>
        <w:t>Karaboué</w:t>
      </w:r>
      <w:proofErr w:type="spellEnd"/>
      <w:r>
        <w:rPr>
          <w:rFonts w:ascii="Book Antiqua" w:hAnsi="Book Antiqua" w:cs="Book Antiqua"/>
        </w:rPr>
        <w:t xml:space="preserve"> A, Hamelin J, </w:t>
      </w:r>
      <w:proofErr w:type="spellStart"/>
      <w:r>
        <w:rPr>
          <w:rFonts w:ascii="Book Antiqua" w:hAnsi="Book Antiqua" w:cs="Book Antiqua"/>
        </w:rPr>
        <w:t>Innominato</w:t>
      </w:r>
      <w:proofErr w:type="spellEnd"/>
      <w:r>
        <w:rPr>
          <w:rFonts w:ascii="Book Antiqua" w:hAnsi="Book Antiqua" w:cs="Book Antiqua"/>
        </w:rPr>
        <w:t xml:space="preserve"> P, </w:t>
      </w:r>
      <w:proofErr w:type="spellStart"/>
      <w:r>
        <w:rPr>
          <w:rFonts w:ascii="Book Antiqua" w:hAnsi="Book Antiqua" w:cs="Book Antiqua"/>
        </w:rPr>
        <w:t>Saliba</w:t>
      </w:r>
      <w:proofErr w:type="spellEnd"/>
      <w:r>
        <w:rPr>
          <w:rFonts w:ascii="Book Antiqua" w:hAnsi="Book Antiqua" w:cs="Book Antiqua"/>
        </w:rPr>
        <w:t xml:space="preserve"> F, </w:t>
      </w:r>
      <w:proofErr w:type="spellStart"/>
      <w:r>
        <w:rPr>
          <w:rFonts w:ascii="Book Antiqua" w:hAnsi="Book Antiqua" w:cs="Book Antiqua"/>
        </w:rPr>
        <w:t>Lévi</w:t>
      </w:r>
      <w:proofErr w:type="spellEnd"/>
      <w:r>
        <w:rPr>
          <w:rFonts w:ascii="Book Antiqua" w:hAnsi="Book Antiqua" w:cs="Book Antiqua"/>
        </w:rPr>
        <w:t xml:space="preserve"> F, </w:t>
      </w:r>
      <w:proofErr w:type="spellStart"/>
      <w:r>
        <w:rPr>
          <w:rFonts w:ascii="Book Antiqua" w:hAnsi="Book Antiqua" w:cs="Book Antiqua"/>
        </w:rPr>
        <w:t>Bosselut</w:t>
      </w:r>
      <w:proofErr w:type="spellEnd"/>
      <w:r>
        <w:rPr>
          <w:rFonts w:ascii="Book Antiqua" w:hAnsi="Book Antiqua" w:cs="Book Antiqua"/>
        </w:rPr>
        <w:t xml:space="preserve"> N, </w:t>
      </w:r>
      <w:proofErr w:type="spellStart"/>
      <w:r>
        <w:rPr>
          <w:rFonts w:ascii="Book Antiqua" w:hAnsi="Book Antiqua" w:cs="Book Antiqua"/>
        </w:rPr>
        <w:t>Lemoine</w:t>
      </w:r>
      <w:proofErr w:type="spellEnd"/>
      <w:r>
        <w:rPr>
          <w:rFonts w:ascii="Book Antiqua" w:hAnsi="Book Antiqua" w:cs="Book Antiqua"/>
        </w:rPr>
        <w:t xml:space="preserve"> A. Undetectable RAS-Mutant Clones in Plasma: Possible Implication for Anti-EGFR Therapy and Prognosis in Patients With RAS-Mutant Metastatic Colorectal Cancer. </w:t>
      </w:r>
      <w:r>
        <w:rPr>
          <w:rFonts w:ascii="Book Antiqua" w:hAnsi="Book Antiqua" w:cs="Book Antiqua"/>
          <w:i/>
          <w:iCs/>
        </w:rPr>
        <w:t>JCO Precis Oncol</w:t>
      </w:r>
      <w:r>
        <w:rPr>
          <w:rFonts w:ascii="Book Antiqua" w:hAnsi="Book Antiqua" w:cs="Book Antiqua"/>
        </w:rPr>
        <w:t xml:space="preserve"> 2020; </w:t>
      </w:r>
      <w:r>
        <w:rPr>
          <w:rFonts w:ascii="Book Antiqua" w:hAnsi="Book Antiqua" w:cs="Book Antiqua"/>
          <w:b/>
          <w:bCs/>
        </w:rPr>
        <w:t>4</w:t>
      </w:r>
      <w:r>
        <w:rPr>
          <w:rFonts w:ascii="Book Antiqua" w:hAnsi="Book Antiqua" w:cs="Book Antiqua"/>
        </w:rPr>
        <w:t xml:space="preserve"> [PMID: 33015528 DOI: 10.1200/PO.19.00400]</w:t>
      </w:r>
    </w:p>
    <w:p w14:paraId="724865E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bCs/>
        </w:rPr>
        <w:t>Schirripa</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Cremolini</w:t>
      </w:r>
      <w:proofErr w:type="spellEnd"/>
      <w:r>
        <w:rPr>
          <w:rFonts w:ascii="Book Antiqua" w:hAnsi="Book Antiqua" w:cs="Book Antiqua"/>
        </w:rPr>
        <w:t xml:space="preserve"> C, </w:t>
      </w:r>
      <w:proofErr w:type="spellStart"/>
      <w:r>
        <w:rPr>
          <w:rFonts w:ascii="Book Antiqua" w:hAnsi="Book Antiqua" w:cs="Book Antiqua"/>
        </w:rPr>
        <w:t>Loupakis</w:t>
      </w:r>
      <w:proofErr w:type="spellEnd"/>
      <w:r>
        <w:rPr>
          <w:rFonts w:ascii="Book Antiqua" w:hAnsi="Book Antiqua" w:cs="Book Antiqua"/>
        </w:rPr>
        <w:t xml:space="preserve"> F, </w:t>
      </w:r>
      <w:proofErr w:type="spellStart"/>
      <w:r>
        <w:rPr>
          <w:rFonts w:ascii="Book Antiqua" w:hAnsi="Book Antiqua" w:cs="Book Antiqua"/>
        </w:rPr>
        <w:t>Morvillo</w:t>
      </w:r>
      <w:proofErr w:type="spellEnd"/>
      <w:r>
        <w:rPr>
          <w:rFonts w:ascii="Book Antiqua" w:hAnsi="Book Antiqua" w:cs="Book Antiqua"/>
        </w:rPr>
        <w:t xml:space="preserve"> M, Bergamo F, </w:t>
      </w:r>
      <w:proofErr w:type="spellStart"/>
      <w:r>
        <w:rPr>
          <w:rFonts w:ascii="Book Antiqua" w:hAnsi="Book Antiqua" w:cs="Book Antiqua"/>
        </w:rPr>
        <w:t>Zoratto</w:t>
      </w:r>
      <w:proofErr w:type="spellEnd"/>
      <w:r>
        <w:rPr>
          <w:rFonts w:ascii="Book Antiqua" w:hAnsi="Book Antiqua" w:cs="Book Antiqua"/>
        </w:rPr>
        <w:t xml:space="preserve"> F, Salvatore L, </w:t>
      </w:r>
      <w:proofErr w:type="spellStart"/>
      <w:r>
        <w:rPr>
          <w:rFonts w:ascii="Book Antiqua" w:hAnsi="Book Antiqua" w:cs="Book Antiqua"/>
        </w:rPr>
        <w:t>Antoniotti</w:t>
      </w:r>
      <w:proofErr w:type="spellEnd"/>
      <w:r>
        <w:rPr>
          <w:rFonts w:ascii="Book Antiqua" w:hAnsi="Book Antiqua" w:cs="Book Antiqua"/>
        </w:rPr>
        <w:t xml:space="preserve"> C, </w:t>
      </w:r>
      <w:proofErr w:type="spellStart"/>
      <w:r>
        <w:rPr>
          <w:rFonts w:ascii="Book Antiqua" w:hAnsi="Book Antiqua" w:cs="Book Antiqua"/>
        </w:rPr>
        <w:t>Marmorino</w:t>
      </w:r>
      <w:proofErr w:type="spellEnd"/>
      <w:r>
        <w:rPr>
          <w:rFonts w:ascii="Book Antiqua" w:hAnsi="Book Antiqua" w:cs="Book Antiqua"/>
        </w:rPr>
        <w:t xml:space="preserve"> F, </w:t>
      </w:r>
      <w:proofErr w:type="spellStart"/>
      <w:r>
        <w:rPr>
          <w:rFonts w:ascii="Book Antiqua" w:hAnsi="Book Antiqua" w:cs="Book Antiqua"/>
        </w:rPr>
        <w:t>Sensi</w:t>
      </w:r>
      <w:proofErr w:type="spellEnd"/>
      <w:r>
        <w:rPr>
          <w:rFonts w:ascii="Book Antiqua" w:hAnsi="Book Antiqua" w:cs="Book Antiqua"/>
        </w:rPr>
        <w:t xml:space="preserve"> E, </w:t>
      </w:r>
      <w:proofErr w:type="spellStart"/>
      <w:r>
        <w:rPr>
          <w:rFonts w:ascii="Book Antiqua" w:hAnsi="Book Antiqua" w:cs="Book Antiqua"/>
        </w:rPr>
        <w:t>Lupi</w:t>
      </w:r>
      <w:proofErr w:type="spellEnd"/>
      <w:r>
        <w:rPr>
          <w:rFonts w:ascii="Book Antiqua" w:hAnsi="Book Antiqua" w:cs="Book Antiqua"/>
        </w:rPr>
        <w:t xml:space="preserve"> C, Fontanini G, De Gregorio V, </w:t>
      </w:r>
      <w:proofErr w:type="spellStart"/>
      <w:r>
        <w:rPr>
          <w:rFonts w:ascii="Book Antiqua" w:hAnsi="Book Antiqua" w:cs="Book Antiqua"/>
        </w:rPr>
        <w:t>Giannini</w:t>
      </w:r>
      <w:proofErr w:type="spellEnd"/>
      <w:r>
        <w:rPr>
          <w:rFonts w:ascii="Book Antiqua" w:hAnsi="Book Antiqua" w:cs="Book Antiqua"/>
        </w:rPr>
        <w:t xml:space="preserve"> R, </w:t>
      </w:r>
      <w:proofErr w:type="spellStart"/>
      <w:r>
        <w:rPr>
          <w:rFonts w:ascii="Book Antiqua" w:hAnsi="Book Antiqua" w:cs="Book Antiqua"/>
        </w:rPr>
        <w:t>Basolo</w:t>
      </w:r>
      <w:proofErr w:type="spellEnd"/>
      <w:r>
        <w:rPr>
          <w:rFonts w:ascii="Book Antiqua" w:hAnsi="Book Antiqua" w:cs="Book Antiqua"/>
        </w:rPr>
        <w:t xml:space="preserve"> F, </w:t>
      </w:r>
      <w:proofErr w:type="spellStart"/>
      <w:r>
        <w:rPr>
          <w:rFonts w:ascii="Book Antiqua" w:hAnsi="Book Antiqua" w:cs="Book Antiqua"/>
        </w:rPr>
        <w:t>Masi</w:t>
      </w:r>
      <w:proofErr w:type="spellEnd"/>
      <w:r>
        <w:rPr>
          <w:rFonts w:ascii="Book Antiqua" w:hAnsi="Book Antiqua" w:cs="Book Antiqua"/>
        </w:rPr>
        <w:t xml:space="preserve"> G, Falcone A. Role of NRAS mutations as prognostic and predictive markers in metastatic colorectal cancer. </w:t>
      </w:r>
      <w:r>
        <w:rPr>
          <w:rFonts w:ascii="Book Antiqua" w:hAnsi="Book Antiqua" w:cs="Book Antiqua"/>
          <w:i/>
          <w:iCs/>
        </w:rPr>
        <w:t>Int J Cancer</w:t>
      </w:r>
      <w:r>
        <w:rPr>
          <w:rFonts w:ascii="Book Antiqua" w:hAnsi="Book Antiqua" w:cs="Book Antiqua"/>
        </w:rPr>
        <w:t xml:space="preserve"> 2015; </w:t>
      </w:r>
      <w:r>
        <w:rPr>
          <w:rFonts w:ascii="Book Antiqua" w:hAnsi="Book Antiqua" w:cs="Book Antiqua"/>
          <w:b/>
          <w:bCs/>
        </w:rPr>
        <w:t>136</w:t>
      </w:r>
      <w:r>
        <w:rPr>
          <w:rFonts w:ascii="Book Antiqua" w:hAnsi="Book Antiqua" w:cs="Book Antiqua"/>
        </w:rPr>
        <w:t>: 83-90 [PMID: 24806288 DOI: 10.1002/ijc.28955]</w:t>
      </w:r>
    </w:p>
    <w:p w14:paraId="5E7B84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Douillard</w:t>
      </w:r>
      <w:proofErr w:type="spellEnd"/>
      <w:r>
        <w:rPr>
          <w:rFonts w:ascii="Book Antiqua" w:hAnsi="Book Antiqua" w:cs="Book Antiqua"/>
          <w:b/>
          <w:bCs/>
        </w:rPr>
        <w:t xml:space="preserve"> JY</w:t>
      </w:r>
      <w:r>
        <w:rPr>
          <w:rFonts w:ascii="Book Antiqua" w:hAnsi="Book Antiqua" w:cs="Book Antiqua"/>
        </w:rPr>
        <w:t xml:space="preserve">, </w:t>
      </w:r>
      <w:proofErr w:type="spellStart"/>
      <w:r>
        <w:rPr>
          <w:rFonts w:ascii="Book Antiqua" w:hAnsi="Book Antiqua" w:cs="Book Antiqua"/>
        </w:rPr>
        <w:t>Oliner</w:t>
      </w:r>
      <w:proofErr w:type="spellEnd"/>
      <w:r>
        <w:rPr>
          <w:rFonts w:ascii="Book Antiqua" w:hAnsi="Book Antiqua" w:cs="Book Antiqua"/>
        </w:rPr>
        <w:t xml:space="preserve"> KS, Siena S, </w:t>
      </w:r>
      <w:proofErr w:type="spellStart"/>
      <w:r>
        <w:rPr>
          <w:rFonts w:ascii="Book Antiqua" w:hAnsi="Book Antiqua" w:cs="Book Antiqua"/>
        </w:rPr>
        <w:t>Tabernero</w:t>
      </w:r>
      <w:proofErr w:type="spellEnd"/>
      <w:r>
        <w:rPr>
          <w:rFonts w:ascii="Book Antiqua" w:hAnsi="Book Antiqua" w:cs="Book Antiqua"/>
        </w:rPr>
        <w:t xml:space="preserve"> J, Burkes R, </w:t>
      </w:r>
      <w:proofErr w:type="spellStart"/>
      <w:r>
        <w:rPr>
          <w:rFonts w:ascii="Book Antiqua" w:hAnsi="Book Antiqua" w:cs="Book Antiqua"/>
        </w:rPr>
        <w:t>Barugel</w:t>
      </w:r>
      <w:proofErr w:type="spellEnd"/>
      <w:r>
        <w:rPr>
          <w:rFonts w:ascii="Book Antiqua" w:hAnsi="Book Antiqua" w:cs="Book Antiqua"/>
        </w:rPr>
        <w:t xml:space="preserve"> M, </w:t>
      </w:r>
      <w:proofErr w:type="spellStart"/>
      <w:r>
        <w:rPr>
          <w:rFonts w:ascii="Book Antiqua" w:hAnsi="Book Antiqua" w:cs="Book Antiqua"/>
        </w:rPr>
        <w:t>Humblet</w:t>
      </w:r>
      <w:proofErr w:type="spellEnd"/>
      <w:r>
        <w:rPr>
          <w:rFonts w:ascii="Book Antiqua" w:hAnsi="Book Antiqua" w:cs="Book Antiqua"/>
        </w:rPr>
        <w:t xml:space="preserve"> Y, </w:t>
      </w:r>
      <w:proofErr w:type="spellStart"/>
      <w:r>
        <w:rPr>
          <w:rFonts w:ascii="Book Antiqua" w:hAnsi="Book Antiqua" w:cs="Book Antiqua"/>
        </w:rPr>
        <w:t>Bodoky</w:t>
      </w:r>
      <w:proofErr w:type="spellEnd"/>
      <w:r>
        <w:rPr>
          <w:rFonts w:ascii="Book Antiqua" w:hAnsi="Book Antiqua" w:cs="Book Antiqua"/>
        </w:rPr>
        <w:t xml:space="preserve"> G, Cunningham D, Jassem J, Rivera F, </w:t>
      </w:r>
      <w:proofErr w:type="spellStart"/>
      <w:r>
        <w:rPr>
          <w:rFonts w:ascii="Book Antiqua" w:hAnsi="Book Antiqua" w:cs="Book Antiqua"/>
        </w:rPr>
        <w:t>Kocákova</w:t>
      </w:r>
      <w:proofErr w:type="spellEnd"/>
      <w:r>
        <w:rPr>
          <w:rFonts w:ascii="Book Antiqua" w:hAnsi="Book Antiqua" w:cs="Book Antiqua"/>
        </w:rPr>
        <w:t xml:space="preserve"> I, Ruff P, </w:t>
      </w:r>
      <w:proofErr w:type="spellStart"/>
      <w:r>
        <w:rPr>
          <w:rFonts w:ascii="Book Antiqua" w:hAnsi="Book Antiqua" w:cs="Book Antiqua"/>
        </w:rPr>
        <w:t>Błasińska-Morawiec</w:t>
      </w:r>
      <w:proofErr w:type="spellEnd"/>
      <w:r>
        <w:rPr>
          <w:rFonts w:ascii="Book Antiqua" w:hAnsi="Book Antiqua" w:cs="Book Antiqua"/>
        </w:rPr>
        <w:t xml:space="preserve"> M, </w:t>
      </w:r>
      <w:proofErr w:type="spellStart"/>
      <w:r>
        <w:rPr>
          <w:rFonts w:ascii="Book Antiqua" w:hAnsi="Book Antiqua" w:cs="Book Antiqua"/>
        </w:rPr>
        <w:t>Šmakal</w:t>
      </w:r>
      <w:proofErr w:type="spellEnd"/>
      <w:r>
        <w:rPr>
          <w:rFonts w:ascii="Book Antiqua" w:hAnsi="Book Antiqua" w:cs="Book Antiqua"/>
        </w:rPr>
        <w:t xml:space="preserve"> M, Canon JL, Rother M, Williams R, </w:t>
      </w:r>
      <w:proofErr w:type="spellStart"/>
      <w:r>
        <w:rPr>
          <w:rFonts w:ascii="Book Antiqua" w:hAnsi="Book Antiqua" w:cs="Book Antiqua"/>
        </w:rPr>
        <w:t>Rong</w:t>
      </w:r>
      <w:proofErr w:type="spellEnd"/>
      <w:r>
        <w:rPr>
          <w:rFonts w:ascii="Book Antiqua" w:hAnsi="Book Antiqua" w:cs="Book Antiqua"/>
        </w:rPr>
        <w:t xml:space="preserve"> A, </w:t>
      </w:r>
      <w:proofErr w:type="spellStart"/>
      <w:r>
        <w:rPr>
          <w:rFonts w:ascii="Book Antiqua" w:hAnsi="Book Antiqua" w:cs="Book Antiqua"/>
        </w:rPr>
        <w:t>Wiezorek</w:t>
      </w:r>
      <w:proofErr w:type="spellEnd"/>
      <w:r>
        <w:rPr>
          <w:rFonts w:ascii="Book Antiqua" w:hAnsi="Book Antiqua" w:cs="Book Antiqua"/>
        </w:rPr>
        <w:t xml:space="preserve"> J, Sidhu R, Patterson SD. Panitumumab-FOLFOX4 treatment and RAS mutations in colorectal cancer.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2013; </w:t>
      </w:r>
      <w:r>
        <w:rPr>
          <w:rFonts w:ascii="Book Antiqua" w:hAnsi="Book Antiqua" w:cs="Book Antiqua"/>
          <w:b/>
          <w:bCs/>
        </w:rPr>
        <w:t>369</w:t>
      </w:r>
      <w:r>
        <w:rPr>
          <w:rFonts w:ascii="Book Antiqua" w:hAnsi="Book Antiqua" w:cs="Book Antiqua"/>
        </w:rPr>
        <w:t>: 1023-1034 [PMID: 24024839 DOI: 10.1056/NEJMoa1305275]</w:t>
      </w:r>
    </w:p>
    <w:p w14:paraId="438B747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Patelli</w:t>
      </w:r>
      <w:proofErr w:type="spellEnd"/>
      <w:r>
        <w:rPr>
          <w:rFonts w:ascii="Book Antiqua" w:hAnsi="Book Antiqua" w:cs="Book Antiqua"/>
          <w:b/>
          <w:bCs/>
        </w:rPr>
        <w:t xml:space="preserve"> G</w:t>
      </w:r>
      <w:r>
        <w:rPr>
          <w:rFonts w:ascii="Book Antiqua" w:hAnsi="Book Antiqua" w:cs="Book Antiqua"/>
        </w:rPr>
        <w:t xml:space="preserve">, Tosi F, </w:t>
      </w:r>
      <w:proofErr w:type="spellStart"/>
      <w:r>
        <w:rPr>
          <w:rFonts w:ascii="Book Antiqua" w:hAnsi="Book Antiqua" w:cs="Book Antiqua"/>
        </w:rPr>
        <w:t>Amatu</w:t>
      </w:r>
      <w:proofErr w:type="spellEnd"/>
      <w:r>
        <w:rPr>
          <w:rFonts w:ascii="Book Antiqua" w:hAnsi="Book Antiqua" w:cs="Book Antiqua"/>
        </w:rPr>
        <w:t xml:space="preserve"> A, Mauri G, </w:t>
      </w:r>
      <w:proofErr w:type="spellStart"/>
      <w:r>
        <w:rPr>
          <w:rFonts w:ascii="Book Antiqua" w:hAnsi="Book Antiqua" w:cs="Book Antiqua"/>
        </w:rPr>
        <w:t>Curaba</w:t>
      </w:r>
      <w:proofErr w:type="spellEnd"/>
      <w:r>
        <w:rPr>
          <w:rFonts w:ascii="Book Antiqua" w:hAnsi="Book Antiqua" w:cs="Book Antiqua"/>
        </w:rPr>
        <w:t xml:space="preserve"> A, </w:t>
      </w:r>
      <w:proofErr w:type="spellStart"/>
      <w:r>
        <w:rPr>
          <w:rFonts w:ascii="Book Antiqua" w:hAnsi="Book Antiqua" w:cs="Book Antiqua"/>
        </w:rPr>
        <w:t>Patanè</w:t>
      </w:r>
      <w:proofErr w:type="spellEnd"/>
      <w:r>
        <w:rPr>
          <w:rFonts w:ascii="Book Antiqua" w:hAnsi="Book Antiqua" w:cs="Book Antiqua"/>
        </w:rPr>
        <w:t xml:space="preserve"> DA, </w:t>
      </w:r>
      <w:proofErr w:type="spellStart"/>
      <w:r>
        <w:rPr>
          <w:rFonts w:ascii="Book Antiqua" w:hAnsi="Book Antiqua" w:cs="Book Antiqua"/>
        </w:rPr>
        <w:t>Pani</w:t>
      </w:r>
      <w:proofErr w:type="spellEnd"/>
      <w:r>
        <w:rPr>
          <w:rFonts w:ascii="Book Antiqua" w:hAnsi="Book Antiqua" w:cs="Book Antiqua"/>
        </w:rPr>
        <w:t xml:space="preserve"> A, Scaglione F, Siena S, </w:t>
      </w:r>
      <w:proofErr w:type="spellStart"/>
      <w:r>
        <w:rPr>
          <w:rFonts w:ascii="Book Antiqua" w:hAnsi="Book Antiqua" w:cs="Book Antiqua"/>
        </w:rPr>
        <w:t>Sartore</w:t>
      </w:r>
      <w:proofErr w:type="spellEnd"/>
      <w:r>
        <w:rPr>
          <w:rFonts w:ascii="Book Antiqua" w:hAnsi="Book Antiqua" w:cs="Book Antiqua"/>
        </w:rPr>
        <w:t xml:space="preserve">-Bianchi A. Strategies to tackle RAS-mutated metastatic colorectal cancer. </w:t>
      </w:r>
      <w:r>
        <w:rPr>
          <w:rFonts w:ascii="Book Antiqua" w:hAnsi="Book Antiqua" w:cs="Book Antiqua"/>
          <w:i/>
          <w:iCs/>
        </w:rPr>
        <w:t>ESMO Open</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100156 [PMID: 34044286 DOI: 10.1016/j.esmoop.2021.100156]</w:t>
      </w:r>
    </w:p>
    <w:p w14:paraId="57FFCE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10 </w:t>
      </w:r>
      <w:proofErr w:type="spellStart"/>
      <w:r>
        <w:rPr>
          <w:rFonts w:ascii="Book Antiqua" w:hAnsi="Book Antiqua" w:cs="Book Antiqua"/>
          <w:b/>
          <w:bCs/>
        </w:rPr>
        <w:t>Siravegna</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Mussolin</w:t>
      </w:r>
      <w:proofErr w:type="spellEnd"/>
      <w:r>
        <w:rPr>
          <w:rFonts w:ascii="Book Antiqua" w:hAnsi="Book Antiqua" w:cs="Book Antiqua"/>
        </w:rPr>
        <w:t xml:space="preserve"> B, </w:t>
      </w:r>
      <w:proofErr w:type="spellStart"/>
      <w:r>
        <w:rPr>
          <w:rFonts w:ascii="Book Antiqua" w:hAnsi="Book Antiqua" w:cs="Book Antiqua"/>
        </w:rPr>
        <w:t>Buscarino</w:t>
      </w:r>
      <w:proofErr w:type="spellEnd"/>
      <w:r>
        <w:rPr>
          <w:rFonts w:ascii="Book Antiqua" w:hAnsi="Book Antiqua" w:cs="Book Antiqua"/>
        </w:rPr>
        <w:t xml:space="preserve"> M, </w:t>
      </w:r>
      <w:proofErr w:type="spellStart"/>
      <w:r>
        <w:rPr>
          <w:rFonts w:ascii="Book Antiqua" w:hAnsi="Book Antiqua" w:cs="Book Antiqua"/>
        </w:rPr>
        <w:t>Corti</w:t>
      </w:r>
      <w:proofErr w:type="spellEnd"/>
      <w:r>
        <w:rPr>
          <w:rFonts w:ascii="Book Antiqua" w:hAnsi="Book Antiqua" w:cs="Book Antiqua"/>
        </w:rPr>
        <w:t xml:space="preserve"> G, </w:t>
      </w:r>
      <w:proofErr w:type="spellStart"/>
      <w:r>
        <w:rPr>
          <w:rFonts w:ascii="Book Antiqua" w:hAnsi="Book Antiqua" w:cs="Book Antiqua"/>
        </w:rPr>
        <w:t>Cassingena</w:t>
      </w:r>
      <w:proofErr w:type="spellEnd"/>
      <w:r>
        <w:rPr>
          <w:rFonts w:ascii="Book Antiqua" w:hAnsi="Book Antiqua" w:cs="Book Antiqua"/>
        </w:rPr>
        <w:t xml:space="preserve"> A, </w:t>
      </w:r>
      <w:proofErr w:type="spellStart"/>
      <w:r>
        <w:rPr>
          <w:rFonts w:ascii="Book Antiqua" w:hAnsi="Book Antiqua" w:cs="Book Antiqua"/>
        </w:rPr>
        <w:t>Crisafulli</w:t>
      </w:r>
      <w:proofErr w:type="spellEnd"/>
      <w:r>
        <w:rPr>
          <w:rFonts w:ascii="Book Antiqua" w:hAnsi="Book Antiqua" w:cs="Book Antiqua"/>
        </w:rPr>
        <w:t xml:space="preserve"> G, </w:t>
      </w:r>
      <w:proofErr w:type="spellStart"/>
      <w:r>
        <w:rPr>
          <w:rFonts w:ascii="Book Antiqua" w:hAnsi="Book Antiqua" w:cs="Book Antiqua"/>
        </w:rPr>
        <w:t>Ponzetti</w:t>
      </w:r>
      <w:proofErr w:type="spellEnd"/>
      <w:r>
        <w:rPr>
          <w:rFonts w:ascii="Book Antiqua" w:hAnsi="Book Antiqua" w:cs="Book Antiqua"/>
        </w:rPr>
        <w:t xml:space="preserve"> A, </w:t>
      </w:r>
      <w:proofErr w:type="spellStart"/>
      <w:r>
        <w:rPr>
          <w:rFonts w:ascii="Book Antiqua" w:hAnsi="Book Antiqua" w:cs="Book Antiqua"/>
        </w:rPr>
        <w:t>Cremolini</w:t>
      </w:r>
      <w:proofErr w:type="spellEnd"/>
      <w:r>
        <w:rPr>
          <w:rFonts w:ascii="Book Antiqua" w:hAnsi="Book Antiqua" w:cs="Book Antiqua"/>
        </w:rPr>
        <w:t xml:space="preserve"> C, </w:t>
      </w:r>
      <w:proofErr w:type="spellStart"/>
      <w:r>
        <w:rPr>
          <w:rFonts w:ascii="Book Antiqua" w:hAnsi="Book Antiqua" w:cs="Book Antiqua"/>
        </w:rPr>
        <w:t>Amatu</w:t>
      </w:r>
      <w:proofErr w:type="spellEnd"/>
      <w:r>
        <w:rPr>
          <w:rFonts w:ascii="Book Antiqua" w:hAnsi="Book Antiqua" w:cs="Book Antiqua"/>
        </w:rPr>
        <w:t xml:space="preserve"> A, </w:t>
      </w:r>
      <w:proofErr w:type="spellStart"/>
      <w:r>
        <w:rPr>
          <w:rFonts w:ascii="Book Antiqua" w:hAnsi="Book Antiqua" w:cs="Book Antiqua"/>
        </w:rPr>
        <w:t>Lauricella</w:t>
      </w:r>
      <w:proofErr w:type="spellEnd"/>
      <w:r>
        <w:rPr>
          <w:rFonts w:ascii="Book Antiqua" w:hAnsi="Book Antiqua" w:cs="Book Antiqua"/>
        </w:rPr>
        <w:t xml:space="preserve"> C, </w:t>
      </w:r>
      <w:proofErr w:type="spellStart"/>
      <w:r>
        <w:rPr>
          <w:rFonts w:ascii="Book Antiqua" w:hAnsi="Book Antiqua" w:cs="Book Antiqua"/>
        </w:rPr>
        <w:t>Lamba</w:t>
      </w:r>
      <w:proofErr w:type="spellEnd"/>
      <w:r>
        <w:rPr>
          <w:rFonts w:ascii="Book Antiqua" w:hAnsi="Book Antiqua" w:cs="Book Antiqua"/>
        </w:rPr>
        <w:t xml:space="preserve"> S, </w:t>
      </w:r>
      <w:proofErr w:type="spellStart"/>
      <w:r>
        <w:rPr>
          <w:rFonts w:ascii="Book Antiqua" w:hAnsi="Book Antiqua" w:cs="Book Antiqua"/>
        </w:rPr>
        <w:t>Hobor</w:t>
      </w:r>
      <w:proofErr w:type="spellEnd"/>
      <w:r>
        <w:rPr>
          <w:rFonts w:ascii="Book Antiqua" w:hAnsi="Book Antiqua" w:cs="Book Antiqua"/>
        </w:rPr>
        <w:t xml:space="preserve"> S, </w:t>
      </w:r>
      <w:proofErr w:type="spellStart"/>
      <w:r>
        <w:rPr>
          <w:rFonts w:ascii="Book Antiqua" w:hAnsi="Book Antiqua" w:cs="Book Antiqua"/>
        </w:rPr>
        <w:t>Avallone</w:t>
      </w:r>
      <w:proofErr w:type="spellEnd"/>
      <w:r>
        <w:rPr>
          <w:rFonts w:ascii="Book Antiqua" w:hAnsi="Book Antiqua" w:cs="Book Antiqua"/>
        </w:rPr>
        <w:t xml:space="preserve"> A, </w:t>
      </w:r>
      <w:proofErr w:type="spellStart"/>
      <w:r>
        <w:rPr>
          <w:rFonts w:ascii="Book Antiqua" w:hAnsi="Book Antiqua" w:cs="Book Antiqua"/>
        </w:rPr>
        <w:t>Valtorta</w:t>
      </w:r>
      <w:proofErr w:type="spellEnd"/>
      <w:r>
        <w:rPr>
          <w:rFonts w:ascii="Book Antiqua" w:hAnsi="Book Antiqua" w:cs="Book Antiqua"/>
        </w:rPr>
        <w:t xml:space="preserve"> E, </w:t>
      </w:r>
      <w:proofErr w:type="spellStart"/>
      <w:r>
        <w:rPr>
          <w:rFonts w:ascii="Book Antiqua" w:hAnsi="Book Antiqua" w:cs="Book Antiqua"/>
        </w:rPr>
        <w:t>Rospo</w:t>
      </w:r>
      <w:proofErr w:type="spellEnd"/>
      <w:r>
        <w:rPr>
          <w:rFonts w:ascii="Book Antiqua" w:hAnsi="Book Antiqua" w:cs="Book Antiqua"/>
        </w:rPr>
        <w:t xml:space="preserve"> G, Medico E, Motta V, </w:t>
      </w:r>
      <w:proofErr w:type="spellStart"/>
      <w:r>
        <w:rPr>
          <w:rFonts w:ascii="Book Antiqua" w:hAnsi="Book Antiqua" w:cs="Book Antiqua"/>
        </w:rPr>
        <w:t>Antoniotti</w:t>
      </w:r>
      <w:proofErr w:type="spellEnd"/>
      <w:r>
        <w:rPr>
          <w:rFonts w:ascii="Book Antiqua" w:hAnsi="Book Antiqua" w:cs="Book Antiqua"/>
        </w:rPr>
        <w:t xml:space="preserve"> C, </w:t>
      </w:r>
      <w:proofErr w:type="spellStart"/>
      <w:r>
        <w:rPr>
          <w:rFonts w:ascii="Book Antiqua" w:hAnsi="Book Antiqua" w:cs="Book Antiqua"/>
        </w:rPr>
        <w:t>Tatangelo</w:t>
      </w:r>
      <w:proofErr w:type="spellEnd"/>
      <w:r>
        <w:rPr>
          <w:rFonts w:ascii="Book Antiqua" w:hAnsi="Book Antiqua" w:cs="Book Antiqua"/>
        </w:rPr>
        <w:t xml:space="preserve"> F, </w:t>
      </w:r>
      <w:proofErr w:type="spellStart"/>
      <w:r>
        <w:rPr>
          <w:rFonts w:ascii="Book Antiqua" w:hAnsi="Book Antiqua" w:cs="Book Antiqua"/>
        </w:rPr>
        <w:t>Bellosillo</w:t>
      </w:r>
      <w:proofErr w:type="spellEnd"/>
      <w:r>
        <w:rPr>
          <w:rFonts w:ascii="Book Antiqua" w:hAnsi="Book Antiqua" w:cs="Book Antiqua"/>
        </w:rPr>
        <w:t xml:space="preserve"> B, Veronese S, </w:t>
      </w:r>
      <w:proofErr w:type="spellStart"/>
      <w:r>
        <w:rPr>
          <w:rFonts w:ascii="Book Antiqua" w:hAnsi="Book Antiqua" w:cs="Book Antiqua"/>
        </w:rPr>
        <w:t>Budillon</w:t>
      </w:r>
      <w:proofErr w:type="spellEnd"/>
      <w:r>
        <w:rPr>
          <w:rFonts w:ascii="Book Antiqua" w:hAnsi="Book Antiqua" w:cs="Book Antiqua"/>
        </w:rPr>
        <w:t xml:space="preserve"> A, </w:t>
      </w:r>
      <w:proofErr w:type="spellStart"/>
      <w:r>
        <w:rPr>
          <w:rFonts w:ascii="Book Antiqua" w:hAnsi="Book Antiqua" w:cs="Book Antiqua"/>
        </w:rPr>
        <w:t>Montagut</w:t>
      </w:r>
      <w:proofErr w:type="spellEnd"/>
      <w:r>
        <w:rPr>
          <w:rFonts w:ascii="Book Antiqua" w:hAnsi="Book Antiqua" w:cs="Book Antiqua"/>
        </w:rPr>
        <w:t xml:space="preserve"> C, </w:t>
      </w:r>
      <w:proofErr w:type="spellStart"/>
      <w:r>
        <w:rPr>
          <w:rFonts w:ascii="Book Antiqua" w:hAnsi="Book Antiqua" w:cs="Book Antiqua"/>
        </w:rPr>
        <w:t>Racca</w:t>
      </w:r>
      <w:proofErr w:type="spellEnd"/>
      <w:r>
        <w:rPr>
          <w:rFonts w:ascii="Book Antiqua" w:hAnsi="Book Antiqua" w:cs="Book Antiqua"/>
        </w:rPr>
        <w:t xml:space="preserve"> P, </w:t>
      </w:r>
      <w:proofErr w:type="spellStart"/>
      <w:r>
        <w:rPr>
          <w:rFonts w:ascii="Book Antiqua" w:hAnsi="Book Antiqua" w:cs="Book Antiqua"/>
        </w:rPr>
        <w:t>Marsoni</w:t>
      </w:r>
      <w:proofErr w:type="spellEnd"/>
      <w:r>
        <w:rPr>
          <w:rFonts w:ascii="Book Antiqua" w:hAnsi="Book Antiqua" w:cs="Book Antiqua"/>
        </w:rPr>
        <w:t xml:space="preserve"> S, Falcone A, Corcoran RB, Di </w:t>
      </w:r>
      <w:proofErr w:type="spellStart"/>
      <w:r>
        <w:rPr>
          <w:rFonts w:ascii="Book Antiqua" w:hAnsi="Book Antiqua" w:cs="Book Antiqua"/>
        </w:rPr>
        <w:t>Nicolantonio</w:t>
      </w:r>
      <w:proofErr w:type="spellEnd"/>
      <w:r>
        <w:rPr>
          <w:rFonts w:ascii="Book Antiqua" w:hAnsi="Book Antiqua" w:cs="Book Antiqua"/>
        </w:rPr>
        <w:t xml:space="preserve"> F, </w:t>
      </w:r>
      <w:proofErr w:type="spellStart"/>
      <w:r>
        <w:rPr>
          <w:rFonts w:ascii="Book Antiqua" w:hAnsi="Book Antiqua" w:cs="Book Antiqua"/>
        </w:rPr>
        <w:t>Loupakis</w:t>
      </w:r>
      <w:proofErr w:type="spellEnd"/>
      <w:r>
        <w:rPr>
          <w:rFonts w:ascii="Book Antiqua" w:hAnsi="Book Antiqua" w:cs="Book Antiqua"/>
        </w:rPr>
        <w:t xml:space="preserve"> F, Siena S, </w:t>
      </w:r>
      <w:proofErr w:type="spellStart"/>
      <w:r>
        <w:rPr>
          <w:rFonts w:ascii="Book Antiqua" w:hAnsi="Book Antiqua" w:cs="Book Antiqua"/>
        </w:rPr>
        <w:t>Sartore</w:t>
      </w:r>
      <w:proofErr w:type="spellEnd"/>
      <w:r>
        <w:rPr>
          <w:rFonts w:ascii="Book Antiqua" w:hAnsi="Book Antiqua" w:cs="Book Antiqua"/>
        </w:rPr>
        <w:t xml:space="preserve">-Bianchi A, </w:t>
      </w:r>
      <w:proofErr w:type="spellStart"/>
      <w:r>
        <w:rPr>
          <w:rFonts w:ascii="Book Antiqua" w:hAnsi="Book Antiqua" w:cs="Book Antiqua"/>
        </w:rPr>
        <w:t>Bardelli</w:t>
      </w:r>
      <w:proofErr w:type="spellEnd"/>
      <w:r>
        <w:rPr>
          <w:rFonts w:ascii="Book Antiqua" w:hAnsi="Book Antiqua" w:cs="Book Antiqua"/>
        </w:rPr>
        <w:t xml:space="preserve"> A. Clonal evolution and resistance to EGFR blockade in the blood of colorectal cancer patients. </w:t>
      </w:r>
      <w:r>
        <w:rPr>
          <w:rFonts w:ascii="Book Antiqua" w:hAnsi="Book Antiqua" w:cs="Book Antiqua"/>
          <w:i/>
          <w:iCs/>
        </w:rPr>
        <w:t>Nat Med</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827 [PMID: 26151329 DOI: 10.1038/nm0715-827b]</w:t>
      </w:r>
    </w:p>
    <w:p w14:paraId="0B96539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Osumi</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Vecchione</w:t>
      </w:r>
      <w:proofErr w:type="spellEnd"/>
      <w:r>
        <w:rPr>
          <w:rFonts w:ascii="Book Antiqua" w:hAnsi="Book Antiqua" w:cs="Book Antiqua"/>
        </w:rPr>
        <w:t xml:space="preserve"> L, </w:t>
      </w:r>
      <w:proofErr w:type="spellStart"/>
      <w:r>
        <w:rPr>
          <w:rFonts w:ascii="Book Antiqua" w:hAnsi="Book Antiqua" w:cs="Book Antiqua"/>
        </w:rPr>
        <w:t>Keilholz</w:t>
      </w:r>
      <w:proofErr w:type="spellEnd"/>
      <w:r>
        <w:rPr>
          <w:rFonts w:ascii="Book Antiqua" w:hAnsi="Book Antiqua" w:cs="Book Antiqua"/>
        </w:rPr>
        <w:t xml:space="preserve"> U, </w:t>
      </w:r>
      <w:proofErr w:type="spellStart"/>
      <w:r>
        <w:rPr>
          <w:rFonts w:ascii="Book Antiqua" w:hAnsi="Book Antiqua" w:cs="Book Antiqua"/>
        </w:rPr>
        <w:t>Vollbrecht</w:t>
      </w:r>
      <w:proofErr w:type="spellEnd"/>
      <w:r>
        <w:rPr>
          <w:rFonts w:ascii="Book Antiqua" w:hAnsi="Book Antiqua" w:cs="Book Antiqua"/>
        </w:rPr>
        <w:t xml:space="preserve"> C, </w:t>
      </w:r>
      <w:proofErr w:type="spellStart"/>
      <w:r>
        <w:rPr>
          <w:rFonts w:ascii="Book Antiqua" w:hAnsi="Book Antiqua" w:cs="Book Antiqua"/>
        </w:rPr>
        <w:t>Alig</w:t>
      </w:r>
      <w:proofErr w:type="spellEnd"/>
      <w:r>
        <w:rPr>
          <w:rFonts w:ascii="Book Antiqua" w:hAnsi="Book Antiqua" w:cs="Book Antiqua"/>
        </w:rPr>
        <w:t xml:space="preserve"> AHS, von </w:t>
      </w:r>
      <w:proofErr w:type="spellStart"/>
      <w:r>
        <w:rPr>
          <w:rFonts w:ascii="Book Antiqua" w:hAnsi="Book Antiqua" w:cs="Book Antiqua"/>
        </w:rPr>
        <w:t>Einem</w:t>
      </w:r>
      <w:proofErr w:type="spellEnd"/>
      <w:r>
        <w:rPr>
          <w:rFonts w:ascii="Book Antiqua" w:hAnsi="Book Antiqua" w:cs="Book Antiqua"/>
        </w:rPr>
        <w:t xml:space="preserve"> JC, </w:t>
      </w:r>
      <w:proofErr w:type="spellStart"/>
      <w:r>
        <w:rPr>
          <w:rFonts w:ascii="Book Antiqua" w:hAnsi="Book Antiqua" w:cs="Book Antiqua"/>
        </w:rPr>
        <w:t>Stahler</w:t>
      </w:r>
      <w:proofErr w:type="spellEnd"/>
      <w:r>
        <w:rPr>
          <w:rFonts w:ascii="Book Antiqua" w:hAnsi="Book Antiqua" w:cs="Book Antiqua"/>
        </w:rPr>
        <w:t xml:space="preserve"> A, </w:t>
      </w:r>
      <w:proofErr w:type="spellStart"/>
      <w:r>
        <w:rPr>
          <w:rFonts w:ascii="Book Antiqua" w:hAnsi="Book Antiqua" w:cs="Book Antiqua"/>
        </w:rPr>
        <w:t>Striefler</w:t>
      </w:r>
      <w:proofErr w:type="spellEnd"/>
      <w:r>
        <w:rPr>
          <w:rFonts w:ascii="Book Antiqua" w:hAnsi="Book Antiqua" w:cs="Book Antiqua"/>
        </w:rPr>
        <w:t xml:space="preserve"> JK, </w:t>
      </w:r>
      <w:proofErr w:type="spellStart"/>
      <w:r>
        <w:rPr>
          <w:rFonts w:ascii="Book Antiqua" w:hAnsi="Book Antiqua" w:cs="Book Antiqua"/>
        </w:rPr>
        <w:t>Kurreck</w:t>
      </w:r>
      <w:proofErr w:type="spellEnd"/>
      <w:r>
        <w:rPr>
          <w:rFonts w:ascii="Book Antiqua" w:hAnsi="Book Antiqua" w:cs="Book Antiqua"/>
        </w:rPr>
        <w:t xml:space="preserve"> A, Kind A, Modest DP, </w:t>
      </w:r>
      <w:proofErr w:type="spellStart"/>
      <w:r>
        <w:rPr>
          <w:rFonts w:ascii="Book Antiqua" w:hAnsi="Book Antiqua" w:cs="Book Antiqua"/>
        </w:rPr>
        <w:t>Stintzing</w:t>
      </w:r>
      <w:proofErr w:type="spellEnd"/>
      <w:r>
        <w:rPr>
          <w:rFonts w:ascii="Book Antiqua" w:hAnsi="Book Antiqua" w:cs="Book Antiqua"/>
        </w:rPr>
        <w:t xml:space="preserve"> S, </w:t>
      </w:r>
      <w:proofErr w:type="spellStart"/>
      <w:r>
        <w:rPr>
          <w:rFonts w:ascii="Book Antiqua" w:hAnsi="Book Antiqua" w:cs="Book Antiqua"/>
        </w:rPr>
        <w:t>Jelas</w:t>
      </w:r>
      <w:proofErr w:type="spellEnd"/>
      <w:r>
        <w:rPr>
          <w:rFonts w:ascii="Book Antiqua" w:hAnsi="Book Antiqua" w:cs="Book Antiqua"/>
        </w:rPr>
        <w:t xml:space="preserve"> I. </w:t>
      </w:r>
      <w:proofErr w:type="spellStart"/>
      <w:r>
        <w:rPr>
          <w:rFonts w:ascii="Book Antiqua" w:hAnsi="Book Antiqua" w:cs="Book Antiqua"/>
        </w:rPr>
        <w:t>NeoRAS</w:t>
      </w:r>
      <w:proofErr w:type="spellEnd"/>
      <w:r>
        <w:rPr>
          <w:rFonts w:ascii="Book Antiqua" w:hAnsi="Book Antiqua" w:cs="Book Antiqua"/>
        </w:rPr>
        <w:t xml:space="preserve"> wild-type in metastatic colorectal cancer: Myth or truth?-Case series and review of the literature.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2021; </w:t>
      </w:r>
      <w:r>
        <w:rPr>
          <w:rFonts w:ascii="Book Antiqua" w:hAnsi="Book Antiqua" w:cs="Book Antiqua"/>
          <w:b/>
          <w:bCs/>
        </w:rPr>
        <w:t>153</w:t>
      </w:r>
      <w:r>
        <w:rPr>
          <w:rFonts w:ascii="Book Antiqua" w:hAnsi="Book Antiqua" w:cs="Book Antiqua"/>
        </w:rPr>
        <w:t>: 86-95 [PMID: 34153718 DOI: 10.1016/j.ejca.2021.05.010]</w:t>
      </w:r>
    </w:p>
    <w:p w14:paraId="2112AD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Loree JM,</w:t>
      </w:r>
      <w:r>
        <w:rPr>
          <w:rFonts w:ascii="Book Antiqua" w:hAnsi="Book Antiqua" w:cs="Book Antiqua"/>
        </w:rPr>
        <w:t xml:space="preserve"> Strickler JH, Pereira AAL, Lam M, Raghav KPS, Morris VK, </w:t>
      </w:r>
      <w:proofErr w:type="spellStart"/>
      <w:r>
        <w:rPr>
          <w:rFonts w:ascii="Book Antiqua" w:hAnsi="Book Antiqua" w:cs="Book Antiqua"/>
        </w:rPr>
        <w:t>Menter</w:t>
      </w:r>
      <w:proofErr w:type="spellEnd"/>
      <w:r>
        <w:rPr>
          <w:rFonts w:ascii="Book Antiqua" w:hAnsi="Book Antiqua" w:cs="Book Antiqua"/>
        </w:rPr>
        <w:t xml:space="preserve"> D, Banks K, Nagy RJ, Raymond V, Overman MJ, </w:t>
      </w:r>
      <w:proofErr w:type="spellStart"/>
      <w:r>
        <w:rPr>
          <w:rFonts w:ascii="Book Antiqua" w:hAnsi="Book Antiqua" w:cs="Book Antiqua"/>
        </w:rPr>
        <w:t>Talasaz</w:t>
      </w:r>
      <w:proofErr w:type="spellEnd"/>
      <w:r>
        <w:rPr>
          <w:rFonts w:ascii="Book Antiqua" w:hAnsi="Book Antiqua" w:cs="Book Antiqua"/>
        </w:rPr>
        <w:t xml:space="preserve"> A, </w:t>
      </w:r>
      <w:proofErr w:type="spellStart"/>
      <w:r>
        <w:rPr>
          <w:rFonts w:ascii="Book Antiqua" w:hAnsi="Book Antiqua" w:cs="Book Antiqua"/>
        </w:rPr>
        <w:t>Lanman</w:t>
      </w:r>
      <w:proofErr w:type="spellEnd"/>
      <w:r>
        <w:rPr>
          <w:rFonts w:ascii="Book Antiqua" w:hAnsi="Book Antiqua" w:cs="Book Antiqua"/>
        </w:rPr>
        <w:t xml:space="preserve"> RB, </w:t>
      </w:r>
      <w:proofErr w:type="spellStart"/>
      <w:r>
        <w:rPr>
          <w:rFonts w:ascii="Book Antiqua" w:hAnsi="Book Antiqua" w:cs="Book Antiqua"/>
        </w:rPr>
        <w:t>Kopetz</w:t>
      </w:r>
      <w:proofErr w:type="spellEnd"/>
      <w:r>
        <w:rPr>
          <w:rFonts w:ascii="Book Antiqua" w:hAnsi="Book Antiqua" w:cs="Book Antiqua"/>
        </w:rPr>
        <w:t xml:space="preserve"> S. Serial monitoring of </w:t>
      </w:r>
      <w:proofErr w:type="spellStart"/>
      <w:r>
        <w:rPr>
          <w:rFonts w:ascii="Book Antiqua" w:hAnsi="Book Antiqua" w:cs="Book Antiqua"/>
        </w:rPr>
        <w:t>ctDNA</w:t>
      </w:r>
      <w:proofErr w:type="spellEnd"/>
      <w:r>
        <w:rPr>
          <w:rFonts w:ascii="Book Antiqua" w:hAnsi="Book Antiqua" w:cs="Book Antiqua"/>
        </w:rPr>
        <w:t xml:space="preserve"> to highlight mutation profiles in colorectal cancer. </w:t>
      </w:r>
      <w:r>
        <w:rPr>
          <w:rFonts w:ascii="Book Antiqua" w:hAnsi="Book Antiqua" w:cs="Book Antiqua"/>
          <w:i/>
          <w:iCs/>
        </w:rPr>
        <w:t>Journal of Clinical Oncology</w:t>
      </w:r>
      <w:r>
        <w:rPr>
          <w:rFonts w:ascii="Book Antiqua" w:hAnsi="Book Antiqua" w:cs="Book Antiqua"/>
        </w:rPr>
        <w:t xml:space="preserve"> 2018; </w:t>
      </w:r>
      <w:r>
        <w:rPr>
          <w:rFonts w:ascii="Book Antiqua" w:hAnsi="Book Antiqua" w:cs="Book Antiqua"/>
          <w:b/>
          <w:bCs/>
        </w:rPr>
        <w:t>36</w:t>
      </w:r>
      <w:r>
        <w:rPr>
          <w:rFonts w:ascii="Book Antiqua" w:hAnsi="Book Antiqua" w:cs="Book Antiqua"/>
        </w:rPr>
        <w:t>: 641 [DOI: 10.1200/jco.2018.36.4_suppl.641]</w:t>
      </w:r>
    </w:p>
    <w:p w14:paraId="64880DC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Gazzaniga P</w:t>
      </w:r>
      <w:r>
        <w:rPr>
          <w:rFonts w:ascii="Book Antiqua" w:hAnsi="Book Antiqua" w:cs="Book Antiqua"/>
        </w:rPr>
        <w:t xml:space="preserve">, Raimondi C, </w:t>
      </w:r>
      <w:proofErr w:type="spellStart"/>
      <w:r>
        <w:rPr>
          <w:rFonts w:ascii="Book Antiqua" w:hAnsi="Book Antiqua" w:cs="Book Antiqua"/>
        </w:rPr>
        <w:t>Urbano</w:t>
      </w:r>
      <w:proofErr w:type="spellEnd"/>
      <w:r>
        <w:rPr>
          <w:rFonts w:ascii="Book Antiqua" w:hAnsi="Book Antiqua" w:cs="Book Antiqua"/>
        </w:rPr>
        <w:t xml:space="preserve"> F, </w:t>
      </w:r>
      <w:proofErr w:type="spellStart"/>
      <w:r>
        <w:rPr>
          <w:rFonts w:ascii="Book Antiqua" w:hAnsi="Book Antiqua" w:cs="Book Antiqua"/>
        </w:rPr>
        <w:t>Cortesi</w:t>
      </w:r>
      <w:proofErr w:type="spellEnd"/>
      <w:r>
        <w:rPr>
          <w:rFonts w:ascii="Book Antiqua" w:hAnsi="Book Antiqua" w:cs="Book Antiqua"/>
        </w:rPr>
        <w:t xml:space="preserve"> E. EGFR Inhibitor as Second-Line Therapy in a Patient </w:t>
      </w:r>
      <w:proofErr w:type="gramStart"/>
      <w:r>
        <w:rPr>
          <w:rFonts w:ascii="Book Antiqua" w:hAnsi="Book Antiqua" w:cs="Book Antiqua"/>
        </w:rPr>
        <w:t>With</w:t>
      </w:r>
      <w:proofErr w:type="gramEnd"/>
      <w:r>
        <w:rPr>
          <w:rFonts w:ascii="Book Antiqua" w:hAnsi="Book Antiqua" w:cs="Book Antiqua"/>
        </w:rPr>
        <w:t xml:space="preserve"> Mutant RAS Metastatic Colorectal Cancer: Circulating Tumor DNA to Personalize Treatment. </w:t>
      </w:r>
      <w:r>
        <w:rPr>
          <w:rFonts w:ascii="Book Antiqua" w:hAnsi="Book Antiqua" w:cs="Book Antiqua"/>
          <w:i/>
          <w:iCs/>
        </w:rPr>
        <w:t>JCO Precis Oncol</w:t>
      </w:r>
      <w:r>
        <w:rPr>
          <w:rFonts w:ascii="Book Antiqua" w:hAnsi="Book Antiqua" w:cs="Book Antiqua"/>
        </w:rPr>
        <w:t xml:space="preserve"> 2018; </w:t>
      </w:r>
      <w:r>
        <w:rPr>
          <w:rFonts w:ascii="Book Antiqua" w:hAnsi="Book Antiqua" w:cs="Book Antiqua"/>
          <w:b/>
          <w:bCs/>
        </w:rPr>
        <w:t>2</w:t>
      </w:r>
      <w:r>
        <w:rPr>
          <w:rFonts w:ascii="Book Antiqua" w:hAnsi="Book Antiqua" w:cs="Book Antiqua"/>
        </w:rPr>
        <w:t>: 1-6 [PMID: 35135115 DOI: 10.1200/PO.17.00277]</w:t>
      </w:r>
    </w:p>
    <w:p w14:paraId="52852F6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Raimondi C</w:t>
      </w:r>
      <w:r>
        <w:rPr>
          <w:rFonts w:ascii="Book Antiqua" w:hAnsi="Book Antiqua" w:cs="Book Antiqua"/>
        </w:rPr>
        <w:t xml:space="preserve">, </w:t>
      </w:r>
      <w:proofErr w:type="spellStart"/>
      <w:r>
        <w:rPr>
          <w:rFonts w:ascii="Book Antiqua" w:hAnsi="Book Antiqua" w:cs="Book Antiqua"/>
        </w:rPr>
        <w:t>Nicolazzo</w:t>
      </w:r>
      <w:proofErr w:type="spellEnd"/>
      <w:r>
        <w:rPr>
          <w:rFonts w:ascii="Book Antiqua" w:hAnsi="Book Antiqua" w:cs="Book Antiqua"/>
        </w:rPr>
        <w:t xml:space="preserve"> C, </w:t>
      </w:r>
      <w:proofErr w:type="spellStart"/>
      <w:r>
        <w:rPr>
          <w:rFonts w:ascii="Book Antiqua" w:hAnsi="Book Antiqua" w:cs="Book Antiqua"/>
        </w:rPr>
        <w:t>Belardinilli</w:t>
      </w:r>
      <w:proofErr w:type="spellEnd"/>
      <w:r>
        <w:rPr>
          <w:rFonts w:ascii="Book Antiqua" w:hAnsi="Book Antiqua" w:cs="Book Antiqua"/>
        </w:rPr>
        <w:t xml:space="preserve"> F, </w:t>
      </w:r>
      <w:proofErr w:type="spellStart"/>
      <w:r>
        <w:rPr>
          <w:rFonts w:ascii="Book Antiqua" w:hAnsi="Book Antiqua" w:cs="Book Antiqua"/>
        </w:rPr>
        <w:t>Loreni</w:t>
      </w:r>
      <w:proofErr w:type="spellEnd"/>
      <w:r>
        <w:rPr>
          <w:rFonts w:ascii="Book Antiqua" w:hAnsi="Book Antiqua" w:cs="Book Antiqua"/>
        </w:rPr>
        <w:t xml:space="preserve"> F, </w:t>
      </w:r>
      <w:proofErr w:type="spellStart"/>
      <w:r>
        <w:rPr>
          <w:rFonts w:ascii="Book Antiqua" w:hAnsi="Book Antiqua" w:cs="Book Antiqua"/>
        </w:rPr>
        <w:t>Gradilone</w:t>
      </w:r>
      <w:proofErr w:type="spellEnd"/>
      <w:r>
        <w:rPr>
          <w:rFonts w:ascii="Book Antiqua" w:hAnsi="Book Antiqua" w:cs="Book Antiqua"/>
        </w:rPr>
        <w:t xml:space="preserve"> A, </w:t>
      </w:r>
      <w:proofErr w:type="spellStart"/>
      <w:r>
        <w:rPr>
          <w:rFonts w:ascii="Book Antiqua" w:hAnsi="Book Antiqua" w:cs="Book Antiqua"/>
        </w:rPr>
        <w:t>Mahdavian</w:t>
      </w:r>
      <w:proofErr w:type="spellEnd"/>
      <w:r>
        <w:rPr>
          <w:rFonts w:ascii="Book Antiqua" w:hAnsi="Book Antiqua" w:cs="Book Antiqua"/>
        </w:rPr>
        <w:t xml:space="preserve"> Y, </w:t>
      </w:r>
      <w:proofErr w:type="spellStart"/>
      <w:r>
        <w:rPr>
          <w:rFonts w:ascii="Book Antiqua" w:hAnsi="Book Antiqua" w:cs="Book Antiqua"/>
        </w:rPr>
        <w:t>Gelibter</w:t>
      </w:r>
      <w:proofErr w:type="spellEnd"/>
      <w:r>
        <w:rPr>
          <w:rFonts w:ascii="Book Antiqua" w:hAnsi="Book Antiqua" w:cs="Book Antiqua"/>
        </w:rPr>
        <w:t xml:space="preserve"> A, </w:t>
      </w:r>
      <w:proofErr w:type="spellStart"/>
      <w:r>
        <w:rPr>
          <w:rFonts w:ascii="Book Antiqua" w:hAnsi="Book Antiqua" w:cs="Book Antiqua"/>
        </w:rPr>
        <w:t>Giannini</w:t>
      </w:r>
      <w:proofErr w:type="spellEnd"/>
      <w:r>
        <w:rPr>
          <w:rFonts w:ascii="Book Antiqua" w:hAnsi="Book Antiqua" w:cs="Book Antiqua"/>
        </w:rPr>
        <w:t xml:space="preserve"> G, </w:t>
      </w:r>
      <w:proofErr w:type="spellStart"/>
      <w:r>
        <w:rPr>
          <w:rFonts w:ascii="Book Antiqua" w:hAnsi="Book Antiqua" w:cs="Book Antiqua"/>
        </w:rPr>
        <w:t>Cortesi</w:t>
      </w:r>
      <w:proofErr w:type="spellEnd"/>
      <w:r>
        <w:rPr>
          <w:rFonts w:ascii="Book Antiqua" w:hAnsi="Book Antiqua" w:cs="Book Antiqua"/>
        </w:rPr>
        <w:t xml:space="preserve"> E, </w:t>
      </w:r>
      <w:proofErr w:type="spellStart"/>
      <w:r>
        <w:rPr>
          <w:rFonts w:ascii="Book Antiqua" w:hAnsi="Book Antiqua" w:cs="Book Antiqua"/>
        </w:rPr>
        <w:t>Gazzaniga</w:t>
      </w:r>
      <w:proofErr w:type="spellEnd"/>
      <w:r>
        <w:rPr>
          <w:rFonts w:ascii="Book Antiqua" w:hAnsi="Book Antiqua" w:cs="Book Antiqua"/>
        </w:rPr>
        <w:t xml:space="preserve"> P. Transient Disappearance of RAS Mutant Clones in Plasma: A Counterintuitive Clinical Use of EGFR Inhibitors in RAS Mutant Metastatic Colorectal Cancer. </w:t>
      </w:r>
      <w:r>
        <w:rPr>
          <w:rFonts w:ascii="Book Antiqua" w:hAnsi="Book Antiqua" w:cs="Book Antiqua"/>
          <w:i/>
          <w:iCs/>
        </w:rPr>
        <w:t>Cancers (Basel)</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xml:space="preserve"> [PMID: 30621206 DOI: 10.3390/cancers11010042]</w:t>
      </w:r>
    </w:p>
    <w:p w14:paraId="5A7897C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Russo M</w:t>
      </w:r>
      <w:r>
        <w:rPr>
          <w:rFonts w:ascii="Book Antiqua" w:hAnsi="Book Antiqua" w:cs="Book Antiqua"/>
        </w:rPr>
        <w:t xml:space="preserve">, </w:t>
      </w:r>
      <w:proofErr w:type="spellStart"/>
      <w:r>
        <w:rPr>
          <w:rFonts w:ascii="Book Antiqua" w:hAnsi="Book Antiqua" w:cs="Book Antiqua"/>
        </w:rPr>
        <w:t>Crisafulli</w:t>
      </w:r>
      <w:proofErr w:type="spellEnd"/>
      <w:r>
        <w:rPr>
          <w:rFonts w:ascii="Book Antiqua" w:hAnsi="Book Antiqua" w:cs="Book Antiqua"/>
        </w:rPr>
        <w:t xml:space="preserve"> G, </w:t>
      </w:r>
      <w:proofErr w:type="spellStart"/>
      <w:r>
        <w:rPr>
          <w:rFonts w:ascii="Book Antiqua" w:hAnsi="Book Antiqua" w:cs="Book Antiqua"/>
        </w:rPr>
        <w:t>Sogari</w:t>
      </w:r>
      <w:proofErr w:type="spellEnd"/>
      <w:r>
        <w:rPr>
          <w:rFonts w:ascii="Book Antiqua" w:hAnsi="Book Antiqua" w:cs="Book Antiqua"/>
        </w:rPr>
        <w:t xml:space="preserve"> A, Reilly NM, Arena S, Lamba S, </w:t>
      </w:r>
      <w:proofErr w:type="spellStart"/>
      <w:r>
        <w:rPr>
          <w:rFonts w:ascii="Book Antiqua" w:hAnsi="Book Antiqua" w:cs="Book Antiqua"/>
        </w:rPr>
        <w:t>Bartolini</w:t>
      </w:r>
      <w:proofErr w:type="spellEnd"/>
      <w:r>
        <w:rPr>
          <w:rFonts w:ascii="Book Antiqua" w:hAnsi="Book Antiqua" w:cs="Book Antiqua"/>
        </w:rPr>
        <w:t xml:space="preserve"> A, </w:t>
      </w:r>
      <w:proofErr w:type="spellStart"/>
      <w:r>
        <w:rPr>
          <w:rFonts w:ascii="Book Antiqua" w:hAnsi="Book Antiqua" w:cs="Book Antiqua"/>
        </w:rPr>
        <w:t>Amodio</w:t>
      </w:r>
      <w:proofErr w:type="spellEnd"/>
      <w:r>
        <w:rPr>
          <w:rFonts w:ascii="Book Antiqua" w:hAnsi="Book Antiqua" w:cs="Book Antiqua"/>
        </w:rPr>
        <w:t xml:space="preserve"> V, </w:t>
      </w:r>
      <w:proofErr w:type="spellStart"/>
      <w:r>
        <w:rPr>
          <w:rFonts w:ascii="Book Antiqua" w:hAnsi="Book Antiqua" w:cs="Book Antiqua"/>
        </w:rPr>
        <w:t>Magrì</w:t>
      </w:r>
      <w:proofErr w:type="spellEnd"/>
      <w:r>
        <w:rPr>
          <w:rFonts w:ascii="Book Antiqua" w:hAnsi="Book Antiqua" w:cs="Book Antiqua"/>
        </w:rPr>
        <w:t xml:space="preserve"> A, Novara L, </w:t>
      </w:r>
      <w:proofErr w:type="spellStart"/>
      <w:r>
        <w:rPr>
          <w:rFonts w:ascii="Book Antiqua" w:hAnsi="Book Antiqua" w:cs="Book Antiqua"/>
        </w:rPr>
        <w:t>Sarotto</w:t>
      </w:r>
      <w:proofErr w:type="spellEnd"/>
      <w:r>
        <w:rPr>
          <w:rFonts w:ascii="Book Antiqua" w:hAnsi="Book Antiqua" w:cs="Book Antiqua"/>
        </w:rPr>
        <w:t xml:space="preserve"> I, Nagel ZD, </w:t>
      </w:r>
      <w:proofErr w:type="spellStart"/>
      <w:r>
        <w:rPr>
          <w:rFonts w:ascii="Book Antiqua" w:hAnsi="Book Antiqua" w:cs="Book Antiqua"/>
        </w:rPr>
        <w:t>Piett</w:t>
      </w:r>
      <w:proofErr w:type="spellEnd"/>
      <w:r>
        <w:rPr>
          <w:rFonts w:ascii="Book Antiqua" w:hAnsi="Book Antiqua" w:cs="Book Antiqua"/>
        </w:rPr>
        <w:t xml:space="preserve"> CG, </w:t>
      </w:r>
      <w:proofErr w:type="spellStart"/>
      <w:r>
        <w:rPr>
          <w:rFonts w:ascii="Book Antiqua" w:hAnsi="Book Antiqua" w:cs="Book Antiqua"/>
        </w:rPr>
        <w:t>Amatu</w:t>
      </w:r>
      <w:proofErr w:type="spellEnd"/>
      <w:r>
        <w:rPr>
          <w:rFonts w:ascii="Book Antiqua" w:hAnsi="Book Antiqua" w:cs="Book Antiqua"/>
        </w:rPr>
        <w:t xml:space="preserve"> A, </w:t>
      </w:r>
      <w:proofErr w:type="spellStart"/>
      <w:r>
        <w:rPr>
          <w:rFonts w:ascii="Book Antiqua" w:hAnsi="Book Antiqua" w:cs="Book Antiqua"/>
        </w:rPr>
        <w:t>Sartore</w:t>
      </w:r>
      <w:proofErr w:type="spellEnd"/>
      <w:r>
        <w:rPr>
          <w:rFonts w:ascii="Book Antiqua" w:hAnsi="Book Antiqua" w:cs="Book Antiqua"/>
        </w:rPr>
        <w:t xml:space="preserve">-Bianchi A, Siena S, </w:t>
      </w:r>
      <w:proofErr w:type="spellStart"/>
      <w:r>
        <w:rPr>
          <w:rFonts w:ascii="Book Antiqua" w:hAnsi="Book Antiqua" w:cs="Book Antiqua"/>
        </w:rPr>
        <w:t>Bertotti</w:t>
      </w:r>
      <w:proofErr w:type="spellEnd"/>
      <w:r>
        <w:rPr>
          <w:rFonts w:ascii="Book Antiqua" w:hAnsi="Book Antiqua" w:cs="Book Antiqua"/>
        </w:rPr>
        <w:t xml:space="preserve"> A, </w:t>
      </w:r>
      <w:proofErr w:type="spellStart"/>
      <w:r>
        <w:rPr>
          <w:rFonts w:ascii="Book Antiqua" w:hAnsi="Book Antiqua" w:cs="Book Antiqua"/>
        </w:rPr>
        <w:t>Trusolino</w:t>
      </w:r>
      <w:proofErr w:type="spellEnd"/>
      <w:r>
        <w:rPr>
          <w:rFonts w:ascii="Book Antiqua" w:hAnsi="Book Antiqua" w:cs="Book Antiqua"/>
        </w:rPr>
        <w:t xml:space="preserve"> L, </w:t>
      </w:r>
      <w:proofErr w:type="spellStart"/>
      <w:r>
        <w:rPr>
          <w:rFonts w:ascii="Book Antiqua" w:hAnsi="Book Antiqua" w:cs="Book Antiqua"/>
        </w:rPr>
        <w:t>Corigliano</w:t>
      </w:r>
      <w:proofErr w:type="spellEnd"/>
      <w:r>
        <w:rPr>
          <w:rFonts w:ascii="Book Antiqua" w:hAnsi="Book Antiqua" w:cs="Book Antiqua"/>
        </w:rPr>
        <w:t xml:space="preserve"> M, </w:t>
      </w:r>
      <w:proofErr w:type="spellStart"/>
      <w:r>
        <w:rPr>
          <w:rFonts w:ascii="Book Antiqua" w:hAnsi="Book Antiqua" w:cs="Book Antiqua"/>
        </w:rPr>
        <w:t>Gherardi</w:t>
      </w:r>
      <w:proofErr w:type="spellEnd"/>
      <w:r>
        <w:rPr>
          <w:rFonts w:ascii="Book Antiqua" w:hAnsi="Book Antiqua" w:cs="Book Antiqua"/>
        </w:rPr>
        <w:t xml:space="preserve"> M, </w:t>
      </w:r>
      <w:proofErr w:type="spellStart"/>
      <w:r>
        <w:rPr>
          <w:rFonts w:ascii="Book Antiqua" w:hAnsi="Book Antiqua" w:cs="Book Antiqua"/>
        </w:rPr>
        <w:t>Lagomarsino</w:t>
      </w:r>
      <w:proofErr w:type="spellEnd"/>
      <w:r>
        <w:rPr>
          <w:rFonts w:ascii="Book Antiqua" w:hAnsi="Book Antiqua" w:cs="Book Antiqua"/>
        </w:rPr>
        <w:t xml:space="preserve"> MC, Di </w:t>
      </w:r>
      <w:proofErr w:type="spellStart"/>
      <w:r>
        <w:rPr>
          <w:rFonts w:ascii="Book Antiqua" w:hAnsi="Book Antiqua" w:cs="Book Antiqua"/>
        </w:rPr>
        <w:t>Nicolantonio</w:t>
      </w:r>
      <w:proofErr w:type="spellEnd"/>
      <w:r>
        <w:rPr>
          <w:rFonts w:ascii="Book Antiqua" w:hAnsi="Book Antiqua" w:cs="Book Antiqua"/>
        </w:rPr>
        <w:t xml:space="preserve"> F, </w:t>
      </w:r>
      <w:proofErr w:type="spellStart"/>
      <w:r>
        <w:rPr>
          <w:rFonts w:ascii="Book Antiqua" w:hAnsi="Book Antiqua" w:cs="Book Antiqua"/>
        </w:rPr>
        <w:t>Bardelli</w:t>
      </w:r>
      <w:proofErr w:type="spellEnd"/>
      <w:r>
        <w:rPr>
          <w:rFonts w:ascii="Book Antiqua" w:hAnsi="Book Antiqua" w:cs="Book Antiqua"/>
        </w:rPr>
        <w:t xml:space="preserve"> A. Adaptive mutability of colorectal cancers in response to targeted therapies. </w:t>
      </w:r>
      <w:r>
        <w:rPr>
          <w:rFonts w:ascii="Book Antiqua" w:hAnsi="Book Antiqua" w:cs="Book Antiqua"/>
          <w:i/>
          <w:iCs/>
        </w:rPr>
        <w:t>Science</w:t>
      </w:r>
      <w:r>
        <w:rPr>
          <w:rFonts w:ascii="Book Antiqua" w:hAnsi="Book Antiqua" w:cs="Book Antiqua"/>
        </w:rPr>
        <w:t xml:space="preserve"> 2019; </w:t>
      </w:r>
      <w:r>
        <w:rPr>
          <w:rFonts w:ascii="Book Antiqua" w:hAnsi="Book Antiqua" w:cs="Book Antiqua"/>
          <w:b/>
          <w:bCs/>
        </w:rPr>
        <w:t>366</w:t>
      </w:r>
      <w:r>
        <w:rPr>
          <w:rFonts w:ascii="Book Antiqua" w:hAnsi="Book Antiqua" w:cs="Book Antiqua"/>
        </w:rPr>
        <w:t>: 1473-1480 [PMID: 31699882 DOI: 10.1126/science.aav4474]</w:t>
      </w:r>
    </w:p>
    <w:p w14:paraId="5F627AF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Goldberg RM</w:t>
      </w:r>
      <w:r>
        <w:rPr>
          <w:rFonts w:ascii="Book Antiqua" w:hAnsi="Book Antiqua" w:cs="Book Antiqua"/>
        </w:rPr>
        <w:t xml:space="preserve">, </w:t>
      </w:r>
      <w:proofErr w:type="spellStart"/>
      <w:r>
        <w:rPr>
          <w:rFonts w:ascii="Book Antiqua" w:hAnsi="Book Antiqua" w:cs="Book Antiqua"/>
        </w:rPr>
        <w:t>Montagut</w:t>
      </w:r>
      <w:proofErr w:type="spellEnd"/>
      <w:r>
        <w:rPr>
          <w:rFonts w:ascii="Book Antiqua" w:hAnsi="Book Antiqua" w:cs="Book Antiqua"/>
        </w:rPr>
        <w:t xml:space="preserve"> C, </w:t>
      </w:r>
      <w:proofErr w:type="spellStart"/>
      <w:r>
        <w:rPr>
          <w:rFonts w:ascii="Book Antiqua" w:hAnsi="Book Antiqua" w:cs="Book Antiqua"/>
        </w:rPr>
        <w:t>Wainberg</w:t>
      </w:r>
      <w:proofErr w:type="spellEnd"/>
      <w:r>
        <w:rPr>
          <w:rFonts w:ascii="Book Antiqua" w:hAnsi="Book Antiqua" w:cs="Book Antiqua"/>
        </w:rPr>
        <w:t xml:space="preserve"> ZA, </w:t>
      </w:r>
      <w:proofErr w:type="spellStart"/>
      <w:r>
        <w:rPr>
          <w:rFonts w:ascii="Book Antiqua" w:hAnsi="Book Antiqua" w:cs="Book Antiqua"/>
        </w:rPr>
        <w:t>Ronga</w:t>
      </w:r>
      <w:proofErr w:type="spellEnd"/>
      <w:r>
        <w:rPr>
          <w:rFonts w:ascii="Book Antiqua" w:hAnsi="Book Antiqua" w:cs="Book Antiqua"/>
        </w:rPr>
        <w:t xml:space="preserve"> P, </w:t>
      </w:r>
      <w:proofErr w:type="spellStart"/>
      <w:r>
        <w:rPr>
          <w:rFonts w:ascii="Book Antiqua" w:hAnsi="Book Antiqua" w:cs="Book Antiqua"/>
        </w:rPr>
        <w:t>Audhuy</w:t>
      </w:r>
      <w:proofErr w:type="spellEnd"/>
      <w:r>
        <w:rPr>
          <w:rFonts w:ascii="Book Antiqua" w:hAnsi="Book Antiqua" w:cs="Book Antiqua"/>
        </w:rPr>
        <w:t xml:space="preserve"> F, </w:t>
      </w:r>
      <w:proofErr w:type="spellStart"/>
      <w:r>
        <w:rPr>
          <w:rFonts w:ascii="Book Antiqua" w:hAnsi="Book Antiqua" w:cs="Book Antiqua"/>
        </w:rPr>
        <w:t>Taieb</w:t>
      </w:r>
      <w:proofErr w:type="spellEnd"/>
      <w:r>
        <w:rPr>
          <w:rFonts w:ascii="Book Antiqua" w:hAnsi="Book Antiqua" w:cs="Book Antiqua"/>
        </w:rPr>
        <w:t xml:space="preserve"> J, </w:t>
      </w:r>
      <w:proofErr w:type="spellStart"/>
      <w:r>
        <w:rPr>
          <w:rFonts w:ascii="Book Antiqua" w:hAnsi="Book Antiqua" w:cs="Book Antiqua"/>
        </w:rPr>
        <w:t>Stintzing</w:t>
      </w:r>
      <w:proofErr w:type="spellEnd"/>
      <w:r>
        <w:rPr>
          <w:rFonts w:ascii="Book Antiqua" w:hAnsi="Book Antiqua" w:cs="Book Antiqua"/>
        </w:rPr>
        <w:t xml:space="preserve"> S, Siena S, Santini D. </w:t>
      </w:r>
      <w:proofErr w:type="spellStart"/>
      <w:r>
        <w:rPr>
          <w:rFonts w:ascii="Book Antiqua" w:hAnsi="Book Antiqua" w:cs="Book Antiqua"/>
        </w:rPr>
        <w:t>Optimising</w:t>
      </w:r>
      <w:proofErr w:type="spellEnd"/>
      <w:r>
        <w:rPr>
          <w:rFonts w:ascii="Book Antiqua" w:hAnsi="Book Antiqua" w:cs="Book Antiqua"/>
        </w:rPr>
        <w:t xml:space="preserve"> the use of cetuximab in the continuum of care for patients with metastatic colorectal cancer. </w:t>
      </w:r>
      <w:r>
        <w:rPr>
          <w:rFonts w:ascii="Book Antiqua" w:hAnsi="Book Antiqua" w:cs="Book Antiqua"/>
          <w:i/>
          <w:iCs/>
        </w:rPr>
        <w:t>ESMO Open</w:t>
      </w:r>
      <w:r>
        <w:rPr>
          <w:rFonts w:ascii="Book Antiqua" w:hAnsi="Book Antiqua" w:cs="Book Antiqua"/>
        </w:rPr>
        <w:t xml:space="preserve"> 2018; </w:t>
      </w:r>
      <w:r>
        <w:rPr>
          <w:rFonts w:ascii="Book Antiqua" w:hAnsi="Book Antiqua" w:cs="Book Antiqua"/>
          <w:b/>
          <w:bCs/>
        </w:rPr>
        <w:t>3</w:t>
      </w:r>
      <w:r>
        <w:rPr>
          <w:rFonts w:ascii="Book Antiqua" w:hAnsi="Book Antiqua" w:cs="Book Antiqua"/>
        </w:rPr>
        <w:t>: e000353 [PMID: 29765773 DOI: 10.1136/esmoopen-2018-000353]</w:t>
      </w:r>
    </w:p>
    <w:p w14:paraId="601423E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Rossini D,</w:t>
      </w:r>
      <w:r>
        <w:rPr>
          <w:rFonts w:ascii="Book Antiqua" w:hAnsi="Book Antiqua" w:cs="Book Antiqua"/>
        </w:rPr>
        <w:t xml:space="preserve"> </w:t>
      </w:r>
      <w:proofErr w:type="spellStart"/>
      <w:r>
        <w:rPr>
          <w:rFonts w:ascii="Book Antiqua" w:hAnsi="Book Antiqua" w:cs="Book Antiqua"/>
        </w:rPr>
        <w:t>Cremolini</w:t>
      </w:r>
      <w:proofErr w:type="spellEnd"/>
      <w:r>
        <w:rPr>
          <w:rFonts w:ascii="Book Antiqua" w:hAnsi="Book Antiqua" w:cs="Book Antiqua"/>
        </w:rPr>
        <w:t xml:space="preserve"> C, Conca E, del Re M, </w:t>
      </w:r>
      <w:proofErr w:type="spellStart"/>
      <w:r>
        <w:rPr>
          <w:rFonts w:ascii="Book Antiqua" w:hAnsi="Book Antiqua" w:cs="Book Antiqua"/>
        </w:rPr>
        <w:t>Busico</w:t>
      </w:r>
      <w:proofErr w:type="spellEnd"/>
      <w:r>
        <w:rPr>
          <w:rFonts w:ascii="Book Antiqua" w:hAnsi="Book Antiqua" w:cs="Book Antiqua"/>
        </w:rPr>
        <w:t xml:space="preserve"> A, </w:t>
      </w:r>
      <w:proofErr w:type="spellStart"/>
      <w:r>
        <w:rPr>
          <w:rFonts w:ascii="Book Antiqua" w:hAnsi="Book Antiqua" w:cs="Book Antiqua"/>
        </w:rPr>
        <w:t>Pietrantonio</w:t>
      </w:r>
      <w:proofErr w:type="spellEnd"/>
      <w:r>
        <w:rPr>
          <w:rFonts w:ascii="Book Antiqua" w:hAnsi="Book Antiqua" w:cs="Book Antiqua"/>
        </w:rPr>
        <w:t xml:space="preserve"> F, Bergamo F, </w:t>
      </w:r>
      <w:proofErr w:type="spellStart"/>
      <w:r>
        <w:rPr>
          <w:rFonts w:ascii="Book Antiqua" w:hAnsi="Book Antiqua" w:cs="Book Antiqua"/>
        </w:rPr>
        <w:t>Danesi</w:t>
      </w:r>
      <w:proofErr w:type="spellEnd"/>
      <w:r>
        <w:rPr>
          <w:rFonts w:ascii="Book Antiqua" w:hAnsi="Book Antiqua" w:cs="Book Antiqua"/>
        </w:rPr>
        <w:t xml:space="preserve"> R, </w:t>
      </w:r>
      <w:proofErr w:type="spellStart"/>
      <w:r>
        <w:rPr>
          <w:rFonts w:ascii="Book Antiqua" w:hAnsi="Book Antiqua" w:cs="Book Antiqua"/>
        </w:rPr>
        <w:t>Cardellino</w:t>
      </w:r>
      <w:proofErr w:type="spellEnd"/>
      <w:r>
        <w:rPr>
          <w:rFonts w:ascii="Book Antiqua" w:hAnsi="Book Antiqua" w:cs="Book Antiqua"/>
        </w:rPr>
        <w:t xml:space="preserve"> G, </w:t>
      </w:r>
      <w:proofErr w:type="spellStart"/>
      <w:r>
        <w:rPr>
          <w:rFonts w:ascii="Book Antiqua" w:hAnsi="Book Antiqua" w:cs="Book Antiqua"/>
        </w:rPr>
        <w:t>Tamburini</w:t>
      </w:r>
      <w:proofErr w:type="spellEnd"/>
      <w:r>
        <w:rPr>
          <w:rFonts w:ascii="Book Antiqua" w:hAnsi="Book Antiqua" w:cs="Book Antiqua"/>
        </w:rPr>
        <w:t xml:space="preserve"> E, </w:t>
      </w:r>
      <w:proofErr w:type="spellStart"/>
      <w:r>
        <w:rPr>
          <w:rFonts w:ascii="Book Antiqua" w:hAnsi="Book Antiqua" w:cs="Book Antiqua"/>
        </w:rPr>
        <w:t>Dell’Aquila</w:t>
      </w:r>
      <w:proofErr w:type="spellEnd"/>
      <w:r>
        <w:rPr>
          <w:rFonts w:ascii="Book Antiqua" w:hAnsi="Book Antiqua" w:cs="Book Antiqua"/>
        </w:rPr>
        <w:t xml:space="preserve"> E, </w:t>
      </w:r>
      <w:proofErr w:type="spellStart"/>
      <w:r>
        <w:rPr>
          <w:rFonts w:ascii="Book Antiqua" w:hAnsi="Book Antiqua" w:cs="Book Antiqua"/>
        </w:rPr>
        <w:t>Strippoli</w:t>
      </w:r>
      <w:proofErr w:type="spellEnd"/>
      <w:r>
        <w:rPr>
          <w:rFonts w:ascii="Book Antiqua" w:hAnsi="Book Antiqua" w:cs="Book Antiqua"/>
        </w:rPr>
        <w:t xml:space="preserve"> A, </w:t>
      </w:r>
      <w:proofErr w:type="spellStart"/>
      <w:r>
        <w:rPr>
          <w:rFonts w:ascii="Book Antiqua" w:hAnsi="Book Antiqua" w:cs="Book Antiqua"/>
        </w:rPr>
        <w:t>Masi</w:t>
      </w:r>
      <w:proofErr w:type="spellEnd"/>
      <w:r>
        <w:rPr>
          <w:rFonts w:ascii="Book Antiqua" w:hAnsi="Book Antiqua" w:cs="Book Antiqua"/>
        </w:rPr>
        <w:t xml:space="preserve"> G, </w:t>
      </w:r>
      <w:proofErr w:type="spellStart"/>
      <w:r>
        <w:rPr>
          <w:rFonts w:ascii="Book Antiqua" w:hAnsi="Book Antiqua" w:cs="Book Antiqua"/>
        </w:rPr>
        <w:t>Tonini</w:t>
      </w:r>
      <w:proofErr w:type="spellEnd"/>
      <w:r>
        <w:rPr>
          <w:rFonts w:ascii="Book Antiqua" w:hAnsi="Book Antiqua" w:cs="Book Antiqua"/>
        </w:rPr>
        <w:t xml:space="preserve"> G, </w:t>
      </w:r>
      <w:proofErr w:type="spellStart"/>
      <w:r>
        <w:rPr>
          <w:rFonts w:ascii="Book Antiqua" w:hAnsi="Book Antiqua" w:cs="Book Antiqua"/>
        </w:rPr>
        <w:t>Negri</w:t>
      </w:r>
      <w:proofErr w:type="spellEnd"/>
      <w:r>
        <w:rPr>
          <w:rFonts w:ascii="Book Antiqua" w:hAnsi="Book Antiqua" w:cs="Book Antiqua"/>
        </w:rPr>
        <w:t xml:space="preserve"> F, </w:t>
      </w:r>
      <w:proofErr w:type="spellStart"/>
      <w:r>
        <w:rPr>
          <w:rFonts w:ascii="Book Antiqua" w:hAnsi="Book Antiqua" w:cs="Book Antiqua"/>
        </w:rPr>
        <w:t>Corsi</w:t>
      </w:r>
      <w:proofErr w:type="spellEnd"/>
      <w:r>
        <w:rPr>
          <w:rFonts w:ascii="Book Antiqua" w:hAnsi="Book Antiqua" w:cs="Book Antiqua"/>
        </w:rPr>
        <w:t xml:space="preserve"> D, Pella N, </w:t>
      </w:r>
      <w:proofErr w:type="spellStart"/>
      <w:r>
        <w:rPr>
          <w:rFonts w:ascii="Book Antiqua" w:hAnsi="Book Antiqua" w:cs="Book Antiqua"/>
        </w:rPr>
        <w:t>Intini</w:t>
      </w:r>
      <w:proofErr w:type="spellEnd"/>
      <w:r>
        <w:rPr>
          <w:rFonts w:ascii="Book Antiqua" w:hAnsi="Book Antiqua" w:cs="Book Antiqua"/>
        </w:rPr>
        <w:t xml:space="preserve"> R, Falcone A, Santini D. Liquid biopsy allows predicting benefit from </w:t>
      </w:r>
      <w:proofErr w:type="spellStart"/>
      <w:r>
        <w:rPr>
          <w:rFonts w:ascii="Book Antiqua" w:hAnsi="Book Antiqua" w:cs="Book Antiqua"/>
        </w:rPr>
        <w:t>rechallenge</w:t>
      </w:r>
      <w:proofErr w:type="spellEnd"/>
      <w:r>
        <w:rPr>
          <w:rFonts w:ascii="Book Antiqua" w:hAnsi="Book Antiqua" w:cs="Book Antiqua"/>
        </w:rPr>
        <w:t xml:space="preserve"> with </w:t>
      </w:r>
      <w:proofErr w:type="spellStart"/>
      <w:r>
        <w:rPr>
          <w:rFonts w:ascii="Book Antiqua" w:hAnsi="Book Antiqua" w:cs="Book Antiqua"/>
        </w:rPr>
        <w:t>cetuximab</w:t>
      </w:r>
      <w:proofErr w:type="spellEnd"/>
      <w:r>
        <w:rPr>
          <w:rFonts w:ascii="Book Antiqua" w:hAnsi="Book Antiqua" w:cs="Book Antiqua"/>
        </w:rPr>
        <w:t>(</w:t>
      </w:r>
      <w:proofErr w:type="spellStart"/>
      <w:r>
        <w:rPr>
          <w:rFonts w:ascii="Book Antiqua" w:hAnsi="Book Antiqua" w:cs="Book Antiqua"/>
        </w:rPr>
        <w:t>cet</w:t>
      </w:r>
      <w:proofErr w:type="spellEnd"/>
      <w:r>
        <w:rPr>
          <w:rFonts w:ascii="Book Antiqua" w:hAnsi="Book Antiqua" w:cs="Book Antiqua"/>
        </w:rPr>
        <w:t>)+irinotecan(</w:t>
      </w:r>
      <w:proofErr w:type="spellStart"/>
      <w:r>
        <w:rPr>
          <w:rFonts w:ascii="Book Antiqua" w:hAnsi="Book Antiqua" w:cs="Book Antiqua"/>
        </w:rPr>
        <w:t>iri</w:t>
      </w:r>
      <w:proofErr w:type="spellEnd"/>
      <w:r>
        <w:rPr>
          <w:rFonts w:ascii="Book Antiqua" w:hAnsi="Book Antiqua" w:cs="Book Antiqua"/>
        </w:rPr>
        <w:t xml:space="preserve">) in RAS/BRAF wild-type mCRC patients(pts) with resistance to 1st-line </w:t>
      </w:r>
      <w:proofErr w:type="spellStart"/>
      <w:r>
        <w:rPr>
          <w:rFonts w:ascii="Book Antiqua" w:hAnsi="Book Antiqua" w:cs="Book Antiqua"/>
        </w:rPr>
        <w:t>cet+iri</w:t>
      </w:r>
      <w:proofErr w:type="spellEnd"/>
      <w:r>
        <w:rPr>
          <w:rFonts w:ascii="Book Antiqua" w:hAnsi="Book Antiqua" w:cs="Book Antiqua"/>
        </w:rPr>
        <w:t xml:space="preserve">: Final results and translational analyses of the CRICKET study by GONO. </w:t>
      </w:r>
      <w:r>
        <w:rPr>
          <w:rFonts w:ascii="Book Antiqua" w:hAnsi="Book Antiqua" w:cs="Book Antiqua"/>
          <w:i/>
          <w:iCs/>
        </w:rPr>
        <w:t>Annals of Oncology</w:t>
      </w:r>
      <w:r>
        <w:rPr>
          <w:rFonts w:ascii="Book Antiqua" w:hAnsi="Book Antiqua" w:cs="Book Antiqua"/>
        </w:rPr>
        <w:t xml:space="preserve"> 2018; </w:t>
      </w:r>
      <w:r>
        <w:rPr>
          <w:rFonts w:ascii="Book Antiqua" w:hAnsi="Book Antiqua" w:cs="Book Antiqua"/>
          <w:b/>
          <w:bCs/>
        </w:rPr>
        <w:t>29</w:t>
      </w:r>
      <w:r>
        <w:rPr>
          <w:rFonts w:ascii="Book Antiqua" w:hAnsi="Book Antiqua" w:cs="Book Antiqua"/>
        </w:rPr>
        <w:t>: v102 [DOI: 10.1093/</w:t>
      </w:r>
      <w:proofErr w:type="spellStart"/>
      <w:r>
        <w:rPr>
          <w:rFonts w:ascii="Book Antiqua" w:hAnsi="Book Antiqua" w:cs="Book Antiqua"/>
        </w:rPr>
        <w:t>annonc</w:t>
      </w:r>
      <w:proofErr w:type="spellEnd"/>
      <w:r>
        <w:rPr>
          <w:rFonts w:ascii="Book Antiqua" w:hAnsi="Book Antiqua" w:cs="Book Antiqua"/>
        </w:rPr>
        <w:t>/mdy149.006]</w:t>
      </w:r>
    </w:p>
    <w:p w14:paraId="7FB159E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Fernández Montes A,</w:t>
      </w:r>
      <w:r>
        <w:rPr>
          <w:rFonts w:ascii="Book Antiqua" w:hAnsi="Book Antiqua" w:cs="Book Antiqua"/>
        </w:rPr>
        <w:t xml:space="preserve"> Martinez Lago N, de la </w:t>
      </w:r>
      <w:proofErr w:type="spellStart"/>
      <w:r>
        <w:rPr>
          <w:rFonts w:ascii="Book Antiqua" w:hAnsi="Book Antiqua" w:cs="Book Antiqua"/>
        </w:rPr>
        <w:t>Cámara</w:t>
      </w:r>
      <w:proofErr w:type="spellEnd"/>
      <w:r>
        <w:rPr>
          <w:rFonts w:ascii="Book Antiqua" w:hAnsi="Book Antiqua" w:cs="Book Antiqua"/>
        </w:rPr>
        <w:t xml:space="preserve"> Gómez J, </w:t>
      </w:r>
      <w:proofErr w:type="spellStart"/>
      <w:r>
        <w:rPr>
          <w:rFonts w:ascii="Book Antiqua" w:hAnsi="Book Antiqua" w:cs="Book Antiqua"/>
        </w:rPr>
        <w:t>Covela</w:t>
      </w:r>
      <w:proofErr w:type="spellEnd"/>
      <w:r>
        <w:rPr>
          <w:rFonts w:ascii="Book Antiqua" w:hAnsi="Book Antiqua" w:cs="Book Antiqua"/>
        </w:rPr>
        <w:t xml:space="preserve"> </w:t>
      </w:r>
      <w:proofErr w:type="spellStart"/>
      <w:r>
        <w:rPr>
          <w:rFonts w:ascii="Book Antiqua" w:hAnsi="Book Antiqua" w:cs="Book Antiqua"/>
        </w:rPr>
        <w:t>Rúa</w:t>
      </w:r>
      <w:proofErr w:type="spellEnd"/>
      <w:r>
        <w:rPr>
          <w:rFonts w:ascii="Book Antiqua" w:hAnsi="Book Antiqua" w:cs="Book Antiqua"/>
        </w:rPr>
        <w:t xml:space="preserve"> M, </w:t>
      </w:r>
      <w:proofErr w:type="spellStart"/>
      <w:r>
        <w:rPr>
          <w:rFonts w:ascii="Book Antiqua" w:hAnsi="Book Antiqua" w:cs="Book Antiqua"/>
        </w:rPr>
        <w:t>Cousillas</w:t>
      </w:r>
      <w:proofErr w:type="spellEnd"/>
      <w:r>
        <w:rPr>
          <w:rFonts w:ascii="Book Antiqua" w:hAnsi="Book Antiqua" w:cs="Book Antiqua"/>
        </w:rPr>
        <w:t xml:space="preserve"> </w:t>
      </w:r>
      <w:proofErr w:type="spellStart"/>
      <w:r>
        <w:rPr>
          <w:rFonts w:ascii="Book Antiqua" w:hAnsi="Book Antiqua" w:cs="Book Antiqua"/>
        </w:rPr>
        <w:t>Castiñeiras</w:t>
      </w:r>
      <w:proofErr w:type="spellEnd"/>
      <w:r>
        <w:rPr>
          <w:rFonts w:ascii="Book Antiqua" w:hAnsi="Book Antiqua" w:cs="Book Antiqua"/>
        </w:rPr>
        <w:t xml:space="preserve"> A, Gonzalez </w:t>
      </w:r>
      <w:proofErr w:type="spellStart"/>
      <w:r>
        <w:rPr>
          <w:rFonts w:ascii="Book Antiqua" w:hAnsi="Book Antiqua" w:cs="Book Antiqua"/>
        </w:rPr>
        <w:t>Villarroel</w:t>
      </w:r>
      <w:proofErr w:type="spellEnd"/>
      <w:r>
        <w:rPr>
          <w:rFonts w:ascii="Book Antiqua" w:hAnsi="Book Antiqua" w:cs="Book Antiqua"/>
        </w:rPr>
        <w:t xml:space="preserve"> P, Méndez </w:t>
      </w:r>
      <w:proofErr w:type="spellStart"/>
      <w:r>
        <w:rPr>
          <w:rFonts w:ascii="Book Antiqua" w:hAnsi="Book Antiqua" w:cs="Book Antiqua"/>
        </w:rPr>
        <w:t>Méndez</w:t>
      </w:r>
      <w:proofErr w:type="spellEnd"/>
      <w:r>
        <w:rPr>
          <w:rFonts w:ascii="Book Antiqua" w:hAnsi="Book Antiqua" w:cs="Book Antiqua"/>
        </w:rPr>
        <w:t xml:space="preserve"> J. FOLFIRI plus panitumumab as second-line treatment in mutated RAS metastatic colorectal cancer patients who converted to wild type RAS after receiving first-line FOLFOX/CAPOX plus bevacizumab-based treatment: Phase II CONVERTIX trial. </w:t>
      </w:r>
      <w:r>
        <w:rPr>
          <w:rFonts w:ascii="Book Antiqua" w:hAnsi="Book Antiqua" w:cs="Book Antiqua"/>
          <w:i/>
          <w:iCs/>
        </w:rPr>
        <w:t>Annals of On</w:t>
      </w:r>
      <w:r>
        <w:rPr>
          <w:rFonts w:ascii="Book Antiqua" w:hAnsi="Book Antiqua" w:cs="Book Antiqua"/>
        </w:rPr>
        <w:t xml:space="preserve"> </w:t>
      </w:r>
      <w:r>
        <w:rPr>
          <w:rFonts w:ascii="Book Antiqua" w:eastAsia="SimSun" w:hAnsi="Book Antiqua" w:cs="Book Antiqua" w:hint="eastAsia"/>
          <w:lang w:eastAsia="zh-CN"/>
        </w:rPr>
        <w:t xml:space="preserve">2019; </w:t>
      </w:r>
      <w:r>
        <w:rPr>
          <w:rFonts w:ascii="Book Antiqua" w:eastAsia="SimSun" w:hAnsi="Book Antiqua" w:cs="Book Antiqua" w:hint="eastAsia"/>
          <w:b/>
          <w:bCs/>
          <w:lang w:eastAsia="zh-CN"/>
        </w:rPr>
        <w:t>29</w:t>
      </w:r>
      <w:r>
        <w:rPr>
          <w:rFonts w:ascii="Book Antiqua" w:eastAsia="SimSun" w:hAnsi="Book Antiqua" w:cs="Book Antiqua" w:hint="eastAsia"/>
          <w:lang w:eastAsia="zh-CN"/>
        </w:rPr>
        <w:t xml:space="preserve">: 23-24 </w:t>
      </w:r>
      <w:r>
        <w:rPr>
          <w:rFonts w:ascii="Book Antiqua" w:hAnsi="Book Antiqua" w:cs="Book Antiqua"/>
        </w:rPr>
        <w:t>[DOI:</w:t>
      </w:r>
      <w:r>
        <w:rPr>
          <w:rFonts w:ascii="Book Antiqua" w:eastAsia="SimSun" w:hAnsi="Book Antiqua" w:cs="Book Antiqua" w:hint="eastAsia"/>
          <w:lang w:eastAsia="zh-CN"/>
        </w:rPr>
        <w:t xml:space="preserve"> </w:t>
      </w:r>
      <w:r>
        <w:rPr>
          <w:rFonts w:ascii="Book Antiqua" w:hAnsi="Book Antiqua" w:cs="Book Antiqua"/>
        </w:rPr>
        <w:t>10.1093/</w:t>
      </w:r>
      <w:proofErr w:type="spellStart"/>
      <w:r>
        <w:rPr>
          <w:rFonts w:ascii="Book Antiqua" w:hAnsi="Book Antiqua" w:cs="Book Antiqua"/>
        </w:rPr>
        <w:t>annonc</w:t>
      </w:r>
      <w:proofErr w:type="spellEnd"/>
      <w:r>
        <w:rPr>
          <w:rFonts w:ascii="Book Antiqua" w:hAnsi="Book Antiqua" w:cs="Book Antiqua"/>
        </w:rPr>
        <w:t>/mdz155.088]</w:t>
      </w:r>
    </w:p>
    <w:p w14:paraId="51D22990" w14:textId="77777777" w:rsidR="002C64E2" w:rsidRDefault="00F32189">
      <w:pPr>
        <w:jc w:val="both"/>
        <w:rPr>
          <w:rFonts w:ascii="Book Antiqua" w:hAnsi="Book Antiqua" w:cs="Book Antiqua"/>
        </w:rPr>
      </w:pPr>
      <w:r>
        <w:rPr>
          <w:rFonts w:ascii="Book Antiqua" w:hAnsi="Book Antiqua" w:cs="Book Antiqua"/>
        </w:rPr>
        <w:br w:type="page"/>
      </w:r>
    </w:p>
    <w:p w14:paraId="069159E6" w14:textId="77777777" w:rsidR="002C64E2" w:rsidRDefault="00F32189">
      <w:pPr>
        <w:spacing w:line="360" w:lineRule="auto"/>
        <w:jc w:val="both"/>
      </w:pPr>
      <w:r>
        <w:rPr>
          <w:rFonts w:ascii="Book Antiqua" w:eastAsia="Book Antiqua" w:hAnsi="Book Antiqua" w:cs="Book Antiqua"/>
          <w:b/>
          <w:color w:val="000000"/>
        </w:rPr>
        <w:lastRenderedPageBreak/>
        <w:t>Footnotes</w:t>
      </w:r>
    </w:p>
    <w:p w14:paraId="11328534" w14:textId="4AD5D14F" w:rsidR="002C64E2" w:rsidRDefault="00F32189">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rPr>
        <w:t xml:space="preserve">Informed consent statement: </w:t>
      </w:r>
      <w:r>
        <w:rPr>
          <w:rFonts w:ascii="Book Antiqua" w:hAnsi="Book Antiqua" w:cs="TimesNewRomanPSMT"/>
          <w:lang w:val="en-GB"/>
        </w:rPr>
        <w:t>Informed written consent was obtained from the patient</w:t>
      </w:r>
      <w:ins w:id="132" w:author="jrw" w:date="2023-11-09T13:42:00Z">
        <w:r w:rsidR="00934CCE">
          <w:rPr>
            <w:rFonts w:ascii="Book Antiqua" w:hAnsi="Book Antiqua" w:cs="TimesNewRomanPSMT"/>
            <w:lang w:val="en-GB"/>
          </w:rPr>
          <w:t>s</w:t>
        </w:r>
      </w:ins>
      <w:r>
        <w:rPr>
          <w:rFonts w:ascii="Book Antiqua" w:hAnsi="Book Antiqua" w:cs="TimesNewRomanPSMT"/>
          <w:lang w:val="en-GB"/>
        </w:rPr>
        <w:t xml:space="preserve"> for publication of this report and any accompanying images.</w:t>
      </w:r>
    </w:p>
    <w:p w14:paraId="5A2CDBA7" w14:textId="77777777" w:rsidR="002C64E2" w:rsidRDefault="002C64E2">
      <w:pPr>
        <w:spacing w:line="360" w:lineRule="auto"/>
        <w:jc w:val="both"/>
      </w:pPr>
    </w:p>
    <w:p w14:paraId="05F3859D" w14:textId="77777777" w:rsidR="002C64E2" w:rsidRDefault="00F32189">
      <w:pPr>
        <w:spacing w:line="360" w:lineRule="auto"/>
        <w:jc w:val="both"/>
        <w:rPr>
          <w:rFonts w:ascii="Book Antiqua" w:eastAsia="SimSun" w:hAnsi="Book Antiqua" w:cs="TimesNewRomanPSMT"/>
          <w:lang w:eastAsia="zh-CN"/>
        </w:rPr>
      </w:pPr>
      <w:r>
        <w:rPr>
          <w:rFonts w:ascii="Book Antiqua" w:eastAsia="Book Antiqua" w:hAnsi="Book Antiqua" w:cs="Book Antiqua"/>
          <w:b/>
          <w:bCs/>
          <w:color w:val="000000"/>
          <w:szCs w:val="20"/>
        </w:rPr>
        <w:t xml:space="preserve">Conflict-of-interest statement: </w:t>
      </w:r>
      <w:proofErr w:type="spellStart"/>
      <w:r>
        <w:rPr>
          <w:rFonts w:ascii="Book Antiqua" w:hAnsi="Book Antiqua" w:cs="TimesNewRomanPSMT" w:hint="eastAsia"/>
          <w:lang w:val="en-GB"/>
        </w:rPr>
        <w:t>Dr.</w:t>
      </w:r>
      <w:proofErr w:type="spellEnd"/>
      <w:r>
        <w:rPr>
          <w:rFonts w:ascii="Book Antiqua" w:hAnsi="Book Antiqua" w:cs="TimesNewRomanPSMT" w:hint="eastAsia"/>
          <w:lang w:val="en-GB"/>
        </w:rPr>
        <w:t xml:space="preserve"> </w:t>
      </w:r>
      <w:proofErr w:type="spellStart"/>
      <w:r>
        <w:rPr>
          <w:rFonts w:ascii="Book Antiqua" w:hAnsi="Book Antiqua" w:cs="TimesNewRomanPSMT" w:hint="eastAsia"/>
          <w:lang w:val="en-GB"/>
        </w:rPr>
        <w:t>Gramaça</w:t>
      </w:r>
      <w:proofErr w:type="spellEnd"/>
      <w:r>
        <w:rPr>
          <w:rFonts w:ascii="Book Antiqua" w:hAnsi="Book Antiqua" w:cs="TimesNewRomanPSMT" w:hint="eastAsia"/>
          <w:lang w:val="en-GB"/>
        </w:rPr>
        <w:t xml:space="preserve"> reports non-financial support from Merck </w:t>
      </w:r>
      <w:proofErr w:type="spellStart"/>
      <w:r>
        <w:rPr>
          <w:rFonts w:ascii="Book Antiqua" w:hAnsi="Book Antiqua" w:cs="TimesNewRomanPSMT" w:hint="eastAsia"/>
          <w:lang w:val="en-GB"/>
        </w:rPr>
        <w:t>KGaA</w:t>
      </w:r>
      <w:proofErr w:type="spellEnd"/>
      <w:r>
        <w:rPr>
          <w:rFonts w:ascii="Book Antiqua" w:hAnsi="Book Antiqua" w:cs="TimesNewRomanPSMT" w:hint="eastAsia"/>
          <w:lang w:val="en-GB"/>
        </w:rPr>
        <w:t>, Darmstadt,</w:t>
      </w:r>
      <w:ins w:id="133" w:author="Li Ma" w:date="2023-11-08T10:44:00Z">
        <w:r w:rsidR="00CB2B71">
          <w:rPr>
            <w:rFonts w:ascii="Book Antiqua" w:hAnsi="Book Antiqua" w:cs="TimesNewRomanPSMT"/>
            <w:lang w:val="en-GB"/>
          </w:rPr>
          <w:t xml:space="preserve"> </w:t>
        </w:r>
      </w:ins>
      <w:del w:id="134" w:author="Li Ma" w:date="2023-11-08T10:44:00Z">
        <w:r w:rsidDel="00CB2B71">
          <w:rPr>
            <w:rFonts w:ascii="Book Antiqua" w:hAnsi="Book Antiqua" w:cs="TimesNewRomanPSMT" w:hint="eastAsia"/>
            <w:lang w:val="en-GB"/>
          </w:rPr>
          <w:delText xml:space="preserve">,  </w:delText>
        </w:r>
      </w:del>
      <w:r>
        <w:rPr>
          <w:rFonts w:ascii="Book Antiqua" w:hAnsi="Book Antiqua" w:cs="TimesNewRomanPSMT" w:hint="eastAsia"/>
          <w:lang w:val="en-GB"/>
        </w:rPr>
        <w:t>during the conduct of the study</w:t>
      </w:r>
      <w:r>
        <w:rPr>
          <w:rFonts w:ascii="Book Antiqua" w:eastAsia="SimSun" w:hAnsi="Book Antiqua" w:cs="TimesNewRomanPSMT" w:hint="eastAsia"/>
          <w:lang w:eastAsia="zh-CN"/>
        </w:rPr>
        <w:t>.</w:t>
      </w:r>
    </w:p>
    <w:p w14:paraId="6A5999BF" w14:textId="77777777" w:rsidR="002C64E2" w:rsidRDefault="002C64E2">
      <w:pPr>
        <w:spacing w:line="360" w:lineRule="auto"/>
        <w:jc w:val="both"/>
        <w:rPr>
          <w:rFonts w:ascii="Book Antiqua" w:hAnsi="Book Antiqua" w:cs="TimesNewRomanPSMT"/>
          <w:lang w:val="en-GB"/>
        </w:rPr>
      </w:pPr>
    </w:p>
    <w:p w14:paraId="0A6C19B2" w14:textId="77777777" w:rsidR="002C64E2" w:rsidRDefault="00F32189">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rPr>
        <w:t xml:space="preserve">CARE Checklist (2016) statement: </w:t>
      </w:r>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p w14:paraId="702264F4" w14:textId="77777777" w:rsidR="002C64E2" w:rsidRDefault="002C64E2">
      <w:pPr>
        <w:spacing w:line="360" w:lineRule="auto"/>
        <w:jc w:val="both"/>
      </w:pPr>
    </w:p>
    <w:p w14:paraId="7287D3AE" w14:textId="77777777" w:rsidR="002C64E2" w:rsidRDefault="00F3218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0C1C1" w14:textId="77777777" w:rsidR="002C64E2" w:rsidRDefault="002C64E2">
      <w:pPr>
        <w:spacing w:line="360" w:lineRule="auto"/>
        <w:jc w:val="both"/>
      </w:pPr>
    </w:p>
    <w:p w14:paraId="66A5F994" w14:textId="77777777" w:rsidR="002C64E2" w:rsidRDefault="00F32189">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8649543" w14:textId="77777777" w:rsidR="002C64E2" w:rsidRDefault="002C64E2">
      <w:pPr>
        <w:spacing w:line="360" w:lineRule="auto"/>
        <w:jc w:val="both"/>
        <w:rPr>
          <w:rFonts w:ascii="Book Antiqua" w:eastAsia="Book Antiqua" w:hAnsi="Book Antiqua" w:cs="Book Antiqua"/>
        </w:rPr>
      </w:pPr>
    </w:p>
    <w:p w14:paraId="15BECD6F" w14:textId="77777777" w:rsidR="002C64E2" w:rsidRDefault="00F3218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DBE79A" w14:textId="77777777" w:rsidR="002C64E2" w:rsidRDefault="002C64E2">
      <w:pPr>
        <w:spacing w:line="360" w:lineRule="auto"/>
        <w:jc w:val="both"/>
      </w:pPr>
    </w:p>
    <w:p w14:paraId="3650D557" w14:textId="77777777" w:rsidR="002C64E2" w:rsidRDefault="00F3218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27, 2023</w:t>
      </w:r>
    </w:p>
    <w:p w14:paraId="56152EA4" w14:textId="77777777" w:rsidR="002C64E2" w:rsidRDefault="00F3218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5, 2023</w:t>
      </w:r>
    </w:p>
    <w:p w14:paraId="05AB20B9" w14:textId="77777777" w:rsidR="002C64E2" w:rsidRDefault="00F32189">
      <w:pPr>
        <w:spacing w:line="360" w:lineRule="auto"/>
        <w:jc w:val="both"/>
      </w:pPr>
      <w:r>
        <w:rPr>
          <w:rFonts w:ascii="Book Antiqua" w:eastAsia="Book Antiqua" w:hAnsi="Book Antiqua" w:cs="Book Antiqua"/>
          <w:b/>
          <w:color w:val="000000"/>
        </w:rPr>
        <w:t xml:space="preserve">Article in press: </w:t>
      </w:r>
    </w:p>
    <w:p w14:paraId="11131634" w14:textId="77777777" w:rsidR="002C64E2" w:rsidRDefault="002C64E2">
      <w:pPr>
        <w:spacing w:line="360" w:lineRule="auto"/>
        <w:jc w:val="both"/>
      </w:pPr>
    </w:p>
    <w:p w14:paraId="244776D3" w14:textId="77777777" w:rsidR="002C64E2" w:rsidRDefault="00F3218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4A63D63" w14:textId="77777777" w:rsidR="002C64E2" w:rsidRDefault="00F321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Portugal</w:t>
      </w:r>
    </w:p>
    <w:p w14:paraId="588DFCC5" w14:textId="77777777" w:rsidR="002C64E2" w:rsidRDefault="00F32189">
      <w:pPr>
        <w:spacing w:line="360" w:lineRule="auto"/>
        <w:jc w:val="both"/>
      </w:pPr>
      <w:r>
        <w:rPr>
          <w:rFonts w:ascii="Book Antiqua" w:eastAsia="Book Antiqua" w:hAnsi="Book Antiqua" w:cs="Book Antiqua"/>
          <w:b/>
          <w:color w:val="000000"/>
        </w:rPr>
        <w:t>Peer-review report’s scientific quality classification</w:t>
      </w:r>
    </w:p>
    <w:p w14:paraId="5A26EA6E" w14:textId="77777777" w:rsidR="002C64E2" w:rsidRDefault="00F32189">
      <w:pPr>
        <w:spacing w:line="360" w:lineRule="auto"/>
        <w:jc w:val="both"/>
      </w:pPr>
      <w:r>
        <w:rPr>
          <w:rFonts w:ascii="Book Antiqua" w:eastAsia="Book Antiqua" w:hAnsi="Book Antiqua" w:cs="Book Antiqua"/>
        </w:rPr>
        <w:lastRenderedPageBreak/>
        <w:t>Grade A (Excellent): 0</w:t>
      </w:r>
    </w:p>
    <w:p w14:paraId="21FC6823" w14:textId="77777777" w:rsidR="002C64E2" w:rsidRDefault="00F32189">
      <w:pPr>
        <w:spacing w:line="360" w:lineRule="auto"/>
        <w:jc w:val="both"/>
      </w:pPr>
      <w:r>
        <w:rPr>
          <w:rFonts w:ascii="Book Antiqua" w:eastAsia="Book Antiqua" w:hAnsi="Book Antiqua" w:cs="Book Antiqua"/>
        </w:rPr>
        <w:t>Grade B (Very good): B</w:t>
      </w:r>
    </w:p>
    <w:p w14:paraId="6B33C8F3" w14:textId="77777777" w:rsidR="002C64E2" w:rsidRDefault="00F32189">
      <w:pPr>
        <w:spacing w:line="360" w:lineRule="auto"/>
        <w:jc w:val="both"/>
      </w:pPr>
      <w:r>
        <w:rPr>
          <w:rFonts w:ascii="Book Antiqua" w:eastAsia="Book Antiqua" w:hAnsi="Book Antiqua" w:cs="Book Antiqua"/>
        </w:rPr>
        <w:t>Grade C (Good): C</w:t>
      </w:r>
    </w:p>
    <w:p w14:paraId="3CB101FF" w14:textId="77777777" w:rsidR="002C64E2" w:rsidRDefault="00F32189">
      <w:pPr>
        <w:spacing w:line="360" w:lineRule="auto"/>
        <w:jc w:val="both"/>
      </w:pPr>
      <w:r>
        <w:rPr>
          <w:rFonts w:ascii="Book Antiqua" w:eastAsia="Book Antiqua" w:hAnsi="Book Antiqua" w:cs="Book Antiqua"/>
        </w:rPr>
        <w:t>Grade D (Fair): 0</w:t>
      </w:r>
    </w:p>
    <w:p w14:paraId="6DA666E1" w14:textId="77777777" w:rsidR="002C64E2" w:rsidRDefault="00F32189">
      <w:pPr>
        <w:spacing w:line="360" w:lineRule="auto"/>
        <w:jc w:val="both"/>
      </w:pPr>
      <w:r>
        <w:rPr>
          <w:rFonts w:ascii="Book Antiqua" w:eastAsia="Book Antiqua" w:hAnsi="Book Antiqua" w:cs="Book Antiqua"/>
        </w:rPr>
        <w:t>Grade E (Poor): 0</w:t>
      </w:r>
    </w:p>
    <w:p w14:paraId="23C5BE60" w14:textId="77777777" w:rsidR="002C64E2" w:rsidRDefault="002C64E2">
      <w:pPr>
        <w:spacing w:line="360" w:lineRule="auto"/>
        <w:jc w:val="both"/>
      </w:pPr>
    </w:p>
    <w:p w14:paraId="74252D48" w14:textId="78125369" w:rsidR="002C64E2" w:rsidRDefault="00F3218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gramStart"/>
      <w:r>
        <w:rPr>
          <w:rFonts w:ascii="Book Antiqua" w:eastAsia="Book Antiqua" w:hAnsi="Book Antiqua" w:cs="Book Antiqua"/>
        </w:rPr>
        <w:t>Gao</w:t>
      </w:r>
      <w:proofErr w:type="gramEnd"/>
      <w:r>
        <w:rPr>
          <w:rFonts w:ascii="Book Antiqua" w:eastAsia="Book Antiqua" w:hAnsi="Book Antiqua" w:cs="Book Antiqua"/>
        </w:rPr>
        <w:t xml:space="preserve"> W, China; Wu HT, China</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w:t>
      </w:r>
      <w:ins w:id="135" w:author="jrw" w:date="2023-11-09T13:42:00Z">
        <w:r w:rsidR="00934CCE">
          <w:rPr>
            <w:rFonts w:ascii="Book Antiqua" w:eastAsia="Book Antiqua" w:hAnsi="Book Antiqua" w:cs="Book Antiqua"/>
            <w:color w:val="000000"/>
          </w:rPr>
          <w:t xml:space="preserve">Webster </w:t>
        </w:r>
      </w:ins>
      <w:ins w:id="136" w:author="jrw" w:date="2023-11-09T13:43:00Z">
        <w:r w:rsidR="00934CCE">
          <w:rPr>
            <w:rFonts w:ascii="Book Antiqua" w:eastAsia="Book Antiqua" w:hAnsi="Book Antiqua" w:cs="Book Antiqua"/>
            <w:color w:val="000000"/>
          </w:rPr>
          <w:t xml:space="preserve">JR </w:t>
        </w:r>
      </w:ins>
      <w:r>
        <w:rPr>
          <w:rFonts w:ascii="Book Antiqua" w:eastAsia="Book Antiqua" w:hAnsi="Book Antiqua" w:cs="Book Antiqua"/>
          <w:b/>
          <w:color w:val="000000"/>
        </w:rPr>
        <w:t xml:space="preserve">P-Editor: </w:t>
      </w:r>
    </w:p>
    <w:p w14:paraId="51471D24" w14:textId="77777777" w:rsidR="002C64E2" w:rsidRDefault="00F32189">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035BCD4" w14:textId="77777777" w:rsidR="002C64E2" w:rsidRDefault="00F32189">
      <w:pPr>
        <w:adjustRightInd w:val="0"/>
        <w:snapToGrid w:val="0"/>
        <w:spacing w:line="360" w:lineRule="auto"/>
        <w:jc w:val="both"/>
        <w:rPr>
          <w:rFonts w:ascii="Book Antiqua" w:hAnsi="Book Antiqua"/>
          <w:b/>
        </w:rPr>
      </w:pPr>
      <w:r>
        <w:rPr>
          <w:rFonts w:ascii="Book Antiqua" w:hAnsi="Book Antiqua"/>
          <w:b/>
        </w:rPr>
        <w:lastRenderedPageBreak/>
        <w:t>Figure Legends</w:t>
      </w:r>
    </w:p>
    <w:p w14:paraId="1899E730" w14:textId="3E898169" w:rsidR="002C64E2" w:rsidRDefault="00F32189">
      <w:pPr>
        <w:adjustRightInd w:val="0"/>
        <w:snapToGrid w:val="0"/>
        <w:spacing w:line="360" w:lineRule="auto"/>
        <w:jc w:val="both"/>
        <w:rPr>
          <w:rFonts w:ascii="Book Antiqua" w:hAnsi="Book Antiqua" w:cs="Book Antiqua"/>
        </w:rPr>
      </w:pPr>
      <w:r>
        <w:rPr>
          <w:noProof/>
          <w:lang w:val="en-GB" w:eastAsia="zh-CN"/>
        </w:rPr>
        <w:drawing>
          <wp:inline distT="0" distB="0" distL="114300" distR="114300" wp14:anchorId="714B6900" wp14:editId="750814CA">
            <wp:extent cx="5939155" cy="5732780"/>
            <wp:effectExtent l="0" t="0" r="444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9155" cy="5732780"/>
                    </a:xfrm>
                    <a:prstGeom prst="rect">
                      <a:avLst/>
                    </a:prstGeom>
                    <a:noFill/>
                    <a:ln>
                      <a:noFill/>
                    </a:ln>
                  </pic:spPr>
                </pic:pic>
              </a:graphicData>
            </a:graphic>
          </wp:inline>
        </w:drawing>
      </w:r>
      <w:r>
        <w:rPr>
          <w:rFonts w:ascii="Book Antiqua" w:hAnsi="Book Antiqua" w:cs="Book Antiqua"/>
          <w:b/>
          <w:bCs/>
        </w:rPr>
        <w:t xml:space="preserve">Figure 1 Imaging evaluation of </w:t>
      </w:r>
      <w:ins w:id="137" w:author="jrw" w:date="2023-11-09T13:44:00Z">
        <w:r w:rsidR="00934CCE">
          <w:rPr>
            <w:rFonts w:ascii="Book Antiqua" w:hAnsi="Book Antiqua" w:cs="Book Antiqua"/>
            <w:b/>
            <w:bCs/>
          </w:rPr>
          <w:t>C</w:t>
        </w:r>
      </w:ins>
      <w:del w:id="138" w:author="jrw" w:date="2023-11-09T13:44:00Z">
        <w:r w:rsidDel="00934CCE">
          <w:rPr>
            <w:rFonts w:ascii="Book Antiqua" w:eastAsia="SimSun" w:hAnsi="Book Antiqua" w:cs="Book Antiqua" w:hint="eastAsia"/>
            <w:b/>
            <w:bCs/>
            <w:lang w:eastAsia="zh-CN"/>
          </w:rPr>
          <w:delText>c</w:delText>
        </w:r>
      </w:del>
      <w:proofErr w:type="gramStart"/>
      <w:r>
        <w:rPr>
          <w:rFonts w:ascii="Book Antiqua" w:hAnsi="Book Antiqua" w:cs="Book Antiqua"/>
          <w:b/>
          <w:bCs/>
        </w:rPr>
        <w:t>ase</w:t>
      </w:r>
      <w:proofErr w:type="gramEnd"/>
      <w:r>
        <w:rPr>
          <w:rFonts w:ascii="Book Antiqua" w:hAnsi="Book Antiqua" w:cs="Book Antiqua"/>
          <w:b/>
          <w:bCs/>
        </w:rPr>
        <w:t xml:space="preserve"> 11.</w:t>
      </w:r>
      <w:r>
        <w:rPr>
          <w:rFonts w:ascii="Book Antiqua" w:eastAsia="SimSun" w:hAnsi="Book Antiqua" w:cs="Book Antiqua" w:hint="eastAsia"/>
          <w:b/>
          <w:bCs/>
          <w:lang w:eastAsia="zh-CN"/>
        </w:rPr>
        <w:t xml:space="preserve"> </w:t>
      </w:r>
      <w:r>
        <w:rPr>
          <w:rFonts w:ascii="Book Antiqua" w:hAnsi="Book Antiqua" w:cs="Book Antiqua"/>
        </w:rPr>
        <w:t>A</w:t>
      </w:r>
      <w:r>
        <w:rPr>
          <w:rFonts w:ascii="Book Antiqua" w:eastAsia="SimSun" w:hAnsi="Book Antiqua" w:cs="Book Antiqua"/>
          <w:lang w:eastAsia="zh-CN"/>
        </w:rPr>
        <w:t>:</w:t>
      </w:r>
      <w:r>
        <w:rPr>
          <w:rFonts w:ascii="Book Antiqua" w:hAnsi="Book Antiqua" w:cs="Book Antiqua"/>
        </w:rPr>
        <w:t xml:space="preserve"> Imaging evaluation at baseline (July 2021), upper axial plane, [flat chemotherapy</w:t>
      </w:r>
      <w:r>
        <w:rPr>
          <w:rFonts w:ascii="Book Antiqua" w:eastAsia="SimSun" w:hAnsi="Book Antiqua" w:cs="Book Antiqua" w:hint="eastAsia"/>
          <w:lang w:eastAsia="zh-CN"/>
        </w:rPr>
        <w:t xml:space="preserve"> (</w:t>
      </w:r>
      <w:r>
        <w:rPr>
          <w:rFonts w:ascii="Book Antiqua" w:hAnsi="Book Antiqua" w:cs="Book Antiqua"/>
        </w:rPr>
        <w:t>CT</w:t>
      </w:r>
      <w:r>
        <w:rPr>
          <w:rFonts w:ascii="Book Antiqua" w:eastAsia="SimSun" w:hAnsi="Book Antiqua" w:cs="Book Antiqua" w:hint="eastAsia"/>
          <w:lang w:eastAsia="zh-CN"/>
        </w:rPr>
        <w:t>)</w:t>
      </w:r>
      <w:r>
        <w:rPr>
          <w:rFonts w:ascii="Book Antiqua" w:hAnsi="Book Antiqua" w:cs="Book Antiqua"/>
        </w:rPr>
        <w:t xml:space="preserve"> scan with IV contrast]</w:t>
      </w:r>
      <w:r>
        <w:rPr>
          <w:rFonts w:ascii="Book Antiqua" w:eastAsia="SimSun" w:hAnsi="Book Antiqua" w:cs="Book Antiqua"/>
          <w:lang w:eastAsia="zh-CN"/>
        </w:rPr>
        <w:t xml:space="preserve">; B: </w:t>
      </w:r>
      <w:r>
        <w:rPr>
          <w:rFonts w:ascii="Book Antiqua" w:hAnsi="Book Antiqua" w:cs="Book Antiqua"/>
        </w:rPr>
        <w:t>Imaging evaluation a</w:t>
      </w:r>
      <w:r>
        <w:rPr>
          <w:rFonts w:ascii="Book Antiqua" w:eastAsia="SimSun" w:hAnsi="Book Antiqua" w:cs="Book Antiqua" w:hint="eastAsia"/>
          <w:lang w:eastAsia="zh-CN"/>
        </w:rPr>
        <w:t>t</w:t>
      </w:r>
      <w:r>
        <w:rPr>
          <w:rFonts w:ascii="Book Antiqua" w:hAnsi="Book Antiqua" w:cs="Book Antiqua"/>
        </w:rPr>
        <w:t xml:space="preserve"> 3 </w:t>
      </w:r>
      <w:proofErr w:type="spellStart"/>
      <w:r>
        <w:rPr>
          <w:rFonts w:ascii="Book Antiqua" w:hAnsi="Book Antiqua" w:cs="Book Antiqua"/>
        </w:rPr>
        <w:t>mo</w:t>
      </w:r>
      <w:proofErr w:type="spellEnd"/>
      <w:r>
        <w:rPr>
          <w:rFonts w:ascii="Book Antiqua" w:eastAsia="SimSun" w:hAnsi="Book Antiqua" w:cs="Book Antiqua"/>
          <w:lang w:eastAsia="zh-CN"/>
        </w:rPr>
        <w:t xml:space="preserve"> </w:t>
      </w:r>
      <w:r>
        <w:rPr>
          <w:rFonts w:ascii="Book Antiqua" w:hAnsi="Book Antiqua" w:cs="Book Antiqua"/>
        </w:rPr>
        <w:t>(October 2021, on the right)</w:t>
      </w:r>
      <w:r>
        <w:rPr>
          <w:rFonts w:ascii="Book Antiqua" w:eastAsia="SimSun" w:hAnsi="Book Antiqua" w:cs="Book Antiqua"/>
          <w:lang w:eastAsia="zh-CN"/>
        </w:rPr>
        <w:t xml:space="preserve"> </w:t>
      </w:r>
      <w:r>
        <w:rPr>
          <w:rFonts w:ascii="Book Antiqua" w:hAnsi="Book Antiqua" w:cs="Book Antiqua"/>
        </w:rPr>
        <w:t>upper axial plane, (flat CT scan with IV contrast)</w:t>
      </w:r>
      <w:r>
        <w:rPr>
          <w:rFonts w:ascii="Book Antiqua" w:eastAsia="SimSun" w:hAnsi="Book Antiqua" w:cs="Book Antiqua" w:hint="eastAsia"/>
          <w:lang w:eastAsia="zh-CN"/>
        </w:rPr>
        <w:t>; C:</w:t>
      </w:r>
      <w:r>
        <w:rPr>
          <w:rFonts w:ascii="Book Antiqua" w:hAnsi="Book Antiqua" w:cs="Book Antiqua"/>
        </w:rPr>
        <w:t xml:space="preserve"> Imaging evaluation at baseline (July 2021), lower axial plane, (flat CT scan with IV contrast)</w:t>
      </w:r>
      <w:r>
        <w:rPr>
          <w:rFonts w:ascii="Book Antiqua" w:eastAsia="SimSun" w:hAnsi="Book Antiqua" w:cs="Book Antiqua" w:hint="eastAsia"/>
          <w:lang w:eastAsia="zh-CN"/>
        </w:rPr>
        <w:t xml:space="preserve">; D: </w:t>
      </w:r>
      <w:r>
        <w:rPr>
          <w:rFonts w:ascii="Book Antiqua" w:hAnsi="Book Antiqua" w:cs="Book Antiqua"/>
        </w:rPr>
        <w:t>Imaging evaluation at</w:t>
      </w:r>
      <w:r>
        <w:rPr>
          <w:rFonts w:ascii="Book Antiqua" w:eastAsia="SimSun" w:hAnsi="Book Antiqua" w:cs="Book Antiqua" w:hint="eastAsia"/>
          <w:lang w:eastAsia="zh-CN"/>
        </w:rPr>
        <w:t xml:space="preserve"> 3 </w:t>
      </w:r>
      <w:proofErr w:type="spellStart"/>
      <w:r>
        <w:rPr>
          <w:rFonts w:ascii="Book Antiqua" w:hAnsi="Book Antiqua" w:cs="Book Antiqua"/>
        </w:rPr>
        <w:t>mo</w:t>
      </w:r>
      <w:proofErr w:type="spellEnd"/>
      <w:r>
        <w:rPr>
          <w:rFonts w:ascii="Book Antiqua" w:hAnsi="Book Antiqua" w:cs="Book Antiqua"/>
        </w:rPr>
        <w:t xml:space="preserve"> (October 2021)</w:t>
      </w:r>
      <w:r>
        <w:rPr>
          <w:rFonts w:ascii="Book Antiqua" w:eastAsia="SimSun" w:hAnsi="Book Antiqua" w:cs="Book Antiqua" w:hint="eastAsia"/>
          <w:lang w:eastAsia="zh-CN"/>
        </w:rPr>
        <w:t xml:space="preserve">, </w:t>
      </w:r>
      <w:r>
        <w:rPr>
          <w:rFonts w:ascii="Book Antiqua" w:hAnsi="Book Antiqua" w:cs="Book Antiqua"/>
        </w:rPr>
        <w:t>lower axial plane, (flat CT scan with IV contrast).</w:t>
      </w:r>
    </w:p>
    <w:p w14:paraId="6346CB91" w14:textId="77777777" w:rsidR="002C64E2" w:rsidRDefault="002C64E2">
      <w:pPr>
        <w:adjustRightInd w:val="0"/>
        <w:snapToGrid w:val="0"/>
        <w:spacing w:line="360" w:lineRule="auto"/>
        <w:jc w:val="both"/>
        <w:rPr>
          <w:rFonts w:ascii="Book Antiqua" w:eastAsia="SimSun" w:hAnsi="Book Antiqua"/>
          <w:b/>
          <w:lang w:eastAsia="zh-CN"/>
        </w:rPr>
      </w:pPr>
    </w:p>
    <w:p w14:paraId="2DFC5D2F" w14:textId="77777777" w:rsidR="002C64E2" w:rsidRDefault="00F32189">
      <w:pPr>
        <w:spacing w:line="360" w:lineRule="auto"/>
        <w:jc w:val="both"/>
      </w:pPr>
      <w:r>
        <w:rPr>
          <w:noProof/>
          <w:lang w:val="en-GB" w:eastAsia="zh-CN"/>
        </w:rPr>
        <w:lastRenderedPageBreak/>
        <w:drawing>
          <wp:inline distT="0" distB="0" distL="114300" distR="114300" wp14:anchorId="521289E2" wp14:editId="2C4090B9">
            <wp:extent cx="5937250" cy="3525520"/>
            <wp:effectExtent l="0" t="0" r="635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37250" cy="3525520"/>
                    </a:xfrm>
                    <a:prstGeom prst="rect">
                      <a:avLst/>
                    </a:prstGeom>
                    <a:noFill/>
                    <a:ln>
                      <a:noFill/>
                    </a:ln>
                  </pic:spPr>
                </pic:pic>
              </a:graphicData>
            </a:graphic>
          </wp:inline>
        </w:drawing>
      </w:r>
    </w:p>
    <w:p w14:paraId="458F8FF1" w14:textId="21EAD8A3" w:rsidR="002C64E2" w:rsidRDefault="00F32189">
      <w:pPr>
        <w:spacing w:line="360" w:lineRule="auto"/>
        <w:jc w:val="both"/>
        <w:rPr>
          <w:rFonts w:ascii="Book Antiqua" w:hAnsi="Book Antiqua" w:cs="Book Antiqua"/>
        </w:rPr>
      </w:pPr>
      <w:r>
        <w:rPr>
          <w:rFonts w:ascii="Book Antiqua" w:hAnsi="Book Antiqua" w:cs="Book Antiqua"/>
          <w:b/>
          <w:bCs/>
        </w:rPr>
        <w:t>Figure 2 Disease progression after second-line treatment.</w:t>
      </w:r>
      <w:r>
        <w:rPr>
          <w:rFonts w:ascii="Book Antiqua" w:eastAsia="SimSun" w:hAnsi="Book Antiqua" w:cs="Book Antiqua" w:hint="eastAsia"/>
          <w:lang w:eastAsia="zh-CN"/>
        </w:rPr>
        <w:t xml:space="preserve"> </w:t>
      </w:r>
      <w:r>
        <w:rPr>
          <w:rFonts w:ascii="Book Antiqua" w:hAnsi="Book Antiqua" w:cs="Book Antiqua"/>
        </w:rPr>
        <w:t xml:space="preserve">5-FU: 5-fluorouracil; Ad: </w:t>
      </w:r>
      <w:r>
        <w:rPr>
          <w:rFonts w:ascii="Book Antiqua" w:eastAsia="SimSun" w:hAnsi="Book Antiqua" w:cs="Book Antiqua" w:hint="eastAsia"/>
          <w:lang w:eastAsia="zh-CN"/>
        </w:rPr>
        <w:t>A</w:t>
      </w:r>
      <w:r>
        <w:rPr>
          <w:rFonts w:ascii="Book Antiqua" w:hAnsi="Book Antiqua" w:cs="Book Antiqua"/>
        </w:rPr>
        <w:t xml:space="preserve">drenal; B: </w:t>
      </w:r>
      <w:r>
        <w:rPr>
          <w:rFonts w:ascii="Book Antiqua" w:eastAsia="SimSun" w:hAnsi="Book Antiqua" w:cs="Book Antiqua" w:hint="eastAsia"/>
          <w:lang w:eastAsia="zh-CN"/>
        </w:rPr>
        <w:t>B</w:t>
      </w:r>
      <w:r>
        <w:rPr>
          <w:rFonts w:ascii="Book Antiqua" w:hAnsi="Book Antiqua" w:cs="Book Antiqua"/>
        </w:rPr>
        <w:t xml:space="preserve">evacizumab; Bo: </w:t>
      </w:r>
      <w:r>
        <w:rPr>
          <w:rFonts w:ascii="Book Antiqua" w:eastAsia="SimSun" w:hAnsi="Book Antiqua" w:cs="Book Antiqua" w:hint="eastAsia"/>
          <w:lang w:eastAsia="zh-CN"/>
        </w:rPr>
        <w:t>B</w:t>
      </w:r>
      <w:r>
        <w:rPr>
          <w:rFonts w:ascii="Book Antiqua" w:hAnsi="Book Antiqua" w:cs="Book Antiqua"/>
        </w:rPr>
        <w:t xml:space="preserve">one; C: </w:t>
      </w:r>
      <w:r>
        <w:rPr>
          <w:rFonts w:ascii="Book Antiqua" w:eastAsia="SimSun" w:hAnsi="Book Antiqua" w:cs="Book Antiqua" w:hint="eastAsia"/>
          <w:lang w:eastAsia="zh-CN"/>
        </w:rPr>
        <w:t>C</w:t>
      </w:r>
      <w:r>
        <w:rPr>
          <w:rFonts w:ascii="Book Antiqua" w:hAnsi="Book Antiqua" w:cs="Book Antiqua"/>
        </w:rPr>
        <w:t xml:space="preserve">etuximab; CAP: </w:t>
      </w:r>
      <w:proofErr w:type="spellStart"/>
      <w:r>
        <w:rPr>
          <w:rFonts w:ascii="Book Antiqua" w:eastAsia="SimSun" w:hAnsi="Book Antiqua" w:cs="Book Antiqua" w:hint="eastAsia"/>
          <w:lang w:eastAsia="zh-CN"/>
        </w:rPr>
        <w:t>C</w:t>
      </w:r>
      <w:r>
        <w:rPr>
          <w:rFonts w:ascii="Book Antiqua" w:hAnsi="Book Antiqua" w:cs="Book Antiqua"/>
        </w:rPr>
        <w:t>apecitabine</w:t>
      </w:r>
      <w:proofErr w:type="spellEnd"/>
      <w:r>
        <w:rPr>
          <w:rFonts w:ascii="Book Antiqua" w:hAnsi="Book Antiqua" w:cs="Book Antiqua"/>
        </w:rPr>
        <w:t xml:space="preserve">; CAPOX: </w:t>
      </w:r>
      <w:proofErr w:type="spellStart"/>
      <w:r>
        <w:rPr>
          <w:rFonts w:ascii="Book Antiqua" w:eastAsia="SimSun" w:hAnsi="Book Antiqua" w:cs="Book Antiqua" w:hint="eastAsia"/>
          <w:lang w:eastAsia="zh-CN"/>
        </w:rPr>
        <w:t>C</w:t>
      </w:r>
      <w:r>
        <w:rPr>
          <w:rFonts w:ascii="Book Antiqua" w:hAnsi="Book Antiqua" w:cs="Book Antiqua"/>
        </w:rPr>
        <w:t>apecitabine</w:t>
      </w:r>
      <w:proofErr w:type="spellEnd"/>
      <w:ins w:id="139" w:author="jrw" w:date="2023-11-09T13:45:00Z">
        <w:r w:rsidR="00934CCE">
          <w:rPr>
            <w:rFonts w:ascii="Book Antiqua" w:hAnsi="Book Antiqua" w:cs="Book Antiqua"/>
          </w:rPr>
          <w:t xml:space="preserve"> </w:t>
        </w:r>
      </w:ins>
      <w:r>
        <w:rPr>
          <w:rFonts w:ascii="Book Antiqua" w:hAnsi="Book Antiqua" w:cs="Book Antiqua"/>
        </w:rPr>
        <w:t>+</w:t>
      </w:r>
      <w:ins w:id="140" w:author="jrw" w:date="2023-11-09T13:45:00Z">
        <w:r w:rsidR="00934CCE">
          <w:rPr>
            <w:rFonts w:ascii="Book Antiqua" w:hAnsi="Book Antiqua" w:cs="Book Antiqua"/>
          </w:rPr>
          <w:t xml:space="preserve"> </w:t>
        </w:r>
      </w:ins>
      <w:proofErr w:type="spellStart"/>
      <w:r>
        <w:rPr>
          <w:rFonts w:ascii="Book Antiqua" w:hAnsi="Book Antiqua" w:cs="Book Antiqua"/>
        </w:rPr>
        <w:t>oxaliplatin</w:t>
      </w:r>
      <w:proofErr w:type="spellEnd"/>
      <w:r>
        <w:rPr>
          <w:rFonts w:ascii="Book Antiqua" w:hAnsi="Book Antiqua" w:cs="Book Antiqua"/>
        </w:rPr>
        <w:t xml:space="preserve">; CNS: </w:t>
      </w:r>
      <w:r>
        <w:rPr>
          <w:rFonts w:ascii="Book Antiqua" w:eastAsia="SimSun" w:hAnsi="Book Antiqua" w:cs="Book Antiqua" w:hint="eastAsia"/>
          <w:lang w:eastAsia="zh-CN"/>
        </w:rPr>
        <w:t>C</w:t>
      </w:r>
      <w:r>
        <w:rPr>
          <w:rFonts w:ascii="Book Antiqua" w:hAnsi="Book Antiqua" w:cs="Book Antiqua"/>
        </w:rPr>
        <w:t xml:space="preserve">entral nervous system; </w:t>
      </w:r>
      <w:proofErr w:type="spellStart"/>
      <w:r>
        <w:rPr>
          <w:rFonts w:ascii="Book Antiqua" w:hAnsi="Book Antiqua" w:cs="Book Antiqua"/>
        </w:rPr>
        <w:t>ctDNA</w:t>
      </w:r>
      <w:proofErr w:type="spellEnd"/>
      <w:r>
        <w:rPr>
          <w:rFonts w:ascii="Book Antiqua" w:hAnsi="Book Antiqua" w:cs="Book Antiqua"/>
        </w:rPr>
        <w:t xml:space="preserve">: </w:t>
      </w:r>
      <w:r>
        <w:rPr>
          <w:rFonts w:ascii="Book Antiqua" w:eastAsia="SimSun" w:hAnsi="Book Antiqua" w:cs="Book Antiqua" w:hint="eastAsia"/>
          <w:lang w:eastAsia="zh-CN"/>
        </w:rPr>
        <w:t>C</w:t>
      </w:r>
      <w:r>
        <w:rPr>
          <w:rFonts w:ascii="Book Antiqua" w:hAnsi="Book Antiqua" w:cs="Book Antiqua"/>
        </w:rPr>
        <w:t xml:space="preserve">irculating DNA; DN: </w:t>
      </w:r>
      <w:r>
        <w:rPr>
          <w:rFonts w:ascii="Book Antiqua" w:eastAsia="SimSun" w:hAnsi="Book Antiqua" w:cs="Book Antiqua" w:hint="eastAsia"/>
          <w:lang w:eastAsia="zh-CN"/>
        </w:rPr>
        <w:t>D</w:t>
      </w:r>
      <w:r>
        <w:rPr>
          <w:rFonts w:ascii="Book Antiqua" w:hAnsi="Book Antiqua" w:cs="Book Antiqua"/>
        </w:rPr>
        <w:t xml:space="preserve">e novo disease; FOLFIRI: </w:t>
      </w:r>
      <w:proofErr w:type="spellStart"/>
      <w:r>
        <w:rPr>
          <w:rFonts w:ascii="Book Antiqua" w:eastAsia="SimSun" w:hAnsi="Book Antiqua" w:cs="Book Antiqua" w:hint="eastAsia"/>
          <w:lang w:eastAsia="zh-CN"/>
        </w:rPr>
        <w:t>F</w:t>
      </w:r>
      <w:r>
        <w:rPr>
          <w:rFonts w:ascii="Book Antiqua" w:hAnsi="Book Antiqua" w:cs="Book Antiqua"/>
        </w:rPr>
        <w:t>olinic</w:t>
      </w:r>
      <w:proofErr w:type="spellEnd"/>
      <w:r>
        <w:rPr>
          <w:rFonts w:ascii="Book Antiqua" w:hAnsi="Book Antiqua" w:cs="Book Antiqua"/>
        </w:rPr>
        <w:t xml:space="preserve"> acid</w:t>
      </w:r>
      <w:r>
        <w:rPr>
          <w:rFonts w:ascii="Book Antiqua" w:eastAsia="SimSun" w:hAnsi="Book Antiqua" w:cs="Book Antiqua" w:hint="eastAsia"/>
          <w:lang w:eastAsia="zh-CN"/>
        </w:rPr>
        <w:t xml:space="preserve">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fluorouracil</w:t>
      </w:r>
      <w:r>
        <w:rPr>
          <w:rFonts w:ascii="Book Antiqua" w:eastAsia="SimSun" w:hAnsi="Book Antiqua" w:cs="Book Antiqua" w:hint="eastAsia"/>
          <w:lang w:eastAsia="zh-CN"/>
        </w:rPr>
        <w:t xml:space="preserve">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irinotecan; FOLFOX: </w:t>
      </w:r>
      <w:proofErr w:type="spellStart"/>
      <w:r>
        <w:rPr>
          <w:rFonts w:ascii="Book Antiqua" w:eastAsia="SimSun" w:hAnsi="Book Antiqua" w:cs="Book Antiqua" w:hint="eastAsia"/>
          <w:lang w:eastAsia="zh-CN"/>
        </w:rPr>
        <w:t>F</w:t>
      </w:r>
      <w:r>
        <w:rPr>
          <w:rFonts w:ascii="Book Antiqua" w:hAnsi="Book Antiqua" w:cs="Book Antiqua"/>
        </w:rPr>
        <w:t>olinic</w:t>
      </w:r>
      <w:proofErr w:type="spellEnd"/>
      <w:r>
        <w:rPr>
          <w:rFonts w:ascii="Book Antiqua" w:hAnsi="Book Antiqua" w:cs="Book Antiqua"/>
        </w:rPr>
        <w:t xml:space="preserve"> acid</w:t>
      </w:r>
      <w:ins w:id="141" w:author="jrw" w:date="2023-11-09T13:45:00Z">
        <w:r w:rsidR="00934CCE">
          <w:rPr>
            <w:rFonts w:ascii="Book Antiqua" w:hAnsi="Book Antiqua" w:cs="Book Antiqua"/>
          </w:rPr>
          <w:t xml:space="preserve"> </w:t>
        </w:r>
      </w:ins>
      <w:r>
        <w:rPr>
          <w:rFonts w:ascii="Book Antiqua" w:hAnsi="Book Antiqua" w:cs="Book Antiqua"/>
        </w:rPr>
        <w:t>+</w:t>
      </w:r>
      <w:ins w:id="142" w:author="jrw" w:date="2023-11-09T13:45:00Z">
        <w:r w:rsidR="00934CCE">
          <w:rPr>
            <w:rFonts w:ascii="Book Antiqua" w:hAnsi="Book Antiqua" w:cs="Book Antiqua"/>
          </w:rPr>
          <w:t xml:space="preserve"> </w:t>
        </w:r>
      </w:ins>
      <w:r>
        <w:rPr>
          <w:rFonts w:ascii="Book Antiqua" w:hAnsi="Book Antiqua" w:cs="Book Antiqua"/>
        </w:rPr>
        <w:t xml:space="preserve">fluorouracil, and </w:t>
      </w:r>
      <w:proofErr w:type="spellStart"/>
      <w:r>
        <w:rPr>
          <w:rFonts w:ascii="Book Antiqua" w:hAnsi="Book Antiqua" w:cs="Book Antiqua"/>
        </w:rPr>
        <w:t>oxaliplatin</w:t>
      </w:r>
      <w:proofErr w:type="spellEnd"/>
      <w:r>
        <w:rPr>
          <w:rFonts w:ascii="Book Antiqua" w:hAnsi="Book Antiqua" w:cs="Book Antiqua"/>
        </w:rPr>
        <w:t xml:space="preserve">; IRI: </w:t>
      </w:r>
      <w:r>
        <w:rPr>
          <w:rFonts w:ascii="Book Antiqua" w:eastAsia="SimSun" w:hAnsi="Book Antiqua" w:cs="Book Antiqua" w:hint="eastAsia"/>
          <w:lang w:eastAsia="zh-CN"/>
        </w:rPr>
        <w:t>I</w:t>
      </w:r>
      <w:r>
        <w:rPr>
          <w:rFonts w:ascii="Book Antiqua" w:hAnsi="Book Antiqua" w:cs="Book Antiqua"/>
        </w:rPr>
        <w:t xml:space="preserve">rinotecan; Liv: </w:t>
      </w:r>
      <w:r>
        <w:rPr>
          <w:rFonts w:ascii="Book Antiqua" w:eastAsia="SimSun" w:hAnsi="Book Antiqua" w:cs="Book Antiqua" w:hint="eastAsia"/>
          <w:lang w:eastAsia="zh-CN"/>
        </w:rPr>
        <w:t>L</w:t>
      </w:r>
      <w:r>
        <w:rPr>
          <w:rFonts w:ascii="Book Antiqua" w:hAnsi="Book Antiqua" w:cs="Book Antiqua"/>
        </w:rPr>
        <w:t xml:space="preserve">iver; Loc: </w:t>
      </w:r>
      <w:r>
        <w:rPr>
          <w:rFonts w:ascii="Book Antiqua" w:eastAsia="SimSun" w:hAnsi="Book Antiqua" w:cs="Book Antiqua" w:hint="eastAsia"/>
          <w:lang w:eastAsia="zh-CN"/>
        </w:rPr>
        <w:t>L</w:t>
      </w:r>
      <w:r>
        <w:rPr>
          <w:rFonts w:ascii="Book Antiqua" w:hAnsi="Book Antiqua" w:cs="Book Antiqua"/>
        </w:rPr>
        <w:t xml:space="preserve">ocal; LN: </w:t>
      </w:r>
      <w:r>
        <w:rPr>
          <w:rFonts w:ascii="Book Antiqua" w:eastAsia="SimSun" w:hAnsi="Book Antiqua" w:cs="Book Antiqua" w:hint="eastAsia"/>
          <w:lang w:eastAsia="zh-CN"/>
        </w:rPr>
        <w:t>L</w:t>
      </w:r>
      <w:r>
        <w:rPr>
          <w:rFonts w:ascii="Book Antiqua" w:hAnsi="Book Antiqua" w:cs="Book Antiqua"/>
        </w:rPr>
        <w:t xml:space="preserve">ymph node; </w:t>
      </w:r>
      <w:proofErr w:type="spellStart"/>
      <w:r>
        <w:rPr>
          <w:rFonts w:ascii="Book Antiqua" w:hAnsi="Book Antiqua" w:cs="Book Antiqua"/>
        </w:rPr>
        <w:t>Lun</w:t>
      </w:r>
      <w:proofErr w:type="spellEnd"/>
      <w:r>
        <w:rPr>
          <w:rFonts w:ascii="Book Antiqua" w:hAnsi="Book Antiqua" w:cs="Book Antiqua"/>
        </w:rPr>
        <w:t xml:space="preserve">: </w:t>
      </w:r>
      <w:r>
        <w:rPr>
          <w:rFonts w:ascii="Book Antiqua" w:eastAsia="SimSun" w:hAnsi="Book Antiqua" w:cs="Book Antiqua" w:hint="eastAsia"/>
          <w:lang w:eastAsia="zh-CN"/>
        </w:rPr>
        <w:t>L</w:t>
      </w:r>
      <w:r>
        <w:rPr>
          <w:rFonts w:ascii="Book Antiqua" w:hAnsi="Book Antiqua" w:cs="Book Antiqua"/>
        </w:rPr>
        <w:t xml:space="preserve">ung; </w:t>
      </w:r>
      <w:proofErr w:type="spellStart"/>
      <w:r>
        <w:rPr>
          <w:rFonts w:ascii="Book Antiqua" w:hAnsi="Book Antiqua" w:cs="Book Antiqua"/>
        </w:rPr>
        <w:t>Oxali</w:t>
      </w:r>
      <w:proofErr w:type="spellEnd"/>
      <w:r>
        <w:rPr>
          <w:rFonts w:ascii="Book Antiqua" w:hAnsi="Book Antiqua" w:cs="Book Antiqua"/>
        </w:rPr>
        <w:t xml:space="preserve">: </w:t>
      </w:r>
      <w:proofErr w:type="spellStart"/>
      <w:r>
        <w:rPr>
          <w:rFonts w:ascii="Book Antiqua" w:eastAsia="SimSun" w:hAnsi="Book Antiqua" w:cs="Book Antiqua" w:hint="eastAsia"/>
          <w:lang w:eastAsia="zh-CN"/>
        </w:rPr>
        <w:t>O</w:t>
      </w:r>
      <w:r>
        <w:rPr>
          <w:rFonts w:ascii="Book Antiqua" w:hAnsi="Book Antiqua" w:cs="Book Antiqua"/>
        </w:rPr>
        <w:t>xaliplatin</w:t>
      </w:r>
      <w:proofErr w:type="spellEnd"/>
      <w:r>
        <w:rPr>
          <w:rFonts w:ascii="Book Antiqua" w:hAnsi="Book Antiqua" w:cs="Book Antiqua"/>
        </w:rPr>
        <w:t xml:space="preserve">; Pat: </w:t>
      </w:r>
      <w:r>
        <w:rPr>
          <w:rFonts w:ascii="Book Antiqua" w:eastAsia="SimSun" w:hAnsi="Book Antiqua" w:cs="Book Antiqua" w:hint="eastAsia"/>
          <w:lang w:eastAsia="zh-CN"/>
        </w:rPr>
        <w:t>P</w:t>
      </w:r>
      <w:r>
        <w:rPr>
          <w:rFonts w:ascii="Book Antiqua" w:hAnsi="Book Antiqua" w:cs="Book Antiqua"/>
        </w:rPr>
        <w:t xml:space="preserve">atient; Pt: </w:t>
      </w:r>
      <w:r>
        <w:rPr>
          <w:rFonts w:ascii="Book Antiqua" w:eastAsia="SimSun" w:hAnsi="Book Antiqua" w:cs="Book Antiqua" w:hint="eastAsia"/>
          <w:lang w:eastAsia="zh-CN"/>
        </w:rPr>
        <w:t>P</w:t>
      </w:r>
      <w:r>
        <w:rPr>
          <w:rFonts w:ascii="Book Antiqua" w:hAnsi="Book Antiqua" w:cs="Book Antiqua"/>
        </w:rPr>
        <w:t xml:space="preserve">eritoneal; </w:t>
      </w:r>
      <w:proofErr w:type="spellStart"/>
      <w:r>
        <w:rPr>
          <w:rFonts w:ascii="Book Antiqua" w:hAnsi="Book Antiqua" w:cs="Book Antiqua"/>
        </w:rPr>
        <w:t>RASmut</w:t>
      </w:r>
      <w:proofErr w:type="spellEnd"/>
      <w:r>
        <w:rPr>
          <w:rFonts w:ascii="Book Antiqua" w:hAnsi="Book Antiqua" w:cs="Book Antiqua"/>
        </w:rPr>
        <w:t xml:space="preserve">: RAS mutated; </w:t>
      </w:r>
      <w:proofErr w:type="spellStart"/>
      <w:r>
        <w:rPr>
          <w:rFonts w:ascii="Book Antiqua" w:hAnsi="Book Antiqua" w:cs="Book Antiqua"/>
        </w:rPr>
        <w:t>RASwt</w:t>
      </w:r>
      <w:proofErr w:type="spellEnd"/>
      <w:r>
        <w:rPr>
          <w:rFonts w:ascii="Book Antiqua" w:hAnsi="Book Antiqua" w:cs="Book Antiqua"/>
        </w:rPr>
        <w:t>: RAS wild</w:t>
      </w:r>
      <w:del w:id="143" w:author="jrw" w:date="2023-11-09T13:45:00Z">
        <w:r w:rsidDel="00934CCE">
          <w:rPr>
            <w:rFonts w:ascii="Book Antiqua" w:hAnsi="Book Antiqua" w:cs="Book Antiqua"/>
          </w:rPr>
          <w:delText>e</w:delText>
        </w:r>
      </w:del>
      <w:ins w:id="144" w:author="jrw" w:date="2023-11-09T13:45:00Z">
        <w:r w:rsidR="00934CCE">
          <w:rPr>
            <w:rFonts w:ascii="Book Antiqua" w:hAnsi="Book Antiqua" w:cs="Book Antiqua"/>
          </w:rPr>
          <w:t>-</w:t>
        </w:r>
      </w:ins>
      <w:del w:id="145" w:author="jrw" w:date="2023-11-09T13:45:00Z">
        <w:r w:rsidDel="00934CCE">
          <w:rPr>
            <w:rFonts w:ascii="Book Antiqua" w:hAnsi="Book Antiqua" w:cs="Book Antiqua"/>
          </w:rPr>
          <w:delText xml:space="preserve"> </w:delText>
        </w:r>
      </w:del>
      <w:r>
        <w:rPr>
          <w:rFonts w:ascii="Book Antiqua" w:hAnsi="Book Antiqua" w:cs="Book Antiqua"/>
        </w:rPr>
        <w:t xml:space="preserve">type; RD: </w:t>
      </w:r>
      <w:r>
        <w:rPr>
          <w:rFonts w:ascii="Book Antiqua" w:eastAsia="SimSun" w:hAnsi="Book Antiqua" w:cs="Book Antiqua" w:hint="eastAsia"/>
          <w:lang w:eastAsia="zh-CN"/>
        </w:rPr>
        <w:t>R</w:t>
      </w:r>
      <w:r>
        <w:rPr>
          <w:rFonts w:ascii="Book Antiqua" w:hAnsi="Book Antiqua" w:cs="Book Antiqua"/>
        </w:rPr>
        <w:t>elapsing disease; Rt: Rectum.</w:t>
      </w:r>
    </w:p>
    <w:p w14:paraId="2F91EF69" w14:textId="77777777" w:rsidR="002C64E2" w:rsidRDefault="00F32189">
      <w:pPr>
        <w:jc w:val="both"/>
      </w:pPr>
      <w:r>
        <w:br w:type="page"/>
      </w:r>
    </w:p>
    <w:p w14:paraId="0C9A6757" w14:textId="77777777"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lastRenderedPageBreak/>
        <w:t>Table 1 Clinical information of the 11 patients at baseline</w:t>
      </w:r>
    </w:p>
    <w:tbl>
      <w:tblPr>
        <w:tblStyle w:val="TableGrid"/>
        <w:tblW w:w="948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723"/>
        <w:gridCol w:w="1228"/>
        <w:gridCol w:w="1050"/>
        <w:gridCol w:w="1309"/>
        <w:gridCol w:w="1090"/>
        <w:gridCol w:w="996"/>
        <w:gridCol w:w="941"/>
        <w:gridCol w:w="1168"/>
      </w:tblGrid>
      <w:tr w:rsidR="002C64E2" w14:paraId="79F3E4BE" w14:textId="77777777">
        <w:trPr>
          <w:trHeight w:val="429"/>
        </w:trPr>
        <w:tc>
          <w:tcPr>
            <w:tcW w:w="978" w:type="dxa"/>
            <w:tcBorders>
              <w:bottom w:val="single" w:sz="8" w:space="0" w:color="auto"/>
            </w:tcBorders>
          </w:tcPr>
          <w:p w14:paraId="1A7B20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b/>
                <w:bCs/>
              </w:rPr>
              <w:t>Case</w:t>
            </w:r>
          </w:p>
        </w:tc>
        <w:tc>
          <w:tcPr>
            <w:tcW w:w="723" w:type="dxa"/>
            <w:tcBorders>
              <w:bottom w:val="single" w:sz="8" w:space="0" w:color="auto"/>
            </w:tcBorders>
          </w:tcPr>
          <w:p w14:paraId="0089ED25" w14:textId="77777777" w:rsidR="002C64E2" w:rsidRDefault="00F32189">
            <w:pPr>
              <w:adjustRightInd w:val="0"/>
              <w:snapToGrid w:val="0"/>
              <w:spacing w:line="360" w:lineRule="auto"/>
              <w:ind w:right="-327"/>
              <w:jc w:val="both"/>
              <w:rPr>
                <w:rFonts w:ascii="Book Antiqua" w:hAnsi="Book Antiqua" w:cs="Book Antiqua"/>
                <w:b/>
                <w:bCs/>
              </w:rPr>
            </w:pPr>
            <w:r>
              <w:rPr>
                <w:rFonts w:ascii="Book Antiqua" w:hAnsi="Book Antiqua" w:cs="Book Antiqua"/>
                <w:b/>
                <w:bCs/>
              </w:rPr>
              <w:t>Age</w:t>
            </w:r>
          </w:p>
        </w:tc>
        <w:tc>
          <w:tcPr>
            <w:tcW w:w="1228" w:type="dxa"/>
            <w:tcBorders>
              <w:bottom w:val="single" w:sz="8" w:space="0" w:color="auto"/>
            </w:tcBorders>
          </w:tcPr>
          <w:p w14:paraId="465B4410"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Gender</w:t>
            </w:r>
          </w:p>
        </w:tc>
        <w:tc>
          <w:tcPr>
            <w:tcW w:w="1050" w:type="dxa"/>
            <w:tcBorders>
              <w:bottom w:val="single" w:sz="8" w:space="0" w:color="auto"/>
            </w:tcBorders>
          </w:tcPr>
          <w:p w14:paraId="364EE65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mCRC location</w:t>
            </w:r>
          </w:p>
        </w:tc>
        <w:tc>
          <w:tcPr>
            <w:tcW w:w="1309" w:type="dxa"/>
            <w:tcBorders>
              <w:bottom w:val="single" w:sz="8" w:space="0" w:color="auto"/>
            </w:tcBorders>
          </w:tcPr>
          <w:p w14:paraId="0BE681D4"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RAS Mutation</w:t>
            </w:r>
          </w:p>
        </w:tc>
        <w:tc>
          <w:tcPr>
            <w:tcW w:w="1090" w:type="dxa"/>
            <w:tcBorders>
              <w:bottom w:val="single" w:sz="8" w:space="0" w:color="auto"/>
            </w:tcBorders>
          </w:tcPr>
          <w:p w14:paraId="250F51A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AA change</w:t>
            </w:r>
          </w:p>
        </w:tc>
        <w:tc>
          <w:tcPr>
            <w:tcW w:w="996" w:type="dxa"/>
            <w:tcBorders>
              <w:bottom w:val="single" w:sz="8" w:space="0" w:color="auto"/>
            </w:tcBorders>
          </w:tcPr>
          <w:p w14:paraId="57BCFB0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Histological grade</w:t>
            </w:r>
          </w:p>
        </w:tc>
        <w:tc>
          <w:tcPr>
            <w:tcW w:w="941" w:type="dxa"/>
            <w:tcBorders>
              <w:bottom w:val="single" w:sz="8" w:space="0" w:color="auto"/>
            </w:tcBorders>
          </w:tcPr>
          <w:p w14:paraId="07F79A62"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Metastasis</w:t>
            </w:r>
          </w:p>
        </w:tc>
        <w:tc>
          <w:tcPr>
            <w:tcW w:w="1168" w:type="dxa"/>
            <w:tcBorders>
              <w:bottom w:val="single" w:sz="8" w:space="0" w:color="auto"/>
            </w:tcBorders>
          </w:tcPr>
          <w:p w14:paraId="40EA5CB8"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Presentation at baseline</w:t>
            </w:r>
          </w:p>
        </w:tc>
      </w:tr>
      <w:tr w:rsidR="002C64E2" w14:paraId="58E80745" w14:textId="77777777">
        <w:trPr>
          <w:trHeight w:val="415"/>
        </w:trPr>
        <w:tc>
          <w:tcPr>
            <w:tcW w:w="978" w:type="dxa"/>
            <w:tcBorders>
              <w:top w:val="single" w:sz="8" w:space="0" w:color="auto"/>
              <w:tl2br w:val="nil"/>
              <w:tr2bl w:val="nil"/>
            </w:tcBorders>
          </w:tcPr>
          <w:p w14:paraId="1C9B4E6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w:t>
            </w:r>
          </w:p>
        </w:tc>
        <w:tc>
          <w:tcPr>
            <w:tcW w:w="723" w:type="dxa"/>
            <w:tcBorders>
              <w:top w:val="single" w:sz="8" w:space="0" w:color="auto"/>
              <w:tl2br w:val="nil"/>
              <w:tr2bl w:val="nil"/>
            </w:tcBorders>
          </w:tcPr>
          <w:p w14:paraId="0D1C79C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70</w:t>
            </w:r>
          </w:p>
        </w:tc>
        <w:tc>
          <w:tcPr>
            <w:tcW w:w="1228" w:type="dxa"/>
            <w:tcBorders>
              <w:top w:val="single" w:sz="8" w:space="0" w:color="auto"/>
              <w:tl2br w:val="nil"/>
              <w:tr2bl w:val="nil"/>
            </w:tcBorders>
          </w:tcPr>
          <w:p w14:paraId="18777F8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050" w:type="dxa"/>
            <w:tcBorders>
              <w:top w:val="single" w:sz="8" w:space="0" w:color="auto"/>
              <w:tl2br w:val="nil"/>
              <w:tr2bl w:val="nil"/>
            </w:tcBorders>
          </w:tcPr>
          <w:p w14:paraId="3B647A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Left colon</w:t>
            </w:r>
          </w:p>
        </w:tc>
        <w:tc>
          <w:tcPr>
            <w:tcW w:w="1309" w:type="dxa"/>
            <w:tcBorders>
              <w:top w:val="single" w:sz="8" w:space="0" w:color="auto"/>
              <w:tl2br w:val="nil"/>
              <w:tr2bl w:val="nil"/>
            </w:tcBorders>
          </w:tcPr>
          <w:p w14:paraId="18CA772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c.38G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A p.</w:t>
            </w:r>
            <w:r>
              <w:rPr>
                <w:rFonts w:ascii="Book Antiqua" w:eastAsia="SimSun" w:hAnsi="Book Antiqua" w:cs="Book Antiqua" w:hint="eastAsia"/>
                <w:lang w:eastAsia="zh-CN"/>
              </w:rPr>
              <w:t xml:space="preserve"> </w:t>
            </w:r>
            <w:r>
              <w:rPr>
                <w:rFonts w:ascii="Book Antiqua" w:hAnsi="Book Antiqua" w:cs="Book Antiqua"/>
              </w:rPr>
              <w:t>(</w:t>
            </w:r>
            <w:proofErr w:type="spellStart"/>
            <w:r>
              <w:rPr>
                <w:rFonts w:ascii="Book Antiqua" w:hAnsi="Book Antiqua" w:cs="Book Antiqua"/>
              </w:rPr>
              <w:t>Gl</w:t>
            </w:r>
            <w:proofErr w:type="spellEnd"/>
            <w:r>
              <w:rPr>
                <w:rFonts w:ascii="Book Antiqua" w:hAnsi="Book Antiqua" w:cs="Book Antiqua"/>
              </w:rPr>
              <w:t xml:space="preserve"> y13Asp) KRAS</w:t>
            </w:r>
          </w:p>
        </w:tc>
        <w:tc>
          <w:tcPr>
            <w:tcW w:w="1090" w:type="dxa"/>
            <w:tcBorders>
              <w:top w:val="single" w:sz="8" w:space="0" w:color="auto"/>
              <w:tl2br w:val="nil"/>
              <w:tr2bl w:val="nil"/>
            </w:tcBorders>
          </w:tcPr>
          <w:p w14:paraId="2A4A119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G13D</w:t>
            </w:r>
          </w:p>
        </w:tc>
        <w:tc>
          <w:tcPr>
            <w:tcW w:w="996" w:type="dxa"/>
            <w:tcBorders>
              <w:top w:val="single" w:sz="8" w:space="0" w:color="auto"/>
              <w:tl2br w:val="nil"/>
              <w:tr2bl w:val="nil"/>
            </w:tcBorders>
          </w:tcPr>
          <w:p w14:paraId="7690F84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op w:val="single" w:sz="8" w:space="0" w:color="auto"/>
              <w:tl2br w:val="nil"/>
              <w:tr2bl w:val="nil"/>
            </w:tcBorders>
          </w:tcPr>
          <w:p w14:paraId="3291F81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r>
              <w:rPr>
                <w:rFonts w:ascii="Book Antiqua" w:eastAsia="SimSun" w:hAnsi="Book Antiqua" w:cs="Book Antiqua" w:hint="eastAsia"/>
                <w:lang w:eastAsia="zh-CN"/>
              </w:rPr>
              <w:t>, p</w:t>
            </w:r>
            <w:r>
              <w:rPr>
                <w:rFonts w:ascii="Book Antiqua" w:hAnsi="Book Antiqua" w:cs="Book Antiqua"/>
              </w:rPr>
              <w:t>eritoneal</w:t>
            </w:r>
          </w:p>
        </w:tc>
        <w:tc>
          <w:tcPr>
            <w:tcW w:w="1168" w:type="dxa"/>
            <w:tcBorders>
              <w:top w:val="single" w:sz="8" w:space="0" w:color="auto"/>
              <w:tl2br w:val="nil"/>
              <w:tr2bl w:val="nil"/>
            </w:tcBorders>
          </w:tcPr>
          <w:p w14:paraId="24E74FA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3CB75BA5" w14:textId="77777777">
        <w:trPr>
          <w:trHeight w:val="638"/>
        </w:trPr>
        <w:tc>
          <w:tcPr>
            <w:tcW w:w="978" w:type="dxa"/>
            <w:tcBorders>
              <w:tl2br w:val="nil"/>
              <w:tr2bl w:val="nil"/>
            </w:tcBorders>
          </w:tcPr>
          <w:p w14:paraId="586BCC1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2</w:t>
            </w:r>
          </w:p>
        </w:tc>
        <w:tc>
          <w:tcPr>
            <w:tcW w:w="723" w:type="dxa"/>
            <w:tcBorders>
              <w:tl2br w:val="nil"/>
              <w:tr2bl w:val="nil"/>
            </w:tcBorders>
          </w:tcPr>
          <w:p w14:paraId="3A81690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62</w:t>
            </w:r>
          </w:p>
        </w:tc>
        <w:tc>
          <w:tcPr>
            <w:tcW w:w="1228" w:type="dxa"/>
            <w:tcBorders>
              <w:tl2br w:val="nil"/>
              <w:tr2bl w:val="nil"/>
            </w:tcBorders>
          </w:tcPr>
          <w:p w14:paraId="11A6B66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43B0D2E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7198C6C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p.Ala146Thr/Val/Pro (c.436G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C; c.436G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A; c.437C &gt;</w:t>
            </w:r>
            <w:r>
              <w:rPr>
                <w:rFonts w:ascii="Book Antiqua" w:eastAsia="SimSun" w:hAnsi="Book Antiqua" w:cs="Book Antiqua" w:hint="eastAsia"/>
                <w:lang w:eastAsia="zh-CN"/>
              </w:rPr>
              <w:t xml:space="preserve"> </w:t>
            </w:r>
            <w:r>
              <w:rPr>
                <w:rFonts w:ascii="Book Antiqua" w:hAnsi="Book Antiqua" w:cs="Book Antiqua"/>
              </w:rPr>
              <w:t>T) KRAS</w:t>
            </w:r>
          </w:p>
        </w:tc>
        <w:tc>
          <w:tcPr>
            <w:tcW w:w="1090" w:type="dxa"/>
            <w:tcBorders>
              <w:tl2br w:val="nil"/>
              <w:tr2bl w:val="nil"/>
            </w:tcBorders>
          </w:tcPr>
          <w:p w14:paraId="0D0FBE9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A146T/V/P</w:t>
            </w:r>
          </w:p>
        </w:tc>
        <w:tc>
          <w:tcPr>
            <w:tcW w:w="996" w:type="dxa"/>
            <w:tcBorders>
              <w:tl2br w:val="nil"/>
              <w:tr2bl w:val="nil"/>
            </w:tcBorders>
          </w:tcPr>
          <w:p w14:paraId="300F034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4AFD16D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Liver</w:t>
            </w:r>
          </w:p>
        </w:tc>
        <w:tc>
          <w:tcPr>
            <w:tcW w:w="1168" w:type="dxa"/>
            <w:tcBorders>
              <w:tl2br w:val="nil"/>
              <w:tr2bl w:val="nil"/>
            </w:tcBorders>
          </w:tcPr>
          <w:p w14:paraId="6A6195A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7EB151B2" w14:textId="77777777">
        <w:trPr>
          <w:trHeight w:val="429"/>
        </w:trPr>
        <w:tc>
          <w:tcPr>
            <w:tcW w:w="978" w:type="dxa"/>
            <w:tcBorders>
              <w:tl2br w:val="nil"/>
              <w:tr2bl w:val="nil"/>
            </w:tcBorders>
          </w:tcPr>
          <w:p w14:paraId="6143AE5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3</w:t>
            </w:r>
          </w:p>
        </w:tc>
        <w:tc>
          <w:tcPr>
            <w:tcW w:w="723" w:type="dxa"/>
            <w:tcBorders>
              <w:tl2br w:val="nil"/>
              <w:tr2bl w:val="nil"/>
            </w:tcBorders>
          </w:tcPr>
          <w:p w14:paraId="7C83506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61</w:t>
            </w:r>
          </w:p>
        </w:tc>
        <w:tc>
          <w:tcPr>
            <w:tcW w:w="1228" w:type="dxa"/>
            <w:tcBorders>
              <w:tl2br w:val="nil"/>
              <w:tr2bl w:val="nil"/>
            </w:tcBorders>
          </w:tcPr>
          <w:p w14:paraId="54B0B7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1A6BE8C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38CF1AA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c.34G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T p.</w:t>
            </w:r>
            <w:r>
              <w:rPr>
                <w:rFonts w:ascii="Book Antiqua" w:eastAsia="SimSun" w:hAnsi="Book Antiqua" w:cs="Book Antiqua" w:hint="eastAsia"/>
                <w:lang w:eastAsia="zh-CN"/>
              </w:rPr>
              <w:t xml:space="preserve"> </w:t>
            </w:r>
            <w:r>
              <w:rPr>
                <w:rFonts w:ascii="Book Antiqua" w:hAnsi="Book Antiqua" w:cs="Book Antiqua"/>
              </w:rPr>
              <w:t>(Gly12Cys) KRAS</w:t>
            </w:r>
          </w:p>
        </w:tc>
        <w:tc>
          <w:tcPr>
            <w:tcW w:w="1090" w:type="dxa"/>
            <w:tcBorders>
              <w:tl2br w:val="nil"/>
              <w:tr2bl w:val="nil"/>
            </w:tcBorders>
          </w:tcPr>
          <w:p w14:paraId="7C3F31A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G12C</w:t>
            </w:r>
          </w:p>
        </w:tc>
        <w:tc>
          <w:tcPr>
            <w:tcW w:w="996" w:type="dxa"/>
            <w:tcBorders>
              <w:tl2br w:val="nil"/>
              <w:tr2bl w:val="nil"/>
            </w:tcBorders>
          </w:tcPr>
          <w:p w14:paraId="1F6055C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4DC71D5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p>
        </w:tc>
        <w:tc>
          <w:tcPr>
            <w:tcW w:w="1168" w:type="dxa"/>
            <w:tcBorders>
              <w:tl2br w:val="nil"/>
              <w:tr2bl w:val="nil"/>
            </w:tcBorders>
          </w:tcPr>
          <w:p w14:paraId="6ABD63F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4C483545" w14:textId="77777777">
        <w:trPr>
          <w:trHeight w:val="429"/>
        </w:trPr>
        <w:tc>
          <w:tcPr>
            <w:tcW w:w="978" w:type="dxa"/>
            <w:tcBorders>
              <w:tl2br w:val="nil"/>
              <w:tr2bl w:val="nil"/>
            </w:tcBorders>
          </w:tcPr>
          <w:p w14:paraId="73981EB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4</w:t>
            </w:r>
          </w:p>
        </w:tc>
        <w:tc>
          <w:tcPr>
            <w:tcW w:w="723" w:type="dxa"/>
            <w:tcBorders>
              <w:tl2br w:val="nil"/>
              <w:tr2bl w:val="nil"/>
            </w:tcBorders>
          </w:tcPr>
          <w:p w14:paraId="2DE002E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65</w:t>
            </w:r>
          </w:p>
        </w:tc>
        <w:tc>
          <w:tcPr>
            <w:tcW w:w="1228" w:type="dxa"/>
            <w:tcBorders>
              <w:tl2br w:val="nil"/>
              <w:tr2bl w:val="nil"/>
            </w:tcBorders>
          </w:tcPr>
          <w:p w14:paraId="05DCA52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050" w:type="dxa"/>
            <w:tcBorders>
              <w:tl2br w:val="nil"/>
              <w:tr2bl w:val="nil"/>
            </w:tcBorders>
          </w:tcPr>
          <w:p w14:paraId="7CB869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49C6D7D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c.181C</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A p.</w:t>
            </w:r>
            <w:r>
              <w:rPr>
                <w:rFonts w:ascii="Book Antiqua" w:eastAsia="SimSun" w:hAnsi="Book Antiqua" w:cs="Book Antiqua" w:hint="eastAsia"/>
                <w:lang w:eastAsia="zh-CN"/>
              </w:rPr>
              <w:t xml:space="preserve"> </w:t>
            </w:r>
            <w:r>
              <w:rPr>
                <w:rFonts w:ascii="Book Antiqua" w:hAnsi="Book Antiqua" w:cs="Book Antiqua"/>
              </w:rPr>
              <w:t>(Gln61Lys) NRAS</w:t>
            </w:r>
          </w:p>
        </w:tc>
        <w:tc>
          <w:tcPr>
            <w:tcW w:w="1090" w:type="dxa"/>
            <w:tcBorders>
              <w:tl2br w:val="nil"/>
              <w:tr2bl w:val="nil"/>
            </w:tcBorders>
          </w:tcPr>
          <w:p w14:paraId="6C523CB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NRAS Q61K</w:t>
            </w:r>
          </w:p>
        </w:tc>
        <w:tc>
          <w:tcPr>
            <w:tcW w:w="996" w:type="dxa"/>
            <w:tcBorders>
              <w:tl2br w:val="nil"/>
              <w:tr2bl w:val="nil"/>
            </w:tcBorders>
          </w:tcPr>
          <w:p w14:paraId="29F0703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080D636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r>
              <w:rPr>
                <w:rFonts w:ascii="Book Antiqua" w:eastAsia="SimSun" w:hAnsi="Book Antiqua" w:cs="Book Antiqua" w:hint="eastAsia"/>
                <w:lang w:eastAsia="zh-CN"/>
              </w:rPr>
              <w:t>, p</w:t>
            </w:r>
            <w:r>
              <w:rPr>
                <w:rFonts w:ascii="Book Antiqua" w:hAnsi="Book Antiqua" w:cs="Book Antiqua"/>
              </w:rPr>
              <w:t>eritoneal</w:t>
            </w:r>
          </w:p>
        </w:tc>
        <w:tc>
          <w:tcPr>
            <w:tcW w:w="1168" w:type="dxa"/>
            <w:tcBorders>
              <w:tl2br w:val="nil"/>
              <w:tr2bl w:val="nil"/>
            </w:tcBorders>
          </w:tcPr>
          <w:p w14:paraId="04ABC2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0983C05B" w14:textId="77777777">
        <w:trPr>
          <w:trHeight w:val="429"/>
        </w:trPr>
        <w:tc>
          <w:tcPr>
            <w:tcW w:w="978" w:type="dxa"/>
            <w:tcBorders>
              <w:tl2br w:val="nil"/>
              <w:tr2bl w:val="nil"/>
            </w:tcBorders>
          </w:tcPr>
          <w:p w14:paraId="0930630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5</w:t>
            </w:r>
          </w:p>
        </w:tc>
        <w:tc>
          <w:tcPr>
            <w:tcW w:w="723" w:type="dxa"/>
            <w:tcBorders>
              <w:tl2br w:val="nil"/>
              <w:tr2bl w:val="nil"/>
            </w:tcBorders>
          </w:tcPr>
          <w:p w14:paraId="20529CB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52</w:t>
            </w:r>
          </w:p>
        </w:tc>
        <w:tc>
          <w:tcPr>
            <w:tcW w:w="1228" w:type="dxa"/>
            <w:tcBorders>
              <w:tl2br w:val="nil"/>
              <w:tr2bl w:val="nil"/>
            </w:tcBorders>
          </w:tcPr>
          <w:p w14:paraId="1C51F3C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0F025CC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68AE3A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A p.</w:t>
            </w:r>
            <w:r>
              <w:rPr>
                <w:rFonts w:ascii="Book Antiqua" w:eastAsia="SimSun" w:hAnsi="Book Antiqua" w:cs="Book Antiqua" w:hint="eastAsia"/>
                <w:lang w:eastAsia="zh-CN"/>
              </w:rPr>
              <w:t xml:space="preserve"> </w:t>
            </w:r>
            <w:r>
              <w:rPr>
                <w:rFonts w:ascii="Book Antiqua" w:hAnsi="Book Antiqua" w:cs="Book Antiqua"/>
              </w:rPr>
              <w:t>(Gly12Asp) KRAS</w:t>
            </w:r>
          </w:p>
        </w:tc>
        <w:tc>
          <w:tcPr>
            <w:tcW w:w="1090" w:type="dxa"/>
            <w:tcBorders>
              <w:tl2br w:val="nil"/>
              <w:tr2bl w:val="nil"/>
            </w:tcBorders>
          </w:tcPr>
          <w:p w14:paraId="7F0DC66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KRASG12D</w:t>
            </w:r>
          </w:p>
        </w:tc>
        <w:tc>
          <w:tcPr>
            <w:tcW w:w="996" w:type="dxa"/>
            <w:tcBorders>
              <w:tl2br w:val="nil"/>
              <w:tr2bl w:val="nil"/>
            </w:tcBorders>
          </w:tcPr>
          <w:p w14:paraId="4E8149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50E0B1B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r>
              <w:rPr>
                <w:rFonts w:ascii="Book Antiqua" w:eastAsia="SimSun" w:hAnsi="Book Antiqua" w:cs="Book Antiqua" w:hint="eastAsia"/>
                <w:lang w:eastAsia="zh-CN"/>
              </w:rPr>
              <w:t>, l</w:t>
            </w:r>
            <w:r>
              <w:rPr>
                <w:rFonts w:ascii="Book Antiqua" w:hAnsi="Book Antiqua" w:cs="Book Antiqua"/>
              </w:rPr>
              <w:t>iver</w:t>
            </w:r>
          </w:p>
        </w:tc>
        <w:tc>
          <w:tcPr>
            <w:tcW w:w="1168" w:type="dxa"/>
            <w:tcBorders>
              <w:tl2br w:val="nil"/>
              <w:tr2bl w:val="nil"/>
            </w:tcBorders>
          </w:tcPr>
          <w:p w14:paraId="570F859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257C46EF" w14:textId="77777777">
        <w:trPr>
          <w:trHeight w:val="429"/>
        </w:trPr>
        <w:tc>
          <w:tcPr>
            <w:tcW w:w="978" w:type="dxa"/>
            <w:tcBorders>
              <w:tl2br w:val="nil"/>
              <w:tr2bl w:val="nil"/>
            </w:tcBorders>
          </w:tcPr>
          <w:p w14:paraId="1E770AC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Case 6</w:t>
            </w:r>
          </w:p>
        </w:tc>
        <w:tc>
          <w:tcPr>
            <w:tcW w:w="723" w:type="dxa"/>
            <w:tcBorders>
              <w:tl2br w:val="nil"/>
              <w:tr2bl w:val="nil"/>
            </w:tcBorders>
          </w:tcPr>
          <w:p w14:paraId="57E50BB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66</w:t>
            </w:r>
          </w:p>
        </w:tc>
        <w:tc>
          <w:tcPr>
            <w:tcW w:w="1228" w:type="dxa"/>
            <w:tcBorders>
              <w:tl2br w:val="nil"/>
              <w:tr2bl w:val="nil"/>
            </w:tcBorders>
          </w:tcPr>
          <w:p w14:paraId="0900729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7139847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469ABE9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c.38G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A p.</w:t>
            </w:r>
            <w:r>
              <w:rPr>
                <w:rFonts w:ascii="Book Antiqua" w:eastAsia="SimSun" w:hAnsi="Book Antiqua" w:cs="Book Antiqua" w:hint="eastAsia"/>
                <w:lang w:eastAsia="zh-CN"/>
              </w:rPr>
              <w:t xml:space="preserve"> </w:t>
            </w:r>
            <w:r>
              <w:rPr>
                <w:rFonts w:ascii="Book Antiqua" w:hAnsi="Book Antiqua" w:cs="Book Antiqua"/>
              </w:rPr>
              <w:t>(</w:t>
            </w:r>
            <w:proofErr w:type="spellStart"/>
            <w:r>
              <w:rPr>
                <w:rFonts w:ascii="Book Antiqua" w:hAnsi="Book Antiqua" w:cs="Book Antiqua"/>
              </w:rPr>
              <w:t>Gl</w:t>
            </w:r>
            <w:proofErr w:type="spellEnd"/>
            <w:r>
              <w:rPr>
                <w:rFonts w:ascii="Book Antiqua" w:hAnsi="Book Antiqua" w:cs="Book Antiqua"/>
              </w:rPr>
              <w:t xml:space="preserve"> y13Asp) KRAS</w:t>
            </w:r>
          </w:p>
        </w:tc>
        <w:tc>
          <w:tcPr>
            <w:tcW w:w="1090" w:type="dxa"/>
            <w:tcBorders>
              <w:tl2br w:val="nil"/>
              <w:tr2bl w:val="nil"/>
            </w:tcBorders>
          </w:tcPr>
          <w:p w14:paraId="398F658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G13D</w:t>
            </w:r>
          </w:p>
        </w:tc>
        <w:tc>
          <w:tcPr>
            <w:tcW w:w="996" w:type="dxa"/>
            <w:tcBorders>
              <w:tl2br w:val="nil"/>
              <w:tr2bl w:val="nil"/>
            </w:tcBorders>
          </w:tcPr>
          <w:p w14:paraId="4D36B36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468C40B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Liver</w:t>
            </w:r>
          </w:p>
        </w:tc>
        <w:tc>
          <w:tcPr>
            <w:tcW w:w="1168" w:type="dxa"/>
            <w:tcBorders>
              <w:tl2br w:val="nil"/>
              <w:tr2bl w:val="nil"/>
            </w:tcBorders>
          </w:tcPr>
          <w:p w14:paraId="0D9B9A5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401C5962" w14:textId="77777777">
        <w:trPr>
          <w:trHeight w:val="638"/>
        </w:trPr>
        <w:tc>
          <w:tcPr>
            <w:tcW w:w="978" w:type="dxa"/>
            <w:tcBorders>
              <w:tl2br w:val="nil"/>
              <w:tr2bl w:val="nil"/>
            </w:tcBorders>
          </w:tcPr>
          <w:p w14:paraId="2BB9FE1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7</w:t>
            </w:r>
          </w:p>
        </w:tc>
        <w:tc>
          <w:tcPr>
            <w:tcW w:w="723" w:type="dxa"/>
            <w:tcBorders>
              <w:tl2br w:val="nil"/>
              <w:tr2bl w:val="nil"/>
            </w:tcBorders>
          </w:tcPr>
          <w:p w14:paraId="1954915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69</w:t>
            </w:r>
          </w:p>
        </w:tc>
        <w:tc>
          <w:tcPr>
            <w:tcW w:w="1228" w:type="dxa"/>
            <w:tcBorders>
              <w:tl2br w:val="nil"/>
              <w:tr2bl w:val="nil"/>
            </w:tcBorders>
          </w:tcPr>
          <w:p w14:paraId="5C5895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4D5F4EF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Rectal</w:t>
            </w:r>
          </w:p>
        </w:tc>
        <w:tc>
          <w:tcPr>
            <w:tcW w:w="1309" w:type="dxa"/>
            <w:tcBorders>
              <w:tl2br w:val="nil"/>
              <w:tr2bl w:val="nil"/>
            </w:tcBorders>
          </w:tcPr>
          <w:p w14:paraId="5C642F7E" w14:textId="77777777" w:rsidR="002C64E2" w:rsidRDefault="00F32189">
            <w:pPr>
              <w:adjustRightInd w:val="0"/>
              <w:snapToGrid w:val="0"/>
              <w:spacing w:line="360" w:lineRule="auto"/>
              <w:jc w:val="both"/>
              <w:rPr>
                <w:rFonts w:ascii="Book Antiqua" w:hAnsi="Book Antiqua" w:cs="Book Antiqua"/>
                <w:lang w:val="pt-PT"/>
              </w:rPr>
            </w:pPr>
            <w:r>
              <w:rPr>
                <w:rFonts w:ascii="Book Antiqua" w:hAnsi="Book Antiqua" w:cs="Book Antiqua"/>
                <w:lang w:val="pt-PT"/>
              </w:rPr>
              <w:t>c.436G</w:t>
            </w:r>
            <w:r>
              <w:rPr>
                <w:rFonts w:ascii="Book Antiqua" w:eastAsia="SimSun" w:hAnsi="Book Antiqua" w:cs="Book Antiqua" w:hint="eastAsia"/>
                <w:lang w:val="pt-PT" w:eastAsia="zh-CN"/>
              </w:rPr>
              <w:t xml:space="preserve"> </w:t>
            </w:r>
            <w:r>
              <w:rPr>
                <w:rFonts w:ascii="Book Antiqua" w:hAnsi="Book Antiqua" w:cs="Book Antiqua"/>
                <w:lang w:val="pt-PT"/>
              </w:rPr>
              <w:t>&gt;</w:t>
            </w:r>
            <w:r>
              <w:rPr>
                <w:rFonts w:ascii="Book Antiqua" w:eastAsia="SimSun" w:hAnsi="Book Antiqua" w:cs="Book Antiqua" w:hint="eastAsia"/>
                <w:lang w:val="pt-PT" w:eastAsia="zh-CN"/>
              </w:rPr>
              <w:t xml:space="preserve"> </w:t>
            </w:r>
            <w:r>
              <w:rPr>
                <w:rFonts w:ascii="Book Antiqua" w:hAnsi="Book Antiqua" w:cs="Book Antiqua"/>
                <w:lang w:val="pt-PT"/>
              </w:rPr>
              <w:t>A (p.Ala146Thr) NRAS A146T</w:t>
            </w:r>
          </w:p>
        </w:tc>
        <w:tc>
          <w:tcPr>
            <w:tcW w:w="1090" w:type="dxa"/>
            <w:tcBorders>
              <w:tl2br w:val="nil"/>
              <w:tr2bl w:val="nil"/>
            </w:tcBorders>
          </w:tcPr>
          <w:p w14:paraId="0A7EDA9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NRAS A146T</w:t>
            </w:r>
          </w:p>
        </w:tc>
        <w:tc>
          <w:tcPr>
            <w:tcW w:w="996" w:type="dxa"/>
            <w:tcBorders>
              <w:tl2br w:val="nil"/>
              <w:tr2bl w:val="nil"/>
            </w:tcBorders>
          </w:tcPr>
          <w:p w14:paraId="3F951A0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5613DDA6" w14:textId="77777777" w:rsidR="002C64E2" w:rsidRDefault="00F32189">
            <w:pPr>
              <w:adjustRightInd w:val="0"/>
              <w:snapToGrid w:val="0"/>
              <w:spacing w:line="360" w:lineRule="auto"/>
              <w:jc w:val="both"/>
              <w:rPr>
                <w:rFonts w:ascii="Book Antiqua" w:eastAsia="SimSun" w:hAnsi="Book Antiqua" w:cs="Book Antiqua"/>
                <w:lang w:eastAsia="zh-CN"/>
              </w:rPr>
            </w:pPr>
            <w:r>
              <w:rPr>
                <w:rFonts w:ascii="Book Antiqua" w:hAnsi="Book Antiqua" w:cs="Book Antiqua"/>
              </w:rPr>
              <w:t>Lung</w:t>
            </w:r>
            <w:r>
              <w:rPr>
                <w:rFonts w:ascii="Book Antiqua" w:eastAsia="SimSun" w:hAnsi="Book Antiqua" w:cs="Book Antiqua" w:hint="eastAsia"/>
                <w:lang w:eastAsia="zh-CN"/>
              </w:rPr>
              <w:t xml:space="preserve">, </w:t>
            </w:r>
          </w:p>
          <w:p w14:paraId="532B0D1C" w14:textId="77777777" w:rsidR="002C64E2" w:rsidRDefault="00F32189">
            <w:pPr>
              <w:adjustRightInd w:val="0"/>
              <w:snapToGrid w:val="0"/>
              <w:spacing w:line="360" w:lineRule="auto"/>
              <w:jc w:val="both"/>
              <w:rPr>
                <w:rFonts w:ascii="Book Antiqua" w:hAnsi="Book Antiqua" w:cs="Book Antiqua"/>
              </w:rPr>
            </w:pPr>
            <w:r>
              <w:rPr>
                <w:rFonts w:ascii="Book Antiqua" w:eastAsia="SimSun" w:hAnsi="Book Antiqua" w:cs="Book Antiqua" w:hint="eastAsia"/>
                <w:lang w:eastAsia="zh-CN"/>
              </w:rPr>
              <w:t>l</w:t>
            </w:r>
            <w:r>
              <w:rPr>
                <w:rFonts w:ascii="Book Antiqua" w:hAnsi="Book Antiqua" w:cs="Book Antiqua"/>
              </w:rPr>
              <w:t>iver</w:t>
            </w:r>
          </w:p>
        </w:tc>
        <w:tc>
          <w:tcPr>
            <w:tcW w:w="1168" w:type="dxa"/>
            <w:tcBorders>
              <w:tl2br w:val="nil"/>
              <w:tr2bl w:val="nil"/>
            </w:tcBorders>
          </w:tcPr>
          <w:p w14:paraId="35A2C2E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170493F1" w14:textId="77777777">
        <w:trPr>
          <w:trHeight w:val="638"/>
        </w:trPr>
        <w:tc>
          <w:tcPr>
            <w:tcW w:w="978" w:type="dxa"/>
            <w:tcBorders>
              <w:tl2br w:val="nil"/>
              <w:tr2bl w:val="nil"/>
            </w:tcBorders>
          </w:tcPr>
          <w:p w14:paraId="1A9DDE4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8</w:t>
            </w:r>
          </w:p>
        </w:tc>
        <w:tc>
          <w:tcPr>
            <w:tcW w:w="723" w:type="dxa"/>
            <w:tcBorders>
              <w:tl2br w:val="nil"/>
              <w:tr2bl w:val="nil"/>
            </w:tcBorders>
          </w:tcPr>
          <w:p w14:paraId="3565A6F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50</w:t>
            </w:r>
          </w:p>
        </w:tc>
        <w:tc>
          <w:tcPr>
            <w:tcW w:w="1228" w:type="dxa"/>
            <w:tcBorders>
              <w:tl2br w:val="nil"/>
              <w:tr2bl w:val="nil"/>
            </w:tcBorders>
          </w:tcPr>
          <w:p w14:paraId="17C3CCD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4D953B6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7114B13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c.34G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T p.</w:t>
            </w:r>
            <w:r>
              <w:rPr>
                <w:rFonts w:ascii="Book Antiqua" w:eastAsia="SimSun" w:hAnsi="Book Antiqua" w:cs="Book Antiqua" w:hint="eastAsia"/>
                <w:lang w:eastAsia="zh-CN"/>
              </w:rPr>
              <w:t xml:space="preserve"> </w:t>
            </w:r>
            <w:r>
              <w:rPr>
                <w:rFonts w:ascii="Book Antiqua" w:hAnsi="Book Antiqua" w:cs="Book Antiqua"/>
              </w:rPr>
              <w:t>(Gly12Cys) KRAS</w:t>
            </w:r>
          </w:p>
        </w:tc>
        <w:tc>
          <w:tcPr>
            <w:tcW w:w="1090" w:type="dxa"/>
            <w:tcBorders>
              <w:tl2br w:val="nil"/>
              <w:tr2bl w:val="nil"/>
            </w:tcBorders>
          </w:tcPr>
          <w:p w14:paraId="41DF59C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G12C</w:t>
            </w:r>
          </w:p>
        </w:tc>
        <w:tc>
          <w:tcPr>
            <w:tcW w:w="996" w:type="dxa"/>
            <w:tcBorders>
              <w:tl2br w:val="nil"/>
              <w:tr2bl w:val="nil"/>
            </w:tcBorders>
          </w:tcPr>
          <w:p w14:paraId="308510F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7BE8F1D3" w14:textId="77777777" w:rsidR="002C64E2" w:rsidRDefault="00F32189">
            <w:pPr>
              <w:adjustRightInd w:val="0"/>
              <w:snapToGrid w:val="0"/>
              <w:spacing w:line="360" w:lineRule="auto"/>
              <w:jc w:val="both"/>
              <w:rPr>
                <w:rFonts w:ascii="Book Antiqua" w:eastAsia="SimSun" w:hAnsi="Book Antiqua" w:cs="Book Antiqua"/>
                <w:lang w:eastAsia="zh-CN"/>
              </w:rPr>
            </w:pPr>
            <w:r>
              <w:rPr>
                <w:rFonts w:ascii="Book Antiqua" w:hAnsi="Book Antiqua" w:cs="Book Antiqua"/>
              </w:rPr>
              <w:t>Lung</w:t>
            </w:r>
            <w:r>
              <w:rPr>
                <w:rFonts w:ascii="Book Antiqua" w:eastAsia="SimSun" w:hAnsi="Book Antiqua" w:cs="Book Antiqua" w:hint="eastAsia"/>
                <w:lang w:eastAsia="zh-CN"/>
              </w:rPr>
              <w:t xml:space="preserve">, </w:t>
            </w:r>
          </w:p>
          <w:p w14:paraId="329235E5" w14:textId="77777777" w:rsidR="002C64E2" w:rsidRDefault="00F32189">
            <w:pPr>
              <w:adjustRightInd w:val="0"/>
              <w:snapToGrid w:val="0"/>
              <w:spacing w:line="360" w:lineRule="auto"/>
              <w:jc w:val="both"/>
              <w:rPr>
                <w:rFonts w:ascii="Book Antiqua" w:hAnsi="Book Antiqua" w:cs="Book Antiqua"/>
              </w:rPr>
            </w:pPr>
            <w:r>
              <w:rPr>
                <w:rFonts w:ascii="Book Antiqua" w:eastAsia="SimSun" w:hAnsi="Book Antiqua" w:cs="Book Antiqua" w:hint="eastAsia"/>
                <w:lang w:eastAsia="zh-CN"/>
              </w:rPr>
              <w:t>b</w:t>
            </w:r>
            <w:r>
              <w:rPr>
                <w:rFonts w:ascii="Book Antiqua" w:hAnsi="Book Antiqua" w:cs="Book Antiqua"/>
              </w:rPr>
              <w:t>one</w:t>
            </w:r>
          </w:p>
          <w:p w14:paraId="2E2A70F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CNS</w:t>
            </w:r>
          </w:p>
        </w:tc>
        <w:tc>
          <w:tcPr>
            <w:tcW w:w="1168" w:type="dxa"/>
            <w:tcBorders>
              <w:tl2br w:val="nil"/>
              <w:tr2bl w:val="nil"/>
            </w:tcBorders>
          </w:tcPr>
          <w:p w14:paraId="2D3CF80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Relapse</w:t>
            </w:r>
          </w:p>
        </w:tc>
      </w:tr>
      <w:tr w:rsidR="002C64E2" w14:paraId="305B57E3" w14:textId="77777777">
        <w:trPr>
          <w:trHeight w:val="652"/>
        </w:trPr>
        <w:tc>
          <w:tcPr>
            <w:tcW w:w="978" w:type="dxa"/>
            <w:tcBorders>
              <w:tl2br w:val="nil"/>
              <w:tr2bl w:val="nil"/>
            </w:tcBorders>
          </w:tcPr>
          <w:p w14:paraId="25AC452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9</w:t>
            </w:r>
          </w:p>
        </w:tc>
        <w:tc>
          <w:tcPr>
            <w:tcW w:w="723" w:type="dxa"/>
            <w:tcBorders>
              <w:tl2br w:val="nil"/>
              <w:tr2bl w:val="nil"/>
            </w:tcBorders>
          </w:tcPr>
          <w:p w14:paraId="5CE53F9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77</w:t>
            </w:r>
          </w:p>
        </w:tc>
        <w:tc>
          <w:tcPr>
            <w:tcW w:w="1228" w:type="dxa"/>
            <w:tcBorders>
              <w:tl2br w:val="nil"/>
              <w:tr2bl w:val="nil"/>
            </w:tcBorders>
          </w:tcPr>
          <w:p w14:paraId="61C5183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613F9F3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Right colon</w:t>
            </w:r>
          </w:p>
        </w:tc>
        <w:tc>
          <w:tcPr>
            <w:tcW w:w="1309" w:type="dxa"/>
            <w:tcBorders>
              <w:tl2br w:val="nil"/>
              <w:tr2bl w:val="nil"/>
            </w:tcBorders>
          </w:tcPr>
          <w:p w14:paraId="60CC16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A p.</w:t>
            </w:r>
            <w:r>
              <w:rPr>
                <w:rFonts w:ascii="Book Antiqua" w:eastAsia="SimSun" w:hAnsi="Book Antiqua" w:cs="Book Antiqua" w:hint="eastAsia"/>
                <w:lang w:eastAsia="zh-CN"/>
              </w:rPr>
              <w:t xml:space="preserve"> </w:t>
            </w:r>
            <w:r>
              <w:rPr>
                <w:rFonts w:ascii="Book Antiqua" w:hAnsi="Book Antiqua" w:cs="Book Antiqua"/>
              </w:rPr>
              <w:t>(Gly12Asp) KRAS</w:t>
            </w:r>
          </w:p>
        </w:tc>
        <w:tc>
          <w:tcPr>
            <w:tcW w:w="1090" w:type="dxa"/>
            <w:tcBorders>
              <w:tl2br w:val="nil"/>
              <w:tr2bl w:val="nil"/>
            </w:tcBorders>
          </w:tcPr>
          <w:p w14:paraId="109AB4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G12D</w:t>
            </w:r>
          </w:p>
        </w:tc>
        <w:tc>
          <w:tcPr>
            <w:tcW w:w="996" w:type="dxa"/>
            <w:tcBorders>
              <w:tl2br w:val="nil"/>
              <w:tr2bl w:val="nil"/>
            </w:tcBorders>
          </w:tcPr>
          <w:p w14:paraId="19FC8BF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08922487" w14:textId="77777777" w:rsidR="002C64E2" w:rsidRDefault="00F32189">
            <w:pPr>
              <w:adjustRightInd w:val="0"/>
              <w:snapToGrid w:val="0"/>
              <w:spacing w:line="360" w:lineRule="auto"/>
              <w:jc w:val="both"/>
              <w:rPr>
                <w:rFonts w:ascii="Book Antiqua" w:eastAsia="SimSun" w:hAnsi="Book Antiqua" w:cs="Book Antiqua"/>
                <w:lang w:eastAsia="zh-CN"/>
              </w:rPr>
            </w:pPr>
            <w:r>
              <w:rPr>
                <w:rFonts w:ascii="Book Antiqua" w:hAnsi="Book Antiqua" w:cs="Book Antiqua"/>
              </w:rPr>
              <w:t>Liver</w:t>
            </w:r>
            <w:r>
              <w:rPr>
                <w:rFonts w:ascii="Book Antiqua" w:eastAsia="SimSun" w:hAnsi="Book Antiqua" w:cs="Book Antiqua" w:hint="eastAsia"/>
                <w:lang w:eastAsia="zh-CN"/>
              </w:rPr>
              <w:t xml:space="preserve">, </w:t>
            </w:r>
          </w:p>
          <w:p w14:paraId="698FFF72" w14:textId="77777777" w:rsidR="002C64E2" w:rsidRDefault="00F32189">
            <w:pPr>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hint="eastAsia"/>
                <w:lang w:eastAsia="zh-CN"/>
              </w:rPr>
              <w:t>P</w:t>
            </w:r>
            <w:r>
              <w:rPr>
                <w:rFonts w:ascii="Book Antiqua" w:hAnsi="Book Antiqua" w:cs="Book Antiqua"/>
              </w:rPr>
              <w:t>eritoneal</w:t>
            </w:r>
            <w:r>
              <w:rPr>
                <w:rFonts w:ascii="Book Antiqua" w:eastAsia="SimSun" w:hAnsi="Book Antiqua" w:cs="Book Antiqua" w:hint="eastAsia"/>
                <w:lang w:eastAsia="zh-CN"/>
              </w:rPr>
              <w:t xml:space="preserve">, </w:t>
            </w:r>
          </w:p>
          <w:p w14:paraId="54479F4A" w14:textId="77777777" w:rsidR="002C64E2" w:rsidRDefault="00F32189">
            <w:pPr>
              <w:adjustRightInd w:val="0"/>
              <w:snapToGrid w:val="0"/>
              <w:spacing w:line="360" w:lineRule="auto"/>
              <w:jc w:val="both"/>
              <w:rPr>
                <w:rFonts w:ascii="Book Antiqua" w:hAnsi="Book Antiqua" w:cs="Book Antiqua"/>
              </w:rPr>
            </w:pPr>
            <w:r>
              <w:rPr>
                <w:rFonts w:ascii="Book Antiqua" w:eastAsia="SimSun" w:hAnsi="Book Antiqua" w:cs="Book Antiqua" w:hint="eastAsia"/>
                <w:lang w:eastAsia="zh-CN"/>
              </w:rPr>
              <w:t>s</w:t>
            </w:r>
            <w:r>
              <w:rPr>
                <w:rFonts w:ascii="Book Antiqua" w:hAnsi="Book Antiqua" w:cs="Book Antiqua"/>
              </w:rPr>
              <w:t>uprarenal</w:t>
            </w:r>
          </w:p>
        </w:tc>
        <w:tc>
          <w:tcPr>
            <w:tcW w:w="1168" w:type="dxa"/>
            <w:tcBorders>
              <w:tl2br w:val="nil"/>
              <w:tr2bl w:val="nil"/>
            </w:tcBorders>
          </w:tcPr>
          <w:p w14:paraId="5AB6C2C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569710DC" w14:textId="77777777">
        <w:trPr>
          <w:trHeight w:val="429"/>
        </w:trPr>
        <w:tc>
          <w:tcPr>
            <w:tcW w:w="978" w:type="dxa"/>
            <w:tcBorders>
              <w:tl2br w:val="nil"/>
              <w:tr2bl w:val="nil"/>
            </w:tcBorders>
          </w:tcPr>
          <w:p w14:paraId="3B47622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10</w:t>
            </w:r>
          </w:p>
        </w:tc>
        <w:tc>
          <w:tcPr>
            <w:tcW w:w="723" w:type="dxa"/>
            <w:tcBorders>
              <w:tl2br w:val="nil"/>
              <w:tr2bl w:val="nil"/>
            </w:tcBorders>
          </w:tcPr>
          <w:p w14:paraId="3C8D3EF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67</w:t>
            </w:r>
          </w:p>
        </w:tc>
        <w:tc>
          <w:tcPr>
            <w:tcW w:w="1228" w:type="dxa"/>
            <w:tcBorders>
              <w:tl2br w:val="nil"/>
              <w:tr2bl w:val="nil"/>
            </w:tcBorders>
          </w:tcPr>
          <w:p w14:paraId="11B590E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7D84BB7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Left colon</w:t>
            </w:r>
          </w:p>
        </w:tc>
        <w:tc>
          <w:tcPr>
            <w:tcW w:w="1309" w:type="dxa"/>
            <w:tcBorders>
              <w:tl2br w:val="nil"/>
              <w:tr2bl w:val="nil"/>
            </w:tcBorders>
          </w:tcPr>
          <w:p w14:paraId="6818C45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T p.</w:t>
            </w:r>
            <w:r>
              <w:rPr>
                <w:rFonts w:ascii="Book Antiqua" w:eastAsia="SimSun" w:hAnsi="Book Antiqua" w:cs="Book Antiqua" w:hint="eastAsia"/>
                <w:lang w:eastAsia="zh-CN"/>
              </w:rPr>
              <w:t xml:space="preserve"> </w:t>
            </w:r>
            <w:r>
              <w:rPr>
                <w:rFonts w:ascii="Book Antiqua" w:hAnsi="Book Antiqua" w:cs="Book Antiqua"/>
              </w:rPr>
              <w:t>(Gly12Val) KRAS</w:t>
            </w:r>
          </w:p>
        </w:tc>
        <w:tc>
          <w:tcPr>
            <w:tcW w:w="1090" w:type="dxa"/>
            <w:tcBorders>
              <w:tl2br w:val="nil"/>
              <w:tr2bl w:val="nil"/>
            </w:tcBorders>
          </w:tcPr>
          <w:p w14:paraId="1931C82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 G12V</w:t>
            </w:r>
          </w:p>
        </w:tc>
        <w:tc>
          <w:tcPr>
            <w:tcW w:w="996" w:type="dxa"/>
            <w:tcBorders>
              <w:tl2br w:val="nil"/>
              <w:tr2bl w:val="nil"/>
            </w:tcBorders>
          </w:tcPr>
          <w:p w14:paraId="25D7512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w:t>
            </w:r>
          </w:p>
        </w:tc>
        <w:tc>
          <w:tcPr>
            <w:tcW w:w="941" w:type="dxa"/>
            <w:tcBorders>
              <w:tl2br w:val="nil"/>
              <w:tr2bl w:val="nil"/>
            </w:tcBorders>
          </w:tcPr>
          <w:p w14:paraId="5050799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Lung</w:t>
            </w:r>
          </w:p>
        </w:tc>
        <w:tc>
          <w:tcPr>
            <w:tcW w:w="1168" w:type="dxa"/>
            <w:tcBorders>
              <w:tl2br w:val="nil"/>
              <w:tr2bl w:val="nil"/>
            </w:tcBorders>
          </w:tcPr>
          <w:p w14:paraId="3A547EF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r w:rsidR="002C64E2" w14:paraId="461DE29E" w14:textId="77777777">
        <w:trPr>
          <w:trHeight w:val="415"/>
        </w:trPr>
        <w:tc>
          <w:tcPr>
            <w:tcW w:w="978" w:type="dxa"/>
            <w:tcBorders>
              <w:tl2br w:val="nil"/>
              <w:tr2bl w:val="nil"/>
            </w:tcBorders>
          </w:tcPr>
          <w:p w14:paraId="7C6EA6E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11</w:t>
            </w:r>
          </w:p>
        </w:tc>
        <w:tc>
          <w:tcPr>
            <w:tcW w:w="723" w:type="dxa"/>
            <w:tcBorders>
              <w:tl2br w:val="nil"/>
              <w:tr2bl w:val="nil"/>
            </w:tcBorders>
          </w:tcPr>
          <w:p w14:paraId="3C06DE9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68</w:t>
            </w:r>
          </w:p>
        </w:tc>
        <w:tc>
          <w:tcPr>
            <w:tcW w:w="1228" w:type="dxa"/>
            <w:tcBorders>
              <w:tl2br w:val="nil"/>
              <w:tr2bl w:val="nil"/>
            </w:tcBorders>
          </w:tcPr>
          <w:p w14:paraId="6E9610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050" w:type="dxa"/>
            <w:tcBorders>
              <w:tl2br w:val="nil"/>
              <w:tr2bl w:val="nil"/>
            </w:tcBorders>
          </w:tcPr>
          <w:p w14:paraId="0E043A4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Left colon</w:t>
            </w:r>
          </w:p>
        </w:tc>
        <w:tc>
          <w:tcPr>
            <w:tcW w:w="1309" w:type="dxa"/>
            <w:tcBorders>
              <w:tl2br w:val="nil"/>
              <w:tr2bl w:val="nil"/>
            </w:tcBorders>
          </w:tcPr>
          <w:p w14:paraId="533C4A3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c.35G</w:t>
            </w:r>
            <w:r>
              <w:rPr>
                <w:rFonts w:ascii="Book Antiqua" w:eastAsia="SimSun" w:hAnsi="Book Antiqua" w:cs="Book Antiqua" w:hint="eastAsia"/>
                <w:lang w:eastAsia="zh-CN"/>
              </w:rPr>
              <w:t xml:space="preserve"> </w:t>
            </w:r>
            <w:r>
              <w:rPr>
                <w:rFonts w:ascii="Book Antiqua" w:hAnsi="Book Antiqua" w:cs="Book Antiqua"/>
              </w:rPr>
              <w:t>&gt;</w:t>
            </w:r>
            <w:r>
              <w:rPr>
                <w:rFonts w:ascii="Book Antiqua" w:eastAsia="SimSun" w:hAnsi="Book Antiqua" w:cs="Book Antiqua" w:hint="eastAsia"/>
                <w:lang w:eastAsia="zh-CN"/>
              </w:rPr>
              <w:t xml:space="preserve"> </w:t>
            </w:r>
            <w:r>
              <w:rPr>
                <w:rFonts w:ascii="Book Antiqua" w:hAnsi="Book Antiqua" w:cs="Book Antiqua"/>
              </w:rPr>
              <w:t>T p.</w:t>
            </w:r>
            <w:r>
              <w:rPr>
                <w:rFonts w:ascii="Book Antiqua" w:eastAsia="SimSun" w:hAnsi="Book Antiqua" w:cs="Book Antiqua" w:hint="eastAsia"/>
                <w:lang w:eastAsia="zh-CN"/>
              </w:rPr>
              <w:t xml:space="preserve"> </w:t>
            </w:r>
            <w:r>
              <w:rPr>
                <w:rFonts w:ascii="Book Antiqua" w:hAnsi="Book Antiqua" w:cs="Book Antiqua"/>
              </w:rPr>
              <w:t>(Gly12Val) KRAS</w:t>
            </w:r>
          </w:p>
        </w:tc>
        <w:tc>
          <w:tcPr>
            <w:tcW w:w="1090" w:type="dxa"/>
            <w:tcBorders>
              <w:tl2br w:val="nil"/>
              <w:tr2bl w:val="nil"/>
            </w:tcBorders>
          </w:tcPr>
          <w:p w14:paraId="4AF9434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KRASG12V</w:t>
            </w:r>
          </w:p>
        </w:tc>
        <w:tc>
          <w:tcPr>
            <w:tcW w:w="996" w:type="dxa"/>
            <w:tcBorders>
              <w:tl2br w:val="nil"/>
              <w:tr2bl w:val="nil"/>
            </w:tcBorders>
          </w:tcPr>
          <w:p w14:paraId="5796E65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w:t>
            </w:r>
          </w:p>
        </w:tc>
        <w:tc>
          <w:tcPr>
            <w:tcW w:w="941" w:type="dxa"/>
            <w:tcBorders>
              <w:tl2br w:val="nil"/>
              <w:tr2bl w:val="nil"/>
            </w:tcBorders>
          </w:tcPr>
          <w:p w14:paraId="530E7E0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Liver</w:t>
            </w:r>
          </w:p>
        </w:tc>
        <w:tc>
          <w:tcPr>
            <w:tcW w:w="1168" w:type="dxa"/>
            <w:tcBorders>
              <w:tl2br w:val="nil"/>
              <w:tr2bl w:val="nil"/>
            </w:tcBorders>
          </w:tcPr>
          <w:p w14:paraId="6E04B8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De novo</w:t>
            </w:r>
          </w:p>
        </w:tc>
      </w:tr>
    </w:tbl>
    <w:p w14:paraId="038BA00B" w14:textId="77777777" w:rsidR="002C64E2" w:rsidRDefault="00F32189">
      <w:pPr>
        <w:adjustRightInd w:val="0"/>
        <w:snapToGrid w:val="0"/>
        <w:spacing w:line="360" w:lineRule="auto"/>
        <w:jc w:val="both"/>
        <w:rPr>
          <w:rFonts w:ascii="Book Antiqua" w:eastAsia="SimSun" w:hAnsi="Book Antiqua" w:cs="Book Antiqua"/>
          <w:lang w:eastAsia="zh-CN"/>
        </w:rPr>
      </w:pPr>
      <w:r>
        <w:rPr>
          <w:rFonts w:ascii="Book Antiqua" w:hAnsi="Book Antiqua" w:cs="Book Antiqua"/>
        </w:rPr>
        <w:t xml:space="preserve">mCRC: </w:t>
      </w:r>
      <w:r>
        <w:rPr>
          <w:rFonts w:ascii="Book Antiqua" w:eastAsia="SimSun" w:hAnsi="Book Antiqua" w:cs="Book Antiqua" w:hint="eastAsia"/>
          <w:lang w:eastAsia="zh-CN"/>
        </w:rPr>
        <w:t>M</w:t>
      </w:r>
      <w:r>
        <w:rPr>
          <w:rFonts w:ascii="Book Antiqua" w:hAnsi="Book Antiqua" w:cs="Book Antiqua"/>
        </w:rPr>
        <w:t>etastatic colorectal cancer</w:t>
      </w:r>
      <w:r>
        <w:rPr>
          <w:rFonts w:ascii="Book Antiqua" w:eastAsia="SimSun" w:hAnsi="Book Antiqua" w:cs="Book Antiqua" w:hint="eastAsia"/>
          <w:lang w:eastAsia="zh-CN"/>
        </w:rPr>
        <w:t xml:space="preserve">; </w:t>
      </w:r>
      <w:r>
        <w:rPr>
          <w:rFonts w:ascii="Book Antiqua" w:hAnsi="Book Antiqua" w:cs="Book Antiqua"/>
        </w:rPr>
        <w:t>KRAS</w:t>
      </w:r>
      <w:r>
        <w:rPr>
          <w:rFonts w:ascii="Book Antiqua" w:eastAsia="SimSun" w:hAnsi="Book Antiqua" w:cs="Book Antiqua" w:hint="eastAsia"/>
          <w:lang w:eastAsia="zh-CN"/>
        </w:rPr>
        <w:t xml:space="preserve">: Kirsten rat sarcoma viral oncogene homolog; </w:t>
      </w:r>
      <w:r>
        <w:rPr>
          <w:rFonts w:ascii="Book Antiqua" w:hAnsi="Book Antiqua" w:cs="Book Antiqua"/>
        </w:rPr>
        <w:t>RAS</w:t>
      </w:r>
      <w:r>
        <w:rPr>
          <w:rFonts w:ascii="Book Antiqua" w:eastAsia="SimSun" w:hAnsi="Book Antiqua" w:cs="Book Antiqua" w:hint="eastAsia"/>
          <w:lang w:eastAsia="zh-CN"/>
        </w:rPr>
        <w:t>: Rat sarcoma virus.</w:t>
      </w:r>
    </w:p>
    <w:p w14:paraId="1E8774E7" w14:textId="77777777" w:rsidR="002C64E2" w:rsidRDefault="002C64E2">
      <w:pPr>
        <w:adjustRightInd w:val="0"/>
        <w:snapToGrid w:val="0"/>
        <w:spacing w:line="360" w:lineRule="auto"/>
        <w:jc w:val="both"/>
        <w:rPr>
          <w:rFonts w:ascii="Book Antiqua" w:hAnsi="Book Antiqua" w:cs="Book Antiqua"/>
          <w:b/>
        </w:rPr>
      </w:pPr>
    </w:p>
    <w:p w14:paraId="4D9C9084" w14:textId="77777777"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br w:type="page"/>
      </w:r>
    </w:p>
    <w:p w14:paraId="0A61068D" w14:textId="49859E3C"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lastRenderedPageBreak/>
        <w:t>Table 2 Treatment strategy</w:t>
      </w:r>
      <w:del w:id="146" w:author="jrw" w:date="2023-11-09T13:48:00Z">
        <w:r w:rsidDel="00934CCE">
          <w:rPr>
            <w:rFonts w:ascii="Book Antiqua" w:hAnsi="Book Antiqua" w:cs="Book Antiqua"/>
            <w:b/>
          </w:rPr>
          <w:delText>.</w:delText>
        </w:r>
      </w:del>
    </w:p>
    <w:tbl>
      <w:tblPr>
        <w:tblStyle w:val="TableGrid"/>
        <w:tblW w:w="893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1757"/>
        <w:gridCol w:w="2699"/>
        <w:gridCol w:w="1701"/>
        <w:gridCol w:w="1701"/>
      </w:tblGrid>
      <w:tr w:rsidR="002C64E2" w14:paraId="03AA7FEF" w14:textId="77777777">
        <w:tc>
          <w:tcPr>
            <w:tcW w:w="1073" w:type="dxa"/>
            <w:tcBorders>
              <w:bottom w:val="single" w:sz="8" w:space="0" w:color="auto"/>
            </w:tcBorders>
          </w:tcPr>
          <w:p w14:paraId="4745069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b/>
                <w:bCs/>
              </w:rPr>
              <w:t>Case</w:t>
            </w:r>
          </w:p>
        </w:tc>
        <w:tc>
          <w:tcPr>
            <w:tcW w:w="1757" w:type="dxa"/>
            <w:tcBorders>
              <w:bottom w:val="single" w:sz="8" w:space="0" w:color="auto"/>
            </w:tcBorders>
          </w:tcPr>
          <w:p w14:paraId="3E1AD7F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1L</w:t>
            </w:r>
          </w:p>
        </w:tc>
        <w:tc>
          <w:tcPr>
            <w:tcW w:w="2699" w:type="dxa"/>
            <w:tcBorders>
              <w:bottom w:val="single" w:sz="8" w:space="0" w:color="auto"/>
            </w:tcBorders>
          </w:tcPr>
          <w:p w14:paraId="26DC54B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2L</w:t>
            </w:r>
          </w:p>
        </w:tc>
        <w:tc>
          <w:tcPr>
            <w:tcW w:w="1701" w:type="dxa"/>
            <w:tcBorders>
              <w:bottom w:val="single" w:sz="8" w:space="0" w:color="auto"/>
            </w:tcBorders>
          </w:tcPr>
          <w:p w14:paraId="6DAB6BA3"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3L</w:t>
            </w:r>
          </w:p>
        </w:tc>
        <w:tc>
          <w:tcPr>
            <w:tcW w:w="1701" w:type="dxa"/>
            <w:tcBorders>
              <w:bottom w:val="single" w:sz="8" w:space="0" w:color="auto"/>
            </w:tcBorders>
          </w:tcPr>
          <w:p w14:paraId="644D470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4L</w:t>
            </w:r>
          </w:p>
        </w:tc>
      </w:tr>
      <w:tr w:rsidR="002C64E2" w14:paraId="260894E0" w14:textId="77777777">
        <w:tc>
          <w:tcPr>
            <w:tcW w:w="1073" w:type="dxa"/>
            <w:tcBorders>
              <w:top w:val="single" w:sz="8" w:space="0" w:color="auto"/>
              <w:tl2br w:val="nil"/>
              <w:tr2bl w:val="nil"/>
            </w:tcBorders>
          </w:tcPr>
          <w:p w14:paraId="3EFAA3A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Case 1</w:t>
            </w:r>
          </w:p>
        </w:tc>
        <w:tc>
          <w:tcPr>
            <w:tcW w:w="1757" w:type="dxa"/>
            <w:tcBorders>
              <w:top w:val="single" w:sz="8" w:space="0" w:color="auto"/>
              <w:tl2br w:val="nil"/>
              <w:tr2bl w:val="nil"/>
            </w:tcBorders>
          </w:tcPr>
          <w:p w14:paraId="30642CF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Oxaliplatin</w:t>
            </w:r>
          </w:p>
        </w:tc>
        <w:tc>
          <w:tcPr>
            <w:tcW w:w="2699" w:type="dxa"/>
            <w:tcBorders>
              <w:top w:val="single" w:sz="8" w:space="0" w:color="auto"/>
              <w:tl2br w:val="nil"/>
              <w:tr2bl w:val="nil"/>
            </w:tcBorders>
          </w:tcPr>
          <w:p w14:paraId="0E1E7CB1"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Irinotecan</w:t>
            </w:r>
          </w:p>
        </w:tc>
        <w:tc>
          <w:tcPr>
            <w:tcW w:w="1701" w:type="dxa"/>
            <w:tcBorders>
              <w:top w:val="single" w:sz="8" w:space="0" w:color="auto"/>
              <w:tl2br w:val="nil"/>
              <w:tr2bl w:val="nil"/>
            </w:tcBorders>
          </w:tcPr>
          <w:p w14:paraId="42A24E2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Irinotecan</w:t>
            </w:r>
          </w:p>
        </w:tc>
        <w:tc>
          <w:tcPr>
            <w:tcW w:w="1701" w:type="dxa"/>
            <w:tcBorders>
              <w:top w:val="single" w:sz="8" w:space="0" w:color="auto"/>
              <w:tl2br w:val="nil"/>
              <w:tr2bl w:val="nil"/>
            </w:tcBorders>
          </w:tcPr>
          <w:p w14:paraId="679DA67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NA</w:t>
            </w:r>
            <w:r>
              <w:rPr>
                <w:rFonts w:ascii="Book Antiqua" w:eastAsia="SimSun" w:hAnsi="Book Antiqua" w:cs="Book Antiqua" w:hint="eastAsia"/>
                <w:vertAlign w:val="superscript"/>
                <w:lang w:eastAsia="zh-CN"/>
              </w:rPr>
              <w:t>3</w:t>
            </w:r>
          </w:p>
        </w:tc>
      </w:tr>
      <w:tr w:rsidR="002C64E2" w14:paraId="44CC17EF" w14:textId="77777777">
        <w:tc>
          <w:tcPr>
            <w:tcW w:w="1073" w:type="dxa"/>
            <w:tcBorders>
              <w:tl2br w:val="nil"/>
              <w:tr2bl w:val="nil"/>
            </w:tcBorders>
          </w:tcPr>
          <w:p w14:paraId="32442733"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7BA0907D" w14:textId="77777777" w:rsidR="002C64E2" w:rsidRDefault="00F32189">
            <w:pPr>
              <w:adjustRightInd w:val="0"/>
              <w:snapToGrid w:val="0"/>
              <w:spacing w:line="360" w:lineRule="auto"/>
              <w:jc w:val="both"/>
              <w:rPr>
                <w:rFonts w:ascii="Book Antiqua" w:hAnsi="Book Antiqua" w:cs="Book Antiqua"/>
                <w:b/>
                <w:bCs/>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59D3F7C1" w14:textId="77777777" w:rsidR="002C64E2" w:rsidRDefault="00F32189">
            <w:pPr>
              <w:adjustRightInd w:val="0"/>
              <w:snapToGrid w:val="0"/>
              <w:spacing w:line="360" w:lineRule="auto"/>
              <w:jc w:val="both"/>
              <w:rPr>
                <w:rFonts w:ascii="Book Antiqua" w:hAnsi="Book Antiqua" w:cs="Book Antiqua"/>
                <w:b/>
                <w:bCs/>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33D499FB" w14:textId="77777777" w:rsidR="002C64E2" w:rsidRDefault="00F32189">
            <w:pPr>
              <w:adjustRightInd w:val="0"/>
              <w:snapToGrid w:val="0"/>
              <w:spacing w:line="360" w:lineRule="auto"/>
              <w:jc w:val="both"/>
              <w:rPr>
                <w:rFonts w:ascii="Book Antiqua" w:hAnsi="Book Antiqua" w:cs="Book Antiqua"/>
                <w:b/>
                <w:bCs/>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7E23F71D" w14:textId="77777777" w:rsidR="002C64E2" w:rsidRDefault="002C64E2">
            <w:pPr>
              <w:adjustRightInd w:val="0"/>
              <w:snapToGrid w:val="0"/>
              <w:spacing w:line="360" w:lineRule="auto"/>
              <w:jc w:val="both"/>
              <w:rPr>
                <w:rFonts w:ascii="Book Antiqua" w:hAnsi="Book Antiqua" w:cs="Book Antiqua"/>
                <w:b/>
                <w:bCs/>
              </w:rPr>
            </w:pPr>
          </w:p>
        </w:tc>
      </w:tr>
      <w:tr w:rsidR="002C64E2" w14:paraId="45EBD155" w14:textId="77777777">
        <w:tc>
          <w:tcPr>
            <w:tcW w:w="1073" w:type="dxa"/>
            <w:tcBorders>
              <w:tl2br w:val="nil"/>
              <w:tr2bl w:val="nil"/>
            </w:tcBorders>
          </w:tcPr>
          <w:p w14:paraId="64BF042A"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0F0F9F0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Fluorouracil</w:t>
            </w:r>
          </w:p>
        </w:tc>
        <w:tc>
          <w:tcPr>
            <w:tcW w:w="2699" w:type="dxa"/>
            <w:tcBorders>
              <w:tl2br w:val="nil"/>
              <w:tr2bl w:val="nil"/>
            </w:tcBorders>
          </w:tcPr>
          <w:p w14:paraId="65543B89"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Fluorouracil</w:t>
            </w:r>
          </w:p>
        </w:tc>
        <w:tc>
          <w:tcPr>
            <w:tcW w:w="1701" w:type="dxa"/>
            <w:tcBorders>
              <w:tl2br w:val="nil"/>
              <w:tr2bl w:val="nil"/>
            </w:tcBorders>
          </w:tcPr>
          <w:p w14:paraId="6B7CE3DD"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Fluorouracil</w:t>
            </w:r>
          </w:p>
        </w:tc>
        <w:tc>
          <w:tcPr>
            <w:tcW w:w="1701" w:type="dxa"/>
            <w:tcBorders>
              <w:tl2br w:val="nil"/>
              <w:tr2bl w:val="nil"/>
            </w:tcBorders>
          </w:tcPr>
          <w:p w14:paraId="313E811C" w14:textId="77777777" w:rsidR="002C64E2" w:rsidRDefault="002C64E2">
            <w:pPr>
              <w:adjustRightInd w:val="0"/>
              <w:snapToGrid w:val="0"/>
              <w:spacing w:line="360" w:lineRule="auto"/>
              <w:jc w:val="both"/>
              <w:rPr>
                <w:rFonts w:ascii="Book Antiqua" w:hAnsi="Book Antiqua" w:cs="Book Antiqua"/>
                <w:b/>
                <w:bCs/>
              </w:rPr>
            </w:pPr>
          </w:p>
        </w:tc>
      </w:tr>
      <w:tr w:rsidR="002C64E2" w14:paraId="70920529" w14:textId="77777777">
        <w:tc>
          <w:tcPr>
            <w:tcW w:w="1073" w:type="dxa"/>
            <w:tcBorders>
              <w:tl2br w:val="nil"/>
              <w:tr2bl w:val="nil"/>
            </w:tcBorders>
          </w:tcPr>
          <w:p w14:paraId="02CA92A2"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306801C8"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Bevacizumab</w:t>
            </w:r>
          </w:p>
        </w:tc>
        <w:tc>
          <w:tcPr>
            <w:tcW w:w="2699" w:type="dxa"/>
            <w:tcBorders>
              <w:tl2br w:val="nil"/>
              <w:tr2bl w:val="nil"/>
            </w:tcBorders>
          </w:tcPr>
          <w:p w14:paraId="21192097"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Cetuximab</w:t>
            </w:r>
          </w:p>
        </w:tc>
        <w:tc>
          <w:tcPr>
            <w:tcW w:w="1701" w:type="dxa"/>
            <w:tcBorders>
              <w:tl2br w:val="nil"/>
              <w:tr2bl w:val="nil"/>
            </w:tcBorders>
          </w:tcPr>
          <w:p w14:paraId="5C03FD8C"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Bevacizumab</w:t>
            </w:r>
          </w:p>
        </w:tc>
        <w:tc>
          <w:tcPr>
            <w:tcW w:w="1701" w:type="dxa"/>
            <w:tcBorders>
              <w:tl2br w:val="nil"/>
              <w:tr2bl w:val="nil"/>
            </w:tcBorders>
          </w:tcPr>
          <w:p w14:paraId="2022C2A5" w14:textId="77777777" w:rsidR="002C64E2" w:rsidRDefault="002C64E2">
            <w:pPr>
              <w:adjustRightInd w:val="0"/>
              <w:snapToGrid w:val="0"/>
              <w:spacing w:line="360" w:lineRule="auto"/>
              <w:jc w:val="both"/>
              <w:rPr>
                <w:rFonts w:ascii="Book Antiqua" w:hAnsi="Book Antiqua" w:cs="Book Antiqua"/>
                <w:b/>
                <w:bCs/>
              </w:rPr>
            </w:pPr>
          </w:p>
        </w:tc>
      </w:tr>
      <w:tr w:rsidR="002C64E2" w14:paraId="1A7F6663" w14:textId="77777777">
        <w:tc>
          <w:tcPr>
            <w:tcW w:w="1073" w:type="dxa"/>
            <w:tcBorders>
              <w:tl2br w:val="nil"/>
              <w:tr2bl w:val="nil"/>
            </w:tcBorders>
          </w:tcPr>
          <w:p w14:paraId="2CDCF234" w14:textId="77777777" w:rsidR="002C64E2" w:rsidRDefault="002C64E2">
            <w:pPr>
              <w:adjustRightInd w:val="0"/>
              <w:snapToGrid w:val="0"/>
              <w:spacing w:line="360" w:lineRule="auto"/>
              <w:jc w:val="both"/>
              <w:rPr>
                <w:rFonts w:ascii="Book Antiqua" w:hAnsi="Book Antiqua" w:cs="Book Antiqua"/>
                <w:b/>
                <w:bCs/>
              </w:rPr>
            </w:pPr>
          </w:p>
        </w:tc>
        <w:tc>
          <w:tcPr>
            <w:tcW w:w="1757" w:type="dxa"/>
            <w:tcBorders>
              <w:tl2br w:val="nil"/>
              <w:tr2bl w:val="nil"/>
            </w:tcBorders>
          </w:tcPr>
          <w:p w14:paraId="3344758E"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(7 cycles)</w:t>
            </w:r>
          </w:p>
        </w:tc>
        <w:tc>
          <w:tcPr>
            <w:tcW w:w="2699" w:type="dxa"/>
            <w:tcBorders>
              <w:tl2br w:val="nil"/>
              <w:tr2bl w:val="nil"/>
            </w:tcBorders>
          </w:tcPr>
          <w:p w14:paraId="645E990F"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(30 cycles)</w:t>
            </w:r>
          </w:p>
        </w:tc>
        <w:tc>
          <w:tcPr>
            <w:tcW w:w="1701" w:type="dxa"/>
            <w:tcBorders>
              <w:tl2br w:val="nil"/>
              <w:tr2bl w:val="nil"/>
            </w:tcBorders>
          </w:tcPr>
          <w:p w14:paraId="1C22B170"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rPr>
              <w:t>(2 cycles)</w:t>
            </w:r>
          </w:p>
        </w:tc>
        <w:tc>
          <w:tcPr>
            <w:tcW w:w="1701" w:type="dxa"/>
            <w:tcBorders>
              <w:tl2br w:val="nil"/>
              <w:tr2bl w:val="nil"/>
            </w:tcBorders>
          </w:tcPr>
          <w:p w14:paraId="79FDD91F" w14:textId="77777777" w:rsidR="002C64E2" w:rsidRDefault="002C64E2">
            <w:pPr>
              <w:adjustRightInd w:val="0"/>
              <w:snapToGrid w:val="0"/>
              <w:spacing w:line="360" w:lineRule="auto"/>
              <w:jc w:val="both"/>
              <w:rPr>
                <w:rFonts w:ascii="Book Antiqua" w:hAnsi="Book Antiqua" w:cs="Book Antiqua"/>
                <w:b/>
                <w:bCs/>
              </w:rPr>
            </w:pPr>
          </w:p>
        </w:tc>
      </w:tr>
      <w:tr w:rsidR="002C64E2" w14:paraId="3A017377" w14:textId="77777777">
        <w:tc>
          <w:tcPr>
            <w:tcW w:w="1073" w:type="dxa"/>
            <w:tcBorders>
              <w:tl2br w:val="nil"/>
              <w:tr2bl w:val="nil"/>
            </w:tcBorders>
          </w:tcPr>
          <w:p w14:paraId="24879BA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2</w:t>
            </w:r>
          </w:p>
        </w:tc>
        <w:tc>
          <w:tcPr>
            <w:tcW w:w="1757" w:type="dxa"/>
            <w:tcBorders>
              <w:tl2br w:val="nil"/>
              <w:tr2bl w:val="nil"/>
            </w:tcBorders>
          </w:tcPr>
          <w:p w14:paraId="016A947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70CF0B7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51F8042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32C49128" w14:textId="77777777" w:rsidR="002C64E2" w:rsidRDefault="00F32189">
            <w:pPr>
              <w:adjustRightInd w:val="0"/>
              <w:snapToGrid w:val="0"/>
              <w:spacing w:line="360" w:lineRule="auto"/>
              <w:jc w:val="both"/>
              <w:rPr>
                <w:rFonts w:ascii="Book Antiqua" w:eastAsia="SimSun" w:hAnsi="Book Antiqua" w:cs="Book Antiqua"/>
                <w:lang w:eastAsia="zh-CN"/>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p>
        </w:tc>
      </w:tr>
      <w:tr w:rsidR="002C64E2" w14:paraId="2851D99C" w14:textId="77777777">
        <w:tc>
          <w:tcPr>
            <w:tcW w:w="1073" w:type="dxa"/>
            <w:tcBorders>
              <w:tl2br w:val="nil"/>
              <w:tr2bl w:val="nil"/>
            </w:tcBorders>
          </w:tcPr>
          <w:p w14:paraId="64B75E17"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9A18B9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2699" w:type="dxa"/>
            <w:tcBorders>
              <w:tl2br w:val="nil"/>
              <w:tr2bl w:val="nil"/>
            </w:tcBorders>
          </w:tcPr>
          <w:p w14:paraId="75752DFE"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2B725911"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5CCFBB50" w14:textId="77777777" w:rsidR="002C64E2" w:rsidRDefault="002C64E2">
            <w:pPr>
              <w:adjustRightInd w:val="0"/>
              <w:snapToGrid w:val="0"/>
              <w:spacing w:line="360" w:lineRule="auto"/>
              <w:jc w:val="both"/>
              <w:rPr>
                <w:rFonts w:ascii="Book Antiqua" w:eastAsia="SimSun" w:hAnsi="Book Antiqua" w:cs="Book Antiqua"/>
                <w:lang w:eastAsia="zh-CN"/>
              </w:rPr>
            </w:pPr>
          </w:p>
        </w:tc>
      </w:tr>
      <w:tr w:rsidR="002C64E2" w14:paraId="63EF746D" w14:textId="77777777">
        <w:tc>
          <w:tcPr>
            <w:tcW w:w="1073" w:type="dxa"/>
            <w:tcBorders>
              <w:tl2br w:val="nil"/>
              <w:tr2bl w:val="nil"/>
            </w:tcBorders>
          </w:tcPr>
          <w:p w14:paraId="6715FE93"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1D4437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572DF67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1954135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49768C41" w14:textId="77777777" w:rsidR="002C64E2" w:rsidRDefault="002C64E2">
            <w:pPr>
              <w:adjustRightInd w:val="0"/>
              <w:snapToGrid w:val="0"/>
              <w:spacing w:line="360" w:lineRule="auto"/>
              <w:jc w:val="both"/>
              <w:rPr>
                <w:rFonts w:ascii="Book Antiqua" w:eastAsia="SimSun" w:hAnsi="Book Antiqua" w:cs="Book Antiqua"/>
                <w:lang w:eastAsia="zh-CN"/>
              </w:rPr>
            </w:pPr>
          </w:p>
        </w:tc>
      </w:tr>
      <w:tr w:rsidR="002C64E2" w14:paraId="275550A9" w14:textId="77777777">
        <w:tc>
          <w:tcPr>
            <w:tcW w:w="1073" w:type="dxa"/>
            <w:tcBorders>
              <w:tl2br w:val="nil"/>
              <w:tr2bl w:val="nil"/>
            </w:tcBorders>
          </w:tcPr>
          <w:p w14:paraId="74525921"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1632378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 cycles)</w:t>
            </w:r>
          </w:p>
        </w:tc>
        <w:tc>
          <w:tcPr>
            <w:tcW w:w="2699" w:type="dxa"/>
            <w:tcBorders>
              <w:tl2br w:val="nil"/>
              <w:tr2bl w:val="nil"/>
            </w:tcBorders>
          </w:tcPr>
          <w:p w14:paraId="1F892F8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6CF02C3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Cetuximab</w:t>
            </w:r>
          </w:p>
        </w:tc>
        <w:tc>
          <w:tcPr>
            <w:tcW w:w="1701" w:type="dxa"/>
            <w:tcBorders>
              <w:tl2br w:val="nil"/>
              <w:tr2bl w:val="nil"/>
            </w:tcBorders>
          </w:tcPr>
          <w:p w14:paraId="54DC6D2E" w14:textId="77777777" w:rsidR="002C64E2" w:rsidRDefault="002C64E2">
            <w:pPr>
              <w:adjustRightInd w:val="0"/>
              <w:snapToGrid w:val="0"/>
              <w:spacing w:line="360" w:lineRule="auto"/>
              <w:jc w:val="both"/>
              <w:rPr>
                <w:rFonts w:ascii="Book Antiqua" w:eastAsia="SimSun" w:hAnsi="Book Antiqua" w:cs="Book Antiqua"/>
                <w:lang w:eastAsia="zh-CN"/>
              </w:rPr>
            </w:pPr>
          </w:p>
        </w:tc>
      </w:tr>
      <w:tr w:rsidR="002C64E2" w14:paraId="771716CD" w14:textId="77777777">
        <w:tc>
          <w:tcPr>
            <w:tcW w:w="1073" w:type="dxa"/>
            <w:tcBorders>
              <w:tl2br w:val="nil"/>
              <w:tr2bl w:val="nil"/>
            </w:tcBorders>
          </w:tcPr>
          <w:p w14:paraId="0F0419C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B5E55A4"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5D0846B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 cycles)</w:t>
            </w:r>
          </w:p>
        </w:tc>
        <w:tc>
          <w:tcPr>
            <w:tcW w:w="1701" w:type="dxa"/>
            <w:tcBorders>
              <w:tl2br w:val="nil"/>
              <w:tr2bl w:val="nil"/>
            </w:tcBorders>
          </w:tcPr>
          <w:p w14:paraId="218D1D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 cycles)</w:t>
            </w:r>
          </w:p>
        </w:tc>
        <w:tc>
          <w:tcPr>
            <w:tcW w:w="1701" w:type="dxa"/>
            <w:tcBorders>
              <w:tl2br w:val="nil"/>
              <w:tr2bl w:val="nil"/>
            </w:tcBorders>
          </w:tcPr>
          <w:p w14:paraId="3DBF8326" w14:textId="77777777" w:rsidR="002C64E2" w:rsidRDefault="002C64E2">
            <w:pPr>
              <w:adjustRightInd w:val="0"/>
              <w:snapToGrid w:val="0"/>
              <w:spacing w:line="360" w:lineRule="auto"/>
              <w:jc w:val="both"/>
              <w:rPr>
                <w:rFonts w:ascii="Book Antiqua" w:eastAsia="SimSun" w:hAnsi="Book Antiqua" w:cs="Book Antiqua"/>
                <w:lang w:eastAsia="zh-CN"/>
              </w:rPr>
            </w:pPr>
          </w:p>
        </w:tc>
      </w:tr>
      <w:tr w:rsidR="002C64E2" w14:paraId="2BCBDB7F" w14:textId="77777777">
        <w:tc>
          <w:tcPr>
            <w:tcW w:w="1073" w:type="dxa"/>
            <w:tcBorders>
              <w:tl2br w:val="nil"/>
              <w:tr2bl w:val="nil"/>
            </w:tcBorders>
          </w:tcPr>
          <w:p w14:paraId="4BD2BA0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3</w:t>
            </w:r>
          </w:p>
        </w:tc>
        <w:tc>
          <w:tcPr>
            <w:tcW w:w="1757" w:type="dxa"/>
            <w:tcBorders>
              <w:tl2br w:val="nil"/>
              <w:tr2bl w:val="nil"/>
            </w:tcBorders>
          </w:tcPr>
          <w:p w14:paraId="6E3836B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7D9750C8"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31030E1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5D40E89D"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E28C1D4"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r>
              <w:rPr>
                <w:rFonts w:ascii="Book Antiqua" w:hAnsi="Book Antiqua" w:cs="Book Antiqua"/>
              </w:rPr>
              <w:t xml:space="preserve"> (8 cycles)</w:t>
            </w:r>
          </w:p>
        </w:tc>
        <w:tc>
          <w:tcPr>
            <w:tcW w:w="1701" w:type="dxa"/>
            <w:tcBorders>
              <w:tl2br w:val="nil"/>
              <w:tr2bl w:val="nil"/>
            </w:tcBorders>
          </w:tcPr>
          <w:p w14:paraId="1CA09F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59264257" w14:textId="77777777" w:rsidR="002C64E2" w:rsidRDefault="002C64E2">
            <w:pPr>
              <w:adjustRightInd w:val="0"/>
              <w:snapToGrid w:val="0"/>
              <w:spacing w:line="360" w:lineRule="auto"/>
              <w:jc w:val="both"/>
              <w:rPr>
                <w:rFonts w:ascii="Book Antiqua" w:eastAsia="SimSun" w:hAnsi="Book Antiqua" w:cs="Book Antiqua"/>
                <w:lang w:eastAsia="zh-CN"/>
              </w:rPr>
            </w:pPr>
          </w:p>
        </w:tc>
      </w:tr>
      <w:tr w:rsidR="002C64E2" w14:paraId="7AC9A43B" w14:textId="77777777">
        <w:tc>
          <w:tcPr>
            <w:tcW w:w="1073" w:type="dxa"/>
            <w:tcBorders>
              <w:tl2br w:val="nil"/>
              <w:tr2bl w:val="nil"/>
            </w:tcBorders>
          </w:tcPr>
          <w:p w14:paraId="46B07373"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7A49D439"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7D5F798D"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52C7172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AD0E40D" w14:textId="77777777" w:rsidR="002C64E2" w:rsidRDefault="00F32189">
            <w:pPr>
              <w:adjustRightInd w:val="0"/>
              <w:snapToGrid w:val="0"/>
              <w:spacing w:line="360" w:lineRule="auto"/>
              <w:jc w:val="both"/>
              <w:rPr>
                <w:rFonts w:ascii="Book Antiqua" w:eastAsia="SimSun" w:hAnsi="Book Antiqua" w:cs="Book Antiqua"/>
                <w:lang w:eastAsia="zh-CN"/>
              </w:rPr>
            </w:pPr>
            <w:proofErr w:type="spellStart"/>
            <w:r>
              <w:rPr>
                <w:rFonts w:ascii="Book Antiqua" w:hAnsi="Book Antiqua" w:cs="Book Antiqua"/>
              </w:rPr>
              <w:t>Folinic</w:t>
            </w:r>
            <w:proofErr w:type="spellEnd"/>
            <w:r>
              <w:rPr>
                <w:rFonts w:ascii="Book Antiqua" w:hAnsi="Book Antiqua" w:cs="Book Antiqua"/>
              </w:rPr>
              <w:t xml:space="preserve"> acid</w:t>
            </w:r>
          </w:p>
        </w:tc>
      </w:tr>
      <w:tr w:rsidR="002C64E2" w14:paraId="3C65351E" w14:textId="77777777">
        <w:tc>
          <w:tcPr>
            <w:tcW w:w="1073" w:type="dxa"/>
            <w:tcBorders>
              <w:tl2br w:val="nil"/>
              <w:tr2bl w:val="nil"/>
            </w:tcBorders>
          </w:tcPr>
          <w:p w14:paraId="24AE5FA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09832A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79DC183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0B99F73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CAE790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r>
      <w:tr w:rsidR="002C64E2" w14:paraId="7F1E8613" w14:textId="77777777">
        <w:tc>
          <w:tcPr>
            <w:tcW w:w="1073" w:type="dxa"/>
            <w:tcBorders>
              <w:tl2br w:val="nil"/>
              <w:tr2bl w:val="nil"/>
            </w:tcBorders>
          </w:tcPr>
          <w:p w14:paraId="11B38F40"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08B4B7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 cycles)</w:t>
            </w:r>
          </w:p>
        </w:tc>
        <w:tc>
          <w:tcPr>
            <w:tcW w:w="2699" w:type="dxa"/>
            <w:tcBorders>
              <w:tl2br w:val="nil"/>
              <w:tr2bl w:val="nil"/>
            </w:tcBorders>
          </w:tcPr>
          <w:p w14:paraId="6AD9E29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p w14:paraId="43D607E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(30 cycles)</w:t>
            </w:r>
          </w:p>
        </w:tc>
        <w:tc>
          <w:tcPr>
            <w:tcW w:w="1701" w:type="dxa"/>
            <w:tcBorders>
              <w:tl2br w:val="nil"/>
              <w:tr2bl w:val="nil"/>
            </w:tcBorders>
          </w:tcPr>
          <w:p w14:paraId="04FA155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9117E14" w14:textId="77777777" w:rsidR="002C64E2" w:rsidRDefault="002C64E2">
            <w:pPr>
              <w:adjustRightInd w:val="0"/>
              <w:snapToGrid w:val="0"/>
              <w:spacing w:line="360" w:lineRule="auto"/>
              <w:jc w:val="both"/>
              <w:rPr>
                <w:rFonts w:ascii="Book Antiqua" w:hAnsi="Book Antiqua" w:cs="Book Antiqua"/>
              </w:rPr>
            </w:pPr>
          </w:p>
        </w:tc>
      </w:tr>
      <w:tr w:rsidR="002C64E2" w14:paraId="532E4612" w14:textId="77777777">
        <w:tc>
          <w:tcPr>
            <w:tcW w:w="1073" w:type="dxa"/>
            <w:tcBorders>
              <w:tl2br w:val="nil"/>
              <w:tr2bl w:val="nil"/>
            </w:tcBorders>
          </w:tcPr>
          <w:p w14:paraId="510A8BA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4</w:t>
            </w:r>
          </w:p>
        </w:tc>
        <w:tc>
          <w:tcPr>
            <w:tcW w:w="1757" w:type="dxa"/>
            <w:tcBorders>
              <w:tl2br w:val="nil"/>
              <w:tr2bl w:val="nil"/>
            </w:tcBorders>
          </w:tcPr>
          <w:p w14:paraId="1C9D409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57C3CB67"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0D5F138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137BCA41"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F0ACE4C"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r>
              <w:rPr>
                <w:rFonts w:ascii="Book Antiqua" w:hAnsi="Book Antiqua" w:cs="Book Antiqua"/>
              </w:rPr>
              <w:t xml:space="preserve"> (3 cycles)</w:t>
            </w:r>
          </w:p>
        </w:tc>
        <w:tc>
          <w:tcPr>
            <w:tcW w:w="1701" w:type="dxa"/>
            <w:tcBorders>
              <w:tl2br w:val="nil"/>
              <w:tr2bl w:val="nil"/>
            </w:tcBorders>
          </w:tcPr>
          <w:p w14:paraId="2C98F3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p w14:paraId="02BACBEF" w14:textId="77777777" w:rsidR="002C64E2" w:rsidRDefault="002C64E2">
            <w:pPr>
              <w:adjustRightInd w:val="0"/>
              <w:snapToGrid w:val="0"/>
              <w:spacing w:line="360" w:lineRule="auto"/>
              <w:jc w:val="both"/>
              <w:rPr>
                <w:rFonts w:ascii="Book Antiqua" w:hAnsi="Book Antiqua" w:cs="Book Antiqua"/>
              </w:rPr>
            </w:pPr>
          </w:p>
        </w:tc>
      </w:tr>
      <w:tr w:rsidR="002C64E2" w14:paraId="71E936C2" w14:textId="77777777">
        <w:tc>
          <w:tcPr>
            <w:tcW w:w="1073" w:type="dxa"/>
            <w:tcBorders>
              <w:tl2br w:val="nil"/>
              <w:tr2bl w:val="nil"/>
            </w:tcBorders>
          </w:tcPr>
          <w:p w14:paraId="31430DDD"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7477A249"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2C99C3E8"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21FD58A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F3EA91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7828599D" w14:textId="77777777">
        <w:tc>
          <w:tcPr>
            <w:tcW w:w="1073" w:type="dxa"/>
            <w:tcBorders>
              <w:tl2br w:val="nil"/>
              <w:tr2bl w:val="nil"/>
            </w:tcBorders>
          </w:tcPr>
          <w:p w14:paraId="1AE6B028"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1F00B5C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794AD6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470A6D94"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61AAB3E" w14:textId="77777777" w:rsidR="002C64E2" w:rsidRDefault="002C64E2">
            <w:pPr>
              <w:adjustRightInd w:val="0"/>
              <w:snapToGrid w:val="0"/>
              <w:spacing w:line="360" w:lineRule="auto"/>
              <w:jc w:val="both"/>
              <w:rPr>
                <w:rFonts w:ascii="Book Antiqua" w:hAnsi="Book Antiqua" w:cs="Book Antiqua"/>
              </w:rPr>
            </w:pPr>
          </w:p>
        </w:tc>
      </w:tr>
      <w:tr w:rsidR="002C64E2" w14:paraId="0B81F193" w14:textId="77777777">
        <w:tc>
          <w:tcPr>
            <w:tcW w:w="1073" w:type="dxa"/>
            <w:tcBorders>
              <w:tl2br w:val="nil"/>
              <w:tr2bl w:val="nil"/>
            </w:tcBorders>
          </w:tcPr>
          <w:p w14:paraId="3F02D20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A40F37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(23 cycles)</w:t>
            </w:r>
          </w:p>
        </w:tc>
        <w:tc>
          <w:tcPr>
            <w:tcW w:w="2699" w:type="dxa"/>
            <w:tcBorders>
              <w:tl2br w:val="nil"/>
              <w:tr2bl w:val="nil"/>
            </w:tcBorders>
          </w:tcPr>
          <w:p w14:paraId="58CA20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5D4DFF1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4408D85" w14:textId="77777777" w:rsidR="002C64E2" w:rsidRDefault="002C64E2">
            <w:pPr>
              <w:adjustRightInd w:val="0"/>
              <w:snapToGrid w:val="0"/>
              <w:spacing w:line="360" w:lineRule="auto"/>
              <w:jc w:val="both"/>
              <w:rPr>
                <w:rFonts w:ascii="Book Antiqua" w:hAnsi="Book Antiqua" w:cs="Book Antiqua"/>
              </w:rPr>
            </w:pPr>
          </w:p>
        </w:tc>
      </w:tr>
      <w:tr w:rsidR="002C64E2" w14:paraId="65618506" w14:textId="77777777">
        <w:tc>
          <w:tcPr>
            <w:tcW w:w="1073" w:type="dxa"/>
            <w:tcBorders>
              <w:tl2br w:val="nil"/>
              <w:tr2bl w:val="nil"/>
            </w:tcBorders>
          </w:tcPr>
          <w:p w14:paraId="131D481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563F405"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4695573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 cycles)</w:t>
            </w:r>
          </w:p>
        </w:tc>
        <w:tc>
          <w:tcPr>
            <w:tcW w:w="1701" w:type="dxa"/>
            <w:tcBorders>
              <w:tl2br w:val="nil"/>
              <w:tr2bl w:val="nil"/>
            </w:tcBorders>
          </w:tcPr>
          <w:p w14:paraId="6A3F5B9A"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BAA0A80" w14:textId="77777777" w:rsidR="002C64E2" w:rsidRDefault="002C64E2">
            <w:pPr>
              <w:adjustRightInd w:val="0"/>
              <w:snapToGrid w:val="0"/>
              <w:spacing w:line="360" w:lineRule="auto"/>
              <w:jc w:val="both"/>
              <w:rPr>
                <w:rFonts w:ascii="Book Antiqua" w:hAnsi="Book Antiqua" w:cs="Book Antiqua"/>
              </w:rPr>
            </w:pPr>
          </w:p>
        </w:tc>
      </w:tr>
      <w:tr w:rsidR="002C64E2" w14:paraId="4AA1CE4B" w14:textId="77777777">
        <w:tc>
          <w:tcPr>
            <w:tcW w:w="1073" w:type="dxa"/>
            <w:tcBorders>
              <w:tl2br w:val="nil"/>
              <w:tr2bl w:val="nil"/>
            </w:tcBorders>
          </w:tcPr>
          <w:p w14:paraId="69391DA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5</w:t>
            </w:r>
          </w:p>
        </w:tc>
        <w:tc>
          <w:tcPr>
            <w:tcW w:w="1757" w:type="dxa"/>
            <w:tcBorders>
              <w:tl2br w:val="nil"/>
              <w:tr2bl w:val="nil"/>
            </w:tcBorders>
          </w:tcPr>
          <w:p w14:paraId="4F3488A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2D6A8253"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6A166AF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Irinotecan</w:t>
            </w:r>
          </w:p>
          <w:p w14:paraId="79126423"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51988DD2"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lastRenderedPageBreak/>
              <w:t>Trifluridine</w:t>
            </w:r>
            <w:proofErr w:type="spellEnd"/>
            <w:r>
              <w:rPr>
                <w:rFonts w:ascii="Book Antiqua" w:hAnsi="Book Antiqua" w:cs="Book Antiqua"/>
              </w:rPr>
              <w:t>/</w:t>
            </w:r>
            <w:proofErr w:type="spellStart"/>
            <w:r>
              <w:rPr>
                <w:rFonts w:ascii="Book Antiqua" w:hAnsi="Book Antiqua" w:cs="Book Antiqua"/>
              </w:rPr>
              <w:t>t</w:t>
            </w:r>
            <w:r>
              <w:rPr>
                <w:rFonts w:ascii="Book Antiqua" w:hAnsi="Book Antiqua" w:cs="Book Antiqua"/>
              </w:rPr>
              <w:lastRenderedPageBreak/>
              <w:t>ipiracil</w:t>
            </w:r>
            <w:proofErr w:type="spellEnd"/>
            <w:r>
              <w:rPr>
                <w:rFonts w:ascii="Book Antiqua" w:hAnsi="Book Antiqua" w:cs="Book Antiqua"/>
              </w:rPr>
              <w:t xml:space="preserve"> (4 cycles)</w:t>
            </w:r>
          </w:p>
        </w:tc>
        <w:tc>
          <w:tcPr>
            <w:tcW w:w="1701" w:type="dxa"/>
            <w:tcBorders>
              <w:tl2br w:val="nil"/>
              <w:tr2bl w:val="nil"/>
            </w:tcBorders>
          </w:tcPr>
          <w:p w14:paraId="64859BE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lastRenderedPageBreak/>
              <w:t>Oxaliplatin</w:t>
            </w:r>
          </w:p>
          <w:p w14:paraId="74BB25B0" w14:textId="77777777" w:rsidR="002C64E2" w:rsidRDefault="002C64E2">
            <w:pPr>
              <w:adjustRightInd w:val="0"/>
              <w:snapToGrid w:val="0"/>
              <w:spacing w:line="360" w:lineRule="auto"/>
              <w:jc w:val="both"/>
              <w:rPr>
                <w:rFonts w:ascii="Book Antiqua" w:hAnsi="Book Antiqua" w:cs="Book Antiqua"/>
              </w:rPr>
            </w:pPr>
          </w:p>
        </w:tc>
      </w:tr>
      <w:tr w:rsidR="002C64E2" w14:paraId="4A9371CC" w14:textId="77777777">
        <w:tc>
          <w:tcPr>
            <w:tcW w:w="1073" w:type="dxa"/>
            <w:tcBorders>
              <w:tl2br w:val="nil"/>
              <w:tr2bl w:val="nil"/>
            </w:tcBorders>
          </w:tcPr>
          <w:p w14:paraId="3C73E8BD"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5B47E2A"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3858F37D"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4781E14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5CABEC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2B1C6D21" w14:textId="77777777">
        <w:tc>
          <w:tcPr>
            <w:tcW w:w="1073" w:type="dxa"/>
            <w:tcBorders>
              <w:tl2br w:val="nil"/>
              <w:tr2bl w:val="nil"/>
            </w:tcBorders>
          </w:tcPr>
          <w:p w14:paraId="15818670"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50F3C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54975EF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4E23D4D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FA94081" w14:textId="77777777" w:rsidR="002C64E2" w:rsidRDefault="002C64E2">
            <w:pPr>
              <w:adjustRightInd w:val="0"/>
              <w:snapToGrid w:val="0"/>
              <w:spacing w:line="360" w:lineRule="auto"/>
              <w:jc w:val="both"/>
              <w:rPr>
                <w:rFonts w:ascii="Book Antiqua" w:hAnsi="Book Antiqua" w:cs="Book Antiqua"/>
              </w:rPr>
            </w:pPr>
          </w:p>
        </w:tc>
      </w:tr>
      <w:tr w:rsidR="002C64E2" w14:paraId="565C5494" w14:textId="77777777">
        <w:tc>
          <w:tcPr>
            <w:tcW w:w="1073" w:type="dxa"/>
            <w:tcBorders>
              <w:tl2br w:val="nil"/>
              <w:tr2bl w:val="nil"/>
            </w:tcBorders>
          </w:tcPr>
          <w:p w14:paraId="7C9363C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D67AC8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 cycles)</w:t>
            </w:r>
          </w:p>
        </w:tc>
        <w:tc>
          <w:tcPr>
            <w:tcW w:w="2699" w:type="dxa"/>
            <w:tcBorders>
              <w:tl2br w:val="nil"/>
              <w:tr2bl w:val="nil"/>
            </w:tcBorders>
          </w:tcPr>
          <w:p w14:paraId="4D5170D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486370E7"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9EF249D" w14:textId="77777777" w:rsidR="002C64E2" w:rsidRDefault="002C64E2">
            <w:pPr>
              <w:adjustRightInd w:val="0"/>
              <w:snapToGrid w:val="0"/>
              <w:spacing w:line="360" w:lineRule="auto"/>
              <w:jc w:val="both"/>
              <w:rPr>
                <w:rFonts w:ascii="Book Antiqua" w:hAnsi="Book Antiqua" w:cs="Book Antiqua"/>
              </w:rPr>
            </w:pPr>
          </w:p>
        </w:tc>
      </w:tr>
      <w:tr w:rsidR="002C64E2" w14:paraId="3A40EF8D" w14:textId="77777777">
        <w:tc>
          <w:tcPr>
            <w:tcW w:w="1073" w:type="dxa"/>
            <w:tcBorders>
              <w:tl2br w:val="nil"/>
              <w:tr2bl w:val="nil"/>
            </w:tcBorders>
          </w:tcPr>
          <w:p w14:paraId="2F259ECA"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14969DF"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086F7C9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 cycles)</w:t>
            </w:r>
          </w:p>
        </w:tc>
        <w:tc>
          <w:tcPr>
            <w:tcW w:w="1701" w:type="dxa"/>
            <w:tcBorders>
              <w:tl2br w:val="nil"/>
              <w:tr2bl w:val="nil"/>
            </w:tcBorders>
          </w:tcPr>
          <w:p w14:paraId="380B4189"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2DE03B5" w14:textId="77777777" w:rsidR="002C64E2" w:rsidRDefault="002C64E2">
            <w:pPr>
              <w:adjustRightInd w:val="0"/>
              <w:snapToGrid w:val="0"/>
              <w:spacing w:line="360" w:lineRule="auto"/>
              <w:jc w:val="both"/>
              <w:rPr>
                <w:rFonts w:ascii="Book Antiqua" w:hAnsi="Book Antiqua" w:cs="Book Antiqua"/>
              </w:rPr>
            </w:pPr>
          </w:p>
        </w:tc>
      </w:tr>
      <w:tr w:rsidR="002C64E2" w14:paraId="35B3BEC0" w14:textId="77777777">
        <w:tc>
          <w:tcPr>
            <w:tcW w:w="1073" w:type="dxa"/>
            <w:tcBorders>
              <w:tl2br w:val="nil"/>
              <w:tr2bl w:val="nil"/>
            </w:tcBorders>
          </w:tcPr>
          <w:p w14:paraId="6832C1E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6</w:t>
            </w:r>
          </w:p>
        </w:tc>
        <w:tc>
          <w:tcPr>
            <w:tcW w:w="1757" w:type="dxa"/>
            <w:tcBorders>
              <w:tl2br w:val="nil"/>
              <w:tr2bl w:val="nil"/>
            </w:tcBorders>
          </w:tcPr>
          <w:p w14:paraId="7E4662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6D3B2525"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110D012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3AF18FE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602B6CBC"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r>
              <w:rPr>
                <w:rFonts w:ascii="Book Antiqua" w:hAnsi="Book Antiqua" w:cs="Book Antiqua"/>
              </w:rPr>
              <w:t xml:space="preserve"> (2 cycles)</w:t>
            </w:r>
          </w:p>
        </w:tc>
        <w:tc>
          <w:tcPr>
            <w:tcW w:w="1701" w:type="dxa"/>
            <w:tcBorders>
              <w:tl2br w:val="nil"/>
              <w:tr2bl w:val="nil"/>
            </w:tcBorders>
          </w:tcPr>
          <w:p w14:paraId="7CF748E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77A4326E" w14:textId="77777777">
        <w:tc>
          <w:tcPr>
            <w:tcW w:w="1073" w:type="dxa"/>
            <w:tcBorders>
              <w:tl2br w:val="nil"/>
              <w:tr2bl w:val="nil"/>
            </w:tcBorders>
          </w:tcPr>
          <w:p w14:paraId="4BA98B83"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25A1088"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1439197C"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6D9368F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B2F7B90" w14:textId="77777777" w:rsidR="002C64E2" w:rsidRDefault="002C64E2">
            <w:pPr>
              <w:adjustRightInd w:val="0"/>
              <w:snapToGrid w:val="0"/>
              <w:spacing w:line="360" w:lineRule="auto"/>
              <w:jc w:val="both"/>
              <w:rPr>
                <w:rFonts w:ascii="Book Antiqua" w:hAnsi="Book Antiqua" w:cs="Book Antiqua"/>
              </w:rPr>
            </w:pPr>
          </w:p>
        </w:tc>
      </w:tr>
      <w:tr w:rsidR="002C64E2" w14:paraId="7A1E0D1F" w14:textId="77777777">
        <w:tc>
          <w:tcPr>
            <w:tcW w:w="1073" w:type="dxa"/>
            <w:tcBorders>
              <w:tl2br w:val="nil"/>
              <w:tr2bl w:val="nil"/>
            </w:tcBorders>
          </w:tcPr>
          <w:p w14:paraId="712F8E1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86BB47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66F63F0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0FDC993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CEE396F" w14:textId="77777777" w:rsidR="002C64E2" w:rsidRDefault="002C64E2">
            <w:pPr>
              <w:adjustRightInd w:val="0"/>
              <w:snapToGrid w:val="0"/>
              <w:spacing w:line="360" w:lineRule="auto"/>
              <w:jc w:val="both"/>
              <w:rPr>
                <w:rFonts w:ascii="Book Antiqua" w:hAnsi="Book Antiqua" w:cs="Book Antiqua"/>
              </w:rPr>
            </w:pPr>
          </w:p>
        </w:tc>
      </w:tr>
      <w:tr w:rsidR="002C64E2" w14:paraId="6B7A129F" w14:textId="77777777">
        <w:tc>
          <w:tcPr>
            <w:tcW w:w="1073" w:type="dxa"/>
            <w:tcBorders>
              <w:tl2br w:val="nil"/>
              <w:tr2bl w:val="nil"/>
            </w:tcBorders>
          </w:tcPr>
          <w:p w14:paraId="6DEA4822"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FDE338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1A6B2FD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1D16F944"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56554FC" w14:textId="77777777" w:rsidR="002C64E2" w:rsidRDefault="002C64E2">
            <w:pPr>
              <w:adjustRightInd w:val="0"/>
              <w:snapToGrid w:val="0"/>
              <w:spacing w:line="360" w:lineRule="auto"/>
              <w:jc w:val="both"/>
              <w:rPr>
                <w:rFonts w:ascii="Book Antiqua" w:hAnsi="Book Antiqua" w:cs="Book Antiqua"/>
              </w:rPr>
            </w:pPr>
          </w:p>
        </w:tc>
      </w:tr>
      <w:tr w:rsidR="002C64E2" w14:paraId="71FB93CC" w14:textId="77777777">
        <w:tc>
          <w:tcPr>
            <w:tcW w:w="1073" w:type="dxa"/>
            <w:tcBorders>
              <w:tl2br w:val="nil"/>
              <w:tr2bl w:val="nil"/>
            </w:tcBorders>
          </w:tcPr>
          <w:p w14:paraId="45295E1D"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F0C5E3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 cycles)</w:t>
            </w:r>
          </w:p>
        </w:tc>
        <w:tc>
          <w:tcPr>
            <w:tcW w:w="2699" w:type="dxa"/>
            <w:tcBorders>
              <w:tl2br w:val="nil"/>
              <w:tr2bl w:val="nil"/>
            </w:tcBorders>
          </w:tcPr>
          <w:p w14:paraId="7887627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(21 cycles)</w:t>
            </w:r>
          </w:p>
        </w:tc>
        <w:tc>
          <w:tcPr>
            <w:tcW w:w="1701" w:type="dxa"/>
            <w:tcBorders>
              <w:tl2br w:val="nil"/>
              <w:tr2bl w:val="nil"/>
            </w:tcBorders>
          </w:tcPr>
          <w:p w14:paraId="7CD913B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ED6655E" w14:textId="77777777" w:rsidR="002C64E2" w:rsidRDefault="002C64E2">
            <w:pPr>
              <w:adjustRightInd w:val="0"/>
              <w:snapToGrid w:val="0"/>
              <w:spacing w:line="360" w:lineRule="auto"/>
              <w:jc w:val="both"/>
              <w:rPr>
                <w:rFonts w:ascii="Book Antiqua" w:hAnsi="Book Antiqua" w:cs="Book Antiqua"/>
              </w:rPr>
            </w:pPr>
          </w:p>
        </w:tc>
      </w:tr>
      <w:tr w:rsidR="002C64E2" w14:paraId="4B83CF52" w14:textId="77777777">
        <w:tc>
          <w:tcPr>
            <w:tcW w:w="1073" w:type="dxa"/>
            <w:tcBorders>
              <w:tl2br w:val="nil"/>
              <w:tr2bl w:val="nil"/>
            </w:tcBorders>
          </w:tcPr>
          <w:p w14:paraId="5B61F25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7</w:t>
            </w:r>
          </w:p>
        </w:tc>
        <w:tc>
          <w:tcPr>
            <w:tcW w:w="1757" w:type="dxa"/>
            <w:tcBorders>
              <w:tl2br w:val="nil"/>
              <w:tr2bl w:val="nil"/>
            </w:tcBorders>
          </w:tcPr>
          <w:p w14:paraId="579AEFC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6DECE4DA"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341477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1031CBC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616315A3"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r>
              <w:rPr>
                <w:rFonts w:ascii="Book Antiqua" w:hAnsi="Book Antiqua" w:cs="Book Antiqua"/>
              </w:rPr>
              <w:t xml:space="preserve"> (5 cycles)</w:t>
            </w:r>
          </w:p>
        </w:tc>
        <w:tc>
          <w:tcPr>
            <w:tcW w:w="1701" w:type="dxa"/>
            <w:tcBorders>
              <w:tl2br w:val="nil"/>
              <w:tr2bl w:val="nil"/>
            </w:tcBorders>
          </w:tcPr>
          <w:p w14:paraId="3141FC9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r>
      <w:tr w:rsidR="002C64E2" w14:paraId="56BB9D7C" w14:textId="77777777">
        <w:tc>
          <w:tcPr>
            <w:tcW w:w="1073" w:type="dxa"/>
            <w:tcBorders>
              <w:tl2br w:val="nil"/>
              <w:tr2bl w:val="nil"/>
            </w:tcBorders>
          </w:tcPr>
          <w:p w14:paraId="1AB56BE9"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CF98B6F"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4C66E73B"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22C1AE5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B49BBE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r>
      <w:tr w:rsidR="002C64E2" w14:paraId="637371B9" w14:textId="77777777">
        <w:tc>
          <w:tcPr>
            <w:tcW w:w="1073" w:type="dxa"/>
            <w:tcBorders>
              <w:tl2br w:val="nil"/>
              <w:tr2bl w:val="nil"/>
            </w:tcBorders>
          </w:tcPr>
          <w:p w14:paraId="769579D5"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F6FCDC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5F3606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369B104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5CD639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1FD39269" w14:textId="77777777">
        <w:tc>
          <w:tcPr>
            <w:tcW w:w="1073" w:type="dxa"/>
            <w:tcBorders>
              <w:tl2br w:val="nil"/>
              <w:tr2bl w:val="nil"/>
            </w:tcBorders>
          </w:tcPr>
          <w:p w14:paraId="5EDEB16E"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049A00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438D08E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Cetuximab</w:t>
            </w:r>
          </w:p>
        </w:tc>
        <w:tc>
          <w:tcPr>
            <w:tcW w:w="1701" w:type="dxa"/>
            <w:tcBorders>
              <w:tl2br w:val="nil"/>
              <w:tr2bl w:val="nil"/>
            </w:tcBorders>
          </w:tcPr>
          <w:p w14:paraId="149C6AE1"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FBCFA1A" w14:textId="77777777" w:rsidR="002C64E2" w:rsidRDefault="002C64E2">
            <w:pPr>
              <w:adjustRightInd w:val="0"/>
              <w:snapToGrid w:val="0"/>
              <w:spacing w:line="360" w:lineRule="auto"/>
              <w:jc w:val="both"/>
              <w:rPr>
                <w:rFonts w:ascii="Book Antiqua" w:hAnsi="Book Antiqua" w:cs="Book Antiqua"/>
              </w:rPr>
            </w:pPr>
          </w:p>
        </w:tc>
      </w:tr>
      <w:tr w:rsidR="002C64E2" w14:paraId="0AABCAB2" w14:textId="77777777">
        <w:tc>
          <w:tcPr>
            <w:tcW w:w="1073" w:type="dxa"/>
            <w:tcBorders>
              <w:tl2br w:val="nil"/>
              <w:tr2bl w:val="nil"/>
            </w:tcBorders>
          </w:tcPr>
          <w:p w14:paraId="12A48D41"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DCBB88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(9 cycles)</w:t>
            </w:r>
          </w:p>
        </w:tc>
        <w:tc>
          <w:tcPr>
            <w:tcW w:w="2699" w:type="dxa"/>
            <w:tcBorders>
              <w:tl2br w:val="nil"/>
              <w:tr2bl w:val="nil"/>
            </w:tcBorders>
          </w:tcPr>
          <w:p w14:paraId="1B73CD1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(16 cycles)</w:t>
            </w:r>
          </w:p>
        </w:tc>
        <w:tc>
          <w:tcPr>
            <w:tcW w:w="1701" w:type="dxa"/>
            <w:tcBorders>
              <w:tl2br w:val="nil"/>
              <w:tr2bl w:val="nil"/>
            </w:tcBorders>
          </w:tcPr>
          <w:p w14:paraId="448EE8D5"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986FD2F" w14:textId="77777777" w:rsidR="002C64E2" w:rsidRDefault="002C64E2">
            <w:pPr>
              <w:adjustRightInd w:val="0"/>
              <w:snapToGrid w:val="0"/>
              <w:spacing w:line="360" w:lineRule="auto"/>
              <w:jc w:val="both"/>
              <w:rPr>
                <w:rFonts w:ascii="Book Antiqua" w:hAnsi="Book Antiqua" w:cs="Book Antiqua"/>
              </w:rPr>
            </w:pPr>
          </w:p>
        </w:tc>
      </w:tr>
      <w:tr w:rsidR="002C64E2" w14:paraId="13FDFD89" w14:textId="77777777">
        <w:tc>
          <w:tcPr>
            <w:tcW w:w="1073" w:type="dxa"/>
            <w:tcBorders>
              <w:tl2br w:val="nil"/>
              <w:tr2bl w:val="nil"/>
            </w:tcBorders>
          </w:tcPr>
          <w:p w14:paraId="7B8BC13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8</w:t>
            </w:r>
          </w:p>
        </w:tc>
        <w:tc>
          <w:tcPr>
            <w:tcW w:w="1757" w:type="dxa"/>
            <w:tcBorders>
              <w:tl2br w:val="nil"/>
              <w:tr2bl w:val="nil"/>
            </w:tcBorders>
          </w:tcPr>
          <w:p w14:paraId="3B81324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6673987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1701" w:type="dxa"/>
            <w:tcBorders>
              <w:tl2br w:val="nil"/>
              <w:tr2bl w:val="nil"/>
            </w:tcBorders>
          </w:tcPr>
          <w:p w14:paraId="7BAC63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r>
              <w:rPr>
                <w:rFonts w:ascii="Book Antiqua" w:eastAsia="SimSun" w:hAnsi="Book Antiqua" w:cs="Book Antiqua" w:hint="eastAsia"/>
                <w:vertAlign w:val="superscript"/>
                <w:lang w:eastAsia="zh-CN"/>
              </w:rPr>
              <w:t>1</w:t>
            </w:r>
          </w:p>
        </w:tc>
        <w:tc>
          <w:tcPr>
            <w:tcW w:w="1701" w:type="dxa"/>
            <w:tcBorders>
              <w:tl2br w:val="nil"/>
              <w:tr2bl w:val="nil"/>
            </w:tcBorders>
          </w:tcPr>
          <w:p w14:paraId="1F8031A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73AE3EE6" w14:textId="77777777">
        <w:tc>
          <w:tcPr>
            <w:tcW w:w="1073" w:type="dxa"/>
            <w:tcBorders>
              <w:tl2br w:val="nil"/>
              <w:tr2bl w:val="nil"/>
            </w:tcBorders>
          </w:tcPr>
          <w:p w14:paraId="11F41BC8"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5CDA852C"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4633C7B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1701" w:type="dxa"/>
            <w:tcBorders>
              <w:tl2br w:val="nil"/>
              <w:tr2bl w:val="nil"/>
            </w:tcBorders>
          </w:tcPr>
          <w:p w14:paraId="4B80C1E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59C2E70" w14:textId="77777777" w:rsidR="002C64E2" w:rsidRDefault="002C64E2">
            <w:pPr>
              <w:adjustRightInd w:val="0"/>
              <w:snapToGrid w:val="0"/>
              <w:spacing w:line="360" w:lineRule="auto"/>
              <w:jc w:val="both"/>
              <w:rPr>
                <w:rFonts w:ascii="Book Antiqua" w:hAnsi="Book Antiqua" w:cs="Book Antiqua"/>
              </w:rPr>
            </w:pPr>
          </w:p>
        </w:tc>
      </w:tr>
      <w:tr w:rsidR="002C64E2" w14:paraId="477DF8CF" w14:textId="77777777">
        <w:tc>
          <w:tcPr>
            <w:tcW w:w="1073" w:type="dxa"/>
            <w:tcBorders>
              <w:tl2br w:val="nil"/>
              <w:tr2bl w:val="nil"/>
            </w:tcBorders>
          </w:tcPr>
          <w:p w14:paraId="7EAFF0F1"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EBB434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311048F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58CC0D9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73215E0" w14:textId="77777777" w:rsidR="002C64E2" w:rsidRDefault="002C64E2">
            <w:pPr>
              <w:adjustRightInd w:val="0"/>
              <w:snapToGrid w:val="0"/>
              <w:spacing w:line="360" w:lineRule="auto"/>
              <w:jc w:val="both"/>
              <w:rPr>
                <w:rFonts w:ascii="Book Antiqua" w:hAnsi="Book Antiqua" w:cs="Book Antiqua"/>
              </w:rPr>
            </w:pPr>
          </w:p>
        </w:tc>
      </w:tr>
      <w:tr w:rsidR="002C64E2" w14:paraId="37A3819D" w14:textId="77777777">
        <w:tc>
          <w:tcPr>
            <w:tcW w:w="1073" w:type="dxa"/>
            <w:tcBorders>
              <w:tl2br w:val="nil"/>
              <w:tr2bl w:val="nil"/>
            </w:tcBorders>
          </w:tcPr>
          <w:p w14:paraId="46BEED2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59C9D6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044E4C2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 cycles)</w:t>
            </w:r>
          </w:p>
        </w:tc>
        <w:tc>
          <w:tcPr>
            <w:tcW w:w="1701" w:type="dxa"/>
            <w:tcBorders>
              <w:tl2br w:val="nil"/>
              <w:tr2bl w:val="nil"/>
            </w:tcBorders>
          </w:tcPr>
          <w:p w14:paraId="4ACC840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2F1F728" w14:textId="77777777" w:rsidR="002C64E2" w:rsidRDefault="002C64E2">
            <w:pPr>
              <w:adjustRightInd w:val="0"/>
              <w:snapToGrid w:val="0"/>
              <w:spacing w:line="360" w:lineRule="auto"/>
              <w:jc w:val="both"/>
              <w:rPr>
                <w:rFonts w:ascii="Book Antiqua" w:hAnsi="Book Antiqua" w:cs="Book Antiqua"/>
              </w:rPr>
            </w:pPr>
          </w:p>
        </w:tc>
      </w:tr>
      <w:tr w:rsidR="002C64E2" w14:paraId="5667F41A" w14:textId="77777777">
        <w:tc>
          <w:tcPr>
            <w:tcW w:w="1073" w:type="dxa"/>
            <w:tcBorders>
              <w:tl2br w:val="nil"/>
              <w:tr2bl w:val="nil"/>
            </w:tcBorders>
          </w:tcPr>
          <w:p w14:paraId="16B033D6"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0C15D6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 cycles)</w:t>
            </w:r>
          </w:p>
        </w:tc>
        <w:tc>
          <w:tcPr>
            <w:tcW w:w="2699" w:type="dxa"/>
            <w:tcBorders>
              <w:tl2br w:val="nil"/>
              <w:tr2bl w:val="nil"/>
            </w:tcBorders>
          </w:tcPr>
          <w:p w14:paraId="15281467"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DA375C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2EB42A1" w14:textId="77777777" w:rsidR="002C64E2" w:rsidRDefault="002C64E2">
            <w:pPr>
              <w:adjustRightInd w:val="0"/>
              <w:snapToGrid w:val="0"/>
              <w:spacing w:line="360" w:lineRule="auto"/>
              <w:jc w:val="both"/>
              <w:rPr>
                <w:rFonts w:ascii="Book Antiqua" w:hAnsi="Book Antiqua" w:cs="Book Antiqua"/>
              </w:rPr>
            </w:pPr>
          </w:p>
        </w:tc>
      </w:tr>
      <w:tr w:rsidR="002C64E2" w14:paraId="41B0FD66" w14:textId="77777777">
        <w:tc>
          <w:tcPr>
            <w:tcW w:w="1073" w:type="dxa"/>
            <w:tcBorders>
              <w:tl2br w:val="nil"/>
              <w:tr2bl w:val="nil"/>
            </w:tcBorders>
          </w:tcPr>
          <w:p w14:paraId="6D0C6C9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9</w:t>
            </w:r>
          </w:p>
        </w:tc>
        <w:tc>
          <w:tcPr>
            <w:tcW w:w="1757" w:type="dxa"/>
            <w:tcBorders>
              <w:tl2br w:val="nil"/>
              <w:tr2bl w:val="nil"/>
            </w:tcBorders>
          </w:tcPr>
          <w:p w14:paraId="10AE292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046DB0A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7F1E0D2A"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r>
              <w:rPr>
                <w:rFonts w:ascii="Book Antiqua" w:hAnsi="Book Antiqua" w:cs="Book Antiqua"/>
              </w:rPr>
              <w:t xml:space="preserve"> (4 cycles)</w:t>
            </w:r>
          </w:p>
        </w:tc>
        <w:tc>
          <w:tcPr>
            <w:tcW w:w="1701" w:type="dxa"/>
            <w:tcBorders>
              <w:tl2br w:val="nil"/>
              <w:tr2bl w:val="nil"/>
            </w:tcBorders>
          </w:tcPr>
          <w:p w14:paraId="3EEC0E0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p w14:paraId="00E3E410" w14:textId="77777777" w:rsidR="002C64E2" w:rsidRDefault="002C64E2">
            <w:pPr>
              <w:adjustRightInd w:val="0"/>
              <w:snapToGrid w:val="0"/>
              <w:spacing w:line="360" w:lineRule="auto"/>
              <w:jc w:val="both"/>
              <w:rPr>
                <w:rFonts w:ascii="Book Antiqua" w:hAnsi="Book Antiqua" w:cs="Book Antiqua"/>
              </w:rPr>
            </w:pPr>
          </w:p>
        </w:tc>
      </w:tr>
      <w:tr w:rsidR="002C64E2" w14:paraId="6AE66D22" w14:textId="77777777">
        <w:tc>
          <w:tcPr>
            <w:tcW w:w="1073" w:type="dxa"/>
            <w:tcBorders>
              <w:tl2br w:val="nil"/>
              <w:tr2bl w:val="nil"/>
            </w:tcBorders>
          </w:tcPr>
          <w:p w14:paraId="3DF605C0"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24777E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2699" w:type="dxa"/>
            <w:tcBorders>
              <w:tl2br w:val="nil"/>
              <w:tr2bl w:val="nil"/>
            </w:tcBorders>
          </w:tcPr>
          <w:p w14:paraId="2AD0D5DB"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28A8F7B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5341A6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r>
      <w:tr w:rsidR="002C64E2" w14:paraId="58DEC6EF" w14:textId="77777777">
        <w:tc>
          <w:tcPr>
            <w:tcW w:w="1073" w:type="dxa"/>
            <w:tcBorders>
              <w:tl2br w:val="nil"/>
              <w:tr2bl w:val="nil"/>
            </w:tcBorders>
          </w:tcPr>
          <w:p w14:paraId="24F5B1B5"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0AF261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5A547F0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7699ADA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0A8700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r>
      <w:tr w:rsidR="002C64E2" w14:paraId="6F50735C" w14:textId="77777777">
        <w:tc>
          <w:tcPr>
            <w:tcW w:w="1073" w:type="dxa"/>
            <w:tcBorders>
              <w:tl2br w:val="nil"/>
              <w:tr2bl w:val="nil"/>
            </w:tcBorders>
          </w:tcPr>
          <w:p w14:paraId="7582AB78"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30F90E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 cycles)</w:t>
            </w:r>
          </w:p>
        </w:tc>
        <w:tc>
          <w:tcPr>
            <w:tcW w:w="2699" w:type="dxa"/>
            <w:tcBorders>
              <w:tl2br w:val="nil"/>
              <w:tr2bl w:val="nil"/>
            </w:tcBorders>
          </w:tcPr>
          <w:p w14:paraId="5DAB8B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1904F317"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6DEE7020" w14:textId="77777777" w:rsidR="002C64E2" w:rsidRDefault="002C64E2">
            <w:pPr>
              <w:adjustRightInd w:val="0"/>
              <w:snapToGrid w:val="0"/>
              <w:spacing w:line="360" w:lineRule="auto"/>
              <w:jc w:val="both"/>
              <w:rPr>
                <w:rFonts w:ascii="Book Antiqua" w:hAnsi="Book Antiqua" w:cs="Book Antiqua"/>
              </w:rPr>
            </w:pPr>
          </w:p>
        </w:tc>
      </w:tr>
      <w:tr w:rsidR="002C64E2" w14:paraId="6BEE6226" w14:textId="77777777">
        <w:tc>
          <w:tcPr>
            <w:tcW w:w="1073" w:type="dxa"/>
            <w:tcBorders>
              <w:tl2br w:val="nil"/>
              <w:tr2bl w:val="nil"/>
            </w:tcBorders>
          </w:tcPr>
          <w:p w14:paraId="7C66744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1888CC3"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6E8CBFC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(22 cycles)</w:t>
            </w:r>
          </w:p>
        </w:tc>
        <w:tc>
          <w:tcPr>
            <w:tcW w:w="1701" w:type="dxa"/>
            <w:tcBorders>
              <w:tl2br w:val="nil"/>
              <w:tr2bl w:val="nil"/>
            </w:tcBorders>
          </w:tcPr>
          <w:p w14:paraId="28A5EBD8"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055857B" w14:textId="77777777" w:rsidR="002C64E2" w:rsidRDefault="002C64E2">
            <w:pPr>
              <w:adjustRightInd w:val="0"/>
              <w:snapToGrid w:val="0"/>
              <w:spacing w:line="360" w:lineRule="auto"/>
              <w:jc w:val="both"/>
              <w:rPr>
                <w:rFonts w:ascii="Book Antiqua" w:hAnsi="Book Antiqua" w:cs="Book Antiqua"/>
              </w:rPr>
            </w:pPr>
          </w:p>
        </w:tc>
      </w:tr>
      <w:tr w:rsidR="002C64E2" w14:paraId="64EEDC5A" w14:textId="77777777">
        <w:tc>
          <w:tcPr>
            <w:tcW w:w="1073" w:type="dxa"/>
            <w:tcBorders>
              <w:tl2br w:val="nil"/>
              <w:tr2bl w:val="nil"/>
            </w:tcBorders>
          </w:tcPr>
          <w:p w14:paraId="33383AE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10</w:t>
            </w:r>
          </w:p>
        </w:tc>
        <w:tc>
          <w:tcPr>
            <w:tcW w:w="1757" w:type="dxa"/>
            <w:tcBorders>
              <w:tl2br w:val="nil"/>
              <w:tr2bl w:val="nil"/>
            </w:tcBorders>
          </w:tcPr>
          <w:p w14:paraId="0F39663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28126C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p w14:paraId="65DFDA86"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57CF30ED"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Trifluridine</w:t>
            </w:r>
            <w:proofErr w:type="spellEnd"/>
            <w:r>
              <w:rPr>
                <w:rFonts w:ascii="Book Antiqua" w:hAnsi="Book Antiqua" w:cs="Book Antiqua"/>
              </w:rPr>
              <w:t>/</w:t>
            </w:r>
            <w:proofErr w:type="spellStart"/>
            <w:r>
              <w:rPr>
                <w:rFonts w:ascii="Book Antiqua" w:hAnsi="Book Antiqua" w:cs="Book Antiqua"/>
              </w:rPr>
              <w:t>tipiracil</w:t>
            </w:r>
            <w:proofErr w:type="spellEnd"/>
            <w:r>
              <w:rPr>
                <w:rFonts w:ascii="Book Antiqua" w:hAnsi="Book Antiqua" w:cs="Book Antiqua"/>
              </w:rPr>
              <w:t xml:space="preserve"> (12 cycles)</w:t>
            </w:r>
          </w:p>
        </w:tc>
        <w:tc>
          <w:tcPr>
            <w:tcW w:w="1701" w:type="dxa"/>
            <w:tcBorders>
              <w:tl2br w:val="nil"/>
              <w:tr2bl w:val="nil"/>
            </w:tcBorders>
          </w:tcPr>
          <w:p w14:paraId="4294E3A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2B7405CB" w14:textId="77777777">
        <w:tc>
          <w:tcPr>
            <w:tcW w:w="1073" w:type="dxa"/>
            <w:tcBorders>
              <w:tl2br w:val="nil"/>
              <w:tr2bl w:val="nil"/>
            </w:tcBorders>
          </w:tcPr>
          <w:p w14:paraId="3A88629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1D3B9C18"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2699" w:type="dxa"/>
            <w:tcBorders>
              <w:tl2br w:val="nil"/>
              <w:tr2bl w:val="nil"/>
            </w:tcBorders>
          </w:tcPr>
          <w:p w14:paraId="12DFF8A6"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3552A710"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3EDFD17A" w14:textId="77777777" w:rsidR="002C64E2" w:rsidRDefault="002C64E2">
            <w:pPr>
              <w:adjustRightInd w:val="0"/>
              <w:snapToGrid w:val="0"/>
              <w:spacing w:line="360" w:lineRule="auto"/>
              <w:jc w:val="both"/>
              <w:rPr>
                <w:rFonts w:ascii="Book Antiqua" w:hAnsi="Book Antiqua" w:cs="Book Antiqua"/>
              </w:rPr>
            </w:pPr>
          </w:p>
        </w:tc>
      </w:tr>
      <w:tr w:rsidR="002C64E2" w14:paraId="29A4FFF2" w14:textId="77777777">
        <w:tc>
          <w:tcPr>
            <w:tcW w:w="1073" w:type="dxa"/>
            <w:tcBorders>
              <w:tl2br w:val="nil"/>
              <w:tr2bl w:val="nil"/>
            </w:tcBorders>
          </w:tcPr>
          <w:p w14:paraId="1D0F19B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75B04B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2699" w:type="dxa"/>
            <w:tcBorders>
              <w:tl2br w:val="nil"/>
              <w:tr2bl w:val="nil"/>
            </w:tcBorders>
          </w:tcPr>
          <w:p w14:paraId="29D1660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6145050B"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FDF6EA8" w14:textId="77777777" w:rsidR="002C64E2" w:rsidRDefault="002C64E2">
            <w:pPr>
              <w:adjustRightInd w:val="0"/>
              <w:snapToGrid w:val="0"/>
              <w:spacing w:line="360" w:lineRule="auto"/>
              <w:jc w:val="both"/>
              <w:rPr>
                <w:rFonts w:ascii="Book Antiqua" w:hAnsi="Book Antiqua" w:cs="Book Antiqua"/>
              </w:rPr>
            </w:pPr>
          </w:p>
        </w:tc>
      </w:tr>
      <w:tr w:rsidR="002C64E2" w14:paraId="1492B05C" w14:textId="77777777">
        <w:tc>
          <w:tcPr>
            <w:tcW w:w="1073" w:type="dxa"/>
            <w:tcBorders>
              <w:tl2br w:val="nil"/>
              <w:tr2bl w:val="nil"/>
            </w:tcBorders>
          </w:tcPr>
          <w:p w14:paraId="39FBA362"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5B7B07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72FA3C4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1701" w:type="dxa"/>
            <w:tcBorders>
              <w:tl2br w:val="nil"/>
              <w:tr2bl w:val="nil"/>
            </w:tcBorders>
          </w:tcPr>
          <w:p w14:paraId="04E6F7E4"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2BC08A9F" w14:textId="77777777" w:rsidR="002C64E2" w:rsidRDefault="002C64E2">
            <w:pPr>
              <w:adjustRightInd w:val="0"/>
              <w:snapToGrid w:val="0"/>
              <w:spacing w:line="360" w:lineRule="auto"/>
              <w:jc w:val="both"/>
              <w:rPr>
                <w:rFonts w:ascii="Book Antiqua" w:hAnsi="Book Antiqua" w:cs="Book Antiqua"/>
              </w:rPr>
            </w:pPr>
          </w:p>
        </w:tc>
      </w:tr>
      <w:tr w:rsidR="002C64E2" w14:paraId="0D0B6DE1" w14:textId="77777777">
        <w:tc>
          <w:tcPr>
            <w:tcW w:w="1073" w:type="dxa"/>
            <w:tcBorders>
              <w:tl2br w:val="nil"/>
              <w:tr2bl w:val="nil"/>
            </w:tcBorders>
          </w:tcPr>
          <w:p w14:paraId="5A846E8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2591C26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(10 cycles)</w:t>
            </w:r>
          </w:p>
        </w:tc>
        <w:tc>
          <w:tcPr>
            <w:tcW w:w="2699" w:type="dxa"/>
            <w:tcBorders>
              <w:tl2br w:val="nil"/>
              <w:tr2bl w:val="nil"/>
            </w:tcBorders>
          </w:tcPr>
          <w:p w14:paraId="63DAF50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 cycles)</w:t>
            </w:r>
          </w:p>
        </w:tc>
        <w:tc>
          <w:tcPr>
            <w:tcW w:w="1701" w:type="dxa"/>
            <w:tcBorders>
              <w:tl2br w:val="nil"/>
              <w:tr2bl w:val="nil"/>
            </w:tcBorders>
          </w:tcPr>
          <w:p w14:paraId="61F7F08D"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7FD44296" w14:textId="77777777" w:rsidR="002C64E2" w:rsidRDefault="002C64E2">
            <w:pPr>
              <w:adjustRightInd w:val="0"/>
              <w:snapToGrid w:val="0"/>
              <w:spacing w:line="360" w:lineRule="auto"/>
              <w:jc w:val="both"/>
              <w:rPr>
                <w:rFonts w:ascii="Book Antiqua" w:hAnsi="Book Antiqua" w:cs="Book Antiqua"/>
              </w:rPr>
            </w:pPr>
          </w:p>
        </w:tc>
      </w:tr>
      <w:tr w:rsidR="002C64E2" w14:paraId="78DBBF92" w14:textId="77777777">
        <w:tc>
          <w:tcPr>
            <w:tcW w:w="1073" w:type="dxa"/>
            <w:tcBorders>
              <w:tl2br w:val="nil"/>
              <w:tr2bl w:val="nil"/>
            </w:tcBorders>
          </w:tcPr>
          <w:p w14:paraId="0A830E1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11</w:t>
            </w:r>
          </w:p>
        </w:tc>
        <w:tc>
          <w:tcPr>
            <w:tcW w:w="1757" w:type="dxa"/>
            <w:tcBorders>
              <w:tl2br w:val="nil"/>
              <w:tr2bl w:val="nil"/>
            </w:tcBorders>
          </w:tcPr>
          <w:p w14:paraId="60C0F29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Oxaliplatin</w:t>
            </w:r>
          </w:p>
        </w:tc>
        <w:tc>
          <w:tcPr>
            <w:tcW w:w="2699" w:type="dxa"/>
            <w:tcBorders>
              <w:tl2br w:val="nil"/>
              <w:tr2bl w:val="nil"/>
            </w:tcBorders>
          </w:tcPr>
          <w:p w14:paraId="6527109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Irinotecan</w:t>
            </w:r>
          </w:p>
        </w:tc>
        <w:tc>
          <w:tcPr>
            <w:tcW w:w="1701" w:type="dxa"/>
            <w:tcBorders>
              <w:tl2br w:val="nil"/>
              <w:tr2bl w:val="nil"/>
            </w:tcBorders>
          </w:tcPr>
          <w:p w14:paraId="26B5A37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r>
              <w:rPr>
                <w:rFonts w:ascii="Book Antiqua" w:eastAsia="SimSun" w:hAnsi="Book Antiqua" w:cs="Book Antiqua" w:hint="eastAsia"/>
                <w:vertAlign w:val="superscript"/>
                <w:lang w:eastAsia="zh-CN"/>
              </w:rPr>
              <w:t>2</w:t>
            </w:r>
          </w:p>
        </w:tc>
        <w:tc>
          <w:tcPr>
            <w:tcW w:w="1701" w:type="dxa"/>
            <w:tcBorders>
              <w:tl2br w:val="nil"/>
              <w:tr2bl w:val="nil"/>
            </w:tcBorders>
          </w:tcPr>
          <w:p w14:paraId="214BED4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4E94D98C" w14:textId="77777777">
        <w:tc>
          <w:tcPr>
            <w:tcW w:w="1073" w:type="dxa"/>
            <w:tcBorders>
              <w:tl2br w:val="nil"/>
              <w:tr2bl w:val="nil"/>
            </w:tcBorders>
          </w:tcPr>
          <w:p w14:paraId="21513602"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4391A8D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Capecitabine</w:t>
            </w:r>
          </w:p>
        </w:tc>
        <w:tc>
          <w:tcPr>
            <w:tcW w:w="2699" w:type="dxa"/>
            <w:tcBorders>
              <w:tl2br w:val="nil"/>
              <w:tr2bl w:val="nil"/>
            </w:tcBorders>
          </w:tcPr>
          <w:p w14:paraId="46073033" w14:textId="77777777" w:rsidR="002C64E2" w:rsidRDefault="00F32189">
            <w:pPr>
              <w:adjustRightInd w:val="0"/>
              <w:snapToGrid w:val="0"/>
              <w:spacing w:line="360" w:lineRule="auto"/>
              <w:jc w:val="both"/>
              <w:rPr>
                <w:rFonts w:ascii="Book Antiqua" w:hAnsi="Book Antiqua" w:cs="Book Antiqua"/>
              </w:rPr>
            </w:pPr>
            <w:proofErr w:type="spellStart"/>
            <w:r>
              <w:rPr>
                <w:rFonts w:ascii="Book Antiqua" w:hAnsi="Book Antiqua" w:cs="Book Antiqua"/>
              </w:rPr>
              <w:t>Folinic</w:t>
            </w:r>
            <w:proofErr w:type="spellEnd"/>
            <w:r>
              <w:rPr>
                <w:rFonts w:ascii="Book Antiqua" w:hAnsi="Book Antiqua" w:cs="Book Antiqua"/>
              </w:rPr>
              <w:t xml:space="preserve"> acid</w:t>
            </w:r>
          </w:p>
        </w:tc>
        <w:tc>
          <w:tcPr>
            <w:tcW w:w="1701" w:type="dxa"/>
            <w:tcBorders>
              <w:tl2br w:val="nil"/>
              <w:tr2bl w:val="nil"/>
            </w:tcBorders>
          </w:tcPr>
          <w:p w14:paraId="1CD0E42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14CE6F69" w14:textId="77777777" w:rsidR="002C64E2" w:rsidRDefault="002C64E2">
            <w:pPr>
              <w:adjustRightInd w:val="0"/>
              <w:snapToGrid w:val="0"/>
              <w:spacing w:line="360" w:lineRule="auto"/>
              <w:jc w:val="both"/>
              <w:rPr>
                <w:rFonts w:ascii="Book Antiqua" w:hAnsi="Book Antiqua" w:cs="Book Antiqua"/>
              </w:rPr>
            </w:pPr>
          </w:p>
        </w:tc>
      </w:tr>
      <w:tr w:rsidR="002C64E2" w14:paraId="25E3E90A" w14:textId="77777777">
        <w:tc>
          <w:tcPr>
            <w:tcW w:w="1073" w:type="dxa"/>
            <w:tcBorders>
              <w:tl2br w:val="nil"/>
              <w:tr2bl w:val="nil"/>
            </w:tcBorders>
          </w:tcPr>
          <w:p w14:paraId="3F6AB7DC"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7C1C51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Bevacizumab</w:t>
            </w:r>
          </w:p>
        </w:tc>
        <w:tc>
          <w:tcPr>
            <w:tcW w:w="2699" w:type="dxa"/>
            <w:tcBorders>
              <w:tl2br w:val="nil"/>
              <w:tr2bl w:val="nil"/>
            </w:tcBorders>
          </w:tcPr>
          <w:p w14:paraId="65661EC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Fluorouracil</w:t>
            </w:r>
          </w:p>
        </w:tc>
        <w:tc>
          <w:tcPr>
            <w:tcW w:w="1701" w:type="dxa"/>
            <w:tcBorders>
              <w:tl2br w:val="nil"/>
              <w:tr2bl w:val="nil"/>
            </w:tcBorders>
          </w:tcPr>
          <w:p w14:paraId="19B69A6C"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0D4EDF94" w14:textId="77777777" w:rsidR="002C64E2" w:rsidRDefault="002C64E2">
            <w:pPr>
              <w:adjustRightInd w:val="0"/>
              <w:snapToGrid w:val="0"/>
              <w:spacing w:line="360" w:lineRule="auto"/>
              <w:jc w:val="both"/>
              <w:rPr>
                <w:rFonts w:ascii="Book Antiqua" w:hAnsi="Book Antiqua" w:cs="Book Antiqua"/>
              </w:rPr>
            </w:pPr>
          </w:p>
        </w:tc>
      </w:tr>
      <w:tr w:rsidR="002C64E2" w14:paraId="49EF9C0E" w14:textId="77777777">
        <w:tc>
          <w:tcPr>
            <w:tcW w:w="1073" w:type="dxa"/>
            <w:tcBorders>
              <w:tl2br w:val="nil"/>
              <w:tr2bl w:val="nil"/>
            </w:tcBorders>
          </w:tcPr>
          <w:p w14:paraId="336FE7EB"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6721008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(25 cycles)</w:t>
            </w:r>
          </w:p>
        </w:tc>
        <w:tc>
          <w:tcPr>
            <w:tcW w:w="2699" w:type="dxa"/>
            <w:tcBorders>
              <w:tl2br w:val="nil"/>
              <w:tr2bl w:val="nil"/>
            </w:tcBorders>
          </w:tcPr>
          <w:p w14:paraId="781F2DC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Cetuximab</w:t>
            </w:r>
          </w:p>
        </w:tc>
        <w:tc>
          <w:tcPr>
            <w:tcW w:w="1701" w:type="dxa"/>
            <w:tcBorders>
              <w:tl2br w:val="nil"/>
              <w:tr2bl w:val="nil"/>
            </w:tcBorders>
          </w:tcPr>
          <w:p w14:paraId="5F2C6EEE" w14:textId="77777777" w:rsidR="002C64E2" w:rsidRDefault="002C64E2">
            <w:pPr>
              <w:adjustRightInd w:val="0"/>
              <w:snapToGrid w:val="0"/>
              <w:spacing w:line="360" w:lineRule="auto"/>
              <w:jc w:val="both"/>
              <w:rPr>
                <w:rFonts w:ascii="Book Antiqua" w:hAnsi="Book Antiqua" w:cs="Book Antiqua"/>
              </w:rPr>
            </w:pPr>
          </w:p>
        </w:tc>
        <w:tc>
          <w:tcPr>
            <w:tcW w:w="1701" w:type="dxa"/>
            <w:tcBorders>
              <w:tl2br w:val="nil"/>
              <w:tr2bl w:val="nil"/>
            </w:tcBorders>
          </w:tcPr>
          <w:p w14:paraId="46A8847D" w14:textId="77777777" w:rsidR="002C64E2" w:rsidRDefault="002C64E2">
            <w:pPr>
              <w:adjustRightInd w:val="0"/>
              <w:snapToGrid w:val="0"/>
              <w:spacing w:line="360" w:lineRule="auto"/>
              <w:jc w:val="both"/>
              <w:rPr>
                <w:rFonts w:ascii="Book Antiqua" w:hAnsi="Book Antiqua" w:cs="Book Antiqua"/>
              </w:rPr>
            </w:pPr>
          </w:p>
        </w:tc>
      </w:tr>
      <w:tr w:rsidR="002C64E2" w14:paraId="010BA27B" w14:textId="77777777">
        <w:tc>
          <w:tcPr>
            <w:tcW w:w="1073" w:type="dxa"/>
            <w:tcBorders>
              <w:tl2br w:val="nil"/>
              <w:tr2bl w:val="nil"/>
            </w:tcBorders>
          </w:tcPr>
          <w:p w14:paraId="0842AD77" w14:textId="77777777" w:rsidR="002C64E2" w:rsidRDefault="002C64E2">
            <w:pPr>
              <w:adjustRightInd w:val="0"/>
              <w:snapToGrid w:val="0"/>
              <w:spacing w:line="360" w:lineRule="auto"/>
              <w:jc w:val="both"/>
              <w:rPr>
                <w:rFonts w:ascii="Book Antiqua" w:hAnsi="Book Antiqua" w:cs="Book Antiqua"/>
              </w:rPr>
            </w:pPr>
          </w:p>
        </w:tc>
        <w:tc>
          <w:tcPr>
            <w:tcW w:w="1757" w:type="dxa"/>
            <w:tcBorders>
              <w:tl2br w:val="nil"/>
              <w:tr2bl w:val="nil"/>
            </w:tcBorders>
          </w:tcPr>
          <w:p w14:paraId="010562AF" w14:textId="77777777" w:rsidR="002C64E2" w:rsidRDefault="002C64E2">
            <w:pPr>
              <w:adjustRightInd w:val="0"/>
              <w:snapToGrid w:val="0"/>
              <w:spacing w:line="360" w:lineRule="auto"/>
              <w:jc w:val="both"/>
              <w:rPr>
                <w:rFonts w:ascii="Book Antiqua" w:hAnsi="Book Antiqua" w:cs="Book Antiqua"/>
              </w:rPr>
            </w:pPr>
          </w:p>
        </w:tc>
        <w:tc>
          <w:tcPr>
            <w:tcW w:w="2699" w:type="dxa"/>
            <w:tcBorders>
              <w:tl2br w:val="nil"/>
              <w:tr2bl w:val="nil"/>
            </w:tcBorders>
          </w:tcPr>
          <w:p w14:paraId="46A78CB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 cycles)</w:t>
            </w:r>
          </w:p>
        </w:tc>
        <w:tc>
          <w:tcPr>
            <w:tcW w:w="1701" w:type="dxa"/>
            <w:tcBorders>
              <w:tl2br w:val="nil"/>
              <w:tr2bl w:val="nil"/>
            </w:tcBorders>
          </w:tcPr>
          <w:p w14:paraId="24CF4592" w14:textId="77777777" w:rsidR="002C64E2" w:rsidRDefault="002C64E2">
            <w:pPr>
              <w:adjustRightInd w:val="0"/>
              <w:snapToGrid w:val="0"/>
              <w:spacing w:line="360" w:lineRule="auto"/>
              <w:jc w:val="both"/>
              <w:rPr>
                <w:rFonts w:ascii="Book Antiqua" w:eastAsia="SimSun" w:hAnsi="Book Antiqua" w:cs="Book Antiqua"/>
                <w:lang w:eastAsia="zh-CN"/>
              </w:rPr>
            </w:pPr>
          </w:p>
        </w:tc>
        <w:tc>
          <w:tcPr>
            <w:tcW w:w="1701" w:type="dxa"/>
            <w:tcBorders>
              <w:tl2br w:val="nil"/>
              <w:tr2bl w:val="nil"/>
            </w:tcBorders>
          </w:tcPr>
          <w:p w14:paraId="3EACAA3C" w14:textId="77777777" w:rsidR="002C64E2" w:rsidRDefault="002C64E2">
            <w:pPr>
              <w:adjustRightInd w:val="0"/>
              <w:snapToGrid w:val="0"/>
              <w:spacing w:line="360" w:lineRule="auto"/>
              <w:jc w:val="both"/>
              <w:rPr>
                <w:rFonts w:ascii="Book Antiqua" w:hAnsi="Book Antiqua" w:cs="Book Antiqua"/>
              </w:rPr>
            </w:pPr>
          </w:p>
        </w:tc>
      </w:tr>
    </w:tbl>
    <w:p w14:paraId="366504A1" w14:textId="77777777" w:rsidR="002C64E2" w:rsidRDefault="00F32189">
      <w:pPr>
        <w:adjustRightInd w:val="0"/>
        <w:snapToGrid w:val="0"/>
        <w:spacing w:line="360" w:lineRule="auto"/>
        <w:jc w:val="both"/>
        <w:rPr>
          <w:rFonts w:ascii="Book Antiqua" w:eastAsia="SimSun" w:hAnsi="Book Antiqua" w:cs="Book Antiqua"/>
          <w:bCs/>
          <w:lang w:eastAsia="zh-CN"/>
        </w:rPr>
      </w:pPr>
      <w:r>
        <w:rPr>
          <w:rFonts w:ascii="Book Antiqua" w:eastAsia="SimSun" w:hAnsi="Book Antiqua" w:cs="Book Antiqua" w:hint="eastAsia"/>
          <w:bCs/>
          <w:vertAlign w:val="superscript"/>
          <w:lang w:eastAsia="zh-CN"/>
        </w:rPr>
        <w:t>1</w:t>
      </w:r>
      <w:r>
        <w:rPr>
          <w:rFonts w:ascii="Book Antiqua" w:eastAsia="SimSun" w:hAnsi="Book Antiqua" w:cs="Book Antiqua" w:hint="eastAsia"/>
          <w:bCs/>
          <w:lang w:eastAsia="zh-CN"/>
        </w:rPr>
        <w:t>T</w:t>
      </w:r>
      <w:r>
        <w:rPr>
          <w:rFonts w:ascii="Book Antiqua" w:hAnsi="Book Antiqua" w:cs="Book Antiqua"/>
          <w:bCs/>
        </w:rPr>
        <w:t>he patient had no conditions to change treatment</w:t>
      </w:r>
      <w:r>
        <w:rPr>
          <w:rFonts w:ascii="Book Antiqua" w:eastAsia="SimSun" w:hAnsi="Book Antiqua" w:cs="Book Antiqua" w:hint="eastAsia"/>
          <w:bCs/>
          <w:lang w:eastAsia="zh-CN"/>
        </w:rPr>
        <w:t>.</w:t>
      </w:r>
    </w:p>
    <w:p w14:paraId="5C6F53F4" w14:textId="77777777" w:rsidR="002C64E2" w:rsidRDefault="00F32189">
      <w:pPr>
        <w:adjustRightInd w:val="0"/>
        <w:snapToGrid w:val="0"/>
        <w:spacing w:line="360" w:lineRule="auto"/>
        <w:jc w:val="both"/>
        <w:rPr>
          <w:rFonts w:ascii="Book Antiqua" w:eastAsia="SimSun" w:hAnsi="Book Antiqua" w:cs="Book Antiqua"/>
          <w:bCs/>
          <w:lang w:eastAsia="zh-CN"/>
        </w:rPr>
      </w:pPr>
      <w:r>
        <w:rPr>
          <w:rFonts w:ascii="Book Antiqua" w:eastAsia="SimSun" w:hAnsi="Book Antiqua" w:cs="Book Antiqua" w:hint="eastAsia"/>
          <w:bCs/>
          <w:vertAlign w:val="superscript"/>
          <w:lang w:eastAsia="zh-CN"/>
        </w:rPr>
        <w:t>2</w:t>
      </w:r>
      <w:r>
        <w:rPr>
          <w:rFonts w:ascii="Book Antiqua" w:eastAsia="SimSun" w:hAnsi="Book Antiqua" w:cs="Book Antiqua" w:hint="eastAsia"/>
          <w:bCs/>
          <w:lang w:eastAsia="zh-CN"/>
        </w:rPr>
        <w:t>S</w:t>
      </w:r>
      <w:r>
        <w:rPr>
          <w:rFonts w:ascii="Book Antiqua" w:hAnsi="Book Antiqua" w:cs="Book Antiqua"/>
          <w:bCs/>
        </w:rPr>
        <w:t>table disease</w:t>
      </w:r>
      <w:r>
        <w:rPr>
          <w:rFonts w:ascii="Book Antiqua" w:eastAsia="SimSun" w:hAnsi="Book Antiqua" w:cs="Book Antiqua" w:hint="eastAsia"/>
          <w:bCs/>
          <w:lang w:eastAsia="zh-CN"/>
        </w:rPr>
        <w:t>.</w:t>
      </w:r>
    </w:p>
    <w:p w14:paraId="35F4972D" w14:textId="7631C322" w:rsidR="002C64E2" w:rsidRDefault="00F32189">
      <w:pPr>
        <w:adjustRightInd w:val="0"/>
        <w:snapToGrid w:val="0"/>
        <w:spacing w:line="360" w:lineRule="auto"/>
        <w:jc w:val="both"/>
        <w:rPr>
          <w:rFonts w:ascii="Book Antiqua" w:hAnsi="Book Antiqua" w:cs="Book Antiqua"/>
          <w:bCs/>
        </w:rPr>
      </w:pPr>
      <w:r>
        <w:rPr>
          <w:rFonts w:ascii="Book Antiqua" w:eastAsia="SimSun" w:hAnsi="Book Antiqua" w:cs="Book Antiqua" w:hint="eastAsia"/>
          <w:bCs/>
          <w:vertAlign w:val="superscript"/>
          <w:lang w:eastAsia="zh-CN"/>
        </w:rPr>
        <w:t>3</w:t>
      </w:r>
      <w:r>
        <w:rPr>
          <w:rFonts w:ascii="Book Antiqua" w:eastAsia="SimSun" w:hAnsi="Book Antiqua" w:cs="Book Antiqua" w:hint="eastAsia"/>
          <w:bCs/>
          <w:lang w:eastAsia="zh-CN"/>
        </w:rPr>
        <w:t>D</w:t>
      </w:r>
      <w:r>
        <w:rPr>
          <w:rFonts w:ascii="Book Antiqua" w:hAnsi="Book Antiqua" w:cs="Book Antiqua"/>
          <w:bCs/>
        </w:rPr>
        <w:t>eath</w:t>
      </w:r>
      <w:r>
        <w:rPr>
          <w:rFonts w:ascii="Book Antiqua" w:eastAsia="SimSun" w:hAnsi="Book Antiqua" w:cs="Book Antiqua" w:hint="eastAsia"/>
          <w:bCs/>
          <w:lang w:eastAsia="zh-CN"/>
        </w:rPr>
        <w:t xml:space="preserve">. </w:t>
      </w:r>
      <w:r>
        <w:rPr>
          <w:rFonts w:ascii="Book Antiqua" w:hAnsi="Book Antiqua" w:cs="Book Antiqua"/>
          <w:bCs/>
        </w:rPr>
        <w:t xml:space="preserve">1L: First line; 2L: Second line; 3L: Third line; </w:t>
      </w:r>
      <w:r>
        <w:rPr>
          <w:rFonts w:ascii="Book Antiqua" w:eastAsia="SimSun" w:hAnsi="Book Antiqua" w:cs="Book Antiqua" w:hint="eastAsia"/>
          <w:bCs/>
          <w:lang w:eastAsia="zh-CN"/>
        </w:rPr>
        <w:t>4L: Fo</w:t>
      </w:r>
      <w:ins w:id="147" w:author="jrw" w:date="2023-11-09T13:50:00Z">
        <w:r w:rsidR="00280F05">
          <w:rPr>
            <w:rFonts w:ascii="Book Antiqua" w:eastAsia="SimSun" w:hAnsi="Book Antiqua" w:cs="Book Antiqua"/>
            <w:bCs/>
            <w:lang w:eastAsia="zh-CN"/>
          </w:rPr>
          <w:t>u</w:t>
        </w:r>
      </w:ins>
      <w:r>
        <w:rPr>
          <w:rFonts w:ascii="Book Antiqua" w:eastAsia="SimSun" w:hAnsi="Book Antiqua" w:cs="Book Antiqua" w:hint="eastAsia"/>
          <w:bCs/>
          <w:lang w:eastAsia="zh-CN"/>
        </w:rPr>
        <w:t xml:space="preserve">rth line; </w:t>
      </w:r>
      <w:r>
        <w:rPr>
          <w:rFonts w:ascii="Book Antiqua" w:hAnsi="Book Antiqua" w:cs="Book Antiqua"/>
          <w:bCs/>
        </w:rPr>
        <w:t xml:space="preserve">NA: </w:t>
      </w:r>
      <w:r>
        <w:rPr>
          <w:rFonts w:ascii="Book Antiqua" w:eastAsia="SimSun" w:hAnsi="Book Antiqua" w:cs="Book Antiqua" w:hint="eastAsia"/>
          <w:bCs/>
          <w:lang w:eastAsia="zh-CN"/>
        </w:rPr>
        <w:t>N</w:t>
      </w:r>
      <w:r>
        <w:rPr>
          <w:rFonts w:ascii="Book Antiqua" w:hAnsi="Book Antiqua" w:cs="Book Antiqua"/>
          <w:bCs/>
        </w:rPr>
        <w:t>ot applied.</w:t>
      </w:r>
    </w:p>
    <w:p w14:paraId="03586388" w14:textId="77777777" w:rsidR="002C64E2" w:rsidRDefault="002C64E2">
      <w:pPr>
        <w:adjustRightInd w:val="0"/>
        <w:snapToGrid w:val="0"/>
        <w:spacing w:line="360" w:lineRule="auto"/>
        <w:jc w:val="both"/>
        <w:rPr>
          <w:rFonts w:ascii="Book Antiqua" w:hAnsi="Book Antiqua" w:cs="Book Antiqua"/>
          <w:b/>
        </w:rPr>
      </w:pPr>
    </w:p>
    <w:p w14:paraId="70EF0523" w14:textId="77777777" w:rsidR="002C64E2" w:rsidRDefault="002C64E2">
      <w:pPr>
        <w:adjustRightInd w:val="0"/>
        <w:snapToGrid w:val="0"/>
        <w:spacing w:line="360" w:lineRule="auto"/>
        <w:jc w:val="both"/>
        <w:rPr>
          <w:rFonts w:ascii="Book Antiqua" w:hAnsi="Book Antiqua" w:cs="Book Antiqua"/>
          <w:b/>
        </w:rPr>
      </w:pPr>
    </w:p>
    <w:p w14:paraId="1CA4FA6A" w14:textId="77777777" w:rsidR="002C64E2" w:rsidRDefault="002C64E2">
      <w:pPr>
        <w:adjustRightInd w:val="0"/>
        <w:snapToGrid w:val="0"/>
        <w:spacing w:line="360" w:lineRule="auto"/>
        <w:jc w:val="both"/>
        <w:rPr>
          <w:rFonts w:ascii="Book Antiqua" w:hAnsi="Book Antiqua" w:cs="Book Antiqua"/>
          <w:b/>
        </w:rPr>
      </w:pPr>
    </w:p>
    <w:p w14:paraId="0027812A" w14:textId="77777777" w:rsidR="002C64E2" w:rsidRDefault="002C64E2">
      <w:pPr>
        <w:adjustRightInd w:val="0"/>
        <w:snapToGrid w:val="0"/>
        <w:spacing w:line="360" w:lineRule="auto"/>
        <w:jc w:val="both"/>
        <w:rPr>
          <w:rFonts w:ascii="Book Antiqua" w:hAnsi="Book Antiqua" w:cs="Book Antiqua"/>
          <w:b/>
        </w:rPr>
      </w:pPr>
    </w:p>
    <w:p w14:paraId="0692D4C5" w14:textId="77777777" w:rsidR="002C64E2" w:rsidRDefault="002C64E2">
      <w:pPr>
        <w:adjustRightInd w:val="0"/>
        <w:snapToGrid w:val="0"/>
        <w:spacing w:line="360" w:lineRule="auto"/>
        <w:jc w:val="both"/>
        <w:rPr>
          <w:rFonts w:ascii="Book Antiqua" w:hAnsi="Book Antiqua" w:cs="Book Antiqua"/>
          <w:b/>
        </w:rPr>
      </w:pPr>
    </w:p>
    <w:p w14:paraId="49F938FF" w14:textId="77777777" w:rsidR="002C64E2" w:rsidRDefault="002C64E2">
      <w:pPr>
        <w:adjustRightInd w:val="0"/>
        <w:snapToGrid w:val="0"/>
        <w:spacing w:line="360" w:lineRule="auto"/>
        <w:jc w:val="both"/>
        <w:rPr>
          <w:rFonts w:ascii="Book Antiqua" w:hAnsi="Book Antiqua" w:cs="Book Antiqua"/>
          <w:b/>
        </w:rPr>
      </w:pPr>
    </w:p>
    <w:p w14:paraId="790C7605" w14:textId="77777777" w:rsidR="002C64E2" w:rsidRDefault="002C64E2">
      <w:pPr>
        <w:adjustRightInd w:val="0"/>
        <w:snapToGrid w:val="0"/>
        <w:spacing w:line="360" w:lineRule="auto"/>
        <w:jc w:val="both"/>
        <w:rPr>
          <w:rFonts w:ascii="Book Antiqua" w:hAnsi="Book Antiqua" w:cs="Book Antiqua"/>
          <w:b/>
        </w:rPr>
      </w:pPr>
    </w:p>
    <w:p w14:paraId="6E18A0A4" w14:textId="77777777" w:rsidR="002C64E2" w:rsidRDefault="002C64E2">
      <w:pPr>
        <w:adjustRightInd w:val="0"/>
        <w:snapToGrid w:val="0"/>
        <w:spacing w:line="360" w:lineRule="auto"/>
        <w:jc w:val="both"/>
        <w:rPr>
          <w:rFonts w:ascii="Book Antiqua" w:hAnsi="Book Antiqua" w:cs="Book Antiqua"/>
          <w:b/>
        </w:rPr>
      </w:pPr>
    </w:p>
    <w:p w14:paraId="41D792F6" w14:textId="77777777" w:rsidR="002C64E2" w:rsidRDefault="002C64E2">
      <w:pPr>
        <w:adjustRightInd w:val="0"/>
        <w:snapToGrid w:val="0"/>
        <w:spacing w:line="360" w:lineRule="auto"/>
        <w:jc w:val="both"/>
        <w:rPr>
          <w:rFonts w:ascii="Book Antiqua" w:hAnsi="Book Antiqua" w:cs="Book Antiqua"/>
          <w:b/>
        </w:rPr>
      </w:pPr>
    </w:p>
    <w:p w14:paraId="062DCA0D" w14:textId="77777777" w:rsidR="002C64E2" w:rsidRDefault="00F32189">
      <w:pPr>
        <w:adjustRightInd w:val="0"/>
        <w:snapToGrid w:val="0"/>
        <w:spacing w:line="360" w:lineRule="auto"/>
        <w:jc w:val="both"/>
        <w:rPr>
          <w:rFonts w:ascii="Book Antiqua" w:hAnsi="Book Antiqua" w:cs="Book Antiqua"/>
          <w:b/>
        </w:rPr>
      </w:pPr>
      <w:r>
        <w:rPr>
          <w:rFonts w:ascii="Book Antiqua" w:hAnsi="Book Antiqua" w:cs="Book Antiqua"/>
          <w:b/>
        </w:rPr>
        <w:lastRenderedPageBreak/>
        <w:t xml:space="preserve">Table 3 </w:t>
      </w:r>
      <w:r>
        <w:rPr>
          <w:rFonts w:ascii="Book Antiqua" w:eastAsia="SimSun" w:hAnsi="Book Antiqua" w:cs="Book Antiqua" w:hint="eastAsia"/>
          <w:b/>
          <w:lang w:eastAsia="zh-CN"/>
        </w:rPr>
        <w:t>R</w:t>
      </w:r>
      <w:r>
        <w:rPr>
          <w:rFonts w:ascii="Book Antiqua" w:hAnsi="Book Antiqua" w:cs="Book Antiqua"/>
          <w:b/>
        </w:rPr>
        <w:t xml:space="preserve">at sarcoma virus mutation status and survival outcomes after </w:t>
      </w:r>
      <w:r>
        <w:rPr>
          <w:rFonts w:ascii="Book Antiqua" w:eastAsia="SimSun" w:hAnsi="Book Antiqua" w:cs="Book Antiqua" w:hint="eastAsia"/>
          <w:b/>
          <w:lang w:eastAsia="zh-CN"/>
        </w:rPr>
        <w:t>s</w:t>
      </w:r>
      <w:r>
        <w:rPr>
          <w:rFonts w:ascii="Book Antiqua" w:hAnsi="Book Antiqua" w:cs="Book Antiqua"/>
          <w:b/>
        </w:rPr>
        <w:t xml:space="preserve">econd line and </w:t>
      </w:r>
      <w:r>
        <w:rPr>
          <w:rFonts w:ascii="Book Antiqua" w:eastAsia="SimSun" w:hAnsi="Book Antiqua" w:cs="Book Antiqua" w:hint="eastAsia"/>
          <w:b/>
          <w:lang w:eastAsia="zh-CN"/>
        </w:rPr>
        <w:t>t</w:t>
      </w:r>
      <w:r>
        <w:rPr>
          <w:rFonts w:ascii="Book Antiqua" w:hAnsi="Book Antiqua" w:cs="Book Antiqua"/>
          <w:b/>
        </w:rPr>
        <w:t>hird line treatment</w:t>
      </w:r>
    </w:p>
    <w:tbl>
      <w:tblPr>
        <w:tblStyle w:val="TableGrid"/>
        <w:tblW w:w="8647" w:type="dxa"/>
        <w:tblInd w:w="14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134"/>
        <w:gridCol w:w="1134"/>
        <w:gridCol w:w="1276"/>
        <w:gridCol w:w="1418"/>
        <w:gridCol w:w="1324"/>
        <w:gridCol w:w="1369"/>
      </w:tblGrid>
      <w:tr w:rsidR="002C64E2" w14:paraId="6D253B05" w14:textId="77777777">
        <w:tc>
          <w:tcPr>
            <w:tcW w:w="992" w:type="dxa"/>
            <w:tcBorders>
              <w:bottom w:val="single" w:sz="8" w:space="0" w:color="auto"/>
            </w:tcBorders>
          </w:tcPr>
          <w:p w14:paraId="25AD10A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Case</w:t>
            </w:r>
          </w:p>
        </w:tc>
        <w:tc>
          <w:tcPr>
            <w:tcW w:w="1134" w:type="dxa"/>
            <w:tcBorders>
              <w:bottom w:val="single" w:sz="8" w:space="0" w:color="auto"/>
            </w:tcBorders>
          </w:tcPr>
          <w:p w14:paraId="7B652F9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2L</w:t>
            </w:r>
          </w:p>
        </w:tc>
        <w:tc>
          <w:tcPr>
            <w:tcW w:w="1134" w:type="dxa"/>
            <w:tcBorders>
              <w:bottom w:val="single" w:sz="8" w:space="0" w:color="auto"/>
            </w:tcBorders>
          </w:tcPr>
          <w:p w14:paraId="73DF618F"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PFS 2L</w:t>
            </w:r>
          </w:p>
          <w:p w14:paraId="5BAEA382"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w:t>
            </w:r>
            <w:proofErr w:type="spellStart"/>
            <w:r>
              <w:rPr>
                <w:rFonts w:ascii="Book Antiqua" w:hAnsi="Book Antiqua" w:cs="Book Antiqua"/>
                <w:b/>
                <w:bCs/>
              </w:rPr>
              <w:t>mo</w:t>
            </w:r>
            <w:proofErr w:type="spellEnd"/>
            <w:r>
              <w:rPr>
                <w:rFonts w:ascii="Book Antiqua" w:hAnsi="Book Antiqua" w:cs="Book Antiqua"/>
                <w:b/>
                <w:bCs/>
              </w:rPr>
              <w:t>)</w:t>
            </w:r>
          </w:p>
        </w:tc>
        <w:tc>
          <w:tcPr>
            <w:tcW w:w="1276" w:type="dxa"/>
            <w:tcBorders>
              <w:bottom w:val="single" w:sz="8" w:space="0" w:color="auto"/>
            </w:tcBorders>
          </w:tcPr>
          <w:p w14:paraId="55C3961B"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OS since 2L</w:t>
            </w:r>
            <w:r>
              <w:rPr>
                <w:rFonts w:ascii="Book Antiqua" w:eastAsia="SimSun" w:hAnsi="Book Antiqua" w:cs="Book Antiqua" w:hint="eastAsia"/>
                <w:b/>
                <w:bCs/>
                <w:lang w:eastAsia="zh-CN"/>
              </w:rPr>
              <w:t xml:space="preserve"> </w:t>
            </w:r>
            <w:r>
              <w:rPr>
                <w:rFonts w:ascii="Book Antiqua" w:hAnsi="Book Antiqua" w:cs="Book Antiqua"/>
                <w:b/>
                <w:bCs/>
              </w:rPr>
              <w:t>(</w:t>
            </w:r>
            <w:proofErr w:type="spellStart"/>
            <w:r>
              <w:rPr>
                <w:rFonts w:ascii="Book Antiqua" w:hAnsi="Book Antiqua" w:cs="Book Antiqua"/>
                <w:b/>
                <w:bCs/>
              </w:rPr>
              <w:t>mo</w:t>
            </w:r>
            <w:proofErr w:type="spellEnd"/>
            <w:r>
              <w:rPr>
                <w:rFonts w:ascii="Book Antiqua" w:hAnsi="Book Antiqua" w:cs="Book Antiqua"/>
                <w:b/>
                <w:bCs/>
              </w:rPr>
              <w:t>)</w:t>
            </w:r>
          </w:p>
        </w:tc>
        <w:tc>
          <w:tcPr>
            <w:tcW w:w="1418" w:type="dxa"/>
            <w:tcBorders>
              <w:bottom w:val="single" w:sz="8" w:space="0" w:color="auto"/>
            </w:tcBorders>
          </w:tcPr>
          <w:p w14:paraId="4B626885"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3L</w:t>
            </w:r>
          </w:p>
        </w:tc>
        <w:tc>
          <w:tcPr>
            <w:tcW w:w="1324" w:type="dxa"/>
            <w:tcBorders>
              <w:bottom w:val="single" w:sz="8" w:space="0" w:color="auto"/>
            </w:tcBorders>
          </w:tcPr>
          <w:p w14:paraId="19508093"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PFS 3L</w:t>
            </w:r>
            <w:r>
              <w:rPr>
                <w:rFonts w:ascii="Book Antiqua" w:eastAsia="SimSun" w:hAnsi="Book Antiqua" w:cs="Book Antiqua" w:hint="eastAsia"/>
                <w:b/>
                <w:bCs/>
                <w:lang w:eastAsia="zh-CN"/>
              </w:rPr>
              <w:t xml:space="preserve"> </w:t>
            </w:r>
            <w:r>
              <w:rPr>
                <w:rFonts w:ascii="Book Antiqua" w:hAnsi="Book Antiqua" w:cs="Book Antiqua"/>
                <w:b/>
                <w:bCs/>
              </w:rPr>
              <w:t>(</w:t>
            </w:r>
            <w:proofErr w:type="spellStart"/>
            <w:r>
              <w:rPr>
                <w:rFonts w:ascii="Book Antiqua" w:hAnsi="Book Antiqua" w:cs="Book Antiqua"/>
                <w:b/>
                <w:bCs/>
              </w:rPr>
              <w:t>mo</w:t>
            </w:r>
            <w:proofErr w:type="spellEnd"/>
            <w:r>
              <w:rPr>
                <w:rFonts w:ascii="Book Antiqua" w:hAnsi="Book Antiqua" w:cs="Book Antiqua"/>
                <w:b/>
                <w:bCs/>
              </w:rPr>
              <w:t>)</w:t>
            </w:r>
          </w:p>
        </w:tc>
        <w:tc>
          <w:tcPr>
            <w:tcW w:w="1369" w:type="dxa"/>
            <w:tcBorders>
              <w:bottom w:val="single" w:sz="8" w:space="0" w:color="auto"/>
            </w:tcBorders>
          </w:tcPr>
          <w:p w14:paraId="40613B1A"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OS since 3L</w:t>
            </w:r>
            <w:r>
              <w:rPr>
                <w:rFonts w:ascii="Book Antiqua" w:eastAsia="SimSun" w:hAnsi="Book Antiqua" w:cs="Book Antiqua" w:hint="eastAsia"/>
                <w:b/>
                <w:bCs/>
                <w:lang w:eastAsia="zh-CN"/>
              </w:rPr>
              <w:t xml:space="preserve"> </w:t>
            </w:r>
            <w:r>
              <w:rPr>
                <w:rFonts w:ascii="Book Antiqua" w:hAnsi="Book Antiqua" w:cs="Book Antiqua"/>
                <w:b/>
                <w:bCs/>
              </w:rPr>
              <w:t>(</w:t>
            </w:r>
            <w:proofErr w:type="spellStart"/>
            <w:r>
              <w:rPr>
                <w:rFonts w:ascii="Book Antiqua" w:hAnsi="Book Antiqua" w:cs="Book Antiqua"/>
                <w:b/>
                <w:bCs/>
              </w:rPr>
              <w:t>mo</w:t>
            </w:r>
            <w:proofErr w:type="spellEnd"/>
            <w:r>
              <w:rPr>
                <w:rFonts w:ascii="Book Antiqua" w:hAnsi="Book Antiqua" w:cs="Book Antiqua"/>
                <w:b/>
                <w:bCs/>
              </w:rPr>
              <w:t>)</w:t>
            </w:r>
          </w:p>
        </w:tc>
      </w:tr>
      <w:tr w:rsidR="002C64E2" w14:paraId="0D8C11F8" w14:textId="77777777">
        <w:tc>
          <w:tcPr>
            <w:tcW w:w="992" w:type="dxa"/>
            <w:tcBorders>
              <w:top w:val="single" w:sz="8" w:space="0" w:color="auto"/>
              <w:tl2br w:val="nil"/>
              <w:tr2bl w:val="nil"/>
            </w:tcBorders>
          </w:tcPr>
          <w:p w14:paraId="4856223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w:t>
            </w:r>
          </w:p>
        </w:tc>
        <w:tc>
          <w:tcPr>
            <w:tcW w:w="1134" w:type="dxa"/>
            <w:tcBorders>
              <w:top w:val="single" w:sz="8" w:space="0" w:color="auto"/>
              <w:tl2br w:val="nil"/>
              <w:tr2bl w:val="nil"/>
            </w:tcBorders>
          </w:tcPr>
          <w:p w14:paraId="2B6B1A9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134" w:type="dxa"/>
            <w:tcBorders>
              <w:top w:val="single" w:sz="8" w:space="0" w:color="auto"/>
              <w:tl2br w:val="nil"/>
              <w:tr2bl w:val="nil"/>
            </w:tcBorders>
          </w:tcPr>
          <w:p w14:paraId="46E86D7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35.86</w:t>
            </w:r>
          </w:p>
        </w:tc>
        <w:tc>
          <w:tcPr>
            <w:tcW w:w="1276" w:type="dxa"/>
            <w:tcBorders>
              <w:top w:val="single" w:sz="8" w:space="0" w:color="auto"/>
              <w:tl2br w:val="nil"/>
              <w:tr2bl w:val="nil"/>
            </w:tcBorders>
          </w:tcPr>
          <w:p w14:paraId="5DBD7C0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46.61</w:t>
            </w:r>
          </w:p>
        </w:tc>
        <w:tc>
          <w:tcPr>
            <w:tcW w:w="1418" w:type="dxa"/>
            <w:tcBorders>
              <w:top w:val="single" w:sz="8" w:space="0" w:color="auto"/>
              <w:tl2br w:val="nil"/>
              <w:tr2bl w:val="nil"/>
            </w:tcBorders>
          </w:tcPr>
          <w:p w14:paraId="494BD8A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324" w:type="dxa"/>
            <w:tcBorders>
              <w:top w:val="single" w:sz="8" w:space="0" w:color="auto"/>
              <w:tl2br w:val="nil"/>
              <w:tr2bl w:val="nil"/>
            </w:tcBorders>
          </w:tcPr>
          <w:p w14:paraId="7DC477A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6.21</w:t>
            </w:r>
          </w:p>
        </w:tc>
        <w:tc>
          <w:tcPr>
            <w:tcW w:w="1369" w:type="dxa"/>
            <w:tcBorders>
              <w:top w:val="single" w:sz="8" w:space="0" w:color="auto"/>
              <w:tl2br w:val="nil"/>
              <w:tr2bl w:val="nil"/>
            </w:tcBorders>
          </w:tcPr>
          <w:p w14:paraId="752E555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9.96</w:t>
            </w:r>
          </w:p>
        </w:tc>
      </w:tr>
      <w:tr w:rsidR="002C64E2" w14:paraId="6DA1FA9D" w14:textId="77777777">
        <w:tc>
          <w:tcPr>
            <w:tcW w:w="992" w:type="dxa"/>
            <w:tcBorders>
              <w:tl2br w:val="nil"/>
              <w:tr2bl w:val="nil"/>
            </w:tcBorders>
          </w:tcPr>
          <w:p w14:paraId="519A0F3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2</w:t>
            </w:r>
          </w:p>
        </w:tc>
        <w:tc>
          <w:tcPr>
            <w:tcW w:w="1134" w:type="dxa"/>
            <w:tcBorders>
              <w:tl2br w:val="nil"/>
              <w:tr2bl w:val="nil"/>
            </w:tcBorders>
          </w:tcPr>
          <w:p w14:paraId="1E468CB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139048B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3.54</w:t>
            </w:r>
          </w:p>
        </w:tc>
        <w:tc>
          <w:tcPr>
            <w:tcW w:w="1276" w:type="dxa"/>
            <w:tcBorders>
              <w:tl2br w:val="nil"/>
              <w:tr2bl w:val="nil"/>
            </w:tcBorders>
          </w:tcPr>
          <w:p w14:paraId="2142ED0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33.57</w:t>
            </w:r>
          </w:p>
        </w:tc>
        <w:tc>
          <w:tcPr>
            <w:tcW w:w="1418" w:type="dxa"/>
            <w:tcBorders>
              <w:tl2br w:val="nil"/>
              <w:tr2bl w:val="nil"/>
            </w:tcBorders>
          </w:tcPr>
          <w:p w14:paraId="1F8BD6C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Neo-RAS</w:t>
            </w:r>
          </w:p>
        </w:tc>
        <w:tc>
          <w:tcPr>
            <w:tcW w:w="1324" w:type="dxa"/>
            <w:tcBorders>
              <w:tl2br w:val="nil"/>
              <w:tr2bl w:val="nil"/>
            </w:tcBorders>
          </w:tcPr>
          <w:p w14:paraId="52BB2A5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3.86</w:t>
            </w:r>
          </w:p>
        </w:tc>
        <w:tc>
          <w:tcPr>
            <w:tcW w:w="1369" w:type="dxa"/>
            <w:tcBorders>
              <w:tl2br w:val="nil"/>
              <w:tr2bl w:val="nil"/>
            </w:tcBorders>
          </w:tcPr>
          <w:p w14:paraId="71553A1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29.50</w:t>
            </w:r>
          </w:p>
        </w:tc>
      </w:tr>
      <w:tr w:rsidR="002C64E2" w14:paraId="773A3B9D" w14:textId="77777777">
        <w:tc>
          <w:tcPr>
            <w:tcW w:w="992" w:type="dxa"/>
            <w:tcBorders>
              <w:tl2br w:val="nil"/>
              <w:tr2bl w:val="nil"/>
            </w:tcBorders>
          </w:tcPr>
          <w:p w14:paraId="7A1841B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3</w:t>
            </w:r>
          </w:p>
        </w:tc>
        <w:tc>
          <w:tcPr>
            <w:tcW w:w="1134" w:type="dxa"/>
            <w:tcBorders>
              <w:tl2br w:val="nil"/>
              <w:tr2bl w:val="nil"/>
            </w:tcBorders>
          </w:tcPr>
          <w:p w14:paraId="0F9DB38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2FFCA50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24.39</w:t>
            </w:r>
          </w:p>
        </w:tc>
        <w:tc>
          <w:tcPr>
            <w:tcW w:w="1276" w:type="dxa"/>
            <w:tcBorders>
              <w:tl2br w:val="nil"/>
              <w:tr2bl w:val="nil"/>
            </w:tcBorders>
          </w:tcPr>
          <w:p w14:paraId="0A548BE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44.82</w:t>
            </w:r>
          </w:p>
        </w:tc>
        <w:tc>
          <w:tcPr>
            <w:tcW w:w="1418" w:type="dxa"/>
            <w:tcBorders>
              <w:tl2br w:val="nil"/>
              <w:tr2bl w:val="nil"/>
            </w:tcBorders>
          </w:tcPr>
          <w:p w14:paraId="688744B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2864756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8.96</w:t>
            </w:r>
          </w:p>
        </w:tc>
        <w:tc>
          <w:tcPr>
            <w:tcW w:w="1369" w:type="dxa"/>
            <w:tcBorders>
              <w:tl2br w:val="nil"/>
              <w:tr2bl w:val="nil"/>
            </w:tcBorders>
          </w:tcPr>
          <w:p w14:paraId="30F9B8F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12.50</w:t>
            </w:r>
          </w:p>
        </w:tc>
      </w:tr>
      <w:tr w:rsidR="002C64E2" w14:paraId="1D2DB8BE" w14:textId="77777777">
        <w:tc>
          <w:tcPr>
            <w:tcW w:w="992" w:type="dxa"/>
            <w:tcBorders>
              <w:tl2br w:val="nil"/>
              <w:tr2bl w:val="nil"/>
            </w:tcBorders>
          </w:tcPr>
          <w:p w14:paraId="100DEC5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4</w:t>
            </w:r>
          </w:p>
        </w:tc>
        <w:tc>
          <w:tcPr>
            <w:tcW w:w="1134" w:type="dxa"/>
            <w:tcBorders>
              <w:tl2br w:val="nil"/>
              <w:tr2bl w:val="nil"/>
            </w:tcBorders>
          </w:tcPr>
          <w:p w14:paraId="0130E4FB"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4BCD321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11.25</w:t>
            </w:r>
          </w:p>
        </w:tc>
        <w:tc>
          <w:tcPr>
            <w:tcW w:w="1276" w:type="dxa"/>
            <w:tcBorders>
              <w:tl2br w:val="nil"/>
              <w:tr2bl w:val="nil"/>
            </w:tcBorders>
          </w:tcPr>
          <w:p w14:paraId="1A06C1E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28.64</w:t>
            </w:r>
          </w:p>
        </w:tc>
        <w:tc>
          <w:tcPr>
            <w:tcW w:w="1418" w:type="dxa"/>
            <w:tcBorders>
              <w:tl2br w:val="nil"/>
              <w:tr2bl w:val="nil"/>
            </w:tcBorders>
          </w:tcPr>
          <w:p w14:paraId="104A307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0931DB6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3.79</w:t>
            </w:r>
          </w:p>
        </w:tc>
        <w:tc>
          <w:tcPr>
            <w:tcW w:w="1369" w:type="dxa"/>
            <w:tcBorders>
              <w:tl2br w:val="nil"/>
              <w:tr2bl w:val="nil"/>
            </w:tcBorders>
          </w:tcPr>
          <w:p w14:paraId="58BB1BF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16.39</w:t>
            </w:r>
          </w:p>
        </w:tc>
      </w:tr>
      <w:tr w:rsidR="002C64E2" w14:paraId="40412AAC" w14:textId="77777777">
        <w:tc>
          <w:tcPr>
            <w:tcW w:w="992" w:type="dxa"/>
            <w:tcBorders>
              <w:tl2br w:val="nil"/>
              <w:tr2bl w:val="nil"/>
            </w:tcBorders>
          </w:tcPr>
          <w:p w14:paraId="7E14FFD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5</w:t>
            </w:r>
          </w:p>
        </w:tc>
        <w:tc>
          <w:tcPr>
            <w:tcW w:w="1134" w:type="dxa"/>
            <w:tcBorders>
              <w:tl2br w:val="nil"/>
              <w:tr2bl w:val="nil"/>
            </w:tcBorders>
          </w:tcPr>
          <w:p w14:paraId="06A83C3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7F19F02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9.29</w:t>
            </w:r>
          </w:p>
        </w:tc>
        <w:tc>
          <w:tcPr>
            <w:tcW w:w="1276" w:type="dxa"/>
            <w:tcBorders>
              <w:tl2br w:val="nil"/>
              <w:tr2bl w:val="nil"/>
            </w:tcBorders>
          </w:tcPr>
          <w:p w14:paraId="211EE58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34.61</w:t>
            </w:r>
          </w:p>
        </w:tc>
        <w:tc>
          <w:tcPr>
            <w:tcW w:w="1418" w:type="dxa"/>
            <w:tcBorders>
              <w:tl2br w:val="nil"/>
              <w:tr2bl w:val="nil"/>
            </w:tcBorders>
          </w:tcPr>
          <w:p w14:paraId="3958525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0C5AEB4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5.18</w:t>
            </w:r>
          </w:p>
        </w:tc>
        <w:tc>
          <w:tcPr>
            <w:tcW w:w="1369" w:type="dxa"/>
            <w:tcBorders>
              <w:tl2br w:val="nil"/>
              <w:tr2bl w:val="nil"/>
            </w:tcBorders>
          </w:tcPr>
          <w:p w14:paraId="1701EF2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23.57</w:t>
            </w:r>
          </w:p>
        </w:tc>
      </w:tr>
      <w:tr w:rsidR="002C64E2" w14:paraId="2CDECDAF" w14:textId="77777777">
        <w:tc>
          <w:tcPr>
            <w:tcW w:w="992" w:type="dxa"/>
            <w:tcBorders>
              <w:tl2br w:val="nil"/>
              <w:tr2bl w:val="nil"/>
            </w:tcBorders>
          </w:tcPr>
          <w:p w14:paraId="1F0EF17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6</w:t>
            </w:r>
          </w:p>
        </w:tc>
        <w:tc>
          <w:tcPr>
            <w:tcW w:w="1134" w:type="dxa"/>
            <w:tcBorders>
              <w:tl2br w:val="nil"/>
              <w:tr2bl w:val="nil"/>
            </w:tcBorders>
          </w:tcPr>
          <w:p w14:paraId="1B5201B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341814F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11.25</w:t>
            </w:r>
          </w:p>
        </w:tc>
        <w:tc>
          <w:tcPr>
            <w:tcW w:w="1276" w:type="dxa"/>
            <w:tcBorders>
              <w:tl2br w:val="nil"/>
              <w:tr2bl w:val="nil"/>
            </w:tcBorders>
          </w:tcPr>
          <w:p w14:paraId="1AE8C82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14.71</w:t>
            </w:r>
          </w:p>
        </w:tc>
        <w:tc>
          <w:tcPr>
            <w:tcW w:w="1418" w:type="dxa"/>
            <w:tcBorders>
              <w:tl2br w:val="nil"/>
              <w:tr2bl w:val="nil"/>
            </w:tcBorders>
          </w:tcPr>
          <w:p w14:paraId="6F5469F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14733AF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2.29</w:t>
            </w:r>
          </w:p>
        </w:tc>
        <w:tc>
          <w:tcPr>
            <w:tcW w:w="1369" w:type="dxa"/>
            <w:tcBorders>
              <w:tl2br w:val="nil"/>
              <w:tr2bl w:val="nil"/>
            </w:tcBorders>
          </w:tcPr>
          <w:p w14:paraId="23A9318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2.29</w:t>
            </w:r>
          </w:p>
        </w:tc>
      </w:tr>
      <w:tr w:rsidR="002C64E2" w14:paraId="465C40B1" w14:textId="77777777">
        <w:tc>
          <w:tcPr>
            <w:tcW w:w="992" w:type="dxa"/>
            <w:tcBorders>
              <w:tl2br w:val="nil"/>
              <w:tr2bl w:val="nil"/>
            </w:tcBorders>
          </w:tcPr>
          <w:p w14:paraId="7A8575C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7</w:t>
            </w:r>
          </w:p>
        </w:tc>
        <w:tc>
          <w:tcPr>
            <w:tcW w:w="1134" w:type="dxa"/>
            <w:tcBorders>
              <w:tl2br w:val="nil"/>
              <w:tr2bl w:val="nil"/>
            </w:tcBorders>
          </w:tcPr>
          <w:p w14:paraId="6D04773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134" w:type="dxa"/>
            <w:tcBorders>
              <w:tl2br w:val="nil"/>
              <w:tr2bl w:val="nil"/>
            </w:tcBorders>
          </w:tcPr>
          <w:p w14:paraId="5F5F231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14.54</w:t>
            </w:r>
          </w:p>
        </w:tc>
        <w:tc>
          <w:tcPr>
            <w:tcW w:w="1276" w:type="dxa"/>
            <w:tcBorders>
              <w:tl2br w:val="nil"/>
              <w:tr2bl w:val="nil"/>
            </w:tcBorders>
          </w:tcPr>
          <w:p w14:paraId="5FD32C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27.64</w:t>
            </w:r>
          </w:p>
        </w:tc>
        <w:tc>
          <w:tcPr>
            <w:tcW w:w="1418" w:type="dxa"/>
            <w:tcBorders>
              <w:tl2br w:val="nil"/>
              <w:tr2bl w:val="nil"/>
            </w:tcBorders>
          </w:tcPr>
          <w:p w14:paraId="435F65A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324" w:type="dxa"/>
            <w:tcBorders>
              <w:tl2br w:val="nil"/>
              <w:tr2bl w:val="nil"/>
            </w:tcBorders>
          </w:tcPr>
          <w:p w14:paraId="3DCC474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5.14</w:t>
            </w:r>
          </w:p>
        </w:tc>
        <w:tc>
          <w:tcPr>
            <w:tcW w:w="1369" w:type="dxa"/>
            <w:tcBorders>
              <w:tl2br w:val="nil"/>
              <w:tr2bl w:val="nil"/>
            </w:tcBorders>
          </w:tcPr>
          <w:p w14:paraId="60D7802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11.71</w:t>
            </w:r>
          </w:p>
        </w:tc>
      </w:tr>
      <w:tr w:rsidR="002C64E2" w14:paraId="4009D80F" w14:textId="77777777">
        <w:tc>
          <w:tcPr>
            <w:tcW w:w="992" w:type="dxa"/>
            <w:tcBorders>
              <w:tl2br w:val="nil"/>
              <w:tr2bl w:val="nil"/>
            </w:tcBorders>
          </w:tcPr>
          <w:p w14:paraId="5C2AAF0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8</w:t>
            </w:r>
          </w:p>
        </w:tc>
        <w:tc>
          <w:tcPr>
            <w:tcW w:w="1134" w:type="dxa"/>
            <w:tcBorders>
              <w:tl2br w:val="nil"/>
              <w:tr2bl w:val="nil"/>
            </w:tcBorders>
          </w:tcPr>
          <w:p w14:paraId="6C8A5D0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131F2D6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3.79</w:t>
            </w:r>
          </w:p>
        </w:tc>
        <w:tc>
          <w:tcPr>
            <w:tcW w:w="1276" w:type="dxa"/>
            <w:tcBorders>
              <w:tl2br w:val="nil"/>
              <w:tr2bl w:val="nil"/>
            </w:tcBorders>
          </w:tcPr>
          <w:p w14:paraId="2E1CD4A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4.43</w:t>
            </w:r>
          </w:p>
        </w:tc>
        <w:tc>
          <w:tcPr>
            <w:tcW w:w="1418" w:type="dxa"/>
            <w:tcBorders>
              <w:tl2br w:val="nil"/>
              <w:tr2bl w:val="nil"/>
            </w:tcBorders>
          </w:tcPr>
          <w:p w14:paraId="2316F28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24" w:type="dxa"/>
            <w:tcBorders>
              <w:tl2br w:val="nil"/>
              <w:tr2bl w:val="nil"/>
            </w:tcBorders>
          </w:tcPr>
          <w:p w14:paraId="4262A8B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69" w:type="dxa"/>
            <w:tcBorders>
              <w:tl2br w:val="nil"/>
              <w:tr2bl w:val="nil"/>
            </w:tcBorders>
          </w:tcPr>
          <w:p w14:paraId="5DEF4A7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r w:rsidR="002C64E2" w14:paraId="5AB48678" w14:textId="77777777">
        <w:tc>
          <w:tcPr>
            <w:tcW w:w="992" w:type="dxa"/>
            <w:tcBorders>
              <w:tl2br w:val="nil"/>
              <w:tr2bl w:val="nil"/>
            </w:tcBorders>
          </w:tcPr>
          <w:p w14:paraId="54B27CD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9</w:t>
            </w:r>
          </w:p>
        </w:tc>
        <w:tc>
          <w:tcPr>
            <w:tcW w:w="1134" w:type="dxa"/>
            <w:tcBorders>
              <w:tl2br w:val="nil"/>
              <w:tr2bl w:val="nil"/>
            </w:tcBorders>
          </w:tcPr>
          <w:p w14:paraId="5E6BD8D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6A6B55D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18.96</w:t>
            </w:r>
          </w:p>
        </w:tc>
        <w:tc>
          <w:tcPr>
            <w:tcW w:w="1276" w:type="dxa"/>
            <w:tcBorders>
              <w:tl2br w:val="nil"/>
              <w:tr2bl w:val="nil"/>
            </w:tcBorders>
          </w:tcPr>
          <w:p w14:paraId="32C85AB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32.39</w:t>
            </w:r>
          </w:p>
        </w:tc>
        <w:tc>
          <w:tcPr>
            <w:tcW w:w="1418" w:type="dxa"/>
            <w:tcBorders>
              <w:tl2br w:val="nil"/>
              <w:tr2bl w:val="nil"/>
            </w:tcBorders>
          </w:tcPr>
          <w:p w14:paraId="4B4C0660"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3E9D750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3.07</w:t>
            </w:r>
          </w:p>
        </w:tc>
        <w:tc>
          <w:tcPr>
            <w:tcW w:w="1369" w:type="dxa"/>
            <w:tcBorders>
              <w:tl2br w:val="nil"/>
              <w:tr2bl w:val="nil"/>
            </w:tcBorders>
          </w:tcPr>
          <w:p w14:paraId="39A06E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12.43</w:t>
            </w:r>
          </w:p>
        </w:tc>
      </w:tr>
      <w:tr w:rsidR="002C64E2" w14:paraId="3B59EDFE" w14:textId="77777777">
        <w:tc>
          <w:tcPr>
            <w:tcW w:w="992" w:type="dxa"/>
            <w:tcBorders>
              <w:tl2br w:val="nil"/>
              <w:tr2bl w:val="nil"/>
            </w:tcBorders>
          </w:tcPr>
          <w:p w14:paraId="5A97852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10</w:t>
            </w:r>
          </w:p>
        </w:tc>
        <w:tc>
          <w:tcPr>
            <w:tcW w:w="1134" w:type="dxa"/>
            <w:tcBorders>
              <w:tl2br w:val="nil"/>
              <w:tr2bl w:val="nil"/>
            </w:tcBorders>
          </w:tcPr>
          <w:p w14:paraId="01DC2807"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134" w:type="dxa"/>
            <w:tcBorders>
              <w:tl2br w:val="nil"/>
              <w:tr2bl w:val="nil"/>
            </w:tcBorders>
          </w:tcPr>
          <w:p w14:paraId="75F8358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4.79</w:t>
            </w:r>
          </w:p>
        </w:tc>
        <w:tc>
          <w:tcPr>
            <w:tcW w:w="1276" w:type="dxa"/>
            <w:tcBorders>
              <w:tl2br w:val="nil"/>
              <w:tr2bl w:val="nil"/>
            </w:tcBorders>
          </w:tcPr>
          <w:p w14:paraId="4E29B96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20.93</w:t>
            </w:r>
          </w:p>
        </w:tc>
        <w:tc>
          <w:tcPr>
            <w:tcW w:w="1418" w:type="dxa"/>
            <w:tcBorders>
              <w:tl2br w:val="nil"/>
              <w:tr2bl w:val="nil"/>
            </w:tcBorders>
          </w:tcPr>
          <w:p w14:paraId="31BBB5CF"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Mutated</w:t>
            </w:r>
          </w:p>
        </w:tc>
        <w:tc>
          <w:tcPr>
            <w:tcW w:w="1324" w:type="dxa"/>
            <w:tcBorders>
              <w:tl2br w:val="nil"/>
              <w:tr2bl w:val="nil"/>
            </w:tcBorders>
          </w:tcPr>
          <w:p w14:paraId="093AA1EA"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12.93</w:t>
            </w:r>
          </w:p>
        </w:tc>
        <w:tc>
          <w:tcPr>
            <w:tcW w:w="1369" w:type="dxa"/>
            <w:tcBorders>
              <w:tl2br w:val="nil"/>
              <w:tr2bl w:val="nil"/>
            </w:tcBorders>
          </w:tcPr>
          <w:p w14:paraId="29624E13"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12.93</w:t>
            </w:r>
          </w:p>
        </w:tc>
      </w:tr>
      <w:tr w:rsidR="002C64E2" w14:paraId="4B8C1E2B" w14:textId="77777777">
        <w:tc>
          <w:tcPr>
            <w:tcW w:w="992" w:type="dxa"/>
            <w:tcBorders>
              <w:tl2br w:val="nil"/>
              <w:tr2bl w:val="nil"/>
            </w:tcBorders>
          </w:tcPr>
          <w:p w14:paraId="040C00D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Case 11</w:t>
            </w:r>
          </w:p>
        </w:tc>
        <w:tc>
          <w:tcPr>
            <w:tcW w:w="1134" w:type="dxa"/>
            <w:tcBorders>
              <w:tl2br w:val="nil"/>
              <w:tr2bl w:val="nil"/>
            </w:tcBorders>
          </w:tcPr>
          <w:p w14:paraId="5B8A051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Wild-type</w:t>
            </w:r>
          </w:p>
        </w:tc>
        <w:tc>
          <w:tcPr>
            <w:tcW w:w="1134" w:type="dxa"/>
            <w:tcBorders>
              <w:tl2br w:val="nil"/>
              <w:tr2bl w:val="nil"/>
            </w:tcBorders>
          </w:tcPr>
          <w:p w14:paraId="58F1FEEC"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8.39</w:t>
            </w:r>
          </w:p>
        </w:tc>
        <w:tc>
          <w:tcPr>
            <w:tcW w:w="1276" w:type="dxa"/>
            <w:tcBorders>
              <w:tl2br w:val="nil"/>
              <w:tr2bl w:val="nil"/>
            </w:tcBorders>
          </w:tcPr>
          <w:p w14:paraId="56CD8D1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8.39</w:t>
            </w:r>
          </w:p>
        </w:tc>
        <w:tc>
          <w:tcPr>
            <w:tcW w:w="1418" w:type="dxa"/>
            <w:tcBorders>
              <w:tl2br w:val="nil"/>
              <w:tr2bl w:val="nil"/>
            </w:tcBorders>
          </w:tcPr>
          <w:p w14:paraId="26AA47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24" w:type="dxa"/>
            <w:tcBorders>
              <w:tl2br w:val="nil"/>
              <w:tr2bl w:val="nil"/>
            </w:tcBorders>
          </w:tcPr>
          <w:p w14:paraId="6D7E4BA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c>
          <w:tcPr>
            <w:tcW w:w="1369" w:type="dxa"/>
            <w:tcBorders>
              <w:tl2br w:val="nil"/>
              <w:tr2bl w:val="nil"/>
            </w:tcBorders>
          </w:tcPr>
          <w:p w14:paraId="21296172"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NA</w:t>
            </w:r>
          </w:p>
        </w:tc>
      </w:tr>
    </w:tbl>
    <w:p w14:paraId="596E2399" w14:textId="3E398987" w:rsidR="002C64E2" w:rsidRDefault="00F32189">
      <w:pPr>
        <w:adjustRightInd w:val="0"/>
        <w:snapToGrid w:val="0"/>
        <w:spacing w:line="360" w:lineRule="auto"/>
        <w:ind w:left="142" w:right="226"/>
        <w:jc w:val="both"/>
        <w:rPr>
          <w:rFonts w:ascii="Book Antiqua" w:eastAsia="SimSun" w:hAnsi="Book Antiqua" w:cs="Book Antiqua"/>
          <w:bCs/>
          <w:lang w:eastAsia="zh-CN"/>
        </w:rPr>
      </w:pPr>
      <w:r>
        <w:rPr>
          <w:rFonts w:ascii="Book Antiqua" w:hAnsi="Book Antiqua" w:cs="Book Antiqua"/>
          <w:bCs/>
        </w:rPr>
        <w:t xml:space="preserve">1L: First line; 2L: Second line; 3L: Third line; NA: </w:t>
      </w:r>
      <w:r>
        <w:rPr>
          <w:rFonts w:ascii="Book Antiqua" w:eastAsia="SimSun" w:hAnsi="Book Antiqua" w:cs="Book Antiqua" w:hint="eastAsia"/>
          <w:bCs/>
          <w:lang w:eastAsia="zh-CN"/>
        </w:rPr>
        <w:t>N</w:t>
      </w:r>
      <w:r>
        <w:rPr>
          <w:rFonts w:ascii="Book Antiqua" w:hAnsi="Book Antiqua" w:cs="Book Antiqua"/>
          <w:bCs/>
        </w:rPr>
        <w:t xml:space="preserve">ot applied; </w:t>
      </w:r>
      <w:r>
        <w:rPr>
          <w:rFonts w:ascii="Book Antiqua" w:eastAsia="SimSun" w:hAnsi="Book Antiqua" w:cs="Book Antiqua" w:hint="eastAsia"/>
          <w:bCs/>
          <w:lang w:eastAsia="zh-CN"/>
        </w:rPr>
        <w:t xml:space="preserve">PFS: Progression-free survival; OS: Overall survival; </w:t>
      </w:r>
      <w:r>
        <w:rPr>
          <w:rFonts w:ascii="Book Antiqua" w:hAnsi="Book Antiqua" w:cs="Book Antiqua"/>
          <w:bCs/>
        </w:rPr>
        <w:t xml:space="preserve">ND: </w:t>
      </w:r>
      <w:r>
        <w:rPr>
          <w:rFonts w:ascii="Book Antiqua" w:eastAsia="SimSun" w:hAnsi="Book Antiqua" w:cs="Book Antiqua" w:hint="eastAsia"/>
          <w:bCs/>
          <w:lang w:eastAsia="zh-CN"/>
        </w:rPr>
        <w:t>N</w:t>
      </w:r>
      <w:r>
        <w:rPr>
          <w:rFonts w:ascii="Book Antiqua" w:hAnsi="Book Antiqua" w:cs="Book Antiqua"/>
          <w:bCs/>
        </w:rPr>
        <w:t xml:space="preserve">ot determined </w:t>
      </w:r>
      <w:ins w:id="148" w:author="jrw" w:date="2023-11-09T13:52:00Z">
        <w:r w:rsidR="00280F05">
          <w:rPr>
            <w:rFonts w:ascii="Book Antiqua" w:hAnsi="Book Antiqua" w:cs="Book Antiqua"/>
            <w:bCs/>
          </w:rPr>
          <w:t>as</w:t>
        </w:r>
      </w:ins>
      <w:del w:id="149" w:author="jrw" w:date="2023-11-09T13:52:00Z">
        <w:r w:rsidDel="00280F05">
          <w:rPr>
            <w:rFonts w:ascii="Book Antiqua" w:hAnsi="Book Antiqua" w:cs="Book Antiqua"/>
            <w:bCs/>
          </w:rPr>
          <w:delText>since</w:delText>
        </w:r>
      </w:del>
      <w:r>
        <w:rPr>
          <w:rFonts w:ascii="Book Antiqua" w:hAnsi="Book Antiqua" w:cs="Book Antiqua"/>
          <w:bCs/>
        </w:rPr>
        <w:t xml:space="preserve"> patients were kept on </w:t>
      </w:r>
      <w:r>
        <w:rPr>
          <w:rFonts w:ascii="Book Antiqua" w:eastAsia="SimSun" w:hAnsi="Book Antiqua" w:cs="Book Antiqua" w:hint="eastAsia"/>
          <w:bCs/>
          <w:lang w:eastAsia="zh-CN"/>
        </w:rPr>
        <w:t>s</w:t>
      </w:r>
      <w:r>
        <w:rPr>
          <w:rFonts w:ascii="Book Antiqua" w:hAnsi="Book Antiqua" w:cs="Book Antiqua"/>
          <w:bCs/>
        </w:rPr>
        <w:t>econd line treatment due to absence of conditions to escalate treatment (</w:t>
      </w:r>
      <w:ins w:id="150" w:author="jrw" w:date="2023-11-09T13:51:00Z">
        <w:r w:rsidR="00280F05">
          <w:rPr>
            <w:rFonts w:ascii="Book Antiqua" w:hAnsi="Book Antiqua" w:cs="Book Antiqua"/>
            <w:bCs/>
          </w:rPr>
          <w:t>C</w:t>
        </w:r>
      </w:ins>
      <w:del w:id="151" w:author="jrw" w:date="2023-11-09T13:51:00Z">
        <w:r w:rsidDel="00280F05">
          <w:rPr>
            <w:rFonts w:ascii="Book Antiqua" w:hAnsi="Book Antiqua" w:cs="Book Antiqua"/>
            <w:bCs/>
          </w:rPr>
          <w:delText>c</w:delText>
        </w:r>
      </w:del>
      <w:proofErr w:type="gramStart"/>
      <w:r>
        <w:rPr>
          <w:rFonts w:ascii="Book Antiqua" w:hAnsi="Book Antiqua" w:cs="Book Antiqua"/>
          <w:bCs/>
        </w:rPr>
        <w:t>ase</w:t>
      </w:r>
      <w:proofErr w:type="gramEnd"/>
      <w:r>
        <w:rPr>
          <w:rFonts w:ascii="Book Antiqua" w:hAnsi="Book Antiqua" w:cs="Book Antiqua"/>
          <w:bCs/>
        </w:rPr>
        <w:t xml:space="preserve"> 8) or to non-progressive disease (</w:t>
      </w:r>
      <w:ins w:id="152" w:author="jrw" w:date="2023-11-09T13:52:00Z">
        <w:r w:rsidR="00280F05">
          <w:rPr>
            <w:rFonts w:ascii="Book Antiqua" w:hAnsi="Book Antiqua" w:cs="Book Antiqua"/>
            <w:bCs/>
          </w:rPr>
          <w:t>C</w:t>
        </w:r>
      </w:ins>
      <w:del w:id="153" w:author="jrw" w:date="2023-11-09T13:52:00Z">
        <w:r w:rsidDel="00280F05">
          <w:rPr>
            <w:rFonts w:ascii="Book Antiqua" w:hAnsi="Book Antiqua" w:cs="Book Antiqua"/>
            <w:bCs/>
          </w:rPr>
          <w:delText>c</w:delText>
        </w:r>
      </w:del>
      <w:r>
        <w:rPr>
          <w:rFonts w:ascii="Book Antiqua" w:hAnsi="Book Antiqua" w:cs="Book Antiqua"/>
          <w:bCs/>
        </w:rPr>
        <w:t>ase 11)</w:t>
      </w:r>
      <w:r>
        <w:rPr>
          <w:rFonts w:ascii="Book Antiqua" w:eastAsia="SimSun" w:hAnsi="Book Antiqua" w:cs="Book Antiqua" w:hint="eastAsia"/>
          <w:bCs/>
          <w:lang w:eastAsia="zh-CN"/>
        </w:rPr>
        <w:t>.</w:t>
      </w:r>
    </w:p>
    <w:p w14:paraId="71588576" w14:textId="77777777" w:rsidR="002C64E2" w:rsidRDefault="002C64E2">
      <w:pPr>
        <w:adjustRightInd w:val="0"/>
        <w:snapToGrid w:val="0"/>
        <w:spacing w:line="360" w:lineRule="auto"/>
        <w:jc w:val="both"/>
        <w:rPr>
          <w:rFonts w:ascii="Book Antiqua" w:hAnsi="Book Antiqua" w:cs="Book Antiqua"/>
          <w:b/>
        </w:rPr>
      </w:pPr>
    </w:p>
    <w:p w14:paraId="6C04FABF" w14:textId="77777777" w:rsidR="002C64E2" w:rsidRDefault="002C64E2">
      <w:pPr>
        <w:adjustRightInd w:val="0"/>
        <w:snapToGrid w:val="0"/>
        <w:spacing w:line="360" w:lineRule="auto"/>
        <w:jc w:val="both"/>
        <w:rPr>
          <w:rFonts w:ascii="Book Antiqua" w:hAnsi="Book Antiqua" w:cs="Book Antiqua"/>
          <w:b/>
        </w:rPr>
      </w:pPr>
    </w:p>
    <w:p w14:paraId="16146D65" w14:textId="77777777" w:rsidR="002C64E2" w:rsidRDefault="002C64E2">
      <w:pPr>
        <w:adjustRightInd w:val="0"/>
        <w:snapToGrid w:val="0"/>
        <w:spacing w:line="360" w:lineRule="auto"/>
        <w:jc w:val="both"/>
        <w:rPr>
          <w:rFonts w:ascii="Book Antiqua" w:hAnsi="Book Antiqua" w:cs="Book Antiqua"/>
          <w:b/>
        </w:rPr>
      </w:pPr>
    </w:p>
    <w:p w14:paraId="28B586D9" w14:textId="77777777" w:rsidR="002C64E2" w:rsidRDefault="002C64E2">
      <w:pPr>
        <w:adjustRightInd w:val="0"/>
        <w:snapToGrid w:val="0"/>
        <w:spacing w:line="360" w:lineRule="auto"/>
        <w:jc w:val="both"/>
        <w:rPr>
          <w:rFonts w:ascii="Book Antiqua" w:hAnsi="Book Antiqua" w:cs="Book Antiqua"/>
          <w:b/>
        </w:rPr>
      </w:pPr>
    </w:p>
    <w:p w14:paraId="5702ED6D" w14:textId="77777777" w:rsidR="002C64E2" w:rsidRDefault="002C64E2">
      <w:pPr>
        <w:adjustRightInd w:val="0"/>
        <w:snapToGrid w:val="0"/>
        <w:spacing w:line="360" w:lineRule="auto"/>
        <w:jc w:val="both"/>
        <w:rPr>
          <w:rFonts w:ascii="Book Antiqua" w:hAnsi="Book Antiqua" w:cs="Book Antiqua"/>
          <w:b/>
        </w:rPr>
      </w:pPr>
    </w:p>
    <w:p w14:paraId="265B4A16" w14:textId="77777777" w:rsidR="002C64E2" w:rsidRDefault="002C64E2">
      <w:pPr>
        <w:adjustRightInd w:val="0"/>
        <w:snapToGrid w:val="0"/>
        <w:spacing w:line="360" w:lineRule="auto"/>
        <w:jc w:val="both"/>
        <w:rPr>
          <w:rFonts w:ascii="Book Antiqua" w:hAnsi="Book Antiqua" w:cs="Book Antiqua"/>
          <w:b/>
        </w:rPr>
      </w:pPr>
    </w:p>
    <w:p w14:paraId="1735FF84" w14:textId="77777777" w:rsidR="002C64E2" w:rsidRDefault="00F32189">
      <w:pPr>
        <w:adjustRightInd w:val="0"/>
        <w:snapToGrid w:val="0"/>
        <w:spacing w:line="360" w:lineRule="auto"/>
        <w:jc w:val="both"/>
        <w:rPr>
          <w:rFonts w:ascii="Book Antiqua" w:hAnsi="Book Antiqua" w:cs="Book Antiqua"/>
          <w:bCs/>
        </w:rPr>
      </w:pPr>
      <w:r>
        <w:rPr>
          <w:rFonts w:ascii="Book Antiqua" w:hAnsi="Book Antiqua" w:cs="Book Antiqua"/>
          <w:b/>
        </w:rPr>
        <w:lastRenderedPageBreak/>
        <w:t>Table 4 Allele frequencies of rat sarcoma virus mutated patients</w:t>
      </w:r>
    </w:p>
    <w:tbl>
      <w:tblPr>
        <w:tblStyle w:val="TableGrid"/>
        <w:tblW w:w="575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3"/>
        <w:gridCol w:w="3260"/>
      </w:tblGrid>
      <w:tr w:rsidR="002C64E2" w14:paraId="02D20442" w14:textId="77777777">
        <w:tc>
          <w:tcPr>
            <w:tcW w:w="2493" w:type="dxa"/>
            <w:tcBorders>
              <w:bottom w:val="single" w:sz="8" w:space="0" w:color="auto"/>
            </w:tcBorders>
          </w:tcPr>
          <w:p w14:paraId="0D983669" w14:textId="77777777" w:rsidR="002C64E2" w:rsidRDefault="00F32189">
            <w:pPr>
              <w:adjustRightInd w:val="0"/>
              <w:snapToGrid w:val="0"/>
              <w:spacing w:line="360" w:lineRule="auto"/>
              <w:ind w:left="-47"/>
              <w:jc w:val="both"/>
              <w:rPr>
                <w:rFonts w:ascii="Book Antiqua" w:hAnsi="Book Antiqua" w:cs="Book Antiqua"/>
                <w:b/>
                <w:bCs/>
              </w:rPr>
            </w:pPr>
            <w:r>
              <w:rPr>
                <w:rFonts w:ascii="Book Antiqua" w:hAnsi="Book Antiqua" w:cs="Book Antiqua"/>
                <w:b/>
                <w:bCs/>
              </w:rPr>
              <w:t>Case</w:t>
            </w:r>
          </w:p>
        </w:tc>
        <w:tc>
          <w:tcPr>
            <w:tcW w:w="3260" w:type="dxa"/>
            <w:tcBorders>
              <w:bottom w:val="single" w:sz="8" w:space="0" w:color="auto"/>
            </w:tcBorders>
          </w:tcPr>
          <w:p w14:paraId="236C0A40" w14:textId="77777777" w:rsidR="002C64E2" w:rsidRDefault="00F32189">
            <w:pPr>
              <w:adjustRightInd w:val="0"/>
              <w:snapToGrid w:val="0"/>
              <w:spacing w:line="360" w:lineRule="auto"/>
              <w:jc w:val="both"/>
              <w:rPr>
                <w:rFonts w:ascii="Book Antiqua" w:hAnsi="Book Antiqua" w:cs="Book Antiqua"/>
                <w:b/>
                <w:bCs/>
              </w:rPr>
            </w:pPr>
            <w:r>
              <w:rPr>
                <w:rFonts w:ascii="Book Antiqua" w:hAnsi="Book Antiqua" w:cs="Book Antiqua"/>
                <w:b/>
                <w:bCs/>
              </w:rPr>
              <w:t>Allele frequency</w:t>
            </w:r>
          </w:p>
        </w:tc>
      </w:tr>
      <w:tr w:rsidR="002C64E2" w14:paraId="4620A1E8" w14:textId="77777777">
        <w:tc>
          <w:tcPr>
            <w:tcW w:w="2493" w:type="dxa"/>
            <w:tcBorders>
              <w:top w:val="single" w:sz="8" w:space="0" w:color="auto"/>
              <w:tl2br w:val="nil"/>
              <w:tr2bl w:val="nil"/>
            </w:tcBorders>
          </w:tcPr>
          <w:p w14:paraId="4DFA04A2"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1</w:t>
            </w:r>
          </w:p>
        </w:tc>
        <w:tc>
          <w:tcPr>
            <w:tcW w:w="3260" w:type="dxa"/>
            <w:tcBorders>
              <w:top w:val="single" w:sz="8" w:space="0" w:color="auto"/>
              <w:tl2br w:val="nil"/>
              <w:tr2bl w:val="nil"/>
            </w:tcBorders>
          </w:tcPr>
          <w:p w14:paraId="0B909E9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r w:rsidR="002C64E2" w14:paraId="2344253C" w14:textId="77777777">
        <w:tc>
          <w:tcPr>
            <w:tcW w:w="2493" w:type="dxa"/>
            <w:tcBorders>
              <w:tl2br w:val="nil"/>
              <w:tr2bl w:val="nil"/>
            </w:tcBorders>
          </w:tcPr>
          <w:p w14:paraId="6CF00AB5"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2</w:t>
            </w:r>
          </w:p>
        </w:tc>
        <w:tc>
          <w:tcPr>
            <w:tcW w:w="3260" w:type="dxa"/>
            <w:tcBorders>
              <w:tl2br w:val="nil"/>
              <w:tr2bl w:val="nil"/>
            </w:tcBorders>
          </w:tcPr>
          <w:p w14:paraId="4FD7C241"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r w:rsidR="002C64E2" w14:paraId="6D72E865" w14:textId="77777777">
        <w:tc>
          <w:tcPr>
            <w:tcW w:w="2493" w:type="dxa"/>
            <w:tcBorders>
              <w:tl2br w:val="nil"/>
              <w:tr2bl w:val="nil"/>
            </w:tcBorders>
          </w:tcPr>
          <w:p w14:paraId="08553EAD"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3</w:t>
            </w:r>
          </w:p>
        </w:tc>
        <w:tc>
          <w:tcPr>
            <w:tcW w:w="3260" w:type="dxa"/>
            <w:tcBorders>
              <w:tl2br w:val="nil"/>
              <w:tr2bl w:val="nil"/>
            </w:tcBorders>
          </w:tcPr>
          <w:p w14:paraId="49521816"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36.7</w:t>
            </w:r>
          </w:p>
        </w:tc>
      </w:tr>
      <w:tr w:rsidR="002C64E2" w14:paraId="5A54054B" w14:textId="77777777">
        <w:tc>
          <w:tcPr>
            <w:tcW w:w="2493" w:type="dxa"/>
            <w:tcBorders>
              <w:tl2br w:val="nil"/>
              <w:tr2bl w:val="nil"/>
            </w:tcBorders>
          </w:tcPr>
          <w:p w14:paraId="6C4A53D0"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4</w:t>
            </w:r>
          </w:p>
        </w:tc>
        <w:tc>
          <w:tcPr>
            <w:tcW w:w="3260" w:type="dxa"/>
            <w:tcBorders>
              <w:tl2br w:val="nil"/>
              <w:tr2bl w:val="nil"/>
            </w:tcBorders>
          </w:tcPr>
          <w:p w14:paraId="7A7E4CC4"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20.4</w:t>
            </w:r>
          </w:p>
        </w:tc>
      </w:tr>
      <w:tr w:rsidR="002C64E2" w14:paraId="6E922949" w14:textId="77777777">
        <w:tc>
          <w:tcPr>
            <w:tcW w:w="2493" w:type="dxa"/>
            <w:tcBorders>
              <w:tl2br w:val="nil"/>
              <w:tr2bl w:val="nil"/>
            </w:tcBorders>
          </w:tcPr>
          <w:p w14:paraId="645C0575"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5</w:t>
            </w:r>
          </w:p>
        </w:tc>
        <w:tc>
          <w:tcPr>
            <w:tcW w:w="3260" w:type="dxa"/>
            <w:tcBorders>
              <w:tl2br w:val="nil"/>
              <w:tr2bl w:val="nil"/>
            </w:tcBorders>
          </w:tcPr>
          <w:p w14:paraId="394A32F8"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2,6</w:t>
            </w:r>
          </w:p>
        </w:tc>
      </w:tr>
      <w:tr w:rsidR="002C64E2" w14:paraId="766C6CC5" w14:textId="77777777">
        <w:tc>
          <w:tcPr>
            <w:tcW w:w="2493" w:type="dxa"/>
            <w:tcBorders>
              <w:tl2br w:val="nil"/>
              <w:tr2bl w:val="nil"/>
            </w:tcBorders>
          </w:tcPr>
          <w:p w14:paraId="7846C383"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6</w:t>
            </w:r>
          </w:p>
        </w:tc>
        <w:tc>
          <w:tcPr>
            <w:tcW w:w="3260" w:type="dxa"/>
            <w:tcBorders>
              <w:tl2br w:val="nil"/>
              <w:tr2bl w:val="nil"/>
            </w:tcBorders>
          </w:tcPr>
          <w:p w14:paraId="4DC76B4E"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12.4</w:t>
            </w:r>
          </w:p>
        </w:tc>
      </w:tr>
      <w:tr w:rsidR="002C64E2" w14:paraId="42DC7B36" w14:textId="77777777">
        <w:tc>
          <w:tcPr>
            <w:tcW w:w="2493" w:type="dxa"/>
            <w:tcBorders>
              <w:tl2br w:val="nil"/>
              <w:tr2bl w:val="nil"/>
            </w:tcBorders>
          </w:tcPr>
          <w:p w14:paraId="3895AED0"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7</w:t>
            </w:r>
          </w:p>
        </w:tc>
        <w:tc>
          <w:tcPr>
            <w:tcW w:w="3260" w:type="dxa"/>
            <w:tcBorders>
              <w:tl2br w:val="nil"/>
              <w:tr2bl w:val="nil"/>
            </w:tcBorders>
          </w:tcPr>
          <w:p w14:paraId="616034F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r w:rsidR="002C64E2" w14:paraId="6622E50D" w14:textId="77777777">
        <w:tc>
          <w:tcPr>
            <w:tcW w:w="2493" w:type="dxa"/>
            <w:tcBorders>
              <w:tl2br w:val="nil"/>
              <w:tr2bl w:val="nil"/>
            </w:tcBorders>
          </w:tcPr>
          <w:p w14:paraId="1F6FA926"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8</w:t>
            </w:r>
          </w:p>
        </w:tc>
        <w:tc>
          <w:tcPr>
            <w:tcW w:w="3260" w:type="dxa"/>
            <w:tcBorders>
              <w:tl2br w:val="nil"/>
              <w:tr2bl w:val="nil"/>
            </w:tcBorders>
          </w:tcPr>
          <w:p w14:paraId="19B8EB2D"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45.7</w:t>
            </w:r>
          </w:p>
        </w:tc>
      </w:tr>
      <w:tr w:rsidR="002C64E2" w14:paraId="0465BE79" w14:textId="77777777">
        <w:tc>
          <w:tcPr>
            <w:tcW w:w="2493" w:type="dxa"/>
            <w:tcBorders>
              <w:tl2br w:val="nil"/>
              <w:tr2bl w:val="nil"/>
            </w:tcBorders>
          </w:tcPr>
          <w:p w14:paraId="63BA1D68"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9</w:t>
            </w:r>
          </w:p>
        </w:tc>
        <w:tc>
          <w:tcPr>
            <w:tcW w:w="3260" w:type="dxa"/>
            <w:tcBorders>
              <w:tl2br w:val="nil"/>
              <w:tr2bl w:val="nil"/>
            </w:tcBorders>
          </w:tcPr>
          <w:p w14:paraId="7606F80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54.8</w:t>
            </w:r>
          </w:p>
        </w:tc>
      </w:tr>
      <w:tr w:rsidR="002C64E2" w14:paraId="6066868E" w14:textId="77777777">
        <w:tc>
          <w:tcPr>
            <w:tcW w:w="2493" w:type="dxa"/>
            <w:tcBorders>
              <w:tl2br w:val="nil"/>
              <w:tr2bl w:val="nil"/>
            </w:tcBorders>
          </w:tcPr>
          <w:p w14:paraId="4E48D596"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10</w:t>
            </w:r>
          </w:p>
        </w:tc>
        <w:tc>
          <w:tcPr>
            <w:tcW w:w="3260" w:type="dxa"/>
            <w:tcBorders>
              <w:tl2br w:val="nil"/>
              <w:tr2bl w:val="nil"/>
            </w:tcBorders>
          </w:tcPr>
          <w:p w14:paraId="5B36CD15"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7.6</w:t>
            </w:r>
          </w:p>
        </w:tc>
      </w:tr>
      <w:tr w:rsidR="002C64E2" w14:paraId="1D3E3C11" w14:textId="77777777">
        <w:tc>
          <w:tcPr>
            <w:tcW w:w="2493" w:type="dxa"/>
            <w:tcBorders>
              <w:tl2br w:val="nil"/>
              <w:tr2bl w:val="nil"/>
            </w:tcBorders>
          </w:tcPr>
          <w:p w14:paraId="5844CCF3" w14:textId="77777777" w:rsidR="002C64E2" w:rsidRDefault="00F32189">
            <w:pPr>
              <w:adjustRightInd w:val="0"/>
              <w:snapToGrid w:val="0"/>
              <w:spacing w:line="360" w:lineRule="auto"/>
              <w:ind w:left="-47"/>
              <w:jc w:val="both"/>
              <w:rPr>
                <w:rFonts w:ascii="Book Antiqua" w:hAnsi="Book Antiqua" w:cs="Book Antiqua"/>
              </w:rPr>
            </w:pPr>
            <w:r>
              <w:rPr>
                <w:rFonts w:ascii="Book Antiqua" w:hAnsi="Book Antiqua" w:cs="Book Antiqua"/>
              </w:rPr>
              <w:t>Case 11</w:t>
            </w:r>
          </w:p>
        </w:tc>
        <w:tc>
          <w:tcPr>
            <w:tcW w:w="3260" w:type="dxa"/>
            <w:tcBorders>
              <w:tl2br w:val="nil"/>
              <w:tr2bl w:val="nil"/>
            </w:tcBorders>
          </w:tcPr>
          <w:p w14:paraId="62777E8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rPr>
              <w:t>ND</w:t>
            </w:r>
          </w:p>
        </w:tc>
      </w:tr>
    </w:tbl>
    <w:p w14:paraId="77931A09" w14:textId="77777777" w:rsidR="002C64E2" w:rsidRDefault="00F32189">
      <w:pPr>
        <w:adjustRightInd w:val="0"/>
        <w:snapToGrid w:val="0"/>
        <w:spacing w:line="360" w:lineRule="auto"/>
        <w:jc w:val="both"/>
        <w:rPr>
          <w:rFonts w:ascii="Book Antiqua" w:hAnsi="Book Antiqua" w:cs="Book Antiqua"/>
        </w:rPr>
      </w:pPr>
      <w:r>
        <w:rPr>
          <w:rFonts w:ascii="Book Antiqua" w:hAnsi="Book Antiqua" w:cs="Book Antiqua"/>
          <w:bCs/>
        </w:rPr>
        <w:t xml:space="preserve">ND: </w:t>
      </w:r>
      <w:r>
        <w:rPr>
          <w:rFonts w:ascii="Book Antiqua" w:eastAsia="SimSun" w:hAnsi="Book Antiqua" w:cs="Book Antiqua" w:hint="eastAsia"/>
          <w:bCs/>
          <w:lang w:eastAsia="zh-CN"/>
        </w:rPr>
        <w:t>N</w:t>
      </w:r>
      <w:r>
        <w:rPr>
          <w:rFonts w:ascii="Book Antiqua" w:hAnsi="Book Antiqua" w:cs="Book Antiqua"/>
          <w:bCs/>
        </w:rPr>
        <w:t>ot determined</w:t>
      </w:r>
      <w:r>
        <w:rPr>
          <w:rFonts w:ascii="Book Antiqua" w:eastAsia="SimSun" w:hAnsi="Book Antiqua" w:cs="Book Antiqua" w:hint="eastAsia"/>
          <w:bCs/>
          <w:lang w:eastAsia="zh-CN"/>
        </w:rPr>
        <w:t>.</w:t>
      </w:r>
    </w:p>
    <w:p w14:paraId="615ABE82" w14:textId="77777777" w:rsidR="002C64E2" w:rsidRDefault="002C64E2">
      <w:pPr>
        <w:spacing w:line="360" w:lineRule="auto"/>
        <w:jc w:val="both"/>
      </w:pPr>
    </w:p>
    <w:sectPr w:rsidR="002C6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F80E" w14:textId="77777777" w:rsidR="00D72851" w:rsidRDefault="00D72851">
      <w:r>
        <w:separator/>
      </w:r>
    </w:p>
  </w:endnote>
  <w:endnote w:type="continuationSeparator" w:id="0">
    <w:p w14:paraId="7B6AD5A0" w14:textId="77777777" w:rsidR="00D72851" w:rsidRDefault="00D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B5C0" w14:textId="77777777" w:rsidR="00F32189" w:rsidRDefault="00F32189">
    <w:pPr>
      <w:pStyle w:val="Footer"/>
    </w:pPr>
    <w:r>
      <w:rPr>
        <w:noProof/>
        <w:lang w:val="en-GB" w:eastAsia="zh-CN"/>
      </w:rPr>
      <mc:AlternateContent>
        <mc:Choice Requires="wps">
          <w:drawing>
            <wp:anchor distT="0" distB="0" distL="114300" distR="114300" simplePos="0" relativeHeight="251659264" behindDoc="0" locked="0" layoutInCell="1" allowOverlap="1" wp14:anchorId="79528BCB" wp14:editId="6EC9D69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396133" w14:textId="77777777" w:rsidR="00F32189" w:rsidRDefault="00F32189">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sidR="00E24C60">
                            <w:rPr>
                              <w:rFonts w:ascii="Book Antiqua" w:hAnsi="Book Antiqua" w:cs="Book Antiqua"/>
                              <w:noProof/>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ins w:id="4" w:author="jrw" w:date="2023-11-09T13:59:00Z">
                            <w:r w:rsidR="00E24C60">
                              <w:rPr>
                                <w:rFonts w:ascii="Book Antiqua" w:hAnsi="Book Antiqua" w:cs="Book Antiqua"/>
                                <w:noProof/>
                                <w:sz w:val="24"/>
                              </w:rPr>
                              <w:t>27</w:t>
                            </w:r>
                          </w:ins>
                          <w:del w:id="5" w:author="jrw" w:date="2023-11-09T12:45:00Z">
                            <w:r w:rsidDel="00F32189">
                              <w:rPr>
                                <w:rFonts w:ascii="Book Antiqua" w:hAnsi="Book Antiqua" w:cs="Book Antiqua"/>
                                <w:noProof/>
                                <w:sz w:val="24"/>
                              </w:rPr>
                              <w:delText>25</w:delText>
                            </w:r>
                          </w:del>
                          <w:r>
                            <w:rPr>
                              <w:rFonts w:ascii="Book Antiqua" w:hAnsi="Book Antiqua" w:cs="Book Antiqu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50396133" w14:textId="77777777" w:rsidR="00F32189" w:rsidRDefault="00F32189">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sidR="00E24C60">
                      <w:rPr>
                        <w:rFonts w:ascii="Book Antiqua" w:hAnsi="Book Antiqua" w:cs="Book Antiqua"/>
                        <w:noProof/>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ins w:id="6" w:author="jrw" w:date="2023-11-09T13:59:00Z">
                      <w:r w:rsidR="00E24C60">
                        <w:rPr>
                          <w:rFonts w:ascii="Book Antiqua" w:hAnsi="Book Antiqua" w:cs="Book Antiqua"/>
                          <w:noProof/>
                          <w:sz w:val="24"/>
                        </w:rPr>
                        <w:t>27</w:t>
                      </w:r>
                    </w:ins>
                    <w:del w:id="7" w:author="jrw" w:date="2023-11-09T12:45:00Z">
                      <w:r w:rsidDel="00F32189">
                        <w:rPr>
                          <w:rFonts w:ascii="Book Antiqua" w:hAnsi="Book Antiqua" w:cs="Book Antiqua"/>
                          <w:noProof/>
                          <w:sz w:val="24"/>
                        </w:rPr>
                        <w:delText>25</w:delText>
                      </w:r>
                    </w:del>
                    <w:r>
                      <w:rPr>
                        <w:rFonts w:ascii="Book Antiqua" w:hAnsi="Book Antiqua" w:cs="Book Antiqu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32B86" w14:textId="77777777" w:rsidR="00D72851" w:rsidRDefault="00D72851">
      <w:r>
        <w:separator/>
      </w:r>
    </w:p>
  </w:footnote>
  <w:footnote w:type="continuationSeparator" w:id="0">
    <w:p w14:paraId="5BE50BCC" w14:textId="77777777" w:rsidR="00D72851" w:rsidRDefault="00D728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TlmMGQyYmY0NDdlM2VkYzlhYjJlNGRkMjE0MzMifQ=="/>
  </w:docVars>
  <w:rsids>
    <w:rsidRoot w:val="00A77B3E"/>
    <w:rsid w:val="00011775"/>
    <w:rsid w:val="00011AF7"/>
    <w:rsid w:val="00150EAD"/>
    <w:rsid w:val="001A4EF0"/>
    <w:rsid w:val="00280F05"/>
    <w:rsid w:val="002B0380"/>
    <w:rsid w:val="002C64E2"/>
    <w:rsid w:val="003E45C9"/>
    <w:rsid w:val="004A18A9"/>
    <w:rsid w:val="00546965"/>
    <w:rsid w:val="005E2E56"/>
    <w:rsid w:val="00611C55"/>
    <w:rsid w:val="006D6CED"/>
    <w:rsid w:val="006F5E6C"/>
    <w:rsid w:val="007F1208"/>
    <w:rsid w:val="00825537"/>
    <w:rsid w:val="00934CCE"/>
    <w:rsid w:val="00A42363"/>
    <w:rsid w:val="00A77B3E"/>
    <w:rsid w:val="00AF669E"/>
    <w:rsid w:val="00B946E3"/>
    <w:rsid w:val="00BD0D1F"/>
    <w:rsid w:val="00CA2A55"/>
    <w:rsid w:val="00CA7D30"/>
    <w:rsid w:val="00CB2B71"/>
    <w:rsid w:val="00D5688F"/>
    <w:rsid w:val="00D72851"/>
    <w:rsid w:val="00DF11BE"/>
    <w:rsid w:val="00E24C60"/>
    <w:rsid w:val="00F32189"/>
    <w:rsid w:val="00FD5E5B"/>
    <w:rsid w:val="01655E65"/>
    <w:rsid w:val="01C81F50"/>
    <w:rsid w:val="021A09FD"/>
    <w:rsid w:val="02306473"/>
    <w:rsid w:val="02404E4B"/>
    <w:rsid w:val="02D50DC8"/>
    <w:rsid w:val="02ED4364"/>
    <w:rsid w:val="03404493"/>
    <w:rsid w:val="03BE185C"/>
    <w:rsid w:val="040A2CF3"/>
    <w:rsid w:val="04365896"/>
    <w:rsid w:val="053C512E"/>
    <w:rsid w:val="05883ED0"/>
    <w:rsid w:val="068F128E"/>
    <w:rsid w:val="06B331CE"/>
    <w:rsid w:val="06D870D9"/>
    <w:rsid w:val="07100621"/>
    <w:rsid w:val="072B0FB7"/>
    <w:rsid w:val="07C75183"/>
    <w:rsid w:val="07DE427B"/>
    <w:rsid w:val="08955281"/>
    <w:rsid w:val="08964B56"/>
    <w:rsid w:val="0913264A"/>
    <w:rsid w:val="091E5277"/>
    <w:rsid w:val="09304A34"/>
    <w:rsid w:val="0A2763AD"/>
    <w:rsid w:val="0B7F3FC7"/>
    <w:rsid w:val="0BC415A1"/>
    <w:rsid w:val="0BCF2858"/>
    <w:rsid w:val="0BEF2EFA"/>
    <w:rsid w:val="0C4D19CF"/>
    <w:rsid w:val="0C915D60"/>
    <w:rsid w:val="0D5F7C0C"/>
    <w:rsid w:val="0D786F20"/>
    <w:rsid w:val="0E3E1F17"/>
    <w:rsid w:val="0E807E3A"/>
    <w:rsid w:val="0E8C4A31"/>
    <w:rsid w:val="0E903DF5"/>
    <w:rsid w:val="0ED4462A"/>
    <w:rsid w:val="0EEC1973"/>
    <w:rsid w:val="0EFB5712"/>
    <w:rsid w:val="0F587009"/>
    <w:rsid w:val="0FD3668F"/>
    <w:rsid w:val="0FE8038D"/>
    <w:rsid w:val="0FE8213B"/>
    <w:rsid w:val="102D2243"/>
    <w:rsid w:val="109B4C39"/>
    <w:rsid w:val="10B97633"/>
    <w:rsid w:val="117479FE"/>
    <w:rsid w:val="118934A9"/>
    <w:rsid w:val="11DA1F57"/>
    <w:rsid w:val="12CA1FCB"/>
    <w:rsid w:val="12D40754"/>
    <w:rsid w:val="131E2317"/>
    <w:rsid w:val="132A0CBC"/>
    <w:rsid w:val="134358DA"/>
    <w:rsid w:val="146D0E60"/>
    <w:rsid w:val="14A66120"/>
    <w:rsid w:val="14F75FA0"/>
    <w:rsid w:val="15107A3E"/>
    <w:rsid w:val="15273705"/>
    <w:rsid w:val="160B0931"/>
    <w:rsid w:val="166D339A"/>
    <w:rsid w:val="176657FC"/>
    <w:rsid w:val="1767428D"/>
    <w:rsid w:val="176A78D9"/>
    <w:rsid w:val="177A3491"/>
    <w:rsid w:val="17996410"/>
    <w:rsid w:val="17E256C1"/>
    <w:rsid w:val="183B1275"/>
    <w:rsid w:val="185B5474"/>
    <w:rsid w:val="18C43019"/>
    <w:rsid w:val="18D771F0"/>
    <w:rsid w:val="19031D93"/>
    <w:rsid w:val="190D676E"/>
    <w:rsid w:val="192166BD"/>
    <w:rsid w:val="19C86B39"/>
    <w:rsid w:val="19D159ED"/>
    <w:rsid w:val="1A0D279E"/>
    <w:rsid w:val="1A442663"/>
    <w:rsid w:val="1A622AE9"/>
    <w:rsid w:val="1A75281D"/>
    <w:rsid w:val="1A9F5AEC"/>
    <w:rsid w:val="1AAC0209"/>
    <w:rsid w:val="1AB53561"/>
    <w:rsid w:val="1AE479A2"/>
    <w:rsid w:val="1B570174"/>
    <w:rsid w:val="1BD417C5"/>
    <w:rsid w:val="1C16002F"/>
    <w:rsid w:val="1C76287C"/>
    <w:rsid w:val="1C844F99"/>
    <w:rsid w:val="1CBC0BD7"/>
    <w:rsid w:val="1CC21F65"/>
    <w:rsid w:val="1D2F75FB"/>
    <w:rsid w:val="1E401394"/>
    <w:rsid w:val="1E4A0464"/>
    <w:rsid w:val="1E594203"/>
    <w:rsid w:val="1EEC5078"/>
    <w:rsid w:val="1EF04B68"/>
    <w:rsid w:val="1EF26B32"/>
    <w:rsid w:val="1F0028D1"/>
    <w:rsid w:val="1F9000F9"/>
    <w:rsid w:val="203C5B8B"/>
    <w:rsid w:val="21026DD4"/>
    <w:rsid w:val="21076199"/>
    <w:rsid w:val="215C25EF"/>
    <w:rsid w:val="21E62252"/>
    <w:rsid w:val="22372AAE"/>
    <w:rsid w:val="22592A24"/>
    <w:rsid w:val="22AF4D3A"/>
    <w:rsid w:val="232B2612"/>
    <w:rsid w:val="23377209"/>
    <w:rsid w:val="23887A65"/>
    <w:rsid w:val="23BC326A"/>
    <w:rsid w:val="23CD36CA"/>
    <w:rsid w:val="243674C1"/>
    <w:rsid w:val="244B45EE"/>
    <w:rsid w:val="24BB1774"/>
    <w:rsid w:val="259A3A7F"/>
    <w:rsid w:val="25DC7BF4"/>
    <w:rsid w:val="265956E8"/>
    <w:rsid w:val="2705317A"/>
    <w:rsid w:val="27644345"/>
    <w:rsid w:val="27F136FF"/>
    <w:rsid w:val="2858552C"/>
    <w:rsid w:val="28BE5CD7"/>
    <w:rsid w:val="28E868B0"/>
    <w:rsid w:val="29233D8C"/>
    <w:rsid w:val="29802F8C"/>
    <w:rsid w:val="29BF1D06"/>
    <w:rsid w:val="29D46E34"/>
    <w:rsid w:val="2A0239A1"/>
    <w:rsid w:val="2A1A6F3D"/>
    <w:rsid w:val="2B200583"/>
    <w:rsid w:val="2B715282"/>
    <w:rsid w:val="2C2422F5"/>
    <w:rsid w:val="2C444745"/>
    <w:rsid w:val="2C6B7F24"/>
    <w:rsid w:val="2C82701B"/>
    <w:rsid w:val="2CD45AC9"/>
    <w:rsid w:val="2D265BF9"/>
    <w:rsid w:val="2D8A262B"/>
    <w:rsid w:val="2DFD4BAB"/>
    <w:rsid w:val="2E00469C"/>
    <w:rsid w:val="2E3A5DFF"/>
    <w:rsid w:val="2E516BDC"/>
    <w:rsid w:val="2E756E38"/>
    <w:rsid w:val="2E786928"/>
    <w:rsid w:val="2EFC4E63"/>
    <w:rsid w:val="303F594F"/>
    <w:rsid w:val="305D4027"/>
    <w:rsid w:val="30E16A06"/>
    <w:rsid w:val="3163566D"/>
    <w:rsid w:val="3236068C"/>
    <w:rsid w:val="32AB107A"/>
    <w:rsid w:val="33323549"/>
    <w:rsid w:val="33977850"/>
    <w:rsid w:val="33D463AE"/>
    <w:rsid w:val="33F151B2"/>
    <w:rsid w:val="34060532"/>
    <w:rsid w:val="34E24AFB"/>
    <w:rsid w:val="35831E3A"/>
    <w:rsid w:val="359F479A"/>
    <w:rsid w:val="35AB1391"/>
    <w:rsid w:val="35DF103A"/>
    <w:rsid w:val="364C2B74"/>
    <w:rsid w:val="366D4898"/>
    <w:rsid w:val="36AE1139"/>
    <w:rsid w:val="37B07132"/>
    <w:rsid w:val="38417D24"/>
    <w:rsid w:val="396F26D5"/>
    <w:rsid w:val="39AD3929"/>
    <w:rsid w:val="3A4818A4"/>
    <w:rsid w:val="3A970136"/>
    <w:rsid w:val="3AE315CD"/>
    <w:rsid w:val="3B457B92"/>
    <w:rsid w:val="3B4A51A8"/>
    <w:rsid w:val="3B6E533A"/>
    <w:rsid w:val="3B762441"/>
    <w:rsid w:val="3BF05D4F"/>
    <w:rsid w:val="3C096E11"/>
    <w:rsid w:val="3DB86D41"/>
    <w:rsid w:val="3E021D6A"/>
    <w:rsid w:val="3E06185A"/>
    <w:rsid w:val="3E4D1237"/>
    <w:rsid w:val="3E94330A"/>
    <w:rsid w:val="3EEF22EE"/>
    <w:rsid w:val="3EFB6EE5"/>
    <w:rsid w:val="3FBD0151"/>
    <w:rsid w:val="3FCB2D5B"/>
    <w:rsid w:val="3FFB4CC3"/>
    <w:rsid w:val="406E36E7"/>
    <w:rsid w:val="40DC4AF4"/>
    <w:rsid w:val="410D2F00"/>
    <w:rsid w:val="41621B6F"/>
    <w:rsid w:val="41635215"/>
    <w:rsid w:val="4171348E"/>
    <w:rsid w:val="41AD023F"/>
    <w:rsid w:val="41EE2D31"/>
    <w:rsid w:val="421B164C"/>
    <w:rsid w:val="421F2EEA"/>
    <w:rsid w:val="42876CE2"/>
    <w:rsid w:val="42A41642"/>
    <w:rsid w:val="4303280C"/>
    <w:rsid w:val="43574906"/>
    <w:rsid w:val="43A833B4"/>
    <w:rsid w:val="43A86F10"/>
    <w:rsid w:val="43BC29BB"/>
    <w:rsid w:val="43C875B2"/>
    <w:rsid w:val="43E75C8A"/>
    <w:rsid w:val="45012D7B"/>
    <w:rsid w:val="450A60D4"/>
    <w:rsid w:val="45D466E2"/>
    <w:rsid w:val="462907DC"/>
    <w:rsid w:val="465670F7"/>
    <w:rsid w:val="46C10A14"/>
    <w:rsid w:val="46EE37D3"/>
    <w:rsid w:val="46F801AE"/>
    <w:rsid w:val="46FF778E"/>
    <w:rsid w:val="476B4E24"/>
    <w:rsid w:val="477261B2"/>
    <w:rsid w:val="477E6905"/>
    <w:rsid w:val="47B916EB"/>
    <w:rsid w:val="48A759E8"/>
    <w:rsid w:val="48B0193B"/>
    <w:rsid w:val="48B60321"/>
    <w:rsid w:val="48C42A3E"/>
    <w:rsid w:val="48C447EC"/>
    <w:rsid w:val="48F03833"/>
    <w:rsid w:val="4944592C"/>
    <w:rsid w:val="494E0559"/>
    <w:rsid w:val="49663AF5"/>
    <w:rsid w:val="49746212"/>
    <w:rsid w:val="4A225C6E"/>
    <w:rsid w:val="4B2E0642"/>
    <w:rsid w:val="4B313C8F"/>
    <w:rsid w:val="4BC0573E"/>
    <w:rsid w:val="4BD44D46"/>
    <w:rsid w:val="4CBD1C7E"/>
    <w:rsid w:val="4D04165B"/>
    <w:rsid w:val="4D1A70D0"/>
    <w:rsid w:val="4D302450"/>
    <w:rsid w:val="4D3B2BA3"/>
    <w:rsid w:val="4D5A74CD"/>
    <w:rsid w:val="4D697710"/>
    <w:rsid w:val="4DEF230B"/>
    <w:rsid w:val="4E035DB6"/>
    <w:rsid w:val="4E127DA7"/>
    <w:rsid w:val="4F0771E0"/>
    <w:rsid w:val="4F457D08"/>
    <w:rsid w:val="4F5A1A06"/>
    <w:rsid w:val="4F756840"/>
    <w:rsid w:val="4F8151E4"/>
    <w:rsid w:val="4F9547EC"/>
    <w:rsid w:val="4FC652ED"/>
    <w:rsid w:val="4FC926E8"/>
    <w:rsid w:val="501047BA"/>
    <w:rsid w:val="50B769E4"/>
    <w:rsid w:val="51586419"/>
    <w:rsid w:val="51730B5D"/>
    <w:rsid w:val="51870AAC"/>
    <w:rsid w:val="51D57A6A"/>
    <w:rsid w:val="521F6F37"/>
    <w:rsid w:val="52630BD1"/>
    <w:rsid w:val="52691F60"/>
    <w:rsid w:val="527032EE"/>
    <w:rsid w:val="52992845"/>
    <w:rsid w:val="52B753C1"/>
    <w:rsid w:val="52BA27BB"/>
    <w:rsid w:val="52F932E4"/>
    <w:rsid w:val="532365B3"/>
    <w:rsid w:val="53277E51"/>
    <w:rsid w:val="534A3B3F"/>
    <w:rsid w:val="53663062"/>
    <w:rsid w:val="55346855"/>
    <w:rsid w:val="556E620B"/>
    <w:rsid w:val="55BD4A9D"/>
    <w:rsid w:val="55FF50B5"/>
    <w:rsid w:val="56116B96"/>
    <w:rsid w:val="564927D4"/>
    <w:rsid w:val="57767A4A"/>
    <w:rsid w:val="57792C45"/>
    <w:rsid w:val="57E5652D"/>
    <w:rsid w:val="5842572D"/>
    <w:rsid w:val="58580AAD"/>
    <w:rsid w:val="586475A6"/>
    <w:rsid w:val="58AB1524"/>
    <w:rsid w:val="58B06B3A"/>
    <w:rsid w:val="59140E77"/>
    <w:rsid w:val="592A2449"/>
    <w:rsid w:val="593E7CA2"/>
    <w:rsid w:val="59464DA9"/>
    <w:rsid w:val="596D2336"/>
    <w:rsid w:val="59A541C5"/>
    <w:rsid w:val="5A4F0EF0"/>
    <w:rsid w:val="5A557999"/>
    <w:rsid w:val="5AB02E22"/>
    <w:rsid w:val="5B865931"/>
    <w:rsid w:val="5C3B496D"/>
    <w:rsid w:val="5C7D31D8"/>
    <w:rsid w:val="5D1458EA"/>
    <w:rsid w:val="5DB20C5F"/>
    <w:rsid w:val="5DC15346"/>
    <w:rsid w:val="5DCD3CEB"/>
    <w:rsid w:val="5DEA21A7"/>
    <w:rsid w:val="5EBF3633"/>
    <w:rsid w:val="5ECC3FA2"/>
    <w:rsid w:val="5ED04CB7"/>
    <w:rsid w:val="5EFF1C82"/>
    <w:rsid w:val="5F3D09FC"/>
    <w:rsid w:val="5F6146EB"/>
    <w:rsid w:val="5F8403D9"/>
    <w:rsid w:val="5F84662B"/>
    <w:rsid w:val="5FFB4B3F"/>
    <w:rsid w:val="60E94998"/>
    <w:rsid w:val="6110461A"/>
    <w:rsid w:val="611B4D6D"/>
    <w:rsid w:val="61630BEE"/>
    <w:rsid w:val="61734BA9"/>
    <w:rsid w:val="61860CBC"/>
    <w:rsid w:val="61A42FB4"/>
    <w:rsid w:val="622F6D22"/>
    <w:rsid w:val="62514446"/>
    <w:rsid w:val="634467FD"/>
    <w:rsid w:val="63554566"/>
    <w:rsid w:val="63855F83"/>
    <w:rsid w:val="639C03E7"/>
    <w:rsid w:val="640D3093"/>
    <w:rsid w:val="645111D2"/>
    <w:rsid w:val="64B259E8"/>
    <w:rsid w:val="6502071E"/>
    <w:rsid w:val="65674A25"/>
    <w:rsid w:val="660A2E72"/>
    <w:rsid w:val="66212E26"/>
    <w:rsid w:val="666845B1"/>
    <w:rsid w:val="671B1623"/>
    <w:rsid w:val="67AB6E4B"/>
    <w:rsid w:val="68E819D9"/>
    <w:rsid w:val="69132EFA"/>
    <w:rsid w:val="69BB70ED"/>
    <w:rsid w:val="6A136F29"/>
    <w:rsid w:val="6A4D243B"/>
    <w:rsid w:val="6AB204F0"/>
    <w:rsid w:val="6B282560"/>
    <w:rsid w:val="6B460C38"/>
    <w:rsid w:val="6BBD539F"/>
    <w:rsid w:val="6BE446D9"/>
    <w:rsid w:val="6BE73D9E"/>
    <w:rsid w:val="6C3513D9"/>
    <w:rsid w:val="6CA36342"/>
    <w:rsid w:val="6CF748E0"/>
    <w:rsid w:val="6D415B5B"/>
    <w:rsid w:val="6D604233"/>
    <w:rsid w:val="6D851EEC"/>
    <w:rsid w:val="6D8E6FF3"/>
    <w:rsid w:val="6DE9247B"/>
    <w:rsid w:val="6E054DDB"/>
    <w:rsid w:val="6E4F6056"/>
    <w:rsid w:val="6E5B2C4D"/>
    <w:rsid w:val="6E5D4C17"/>
    <w:rsid w:val="6F1928EC"/>
    <w:rsid w:val="6F370FC4"/>
    <w:rsid w:val="6F392F8E"/>
    <w:rsid w:val="6F4638FD"/>
    <w:rsid w:val="6F767D3E"/>
    <w:rsid w:val="6F997ED1"/>
    <w:rsid w:val="6FA50623"/>
    <w:rsid w:val="7007308C"/>
    <w:rsid w:val="701A2DBF"/>
    <w:rsid w:val="70294DB1"/>
    <w:rsid w:val="70710506"/>
    <w:rsid w:val="70877D29"/>
    <w:rsid w:val="70A628A5"/>
    <w:rsid w:val="70D171F6"/>
    <w:rsid w:val="70E433CD"/>
    <w:rsid w:val="71D92806"/>
    <w:rsid w:val="71ED62B2"/>
    <w:rsid w:val="725620A9"/>
    <w:rsid w:val="72DA4A88"/>
    <w:rsid w:val="730438B3"/>
    <w:rsid w:val="736B3932"/>
    <w:rsid w:val="74687E72"/>
    <w:rsid w:val="74AB66DC"/>
    <w:rsid w:val="74CE5F27"/>
    <w:rsid w:val="74DC4AE7"/>
    <w:rsid w:val="74FA31C0"/>
    <w:rsid w:val="750951B1"/>
    <w:rsid w:val="765B5EE0"/>
    <w:rsid w:val="767B20DE"/>
    <w:rsid w:val="76DF08BF"/>
    <w:rsid w:val="77866F8C"/>
    <w:rsid w:val="78104AA8"/>
    <w:rsid w:val="79386064"/>
    <w:rsid w:val="794A5D98"/>
    <w:rsid w:val="7AA8546C"/>
    <w:rsid w:val="7B29035B"/>
    <w:rsid w:val="7B537186"/>
    <w:rsid w:val="7B933A26"/>
    <w:rsid w:val="7BB120FE"/>
    <w:rsid w:val="7BBD0AA3"/>
    <w:rsid w:val="7C305719"/>
    <w:rsid w:val="7C6F7FEF"/>
    <w:rsid w:val="7CCF4F32"/>
    <w:rsid w:val="7D311748"/>
    <w:rsid w:val="7E357016"/>
    <w:rsid w:val="7E5C0A47"/>
    <w:rsid w:val="7E9975A5"/>
    <w:rsid w:val="7EA47CF8"/>
    <w:rsid w:val="7F1B445E"/>
    <w:rsid w:val="7F1B620C"/>
    <w:rsid w:val="7F4F5EB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6"/>
      <w:szCs w:val="16"/>
    </w:rPr>
  </w:style>
  <w:style w:type="paragraph" w:customStyle="1" w:styleId="Revision1">
    <w:name w:val="Revision1"/>
    <w:hidden/>
    <w:uiPriority w:val="99"/>
    <w:unhideWhenUsed/>
    <w:qFormat/>
    <w:rPr>
      <w:sz w:val="24"/>
      <w:szCs w:val="24"/>
      <w:lang w:eastAsia="en-US"/>
    </w:rPr>
  </w:style>
  <w:style w:type="paragraph" w:customStyle="1" w:styleId="Revision2">
    <w:name w:val="Revision2"/>
    <w:hidden/>
    <w:uiPriority w:val="99"/>
    <w:unhideWhenUsed/>
    <w:qFormat/>
    <w:rPr>
      <w:sz w:val="24"/>
      <w:szCs w:val="24"/>
      <w:lang w:eastAsia="en-US"/>
    </w:rPr>
  </w:style>
  <w:style w:type="paragraph" w:styleId="Revision">
    <w:name w:val="Revision"/>
    <w:hidden/>
    <w:uiPriority w:val="99"/>
    <w:unhideWhenUsed/>
    <w:rsid w:val="00B946E3"/>
    <w:rPr>
      <w:sz w:val="24"/>
      <w:szCs w:val="24"/>
      <w:lang w:eastAsia="en-US"/>
    </w:rPr>
  </w:style>
  <w:style w:type="paragraph" w:styleId="BalloonText">
    <w:name w:val="Balloon Text"/>
    <w:basedOn w:val="Normal"/>
    <w:link w:val="BalloonTextChar"/>
    <w:rsid w:val="00F32189"/>
    <w:rPr>
      <w:rFonts w:ascii="Tahoma" w:hAnsi="Tahoma" w:cs="Tahoma"/>
      <w:sz w:val="16"/>
      <w:szCs w:val="16"/>
    </w:rPr>
  </w:style>
  <w:style w:type="character" w:customStyle="1" w:styleId="BalloonTextChar">
    <w:name w:val="Balloon Text Char"/>
    <w:basedOn w:val="DefaultParagraphFont"/>
    <w:link w:val="BalloonText"/>
    <w:rsid w:val="00F321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6"/>
      <w:szCs w:val="16"/>
    </w:rPr>
  </w:style>
  <w:style w:type="paragraph" w:customStyle="1" w:styleId="Revision1">
    <w:name w:val="Revision1"/>
    <w:hidden/>
    <w:uiPriority w:val="99"/>
    <w:unhideWhenUsed/>
    <w:qFormat/>
    <w:rPr>
      <w:sz w:val="24"/>
      <w:szCs w:val="24"/>
      <w:lang w:eastAsia="en-US"/>
    </w:rPr>
  </w:style>
  <w:style w:type="paragraph" w:customStyle="1" w:styleId="Revision2">
    <w:name w:val="Revision2"/>
    <w:hidden/>
    <w:uiPriority w:val="99"/>
    <w:unhideWhenUsed/>
    <w:qFormat/>
    <w:rPr>
      <w:sz w:val="24"/>
      <w:szCs w:val="24"/>
      <w:lang w:eastAsia="en-US"/>
    </w:rPr>
  </w:style>
  <w:style w:type="paragraph" w:styleId="Revision">
    <w:name w:val="Revision"/>
    <w:hidden/>
    <w:uiPriority w:val="99"/>
    <w:unhideWhenUsed/>
    <w:rsid w:val="00B946E3"/>
    <w:rPr>
      <w:sz w:val="24"/>
      <w:szCs w:val="24"/>
      <w:lang w:eastAsia="en-US"/>
    </w:rPr>
  </w:style>
  <w:style w:type="paragraph" w:styleId="BalloonText">
    <w:name w:val="Balloon Text"/>
    <w:basedOn w:val="Normal"/>
    <w:link w:val="BalloonTextChar"/>
    <w:rsid w:val="00F32189"/>
    <w:rPr>
      <w:rFonts w:ascii="Tahoma" w:hAnsi="Tahoma" w:cs="Tahoma"/>
      <w:sz w:val="16"/>
      <w:szCs w:val="16"/>
    </w:rPr>
  </w:style>
  <w:style w:type="character" w:customStyle="1" w:styleId="BalloonTextChar">
    <w:name w:val="Balloon Text Char"/>
    <w:basedOn w:val="DefaultParagraphFont"/>
    <w:link w:val="BalloonText"/>
    <w:rsid w:val="00F321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BF7BE740D9654F9CFF4FDB2CB4F0DB"/>
        <w:category>
          <w:name w:val="Geral"/>
          <w:gallery w:val="placeholder"/>
        </w:category>
        <w:types>
          <w:type w:val="bbPlcHdr"/>
        </w:types>
        <w:behaviors>
          <w:behavior w:val="content"/>
        </w:behaviors>
        <w:guid w:val="{C4AB995A-825E-5649-9C3C-32F7A1EE66B6}"/>
      </w:docPartPr>
      <w:docPartBody>
        <w:p w:rsidR="00E25B2B" w:rsidRDefault="004B618B">
          <w:pPr>
            <w:pStyle w:val="3ABF7BE740D9654F9CFF4FDB2CB4F0DB"/>
          </w:pPr>
          <w:r>
            <w:rPr>
              <w:rStyle w:val="PlaceholderText"/>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A"/>
    <w:rsid w:val="001F2995"/>
    <w:rsid w:val="003017BA"/>
    <w:rsid w:val="004B618B"/>
    <w:rsid w:val="00585E30"/>
    <w:rsid w:val="00680EE2"/>
    <w:rsid w:val="00A92754"/>
    <w:rsid w:val="00D4704A"/>
    <w:rsid w:val="00E25B2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4"/>
      <w:szCs w:val="24"/>
      <w:lang w:val="pt-PT" w:eastAsia="pt-P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3ABF7BE740D9654F9CFF4FDB2CB4F0DB">
    <w:name w:val="3ABF7BE740D9654F9CFF4FDB2CB4F0DB"/>
    <w:qFormat/>
    <w:rPr>
      <w:kern w:val="2"/>
      <w:sz w:val="24"/>
      <w:szCs w:val="24"/>
      <w:lang w:val="pt-PT" w:eastAsia="pt-PT"/>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4"/>
      <w:szCs w:val="24"/>
      <w:lang w:val="pt-PT" w:eastAsia="pt-P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3ABF7BE740D9654F9CFF4FDB2CB4F0DB">
    <w:name w:val="3ABF7BE740D9654F9CFF4FDB2CB4F0DB"/>
    <w:qFormat/>
    <w:rPr>
      <w:kern w:val="2"/>
      <w:sz w:val="24"/>
      <w:szCs w:val="24"/>
      <w:lang w:val="pt-PT" w:eastAsia="pt-P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2023-11-09T14:00:00Z</dcterms:created>
  <dcterms:modified xsi:type="dcterms:W3CDTF">2023-11-09T14:00:00Z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615C9C8CA70141FF8760CA83EFE9847A_12</vt:lpwstr>
  </property>
</Properties>
</file>