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9FC1"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B67ACD7"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87194</w:t>
      </w:r>
    </w:p>
    <w:p w14:paraId="035EAC85"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20D19E5" w14:textId="77777777" w:rsidR="002336EE" w:rsidRDefault="002336EE">
      <w:pPr>
        <w:adjustRightInd w:val="0"/>
        <w:snapToGrid w:val="0"/>
        <w:spacing w:line="360" w:lineRule="auto"/>
        <w:jc w:val="both"/>
        <w:rPr>
          <w:rFonts w:ascii="Book Antiqua" w:hAnsi="Book Antiqua" w:cs="Book Antiqua"/>
        </w:rPr>
      </w:pPr>
    </w:p>
    <w:p w14:paraId="2BA74D25"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4C474DF2"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Cohort study to assess geographical variation in cholangiocarcinoma treatment in England</w:t>
      </w:r>
    </w:p>
    <w:p w14:paraId="66861E05" w14:textId="77777777" w:rsidR="002336EE" w:rsidRDefault="002336EE">
      <w:pPr>
        <w:adjustRightInd w:val="0"/>
        <w:snapToGrid w:val="0"/>
        <w:spacing w:line="360" w:lineRule="auto"/>
        <w:jc w:val="both"/>
        <w:rPr>
          <w:rFonts w:ascii="Book Antiqua" w:hAnsi="Book Antiqua" w:cs="Book Antiqua"/>
        </w:rPr>
      </w:pPr>
    </w:p>
    <w:p w14:paraId="423A8F3E"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Jose</w:t>
      </w:r>
      <w:r>
        <w:rPr>
          <w:rFonts w:ascii="Book Antiqua" w:eastAsia="宋体" w:hAnsi="Book Antiqua" w:cs="Book Antiqua"/>
          <w:color w:val="000000"/>
          <w:lang w:eastAsia="zh-CN"/>
        </w:rPr>
        <w:t xml:space="preserve"> S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Variation in </w:t>
      </w:r>
      <w:r>
        <w:rPr>
          <w:rFonts w:ascii="Book Antiqua" w:eastAsia="Book Antiqua" w:hAnsi="Book Antiqua" w:cs="Book Antiqua"/>
          <w:szCs w:val="22"/>
        </w:rPr>
        <w:t>CCA</w:t>
      </w:r>
      <w:r>
        <w:rPr>
          <w:rFonts w:ascii="Book Antiqua" w:eastAsia="Book Antiqua" w:hAnsi="Book Antiqua" w:cs="Book Antiqua"/>
          <w:color w:val="000000"/>
        </w:rPr>
        <w:t xml:space="preserve"> treatment in England</w:t>
      </w:r>
    </w:p>
    <w:p w14:paraId="5B9606CD" w14:textId="77777777" w:rsidR="002336EE" w:rsidRDefault="002336EE">
      <w:pPr>
        <w:adjustRightInd w:val="0"/>
        <w:snapToGrid w:val="0"/>
        <w:spacing w:line="360" w:lineRule="auto"/>
        <w:jc w:val="both"/>
        <w:rPr>
          <w:rFonts w:ascii="Book Antiqua" w:hAnsi="Book Antiqua" w:cs="Book Antiqua"/>
        </w:rPr>
      </w:pPr>
    </w:p>
    <w:p w14:paraId="258FD90A"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Sophie Jose, Amy Zalin-Miller, Craig Knott, Lizz Paley, Daniela Tataru, Helen Morement, Mireille B Toledano, Shahid A Khan</w:t>
      </w:r>
    </w:p>
    <w:p w14:paraId="1A86240F" w14:textId="77777777" w:rsidR="002336EE" w:rsidRDefault="002336EE">
      <w:pPr>
        <w:adjustRightInd w:val="0"/>
        <w:snapToGrid w:val="0"/>
        <w:spacing w:line="360" w:lineRule="auto"/>
        <w:jc w:val="both"/>
        <w:rPr>
          <w:rFonts w:ascii="Book Antiqua" w:hAnsi="Book Antiqua" w:cs="Book Antiqua"/>
        </w:rPr>
      </w:pPr>
    </w:p>
    <w:p w14:paraId="27221B9B"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Sophie Jose, Amy Zalin-Miller, Craig Knott, </w:t>
      </w:r>
      <w:r>
        <w:rPr>
          <w:rFonts w:ascii="Book Antiqua" w:eastAsia="Book Antiqua" w:hAnsi="Book Antiqua" w:cs="Book Antiqua"/>
          <w:color w:val="000000"/>
        </w:rPr>
        <w:t>Health Data Analysis, Health Data Insight CIC, Cambridge CB21 5XE, United Kingdom</w:t>
      </w:r>
    </w:p>
    <w:p w14:paraId="6289E013" w14:textId="77777777" w:rsidR="002336EE" w:rsidRDefault="002336EE">
      <w:pPr>
        <w:adjustRightInd w:val="0"/>
        <w:snapToGrid w:val="0"/>
        <w:spacing w:line="360" w:lineRule="auto"/>
        <w:jc w:val="both"/>
        <w:rPr>
          <w:rFonts w:ascii="Book Antiqua" w:hAnsi="Book Antiqua" w:cs="Book Antiqua"/>
        </w:rPr>
      </w:pPr>
    </w:p>
    <w:p w14:paraId="5E661FC7"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Sophie Jose, Amy Zalin-Miller, Craig Knott, Lizz Paley, Daniela Tataru, </w:t>
      </w:r>
      <w:r>
        <w:rPr>
          <w:rFonts w:ascii="Book Antiqua" w:eastAsia="Book Antiqua" w:hAnsi="Book Antiqua" w:cs="Book Antiqua"/>
          <w:color w:val="000000"/>
        </w:rPr>
        <w:t>National Disease Registration Service, National Health Service England, London SE1 8UG, United Kingdom</w:t>
      </w:r>
    </w:p>
    <w:p w14:paraId="0EDDFE32" w14:textId="77777777" w:rsidR="002336EE" w:rsidRDefault="002336EE">
      <w:pPr>
        <w:adjustRightInd w:val="0"/>
        <w:snapToGrid w:val="0"/>
        <w:spacing w:line="360" w:lineRule="auto"/>
        <w:jc w:val="both"/>
        <w:rPr>
          <w:rFonts w:ascii="Book Antiqua" w:hAnsi="Book Antiqua" w:cs="Book Antiqua"/>
        </w:rPr>
      </w:pPr>
    </w:p>
    <w:p w14:paraId="756D8307"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Helen Morement, </w:t>
      </w:r>
      <w:r>
        <w:rPr>
          <w:rFonts w:ascii="Book Antiqua" w:eastAsia="Book Antiqua" w:hAnsi="Book Antiqua" w:cs="Book Antiqua"/>
          <w:color w:val="000000"/>
        </w:rPr>
        <w:t>Department</w:t>
      </w:r>
      <w:r>
        <w:rPr>
          <w:rFonts w:ascii="Book Antiqua" w:eastAsia="宋体" w:hAnsi="Book Antiqua" w:cs="Book Antiqua"/>
          <w:color w:val="000000"/>
          <w:lang w:eastAsia="zh-CN"/>
        </w:rPr>
        <w:t xml:space="preserve"> of </w:t>
      </w:r>
      <w:r>
        <w:rPr>
          <w:rFonts w:ascii="Book Antiqua" w:eastAsia="Book Antiqua" w:hAnsi="Book Antiqua" w:cs="Book Antiqua"/>
          <w:color w:val="000000"/>
        </w:rPr>
        <w:t>Executive, AMMF</w:t>
      </w:r>
      <w:r>
        <w:rPr>
          <w:rFonts w:ascii="Book Antiqua" w:eastAsia="宋体" w:hAnsi="Book Antiqua" w:cs="Book Antiqua"/>
          <w:color w:val="000000"/>
          <w:lang w:eastAsia="zh-CN"/>
        </w:rPr>
        <w:t>-</w:t>
      </w:r>
      <w:r>
        <w:rPr>
          <w:rFonts w:ascii="Book Antiqua" w:eastAsia="Book Antiqua" w:hAnsi="Book Antiqua" w:cs="Book Antiqua"/>
          <w:color w:val="000000"/>
        </w:rPr>
        <w:t>The Cholangiocarcinoma Charity, Essex CM24 1QW, United Kingdom</w:t>
      </w:r>
    </w:p>
    <w:p w14:paraId="05488C99" w14:textId="77777777" w:rsidR="002336EE" w:rsidRDefault="002336EE">
      <w:pPr>
        <w:adjustRightInd w:val="0"/>
        <w:snapToGrid w:val="0"/>
        <w:spacing w:line="360" w:lineRule="auto"/>
        <w:jc w:val="both"/>
        <w:rPr>
          <w:rFonts w:ascii="Book Antiqua" w:hAnsi="Book Antiqua" w:cs="Book Antiqua"/>
        </w:rPr>
      </w:pPr>
    </w:p>
    <w:p w14:paraId="4B46702B"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Mireille B Toledano, </w:t>
      </w:r>
      <w:r>
        <w:rPr>
          <w:rFonts w:ascii="Book Antiqua" w:eastAsia="Book Antiqua" w:hAnsi="Book Antiqua" w:cs="Book Antiqua"/>
          <w:color w:val="000000"/>
        </w:rPr>
        <w:t>MRC Centre for Environment and Health, Imperial College London, London SW7 2BX, United Kingdom</w:t>
      </w:r>
    </w:p>
    <w:p w14:paraId="684A105D" w14:textId="77777777" w:rsidR="002336EE" w:rsidRDefault="002336EE">
      <w:pPr>
        <w:adjustRightInd w:val="0"/>
        <w:snapToGrid w:val="0"/>
        <w:spacing w:line="360" w:lineRule="auto"/>
        <w:jc w:val="both"/>
        <w:rPr>
          <w:rFonts w:ascii="Book Antiqua" w:hAnsi="Book Antiqua" w:cs="Book Antiqua"/>
        </w:rPr>
      </w:pPr>
    </w:p>
    <w:p w14:paraId="7C62AB74"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Mireille B Toledano, </w:t>
      </w:r>
      <w:r>
        <w:rPr>
          <w:rFonts w:ascii="Book Antiqua" w:eastAsia="Book Antiqua" w:hAnsi="Book Antiqua" w:cs="Book Antiqua"/>
          <w:color w:val="000000"/>
        </w:rPr>
        <w:t>Mohn Centre for Children's Health and Wellbeing, Imperial College London, London SW7 2BX, United Kingdom</w:t>
      </w:r>
    </w:p>
    <w:p w14:paraId="70588204" w14:textId="77777777" w:rsidR="002336EE" w:rsidRDefault="002336EE">
      <w:pPr>
        <w:adjustRightInd w:val="0"/>
        <w:snapToGrid w:val="0"/>
        <w:spacing w:line="360" w:lineRule="auto"/>
        <w:jc w:val="both"/>
        <w:rPr>
          <w:rFonts w:ascii="Book Antiqua" w:hAnsi="Book Antiqua" w:cs="Book Antiqua"/>
        </w:rPr>
      </w:pPr>
    </w:p>
    <w:p w14:paraId="0E80BD7B"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Shahid A Khan, </w:t>
      </w:r>
      <w:r>
        <w:rPr>
          <w:rFonts w:ascii="Book Antiqua" w:eastAsia="Book Antiqua" w:hAnsi="Book Antiqua" w:cs="Book Antiqua"/>
          <w:color w:val="000000"/>
        </w:rPr>
        <w:t>Liver Unit, Division of Digestive Diseases, Imperial College London, London SW7 2BX, United Kingdom</w:t>
      </w:r>
    </w:p>
    <w:p w14:paraId="7BF1CC0E" w14:textId="77777777" w:rsidR="002336EE" w:rsidRDefault="002336EE">
      <w:pPr>
        <w:adjustRightInd w:val="0"/>
        <w:snapToGrid w:val="0"/>
        <w:spacing w:line="360" w:lineRule="auto"/>
        <w:jc w:val="both"/>
        <w:rPr>
          <w:rFonts w:ascii="Book Antiqua" w:hAnsi="Book Antiqua" w:cs="Book Antiqua"/>
        </w:rPr>
      </w:pPr>
    </w:p>
    <w:p w14:paraId="062E3405"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 xml:space="preserve">Jose S, Knott C, Khan SA, Morement H and Zalin-Miller A designed the study; Paley L and Toledano MB advised on the study design; Jose S, Zalin-Miller A and Knott C had full access to the underlying data in the study; </w:t>
      </w:r>
      <w:r>
        <w:rPr>
          <w:rFonts w:ascii="Book Antiqua" w:eastAsia="宋体" w:hAnsi="Book Antiqua" w:cs="Book Antiqua"/>
          <w:color w:val="000000"/>
          <w:szCs w:val="22"/>
          <w:lang w:eastAsia="zh-CN"/>
        </w:rPr>
        <w:t>a</w:t>
      </w:r>
      <w:r>
        <w:rPr>
          <w:rFonts w:ascii="Book Antiqua" w:eastAsia="Book Antiqua" w:hAnsi="Book Antiqua" w:cs="Book Antiqua"/>
          <w:color w:val="000000"/>
          <w:szCs w:val="22"/>
        </w:rPr>
        <w:t xml:space="preserve">ll authors contributed to the interpretation of results; Jose S and Khan SA drafted the manuscript; Knott C, Morement H, Paley L, Tataru D, Toledano MB and Zalin-Miller A reviewed and revised the manuscript; </w:t>
      </w:r>
      <w:r>
        <w:rPr>
          <w:rFonts w:ascii="Book Antiqua" w:eastAsia="宋体" w:hAnsi="Book Antiqua" w:cs="Book Antiqua"/>
          <w:color w:val="000000"/>
          <w:szCs w:val="22"/>
          <w:lang w:eastAsia="zh-CN"/>
        </w:rPr>
        <w:t>a</w:t>
      </w:r>
      <w:r>
        <w:rPr>
          <w:rFonts w:ascii="Book Antiqua" w:eastAsia="Book Antiqua" w:hAnsi="Book Antiqua" w:cs="Book Antiqua"/>
          <w:color w:val="000000"/>
          <w:szCs w:val="22"/>
        </w:rPr>
        <w:t>ll authors approved the final version of the manuscript had access to the study data and accept responsibility to submit for publication.</w:t>
      </w:r>
    </w:p>
    <w:p w14:paraId="358E4BE7" w14:textId="77777777" w:rsidR="002336EE" w:rsidRDefault="002336EE">
      <w:pPr>
        <w:adjustRightInd w:val="0"/>
        <w:snapToGrid w:val="0"/>
        <w:spacing w:line="360" w:lineRule="auto"/>
        <w:jc w:val="both"/>
        <w:rPr>
          <w:rFonts w:ascii="Book Antiqua" w:hAnsi="Book Antiqua" w:cs="Book Antiqua"/>
        </w:rPr>
      </w:pPr>
    </w:p>
    <w:p w14:paraId="2F02BD94" w14:textId="77777777" w:rsidR="002336EE"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2"/>
        </w:rPr>
        <w:t>AMMF</w:t>
      </w:r>
      <w:r>
        <w:rPr>
          <w:rFonts w:ascii="Book Antiqua" w:eastAsia="宋体" w:hAnsi="Book Antiqua" w:cs="Book Antiqua" w:hint="eastAsia"/>
          <w:color w:val="000000"/>
          <w:szCs w:val="22"/>
          <w:lang w:val="en-US" w:eastAsia="zh-CN"/>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National Disease Registration Service</w:t>
      </w:r>
      <w:r>
        <w:rPr>
          <w:rFonts w:ascii="Book Antiqua" w:eastAsia="宋体" w:hAnsi="Book Antiqua" w:cs="Book Antiqua" w:hint="eastAsia"/>
          <w:color w:val="000000"/>
          <w:szCs w:val="22"/>
          <w:lang w:val="en-US" w:eastAsia="zh-CN"/>
        </w:rPr>
        <w:t>,</w:t>
      </w:r>
      <w:r>
        <w:rPr>
          <w:rFonts w:ascii="Book Antiqua" w:eastAsia="Book Antiqua" w:hAnsi="Book Antiqua" w:cs="Book Antiqua"/>
          <w:color w:val="000000"/>
          <w:szCs w:val="22"/>
        </w:rPr>
        <w:t xml:space="preserve"> National Health Service England.</w:t>
      </w:r>
    </w:p>
    <w:p w14:paraId="172F9662" w14:textId="77777777" w:rsidR="002336EE" w:rsidRDefault="002336EE">
      <w:pPr>
        <w:adjustRightInd w:val="0"/>
        <w:snapToGrid w:val="0"/>
        <w:spacing w:line="360" w:lineRule="auto"/>
        <w:jc w:val="both"/>
        <w:rPr>
          <w:rFonts w:ascii="Book Antiqua" w:eastAsia="Book Antiqua" w:hAnsi="Book Antiqua" w:cs="Book Antiqua"/>
          <w:color w:val="000000"/>
          <w:szCs w:val="22"/>
        </w:rPr>
      </w:pPr>
    </w:p>
    <w:p w14:paraId="17A8E93F"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Sophie Jose, PhD, Senior Statistician, </w:t>
      </w:r>
      <w:r>
        <w:rPr>
          <w:rFonts w:ascii="Book Antiqua" w:eastAsia="Book Antiqua" w:hAnsi="Book Antiqua" w:cs="Book Antiqua"/>
          <w:color w:val="000000"/>
        </w:rPr>
        <w:t>Health Data Analysis, Health Data Insight CIC, CPC4 Capital Park, Cambridge CB21 5XE, United Kingdom. sophie.jose@nhs.net</w:t>
      </w:r>
    </w:p>
    <w:p w14:paraId="4608DFD7" w14:textId="77777777" w:rsidR="002336EE" w:rsidRDefault="002336EE">
      <w:pPr>
        <w:adjustRightInd w:val="0"/>
        <w:snapToGrid w:val="0"/>
        <w:spacing w:line="360" w:lineRule="auto"/>
        <w:jc w:val="both"/>
        <w:rPr>
          <w:rFonts w:ascii="Book Antiqua" w:hAnsi="Book Antiqua" w:cs="Book Antiqua"/>
        </w:rPr>
      </w:pPr>
    </w:p>
    <w:p w14:paraId="5D801FA8"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7, 2023</w:t>
      </w:r>
    </w:p>
    <w:p w14:paraId="174B6718"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22, 2023</w:t>
      </w:r>
    </w:p>
    <w:p w14:paraId="42BECF3F" w14:textId="41D88A2B"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0-30T15:37:00Z">
        <w:r w:rsidR="00083C37" w:rsidRPr="00083C37">
          <w:rPr>
            <w:rFonts w:ascii="Book Antiqua" w:eastAsia="Book Antiqua" w:hAnsi="Book Antiqua" w:cs="Book Antiqua"/>
          </w:rPr>
          <w:t>October 30, 2023</w:t>
        </w:r>
      </w:ins>
    </w:p>
    <w:p w14:paraId="2D218153"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96B1408" w14:textId="77777777" w:rsidR="002336EE" w:rsidRDefault="002336EE">
      <w:pPr>
        <w:adjustRightInd w:val="0"/>
        <w:snapToGrid w:val="0"/>
        <w:spacing w:line="360" w:lineRule="auto"/>
        <w:jc w:val="both"/>
        <w:rPr>
          <w:rFonts w:ascii="Book Antiqua" w:hAnsi="Book Antiqua" w:cs="Book Antiqua"/>
        </w:rPr>
        <w:sectPr w:rsidR="002336EE">
          <w:footerReference w:type="default" r:id="rId6"/>
          <w:pgSz w:w="12240" w:h="15840"/>
          <w:pgMar w:top="1440" w:right="1440" w:bottom="1440" w:left="1440" w:header="720" w:footer="720" w:gutter="0"/>
          <w:cols w:space="720"/>
          <w:docGrid w:linePitch="360"/>
        </w:sectPr>
      </w:pPr>
    </w:p>
    <w:p w14:paraId="1BEC70AB"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8AB0A0A"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34AD0B22"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Outcomes for cholangiocarcinoma (CCA) are extremely poor owing to the complexities in diagnosing and managing a rare disease with heterogenous sub-types. Beyond curative surgery, which is only an option for a minority of patients diagnosed at an early stage, few systemic therapy options are currently recommended to relieve symptoms and prolong life. Stent insertion to manage disease complications requires highly specialised expertise. Evidence is lacking as to how CCA patients are managed in a real-world setting and whether there is any variation in treatments received by CCA patients.</w:t>
      </w:r>
    </w:p>
    <w:p w14:paraId="6D90E799" w14:textId="77777777" w:rsidR="002336EE" w:rsidRDefault="002336EE">
      <w:pPr>
        <w:adjustRightInd w:val="0"/>
        <w:snapToGrid w:val="0"/>
        <w:spacing w:line="360" w:lineRule="auto"/>
        <w:jc w:val="both"/>
        <w:rPr>
          <w:rFonts w:ascii="Book Antiqua" w:hAnsi="Book Antiqua" w:cs="Book Antiqua"/>
        </w:rPr>
      </w:pPr>
    </w:p>
    <w:p w14:paraId="6B11C706"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40D277E" w14:textId="77777777" w:rsidR="002336EE" w:rsidRDefault="00000000">
      <w:pPr>
        <w:adjustRightInd w:val="0"/>
        <w:snapToGrid w:val="0"/>
        <w:spacing w:line="360" w:lineRule="auto"/>
        <w:jc w:val="both"/>
        <w:rPr>
          <w:rFonts w:ascii="Book Antiqua" w:hAnsi="Book Antiqua" w:cs="Book Antiqua"/>
        </w:rPr>
      </w:pPr>
      <w:r>
        <w:rPr>
          <w:rFonts w:ascii="Book Antiqua" w:eastAsia="宋体" w:hAnsi="Book Antiqua" w:cs="Book Antiqua"/>
          <w:szCs w:val="22"/>
          <w:lang w:eastAsia="zh-CN"/>
        </w:rPr>
        <w:t>T</w:t>
      </w:r>
      <w:r>
        <w:rPr>
          <w:rFonts w:ascii="Book Antiqua" w:eastAsia="Book Antiqua" w:hAnsi="Book Antiqua" w:cs="Book Antiqua"/>
          <w:szCs w:val="22"/>
        </w:rPr>
        <w:t>o assess geographic variation in treatments received amongst CCA patients in England.</w:t>
      </w:r>
    </w:p>
    <w:p w14:paraId="27B0DF6C" w14:textId="77777777" w:rsidR="002336EE" w:rsidRDefault="002336EE">
      <w:pPr>
        <w:adjustRightInd w:val="0"/>
        <w:snapToGrid w:val="0"/>
        <w:spacing w:line="360" w:lineRule="auto"/>
        <w:jc w:val="both"/>
        <w:rPr>
          <w:rFonts w:ascii="Book Antiqua" w:hAnsi="Book Antiqua" w:cs="Book Antiqua"/>
        </w:rPr>
      </w:pPr>
    </w:p>
    <w:p w14:paraId="4777F31F"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FB6D1A3"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Data used in this cohort study were drawn from the National Cancer Registration Dataset (NCRD), Hospital Episode Statistics and the Systemic Anti-Cancer Therapy Dataset. A cohort of 8853 CCA patients diagnosed between 2014-2017 in the National Health Service in England was identified from the NCRD. Potentially curative surgery for all patients and systemic therapy and stent insertion for 7751 individuals who did not receive surgery were identified as three end-points of interest. Linear probability models assessed variation in each of the three treatment modalities according to Cancer Alliance of residence at diagnosis, and for socio-demographic and clinical characteristics at diagnosis.</w:t>
      </w:r>
    </w:p>
    <w:p w14:paraId="03955134" w14:textId="77777777" w:rsidR="002336EE" w:rsidRDefault="002336EE">
      <w:pPr>
        <w:adjustRightInd w:val="0"/>
        <w:snapToGrid w:val="0"/>
        <w:spacing w:line="360" w:lineRule="auto"/>
        <w:jc w:val="both"/>
        <w:rPr>
          <w:rFonts w:ascii="Book Antiqua" w:hAnsi="Book Antiqua" w:cs="Book Antiqua"/>
        </w:rPr>
      </w:pPr>
    </w:p>
    <w:p w14:paraId="1258FC74"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AD9A955"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Of 8853 CCA patients, 1102 (12.4%) received potentially curative surgery. The mean [95% </w:t>
      </w:r>
      <w:r>
        <w:rPr>
          <w:rFonts w:ascii="Book Antiqua" w:eastAsia="宋体" w:hAnsi="Book Antiqua" w:cs="Book Antiqua" w:hint="eastAsia"/>
          <w:lang w:eastAsia="zh-CN"/>
        </w:rPr>
        <w:t>c</w:t>
      </w:r>
      <w:r>
        <w:rPr>
          <w:rFonts w:ascii="Book Antiqua" w:eastAsia="Book Antiqua" w:hAnsi="Book Antiqua" w:cs="Book Antiqua"/>
        </w:rPr>
        <w:t xml:space="preserve">onfidence </w:t>
      </w:r>
      <w:r>
        <w:rPr>
          <w:rFonts w:ascii="Book Antiqua" w:eastAsia="宋体" w:hAnsi="Book Antiqua" w:cs="Book Antiqua" w:hint="eastAsia"/>
          <w:lang w:eastAsia="zh-CN"/>
        </w:rPr>
        <w:t>i</w:t>
      </w:r>
      <w:r>
        <w:rPr>
          <w:rFonts w:ascii="Book Antiqua" w:eastAsia="Book Antiqua" w:hAnsi="Book Antiqua" w:cs="Book Antiqua"/>
        </w:rPr>
        <w:t xml:space="preserve">nterval (CI)] percentage-point difference from the population average </w:t>
      </w:r>
      <w:r>
        <w:rPr>
          <w:rFonts w:ascii="Book Antiqua" w:eastAsia="Book Antiqua" w:hAnsi="Book Antiqua" w:cs="Book Antiqua"/>
        </w:rPr>
        <w:lastRenderedPageBreak/>
        <w:t xml:space="preserve">ranged from -3.96 [-6.34, -1.59]% to 3.77 [0.54, 6.99]% across Cancer Alliances in England after adjustment for patient sociodemographic and clinical characteristics, showing statistically significant variation. Amongst 7751 who did not receive surgery, 1542 (19.9%) received systemic therapy, with mean </w:t>
      </w:r>
      <w:r>
        <w:rPr>
          <w:rFonts w:ascii="Book Antiqua" w:eastAsia="宋体" w:hAnsi="Book Antiqua" w:cs="Book Antiqua"/>
          <w:lang w:eastAsia="zh-CN"/>
        </w:rPr>
        <w:t>[</w:t>
      </w:r>
      <w:r>
        <w:rPr>
          <w:rFonts w:ascii="Book Antiqua" w:eastAsia="Book Antiqua" w:hAnsi="Book Antiqua" w:cs="Book Antiqua"/>
        </w:rPr>
        <w:t>95%CI</w:t>
      </w:r>
      <w:r>
        <w:rPr>
          <w:rFonts w:ascii="Book Antiqua" w:eastAsia="宋体" w:hAnsi="Book Antiqua" w:cs="Book Antiqua"/>
          <w:lang w:eastAsia="zh-CN"/>
        </w:rPr>
        <w:t>]</w:t>
      </w:r>
      <w:r>
        <w:rPr>
          <w:rFonts w:ascii="Book Antiqua" w:eastAsia="Book Antiqua" w:hAnsi="Book Antiqua" w:cs="Book Antiqua"/>
        </w:rPr>
        <w:t xml:space="preserve"> percentage-point difference from the population average between -3.84 [-8.04, 0.35]% to 9.28 [1.76, 16.80]% across Cancer Alliances after adjustment, again showing the presence of statistically significant variation for some regions. Stent insertion was received by 2156 (27.8%), with mean  </w:t>
      </w:r>
      <w:r>
        <w:rPr>
          <w:rFonts w:ascii="Book Antiqua" w:eastAsia="宋体" w:hAnsi="Book Antiqua" w:cs="Book Antiqua"/>
          <w:lang w:eastAsia="zh-CN"/>
        </w:rPr>
        <w:t>[</w:t>
      </w:r>
      <w:r>
        <w:rPr>
          <w:rFonts w:ascii="Book Antiqua" w:eastAsia="Book Antiqua" w:hAnsi="Book Antiqua" w:cs="Book Antiqua"/>
        </w:rPr>
        <w:t>95%CI</w:t>
      </w:r>
      <w:r>
        <w:rPr>
          <w:rFonts w:ascii="Book Antiqua" w:eastAsia="宋体" w:hAnsi="Book Antiqua" w:cs="Book Antiqua"/>
          <w:lang w:eastAsia="zh-CN"/>
        </w:rPr>
        <w:t>]</w:t>
      </w:r>
      <w:r>
        <w:rPr>
          <w:rFonts w:ascii="Book Antiqua" w:eastAsia="Book Antiqua" w:hAnsi="Book Antiqua" w:cs="Book Antiqua"/>
        </w:rPr>
        <w:t xml:space="preserve"> percentage-point difference from the population average between -10.54 [-12.88, -8.20]% to 13.64 [9.22, 18.06]% across Cancer Alliances after adjustment, showing wide and statistically significant variation from the population average. Half of 8853 patients (</w:t>
      </w:r>
      <w:r>
        <w:rPr>
          <w:rFonts w:ascii="Book Antiqua" w:eastAsia="Book Antiqua" w:hAnsi="Book Antiqua" w:cs="Book Antiqua"/>
          <w:i/>
          <w:iCs/>
        </w:rPr>
        <w:t>n</w:t>
      </w:r>
      <w:r>
        <w:rPr>
          <w:rFonts w:ascii="Book Antiqua" w:eastAsia="Book Antiqua" w:hAnsi="Book Antiqua" w:cs="Book Antiqua"/>
        </w:rPr>
        <w:t xml:space="preserve"> = 4468) received no treatment with either surgery, systemic</w:t>
      </w:r>
      <w:r>
        <w:rPr>
          <w:rFonts w:ascii="Book Antiqua" w:eastAsia="Book Antiqua" w:hAnsi="Book Antiqua" w:cs="Book Antiqua"/>
          <w:szCs w:val="22"/>
        </w:rPr>
        <w:t xml:space="preserve"> therapy or stent insertion.</w:t>
      </w:r>
    </w:p>
    <w:p w14:paraId="0B420EC1" w14:textId="77777777" w:rsidR="002336EE" w:rsidRDefault="002336EE">
      <w:pPr>
        <w:adjustRightInd w:val="0"/>
        <w:snapToGrid w:val="0"/>
        <w:spacing w:line="360" w:lineRule="auto"/>
        <w:jc w:val="both"/>
        <w:rPr>
          <w:rFonts w:ascii="Book Antiqua" w:hAnsi="Book Antiqua" w:cs="Book Antiqua"/>
        </w:rPr>
      </w:pPr>
    </w:p>
    <w:p w14:paraId="003CB2BF"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3A1F871"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Substantial regional variation in treatments received by CCA patients was observed in England. Such variation could be due to differences in case-mix, clinical practice or access to specialist expertise.</w:t>
      </w:r>
    </w:p>
    <w:p w14:paraId="67C4E396" w14:textId="77777777" w:rsidR="002336EE" w:rsidRDefault="002336EE">
      <w:pPr>
        <w:adjustRightInd w:val="0"/>
        <w:snapToGrid w:val="0"/>
        <w:spacing w:line="360" w:lineRule="auto"/>
        <w:jc w:val="both"/>
        <w:rPr>
          <w:rFonts w:ascii="Book Antiqua" w:hAnsi="Book Antiqua" w:cs="Book Antiqua"/>
        </w:rPr>
      </w:pPr>
    </w:p>
    <w:p w14:paraId="075BE63C"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Cholangiocarcinoma; Biliary tract cancer; Liver cancer; Treatment; Surgery; Systemic therapy; Chemotherapy; Stent; England</w:t>
      </w:r>
    </w:p>
    <w:p w14:paraId="6B9C3F1F" w14:textId="77777777" w:rsidR="002336EE" w:rsidRDefault="002336EE">
      <w:pPr>
        <w:adjustRightInd w:val="0"/>
        <w:snapToGrid w:val="0"/>
        <w:spacing w:line="360" w:lineRule="auto"/>
        <w:jc w:val="both"/>
        <w:rPr>
          <w:rFonts w:ascii="Book Antiqua" w:hAnsi="Book Antiqua" w:cs="Book Antiqua"/>
        </w:rPr>
      </w:pPr>
    </w:p>
    <w:p w14:paraId="642E725C"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Jose S, Zalin-Miller A, Knott C, Paley L, Tataru D, Morement H, Toledano MB, Khan SA. Cohort study to assess geographical variation in cholangiocarcinoma treatment in England. </w:t>
      </w:r>
      <w:r>
        <w:rPr>
          <w:rFonts w:ascii="Book Antiqua" w:eastAsia="Book Antiqua" w:hAnsi="Book Antiqua" w:cs="Book Antiqua"/>
          <w:i/>
          <w:iCs/>
        </w:rPr>
        <w:t>World J Gastrointest Oncol</w:t>
      </w:r>
      <w:r>
        <w:rPr>
          <w:rFonts w:ascii="Book Antiqua" w:eastAsia="Book Antiqua" w:hAnsi="Book Antiqua" w:cs="Book Antiqua"/>
        </w:rPr>
        <w:t xml:space="preserve"> 2023; In press</w:t>
      </w:r>
    </w:p>
    <w:p w14:paraId="64E6150D" w14:textId="77777777" w:rsidR="002336EE" w:rsidRDefault="002336EE">
      <w:pPr>
        <w:adjustRightInd w:val="0"/>
        <w:snapToGrid w:val="0"/>
        <w:spacing w:line="360" w:lineRule="auto"/>
        <w:jc w:val="both"/>
        <w:rPr>
          <w:rFonts w:ascii="Book Antiqua" w:hAnsi="Book Antiqua" w:cs="Book Antiqua"/>
        </w:rPr>
      </w:pPr>
    </w:p>
    <w:p w14:paraId="69C2878F" w14:textId="77777777" w:rsidR="002336EE" w:rsidRDefault="00000000">
      <w:pPr>
        <w:adjustRightInd w:val="0"/>
        <w:snapToGrid w:val="0"/>
        <w:spacing w:line="360" w:lineRule="auto"/>
        <w:jc w:val="both"/>
        <w:rPr>
          <w:rFonts w:ascii="Book Antiqua" w:eastAsia="Book Antiqua" w:hAnsi="Book Antiqua" w:cs="Book Antiqua"/>
          <w:szCs w:val="22"/>
        </w:rPr>
      </w:pPr>
      <w:r>
        <w:rPr>
          <w:rFonts w:ascii="Book Antiqua" w:eastAsia="Book Antiqua" w:hAnsi="Book Antiqua" w:cs="Book Antiqua"/>
          <w:b/>
          <w:bCs/>
        </w:rPr>
        <w:t xml:space="preserve">Core Tip: </w:t>
      </w:r>
      <w:r>
        <w:rPr>
          <w:rFonts w:ascii="Book Antiqua" w:eastAsia="Book Antiqua" w:hAnsi="Book Antiqua" w:cs="Book Antiqua"/>
          <w:szCs w:val="22"/>
        </w:rPr>
        <w:t>Outcomes for cholangiocarcinoma</w:t>
      </w:r>
      <w:r>
        <w:rPr>
          <w:rFonts w:ascii="Book Antiqua" w:eastAsia="宋体" w:hAnsi="Book Antiqua" w:cs="Book Antiqua"/>
          <w:szCs w:val="22"/>
          <w:lang w:eastAsia="zh-CN"/>
        </w:rPr>
        <w:t xml:space="preserve"> (</w:t>
      </w:r>
      <w:r>
        <w:rPr>
          <w:rFonts w:ascii="Book Antiqua" w:eastAsia="Book Antiqua" w:hAnsi="Book Antiqua" w:cs="Book Antiqua"/>
          <w:szCs w:val="22"/>
        </w:rPr>
        <w:t>CCA</w:t>
      </w:r>
      <w:r>
        <w:rPr>
          <w:rFonts w:ascii="Book Antiqua" w:eastAsia="宋体" w:hAnsi="Book Antiqua" w:cs="Book Antiqua"/>
          <w:szCs w:val="22"/>
          <w:lang w:eastAsia="zh-CN"/>
        </w:rPr>
        <w:t>)</w:t>
      </w:r>
      <w:r>
        <w:rPr>
          <w:rFonts w:ascii="Book Antiqua" w:eastAsia="Book Antiqua" w:hAnsi="Book Antiqua" w:cs="Book Antiqua"/>
          <w:szCs w:val="22"/>
        </w:rPr>
        <w:t xml:space="preserve"> are extremely poor, with late presentation meaning curative surgery is not an option for many. Systemic therapies to prolong life are limited and stent insertion for disease management is complex. In a national cohort, treatments received (surgery, systemic therapy, stent insertion) by CCA patients across geographic areas were investigated. Half of patients did not receive any </w:t>
      </w:r>
      <w:r>
        <w:rPr>
          <w:rFonts w:ascii="Book Antiqua" w:eastAsia="Book Antiqua" w:hAnsi="Book Antiqua" w:cs="Book Antiqua"/>
          <w:szCs w:val="22"/>
        </w:rPr>
        <w:lastRenderedPageBreak/>
        <w:t>of the treatments considered. The proportion that received treatments significantly varied across England. These data provide novel evidence of low and varied treatment rates for CCA patients, warranting further investigation by healthcare providers to try to improve outcomes and reduce inequality.</w:t>
      </w:r>
    </w:p>
    <w:p w14:paraId="66D7721B" w14:textId="77777777" w:rsidR="002336EE" w:rsidRDefault="002336EE">
      <w:pPr>
        <w:adjustRightInd w:val="0"/>
        <w:snapToGrid w:val="0"/>
        <w:spacing w:line="360" w:lineRule="auto"/>
        <w:jc w:val="both"/>
        <w:rPr>
          <w:rFonts w:ascii="Book Antiqua" w:hAnsi="Book Antiqua" w:cs="Book Antiqua"/>
        </w:rPr>
      </w:pPr>
    </w:p>
    <w:p w14:paraId="72416AFE"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2B295C6"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Cholangiocarcinoma (CCA) is a malignancy arising from epithelial cells along the biliary tree within or external to the liver</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CCA are sub-classified into three main sub-types according to their anatomical site of origin: </w:t>
      </w:r>
      <w:r>
        <w:rPr>
          <w:rFonts w:ascii="Book Antiqua" w:eastAsia="宋体" w:hAnsi="Book Antiqua" w:cs="Book Antiqua" w:hint="eastAsia"/>
          <w:color w:val="000000"/>
          <w:szCs w:val="22"/>
          <w:lang w:eastAsia="zh-CN"/>
        </w:rPr>
        <w:t>I</w:t>
      </w:r>
      <w:r>
        <w:rPr>
          <w:rFonts w:ascii="Book Antiqua" w:eastAsia="Book Antiqua" w:hAnsi="Book Antiqua" w:cs="Book Antiqua"/>
          <w:color w:val="000000"/>
          <w:szCs w:val="22"/>
        </w:rPr>
        <w:t>ntrahepatic CCA</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(iCCA</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within the liver parenchyma, proximal to the second order bile ducts, perihilar, and distal CCA, often collectively referred to as extrahepatic CCA (eCCA)</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 iCCA comprise the second most common form of primary liver cancer worldwide, after hepatocellular carcinoma</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The CCA sub-types exhibit some differences in their respective clinical presentations, risk factors, routes to diagnosis and clinical management, as well as exhibiting distinct epidemiological, clinical, molecular and genetic characteristics</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Of note, multiple epidemiological studies have reported rising incidence and mortality rates for CCA over the past few decades</w:t>
      </w:r>
      <w:r>
        <w:rPr>
          <w:rFonts w:ascii="Book Antiqua" w:eastAsia="Book Antiqua" w:hAnsi="Book Antiqua" w:cs="Book Antiqua"/>
          <w:color w:val="000000"/>
          <w:szCs w:val="28"/>
          <w:vertAlign w:val="superscript"/>
        </w:rPr>
        <w:t>[8</w:t>
      </w:r>
      <w:r>
        <w:rPr>
          <w:rFonts w:ascii="Book Antiqua" w:eastAsia="宋体" w:hAnsi="Book Antiqua" w:cs="Book Antiqua" w:hint="eastAsia"/>
          <w:color w:val="000000"/>
          <w:szCs w:val="28"/>
          <w:vertAlign w:val="superscript"/>
          <w:lang w:eastAsia="zh-CN"/>
        </w:rPr>
        <w:t>-</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28289E61"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All CCA carries a high mortality as it typically presents at an advanced stage, usually too late for surgical resection or transplantation, the only potentially curative treatment options. Most cases are sporadic </w:t>
      </w:r>
      <w:r>
        <w:rPr>
          <w:rFonts w:ascii="Book Antiqua" w:eastAsia="Book Antiqua" w:hAnsi="Book Antiqua" w:cs="Book Antiqua"/>
          <w:i/>
          <w:iCs/>
          <w:color w:val="000000"/>
          <w:szCs w:val="22"/>
        </w:rPr>
        <w:t>i.e.,</w:t>
      </w:r>
      <w:r>
        <w:rPr>
          <w:rFonts w:ascii="Book Antiqua" w:eastAsia="Book Antiqua" w:hAnsi="Book Antiqua" w:cs="Book Antiqua"/>
          <w:color w:val="000000"/>
          <w:szCs w:val="22"/>
        </w:rPr>
        <w:t xml:space="preserve"> they do not occur on the background of known risk factors and no screening strategy has been proven effective at reducing mortality</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Most CCA patients require systemic chemotherapy, with the current standard of care first line treatment being combination gemcitabine and cisplatin, or capecitabine in an adjuvant setting</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The other main treatment required by most patients is stenting to relieve biliary obstruction. In patients with high levels of jaundice, endoscopic or percutaneous stent placement is commonly used to reduce hyperbilirubinaemia prior to surgery in patients with resectable disease, or before systemic therapy, or for palliation</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Although the overall prognosis of CCA is poor, </w:t>
      </w:r>
      <w:r>
        <w:rPr>
          <w:rFonts w:ascii="Book Antiqua" w:eastAsia="Book Antiqua" w:hAnsi="Book Antiqua" w:cs="Book Antiqua"/>
          <w:color w:val="000000"/>
          <w:szCs w:val="22"/>
        </w:rPr>
        <w:lastRenderedPageBreak/>
        <w:t>with only</w:t>
      </w:r>
      <w:r>
        <w:rPr>
          <w:rFonts w:ascii="Book Antiqua" w:eastAsia="宋体" w:hAnsi="Book Antiqua" w:cs="Book Antiqua" w:hint="eastAsia"/>
          <w:color w:val="000000"/>
          <w:szCs w:val="22"/>
          <w:lang w:val="en-US" w:eastAsia="zh-CN"/>
        </w:rPr>
        <w:t xml:space="preserve"> </w:t>
      </w:r>
      <w:r>
        <w:rPr>
          <w:rFonts w:ascii="Book Antiqua" w:eastAsia="Book Antiqua" w:hAnsi="Book Antiqua" w:cs="Book Antiqua"/>
          <w:color w:val="000000"/>
          <w:szCs w:val="22"/>
        </w:rPr>
        <w:t>a minority of patients surviving more than 3 years after diagnosis, these treatments have been shown to improve overall survival</w:t>
      </w:r>
      <w:r>
        <w:rPr>
          <w:rFonts w:ascii="Book Antiqua" w:eastAsia="Book Antiqua" w:hAnsi="Book Antiqua" w:cs="Book Antiqua"/>
          <w:color w:val="000000"/>
          <w:szCs w:val="22"/>
          <w:vertAlign w:val="superscript"/>
        </w:rPr>
        <w:t>[3,6]</w:t>
      </w:r>
      <w:r>
        <w:rPr>
          <w:rFonts w:ascii="Book Antiqua" w:eastAsia="Book Antiqua" w:hAnsi="Book Antiqua" w:cs="Book Antiqua"/>
          <w:color w:val="000000"/>
          <w:szCs w:val="22"/>
        </w:rPr>
        <w:t>.</w:t>
      </w:r>
    </w:p>
    <w:p w14:paraId="3950B3B9"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The management of CCA is complex, requiring a highly specialised multi-disciplinary approach and should be carried out at centres of expertise to achieve the best clinical outcomes</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Data on CCA patients’ access to cancer-specific treatment is lacking. One recent United Kingdom study assessed variation in the surgical management of iCCA patients only, in selected hepatobiliary centres, finding variation in surgery volumes and in the proportions of patients treated with adjuvant chemotherapy</w:t>
      </w:r>
      <w:r>
        <w:rPr>
          <w:rFonts w:ascii="Book Antiqua" w:eastAsia="Book Antiqua" w:hAnsi="Book Antiqua" w:cs="Book Antiqua"/>
          <w:color w:val="000000"/>
          <w:szCs w:val="22"/>
          <w:vertAlign w:val="superscript"/>
        </w:rPr>
        <w:t>[11]</w:t>
      </w:r>
      <w:r>
        <w:rPr>
          <w:rFonts w:ascii="Book Antiqua" w:eastAsia="Book Antiqua" w:hAnsi="Book Antiqua" w:cs="Book Antiqua"/>
          <w:color w:val="000000"/>
          <w:szCs w:val="22"/>
        </w:rPr>
        <w:t>. A recent observational study from the European Reference Network for the Study of CCA investigated the clinical course of 2234 CCA patients from 26 referral Healthcare Centres from 11 European countries over a 10-year period (from 2010)</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The study found that CCA was frequently diagnosed at an advanced stage with almost 60% of patients presenting with locally advanced or metastatic disease. Furthermore, around 20% did not receive any specific cancer therapy, but best supportive care only. Although this was an important and large multicentre study, data was collected from self-selected expert centres and the findings may not be representative of the whole population of individual participating countries.</w:t>
      </w:r>
    </w:p>
    <w:p w14:paraId="680B9ACB"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Variation in access to cancer-specific treatment for CCA across England has not previously been reported. The aim of this study was to investigate if there is geographical variation across England of access to surgery, systemic therapy and stenting. Results are reported at the Cancer Alliance level, representing distinct geographic areas within which key health and social care stakeholders collaborate to plan and coordinate local cancer pathways.</w:t>
      </w:r>
    </w:p>
    <w:p w14:paraId="203E4EBD" w14:textId="77777777" w:rsidR="002336EE" w:rsidRDefault="002336EE">
      <w:pPr>
        <w:adjustRightInd w:val="0"/>
        <w:snapToGrid w:val="0"/>
        <w:spacing w:line="360" w:lineRule="auto"/>
        <w:jc w:val="both"/>
        <w:rPr>
          <w:rFonts w:ascii="Book Antiqua" w:hAnsi="Book Antiqua" w:cs="Book Antiqua"/>
        </w:rPr>
      </w:pPr>
    </w:p>
    <w:p w14:paraId="115F7F35"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79FBFDD"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CCA patients were selected from the National Cancer Registration Dataset</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The following ICD-10 diagnosis codes were used to define CCA: C221, C240, C248, C249 of any morphology or C220, C222, C223, C224, C227, C229 with ICD-O2 histology code 8160. Patients were considered if resident in England at the time of diagnosis and were </w:t>
      </w:r>
      <w:r>
        <w:rPr>
          <w:rFonts w:ascii="Book Antiqua" w:eastAsia="Book Antiqua" w:hAnsi="Book Antiqua" w:cs="Book Antiqua"/>
          <w:color w:val="000000"/>
          <w:szCs w:val="22"/>
        </w:rPr>
        <w:lastRenderedPageBreak/>
        <w:t>diagnosed between 2014 and 2017. This was the most recent diagnostic period at the time of the analysis with sufficient follow-up available to assess treatment initiation. Patients were followed to the earliest of death or 15 mo following recorded date of diagnosis. The first registered tumour per individual in this time period was used for the analysis and patient and tumour characteristics associated with this diagnosis are reported. Further inclusion criteria were recorded male or female gender, and age at diagnosis between 0 and 200 years. Individuals diagnosed with cancer on their death certificate only were excluded as such patients would not have been offered treatment.</w:t>
      </w:r>
    </w:p>
    <w:p w14:paraId="6690502F"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Linked patient records from the Hospital Episode Statistics (HES) Admitted Patient Care (APC) dataset, Systemic Anti-Cancer Therapy dataset and National Radiotherapy Dataset</w:t>
      </w:r>
      <w:r>
        <w:rPr>
          <w:rFonts w:ascii="Book Antiqua" w:eastAsia="Book Antiqua" w:hAnsi="Book Antiqua" w:cs="Book Antiqua"/>
          <w:color w:val="000000"/>
          <w:szCs w:val="28"/>
          <w:vertAlign w:val="superscript"/>
        </w:rPr>
        <w:t>[14</w:t>
      </w:r>
      <w:r>
        <w:rPr>
          <w:rFonts w:ascii="Book Antiqua" w:eastAsia="宋体" w:hAnsi="Book Antiqua" w:cs="Book Antiqua" w:hint="eastAsia"/>
          <w:color w:val="000000"/>
          <w:szCs w:val="28"/>
          <w:vertAlign w:val="superscript"/>
          <w:lang w:val="en-US" w:eastAsia="zh-CN"/>
        </w:rPr>
        <w:t>-</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were used to determine the treatment received by each patient. Potentially curative surgery was defined based on a list of OPCS-4 procedure codes (Supplementary Table 1) dated between one month prior and 12 mo following the date of CCA diagnosis, irrespective of any other treatments received, as per the National Disease Registration Services’ standard operating procedure</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Amongst individuals with no evidence of surgery as defined above, the presence of systemic therapy and/or stent insertion was assessed. Systemic therapy was defined as the delivery of any systemic anti-cancer therapy regimen initiated between the one month prior and 15 mo following diagnosis. A second list of OPCS-4 codes was used to define stent insertion (Supplementary Table 1), and these were similarly searched for in the interval two months prior to and up to 15 mo following diagnosis.</w:t>
      </w:r>
    </w:p>
    <w:p w14:paraId="4960FF2E"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Geographic variation in treatment was analysed at the Cancer Alliance level according to boundaries defined in 2020. The Cancer Alliance for each tumour was assigned according to the main residence of the patient on the date of diagnosis. Other patient characteristics of interest, identified a priori as possible confounding variables of the relationship between geography and receipt of treatment were: person-stated gender (male/female); age at diagnosis (0-44/45-54/55-64/65-74/75-84/85+ years); area income deprivation component of the index of multiple deprivation, 2019 (quintiles); year of diagnosis; tumour sub-type (iCCA/eCCA/</w:t>
      </w:r>
      <w:r>
        <w:rPr>
          <w:rFonts w:ascii="Book Antiqua" w:eastAsia="宋体" w:hAnsi="Book Antiqua" w:cs="Book Antiqua" w:hint="eastAsia"/>
          <w:color w:val="000000"/>
          <w:szCs w:val="22"/>
          <w:lang w:eastAsia="zh-CN"/>
        </w:rPr>
        <w:t>o</w:t>
      </w:r>
      <w:r>
        <w:rPr>
          <w:rFonts w:ascii="Book Antiqua" w:eastAsia="Book Antiqua" w:hAnsi="Book Antiqua" w:cs="Book Antiqua"/>
          <w:color w:val="000000"/>
          <w:szCs w:val="22"/>
        </w:rPr>
        <w:t xml:space="preserve">ther); tumour </w:t>
      </w:r>
      <w:r>
        <w:rPr>
          <w:rFonts w:ascii="Book Antiqua" w:eastAsia="Book Antiqua" w:hAnsi="Book Antiqua" w:cs="Book Antiqua"/>
          <w:color w:val="000000"/>
          <w:szCs w:val="22"/>
        </w:rPr>
        <w:lastRenderedPageBreak/>
        <w:t>morphology (adenocarcinoma/other); Charlson comorbidity index (score 0/1/2/3+)</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underlying liver disease (yes/no) and route to diagnosis (</w:t>
      </w:r>
      <w:r>
        <w:rPr>
          <w:rFonts w:ascii="Book Antiqua" w:eastAsia="宋体" w:hAnsi="Book Antiqua" w:cs="Book Antiqua" w:hint="eastAsia"/>
          <w:color w:val="000000"/>
          <w:szCs w:val="22"/>
          <w:lang w:eastAsia="zh-CN"/>
        </w:rPr>
        <w:t>u</w:t>
      </w:r>
      <w:r>
        <w:rPr>
          <w:rFonts w:ascii="Book Antiqua" w:eastAsia="Book Antiqua" w:hAnsi="Book Antiqua" w:cs="Book Antiqua"/>
          <w:color w:val="000000"/>
          <w:szCs w:val="22"/>
        </w:rPr>
        <w:t xml:space="preserve">rgent two-week wait </w:t>
      </w:r>
      <w:r>
        <w:rPr>
          <w:rFonts w:ascii="Book Antiqua" w:eastAsia="宋体" w:hAnsi="Book Antiqua" w:cs="Book Antiqua" w:hint="eastAsia"/>
          <w:color w:val="000000"/>
          <w:szCs w:val="22"/>
          <w:lang w:eastAsia="zh-CN"/>
        </w:rPr>
        <w:t>g</w:t>
      </w:r>
      <w:r>
        <w:rPr>
          <w:rFonts w:ascii="Book Antiqua" w:eastAsia="Book Antiqua" w:hAnsi="Book Antiqua" w:cs="Book Antiqua"/>
          <w:color w:val="000000"/>
          <w:szCs w:val="22"/>
        </w:rPr>
        <w:t>eneral practitioner referral (TWW)/</w:t>
      </w:r>
      <w:r>
        <w:rPr>
          <w:rFonts w:ascii="Book Antiqua" w:eastAsia="宋体" w:hAnsi="Book Antiqua" w:cs="Book Antiqua" w:hint="eastAsia"/>
          <w:color w:val="000000"/>
          <w:szCs w:val="22"/>
          <w:lang w:eastAsia="zh-CN"/>
        </w:rPr>
        <w:t>e</w:t>
      </w:r>
      <w:r>
        <w:rPr>
          <w:rFonts w:ascii="Book Antiqua" w:eastAsia="Book Antiqua" w:hAnsi="Book Antiqua" w:cs="Book Antiqua"/>
          <w:color w:val="000000"/>
          <w:szCs w:val="22"/>
        </w:rPr>
        <w:t xml:space="preserve">mergency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resentation/</w:t>
      </w:r>
      <w:r>
        <w:rPr>
          <w:rFonts w:ascii="Book Antiqua" w:eastAsia="宋体" w:hAnsi="Book Antiqua" w:cs="Book Antiqua" w:hint="eastAsia"/>
          <w:color w:val="000000"/>
          <w:szCs w:val="22"/>
          <w:lang w:eastAsia="zh-CN"/>
        </w:rPr>
        <w:t>o</w:t>
      </w:r>
      <w:r>
        <w:rPr>
          <w:rFonts w:ascii="Book Antiqua" w:eastAsia="Book Antiqua" w:hAnsi="Book Antiqua" w:cs="Book Antiqua"/>
          <w:color w:val="000000"/>
          <w:szCs w:val="22"/>
        </w:rPr>
        <w:t>ther/</w:t>
      </w:r>
      <w:r>
        <w:rPr>
          <w:rFonts w:ascii="Book Antiqua" w:eastAsia="宋体" w:hAnsi="Book Antiqua" w:cs="Book Antiqua" w:hint="eastAsia"/>
          <w:color w:val="000000"/>
          <w:szCs w:val="22"/>
          <w:lang w:eastAsia="zh-CN"/>
        </w:rPr>
        <w:t>u</w:t>
      </w:r>
      <w:r>
        <w:rPr>
          <w:rFonts w:ascii="Book Antiqua" w:eastAsia="Book Antiqua" w:hAnsi="Book Antiqua" w:cs="Book Antiqua"/>
          <w:color w:val="000000"/>
          <w:szCs w:val="22"/>
        </w:rPr>
        <w:t>nknown)</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To identify underlying liver disease, HES APC episodes from 5 years prior to 1 year after diagnosis were searched for diagnostic codes indicative of chronic hepatitis C or B, primary biliary cholangitis, autoimmune hepatitis, haemochromatosis, alcoholic liver disease, or non-alcoholic liver disease (NAFLD). NAFLD was defined as fatty (change of) liver, not elsewhere classified, or by the presence of cirrhosis combined with obesity or diabetes without the presence of any other underlying liver disease</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292A54F7"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Linear probability models were performed for each of the following three binary outcomes: </w:t>
      </w:r>
      <w:r>
        <w:rPr>
          <w:rFonts w:ascii="Book Antiqua" w:eastAsia="宋体" w:hAnsi="Book Antiqua" w:cs="Book Antiqua" w:hint="eastAsia"/>
          <w:color w:val="000000"/>
          <w:szCs w:val="22"/>
          <w:lang w:eastAsia="zh-CN"/>
        </w:rPr>
        <w:t>P</w:t>
      </w:r>
      <w:r>
        <w:rPr>
          <w:rFonts w:ascii="Book Antiqua" w:eastAsia="Book Antiqua" w:hAnsi="Book Antiqua" w:cs="Book Antiqua"/>
          <w:color w:val="000000"/>
          <w:szCs w:val="22"/>
        </w:rPr>
        <w:t>otentially curative surgery regardless of other treatments received (yes/no); systemic therapy where no surgery was received (yes/no); stent insertion where no surgery was received (yes/no). For each outcome, bivariate models were conducted to assess the association with each covariate of interest without adjustment for other patient and tumour factors (referred to as ‘unadjusted’). An adjusted model was then fit for each outcome that included all covariates, defined a priori as being of interest, concurrently. No interactions between covariates were assessed. Covariates were Cancer Alliance, age at diagnosis, gender, area income deprivation quintile, Charlson comorbidity score, prior liver disease, tumour sub-type, tumour morphology, route to diagnosis.</w:t>
      </w:r>
    </w:p>
    <w:p w14:paraId="580A459F"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Weighted effect coding was applied such that estimates generated by each linear probability model are interpretable as percentage-point deviations from the sample mean</w:t>
      </w:r>
      <w:r>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Results from the linear probability models are presented as funnel plots with significance thresholds denoting two and three SD from the sample mean, being approximately equivalent to 95.0% and 99.7% confidence intervals, respectively. A statistical significance threshold of 5% was used.</w:t>
      </w:r>
    </w:p>
    <w:p w14:paraId="1D1DBFF4"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A sensitivity analysis was undertaken that additionally adjusted for stage at diagnosis in a subgroup of the cohort who had a known stage at diagnosis. This was due to the high level of missing data for this variable (45.5%). The adjusted models for </w:t>
      </w:r>
      <w:r>
        <w:rPr>
          <w:rFonts w:ascii="Book Antiqua" w:eastAsia="Book Antiqua" w:hAnsi="Book Antiqua" w:cs="Book Antiqua"/>
          <w:color w:val="000000"/>
          <w:szCs w:val="22"/>
        </w:rPr>
        <w:lastRenderedPageBreak/>
        <w:t>each outcome were repeated in this subgroup to determine how reducing the cohort to patients with known stage impacted model estimates, before stage was additionally adjusted for in this group.</w:t>
      </w:r>
    </w:p>
    <w:p w14:paraId="1959A94B" w14:textId="77777777" w:rsidR="002336EE" w:rsidRDefault="002336EE">
      <w:pPr>
        <w:adjustRightInd w:val="0"/>
        <w:snapToGrid w:val="0"/>
        <w:spacing w:line="360" w:lineRule="auto"/>
        <w:jc w:val="both"/>
        <w:rPr>
          <w:rFonts w:ascii="Book Antiqua" w:hAnsi="Book Antiqua" w:cs="Book Antiqua"/>
        </w:rPr>
      </w:pPr>
    </w:p>
    <w:p w14:paraId="1FC057D2"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0F5E842"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There were 8872 people diagnosed with CCA between 2014 and 2017. No exclusions were made due to age or gender data quality checks. After excluding 19 (0.2%) individuals diagnosed on death certificate only, a final cohort of 8853 individuals was available for analysis. Of these, 20.9% were under 65 years old and 50.9% were women (Table 1). The majority were diagnosed with an iCCA (77.6%). Comorbidities as measured by the Charlson comorbidity index were present in 29.7% of individuals and 9.1% were classified as having underlying liver disease.</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The largest proportion of diagnoses were situated in the West Midlands Cancer Alliance (11.4%), with the smallest in North Central London Cancer Alliance (1.6%).</w:t>
      </w:r>
    </w:p>
    <w:p w14:paraId="64DC0510"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Of the 8853 patients, 12.4%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1102) received potentially curative surgery. In the 7751 patients with no evidence of surgery, 19.9%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1542) received systemic therapy, 27.8%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2156) received a stent insertion, and 42.4%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3283) received either modality alone or in combination. Of note, half (50.5%) of the initial cohort received none of the three treatments considered (Table 1).</w:t>
      </w:r>
    </w:p>
    <w:p w14:paraId="67BB35E4" w14:textId="77777777" w:rsidR="002336EE" w:rsidRDefault="002336EE">
      <w:pPr>
        <w:adjustRightInd w:val="0"/>
        <w:snapToGrid w:val="0"/>
        <w:spacing w:line="360" w:lineRule="auto"/>
        <w:jc w:val="both"/>
        <w:rPr>
          <w:rFonts w:ascii="Book Antiqua" w:hAnsi="Book Antiqua" w:cs="Book Antiqua"/>
        </w:rPr>
      </w:pPr>
    </w:p>
    <w:p w14:paraId="140F4811" w14:textId="77777777" w:rsidR="002336EE"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szCs w:val="22"/>
          <w:shd w:val="clear" w:color="auto" w:fill="FFFFFF"/>
        </w:rPr>
        <w:t>Geographic variation in potentially curative surgery</w:t>
      </w:r>
    </w:p>
    <w:p w14:paraId="294C7EA8"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shd w:val="clear" w:color="auto" w:fill="FFFFFF"/>
        </w:rPr>
        <w:t>Variation in the unadjusted percentage of patients who received potentially curative surgery was observed across the Cancer Alliances, ranging from 8.8% to 16.2% (</w:t>
      </w:r>
      <w:r>
        <w:rPr>
          <w:rFonts w:ascii="Book Antiqua" w:eastAsia="宋体" w:hAnsi="Book Antiqua" w:cs="Book Antiqua" w:hint="eastAsia"/>
          <w:i/>
          <w:iCs/>
          <w:color w:val="000000"/>
          <w:szCs w:val="22"/>
          <w:shd w:val="clear" w:color="auto" w:fill="FFFFFF"/>
          <w:lang w:eastAsia="zh-CN"/>
        </w:rPr>
        <w:t>P</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0.001). In a linear probability model that included only Cancer Alliance, </w:t>
      </w:r>
      <w:r>
        <w:rPr>
          <w:rFonts w:ascii="Book Antiqua" w:eastAsia="Book Antiqua" w:hAnsi="Book Antiqua" w:cs="Book Antiqua"/>
          <w:color w:val="000000"/>
        </w:rPr>
        <w:t>the percentage treated with surgery was more than two SD higher than the sample mean in one Cancer Alliance (</w:t>
      </w:r>
      <w:r>
        <w:rPr>
          <w:rFonts w:ascii="Book Antiqua" w:eastAsia="宋体" w:hAnsi="Book Antiqua" w:cs="Book Antiqua" w:hint="eastAsia"/>
          <w:i/>
          <w:iCs/>
          <w:color w:val="000000"/>
          <w:szCs w:val="22"/>
          <w:shd w:val="clear" w:color="auto" w:fill="FFFFFF"/>
          <w:lang w:eastAsia="zh-CN"/>
        </w:rPr>
        <w:t>P</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rPr>
        <w:t>0.05), but more than two SD lower than average for two Cancer Alliances [Table 2A (</w:t>
      </w:r>
      <w:r>
        <w:rPr>
          <w:rFonts w:ascii="Book Antiqua" w:eastAsia="宋体" w:hAnsi="Book Antiqua" w:cs="Book Antiqua" w:hint="eastAsia"/>
          <w:color w:val="000000"/>
          <w:lang w:eastAsia="zh-CN"/>
        </w:rPr>
        <w:t>u</w:t>
      </w:r>
      <w:r>
        <w:rPr>
          <w:rFonts w:ascii="Book Antiqua" w:eastAsia="Book Antiqua" w:hAnsi="Book Antiqua" w:cs="Book Antiqua"/>
          <w:color w:val="000000"/>
        </w:rPr>
        <w:t>nadjusted) and Figure 1A]. This finding remained present after adjustment for all patient and tumour characteristics being considered [Table 2A (</w:t>
      </w:r>
      <w:r>
        <w:rPr>
          <w:rFonts w:ascii="Book Antiqua" w:eastAsia="宋体" w:hAnsi="Book Antiqua" w:cs="Book Antiqua" w:hint="eastAsia"/>
          <w:color w:val="000000"/>
          <w:lang w:eastAsia="zh-CN"/>
        </w:rPr>
        <w:t>a</w:t>
      </w:r>
      <w:r>
        <w:rPr>
          <w:rFonts w:ascii="Book Antiqua" w:eastAsia="Book Antiqua" w:hAnsi="Book Antiqua" w:cs="Book Antiqua"/>
          <w:color w:val="000000"/>
        </w:rPr>
        <w:t>djusted) and Figure 1B].</w:t>
      </w:r>
    </w:p>
    <w:p w14:paraId="76A3BBA2" w14:textId="77777777" w:rsidR="002336EE" w:rsidRDefault="002336EE">
      <w:pPr>
        <w:adjustRightInd w:val="0"/>
        <w:snapToGrid w:val="0"/>
        <w:spacing w:line="360" w:lineRule="auto"/>
        <w:jc w:val="both"/>
        <w:rPr>
          <w:rFonts w:ascii="Book Antiqua" w:hAnsi="Book Antiqua" w:cs="Book Antiqua"/>
        </w:rPr>
      </w:pPr>
    </w:p>
    <w:p w14:paraId="0262366F" w14:textId="77777777" w:rsidR="002336EE"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szCs w:val="22"/>
          <w:shd w:val="clear" w:color="auto" w:fill="FFFFFF"/>
        </w:rPr>
        <w:t>Geographic variation in systemic therapy</w:t>
      </w:r>
    </w:p>
    <w:p w14:paraId="0CCEE81D" w14:textId="77777777" w:rsidR="002336EE"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Amongst those not treated with surgery, variation in the crude percentage of patients treated with systemic therapy was observed. Across Cancer Alliances the percentage in receipt of systemic therapy ranged from 12.4% to 29.4%. In a linear probability model that included Cancer Alliance as the only independent variable, the percentage treated with systemic therapy was more than two SD above the sample mean for two Cancer Alliances, and below the mean for two Cancer Alliances [Table 2</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nadjusted) and 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szCs w:val="22"/>
          <w:shd w:val="clear" w:color="auto" w:fill="FFFFFF"/>
          <w:lang w:eastAsia="zh-CN"/>
        </w:rPr>
        <w:t>P</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rPr>
        <w:t>0.001)]. Adjustment for patient and tumour characteristics attenuated this difference for two Cancer Alliances such that only one was observed to have a significantly lower percentage of patients receiving systemic therapy than the sample mean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2</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 (adjusted) and Figure </w:t>
      </w:r>
      <w:r>
        <w:rPr>
          <w:rFonts w:ascii="Book Antiqua" w:eastAsia="宋体" w:hAnsi="Book Antiqua" w:cs="Book Antiqua" w:hint="eastAsia"/>
          <w:color w:val="000000"/>
          <w:lang w:eastAsia="zh-CN"/>
        </w:rPr>
        <w:t>2B</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p>
    <w:p w14:paraId="78AB6552" w14:textId="77777777" w:rsidR="002336EE" w:rsidRDefault="002336EE">
      <w:pPr>
        <w:adjustRightInd w:val="0"/>
        <w:snapToGrid w:val="0"/>
        <w:spacing w:line="360" w:lineRule="auto"/>
        <w:jc w:val="both"/>
        <w:rPr>
          <w:rFonts w:ascii="Book Antiqua" w:eastAsia="宋体" w:hAnsi="Book Antiqua" w:cs="Book Antiqua"/>
          <w:color w:val="000000"/>
          <w:lang w:eastAsia="zh-CN"/>
        </w:rPr>
      </w:pPr>
    </w:p>
    <w:p w14:paraId="625AE1E1" w14:textId="77777777" w:rsidR="002336EE"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szCs w:val="22"/>
          <w:shd w:val="clear" w:color="auto" w:fill="FFFFFF"/>
        </w:rPr>
        <w:t>Geographic variation in stent insertion</w:t>
      </w:r>
    </w:p>
    <w:p w14:paraId="53986368" w14:textId="77777777" w:rsidR="002336EE"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There was wide variation in the percentage of individuals who received a stent insertion amongst those not treated with potentially curative surgery. The unadjusted percentage across all Cancer Alliances ranged from 29.7% to 55.0% and was significantly higher than the sample mean for six Cancer Alliances, and significantly lower than the sample mean for five Cancer Alliances [Table 2</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un</w:t>
      </w:r>
      <w:r>
        <w:rPr>
          <w:rFonts w:ascii="Book Antiqua" w:eastAsia="Book Antiqua" w:hAnsi="Book Antiqua" w:cs="Book Antiqua"/>
          <w:color w:val="000000"/>
        </w:rPr>
        <w:t xml:space="preserve">adjusted) and Figure </w:t>
      </w:r>
      <w:r>
        <w:rPr>
          <w:rFonts w:ascii="Book Antiqua" w:eastAsia="宋体" w:hAnsi="Book Antiqua" w:cs="Book Antiqua" w:hint="eastAsia"/>
          <w:color w:val="000000"/>
          <w:lang w:eastAsia="zh-CN"/>
        </w:rPr>
        <w:t>3A</w:t>
      </w:r>
      <w:r>
        <w:rPr>
          <w:rFonts w:ascii="Book Antiqua" w:eastAsia="Book Antiqua" w:hAnsi="Book Antiqua" w:cs="Book Antiqua"/>
          <w:color w:val="000000"/>
        </w:rPr>
        <w:t xml:space="preserve">]. Adjustment for patient demographics, comorbidities and tumour characteristics </w:t>
      </w:r>
      <w:r>
        <w:rPr>
          <w:rFonts w:ascii="Book Antiqua" w:eastAsia="Book Antiqua" w:hAnsi="Book Antiqua" w:cs="Book Antiqua"/>
          <w:color w:val="000000"/>
          <w:szCs w:val="22"/>
        </w:rPr>
        <w:t>did not alter this finding</w:t>
      </w:r>
      <w:r>
        <w:rPr>
          <w:rFonts w:ascii="Book Antiqua" w:eastAsia="Book Antiqua" w:hAnsi="Book Antiqua" w:cs="Book Antiqua"/>
          <w:color w:val="000000"/>
        </w:rPr>
        <w:t xml:space="preserve"> [Table 2</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 (adjusted) and Figure </w:t>
      </w:r>
      <w:r>
        <w:rPr>
          <w:rFonts w:ascii="Book Antiqua" w:eastAsia="宋体" w:hAnsi="Book Antiqua" w:cs="Book Antiqua" w:hint="eastAsia"/>
          <w:color w:val="000000"/>
          <w:lang w:eastAsia="zh-CN"/>
        </w:rPr>
        <w:t>3B</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p>
    <w:p w14:paraId="182A717D" w14:textId="77777777" w:rsidR="002336EE" w:rsidRDefault="002336EE">
      <w:pPr>
        <w:adjustRightInd w:val="0"/>
        <w:snapToGrid w:val="0"/>
        <w:spacing w:line="360" w:lineRule="auto"/>
        <w:jc w:val="both"/>
        <w:rPr>
          <w:rFonts w:ascii="Book Antiqua" w:eastAsia="Book Antiqua" w:hAnsi="Book Antiqua" w:cs="Book Antiqua"/>
          <w:color w:val="000000"/>
        </w:rPr>
      </w:pPr>
    </w:p>
    <w:p w14:paraId="2F5080AF" w14:textId="77777777" w:rsidR="002336EE"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szCs w:val="22"/>
          <w:shd w:val="clear" w:color="auto" w:fill="FFFFFF"/>
        </w:rPr>
        <w:t>Treatment associations with patient and tumour characteristics</w:t>
      </w:r>
    </w:p>
    <w:p w14:paraId="3E657CDC"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lowest percentage treated with potentially curative surgery was observed in the 85+ age group (Table 2A </w:t>
      </w:r>
      <w:r>
        <w:rPr>
          <w:rFonts w:ascii="Book Antiqua" w:eastAsia="宋体" w:hAnsi="Book Antiqua" w:cs="Book Antiqua" w:hint="eastAsia"/>
          <w:color w:val="000000"/>
          <w:lang w:eastAsia="zh-CN"/>
        </w:rPr>
        <w:t>u</w:t>
      </w:r>
      <w:r>
        <w:rPr>
          <w:rFonts w:ascii="Book Antiqua" w:eastAsia="Book Antiqua" w:hAnsi="Book Antiqua" w:cs="Book Antiqua"/>
          <w:color w:val="000000"/>
        </w:rPr>
        <w:t>nadjusted</w:t>
      </w:r>
      <w:r>
        <w:rPr>
          <w:rFonts w:ascii="Book Antiqua" w:eastAsia="Book Antiqua" w:hAnsi="Book Antiqua" w:cs="Book Antiqua"/>
          <w:color w:val="000000"/>
          <w:szCs w:val="22"/>
        </w:rPr>
        <w:t>). Age remained associated with the likelihood of surgery in a model that included all other cofactors of interest,</w:t>
      </w:r>
      <w:r>
        <w:rPr>
          <w:rFonts w:ascii="Book Antiqua" w:eastAsia="Book Antiqua" w:hAnsi="Book Antiqua" w:cs="Book Antiqua"/>
          <w:color w:val="000000"/>
        </w:rPr>
        <w:t xml:space="preserve"> with the highest proportion amongst those aged 0-44 [adjusted percentage point difference (pp): 20.69, 95%</w:t>
      </w:r>
      <w:r>
        <w:rPr>
          <w:rFonts w:ascii="Book Antiqua" w:eastAsia="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 xml:space="preserve">onfidence </w:t>
      </w:r>
      <w:r>
        <w:rPr>
          <w:rFonts w:ascii="Book Antiqua" w:eastAsia="宋体" w:hAnsi="Book Antiqua" w:cs="Book Antiqua" w:hint="eastAsia"/>
          <w:lang w:eastAsia="zh-CN"/>
        </w:rPr>
        <w:t>i</w:t>
      </w:r>
      <w:r>
        <w:rPr>
          <w:rFonts w:ascii="Book Antiqua" w:eastAsia="Book Antiqua" w:hAnsi="Book Antiqua" w:cs="Book Antiqua"/>
        </w:rPr>
        <w:t>nterval (CI)</w:t>
      </w:r>
      <w:r>
        <w:rPr>
          <w:rFonts w:ascii="Book Antiqua" w:eastAsia="Book Antiqua" w:hAnsi="Book Antiqua" w:cs="Book Antiqua"/>
          <w:color w:val="000000"/>
        </w:rPr>
        <w:t xml:space="preserve"> (13.91, 27.47)]. Likewise, in those who did not receive surgery, older age at diagnosis was associated with a lower likelihood of systemic </w:t>
      </w:r>
      <w:r>
        <w:rPr>
          <w:rFonts w:ascii="Book Antiqua" w:eastAsia="Book Antiqua" w:hAnsi="Book Antiqua" w:cs="Book Antiqua"/>
          <w:color w:val="000000"/>
        </w:rPr>
        <w:lastRenderedPageBreak/>
        <w:t xml:space="preserve">therapy in both unadjusted and adjusted analyses [adjusted pp: -17.16,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-18.08, -16.23) for age 85+ years]. However, the relationship between age and likelihood of stent insertion was not similarly linear (Table 2C </w:t>
      </w:r>
      <w:r>
        <w:rPr>
          <w:rFonts w:ascii="Book Antiqua" w:eastAsia="宋体" w:hAnsi="Book Antiqua" w:cs="Book Antiqua" w:hint="eastAsia"/>
          <w:color w:val="000000"/>
          <w:lang w:eastAsia="zh-CN"/>
        </w:rPr>
        <w:t>a</w:t>
      </w:r>
      <w:r>
        <w:rPr>
          <w:rFonts w:ascii="Book Antiqua" w:eastAsia="Book Antiqua" w:hAnsi="Book Antiqua" w:cs="Book Antiqua"/>
          <w:color w:val="000000"/>
        </w:rPr>
        <w:t>djusted).</w:t>
      </w:r>
    </w:p>
    <w:p w14:paraId="5673E21B"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Although there was a difference between male and female gender in the crude percentage that received surgery (Table 2A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nadjusted), this was attenuated after adjustment [adjusted pp: -0.49, 95%CI (-1.13, 0.16) for women]. Amongst those who did not receive surgery, women were less likely than men to receive a stent insertion [adjusted pp: -1.18,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-2.13, -0.24)], but more likely to receive systemic therapy [adjusted pp: 1.21,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0.43, 2.00)].</w:t>
      </w:r>
    </w:p>
    <w:p w14:paraId="36B60C03"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High area income deprivation was associated with a lower probability of both surgery [adjusted pp: -2.77,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-4.10, -1.43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for most deprived areas] and systemic therapy in the absence of surgery [adjusted pp: -2.91,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-4.59, -1.22)] but was not strongly associated with the probability of stent insertion in those who did not receive surgery [adjusted pp; -0.34,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-2.33, 1.65)].</w:t>
      </w:r>
    </w:p>
    <w:p w14:paraId="00F79FA4"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Compared to the population average, iCCA patients had a lower probability of treatment with surgery [adjusted pp: -2.65,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-3.09, -2.22)], systemic therapy amongst those without surgery [adjusted pp: -0.47,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-0.92, -0.02)] and stent insertion amongst those without surgery [adjusted pp: -3.89,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-4.47, -3.31)] in adjusted models.</w:t>
      </w:r>
    </w:p>
    <w:p w14:paraId="36B4142C"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Those diagnosed </w:t>
      </w:r>
      <w:r>
        <w:rPr>
          <w:rFonts w:ascii="Book Antiqua" w:eastAsia="Book Antiqua" w:hAnsi="Book Antiqua" w:cs="Book Antiqua"/>
          <w:i/>
          <w:iCs/>
          <w:color w:val="000000"/>
          <w:szCs w:val="22"/>
        </w:rPr>
        <w:t>via</w:t>
      </w:r>
      <w:r>
        <w:rPr>
          <w:rFonts w:ascii="Book Antiqua" w:eastAsia="Book Antiqua" w:hAnsi="Book Antiqua" w:cs="Book Antiqua"/>
          <w:color w:val="000000"/>
        </w:rPr>
        <w:t xml:space="preserve"> an emergency route had a lower-than-average probability of surgery [adjusted pp: -3.75,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-4.42, -3.08)] and systemic therapy in those without surgery [adjusted pp: -5.31,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-6.11, -4.51)], but a higher probability of stent insertion without surgery [adjusted pp: =2.10,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1.14, 3.07)] than the population average. Whilst a TWW referral route was not strongly associated with the probability of surgery [adjusted pp: -0.58, 95%CI [-2.08, 0.91)], a TWW referral route was associated with a higher probability of systemic therapy [adjusted pp: 8.57, 95%CI </w:t>
      </w:r>
      <w:r>
        <w:rPr>
          <w:rFonts w:ascii="Book Antiqua" w:eastAsia="宋体" w:hAnsi="Book Antiqua" w:cs="Book Antiqua" w:hint="eastAsia"/>
          <w:color w:val="000000"/>
          <w:lang w:val="en-US" w:eastAsia="zh-CN"/>
        </w:rPr>
        <w:t>(</w:t>
      </w:r>
      <w:r>
        <w:rPr>
          <w:rFonts w:ascii="Book Antiqua" w:eastAsia="Book Antiqua" w:hAnsi="Book Antiqua" w:cs="Book Antiqua"/>
          <w:color w:val="000000"/>
        </w:rPr>
        <w:t>6.55, 10.59)] and stent insertion [adjusted pp: 2.29, 95%CI [0.06, 4.51)] among patients that did not receive surgery.</w:t>
      </w:r>
    </w:p>
    <w:p w14:paraId="35769B4D" w14:textId="77777777" w:rsidR="002336EE" w:rsidRDefault="002336EE">
      <w:pPr>
        <w:adjustRightInd w:val="0"/>
        <w:snapToGrid w:val="0"/>
        <w:spacing w:line="360" w:lineRule="auto"/>
        <w:ind w:firstLineChars="200" w:firstLine="480"/>
        <w:jc w:val="both"/>
        <w:rPr>
          <w:rFonts w:ascii="Book Antiqua" w:hAnsi="Book Antiqua" w:cs="Book Antiqua"/>
        </w:rPr>
      </w:pPr>
    </w:p>
    <w:p w14:paraId="2230AA92"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Patients with the highest categorised burden of comorbidities (3+) had a lower-than-average probability of surgery [adjusted pp: -3.19,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-4.79, -1.60)], systemic therapy (adjusted pp: -7.06,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-8.93, -5.20)] and stent insertion [adjusted pp: -5.53,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-8.33, -2.74)]. Conversely, of patients with evidence of liver disease specifically, there was no association with systemic therapy [adjusted pp: -0.43,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-3.55, 2.69)], a higher-than-average probability of treatment with surgery [adjusted pp: 3.47,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0.96, 5.97)] and lower than average probability of stent insertion without surgery [adjusted pp: -4.19, 95%CI </w:t>
      </w:r>
      <w:r>
        <w:rPr>
          <w:rFonts w:ascii="Book Antiqua" w:eastAsia="宋体" w:hAnsi="Book Antiqua" w:cs="Book Antiqua" w:hint="eastAsia"/>
          <w:color w:val="000000"/>
          <w:lang w:eastAsia="zh-CN"/>
        </w:rPr>
        <w:t>(</w:t>
      </w:r>
      <w:r>
        <w:rPr>
          <w:rFonts w:ascii="Book Antiqua" w:eastAsia="Book Antiqua" w:hAnsi="Book Antiqua" w:cs="Book Antiqua"/>
          <w:color w:val="000000"/>
        </w:rPr>
        <w:t>-7.29, -1.08)].</w:t>
      </w:r>
    </w:p>
    <w:p w14:paraId="400C7576" w14:textId="77777777" w:rsidR="002336EE" w:rsidRDefault="002336EE">
      <w:pPr>
        <w:adjustRightInd w:val="0"/>
        <w:snapToGrid w:val="0"/>
        <w:spacing w:line="360" w:lineRule="auto"/>
        <w:ind w:firstLineChars="200" w:firstLine="480"/>
        <w:jc w:val="both"/>
        <w:rPr>
          <w:rFonts w:ascii="Book Antiqua" w:hAnsi="Book Antiqua" w:cs="Book Antiqua"/>
        </w:rPr>
      </w:pPr>
    </w:p>
    <w:p w14:paraId="39030237" w14:textId="77777777" w:rsidR="002336EE"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szCs w:val="22"/>
          <w:shd w:val="clear" w:color="auto" w:fill="FFFFFF"/>
        </w:rPr>
        <w:t xml:space="preserve">Sensitivity </w:t>
      </w:r>
      <w:r>
        <w:rPr>
          <w:rFonts w:ascii="Book Antiqua" w:eastAsia="宋体" w:hAnsi="Book Antiqua" w:cs="Book Antiqua" w:hint="eastAsia"/>
          <w:b/>
          <w:bCs/>
          <w:i/>
          <w:iCs/>
          <w:color w:val="000000"/>
          <w:szCs w:val="22"/>
          <w:shd w:val="clear" w:color="auto" w:fill="FFFFFF"/>
          <w:lang w:eastAsia="zh-CN"/>
        </w:rPr>
        <w:t>a</w:t>
      </w:r>
      <w:r>
        <w:rPr>
          <w:rFonts w:ascii="Book Antiqua" w:eastAsia="Book Antiqua" w:hAnsi="Book Antiqua" w:cs="Book Antiqua"/>
          <w:b/>
          <w:bCs/>
          <w:i/>
          <w:iCs/>
          <w:color w:val="000000"/>
          <w:szCs w:val="22"/>
          <w:shd w:val="clear" w:color="auto" w:fill="FFFFFF"/>
        </w:rPr>
        <w:t>nalysis</w:t>
      </w:r>
    </w:p>
    <w:p w14:paraId="4378C35C"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shd w:val="clear" w:color="auto" w:fill="FFFFFF"/>
        </w:rPr>
        <w:t xml:space="preserve">Of the </w:t>
      </w:r>
      <w:r>
        <w:rPr>
          <w:rFonts w:ascii="Book Antiqua" w:eastAsia="Book Antiqua" w:hAnsi="Book Antiqua" w:cs="Book Antiqua"/>
          <w:color w:val="000000"/>
          <w:szCs w:val="22"/>
        </w:rPr>
        <w:t xml:space="preserve">8853 CCA patients in the study </w:t>
      </w:r>
      <w:r>
        <w:rPr>
          <w:rFonts w:ascii="Book Antiqua" w:eastAsia="Book Antiqua" w:hAnsi="Book Antiqua" w:cs="Book Antiqua"/>
          <w:color w:val="000000"/>
          <w:szCs w:val="22"/>
          <w:shd w:val="clear" w:color="auto" w:fill="FFFFFF"/>
        </w:rPr>
        <w:t>cohort, 4832 (54.5%) had a known stage at diagnosis and were included in the sensitivity analysis for potentially curative surgery. Of these, 3925 (81.2%) did not receive curative surgery and were analysed for the probability of treatment with systemic therapy or stent insertion.</w:t>
      </w:r>
    </w:p>
    <w:p w14:paraId="0AEB6FED"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shd w:val="clear" w:color="auto" w:fill="FFFFFF"/>
        </w:rPr>
        <w:t>The proportion of people staged varied by Cancer Alliance, from 36.7% to 74.7% (</w:t>
      </w:r>
      <w:r>
        <w:rPr>
          <w:rFonts w:ascii="Book Antiqua" w:eastAsia="宋体" w:hAnsi="Book Antiqua" w:cs="Book Antiqua" w:hint="eastAsia"/>
          <w:i/>
          <w:iCs/>
          <w:color w:val="000000"/>
          <w:szCs w:val="22"/>
          <w:shd w:val="clear" w:color="auto" w:fill="FFFFFF"/>
          <w:lang w:eastAsia="zh-CN"/>
        </w:rPr>
        <w:t>P</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0.001). Those with unknown stage at diagnosis were more likely to be older, diagnosed in an earlier year, have a high comorbidity score and an ‘other’ tumour sub-type or morphology (all </w:t>
      </w:r>
      <w:r>
        <w:rPr>
          <w:rFonts w:ascii="Book Antiqua" w:eastAsia="宋体" w:hAnsi="Book Antiqua" w:cs="Book Antiqua" w:hint="eastAsia"/>
          <w:i/>
          <w:iCs/>
          <w:color w:val="000000"/>
          <w:szCs w:val="22"/>
          <w:shd w:val="clear" w:color="auto" w:fill="FFFFFF"/>
          <w:lang w:eastAsia="zh-CN"/>
        </w:rPr>
        <w:t>P</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0.001, results not shown). Repeating the adjusted model of the main analysis in these subgroups identified different Cancer Alliances as having treatment probabilities that varied significantly (&gt;2 SD) from the population average (Supplementary Table 2). This suggests that the subgroup of individuals with known stage at diagnosis was not generalisable to the whole cohort of individuals with CCA.</w:t>
      </w:r>
    </w:p>
    <w:p w14:paraId="05317FDD"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shd w:val="clear" w:color="auto" w:fill="FFFFFF"/>
        </w:rPr>
        <w:t xml:space="preserve">Adding adjustment for stage at diagnosis did not appear to explain much of the variation in the probability of surgery observed between Cancer Alliances. (Supplementary Table 2, </w:t>
      </w:r>
      <w:r>
        <w:rPr>
          <w:rFonts w:ascii="Book Antiqua" w:eastAsia="宋体" w:hAnsi="Book Antiqua" w:cs="Book Antiqua" w:hint="eastAsia"/>
          <w:color w:val="000000"/>
          <w:szCs w:val="22"/>
          <w:shd w:val="clear" w:color="auto" w:fill="FFFFFF"/>
          <w:lang w:val="en-US" w:eastAsia="zh-CN"/>
        </w:rPr>
        <w:t>m</w:t>
      </w:r>
      <w:r>
        <w:rPr>
          <w:rFonts w:ascii="Book Antiqua" w:eastAsia="Book Antiqua" w:hAnsi="Book Antiqua" w:cs="Book Antiqua"/>
          <w:color w:val="000000"/>
          <w:szCs w:val="22"/>
          <w:shd w:val="clear" w:color="auto" w:fill="FFFFFF"/>
        </w:rPr>
        <w:t>odel A). One Cancer Alliance no longer had a probability of potentially curative surgery that was &gt;2 SD higher than average, but two additional Cancer Alliances were identified as having higher probabilities of surgery. Amongst patients who were not treated with surgery but had a known stage at diagnosis, adjustment for stage identified one additional Cancer Alliance that had a lower-than-</w:t>
      </w:r>
      <w:r>
        <w:rPr>
          <w:rFonts w:ascii="Book Antiqua" w:eastAsia="Book Antiqua" w:hAnsi="Book Antiqua" w:cs="Book Antiqua"/>
          <w:color w:val="000000"/>
          <w:szCs w:val="22"/>
          <w:shd w:val="clear" w:color="auto" w:fill="FFFFFF"/>
        </w:rPr>
        <w:lastRenderedPageBreak/>
        <w:t xml:space="preserve">average probability of systemic therapy, again indicating that adjustment for stage did not explain variation observed in the main analysis (Supplementary Table 2, </w:t>
      </w:r>
      <w:r>
        <w:rPr>
          <w:rFonts w:ascii="Book Antiqua" w:eastAsia="宋体" w:hAnsi="Book Antiqua" w:cs="Book Antiqua" w:hint="eastAsia"/>
          <w:color w:val="000000"/>
          <w:szCs w:val="22"/>
          <w:shd w:val="clear" w:color="auto" w:fill="FFFFFF"/>
          <w:lang w:val="en-US" w:eastAsia="zh-CN"/>
        </w:rPr>
        <w:t>m</w:t>
      </w:r>
      <w:r>
        <w:rPr>
          <w:rFonts w:ascii="Book Antiqua" w:eastAsia="Book Antiqua" w:hAnsi="Book Antiqua" w:cs="Book Antiqua"/>
          <w:color w:val="000000"/>
          <w:szCs w:val="22"/>
          <w:shd w:val="clear" w:color="auto" w:fill="FFFFFF"/>
        </w:rPr>
        <w:t xml:space="preserve">odel B). One less Cancer Alliance was observed to have a lower-than-average probability of stent insertion after adjusting for stage at diagnosis, leaving three Cancer Alliances with a significantly lower probability of stent insertion than average (Supplementary Table 2, </w:t>
      </w:r>
      <w:r>
        <w:rPr>
          <w:rFonts w:ascii="Book Antiqua" w:eastAsia="宋体" w:hAnsi="Book Antiqua" w:cs="Book Antiqua" w:hint="eastAsia"/>
          <w:color w:val="000000"/>
          <w:szCs w:val="22"/>
          <w:shd w:val="clear" w:color="auto" w:fill="FFFFFF"/>
          <w:lang w:val="en-US" w:eastAsia="zh-CN"/>
        </w:rPr>
        <w:t>m</w:t>
      </w:r>
      <w:r>
        <w:rPr>
          <w:rFonts w:ascii="Book Antiqua" w:eastAsia="Book Antiqua" w:hAnsi="Book Antiqua" w:cs="Book Antiqua"/>
          <w:color w:val="000000"/>
          <w:szCs w:val="22"/>
          <w:shd w:val="clear" w:color="auto" w:fill="FFFFFF"/>
        </w:rPr>
        <w:t>odel C).</w:t>
      </w:r>
    </w:p>
    <w:p w14:paraId="5702ED91" w14:textId="77777777" w:rsidR="002336EE" w:rsidRDefault="002336EE">
      <w:pPr>
        <w:adjustRightInd w:val="0"/>
        <w:snapToGrid w:val="0"/>
        <w:spacing w:line="360" w:lineRule="auto"/>
        <w:jc w:val="both"/>
        <w:rPr>
          <w:rFonts w:ascii="Book Antiqua" w:hAnsi="Book Antiqua" w:cs="Book Antiqua"/>
        </w:rPr>
      </w:pPr>
    </w:p>
    <w:p w14:paraId="2660BAEE"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67EFFB79"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After adjustment for patient and tumour factors, there was significant variation amongst English Cancer Alliances in CCA patients receiving cancer-specific treatments, including potentially curative surgery, systemic therapy without curative surgery or stent insertion without curative surgery. To our knowledge, this is the first study to look at potential variation in CCA treatment at a national level. There was evidence of significant variation amongst Cancer Alliances in the percentage receiving surgery, or systemic therapy in the absence of surgery. Most variation however was observed in the percentage receiving stent insertion in the absence of surgery, suggesting there may be gaps in expertise, access and/or clinical expertise for this treatment modality. In so far as we were able to adjust for differences in patient populations between Cancer Alliances, this adjustment did not reduce the level of variation observed. However, not every CCA patient will be clinically eligible or in need of stent insertion and our inability to account for clinical status with the available data means the observed variation might still be explainable by differences in clinical case-mix and not necessarily evidence of varied or poor practice.</w:t>
      </w:r>
    </w:p>
    <w:p w14:paraId="7C8F47F1"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Whilst we have analysed treatment modalities separately, there is a possibility that the propensity toward each treatment within an area is linked, due to local expertise, protocols or capacity. An area with lower rates of surgery may have correspondingly higher rates of systemic therapy, for example. This did not often appear to be borne out in the data, with no such correspondence between Cancer Alliances that significantly varied from average in the proportion who received systemic therapy compared to </w:t>
      </w:r>
      <w:r>
        <w:rPr>
          <w:rFonts w:ascii="Book Antiqua" w:eastAsia="Book Antiqua" w:hAnsi="Book Antiqua" w:cs="Book Antiqua"/>
          <w:color w:val="000000"/>
          <w:szCs w:val="22"/>
        </w:rPr>
        <w:lastRenderedPageBreak/>
        <w:t>either stent insertion or surgery. Two Cancer Alliances that showed lower than average proportions receiving surgery showed higher than average proportions receiving stent insertion in the absence of surgery.</w:t>
      </w:r>
    </w:p>
    <w:p w14:paraId="1FC7D37A"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In terms of patient factors that we were able to adjust for, higher income deprivation was associated with a lower likelihood of receiving surgery or systemic therapy, independently of geography. There is already evidence that socioeconomic factors play a powerful role in determining the health of individuals</w:t>
      </w:r>
      <w:r>
        <w:rPr>
          <w:rFonts w:ascii="Book Antiqua" w:eastAsia="Book Antiqua" w:hAnsi="Book Antiqua" w:cs="Book Antiqua"/>
          <w:color w:val="000000"/>
          <w:szCs w:val="28"/>
          <w:vertAlign w:val="superscript"/>
        </w:rPr>
        <w:t>[22,23]</w:t>
      </w:r>
      <w:r>
        <w:rPr>
          <w:rFonts w:ascii="Book Antiqua" w:eastAsia="Book Antiqua" w:hAnsi="Book Antiqua" w:cs="Book Antiqua"/>
          <w:color w:val="000000"/>
          <w:szCs w:val="22"/>
        </w:rPr>
        <w:t>. As regards cancer, the importance of socioeconomic factors has been demonstrated in association with screening, incidence, stage at diagnosis, and survival, especially in private health care settings</w:t>
      </w:r>
      <w:r>
        <w:rPr>
          <w:rFonts w:ascii="Book Antiqua" w:eastAsia="Book Antiqua" w:hAnsi="Book Antiqua" w:cs="Book Antiqua"/>
          <w:color w:val="000000"/>
          <w:szCs w:val="28"/>
          <w:vertAlign w:val="superscript"/>
        </w:rPr>
        <w:t>[24,25]</w:t>
      </w:r>
      <w:r>
        <w:rPr>
          <w:rFonts w:ascii="Book Antiqua" w:eastAsia="Book Antiqua" w:hAnsi="Book Antiqua" w:cs="Book Antiqua"/>
          <w:color w:val="000000"/>
          <w:szCs w:val="22"/>
        </w:rPr>
        <w:t>. However, relatively little has been reported on how socioeconomic factors affect access to cancer system therapies, especially in publicly funded health systems such as the United Kingdom National Health Service (NHS), where cancer care at the point of service is free of charge</w:t>
      </w:r>
      <w:r>
        <w:rPr>
          <w:rFonts w:ascii="Book Antiqua" w:eastAsia="Book Antiqua" w:hAnsi="Book Antiqua" w:cs="Book Antiqua"/>
          <w:color w:val="000000"/>
          <w:szCs w:val="28"/>
          <w:vertAlign w:val="superscript"/>
        </w:rPr>
        <w:t>[26,27]</w:t>
      </w:r>
      <w:r>
        <w:rPr>
          <w:rFonts w:ascii="Book Antiqua" w:eastAsia="Book Antiqua" w:hAnsi="Book Antiqua" w:cs="Book Antiqua"/>
          <w:color w:val="000000"/>
          <w:szCs w:val="22"/>
        </w:rPr>
        <w:t>. A study conducted in Canada’s Public payer Universal healthcare system examined the association between material deprivation and receipt of cancer care among patients with advanced gastrointestinal cancer. It found that patients from the most deprived communities were significantly less likely to see an oncology specialist after a diagnosis and significantly less likely to receive radiation and/or chemotherapy compared to those living in the least materially deprived communities</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To our knowledge, this is the first study to report a similar theme in patients with CCA.</w:t>
      </w:r>
    </w:p>
    <w:p w14:paraId="5008AA97"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Increasing co-morbidities and emergency presentation were both associated with a lower probability of surgery, in keeping with the fact that higher surgical risk may preclude treatment for the former group and likely advanced CCA stage at presentation may preclude treatment for the latter.</w:t>
      </w:r>
    </w:p>
    <w:p w14:paraId="77853054"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That half of CCA patients in England received none of the main treatments for CCA is of interest. To our knowledge, regarding CCA, no previous study of national data has studied or reported this before. The Surveillance, Epidemiology and End Results (SEER) cancer registry, representing around 28% of the population of the United States, recently showed that approximately 50% of eCCA patients and 40% of iCCA </w:t>
      </w:r>
      <w:r>
        <w:rPr>
          <w:rFonts w:ascii="Book Antiqua" w:eastAsia="Book Antiqua" w:hAnsi="Book Antiqua" w:cs="Book Antiqua"/>
          <w:color w:val="000000"/>
          <w:szCs w:val="22"/>
        </w:rPr>
        <w:lastRenderedPageBreak/>
        <w:t>patients did not receive surgery or adjuvant therapy over a comparable calendar period</w:t>
      </w:r>
      <w:r>
        <w:rPr>
          <w:rFonts w:ascii="Book Antiqua" w:eastAsia="Book Antiqua" w:hAnsi="Book Antiqua" w:cs="Book Antiqua"/>
          <w:color w:val="000000"/>
          <w:szCs w:val="22"/>
          <w:vertAlign w:val="superscript"/>
        </w:rPr>
        <w:t>[29]</w:t>
      </w:r>
      <w:r>
        <w:rPr>
          <w:rFonts w:ascii="Book Antiqua" w:eastAsia="Book Antiqua" w:hAnsi="Book Antiqua" w:cs="Book Antiqua"/>
          <w:color w:val="000000"/>
          <w:szCs w:val="22"/>
        </w:rPr>
        <w:t>. This indicates a higher proportion of CCA patients receive surgical treatment in the United States than our data showed for England. However, differences in the treatment end-points defined, differences between the healthcare systems and CCA populations of the United States and England, and the select coverage of the SEER study make these findings difficult to directly compare and interpret. In the European Reference Network for the Study of CCA study, 20% of patients did not receive any specific cancer therapy, but best supportive care only</w:t>
      </w:r>
      <w:r>
        <w:rPr>
          <w:rFonts w:ascii="Book Antiqua" w:eastAsia="Book Antiqua" w:hAnsi="Book Antiqua" w:cs="Book Antiqua"/>
          <w:color w:val="000000"/>
          <w:szCs w:val="22"/>
          <w:vertAlign w:val="superscript"/>
        </w:rPr>
        <w:t>[12]</w:t>
      </w:r>
      <w:r>
        <w:rPr>
          <w:rFonts w:ascii="Book Antiqua" w:eastAsia="Book Antiqua" w:hAnsi="Book Antiqua" w:cs="Book Antiqua"/>
          <w:color w:val="000000"/>
          <w:szCs w:val="22"/>
        </w:rPr>
        <w:t>. Data for their study was collected from self-selected expert centres in those hospitals who chose to send in their data. These centres are large expert referral centres and the study data is not therefore reflective of “real world” overall public healthcare. Our study involved the entire NHS (all public, government-funded hospitals), so all patients from all NHS hospitals were included. The high rates of short-term mortality observed in this group may well explain the observed lack of treatment, as their case may have been too advanced for any active treatment to be considered beneficial. Further studies are warranted to explore if this high proportion of patients had adequate clinical reasons to not receive any of the main treatments for CCA. Nonetheless, this highlights the importance of increasing the therapeutic options available to those diagnosed with CCA to prolong survival, either through earlier diagnosis to preserve current treatment options or through increased research into more effective systemic therapy options.</w:t>
      </w:r>
    </w:p>
    <w:p w14:paraId="4B9BFFAD"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With the available data we were unable to account for certain relevant features of clinical status, such as degree of liver disease and performance status at the time of diagnosis, which could be key prognostic factors for treatment options. Performance status data were missing for 75.1% of the cohort at diagnosis, whereas degree of liver disease is not possible to abstract from the data sources available. Our intention to account for differences in the stage at diagnosis was hindered due to missing data for 45.5% of the cohort. Although a sensitivity analysis in those with reported stage was performed, the subgroup of individuals with known stage could have been highly selected and therefore their findings may not be generalisable to the entire CCA </w:t>
      </w:r>
      <w:r>
        <w:rPr>
          <w:rFonts w:ascii="Book Antiqua" w:eastAsia="Book Antiqua" w:hAnsi="Book Antiqua" w:cs="Book Antiqua"/>
          <w:color w:val="000000"/>
          <w:szCs w:val="22"/>
        </w:rPr>
        <w:lastRenderedPageBreak/>
        <w:t>population. This highlights the importance of documenting and collecting information on stage of CCA at diagnosis in the future. It is unclear why completeness is relatively poor for this tumour site compared to other cancers. That said, in the group where CCA stage was known, the stage at diagnosis did not appear to explain much, if any, of the variation observed.</w:t>
      </w:r>
    </w:p>
    <w:p w14:paraId="3AAC5EBF"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Based on a national cohort of CCA patients, these data are highly representative of CCA patients and treatment in England, where treatment is free at point of access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NHS. However, these findings will be less generalisable to other countries that have different healthcare systems and guidelines as to the management of CCA.</w:t>
      </w:r>
    </w:p>
    <w:p w14:paraId="01BBA97F" w14:textId="77777777" w:rsidR="002336EE" w:rsidRDefault="002336EE">
      <w:pPr>
        <w:adjustRightInd w:val="0"/>
        <w:snapToGrid w:val="0"/>
        <w:spacing w:line="360" w:lineRule="auto"/>
        <w:jc w:val="both"/>
        <w:rPr>
          <w:rFonts w:ascii="Book Antiqua" w:hAnsi="Book Antiqua" w:cs="Book Antiqua"/>
        </w:rPr>
      </w:pPr>
    </w:p>
    <w:p w14:paraId="17621407"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28A70E70"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Certainly, some Cancer Alliances appear to have lower than average rates of treatment for CCA patients. The reasons for this require further investigation that would be aided by more detail on patient clinical status and clinical case-mix than was available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this national registration database. It is important to understand whether observed differences are due to differences in clinical practice, case mix or geographical differences in access to expert facilities, in order to successfully implement evidence-based solutions to reduce variation and inequality in treatments received.</w:t>
      </w:r>
    </w:p>
    <w:p w14:paraId="2BE1AA84" w14:textId="77777777" w:rsidR="002336EE" w:rsidRDefault="002336EE">
      <w:pPr>
        <w:adjustRightInd w:val="0"/>
        <w:snapToGrid w:val="0"/>
        <w:spacing w:line="360" w:lineRule="auto"/>
        <w:jc w:val="both"/>
        <w:rPr>
          <w:rFonts w:ascii="Book Antiqua" w:hAnsi="Book Antiqua" w:cs="Book Antiqua"/>
        </w:rPr>
      </w:pPr>
    </w:p>
    <w:p w14:paraId="0B575CE7"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193C051"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0C45B853"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Cholangiocarcinoma (CCA) is a cancer with poor survival outcomes that is increasing in incidence worldwide. In clinical practice there can be barriers to providing treatments that can improve outcomes for those with CCA. Potentially curative surgery is not an option for those diagnosed with advanced disease, which represents the majority of patients. Stent insertion to manage disease complications is a complex procedure requiring access to specialist expertise that is not routinely available in all areas. There are currently relatively few recommended systemic treatment options available that can prolong survival.</w:t>
      </w:r>
    </w:p>
    <w:p w14:paraId="69BCF3E9" w14:textId="77777777" w:rsidR="002336EE" w:rsidRDefault="002336EE">
      <w:pPr>
        <w:adjustRightInd w:val="0"/>
        <w:snapToGrid w:val="0"/>
        <w:spacing w:line="360" w:lineRule="auto"/>
        <w:jc w:val="both"/>
        <w:rPr>
          <w:rFonts w:ascii="Book Antiqua" w:hAnsi="Book Antiqua" w:cs="Book Antiqua"/>
        </w:rPr>
      </w:pPr>
    </w:p>
    <w:p w14:paraId="10E60E7C"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4C6608B"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Due to the complexity of treating CCA, we hypothesise that there could be variation in the treatments received by CCA patients. Such variation could contribute to the poor outcomes experienced by CCA patients. There is very little data to evidence variation in the care and management of CCA in England, so research into this area is needed. Identifying variation that could point to inequality is the first step toward improving patient outcomes, leading to further research into understanding why this variation exists and ultimately improvement strategies to reduce these variations in care.</w:t>
      </w:r>
    </w:p>
    <w:p w14:paraId="2972A8DD" w14:textId="77777777" w:rsidR="002336EE" w:rsidRDefault="002336EE">
      <w:pPr>
        <w:adjustRightInd w:val="0"/>
        <w:snapToGrid w:val="0"/>
        <w:spacing w:line="360" w:lineRule="auto"/>
        <w:jc w:val="both"/>
        <w:rPr>
          <w:rFonts w:ascii="Book Antiqua" w:hAnsi="Book Antiqua" w:cs="Book Antiqua"/>
        </w:rPr>
      </w:pPr>
    </w:p>
    <w:p w14:paraId="2EC4DD22"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16439B1"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We aimed to investigate whether there was evidence of geographic variation in the proportion of CCA patients that received each of three main cancer-specific treatments: potentially curative surgery; systemic therapy amongst those that did not receive surgery; stent insertion amongst those that did not receive surgery.</w:t>
      </w:r>
    </w:p>
    <w:p w14:paraId="0D061B10" w14:textId="77777777" w:rsidR="002336EE" w:rsidRDefault="002336EE">
      <w:pPr>
        <w:adjustRightInd w:val="0"/>
        <w:snapToGrid w:val="0"/>
        <w:spacing w:line="360" w:lineRule="auto"/>
        <w:jc w:val="both"/>
        <w:rPr>
          <w:rFonts w:ascii="Book Antiqua" w:hAnsi="Book Antiqua" w:cs="Book Antiqua"/>
        </w:rPr>
      </w:pPr>
    </w:p>
    <w:p w14:paraId="3E48ED89"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ECD6781"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We conducted a retrospective cohort study including patients diagnosed with CCA from 2014-2017 in England. We used linear probability models to investigate geographic variation in the proportions of that received either potentially curative surgery, systemic therapy (in the absence of surgery) or stent insertion (in the absence of surgery) across Cancer Alliance areas in England, adjusting for potential confounders.</w:t>
      </w:r>
    </w:p>
    <w:p w14:paraId="79088552" w14:textId="77777777" w:rsidR="002336EE" w:rsidRDefault="002336EE">
      <w:pPr>
        <w:adjustRightInd w:val="0"/>
        <w:snapToGrid w:val="0"/>
        <w:spacing w:line="360" w:lineRule="auto"/>
        <w:jc w:val="both"/>
        <w:rPr>
          <w:rFonts w:ascii="Book Antiqua" w:hAnsi="Book Antiqua" w:cs="Book Antiqua"/>
        </w:rPr>
      </w:pPr>
    </w:p>
    <w:p w14:paraId="56EF833D"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D8A9D18"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Half of CCA patients in England received none of the cancer treatments we investigated in this study. Only 12.4% received potentially curative surgery. Across all Cancer Alliance areas, the mean percentage-point difference from the population average [95%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onfidence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nterval (CI)] ranged from -3.96 [-6.34, -1.59]% to 3.77 [0.54, 6.99]% after </w:t>
      </w:r>
      <w:r>
        <w:rPr>
          <w:rFonts w:ascii="Book Antiqua" w:eastAsia="Book Antiqua" w:hAnsi="Book Antiqua" w:cs="Book Antiqua"/>
          <w:color w:val="000000"/>
        </w:rPr>
        <w:lastRenderedPageBreak/>
        <w:t>adjustment for patient sociodemographic and clinical characteristics, showing statistically significant variation.</w:t>
      </w:r>
    </w:p>
    <w:p w14:paraId="09B964B5"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Amongst those who did not receive surgery, 19.9% received systemic therapy, with mean percentage-point difference from the population average </w:t>
      </w:r>
      <w:r>
        <w:rPr>
          <w:rFonts w:ascii="Book Antiqua" w:eastAsia="宋体" w:hAnsi="Book Antiqua" w:cs="Book Antiqua"/>
          <w:color w:val="000000"/>
          <w:lang w:eastAsia="zh-CN"/>
        </w:rPr>
        <w:t>[</w:t>
      </w:r>
      <w:r>
        <w:rPr>
          <w:rFonts w:ascii="Book Antiqua" w:eastAsia="Book Antiqua" w:hAnsi="Book Antiqua" w:cs="Book Antiqua"/>
          <w:color w:val="000000"/>
        </w:rPr>
        <w:t>95%CI</w:t>
      </w:r>
      <w:r>
        <w:rPr>
          <w:rFonts w:ascii="Book Antiqua" w:eastAsia="宋体" w:hAnsi="Book Antiqua" w:cs="Book Antiqua"/>
          <w:color w:val="000000"/>
          <w:lang w:eastAsia="zh-CN"/>
        </w:rPr>
        <w:t>]</w:t>
      </w:r>
      <w:r>
        <w:rPr>
          <w:rFonts w:ascii="Book Antiqua" w:eastAsia="Book Antiqua" w:hAnsi="Book Antiqua" w:cs="Book Antiqua"/>
          <w:color w:val="000000"/>
        </w:rPr>
        <w:t xml:space="preserve"> ranging from -3.84 [-8.04, 0.35]% to 9.28 [1.76, 16.80]% across Cancer Alliances after adjustment. Stent insertion was received by 27.8%. Across Cancer Alliances, after adjustment for confounders, the mean percentage-point difference from population average </w:t>
      </w:r>
      <w:r>
        <w:rPr>
          <w:rFonts w:ascii="Book Antiqua" w:eastAsia="宋体" w:hAnsi="Book Antiqua" w:cs="Book Antiqua"/>
          <w:color w:val="000000"/>
          <w:lang w:eastAsia="zh-CN"/>
        </w:rPr>
        <w:t>[</w:t>
      </w:r>
      <w:r>
        <w:rPr>
          <w:rFonts w:ascii="Book Antiqua" w:eastAsia="Book Antiqua" w:hAnsi="Book Antiqua" w:cs="Book Antiqua"/>
          <w:color w:val="000000"/>
        </w:rPr>
        <w:t>95%CI</w:t>
      </w:r>
      <w:r>
        <w:rPr>
          <w:rFonts w:ascii="Book Antiqua" w:eastAsia="宋体" w:hAnsi="Book Antiqua" w:cs="Book Antiqua"/>
          <w:color w:val="000000"/>
          <w:lang w:eastAsia="zh-CN"/>
        </w:rPr>
        <w:t>]</w:t>
      </w:r>
      <w:r>
        <w:rPr>
          <w:rFonts w:ascii="Book Antiqua" w:eastAsia="Book Antiqua" w:hAnsi="Book Antiqua" w:cs="Book Antiqua"/>
          <w:color w:val="000000"/>
        </w:rPr>
        <w:t xml:space="preserve"> ranged between -10.54 [-12.88, -8.20]% and 13.64 [9.22, 18.06]%, showing wide and statistically significant variation from the population average.</w:t>
      </w:r>
    </w:p>
    <w:p w14:paraId="28593611" w14:textId="77777777" w:rsidR="002336E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It is unknown whether the observed variation is evidence of inequality in access to treatment and differing clinical practice or can be explained by factors we were unable to account for in our analysis, such as patient choice and differences in the clinical case-mix of patients in these areas.</w:t>
      </w:r>
    </w:p>
    <w:p w14:paraId="017BFA81" w14:textId="77777777" w:rsidR="002336EE" w:rsidRDefault="002336EE">
      <w:pPr>
        <w:adjustRightInd w:val="0"/>
        <w:snapToGrid w:val="0"/>
        <w:spacing w:line="360" w:lineRule="auto"/>
        <w:jc w:val="both"/>
        <w:rPr>
          <w:rFonts w:ascii="Book Antiqua" w:hAnsi="Book Antiqua" w:cs="Book Antiqua"/>
        </w:rPr>
      </w:pPr>
    </w:p>
    <w:p w14:paraId="0C45CF8E"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6D381FE6"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We found statistically significant geographic variation in the proportions of CCA patients receiving surgery, systemic therapy and stent insertion across Cancer Alliance areas in England. </w:t>
      </w:r>
    </w:p>
    <w:p w14:paraId="1D2CB16E" w14:textId="77777777" w:rsidR="002336EE" w:rsidRDefault="002336EE">
      <w:pPr>
        <w:adjustRightInd w:val="0"/>
        <w:snapToGrid w:val="0"/>
        <w:spacing w:line="360" w:lineRule="auto"/>
        <w:jc w:val="both"/>
        <w:rPr>
          <w:rFonts w:ascii="Book Antiqua" w:hAnsi="Book Antiqua" w:cs="Book Antiqua"/>
        </w:rPr>
      </w:pPr>
    </w:p>
    <w:p w14:paraId="569F965C"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358399D"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Local detailed review of treatment pathways should be undertaken to understand in more detail why rates of treatment were low and whether the observed variation indicates disparities in access to care or differences in clinical practice. Greater understanding of why variation in care is present can support the development of future strategies to reduce unwarranted variation and improve outcomes.</w:t>
      </w:r>
    </w:p>
    <w:p w14:paraId="2AA70EFB" w14:textId="77777777" w:rsidR="002336EE" w:rsidRDefault="002336EE">
      <w:pPr>
        <w:adjustRightInd w:val="0"/>
        <w:snapToGrid w:val="0"/>
        <w:spacing w:line="360" w:lineRule="auto"/>
        <w:jc w:val="both"/>
        <w:rPr>
          <w:rFonts w:ascii="Book Antiqua" w:hAnsi="Book Antiqua" w:cs="Book Antiqua"/>
        </w:rPr>
      </w:pPr>
    </w:p>
    <w:p w14:paraId="65F68FF1"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EFD0BCF"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lastRenderedPageBreak/>
        <w:t>This work uses data that has been provided by patients and collected by the NHS as part of their care and support. The data are collated, maintained and quality assured by the National Disease Registration Service, which is part of NHS England.</w:t>
      </w:r>
    </w:p>
    <w:p w14:paraId="0CBAD653" w14:textId="77777777" w:rsidR="002336EE" w:rsidRDefault="002336EE">
      <w:pPr>
        <w:adjustRightInd w:val="0"/>
        <w:snapToGrid w:val="0"/>
        <w:spacing w:line="360" w:lineRule="auto"/>
        <w:jc w:val="both"/>
        <w:rPr>
          <w:rFonts w:ascii="Book Antiqua" w:hAnsi="Book Antiqua" w:cs="Book Antiqua"/>
        </w:rPr>
      </w:pPr>
    </w:p>
    <w:p w14:paraId="76BCE49F"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479BA9FD" w14:textId="77777777" w:rsidR="002336EE"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Khan SA</w:t>
      </w:r>
      <w:r>
        <w:rPr>
          <w:rFonts w:ascii="Book Antiqua" w:hAnsi="Book Antiqua" w:cs="Book Antiqua"/>
        </w:rPr>
        <w:t xml:space="preserve">, Thomas HC, Davidson BR, Taylor-Robinson SD. Cholangiocarcinoma. </w:t>
      </w:r>
      <w:r>
        <w:rPr>
          <w:rFonts w:ascii="Book Antiqua" w:hAnsi="Book Antiqua" w:cs="Book Antiqua"/>
          <w:i/>
          <w:iCs/>
        </w:rPr>
        <w:t>Lancet</w:t>
      </w:r>
      <w:r>
        <w:rPr>
          <w:rFonts w:ascii="Book Antiqua" w:hAnsi="Book Antiqua" w:cs="Book Antiqua"/>
        </w:rPr>
        <w:t xml:space="preserve"> 2005; </w:t>
      </w:r>
      <w:r>
        <w:rPr>
          <w:rFonts w:ascii="Book Antiqua" w:hAnsi="Book Antiqua" w:cs="Book Antiqua"/>
          <w:b/>
          <w:bCs/>
        </w:rPr>
        <w:t>366</w:t>
      </w:r>
      <w:r>
        <w:rPr>
          <w:rFonts w:ascii="Book Antiqua" w:hAnsi="Book Antiqua" w:cs="Book Antiqua"/>
        </w:rPr>
        <w:t>: 1303-1314 [PMID: 16214602 DOI: 10.1016/S0140-6736(05)67530-7]</w:t>
      </w:r>
    </w:p>
    <w:p w14:paraId="39D51D10" w14:textId="77777777" w:rsidR="002336EE"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Brindley PJ</w:t>
      </w:r>
      <w:r>
        <w:rPr>
          <w:rFonts w:ascii="Book Antiqua" w:hAnsi="Book Antiqua" w:cs="Book Antiqua"/>
        </w:rPr>
        <w:t xml:space="preserve">, Bachini M, Ilyas SI, Khan SA, Loukas A, Sirica AE, Teh BT, Wongkham S, Gores GJ. Cholangiocarcinoma. </w:t>
      </w:r>
      <w:r>
        <w:rPr>
          <w:rFonts w:ascii="Book Antiqua" w:hAnsi="Book Antiqua" w:cs="Book Antiqua"/>
          <w:i/>
          <w:iCs/>
        </w:rPr>
        <w:t>Nat Rev Dis Primers</w:t>
      </w:r>
      <w:r>
        <w:rPr>
          <w:rFonts w:ascii="Book Antiqua" w:hAnsi="Book Antiqua" w:cs="Book Antiqua"/>
        </w:rPr>
        <w:t xml:space="preserve"> 2021; </w:t>
      </w:r>
      <w:r>
        <w:rPr>
          <w:rFonts w:ascii="Book Antiqua" w:hAnsi="Book Antiqua" w:cs="Book Antiqua"/>
          <w:b/>
          <w:bCs/>
        </w:rPr>
        <w:t>7</w:t>
      </w:r>
      <w:r>
        <w:rPr>
          <w:rFonts w:ascii="Book Antiqua" w:hAnsi="Book Antiqua" w:cs="Book Antiqua"/>
        </w:rPr>
        <w:t>: 65 [PMID: 34504109 DOI: 10.1038/s41572-021-00300-2]</w:t>
      </w:r>
    </w:p>
    <w:p w14:paraId="3FC8B399" w14:textId="77777777" w:rsidR="002336EE"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Rushbrook S</w:t>
      </w:r>
      <w:r>
        <w:rPr>
          <w:rFonts w:ascii="Book Antiqua" w:hAnsi="Book Antiqua" w:cs="Book Antiqua"/>
        </w:rPr>
        <w:t>. BSG Guidelines for the diagnosis and treatment of cholangiocarcinoma. Gut 2023; In press</w:t>
      </w:r>
    </w:p>
    <w:p w14:paraId="119EC4AF" w14:textId="77777777" w:rsidR="002336EE"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Khan SA</w:t>
      </w:r>
      <w:r>
        <w:rPr>
          <w:rFonts w:ascii="Book Antiqua" w:hAnsi="Book Antiqua" w:cs="Book Antiqua"/>
        </w:rPr>
        <w:t xml:space="preserve">, Davidson BR, Goldin RD, Heaton N, Karani J, Pereira SP, Rosenberg WM, Tait P, Taylor-Robinson SD, Thillainayagam AV, Thomas HC, Wasan H; British Society of Gastroenterology. Guidelines for the diagnosis and treatment of cholangiocarcinoma: an update. </w:t>
      </w:r>
      <w:r>
        <w:rPr>
          <w:rFonts w:ascii="Book Antiqua" w:hAnsi="Book Antiqua" w:cs="Book Antiqua"/>
          <w:i/>
          <w:iCs/>
        </w:rPr>
        <w:t>Gut</w:t>
      </w:r>
      <w:r>
        <w:rPr>
          <w:rFonts w:ascii="Book Antiqua" w:hAnsi="Book Antiqua" w:cs="Book Antiqua"/>
        </w:rPr>
        <w:t xml:space="preserve"> 2012; </w:t>
      </w:r>
      <w:r>
        <w:rPr>
          <w:rFonts w:ascii="Book Antiqua" w:hAnsi="Book Antiqua" w:cs="Book Antiqua"/>
          <w:b/>
          <w:bCs/>
        </w:rPr>
        <w:t>61</w:t>
      </w:r>
      <w:r>
        <w:rPr>
          <w:rFonts w:ascii="Book Antiqua" w:hAnsi="Book Antiqua" w:cs="Book Antiqua"/>
        </w:rPr>
        <w:t>: 1657-1669 [PMID: 22895392 DOI: 10.1136/gutjnl-2011-301748]</w:t>
      </w:r>
    </w:p>
    <w:p w14:paraId="12EC27B9" w14:textId="77777777" w:rsidR="002336EE"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Nakeeb A</w:t>
      </w:r>
      <w:r>
        <w:rPr>
          <w:rFonts w:ascii="Book Antiqua" w:hAnsi="Book Antiqua" w:cs="Book Antiqua"/>
        </w:rPr>
        <w:t xml:space="preserve">, Pitt HA, Sohn TA, Coleman J, Abrams RA, Piantadosi S, Hruban RH, Lillemoe KD, Yeo CJ, Cameron JL. Cholangiocarcinoma. A spectrum of intrahepatic, perihilar, and distal tumors. </w:t>
      </w:r>
      <w:r>
        <w:rPr>
          <w:rFonts w:ascii="Book Antiqua" w:hAnsi="Book Antiqua" w:cs="Book Antiqua"/>
          <w:i/>
          <w:iCs/>
        </w:rPr>
        <w:t>Ann Surg</w:t>
      </w:r>
      <w:r>
        <w:rPr>
          <w:rFonts w:ascii="Book Antiqua" w:hAnsi="Book Antiqua" w:cs="Book Antiqua"/>
        </w:rPr>
        <w:t xml:space="preserve"> 1996; </w:t>
      </w:r>
      <w:r>
        <w:rPr>
          <w:rFonts w:ascii="Book Antiqua" w:hAnsi="Book Antiqua" w:cs="Book Antiqua"/>
          <w:b/>
          <w:bCs/>
        </w:rPr>
        <w:t>224</w:t>
      </w:r>
      <w:r>
        <w:rPr>
          <w:rFonts w:ascii="Book Antiqua" w:hAnsi="Book Antiqua" w:cs="Book Antiqua"/>
        </w:rPr>
        <w:t>: 463-73; discussion 473-5 [PMID: 8857851 DOI: 10.1097/00000658-199610000-00005]</w:t>
      </w:r>
    </w:p>
    <w:p w14:paraId="08BC95E3" w14:textId="77777777" w:rsidR="002336EE"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Banales JM</w:t>
      </w:r>
      <w:r>
        <w:rPr>
          <w:rFonts w:ascii="Book Antiqua" w:hAnsi="Book Antiqua" w:cs="Book Antiqua"/>
        </w:rPr>
        <w:t xml:space="preserve">, Marin JJG, Lamarca A, Rodrigues PM, Khan SA, Roberts LR, Cardinale V, Carpino G, Andersen JB, Braconi C, Calvisi DF, Perugorria MJ, Fabris L, Boulter L, Macias RIR, Gaudio E, Alvaro D, Gradilone SA, Strazzabosco M, Marzioni M, Coulouarn C, Fouassier L, Raggi C, Invernizzi P, Mertens JC, Moncsek A, Rizvi S, Heimbach J, Koerkamp BG, Bruix J, Forner A, Bridgewater J, Valle JW, Gores GJ. Cholangiocarcinoma 2020: the next horizon in mechanisms and management. </w:t>
      </w:r>
      <w:r>
        <w:rPr>
          <w:rFonts w:ascii="Book Antiqua" w:hAnsi="Book Antiqua" w:cs="Book Antiqua"/>
          <w:i/>
          <w:iCs/>
        </w:rPr>
        <w:t>Nat Rev Gastroenterol Hepatol</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557-588 [PMID: 32606456 DOI: 10.1038/s41575-020-0310-z]</w:t>
      </w:r>
    </w:p>
    <w:p w14:paraId="45CEE95A" w14:textId="77777777" w:rsidR="002336EE"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Khan SA</w:t>
      </w:r>
      <w:r>
        <w:rPr>
          <w:rFonts w:ascii="Book Antiqua" w:hAnsi="Book Antiqua" w:cs="Book Antiqua"/>
        </w:rPr>
        <w:t xml:space="preserve">, Tavolari S, Brandi G. Cholangiocarcinoma: Epidemiology and risk factors. </w:t>
      </w:r>
      <w:r>
        <w:rPr>
          <w:rFonts w:ascii="Book Antiqua" w:hAnsi="Book Antiqua" w:cs="Book Antiqua"/>
          <w:i/>
          <w:iCs/>
        </w:rPr>
        <w:t>Liver Int</w:t>
      </w:r>
      <w:r>
        <w:rPr>
          <w:rFonts w:ascii="Book Antiqua" w:hAnsi="Book Antiqua" w:cs="Book Antiqua"/>
        </w:rPr>
        <w:t xml:space="preserve"> 2019; </w:t>
      </w:r>
      <w:r>
        <w:rPr>
          <w:rFonts w:ascii="Book Antiqua" w:hAnsi="Book Antiqua" w:cs="Book Antiqua"/>
          <w:b/>
          <w:bCs/>
        </w:rPr>
        <w:t>39 Suppl 1</w:t>
      </w:r>
      <w:r>
        <w:rPr>
          <w:rFonts w:ascii="Book Antiqua" w:hAnsi="Book Antiqua" w:cs="Book Antiqua"/>
        </w:rPr>
        <w:t>: 19-31 [PMID: 30851228 DOI: 10.1111/liv.14095]</w:t>
      </w:r>
    </w:p>
    <w:p w14:paraId="2DDAEAE7" w14:textId="77777777" w:rsidR="002336EE" w:rsidRDefault="00000000">
      <w:pPr>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Taylor-Robinson SD</w:t>
      </w:r>
      <w:r>
        <w:rPr>
          <w:rFonts w:ascii="Book Antiqua" w:hAnsi="Book Antiqua" w:cs="Book Antiqua"/>
        </w:rPr>
        <w:t xml:space="preserve">, Toledano MB, Arora S, Keegan TJ, Hargreaves S, Beck A, Khan SA, Elliott P, Thomas HC. Increase in mortality rates from intrahepatic cholangiocarcinoma in England and Wales 1968-1998. </w:t>
      </w:r>
      <w:r>
        <w:rPr>
          <w:rFonts w:ascii="Book Antiqua" w:hAnsi="Book Antiqua" w:cs="Book Antiqua"/>
          <w:i/>
          <w:iCs/>
        </w:rPr>
        <w:t>Gut</w:t>
      </w:r>
      <w:r>
        <w:rPr>
          <w:rFonts w:ascii="Book Antiqua" w:hAnsi="Book Antiqua" w:cs="Book Antiqua"/>
        </w:rPr>
        <w:t xml:space="preserve"> 2001; </w:t>
      </w:r>
      <w:r>
        <w:rPr>
          <w:rFonts w:ascii="Book Antiqua" w:hAnsi="Book Antiqua" w:cs="Book Antiqua"/>
          <w:b/>
          <w:bCs/>
        </w:rPr>
        <w:t>48</w:t>
      </w:r>
      <w:r>
        <w:rPr>
          <w:rFonts w:ascii="Book Antiqua" w:hAnsi="Book Antiqua" w:cs="Book Antiqua"/>
        </w:rPr>
        <w:t>: 816-820 [PMID: 11358902 DOI: 10.1136/gut.48.6.816]</w:t>
      </w:r>
    </w:p>
    <w:p w14:paraId="42726527" w14:textId="77777777" w:rsidR="002336EE"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Khan SA</w:t>
      </w:r>
      <w:r>
        <w:rPr>
          <w:rFonts w:ascii="Book Antiqua" w:hAnsi="Book Antiqua" w:cs="Book Antiqua"/>
        </w:rPr>
        <w:t xml:space="preserve">, Taylor-Robinson SD, Toledano MB, Beck A, Elliott P, Thomas HC. Changing international trends in mortality rates for liver, biliary and pancreatic tumours. </w:t>
      </w:r>
      <w:r>
        <w:rPr>
          <w:rFonts w:ascii="Book Antiqua" w:hAnsi="Book Antiqua" w:cs="Book Antiqua"/>
          <w:i/>
          <w:iCs/>
        </w:rPr>
        <w:t>J Hepatol</w:t>
      </w:r>
      <w:r>
        <w:rPr>
          <w:rFonts w:ascii="Book Antiqua" w:hAnsi="Book Antiqua" w:cs="Book Antiqua"/>
        </w:rPr>
        <w:t xml:space="preserve"> 2002; </w:t>
      </w:r>
      <w:r>
        <w:rPr>
          <w:rFonts w:ascii="Book Antiqua" w:hAnsi="Book Antiqua" w:cs="Book Antiqua"/>
          <w:b/>
          <w:bCs/>
        </w:rPr>
        <w:t>37</w:t>
      </w:r>
      <w:r>
        <w:rPr>
          <w:rFonts w:ascii="Book Antiqua" w:hAnsi="Book Antiqua" w:cs="Book Antiqua"/>
        </w:rPr>
        <w:t>: 806-813 [PMID: 12445422 DOI: 10.1016/S0168-8278(02)00297-0]</w:t>
      </w:r>
    </w:p>
    <w:p w14:paraId="399F5CB7" w14:textId="77777777" w:rsidR="002336EE"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Vithayathil M</w:t>
      </w:r>
      <w:r>
        <w:rPr>
          <w:rFonts w:ascii="Book Antiqua" w:hAnsi="Book Antiqua" w:cs="Book Antiqua"/>
        </w:rPr>
        <w:t xml:space="preserve">, Khan SA. Current epidemiology of cholangiocarcinoma in Western countries. </w:t>
      </w:r>
      <w:r>
        <w:rPr>
          <w:rFonts w:ascii="Book Antiqua" w:hAnsi="Book Antiqua" w:cs="Book Antiqua"/>
          <w:i/>
          <w:iCs/>
        </w:rPr>
        <w:t>J Hepatol</w:t>
      </w:r>
      <w:r>
        <w:rPr>
          <w:rFonts w:ascii="Book Antiqua" w:hAnsi="Book Antiqua" w:cs="Book Antiqua"/>
        </w:rPr>
        <w:t xml:space="preserve"> 2022; </w:t>
      </w:r>
      <w:r>
        <w:rPr>
          <w:rFonts w:ascii="Book Antiqua" w:hAnsi="Book Antiqua" w:cs="Book Antiqua"/>
          <w:b/>
          <w:bCs/>
        </w:rPr>
        <w:t>77</w:t>
      </w:r>
      <w:r>
        <w:rPr>
          <w:rFonts w:ascii="Book Antiqua" w:hAnsi="Book Antiqua" w:cs="Book Antiqua"/>
        </w:rPr>
        <w:t>: 1690-1698 [PMID: 35977611 DOI: 10.1016/j.jhep.2022.07.022]</w:t>
      </w:r>
    </w:p>
    <w:p w14:paraId="31B4A043" w14:textId="77777777" w:rsidR="002336EE"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McClements J</w:t>
      </w:r>
      <w:r>
        <w:rPr>
          <w:rFonts w:ascii="Book Antiqua" w:hAnsi="Book Antiqua" w:cs="Book Antiqua"/>
        </w:rPr>
        <w:t xml:space="preserve">, Valle JW, Blackburn L, Brooks A, Prachalias A, Dasari BVM, Jones C, Harrison E, Malik H, Prasad KR, Sodergren M, Silva M, Kumar N, Shah N, Bhardwaj N, Nunes Q, Bhogal RH, Pandanaboyana S, Aroori S, Hamady Z, Gomez D; UK HPB Research Collaborative Group. Variation in treatment of intrahepatic cholangiocarcinoma: a nationwide multicentre study. </w:t>
      </w:r>
      <w:r>
        <w:rPr>
          <w:rFonts w:ascii="Book Antiqua" w:hAnsi="Book Antiqua" w:cs="Book Antiqua"/>
          <w:i/>
          <w:iCs/>
        </w:rPr>
        <w:t>Br J Surg</w:t>
      </w:r>
      <w:r>
        <w:rPr>
          <w:rFonts w:ascii="Book Antiqua" w:hAnsi="Book Antiqua" w:cs="Book Antiqua"/>
        </w:rPr>
        <w:t xml:space="preserve"> 2023 [PMID: 37611144 DOI: 10.1093/bjs/znad259]</w:t>
      </w:r>
    </w:p>
    <w:p w14:paraId="797504A0" w14:textId="77777777" w:rsidR="002336EE"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Izquierdo-Sanchez L</w:t>
      </w:r>
      <w:r>
        <w:rPr>
          <w:rFonts w:ascii="Book Antiqua" w:hAnsi="Book Antiqua" w:cs="Book Antiqua"/>
        </w:rPr>
        <w:t xml:space="preserve">, Lamarca A, La Casta A, Buettner S, Utpatel K, Klümpen HJ, Adeva J, Vogel A, Lleo A, Fabris L, Ponz-Sarvise M, Brustia R, Cardinale V, Braconi C, Vidili G, Jamieson NB, Macias RI, Jonas JP, Marzioni M, Hołówko W, Folseraas T, Kupčinskas J, Sparchez Z, Krawczyk M, Krupa Ł, Scripcariu V, Grazi GL, Landa-Magdalena A, Ijzermans JN, Evert K, Erdmann JI, López-López F, Saborowski A, Scheiter A, Santos-Laso A, Carpino G, Andersen JB, Marin JJ, Alvaro D, Bujanda L, Forner A, Valle JW, Koerkamp BG, Banales JM. Cholangiocarcinoma landscape in Europe: Diagnostic, prognostic and therapeutic insights from the ENSCCA Registry. </w:t>
      </w:r>
      <w:r>
        <w:rPr>
          <w:rFonts w:ascii="Book Antiqua" w:hAnsi="Book Antiqua" w:cs="Book Antiqua"/>
          <w:i/>
          <w:iCs/>
        </w:rPr>
        <w:t>J Hepatol</w:t>
      </w:r>
      <w:r>
        <w:rPr>
          <w:rFonts w:ascii="Book Antiqua" w:hAnsi="Book Antiqua" w:cs="Book Antiqua"/>
        </w:rPr>
        <w:t xml:space="preserve"> 2022; </w:t>
      </w:r>
      <w:r>
        <w:rPr>
          <w:rFonts w:ascii="Book Antiqua" w:hAnsi="Book Antiqua" w:cs="Book Antiqua"/>
          <w:b/>
          <w:bCs/>
        </w:rPr>
        <w:t>76</w:t>
      </w:r>
      <w:r>
        <w:rPr>
          <w:rFonts w:ascii="Book Antiqua" w:hAnsi="Book Antiqua" w:cs="Book Antiqua"/>
        </w:rPr>
        <w:t>: 1109-1121 [PMID: 35167909 DOI: 10.1016/j.jhep.2021.12.010]</w:t>
      </w:r>
    </w:p>
    <w:p w14:paraId="193F699C" w14:textId="77777777" w:rsidR="002336EE"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Henson KE</w:t>
      </w:r>
      <w:r>
        <w:rPr>
          <w:rFonts w:ascii="Book Antiqua" w:hAnsi="Book Antiqua" w:cs="Book Antiqua"/>
        </w:rPr>
        <w:t xml:space="preserve">, Elliss-Brookes L, Coupland VH, Payne E, Vernon S, Rous B, Rashbass J. Data Resource Profile: National Cancer Registration Dataset in England. </w:t>
      </w:r>
      <w:r>
        <w:rPr>
          <w:rFonts w:ascii="Book Antiqua" w:hAnsi="Book Antiqua" w:cs="Book Antiqua"/>
          <w:i/>
          <w:iCs/>
        </w:rPr>
        <w:t>Int J Epidemiol</w:t>
      </w:r>
      <w:r>
        <w:rPr>
          <w:rFonts w:ascii="Book Antiqua" w:hAnsi="Book Antiqua" w:cs="Book Antiqua"/>
        </w:rPr>
        <w:t xml:space="preserve"> 2020; </w:t>
      </w:r>
      <w:r>
        <w:rPr>
          <w:rFonts w:ascii="Book Antiqua" w:hAnsi="Book Antiqua" w:cs="Book Antiqua"/>
          <w:b/>
          <w:bCs/>
        </w:rPr>
        <w:t>49</w:t>
      </w:r>
      <w:r>
        <w:rPr>
          <w:rFonts w:ascii="Book Antiqua" w:hAnsi="Book Antiqua" w:cs="Book Antiqua"/>
        </w:rPr>
        <w:t>: 16-16h [PMID: 31120104 DOI: 10.1093/ije/dyz076]</w:t>
      </w:r>
    </w:p>
    <w:p w14:paraId="30C34656" w14:textId="77777777" w:rsidR="002336EE" w:rsidRDefault="00000000">
      <w:pPr>
        <w:spacing w:line="360" w:lineRule="auto"/>
        <w:jc w:val="both"/>
        <w:rPr>
          <w:rFonts w:ascii="Book Antiqua" w:hAnsi="Book Antiqua" w:cs="Book Antiqua"/>
        </w:rPr>
      </w:pPr>
      <w:r>
        <w:rPr>
          <w:rFonts w:ascii="Book Antiqua" w:hAnsi="Book Antiqua" w:cs="Book Antiqua"/>
        </w:rPr>
        <w:lastRenderedPageBreak/>
        <w:t xml:space="preserve">14 </w:t>
      </w:r>
      <w:r>
        <w:rPr>
          <w:rFonts w:ascii="Book Antiqua" w:hAnsi="Book Antiqua" w:cs="Book Antiqua"/>
          <w:b/>
          <w:bCs/>
        </w:rPr>
        <w:t>Bright CJ</w:t>
      </w:r>
      <w:r>
        <w:rPr>
          <w:rFonts w:ascii="Book Antiqua" w:hAnsi="Book Antiqua" w:cs="Book Antiqua"/>
        </w:rPr>
        <w:t xml:space="preserve">, Lawton S, Benson S, Bomb M, Dodwell D, Henson KE, McPhail S, Miller L, Rashbass J, Turnbull A, Smittenaar R. Data Resource Profile: The Systemic Anti-Cancer Therapy (SACT) dataset. </w:t>
      </w:r>
      <w:r>
        <w:rPr>
          <w:rFonts w:ascii="Book Antiqua" w:hAnsi="Book Antiqua" w:cs="Book Antiqua"/>
          <w:i/>
          <w:iCs/>
        </w:rPr>
        <w:t>Int J Epidemiol</w:t>
      </w:r>
      <w:r>
        <w:rPr>
          <w:rFonts w:ascii="Book Antiqua" w:hAnsi="Book Antiqua" w:cs="Book Antiqua"/>
        </w:rPr>
        <w:t xml:space="preserve"> 2020; </w:t>
      </w:r>
      <w:r>
        <w:rPr>
          <w:rFonts w:ascii="Book Antiqua" w:hAnsi="Book Antiqua" w:cs="Book Antiqua"/>
          <w:b/>
          <w:bCs/>
        </w:rPr>
        <w:t>49</w:t>
      </w:r>
      <w:r>
        <w:rPr>
          <w:rFonts w:ascii="Book Antiqua" w:hAnsi="Book Antiqua" w:cs="Book Antiqua"/>
        </w:rPr>
        <w:t>: 15-15l [PMID: 31340008 DOI: 10.1093/ije/dyz137]</w:t>
      </w:r>
    </w:p>
    <w:p w14:paraId="4E6E21B7" w14:textId="77777777" w:rsidR="002336EE"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Sandhu S</w:t>
      </w:r>
      <w:r>
        <w:rPr>
          <w:rFonts w:ascii="Book Antiqua" w:hAnsi="Book Antiqua" w:cs="Book Antiqua"/>
        </w:rPr>
        <w:t xml:space="preserve">, Sharpe M, Findlay Ú, Roe C, Broggio J, Spencer K, Thackray K. Cohort profile: radiotherapy dataset (RTDS) in England. </w:t>
      </w:r>
      <w:r>
        <w:rPr>
          <w:rFonts w:ascii="Book Antiqua" w:hAnsi="Book Antiqua" w:cs="Book Antiqua"/>
          <w:i/>
          <w:iCs/>
        </w:rPr>
        <w:t>BMJ Open</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e070699 [PMID: 37339842 DOI: 10.1136/bmjopen-2022-070699]</w:t>
      </w:r>
    </w:p>
    <w:p w14:paraId="72104677" w14:textId="77777777" w:rsidR="002336EE"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Herbert A</w:t>
      </w:r>
      <w:r>
        <w:rPr>
          <w:rFonts w:ascii="Book Antiqua" w:hAnsi="Book Antiqua" w:cs="Book Antiqua"/>
        </w:rPr>
        <w:t xml:space="preserve">, Wijlaars L, Zylbersztejn A, Cromwell D, Hardelid P. Data Resource Profile: Hospital Episode Statistics Admitted Patient Care (HES APC). </w:t>
      </w:r>
      <w:r>
        <w:rPr>
          <w:rFonts w:ascii="Book Antiqua" w:hAnsi="Book Antiqua" w:cs="Book Antiqua"/>
          <w:i/>
          <w:iCs/>
        </w:rPr>
        <w:t>Int J Epidemiol</w:t>
      </w:r>
      <w:r>
        <w:rPr>
          <w:rFonts w:ascii="Book Antiqua" w:hAnsi="Book Antiqua" w:cs="Book Antiqua"/>
        </w:rPr>
        <w:t xml:space="preserve"> 2017; </w:t>
      </w:r>
      <w:r>
        <w:rPr>
          <w:rFonts w:ascii="Book Antiqua" w:hAnsi="Book Antiqua" w:cs="Book Antiqua"/>
          <w:b/>
          <w:bCs/>
        </w:rPr>
        <w:t>46</w:t>
      </w:r>
      <w:r>
        <w:rPr>
          <w:rFonts w:ascii="Book Antiqua" w:hAnsi="Book Antiqua" w:cs="Book Antiqua"/>
        </w:rPr>
        <w:t>: 1093-1093i [PMID: 28338941 DOI: 10.1093/ije/dyx015]</w:t>
      </w:r>
    </w:p>
    <w:p w14:paraId="756C2D07" w14:textId="77777777" w:rsidR="002336EE"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17 </w:t>
      </w:r>
      <w:r>
        <w:rPr>
          <w:rFonts w:ascii="Book Antiqua" w:hAnsi="Book Antiqua" w:cs="Book Antiqua"/>
          <w:b/>
          <w:bCs/>
        </w:rPr>
        <w:t xml:space="preserve">National Disease Registration Service. </w:t>
      </w:r>
      <w:r>
        <w:rPr>
          <w:rFonts w:ascii="Book Antiqua" w:hAnsi="Book Antiqua" w:cs="Book Antiqua"/>
        </w:rPr>
        <w:t>CAS-SOP #4.8 Linking treatment tables: chemotherapy, tumour resections and radiotherapy</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 xml:space="preserve">[cited 22 </w:t>
      </w:r>
      <w:r>
        <w:rPr>
          <w:rFonts w:ascii="Book Antiqua" w:hAnsi="Book Antiqua" w:cs="Book Antiqua"/>
        </w:rPr>
        <w:t>June</w:t>
      </w:r>
      <w:r>
        <w:rPr>
          <w:rFonts w:ascii="Book Antiqua" w:eastAsia="宋体" w:hAnsi="Book Antiqua" w:cs="Book Antiqua" w:hint="eastAsia"/>
          <w:lang w:eastAsia="zh-CN"/>
        </w:rPr>
        <w:t xml:space="preserve"> 2023].</w:t>
      </w:r>
      <w:r>
        <w:rPr>
          <w:rFonts w:ascii="Book Antiqua" w:hAnsi="Book Antiqua" w:cs="Book Antiqua"/>
        </w:rPr>
        <w:t xml:space="preserve"> Available from: https://digital.nhs.uk/ndrs/our-work/ncras-work-programme/treatment-data/cas-sop-4.8</w:t>
      </w:r>
    </w:p>
    <w:p w14:paraId="520851AA" w14:textId="77777777" w:rsidR="002336EE"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Crooks CJ</w:t>
      </w:r>
      <w:r>
        <w:rPr>
          <w:rFonts w:ascii="Book Antiqua" w:hAnsi="Book Antiqua" w:cs="Book Antiqua"/>
        </w:rPr>
        <w:t xml:space="preserve">, West J, Card TR. A comparison of the recording of comorbidity in primary and secondary care by using the Charlson Index to predict short-term and long-term survival in a routine linked data cohort. </w:t>
      </w:r>
      <w:r>
        <w:rPr>
          <w:rFonts w:ascii="Book Antiqua" w:hAnsi="Book Antiqua" w:cs="Book Antiqua"/>
          <w:i/>
          <w:iCs/>
        </w:rPr>
        <w:t>BMJ Open</w:t>
      </w:r>
      <w:r>
        <w:rPr>
          <w:rFonts w:ascii="Book Antiqua" w:hAnsi="Book Antiqua" w:cs="Book Antiqua"/>
        </w:rPr>
        <w:t xml:space="preserve"> 2015; </w:t>
      </w:r>
      <w:r>
        <w:rPr>
          <w:rFonts w:ascii="Book Antiqua" w:hAnsi="Book Antiqua" w:cs="Book Antiqua"/>
          <w:b/>
          <w:bCs/>
        </w:rPr>
        <w:t>5</w:t>
      </w:r>
      <w:r>
        <w:rPr>
          <w:rFonts w:ascii="Book Antiqua" w:hAnsi="Book Antiqua" w:cs="Book Antiqua"/>
        </w:rPr>
        <w:t>: e007974 [PMID: 26048212 DOI: 10.1136/bmjopen-2015-007974]</w:t>
      </w:r>
    </w:p>
    <w:p w14:paraId="2431C4CB" w14:textId="77777777" w:rsidR="002336EE"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Elliss-Brookes L</w:t>
      </w:r>
      <w:r>
        <w:rPr>
          <w:rFonts w:ascii="Book Antiqua" w:hAnsi="Book Antiqua" w:cs="Book Antiqua"/>
        </w:rPr>
        <w:t xml:space="preserve">, McPhail S, Ives A, Greenslade M, Shelton J, Hiom S, Richards M. Routes to diagnosis for cancer - determining the patient journey using multiple routine data sets. </w:t>
      </w:r>
      <w:r>
        <w:rPr>
          <w:rFonts w:ascii="Book Antiqua" w:hAnsi="Book Antiqua" w:cs="Book Antiqua"/>
          <w:i/>
          <w:iCs/>
        </w:rPr>
        <w:t>Br J Cancer</w:t>
      </w:r>
      <w:r>
        <w:rPr>
          <w:rFonts w:ascii="Book Antiqua" w:hAnsi="Book Antiqua" w:cs="Book Antiqua"/>
        </w:rPr>
        <w:t xml:space="preserve"> 2012; </w:t>
      </w:r>
      <w:r>
        <w:rPr>
          <w:rFonts w:ascii="Book Antiqua" w:hAnsi="Book Antiqua" w:cs="Book Antiqua"/>
          <w:b/>
          <w:bCs/>
        </w:rPr>
        <w:t>107</w:t>
      </w:r>
      <w:r>
        <w:rPr>
          <w:rFonts w:ascii="Book Antiqua" w:hAnsi="Book Antiqua" w:cs="Book Antiqua"/>
        </w:rPr>
        <w:t>: 1220-1226 [PMID: 22996611 DOI: 10.1038/bjc.2012.408]</w:t>
      </w:r>
    </w:p>
    <w:p w14:paraId="24577803" w14:textId="77777777" w:rsidR="002336EE"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Driver RJ</w:t>
      </w:r>
      <w:r>
        <w:rPr>
          <w:rFonts w:ascii="Book Antiqua" w:hAnsi="Book Antiqua" w:cs="Book Antiqua"/>
        </w:rPr>
        <w:t xml:space="preserve">, Balachandrakumar V, Burton A, Shearer J, Downing A, Cross T, Morris E, Rowe IA. Validation of an algorithm using inpatient electronic health records to determine the presence and severity of cirrhosis in patients with hepatocellular carcinoma in England: an observational study. </w:t>
      </w:r>
      <w:r>
        <w:rPr>
          <w:rFonts w:ascii="Book Antiqua" w:hAnsi="Book Antiqua" w:cs="Book Antiqua"/>
          <w:i/>
          <w:iCs/>
        </w:rPr>
        <w:t>BMJ Open</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e028571 [PMID: 31292182 DOI: 10.1136/bmjopen-2018-028571]</w:t>
      </w:r>
    </w:p>
    <w:p w14:paraId="4AA3E3E1" w14:textId="77777777" w:rsidR="002336EE"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Te Grotenhuis M</w:t>
      </w:r>
      <w:r>
        <w:rPr>
          <w:rFonts w:ascii="Book Antiqua" w:hAnsi="Book Antiqua" w:cs="Book Antiqua"/>
        </w:rPr>
        <w:t xml:space="preserve">, Pelzer B, Eisinga R, Nieuwenhuis R, Schmidt-Catran A, Konig R. When size matters: advantages of weighted effect coding in observational studies. </w:t>
      </w:r>
      <w:r>
        <w:rPr>
          <w:rFonts w:ascii="Book Antiqua" w:hAnsi="Book Antiqua" w:cs="Book Antiqua"/>
          <w:i/>
          <w:iCs/>
        </w:rPr>
        <w:t>Int J Public Health</w:t>
      </w:r>
      <w:r>
        <w:rPr>
          <w:rFonts w:ascii="Book Antiqua" w:hAnsi="Book Antiqua" w:cs="Book Antiqua"/>
        </w:rPr>
        <w:t xml:space="preserve"> 2017; </w:t>
      </w:r>
      <w:r>
        <w:rPr>
          <w:rFonts w:ascii="Book Antiqua" w:hAnsi="Book Antiqua" w:cs="Book Antiqua"/>
          <w:b/>
          <w:bCs/>
        </w:rPr>
        <w:t>62</w:t>
      </w:r>
      <w:r>
        <w:rPr>
          <w:rFonts w:ascii="Book Antiqua" w:hAnsi="Book Antiqua" w:cs="Book Antiqua"/>
        </w:rPr>
        <w:t>: 163-167 [PMID: 27796415 DOI: 10.1007/s00038-016-0901-1]</w:t>
      </w:r>
    </w:p>
    <w:p w14:paraId="0C6A11F2" w14:textId="77777777" w:rsidR="002336EE" w:rsidRDefault="00000000">
      <w:pPr>
        <w:spacing w:line="360" w:lineRule="auto"/>
        <w:jc w:val="both"/>
        <w:rPr>
          <w:rFonts w:ascii="Book Antiqua" w:hAnsi="Book Antiqua" w:cs="Book Antiqua"/>
        </w:rPr>
      </w:pPr>
      <w:r>
        <w:rPr>
          <w:rFonts w:ascii="Book Antiqua" w:hAnsi="Book Antiqua" w:cs="Book Antiqua"/>
        </w:rPr>
        <w:lastRenderedPageBreak/>
        <w:t xml:space="preserve">22 </w:t>
      </w:r>
      <w:r>
        <w:rPr>
          <w:rFonts w:ascii="Book Antiqua" w:hAnsi="Book Antiqua" w:cs="Book Antiqua"/>
          <w:b/>
          <w:bCs/>
        </w:rPr>
        <w:t>Braveman P</w:t>
      </w:r>
      <w:r>
        <w:rPr>
          <w:rFonts w:ascii="Book Antiqua" w:hAnsi="Book Antiqua" w:cs="Book Antiqua"/>
        </w:rPr>
        <w:t xml:space="preserve">, Gottlieb L. The social determinants of health: it's time to consider the causes of the causes. </w:t>
      </w:r>
      <w:r>
        <w:rPr>
          <w:rFonts w:ascii="Book Antiqua" w:hAnsi="Book Antiqua" w:cs="Book Antiqua"/>
          <w:i/>
          <w:iCs/>
        </w:rPr>
        <w:t>Public Health Rep</w:t>
      </w:r>
      <w:r>
        <w:rPr>
          <w:rFonts w:ascii="Book Antiqua" w:hAnsi="Book Antiqua" w:cs="Book Antiqua"/>
        </w:rPr>
        <w:t xml:space="preserve"> 2014; </w:t>
      </w:r>
      <w:r>
        <w:rPr>
          <w:rFonts w:ascii="Book Antiqua" w:hAnsi="Book Antiqua" w:cs="Book Antiqua"/>
          <w:b/>
          <w:bCs/>
        </w:rPr>
        <w:t>129 Suppl 2</w:t>
      </w:r>
      <w:r>
        <w:rPr>
          <w:rFonts w:ascii="Book Antiqua" w:hAnsi="Book Antiqua" w:cs="Book Antiqua"/>
        </w:rPr>
        <w:t>: 19-31 [PMID: 24385661 DOI: 10.1177/00333549141291S206]</w:t>
      </w:r>
    </w:p>
    <w:p w14:paraId="5C3F3745" w14:textId="77777777" w:rsidR="002336EE"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Galea S</w:t>
      </w:r>
      <w:r>
        <w:rPr>
          <w:rFonts w:ascii="Book Antiqua" w:hAnsi="Book Antiqua" w:cs="Book Antiqua"/>
        </w:rPr>
        <w:t xml:space="preserve">, Tracy M, Hoggatt KJ, Dimaggio C, Karpati A. Estimated deaths attributable to social factors in the United States. </w:t>
      </w:r>
      <w:r>
        <w:rPr>
          <w:rFonts w:ascii="Book Antiqua" w:hAnsi="Book Antiqua" w:cs="Book Antiqua"/>
          <w:i/>
          <w:iCs/>
        </w:rPr>
        <w:t>Am J Public Health</w:t>
      </w:r>
      <w:r>
        <w:rPr>
          <w:rFonts w:ascii="Book Antiqua" w:hAnsi="Book Antiqua" w:cs="Book Antiqua"/>
        </w:rPr>
        <w:t xml:space="preserve"> 2011; </w:t>
      </w:r>
      <w:r>
        <w:rPr>
          <w:rFonts w:ascii="Book Antiqua" w:hAnsi="Book Antiqua" w:cs="Book Antiqua"/>
          <w:b/>
          <w:bCs/>
        </w:rPr>
        <w:t>101</w:t>
      </w:r>
      <w:r>
        <w:rPr>
          <w:rFonts w:ascii="Book Antiqua" w:hAnsi="Book Antiqua" w:cs="Book Antiqua"/>
        </w:rPr>
        <w:t>: 1456-1465 [PMID: 21680937 DOI: 10.2105/AJPH.2010.300086]</w:t>
      </w:r>
    </w:p>
    <w:p w14:paraId="0038416A" w14:textId="77777777" w:rsidR="002336EE"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Pruitt SL</w:t>
      </w:r>
      <w:r>
        <w:rPr>
          <w:rFonts w:ascii="Book Antiqua" w:hAnsi="Book Antiqua" w:cs="Book Antiqua"/>
        </w:rPr>
        <w:t xml:space="preserve">, Shim MJ, Mullen PD, Vernon SW, Amick BC 3rd. Association of area socioeconomic status and breast, cervical, and colorectal cancer screening: a systematic review. </w:t>
      </w:r>
      <w:r>
        <w:rPr>
          <w:rFonts w:ascii="Book Antiqua" w:hAnsi="Book Antiqua" w:cs="Book Antiqua"/>
          <w:i/>
          <w:iCs/>
        </w:rPr>
        <w:t>Cancer Epidemiol Biomarkers Prev</w:t>
      </w:r>
      <w:r>
        <w:rPr>
          <w:rFonts w:ascii="Book Antiqua" w:hAnsi="Book Antiqua" w:cs="Book Antiqua"/>
        </w:rPr>
        <w:t xml:space="preserve"> 2009; </w:t>
      </w:r>
      <w:r>
        <w:rPr>
          <w:rFonts w:ascii="Book Antiqua" w:hAnsi="Book Antiqua" w:cs="Book Antiqua"/>
          <w:b/>
          <w:bCs/>
        </w:rPr>
        <w:t>18</w:t>
      </w:r>
      <w:r>
        <w:rPr>
          <w:rFonts w:ascii="Book Antiqua" w:hAnsi="Book Antiqua" w:cs="Book Antiqua"/>
        </w:rPr>
        <w:t>: 2579-2599 [PMID: 19815634 DOI: 10.1158/1055-9965.EPI-09-0135]</w:t>
      </w:r>
    </w:p>
    <w:p w14:paraId="09322FD7" w14:textId="77777777" w:rsidR="002336EE"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Manser CN</w:t>
      </w:r>
      <w:r>
        <w:rPr>
          <w:rFonts w:ascii="Book Antiqua" w:hAnsi="Book Antiqua" w:cs="Book Antiqua"/>
        </w:rPr>
        <w:t xml:space="preserve">, Bauerfeind P. Impact of socioeconomic status on incidence, mortality, and survival of colorectal cancer patients: a systematic review. </w:t>
      </w:r>
      <w:r>
        <w:rPr>
          <w:rFonts w:ascii="Book Antiqua" w:hAnsi="Book Antiqua" w:cs="Book Antiqua"/>
          <w:i/>
          <w:iCs/>
        </w:rPr>
        <w:t>Gastrointest Endosc</w:t>
      </w:r>
      <w:r>
        <w:rPr>
          <w:rFonts w:ascii="Book Antiqua" w:hAnsi="Book Antiqua" w:cs="Book Antiqua"/>
        </w:rPr>
        <w:t xml:space="preserve"> 2014; </w:t>
      </w:r>
      <w:r>
        <w:rPr>
          <w:rFonts w:ascii="Book Antiqua" w:hAnsi="Book Antiqua" w:cs="Book Antiqua"/>
          <w:b/>
          <w:bCs/>
        </w:rPr>
        <w:t>80</w:t>
      </w:r>
      <w:r>
        <w:rPr>
          <w:rFonts w:ascii="Book Antiqua" w:hAnsi="Book Antiqua" w:cs="Book Antiqua"/>
        </w:rPr>
        <w:t>: 42-60.e9 [PMID: 24950641 DOI: 10.1016/j.gie.2014.03.011]</w:t>
      </w:r>
    </w:p>
    <w:p w14:paraId="656204A6" w14:textId="77777777" w:rsidR="002336EE"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Maddison AR</w:t>
      </w:r>
      <w:r>
        <w:rPr>
          <w:rFonts w:ascii="Book Antiqua" w:hAnsi="Book Antiqua" w:cs="Book Antiqua"/>
        </w:rPr>
        <w:t xml:space="preserve">, Asada Y, Urquhart R. Inequity in access to cancer care: a review of the Canadian literature. </w:t>
      </w:r>
      <w:r>
        <w:rPr>
          <w:rFonts w:ascii="Book Antiqua" w:hAnsi="Book Antiqua" w:cs="Book Antiqua"/>
          <w:i/>
          <w:iCs/>
        </w:rPr>
        <w:t>Cancer Causes Control</w:t>
      </w:r>
      <w:r>
        <w:rPr>
          <w:rFonts w:ascii="Book Antiqua" w:hAnsi="Book Antiqua" w:cs="Book Antiqua"/>
        </w:rPr>
        <w:t xml:space="preserve"> 2011; </w:t>
      </w:r>
      <w:r>
        <w:rPr>
          <w:rFonts w:ascii="Book Antiqua" w:hAnsi="Book Antiqua" w:cs="Book Antiqua"/>
          <w:b/>
          <w:bCs/>
        </w:rPr>
        <w:t>22</w:t>
      </w:r>
      <w:r>
        <w:rPr>
          <w:rFonts w:ascii="Book Antiqua" w:hAnsi="Book Antiqua" w:cs="Book Antiqua"/>
        </w:rPr>
        <w:t>: 359-366 [PMID: 21221758 DOI: 10.1007/s10552-010-9722-3]</w:t>
      </w:r>
    </w:p>
    <w:p w14:paraId="7C594FB3" w14:textId="77777777" w:rsidR="002336EE"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Sinding C</w:t>
      </w:r>
      <w:r>
        <w:rPr>
          <w:rFonts w:ascii="Book Antiqua" w:hAnsi="Book Antiqua" w:cs="Book Antiqua"/>
        </w:rPr>
        <w:t xml:space="preserve">, Warren R, Fitzpatrick-Lewis D, Sussman J. Research in cancer care disparities in countries with universal healthcare: mapping the field and its conceptual contours. </w:t>
      </w:r>
      <w:r>
        <w:rPr>
          <w:rFonts w:ascii="Book Antiqua" w:hAnsi="Book Antiqua" w:cs="Book Antiqua"/>
          <w:i/>
          <w:iCs/>
        </w:rPr>
        <w:t>Support Care Cancer</w:t>
      </w:r>
      <w:r>
        <w:rPr>
          <w:rFonts w:ascii="Book Antiqua" w:hAnsi="Book Antiqua" w:cs="Book Antiqua"/>
        </w:rPr>
        <w:t xml:space="preserve"> 2014; </w:t>
      </w:r>
      <w:r>
        <w:rPr>
          <w:rFonts w:ascii="Book Antiqua" w:hAnsi="Book Antiqua" w:cs="Book Antiqua"/>
          <w:b/>
          <w:bCs/>
        </w:rPr>
        <w:t>22</w:t>
      </w:r>
      <w:r>
        <w:rPr>
          <w:rFonts w:ascii="Book Antiqua" w:hAnsi="Book Antiqua" w:cs="Book Antiqua"/>
        </w:rPr>
        <w:t>: 3101-3120 [PMID: 25120008 DOI: 10.1007/s00520-014-2348-3]</w:t>
      </w:r>
    </w:p>
    <w:p w14:paraId="09537D2B" w14:textId="77777777" w:rsidR="002336EE"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Davis LE</w:t>
      </w:r>
      <w:r>
        <w:rPr>
          <w:rFonts w:ascii="Book Antiqua" w:hAnsi="Book Antiqua" w:cs="Book Antiqua"/>
        </w:rPr>
        <w:t xml:space="preserve">, Coburn NG, Hallet J, Earle CC, Liu Y, Myrehaug S, Mahar AL. Material deprivation and access to cancer care in a universal health care system. </w:t>
      </w:r>
      <w:r>
        <w:rPr>
          <w:rFonts w:ascii="Book Antiqua" w:hAnsi="Book Antiqua" w:cs="Book Antiqua"/>
          <w:i/>
          <w:iCs/>
        </w:rPr>
        <w:t>Cancer</w:t>
      </w:r>
      <w:r>
        <w:rPr>
          <w:rFonts w:ascii="Book Antiqua" w:hAnsi="Book Antiqua" w:cs="Book Antiqua"/>
        </w:rPr>
        <w:t xml:space="preserve"> 2020; </w:t>
      </w:r>
      <w:r>
        <w:rPr>
          <w:rFonts w:ascii="Book Antiqua" w:hAnsi="Book Antiqua" w:cs="Book Antiqua"/>
          <w:b/>
          <w:bCs/>
        </w:rPr>
        <w:t>126</w:t>
      </w:r>
      <w:r>
        <w:rPr>
          <w:rFonts w:ascii="Book Antiqua" w:hAnsi="Book Antiqua" w:cs="Book Antiqua"/>
        </w:rPr>
        <w:t>: 4545-4552 [PMID: 32745271 DOI: 10.1002/cncr.33107]</w:t>
      </w:r>
    </w:p>
    <w:p w14:paraId="62F586E7" w14:textId="77777777" w:rsidR="002336EE"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Jiang Y</w:t>
      </w:r>
      <w:r>
        <w:rPr>
          <w:rFonts w:ascii="Book Antiqua" w:hAnsi="Book Antiqua" w:cs="Book Antiqua"/>
        </w:rPr>
        <w:t xml:space="preserve">, Jiang L, Li F, Li Q, Yuan S, Huang S, Fu Y, Yan X, Chen J, Li H, Li S, Liu J. The epidemiological trends of biliary tract cancers in the United States of America. </w:t>
      </w:r>
      <w:r>
        <w:rPr>
          <w:rFonts w:ascii="Book Antiqua" w:hAnsi="Book Antiqua" w:cs="Book Antiqua"/>
          <w:i/>
          <w:iCs/>
        </w:rPr>
        <w:t>BMC Gastroenterol</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546 [PMID: 36581813 DOI: 10.1186/s12876-022-02637-8]</w:t>
      </w:r>
    </w:p>
    <w:p w14:paraId="0045332C" w14:textId="77777777" w:rsidR="002336EE" w:rsidRDefault="002336EE">
      <w:pPr>
        <w:adjustRightInd w:val="0"/>
        <w:snapToGrid w:val="0"/>
        <w:spacing w:line="360" w:lineRule="auto"/>
        <w:jc w:val="both"/>
        <w:rPr>
          <w:rFonts w:ascii="Book Antiqua" w:hAnsi="Book Antiqua" w:cs="Book Antiqua"/>
        </w:rPr>
      </w:pPr>
    </w:p>
    <w:p w14:paraId="79C8DDFF" w14:textId="77777777" w:rsidR="002336EE" w:rsidRDefault="002336EE">
      <w:pPr>
        <w:adjustRightInd w:val="0"/>
        <w:snapToGrid w:val="0"/>
        <w:spacing w:line="360" w:lineRule="auto"/>
        <w:jc w:val="both"/>
        <w:rPr>
          <w:rFonts w:ascii="Book Antiqua" w:hAnsi="Book Antiqua" w:cs="Book Antiqua"/>
        </w:rPr>
        <w:sectPr w:rsidR="002336EE">
          <w:pgSz w:w="12240" w:h="15840"/>
          <w:pgMar w:top="1440" w:right="1440" w:bottom="1440" w:left="1440" w:header="720" w:footer="720" w:gutter="0"/>
          <w:cols w:space="720"/>
          <w:docGrid w:linePitch="360"/>
        </w:sectPr>
      </w:pPr>
    </w:p>
    <w:p w14:paraId="29F976A0" w14:textId="77777777" w:rsidR="002336EE"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Footnotes</w:t>
      </w:r>
    </w:p>
    <w:p w14:paraId="6248AB12" w14:textId="77777777" w:rsidR="002336EE" w:rsidRDefault="00000000">
      <w:pPr>
        <w:spacing w:line="360" w:lineRule="auto"/>
        <w:jc w:val="both"/>
        <w:rPr>
          <w:rFonts w:ascii="Book Antiqua" w:hAnsi="Book Antiqua"/>
          <w:b/>
          <w:color w:val="000000"/>
        </w:rPr>
      </w:pPr>
      <w:r>
        <w:rPr>
          <w:rFonts w:ascii="Book Antiqua" w:hAnsi="Book Antiqua"/>
          <w:b/>
          <w:color w:val="000000"/>
        </w:rPr>
        <w:t>Institutional review board statement</w:t>
      </w:r>
      <w:r>
        <w:rPr>
          <w:rFonts w:ascii="Book Antiqua" w:hAnsi="Book Antiqua"/>
          <w:b/>
          <w:bCs/>
          <w:iCs/>
          <w:color w:val="000000"/>
        </w:rPr>
        <w:t>:</w:t>
      </w:r>
      <w:r>
        <w:rPr>
          <w:rFonts w:ascii="Book Antiqua" w:hAnsi="Book Antiqua"/>
        </w:rPr>
        <w:t xml:space="preserve"> The study was reviewed and approved for publication by our Institutional Reviewer.</w:t>
      </w:r>
    </w:p>
    <w:p w14:paraId="18D7AE4E" w14:textId="77777777" w:rsidR="002336EE" w:rsidRDefault="002336EE">
      <w:pPr>
        <w:autoSpaceDE w:val="0"/>
        <w:autoSpaceDN w:val="0"/>
        <w:adjustRightInd w:val="0"/>
        <w:spacing w:line="360" w:lineRule="auto"/>
        <w:jc w:val="both"/>
        <w:rPr>
          <w:rFonts w:ascii="Book Antiqua" w:hAnsi="Book Antiqua"/>
          <w:b/>
          <w:bCs/>
          <w:iCs/>
          <w:color w:val="000000"/>
        </w:rPr>
      </w:pPr>
    </w:p>
    <w:p w14:paraId="254694DE" w14:textId="77777777" w:rsidR="002336EE" w:rsidRDefault="00000000">
      <w:pPr>
        <w:spacing w:line="360" w:lineRule="auto"/>
        <w:jc w:val="both"/>
        <w:rPr>
          <w:rFonts w:ascii="Book Antiqua" w:eastAsia="宋体" w:hAnsi="Book Antiqua"/>
          <w:b/>
          <w:color w:val="000000"/>
          <w:lang w:eastAsia="zh-CN"/>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hint="eastAsia"/>
        </w:rPr>
        <w:t>NHS England and has a special legal instruction to collect patient data without needing informed</w:t>
      </w:r>
      <w:r>
        <w:rPr>
          <w:rFonts w:ascii="Book Antiqua" w:eastAsia="宋体" w:hAnsi="Book Antiqua" w:hint="eastAsia"/>
          <w:lang w:eastAsia="zh-CN"/>
        </w:rPr>
        <w:t xml:space="preserve"> </w:t>
      </w:r>
      <w:r>
        <w:rPr>
          <w:rFonts w:ascii="Book Antiqua" w:hAnsi="Book Antiqua" w:hint="eastAsia"/>
        </w:rPr>
        <w:t>consent. This instruction is granted under section 254 of the Health and Social Care Act 2012</w:t>
      </w:r>
      <w:r>
        <w:rPr>
          <w:rFonts w:ascii="Book Antiqua" w:eastAsia="宋体" w:hAnsi="Book Antiqua" w:hint="eastAsia"/>
          <w:lang w:eastAsia="zh-CN"/>
        </w:rPr>
        <w:t>.</w:t>
      </w:r>
    </w:p>
    <w:p w14:paraId="1FC9DAC6" w14:textId="77777777" w:rsidR="002336EE" w:rsidRDefault="002336EE">
      <w:pPr>
        <w:widowControl w:val="0"/>
        <w:spacing w:line="360" w:lineRule="auto"/>
        <w:jc w:val="both"/>
        <w:rPr>
          <w:rFonts w:ascii="Book Antiqua" w:eastAsia="宋体" w:hAnsi="Book Antiqua"/>
          <w:lang w:eastAsia="zh-CN"/>
        </w:rPr>
      </w:pPr>
    </w:p>
    <w:p w14:paraId="1DDA9468" w14:textId="77777777" w:rsidR="002336EE" w:rsidRDefault="00000000">
      <w:pPr>
        <w:spacing w:line="360" w:lineRule="auto"/>
        <w:jc w:val="both"/>
        <w:rPr>
          <w:rFonts w:ascii="Book Antiqua" w:hAnsi="Book Antiqua"/>
        </w:rPr>
      </w:pPr>
      <w:r>
        <w:rPr>
          <w:rFonts w:ascii="Book Antiqua" w:hAnsi="Book Antiqua"/>
          <w:b/>
          <w:color w:val="000000"/>
        </w:rPr>
        <w:t>Conflict-of-interest statement</w:t>
      </w:r>
      <w:r>
        <w:rPr>
          <w:rFonts w:ascii="Book Antiqua" w:hAnsi="Book Antiqua" w:cs="TimesNewRomanPS-BoldItalicMT" w:hint="eastAsia"/>
          <w:b/>
          <w:bCs/>
          <w:iCs/>
          <w:color w:val="000000"/>
          <w:lang w:eastAsia="zh-CN"/>
        </w:rPr>
        <w:t>:</w:t>
      </w:r>
      <w:r>
        <w:rPr>
          <w:rFonts w:ascii="Book Antiqua" w:hAnsi="Book Antiqua"/>
        </w:rPr>
        <w:t xml:space="preserve"> </w:t>
      </w:r>
      <w:r>
        <w:rPr>
          <w:rFonts w:ascii="Book Antiqua" w:hAnsi="Book Antiqua" w:hint="eastAsia"/>
        </w:rPr>
        <w:t>Dr Jose reports grants from AMMF</w:t>
      </w:r>
      <w:r>
        <w:rPr>
          <w:rFonts w:ascii="Book Antiqua" w:eastAsia="宋体" w:hAnsi="Book Antiqua" w:hint="eastAsia"/>
          <w:lang w:val="en-US" w:eastAsia="zh-CN"/>
        </w:rPr>
        <w:t>-</w:t>
      </w:r>
      <w:r>
        <w:rPr>
          <w:rFonts w:ascii="Book Antiqua" w:hAnsi="Book Antiqua" w:hint="eastAsia"/>
        </w:rPr>
        <w:t>The Cholangiocarcinoma Charity, during the conduct of the study.</w:t>
      </w:r>
    </w:p>
    <w:p w14:paraId="657C0F47" w14:textId="77777777" w:rsidR="002336EE" w:rsidRDefault="002336EE">
      <w:pPr>
        <w:spacing w:line="360" w:lineRule="auto"/>
        <w:jc w:val="both"/>
        <w:rPr>
          <w:rFonts w:ascii="Book Antiqua" w:hAnsi="Book Antiqua"/>
        </w:rPr>
      </w:pPr>
    </w:p>
    <w:p w14:paraId="63630B28" w14:textId="77777777" w:rsidR="002336EE" w:rsidRDefault="00000000">
      <w:pPr>
        <w:widowControl w:val="0"/>
        <w:spacing w:line="360" w:lineRule="auto"/>
        <w:jc w:val="both"/>
        <w:rPr>
          <w:rFonts w:ascii="Book Antiqua" w:eastAsia="宋体" w:hAnsi="Book Antiqua" w:cs="Book Antiqua"/>
          <w:color w:val="0563C1"/>
          <w:szCs w:val="22"/>
          <w:u w:val="single" w:color="0563C1"/>
          <w:lang w:val="en-US" w:eastAsia="zh-CN"/>
        </w:rPr>
      </w:pPr>
      <w:r>
        <w:rPr>
          <w:rFonts w:ascii="Book Antiqua" w:eastAsia="Book Antiqua" w:hAnsi="Book Antiqua" w:cs="Book Antiqua"/>
          <w:b/>
          <w:bCs/>
        </w:rPr>
        <w:t xml:space="preserve">Data sharing statement: </w:t>
      </w:r>
      <w:r>
        <w:rPr>
          <w:rFonts w:ascii="Book Antiqua" w:eastAsia="Book Antiqua" w:hAnsi="Book Antiqua" w:cs="Book Antiqua"/>
          <w:szCs w:val="22"/>
        </w:rPr>
        <w:t xml:space="preserve">The data that support the findings of this study are available from NHS England. Restrictions apply to the access and use of the data used to undertake this study. A data dictionary is available at </w:t>
      </w:r>
      <w:r>
        <w:rPr>
          <w:rFonts w:ascii="Book Antiqua" w:eastAsia="Book Antiqua" w:hAnsi="Book Antiqua" w:cs="Book Antiqua" w:hint="eastAsia"/>
          <w:szCs w:val="22"/>
        </w:rPr>
        <w:t>https://digital.nhs.uk/ndrs/data/access-to-data</w:t>
      </w:r>
      <w:r>
        <w:rPr>
          <w:rFonts w:ascii="Book Antiqua" w:eastAsia="宋体" w:hAnsi="Book Antiqua" w:cs="Book Antiqua" w:hint="eastAsia"/>
          <w:szCs w:val="22"/>
          <w:lang w:val="en-US" w:eastAsia="zh-CN"/>
        </w:rPr>
        <w:t>.</w:t>
      </w:r>
    </w:p>
    <w:p w14:paraId="69AFDABD" w14:textId="77777777" w:rsidR="002336EE" w:rsidRDefault="002336EE">
      <w:pPr>
        <w:widowControl w:val="0"/>
        <w:spacing w:line="360" w:lineRule="auto"/>
        <w:jc w:val="both"/>
        <w:rPr>
          <w:rFonts w:ascii="Book Antiqua" w:eastAsia="Book Antiqua" w:hAnsi="Book Antiqua" w:cs="Book Antiqua"/>
          <w:color w:val="0563C1"/>
          <w:szCs w:val="22"/>
          <w:u w:val="single" w:color="0563C1"/>
        </w:rPr>
      </w:pPr>
    </w:p>
    <w:p w14:paraId="1A67835E" w14:textId="77777777" w:rsidR="002336E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w:t>
      </w:r>
      <w:r>
        <w:rPr>
          <w:rFonts w:ascii="Book Antiqua" w:eastAsia="宋体" w:hAnsi="Book Antiqua" w:cs="Book Antiqua" w:hint="eastAsia"/>
          <w:lang w:eastAsia="zh-CN"/>
        </w:rPr>
        <w:t>-</w:t>
      </w:r>
      <w:r>
        <w:rPr>
          <w:rFonts w:ascii="Book Antiqua" w:eastAsia="Book Antiqua" w:hAnsi="Book Antiqua" w:cs="Book Antiqua"/>
        </w:rPr>
        <w:t>checklist of items, and the manuscript was prepared and revised according to the STROBE Statement</w:t>
      </w:r>
      <w:r>
        <w:rPr>
          <w:rFonts w:ascii="Book Antiqua" w:eastAsia="宋体" w:hAnsi="Book Antiqua" w:cs="Book Antiqua"/>
          <w:lang w:eastAsia="zh-CN"/>
        </w:rPr>
        <w:t>-</w:t>
      </w:r>
      <w:r>
        <w:rPr>
          <w:rFonts w:ascii="Book Antiqua" w:eastAsia="Book Antiqua" w:hAnsi="Book Antiqua" w:cs="Book Antiqua"/>
        </w:rPr>
        <w:t>checklist of items.</w:t>
      </w:r>
    </w:p>
    <w:p w14:paraId="1027668C" w14:textId="77777777" w:rsidR="002336EE" w:rsidRDefault="002336EE">
      <w:pPr>
        <w:adjustRightInd w:val="0"/>
        <w:snapToGrid w:val="0"/>
        <w:spacing w:line="360" w:lineRule="auto"/>
        <w:jc w:val="both"/>
        <w:rPr>
          <w:rFonts w:ascii="Book Antiqua" w:hAnsi="Book Antiqua" w:cs="Book Antiqua"/>
        </w:rPr>
      </w:pPr>
    </w:p>
    <w:p w14:paraId="5295C194"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3037DC" w14:textId="77777777" w:rsidR="002336EE" w:rsidRDefault="002336EE">
      <w:pPr>
        <w:adjustRightInd w:val="0"/>
        <w:snapToGrid w:val="0"/>
        <w:spacing w:line="360" w:lineRule="auto"/>
        <w:jc w:val="both"/>
        <w:rPr>
          <w:rFonts w:ascii="Book Antiqua" w:hAnsi="Book Antiqua" w:cs="Book Antiqua"/>
        </w:rPr>
      </w:pPr>
    </w:p>
    <w:p w14:paraId="12DBDEBF" w14:textId="77777777" w:rsidR="002336E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7FD077A" w14:textId="77777777" w:rsidR="002336EE" w:rsidRDefault="002336EE">
      <w:pPr>
        <w:adjustRightInd w:val="0"/>
        <w:snapToGrid w:val="0"/>
        <w:spacing w:line="360" w:lineRule="auto"/>
        <w:jc w:val="both"/>
        <w:rPr>
          <w:rFonts w:ascii="Book Antiqua" w:eastAsia="Book Antiqua" w:hAnsi="Book Antiqua" w:cs="Book Antiqua"/>
        </w:rPr>
      </w:pPr>
    </w:p>
    <w:p w14:paraId="61148EBD"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CB4C412" w14:textId="77777777" w:rsidR="002336EE" w:rsidRDefault="002336EE">
      <w:pPr>
        <w:adjustRightInd w:val="0"/>
        <w:snapToGrid w:val="0"/>
        <w:spacing w:line="360" w:lineRule="auto"/>
        <w:jc w:val="both"/>
        <w:rPr>
          <w:rFonts w:ascii="Book Antiqua" w:hAnsi="Book Antiqua" w:cs="Book Antiqua"/>
        </w:rPr>
      </w:pPr>
    </w:p>
    <w:p w14:paraId="6DD2D774"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7, 2023</w:t>
      </w:r>
    </w:p>
    <w:p w14:paraId="4CA07327"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 2023</w:t>
      </w:r>
    </w:p>
    <w:p w14:paraId="426E7C4E"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3A38DB6" w14:textId="77777777" w:rsidR="002336EE" w:rsidRDefault="002336EE">
      <w:pPr>
        <w:adjustRightInd w:val="0"/>
        <w:snapToGrid w:val="0"/>
        <w:spacing w:line="360" w:lineRule="auto"/>
        <w:jc w:val="both"/>
        <w:rPr>
          <w:rFonts w:ascii="Book Antiqua" w:hAnsi="Book Antiqua" w:cs="Book Antiqua"/>
        </w:rPr>
      </w:pPr>
    </w:p>
    <w:p w14:paraId="54803CA2"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56A2F18F"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4419EB91"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16EF3BE"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889803E"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1E097130"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6B480DC9"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4645BF92" w14:textId="77777777" w:rsidR="002336E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CD31F13" w14:textId="77777777" w:rsidR="002336EE" w:rsidRDefault="002336EE">
      <w:pPr>
        <w:adjustRightInd w:val="0"/>
        <w:snapToGrid w:val="0"/>
        <w:spacing w:line="360" w:lineRule="auto"/>
        <w:jc w:val="both"/>
        <w:rPr>
          <w:rFonts w:ascii="Book Antiqua" w:hAnsi="Book Antiqua" w:cs="Book Antiqua"/>
        </w:rPr>
      </w:pPr>
    </w:p>
    <w:p w14:paraId="4A5C1057" w14:textId="77777777" w:rsidR="002336EE"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Lim YC, Brunei Darussalam; Wang L,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48EBBDEF" w14:textId="77777777" w:rsidR="002336EE" w:rsidRDefault="00000000">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6E25BFC" w14:textId="77777777" w:rsidR="002336EE" w:rsidRDefault="00000000">
      <w:pPr>
        <w:adjustRightInd w:val="0"/>
        <w:snapToGrid w:val="0"/>
        <w:spacing w:line="360" w:lineRule="auto"/>
        <w:jc w:val="both"/>
      </w:pPr>
      <w:r>
        <w:rPr>
          <w:noProof/>
          <w:lang w:eastAsia="zh-CN"/>
        </w:rPr>
        <w:drawing>
          <wp:inline distT="0" distB="0" distL="114300" distR="114300" wp14:anchorId="29E582EE" wp14:editId="64DCBCF3">
            <wp:extent cx="5059680" cy="5775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059680" cy="5775960"/>
                    </a:xfrm>
                    <a:prstGeom prst="rect">
                      <a:avLst/>
                    </a:prstGeom>
                    <a:noFill/>
                    <a:ln>
                      <a:noFill/>
                    </a:ln>
                  </pic:spPr>
                </pic:pic>
              </a:graphicData>
            </a:graphic>
          </wp:inline>
        </w:drawing>
      </w:r>
    </w:p>
    <w:p w14:paraId="04EF8414" w14:textId="77777777" w:rsidR="002336EE" w:rsidRDefault="00000000">
      <w:pPr>
        <w:adjustRightInd w:val="0"/>
        <w:snapToGrid w:val="0"/>
        <w:spacing w:line="360" w:lineRule="auto"/>
        <w:jc w:val="both"/>
        <w:rPr>
          <w:rFonts w:ascii="Book Antiqua" w:hAnsi="Book Antiqua" w:cs="Book Antiqua"/>
        </w:rPr>
      </w:pPr>
      <w:r>
        <w:rPr>
          <w:rFonts w:ascii="Book Antiqua" w:hAnsi="Book Antiqua" w:cs="Book Antiqua"/>
          <w:b/>
          <w:bCs/>
        </w:rPr>
        <w:t>Figure 1 Percentage of cholangiocarcinoma patients treated with potentially curative surgery in each Cancer Alliance in England, 2014-2017.</w:t>
      </w:r>
      <w:r>
        <w:rPr>
          <w:rFonts w:ascii="Book Antiqua" w:hAnsi="Book Antiqua" w:cs="Book Antiqua"/>
        </w:rPr>
        <w:t xml:space="preserve"> A: Unadjusted; B: Adjusted. Adjustment for: age, gender, income deprivation quintile, Charlson comorbidity index, underlying liver disease at diagnosis, diagnosis year, tumour morphology, tumour sub-type, and routes to diagnosis. Inner dashed line</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two standard deviations difference from average. Outer dashed line</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three standard deviations difference from average.</w:t>
      </w:r>
    </w:p>
    <w:p w14:paraId="73AAA936" w14:textId="77777777" w:rsidR="002336EE" w:rsidRDefault="00000000">
      <w:pPr>
        <w:adjustRightInd w:val="0"/>
        <w:snapToGrid w:val="0"/>
        <w:spacing w:line="360" w:lineRule="auto"/>
        <w:jc w:val="both"/>
      </w:pPr>
      <w:r>
        <w:rPr>
          <w:noProof/>
          <w:lang w:eastAsia="zh-CN"/>
        </w:rPr>
        <w:lastRenderedPageBreak/>
        <w:drawing>
          <wp:inline distT="0" distB="0" distL="114300" distR="114300" wp14:anchorId="0349A3FA" wp14:editId="3B245E4D">
            <wp:extent cx="4892040" cy="5608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892040" cy="5608320"/>
                    </a:xfrm>
                    <a:prstGeom prst="rect">
                      <a:avLst/>
                    </a:prstGeom>
                    <a:noFill/>
                    <a:ln>
                      <a:noFill/>
                    </a:ln>
                  </pic:spPr>
                </pic:pic>
              </a:graphicData>
            </a:graphic>
          </wp:inline>
        </w:drawing>
      </w:r>
    </w:p>
    <w:p w14:paraId="752A746D" w14:textId="77777777" w:rsidR="002336EE" w:rsidRDefault="00000000">
      <w:pPr>
        <w:adjustRightInd w:val="0"/>
        <w:snapToGrid w:val="0"/>
        <w:spacing w:line="360" w:lineRule="auto"/>
        <w:jc w:val="both"/>
        <w:rPr>
          <w:rFonts w:ascii="Book Antiqua" w:hAnsi="Book Antiqua" w:cs="Book Antiqua"/>
        </w:rPr>
      </w:pPr>
      <w:r>
        <w:rPr>
          <w:rFonts w:ascii="Book Antiqua" w:hAnsi="Book Antiqua" w:cs="Book Antiqua"/>
          <w:b/>
          <w:bCs/>
        </w:rPr>
        <w:t>Figure 2 Percentage of cholangiocarcinoma patients treated with systemic therapy amongst those who did not receive surgery in each Cancer Alliance in England, 2014</w:t>
      </w:r>
      <w:r>
        <w:rPr>
          <w:rFonts w:ascii="Book Antiqua" w:eastAsia="宋体" w:hAnsi="Book Antiqua" w:cs="Book Antiqua" w:hint="eastAsia"/>
          <w:b/>
          <w:bCs/>
          <w:lang w:eastAsia="zh-CN"/>
        </w:rPr>
        <w:t>-</w:t>
      </w:r>
      <w:r>
        <w:rPr>
          <w:rFonts w:ascii="Book Antiqua" w:hAnsi="Book Antiqua" w:cs="Book Antiqua"/>
          <w:b/>
          <w:bCs/>
        </w:rPr>
        <w:t>2017.</w:t>
      </w:r>
      <w:r>
        <w:rPr>
          <w:rFonts w:ascii="Book Antiqua" w:hAnsi="Book Antiqua" w:cs="Book Antiqua"/>
        </w:rPr>
        <w:t xml:space="preserve"> A: Unadjusted; B: Adjusted. Adjustment for: age, gender, income deprivation quintile, Charlson comorbidity index, underlying liver disease at diagnosis, diagnosis year, tumour morphology, tumour sub-type, and routes to diagnosis. Inner dashed line</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two standard deviations difference from average. Outer dashed line</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three standard deviations difference from average.</w:t>
      </w:r>
    </w:p>
    <w:p w14:paraId="78C16484" w14:textId="77777777" w:rsidR="002336EE" w:rsidRDefault="00000000">
      <w:pPr>
        <w:adjustRightInd w:val="0"/>
        <w:snapToGrid w:val="0"/>
        <w:spacing w:line="360" w:lineRule="auto"/>
        <w:jc w:val="both"/>
      </w:pPr>
      <w:r>
        <w:rPr>
          <w:noProof/>
          <w:lang w:eastAsia="zh-CN"/>
        </w:rPr>
        <w:lastRenderedPageBreak/>
        <w:drawing>
          <wp:inline distT="0" distB="0" distL="114300" distR="114300" wp14:anchorId="7D427774" wp14:editId="79ED98EB">
            <wp:extent cx="4983480" cy="564642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983480" cy="5646420"/>
                    </a:xfrm>
                    <a:prstGeom prst="rect">
                      <a:avLst/>
                    </a:prstGeom>
                    <a:noFill/>
                    <a:ln>
                      <a:noFill/>
                    </a:ln>
                  </pic:spPr>
                </pic:pic>
              </a:graphicData>
            </a:graphic>
          </wp:inline>
        </w:drawing>
      </w:r>
    </w:p>
    <w:p w14:paraId="2E3A23F3" w14:textId="77777777" w:rsidR="002336EE" w:rsidRDefault="00000000">
      <w:pPr>
        <w:adjustRightInd w:val="0"/>
        <w:snapToGrid w:val="0"/>
        <w:spacing w:line="360" w:lineRule="auto"/>
        <w:jc w:val="both"/>
        <w:rPr>
          <w:rFonts w:ascii="Book Antiqua" w:hAnsi="Book Antiqua" w:cs="Book Antiqua"/>
        </w:rPr>
      </w:pPr>
      <w:r>
        <w:rPr>
          <w:rFonts w:ascii="Book Antiqua" w:hAnsi="Book Antiqua" w:cs="Book Antiqua"/>
          <w:b/>
          <w:bCs/>
        </w:rPr>
        <w:t xml:space="preserve">Figure 3 Percentage of </w:t>
      </w:r>
      <w:r>
        <w:rPr>
          <w:rFonts w:ascii="Book Antiqua" w:eastAsia="Book Antiqua" w:hAnsi="Book Antiqua" w:cs="Book Antiqua"/>
          <w:b/>
          <w:bCs/>
          <w:szCs w:val="22"/>
        </w:rPr>
        <w:t>cholangiocarcinoma</w:t>
      </w:r>
      <w:r>
        <w:rPr>
          <w:rFonts w:ascii="Book Antiqua" w:hAnsi="Book Antiqua" w:cs="Book Antiqua"/>
          <w:b/>
          <w:bCs/>
        </w:rPr>
        <w:t xml:space="preserve"> patients treated with stent insertion therapy amongst those who did not receive surgery in each Cancer Alliance in England, 2014-2017.</w:t>
      </w:r>
      <w:r>
        <w:rPr>
          <w:rFonts w:ascii="Book Antiqua" w:hAnsi="Book Antiqua" w:cs="Book Antiqua"/>
        </w:rPr>
        <w:t xml:space="preserve"> A: Unadjusted; B: Adjusted. Adjustment for: age, gender, income deprivation quintile, Charlson comorbidity index, underlying liver disease at diagnosis, diagnosis year, tumour morphology, tumour sub-type, and routes to diagnosis. Inner dashed line</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two standard deviations difference from average. Outer dashed line</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three standard deviations difference from average.</w:t>
      </w:r>
    </w:p>
    <w:p w14:paraId="0781EED5" w14:textId="77777777" w:rsidR="002336EE" w:rsidRDefault="00000000">
      <w:pPr>
        <w:adjustRightInd w:val="0"/>
        <w:snapToGrid w:val="0"/>
        <w:spacing w:line="360" w:lineRule="auto"/>
        <w:jc w:val="both"/>
        <w:rPr>
          <w:rFonts w:ascii="Book Antiqua" w:hAnsi="Book Antiqua" w:cs="Book Antiqua"/>
          <w:b/>
          <w:bCs/>
        </w:rPr>
      </w:pPr>
      <w:r>
        <w:rPr>
          <w:rFonts w:ascii="Book Antiqua" w:hAnsi="Book Antiqua" w:cs="Book Antiqua"/>
        </w:rPr>
        <w:br w:type="page"/>
      </w:r>
      <w:r>
        <w:rPr>
          <w:rFonts w:ascii="Book Antiqua" w:hAnsi="Book Antiqua" w:cs="Book Antiqua"/>
          <w:b/>
          <w:bCs/>
        </w:rPr>
        <w:lastRenderedPageBreak/>
        <w:t>Table 1 Description of cholangiocarcinoma patients diagnosed between 2014 and 2017 in England, and subgroup who did not receive surgery up to 12 mo after diagnosis</w:t>
      </w:r>
    </w:p>
    <w:tbl>
      <w:tblPr>
        <w:tblW w:w="8929" w:type="dxa"/>
        <w:tblInd w:w="-5" w:type="dxa"/>
        <w:tblBorders>
          <w:top w:val="single" w:sz="8" w:space="0" w:color="auto"/>
          <w:bottom w:val="single" w:sz="8" w:space="0" w:color="auto"/>
        </w:tblBorders>
        <w:tblLook w:val="04A0" w:firstRow="1" w:lastRow="0" w:firstColumn="1" w:lastColumn="0" w:noHBand="0" w:noVBand="1"/>
      </w:tblPr>
      <w:tblGrid>
        <w:gridCol w:w="3389"/>
        <w:gridCol w:w="2410"/>
        <w:gridCol w:w="3130"/>
      </w:tblGrid>
      <w:tr w:rsidR="002336EE" w14:paraId="11316BAE" w14:textId="77777777">
        <w:trPr>
          <w:trHeight w:val="285"/>
        </w:trPr>
        <w:tc>
          <w:tcPr>
            <w:tcW w:w="3389" w:type="dxa"/>
            <w:tcBorders>
              <w:bottom w:val="single" w:sz="8" w:space="0" w:color="auto"/>
            </w:tcBorders>
            <w:shd w:val="clear" w:color="auto" w:fill="auto"/>
          </w:tcPr>
          <w:p w14:paraId="1EB414C8" w14:textId="77777777" w:rsidR="002336EE"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Characteristics</w:t>
            </w:r>
          </w:p>
        </w:tc>
        <w:tc>
          <w:tcPr>
            <w:tcW w:w="2410" w:type="dxa"/>
            <w:tcBorders>
              <w:bottom w:val="single" w:sz="8" w:space="0" w:color="auto"/>
            </w:tcBorders>
            <w:shd w:val="clear" w:color="auto" w:fill="auto"/>
          </w:tcPr>
          <w:p w14:paraId="7D8E075B" w14:textId="77777777" w:rsidR="002336EE"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Total</w:t>
            </w:r>
          </w:p>
        </w:tc>
        <w:tc>
          <w:tcPr>
            <w:tcW w:w="3130" w:type="dxa"/>
            <w:tcBorders>
              <w:bottom w:val="single" w:sz="8" w:space="0" w:color="auto"/>
            </w:tcBorders>
            <w:shd w:val="clear" w:color="auto" w:fill="auto"/>
          </w:tcPr>
          <w:p w14:paraId="4CBD31EF" w14:textId="77777777" w:rsidR="002336EE"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Did not receive surgery</w:t>
            </w:r>
          </w:p>
        </w:tc>
      </w:tr>
      <w:tr w:rsidR="002336EE" w14:paraId="2695CB73" w14:textId="77777777">
        <w:trPr>
          <w:trHeight w:val="285"/>
        </w:trPr>
        <w:tc>
          <w:tcPr>
            <w:tcW w:w="3389" w:type="dxa"/>
            <w:tcBorders>
              <w:top w:val="single" w:sz="8" w:space="0" w:color="auto"/>
              <w:tl2br w:val="nil"/>
              <w:tr2bl w:val="nil"/>
            </w:tcBorders>
            <w:shd w:val="clear" w:color="000000" w:fill="FFFFFF"/>
          </w:tcPr>
          <w:p w14:paraId="2FFC9B20"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Total patients (N, %)</w:t>
            </w:r>
          </w:p>
        </w:tc>
        <w:tc>
          <w:tcPr>
            <w:tcW w:w="2410" w:type="dxa"/>
            <w:tcBorders>
              <w:top w:val="single" w:sz="8" w:space="0" w:color="auto"/>
              <w:tl2br w:val="nil"/>
              <w:tr2bl w:val="nil"/>
            </w:tcBorders>
            <w:shd w:val="clear" w:color="000000" w:fill="FFFFFF"/>
          </w:tcPr>
          <w:p w14:paraId="08D7D4D9"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8853 (100.0)</w:t>
            </w:r>
          </w:p>
        </w:tc>
        <w:tc>
          <w:tcPr>
            <w:tcW w:w="3130" w:type="dxa"/>
            <w:tcBorders>
              <w:top w:val="single" w:sz="8" w:space="0" w:color="auto"/>
              <w:tl2br w:val="nil"/>
              <w:tr2bl w:val="nil"/>
            </w:tcBorders>
            <w:shd w:val="clear" w:color="000000" w:fill="FFFFFF"/>
          </w:tcPr>
          <w:p w14:paraId="5B0D417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7751 (100.0)</w:t>
            </w:r>
          </w:p>
        </w:tc>
      </w:tr>
      <w:tr w:rsidR="002336EE" w14:paraId="7128D6AF" w14:textId="77777777">
        <w:trPr>
          <w:trHeight w:val="285"/>
        </w:trPr>
        <w:tc>
          <w:tcPr>
            <w:tcW w:w="3389" w:type="dxa"/>
            <w:tcBorders>
              <w:tl2br w:val="nil"/>
              <w:tr2bl w:val="nil"/>
            </w:tcBorders>
            <w:shd w:val="clear" w:color="000000" w:fill="FFFFFF"/>
          </w:tcPr>
          <w:p w14:paraId="5BAAC45B"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Age at diagnosis (y</w:t>
            </w:r>
            <w:r>
              <w:rPr>
                <w:rFonts w:ascii="Book Antiqua" w:eastAsia="宋体" w:hAnsi="Book Antiqua" w:cs="Book Antiqua" w:hint="eastAsia"/>
                <w:color w:val="000000"/>
                <w:lang w:eastAsia="zh-CN"/>
              </w:rPr>
              <w:t>r</w:t>
            </w:r>
            <w:r>
              <w:rPr>
                <w:rFonts w:ascii="Book Antiqua" w:hAnsi="Book Antiqua" w:cs="Book Antiqua"/>
                <w:color w:val="000000"/>
              </w:rPr>
              <w:t>)</w:t>
            </w:r>
          </w:p>
        </w:tc>
        <w:tc>
          <w:tcPr>
            <w:tcW w:w="2410" w:type="dxa"/>
            <w:tcBorders>
              <w:tl2br w:val="nil"/>
              <w:tr2bl w:val="nil"/>
            </w:tcBorders>
            <w:shd w:val="clear" w:color="000000" w:fill="FFFFFF"/>
          </w:tcPr>
          <w:p w14:paraId="413BBF22"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2C2060A8"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6FD39FFB" w14:textId="77777777">
        <w:trPr>
          <w:trHeight w:val="285"/>
        </w:trPr>
        <w:tc>
          <w:tcPr>
            <w:tcW w:w="3389" w:type="dxa"/>
            <w:tcBorders>
              <w:tl2br w:val="nil"/>
              <w:tr2bl w:val="nil"/>
            </w:tcBorders>
            <w:shd w:val="clear" w:color="000000" w:fill="FFFFFF"/>
          </w:tcPr>
          <w:p w14:paraId="46C0E69E"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0-44</w:t>
            </w:r>
          </w:p>
        </w:tc>
        <w:tc>
          <w:tcPr>
            <w:tcW w:w="2410" w:type="dxa"/>
            <w:tcBorders>
              <w:tl2br w:val="nil"/>
              <w:tr2bl w:val="nil"/>
            </w:tcBorders>
            <w:shd w:val="clear" w:color="000000" w:fill="FFFFFF"/>
          </w:tcPr>
          <w:p w14:paraId="715C1CB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180 (2.0)</w:t>
            </w:r>
          </w:p>
        </w:tc>
        <w:tc>
          <w:tcPr>
            <w:tcW w:w="3130" w:type="dxa"/>
            <w:tcBorders>
              <w:tl2br w:val="nil"/>
              <w:tr2bl w:val="nil"/>
            </w:tcBorders>
            <w:shd w:val="clear" w:color="000000" w:fill="FFFFFF"/>
          </w:tcPr>
          <w:p w14:paraId="75C709E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117 (1.5)</w:t>
            </w:r>
          </w:p>
        </w:tc>
      </w:tr>
      <w:tr w:rsidR="002336EE" w14:paraId="46B3237B" w14:textId="77777777">
        <w:trPr>
          <w:trHeight w:val="285"/>
        </w:trPr>
        <w:tc>
          <w:tcPr>
            <w:tcW w:w="3389" w:type="dxa"/>
            <w:tcBorders>
              <w:tl2br w:val="nil"/>
              <w:tr2bl w:val="nil"/>
            </w:tcBorders>
          </w:tcPr>
          <w:p w14:paraId="24AD61E3"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45-54</w:t>
            </w:r>
          </w:p>
        </w:tc>
        <w:tc>
          <w:tcPr>
            <w:tcW w:w="2410" w:type="dxa"/>
            <w:tcBorders>
              <w:tl2br w:val="nil"/>
              <w:tr2bl w:val="nil"/>
            </w:tcBorders>
            <w:shd w:val="clear" w:color="000000" w:fill="FFFFFF"/>
          </w:tcPr>
          <w:p w14:paraId="2A910520"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442 (5.0)</w:t>
            </w:r>
          </w:p>
        </w:tc>
        <w:tc>
          <w:tcPr>
            <w:tcW w:w="3130" w:type="dxa"/>
            <w:tcBorders>
              <w:tl2br w:val="nil"/>
              <w:tr2bl w:val="nil"/>
            </w:tcBorders>
            <w:shd w:val="clear" w:color="000000" w:fill="FFFFFF"/>
          </w:tcPr>
          <w:p w14:paraId="187E774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320 (4.1)</w:t>
            </w:r>
          </w:p>
        </w:tc>
      </w:tr>
      <w:tr w:rsidR="002336EE" w14:paraId="41B5E54B" w14:textId="77777777">
        <w:trPr>
          <w:trHeight w:val="285"/>
        </w:trPr>
        <w:tc>
          <w:tcPr>
            <w:tcW w:w="3389" w:type="dxa"/>
            <w:tcBorders>
              <w:tl2br w:val="nil"/>
              <w:tr2bl w:val="nil"/>
            </w:tcBorders>
            <w:shd w:val="clear" w:color="000000" w:fill="FFFFFF"/>
          </w:tcPr>
          <w:p w14:paraId="6164F81A"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55-64</w:t>
            </w:r>
          </w:p>
        </w:tc>
        <w:tc>
          <w:tcPr>
            <w:tcW w:w="2410" w:type="dxa"/>
            <w:tcBorders>
              <w:tl2br w:val="nil"/>
              <w:tr2bl w:val="nil"/>
            </w:tcBorders>
            <w:shd w:val="clear" w:color="000000" w:fill="FFFFFF"/>
          </w:tcPr>
          <w:p w14:paraId="798EF627"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1231 (13.9)</w:t>
            </w:r>
          </w:p>
        </w:tc>
        <w:tc>
          <w:tcPr>
            <w:tcW w:w="3130" w:type="dxa"/>
            <w:tcBorders>
              <w:tl2br w:val="nil"/>
              <w:tr2bl w:val="nil"/>
            </w:tcBorders>
            <w:shd w:val="clear" w:color="000000" w:fill="FFFFFF"/>
          </w:tcPr>
          <w:p w14:paraId="7C8627E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962 (12.4)</w:t>
            </w:r>
          </w:p>
        </w:tc>
      </w:tr>
      <w:tr w:rsidR="002336EE" w14:paraId="44975CB1" w14:textId="77777777">
        <w:trPr>
          <w:trHeight w:val="285"/>
        </w:trPr>
        <w:tc>
          <w:tcPr>
            <w:tcW w:w="3389" w:type="dxa"/>
            <w:tcBorders>
              <w:tl2br w:val="nil"/>
              <w:tr2bl w:val="nil"/>
            </w:tcBorders>
            <w:shd w:val="clear" w:color="000000" w:fill="FFFFFF"/>
          </w:tcPr>
          <w:p w14:paraId="7A2A4B61"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65-74</w:t>
            </w:r>
          </w:p>
        </w:tc>
        <w:tc>
          <w:tcPr>
            <w:tcW w:w="2410" w:type="dxa"/>
            <w:tcBorders>
              <w:tl2br w:val="nil"/>
              <w:tr2bl w:val="nil"/>
            </w:tcBorders>
            <w:shd w:val="clear" w:color="000000" w:fill="FFFFFF"/>
          </w:tcPr>
          <w:p w14:paraId="439ABFF9"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2407 (27.2)</w:t>
            </w:r>
          </w:p>
        </w:tc>
        <w:tc>
          <w:tcPr>
            <w:tcW w:w="3130" w:type="dxa"/>
            <w:tcBorders>
              <w:tl2br w:val="nil"/>
              <w:tr2bl w:val="nil"/>
            </w:tcBorders>
            <w:shd w:val="clear" w:color="000000" w:fill="FFFFFF"/>
          </w:tcPr>
          <w:p w14:paraId="22C3977D"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1963 (25.3)</w:t>
            </w:r>
          </w:p>
        </w:tc>
      </w:tr>
      <w:tr w:rsidR="002336EE" w14:paraId="74251FA3" w14:textId="77777777">
        <w:trPr>
          <w:trHeight w:val="285"/>
        </w:trPr>
        <w:tc>
          <w:tcPr>
            <w:tcW w:w="3389" w:type="dxa"/>
            <w:tcBorders>
              <w:tl2br w:val="nil"/>
              <w:tr2bl w:val="nil"/>
            </w:tcBorders>
            <w:shd w:val="clear" w:color="000000" w:fill="FFFFFF"/>
          </w:tcPr>
          <w:p w14:paraId="7DCBDAAC"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75-84</w:t>
            </w:r>
          </w:p>
        </w:tc>
        <w:tc>
          <w:tcPr>
            <w:tcW w:w="2410" w:type="dxa"/>
            <w:tcBorders>
              <w:tl2br w:val="nil"/>
              <w:tr2bl w:val="nil"/>
            </w:tcBorders>
            <w:shd w:val="clear" w:color="000000" w:fill="FFFFFF"/>
          </w:tcPr>
          <w:p w14:paraId="1090F9A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2814 (31.8)</w:t>
            </w:r>
          </w:p>
        </w:tc>
        <w:tc>
          <w:tcPr>
            <w:tcW w:w="3130" w:type="dxa"/>
            <w:tcBorders>
              <w:tl2br w:val="nil"/>
              <w:tr2bl w:val="nil"/>
            </w:tcBorders>
            <w:shd w:val="clear" w:color="000000" w:fill="FFFFFF"/>
          </w:tcPr>
          <w:p w14:paraId="24C6A7EE"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2615 (33.7)</w:t>
            </w:r>
          </w:p>
        </w:tc>
      </w:tr>
      <w:tr w:rsidR="002336EE" w14:paraId="35CE7D55" w14:textId="77777777">
        <w:trPr>
          <w:trHeight w:val="285"/>
        </w:trPr>
        <w:tc>
          <w:tcPr>
            <w:tcW w:w="3389" w:type="dxa"/>
            <w:tcBorders>
              <w:tl2br w:val="nil"/>
              <w:tr2bl w:val="nil"/>
            </w:tcBorders>
            <w:shd w:val="clear" w:color="000000" w:fill="FFFFFF"/>
          </w:tcPr>
          <w:p w14:paraId="4F3BA9AC"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hAnsi="Book Antiqua" w:cs="Book Antiqua"/>
                <w:color w:val="000000"/>
              </w:rPr>
              <w:t>84</w:t>
            </w:r>
          </w:p>
        </w:tc>
        <w:tc>
          <w:tcPr>
            <w:tcW w:w="2410" w:type="dxa"/>
            <w:tcBorders>
              <w:tl2br w:val="nil"/>
              <w:tr2bl w:val="nil"/>
            </w:tcBorders>
            <w:shd w:val="clear" w:color="000000" w:fill="FFFFFF"/>
          </w:tcPr>
          <w:p w14:paraId="3EE9164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1779 (20.1)</w:t>
            </w:r>
          </w:p>
        </w:tc>
        <w:tc>
          <w:tcPr>
            <w:tcW w:w="3130" w:type="dxa"/>
            <w:tcBorders>
              <w:tl2br w:val="nil"/>
              <w:tr2bl w:val="nil"/>
            </w:tcBorders>
            <w:shd w:val="clear" w:color="000000" w:fill="FFFFFF"/>
          </w:tcPr>
          <w:p w14:paraId="0F07B59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1774 (22.9)</w:t>
            </w:r>
          </w:p>
        </w:tc>
      </w:tr>
      <w:tr w:rsidR="002336EE" w14:paraId="3558A042" w14:textId="77777777">
        <w:trPr>
          <w:trHeight w:val="285"/>
        </w:trPr>
        <w:tc>
          <w:tcPr>
            <w:tcW w:w="3389" w:type="dxa"/>
            <w:tcBorders>
              <w:tl2br w:val="nil"/>
              <w:tr2bl w:val="nil"/>
            </w:tcBorders>
            <w:shd w:val="clear" w:color="000000" w:fill="FFFFFF"/>
          </w:tcPr>
          <w:p w14:paraId="4DAAFC0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Gender</w:t>
            </w:r>
          </w:p>
        </w:tc>
        <w:tc>
          <w:tcPr>
            <w:tcW w:w="2410" w:type="dxa"/>
            <w:tcBorders>
              <w:tl2br w:val="nil"/>
              <w:tr2bl w:val="nil"/>
            </w:tcBorders>
            <w:shd w:val="clear" w:color="000000" w:fill="FFFFFF"/>
          </w:tcPr>
          <w:p w14:paraId="33942DDB"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56AFE7B3"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73E0D644" w14:textId="77777777">
        <w:trPr>
          <w:trHeight w:val="285"/>
        </w:trPr>
        <w:tc>
          <w:tcPr>
            <w:tcW w:w="3389" w:type="dxa"/>
            <w:tcBorders>
              <w:tl2br w:val="nil"/>
              <w:tr2bl w:val="nil"/>
            </w:tcBorders>
            <w:shd w:val="clear" w:color="000000" w:fill="FFFFFF"/>
          </w:tcPr>
          <w:p w14:paraId="2408E2D6"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Male</w:t>
            </w:r>
          </w:p>
        </w:tc>
        <w:tc>
          <w:tcPr>
            <w:tcW w:w="2410" w:type="dxa"/>
            <w:tcBorders>
              <w:tl2br w:val="nil"/>
              <w:tr2bl w:val="nil"/>
            </w:tcBorders>
            <w:shd w:val="clear" w:color="000000" w:fill="FFFFFF"/>
          </w:tcPr>
          <w:p w14:paraId="03F303F0"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4343 (49.1)</w:t>
            </w:r>
          </w:p>
        </w:tc>
        <w:tc>
          <w:tcPr>
            <w:tcW w:w="3130" w:type="dxa"/>
            <w:tcBorders>
              <w:tl2br w:val="nil"/>
              <w:tr2bl w:val="nil"/>
            </w:tcBorders>
            <w:shd w:val="clear" w:color="000000" w:fill="FFFFFF"/>
          </w:tcPr>
          <w:p w14:paraId="1CEAB9A6"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3721 (48.0)</w:t>
            </w:r>
          </w:p>
        </w:tc>
      </w:tr>
      <w:tr w:rsidR="002336EE" w14:paraId="6E44F42D" w14:textId="77777777">
        <w:trPr>
          <w:trHeight w:val="285"/>
        </w:trPr>
        <w:tc>
          <w:tcPr>
            <w:tcW w:w="3389" w:type="dxa"/>
            <w:tcBorders>
              <w:tl2br w:val="nil"/>
              <w:tr2bl w:val="nil"/>
            </w:tcBorders>
          </w:tcPr>
          <w:p w14:paraId="1388DB0D"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Female</w:t>
            </w:r>
          </w:p>
        </w:tc>
        <w:tc>
          <w:tcPr>
            <w:tcW w:w="2410" w:type="dxa"/>
            <w:tcBorders>
              <w:tl2br w:val="nil"/>
              <w:tr2bl w:val="nil"/>
            </w:tcBorders>
            <w:shd w:val="clear" w:color="000000" w:fill="FFFFFF"/>
          </w:tcPr>
          <w:p w14:paraId="04484E6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4510 (50.9)</w:t>
            </w:r>
          </w:p>
        </w:tc>
        <w:tc>
          <w:tcPr>
            <w:tcW w:w="3130" w:type="dxa"/>
            <w:tcBorders>
              <w:tl2br w:val="nil"/>
              <w:tr2bl w:val="nil"/>
            </w:tcBorders>
            <w:shd w:val="clear" w:color="000000" w:fill="FFFFFF"/>
          </w:tcPr>
          <w:p w14:paraId="64F38BBE"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4030 (52.0)</w:t>
            </w:r>
          </w:p>
        </w:tc>
      </w:tr>
      <w:tr w:rsidR="002336EE" w14:paraId="14D4DE20" w14:textId="77777777">
        <w:trPr>
          <w:trHeight w:val="285"/>
        </w:trPr>
        <w:tc>
          <w:tcPr>
            <w:tcW w:w="3389" w:type="dxa"/>
            <w:tcBorders>
              <w:tl2br w:val="nil"/>
              <w:tr2bl w:val="nil"/>
            </w:tcBorders>
          </w:tcPr>
          <w:p w14:paraId="665861B9"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Year of diagnosis</w:t>
            </w:r>
          </w:p>
        </w:tc>
        <w:tc>
          <w:tcPr>
            <w:tcW w:w="2410" w:type="dxa"/>
            <w:tcBorders>
              <w:tl2br w:val="nil"/>
              <w:tr2bl w:val="nil"/>
            </w:tcBorders>
            <w:shd w:val="clear" w:color="000000" w:fill="FFFFFF"/>
          </w:tcPr>
          <w:p w14:paraId="67A9EE51"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7D2879C8"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2AB9A806" w14:textId="77777777">
        <w:trPr>
          <w:trHeight w:val="285"/>
        </w:trPr>
        <w:tc>
          <w:tcPr>
            <w:tcW w:w="3389" w:type="dxa"/>
            <w:tcBorders>
              <w:tl2br w:val="nil"/>
              <w:tr2bl w:val="nil"/>
            </w:tcBorders>
            <w:shd w:val="clear" w:color="000000" w:fill="FFFFFF"/>
          </w:tcPr>
          <w:p w14:paraId="455A3DD4"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2014</w:t>
            </w:r>
          </w:p>
        </w:tc>
        <w:tc>
          <w:tcPr>
            <w:tcW w:w="2410" w:type="dxa"/>
            <w:tcBorders>
              <w:tl2br w:val="nil"/>
              <w:tr2bl w:val="nil"/>
            </w:tcBorders>
            <w:shd w:val="clear" w:color="000000" w:fill="FFFFFF"/>
          </w:tcPr>
          <w:p w14:paraId="3202BD7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2055 (23.2)</w:t>
            </w:r>
          </w:p>
        </w:tc>
        <w:tc>
          <w:tcPr>
            <w:tcW w:w="3130" w:type="dxa"/>
            <w:tcBorders>
              <w:tl2br w:val="nil"/>
              <w:tr2bl w:val="nil"/>
            </w:tcBorders>
            <w:shd w:val="clear" w:color="000000" w:fill="FFFFFF"/>
          </w:tcPr>
          <w:p w14:paraId="2E2A603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1802 (23.2)</w:t>
            </w:r>
          </w:p>
        </w:tc>
      </w:tr>
      <w:tr w:rsidR="002336EE" w14:paraId="54FD2729" w14:textId="77777777">
        <w:trPr>
          <w:trHeight w:val="285"/>
        </w:trPr>
        <w:tc>
          <w:tcPr>
            <w:tcW w:w="3389" w:type="dxa"/>
            <w:tcBorders>
              <w:tl2br w:val="nil"/>
              <w:tr2bl w:val="nil"/>
            </w:tcBorders>
            <w:shd w:val="clear" w:color="000000" w:fill="FFFFFF"/>
          </w:tcPr>
          <w:p w14:paraId="2F6FAEB2"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2015</w:t>
            </w:r>
          </w:p>
        </w:tc>
        <w:tc>
          <w:tcPr>
            <w:tcW w:w="2410" w:type="dxa"/>
            <w:tcBorders>
              <w:tl2br w:val="nil"/>
              <w:tr2bl w:val="nil"/>
            </w:tcBorders>
            <w:shd w:val="clear" w:color="000000" w:fill="FFFFFF"/>
          </w:tcPr>
          <w:p w14:paraId="6A8DA533"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2213 (25.0)</w:t>
            </w:r>
          </w:p>
        </w:tc>
        <w:tc>
          <w:tcPr>
            <w:tcW w:w="3130" w:type="dxa"/>
            <w:tcBorders>
              <w:tl2br w:val="nil"/>
              <w:tr2bl w:val="nil"/>
            </w:tcBorders>
            <w:shd w:val="clear" w:color="000000" w:fill="FFFFFF"/>
          </w:tcPr>
          <w:p w14:paraId="57077AC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1951 (25.2)</w:t>
            </w:r>
          </w:p>
        </w:tc>
      </w:tr>
      <w:tr w:rsidR="002336EE" w14:paraId="71A2D0CE" w14:textId="77777777">
        <w:trPr>
          <w:trHeight w:val="285"/>
        </w:trPr>
        <w:tc>
          <w:tcPr>
            <w:tcW w:w="3389" w:type="dxa"/>
            <w:tcBorders>
              <w:tl2br w:val="nil"/>
              <w:tr2bl w:val="nil"/>
            </w:tcBorders>
            <w:shd w:val="clear" w:color="000000" w:fill="FFFFFF"/>
          </w:tcPr>
          <w:p w14:paraId="0ED44310"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2016</w:t>
            </w:r>
          </w:p>
        </w:tc>
        <w:tc>
          <w:tcPr>
            <w:tcW w:w="2410" w:type="dxa"/>
            <w:tcBorders>
              <w:tl2br w:val="nil"/>
              <w:tr2bl w:val="nil"/>
            </w:tcBorders>
            <w:shd w:val="clear" w:color="000000" w:fill="FFFFFF"/>
          </w:tcPr>
          <w:p w14:paraId="001D7743"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2259 (25.5)</w:t>
            </w:r>
          </w:p>
        </w:tc>
        <w:tc>
          <w:tcPr>
            <w:tcW w:w="3130" w:type="dxa"/>
            <w:tcBorders>
              <w:tl2br w:val="nil"/>
              <w:tr2bl w:val="nil"/>
            </w:tcBorders>
            <w:shd w:val="clear" w:color="000000" w:fill="FFFFFF"/>
          </w:tcPr>
          <w:p w14:paraId="0574EC8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1983 (25.6)</w:t>
            </w:r>
          </w:p>
        </w:tc>
      </w:tr>
      <w:tr w:rsidR="002336EE" w14:paraId="0FC7940F" w14:textId="77777777">
        <w:trPr>
          <w:trHeight w:val="285"/>
        </w:trPr>
        <w:tc>
          <w:tcPr>
            <w:tcW w:w="3389" w:type="dxa"/>
            <w:tcBorders>
              <w:tl2br w:val="nil"/>
              <w:tr2bl w:val="nil"/>
            </w:tcBorders>
            <w:shd w:val="clear" w:color="000000" w:fill="FFFFFF"/>
          </w:tcPr>
          <w:p w14:paraId="0E316E47"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2017</w:t>
            </w:r>
          </w:p>
        </w:tc>
        <w:tc>
          <w:tcPr>
            <w:tcW w:w="2410" w:type="dxa"/>
            <w:tcBorders>
              <w:tl2br w:val="nil"/>
              <w:tr2bl w:val="nil"/>
            </w:tcBorders>
            <w:shd w:val="clear" w:color="000000" w:fill="FFFFFF"/>
          </w:tcPr>
          <w:p w14:paraId="19605BA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2326 (26.3)</w:t>
            </w:r>
          </w:p>
        </w:tc>
        <w:tc>
          <w:tcPr>
            <w:tcW w:w="3130" w:type="dxa"/>
            <w:tcBorders>
              <w:tl2br w:val="nil"/>
              <w:tr2bl w:val="nil"/>
            </w:tcBorders>
            <w:shd w:val="clear" w:color="000000" w:fill="FFFFFF"/>
          </w:tcPr>
          <w:p w14:paraId="20A908E9"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2015 (26.0)</w:t>
            </w:r>
          </w:p>
        </w:tc>
      </w:tr>
      <w:tr w:rsidR="002336EE" w14:paraId="556EA182" w14:textId="77777777">
        <w:trPr>
          <w:trHeight w:val="285"/>
        </w:trPr>
        <w:tc>
          <w:tcPr>
            <w:tcW w:w="3389" w:type="dxa"/>
            <w:tcBorders>
              <w:tl2br w:val="nil"/>
              <w:tr2bl w:val="nil"/>
            </w:tcBorders>
            <w:shd w:val="clear" w:color="000000" w:fill="FFFFFF"/>
          </w:tcPr>
          <w:p w14:paraId="7687CCE0"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Route to diagnosis</w:t>
            </w:r>
          </w:p>
        </w:tc>
        <w:tc>
          <w:tcPr>
            <w:tcW w:w="2410" w:type="dxa"/>
            <w:tcBorders>
              <w:tl2br w:val="nil"/>
              <w:tr2bl w:val="nil"/>
            </w:tcBorders>
            <w:shd w:val="clear" w:color="000000" w:fill="FFFFFF"/>
          </w:tcPr>
          <w:p w14:paraId="52CBADE0"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6ADA57FE"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17F51FA2" w14:textId="77777777">
        <w:trPr>
          <w:trHeight w:val="285"/>
        </w:trPr>
        <w:tc>
          <w:tcPr>
            <w:tcW w:w="3389" w:type="dxa"/>
            <w:tcBorders>
              <w:tl2br w:val="nil"/>
              <w:tr2bl w:val="nil"/>
            </w:tcBorders>
            <w:shd w:val="clear" w:color="000000" w:fill="FFFFFF"/>
          </w:tcPr>
          <w:p w14:paraId="1036EA58"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Emergency presentation</w:t>
            </w:r>
          </w:p>
        </w:tc>
        <w:tc>
          <w:tcPr>
            <w:tcW w:w="2410" w:type="dxa"/>
            <w:tcBorders>
              <w:tl2br w:val="nil"/>
              <w:tr2bl w:val="nil"/>
            </w:tcBorders>
            <w:shd w:val="clear" w:color="000000" w:fill="FFFFFF"/>
          </w:tcPr>
          <w:p w14:paraId="25C8FDF3"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4276 (48.3)</w:t>
            </w:r>
          </w:p>
        </w:tc>
        <w:tc>
          <w:tcPr>
            <w:tcW w:w="3130" w:type="dxa"/>
            <w:tcBorders>
              <w:tl2br w:val="nil"/>
              <w:tr2bl w:val="nil"/>
            </w:tcBorders>
            <w:shd w:val="clear" w:color="000000" w:fill="FFFFFF"/>
          </w:tcPr>
          <w:p w14:paraId="2AC30DC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3975 (51.3)</w:t>
            </w:r>
          </w:p>
        </w:tc>
      </w:tr>
      <w:tr w:rsidR="002336EE" w14:paraId="5A9982E2" w14:textId="77777777">
        <w:trPr>
          <w:trHeight w:val="285"/>
        </w:trPr>
        <w:tc>
          <w:tcPr>
            <w:tcW w:w="3389" w:type="dxa"/>
            <w:tcBorders>
              <w:tl2br w:val="nil"/>
              <w:tr2bl w:val="nil"/>
            </w:tcBorders>
            <w:shd w:val="clear" w:color="000000" w:fill="FFFFFF"/>
          </w:tcPr>
          <w:p w14:paraId="31CB3922"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TWW referral</w:t>
            </w:r>
          </w:p>
        </w:tc>
        <w:tc>
          <w:tcPr>
            <w:tcW w:w="2410" w:type="dxa"/>
            <w:tcBorders>
              <w:tl2br w:val="nil"/>
              <w:tr2bl w:val="nil"/>
            </w:tcBorders>
            <w:shd w:val="clear" w:color="000000" w:fill="FFFFFF"/>
          </w:tcPr>
          <w:p w14:paraId="5C5B986E"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1490 (16.8)</w:t>
            </w:r>
          </w:p>
        </w:tc>
        <w:tc>
          <w:tcPr>
            <w:tcW w:w="3130" w:type="dxa"/>
            <w:tcBorders>
              <w:tl2br w:val="nil"/>
              <w:tr2bl w:val="nil"/>
            </w:tcBorders>
            <w:shd w:val="clear" w:color="000000" w:fill="FFFFFF"/>
          </w:tcPr>
          <w:p w14:paraId="40F38DF3"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1306 (16.8)</w:t>
            </w:r>
          </w:p>
        </w:tc>
      </w:tr>
      <w:tr w:rsidR="002336EE" w14:paraId="5A1B4D9A" w14:textId="77777777">
        <w:trPr>
          <w:trHeight w:val="285"/>
        </w:trPr>
        <w:tc>
          <w:tcPr>
            <w:tcW w:w="3389" w:type="dxa"/>
            <w:tcBorders>
              <w:tl2br w:val="nil"/>
              <w:tr2bl w:val="nil"/>
            </w:tcBorders>
            <w:shd w:val="clear" w:color="000000" w:fill="FFFFFF"/>
          </w:tcPr>
          <w:p w14:paraId="4E3F0F9D"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Other GP referral</w:t>
            </w:r>
          </w:p>
        </w:tc>
        <w:tc>
          <w:tcPr>
            <w:tcW w:w="2410" w:type="dxa"/>
            <w:tcBorders>
              <w:tl2br w:val="nil"/>
              <w:tr2bl w:val="nil"/>
            </w:tcBorders>
            <w:shd w:val="clear" w:color="000000" w:fill="FFFFFF"/>
          </w:tcPr>
          <w:p w14:paraId="6446C90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1844 (20.8)</w:t>
            </w:r>
          </w:p>
        </w:tc>
        <w:tc>
          <w:tcPr>
            <w:tcW w:w="3130" w:type="dxa"/>
            <w:tcBorders>
              <w:tl2br w:val="nil"/>
              <w:tr2bl w:val="nil"/>
            </w:tcBorders>
            <w:shd w:val="clear" w:color="000000" w:fill="FFFFFF"/>
          </w:tcPr>
          <w:p w14:paraId="0A9A3CCD"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1500 (19.4)</w:t>
            </w:r>
          </w:p>
        </w:tc>
      </w:tr>
      <w:tr w:rsidR="002336EE" w14:paraId="5F82E2B9" w14:textId="77777777">
        <w:trPr>
          <w:trHeight w:val="285"/>
        </w:trPr>
        <w:tc>
          <w:tcPr>
            <w:tcW w:w="3389" w:type="dxa"/>
            <w:tcBorders>
              <w:tl2br w:val="nil"/>
              <w:tr2bl w:val="nil"/>
            </w:tcBorders>
            <w:shd w:val="clear" w:color="000000" w:fill="FFFFFF"/>
          </w:tcPr>
          <w:p w14:paraId="647CF192"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Other</w:t>
            </w:r>
          </w:p>
        </w:tc>
        <w:tc>
          <w:tcPr>
            <w:tcW w:w="2410" w:type="dxa"/>
            <w:tcBorders>
              <w:tl2br w:val="nil"/>
              <w:tr2bl w:val="nil"/>
            </w:tcBorders>
            <w:shd w:val="clear" w:color="000000" w:fill="FFFFFF"/>
          </w:tcPr>
          <w:p w14:paraId="284C6C1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979 (11.1)</w:t>
            </w:r>
          </w:p>
        </w:tc>
        <w:tc>
          <w:tcPr>
            <w:tcW w:w="3130" w:type="dxa"/>
            <w:tcBorders>
              <w:tl2br w:val="nil"/>
              <w:tr2bl w:val="nil"/>
            </w:tcBorders>
            <w:shd w:val="clear" w:color="000000" w:fill="FFFFFF"/>
          </w:tcPr>
          <w:p w14:paraId="16DAB5F3"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729 (9.4)</w:t>
            </w:r>
          </w:p>
        </w:tc>
      </w:tr>
      <w:tr w:rsidR="002336EE" w14:paraId="71B867D1" w14:textId="77777777">
        <w:trPr>
          <w:trHeight w:val="285"/>
        </w:trPr>
        <w:tc>
          <w:tcPr>
            <w:tcW w:w="3389" w:type="dxa"/>
            <w:tcBorders>
              <w:tl2br w:val="nil"/>
              <w:tr2bl w:val="nil"/>
            </w:tcBorders>
            <w:shd w:val="clear" w:color="000000" w:fill="FFFFFF"/>
          </w:tcPr>
          <w:p w14:paraId="3B40BCEE"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Unknown</w:t>
            </w:r>
          </w:p>
        </w:tc>
        <w:tc>
          <w:tcPr>
            <w:tcW w:w="2410" w:type="dxa"/>
            <w:tcBorders>
              <w:tl2br w:val="nil"/>
              <w:tr2bl w:val="nil"/>
            </w:tcBorders>
            <w:shd w:val="clear" w:color="000000" w:fill="FFFFFF"/>
          </w:tcPr>
          <w:p w14:paraId="3D9CDB9D"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264 (3.0)</w:t>
            </w:r>
          </w:p>
        </w:tc>
        <w:tc>
          <w:tcPr>
            <w:tcW w:w="3130" w:type="dxa"/>
            <w:tcBorders>
              <w:tl2br w:val="nil"/>
              <w:tr2bl w:val="nil"/>
            </w:tcBorders>
            <w:shd w:val="clear" w:color="000000" w:fill="FFFFFF"/>
          </w:tcPr>
          <w:p w14:paraId="45A1F81E"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241 (3.1)</w:t>
            </w:r>
          </w:p>
        </w:tc>
      </w:tr>
      <w:tr w:rsidR="002336EE" w14:paraId="34E6B0FB" w14:textId="77777777">
        <w:trPr>
          <w:trHeight w:val="285"/>
        </w:trPr>
        <w:tc>
          <w:tcPr>
            <w:tcW w:w="3389" w:type="dxa"/>
            <w:tcBorders>
              <w:tl2br w:val="nil"/>
              <w:tr2bl w:val="nil"/>
            </w:tcBorders>
            <w:shd w:val="clear" w:color="000000" w:fill="FFFFFF"/>
          </w:tcPr>
          <w:p w14:paraId="4A73C3B9"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Stage at diagnosis</w:t>
            </w:r>
          </w:p>
        </w:tc>
        <w:tc>
          <w:tcPr>
            <w:tcW w:w="2410" w:type="dxa"/>
            <w:tcBorders>
              <w:tl2br w:val="nil"/>
              <w:tr2bl w:val="nil"/>
            </w:tcBorders>
            <w:shd w:val="clear" w:color="000000" w:fill="FFFFFF"/>
          </w:tcPr>
          <w:p w14:paraId="5628615A"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662BAF08"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4EC41180" w14:textId="77777777">
        <w:trPr>
          <w:trHeight w:val="285"/>
        </w:trPr>
        <w:tc>
          <w:tcPr>
            <w:tcW w:w="3389" w:type="dxa"/>
            <w:tcBorders>
              <w:tl2br w:val="nil"/>
              <w:tr2bl w:val="nil"/>
            </w:tcBorders>
            <w:shd w:val="clear" w:color="000000" w:fill="FFFFFF"/>
          </w:tcPr>
          <w:p w14:paraId="11205651"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1</w:t>
            </w:r>
          </w:p>
        </w:tc>
        <w:tc>
          <w:tcPr>
            <w:tcW w:w="2410" w:type="dxa"/>
            <w:tcBorders>
              <w:tl2br w:val="nil"/>
              <w:tr2bl w:val="nil"/>
            </w:tcBorders>
            <w:shd w:val="clear" w:color="000000" w:fill="FFFFFF"/>
          </w:tcPr>
          <w:p w14:paraId="209C1FB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310 (3.5)</w:t>
            </w:r>
          </w:p>
        </w:tc>
        <w:tc>
          <w:tcPr>
            <w:tcW w:w="3130" w:type="dxa"/>
            <w:tcBorders>
              <w:tl2br w:val="nil"/>
              <w:tr2bl w:val="nil"/>
            </w:tcBorders>
            <w:shd w:val="clear" w:color="000000" w:fill="FFFFFF"/>
          </w:tcPr>
          <w:p w14:paraId="2078A0F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203 (2.6)</w:t>
            </w:r>
          </w:p>
        </w:tc>
      </w:tr>
      <w:tr w:rsidR="002336EE" w14:paraId="57BBD932" w14:textId="77777777">
        <w:trPr>
          <w:trHeight w:val="285"/>
        </w:trPr>
        <w:tc>
          <w:tcPr>
            <w:tcW w:w="3389" w:type="dxa"/>
            <w:tcBorders>
              <w:tl2br w:val="nil"/>
              <w:tr2bl w:val="nil"/>
            </w:tcBorders>
          </w:tcPr>
          <w:p w14:paraId="52E0394F"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lastRenderedPageBreak/>
              <w:t>2</w:t>
            </w:r>
          </w:p>
        </w:tc>
        <w:tc>
          <w:tcPr>
            <w:tcW w:w="2410" w:type="dxa"/>
            <w:tcBorders>
              <w:tl2br w:val="nil"/>
              <w:tr2bl w:val="nil"/>
            </w:tcBorders>
            <w:shd w:val="clear" w:color="000000" w:fill="FFFFFF"/>
          </w:tcPr>
          <w:p w14:paraId="7F03756B"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686 (7.7)</w:t>
            </w:r>
          </w:p>
        </w:tc>
        <w:tc>
          <w:tcPr>
            <w:tcW w:w="3130" w:type="dxa"/>
            <w:tcBorders>
              <w:tl2br w:val="nil"/>
              <w:tr2bl w:val="nil"/>
            </w:tcBorders>
            <w:shd w:val="clear" w:color="000000" w:fill="FFFFFF"/>
          </w:tcPr>
          <w:p w14:paraId="42BC9563"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283 (3.7)</w:t>
            </w:r>
          </w:p>
        </w:tc>
      </w:tr>
      <w:tr w:rsidR="002336EE" w14:paraId="08CAE235" w14:textId="77777777">
        <w:trPr>
          <w:trHeight w:val="285"/>
        </w:trPr>
        <w:tc>
          <w:tcPr>
            <w:tcW w:w="3389" w:type="dxa"/>
            <w:tcBorders>
              <w:tl2br w:val="nil"/>
              <w:tr2bl w:val="nil"/>
            </w:tcBorders>
            <w:shd w:val="clear" w:color="000000" w:fill="FFFFFF"/>
          </w:tcPr>
          <w:p w14:paraId="5C883206"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3</w:t>
            </w:r>
          </w:p>
        </w:tc>
        <w:tc>
          <w:tcPr>
            <w:tcW w:w="2410" w:type="dxa"/>
            <w:tcBorders>
              <w:tl2br w:val="nil"/>
              <w:tr2bl w:val="nil"/>
            </w:tcBorders>
            <w:shd w:val="clear" w:color="000000" w:fill="FFFFFF"/>
          </w:tcPr>
          <w:p w14:paraId="6FF3E85E"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330 (3.7)</w:t>
            </w:r>
          </w:p>
        </w:tc>
        <w:tc>
          <w:tcPr>
            <w:tcW w:w="3130" w:type="dxa"/>
            <w:tcBorders>
              <w:tl2br w:val="nil"/>
              <w:tr2bl w:val="nil"/>
            </w:tcBorders>
            <w:shd w:val="clear" w:color="000000" w:fill="FFFFFF"/>
          </w:tcPr>
          <w:p w14:paraId="7B26565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 (2.9)</w:t>
            </w:r>
          </w:p>
        </w:tc>
      </w:tr>
      <w:tr w:rsidR="002336EE" w14:paraId="48E5BF8A" w14:textId="77777777">
        <w:trPr>
          <w:trHeight w:val="285"/>
        </w:trPr>
        <w:tc>
          <w:tcPr>
            <w:tcW w:w="3389" w:type="dxa"/>
            <w:tcBorders>
              <w:tl2br w:val="nil"/>
              <w:tr2bl w:val="nil"/>
            </w:tcBorders>
            <w:shd w:val="clear" w:color="000000" w:fill="FFFFFF"/>
          </w:tcPr>
          <w:p w14:paraId="6A54D14F"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4</w:t>
            </w:r>
          </w:p>
        </w:tc>
        <w:tc>
          <w:tcPr>
            <w:tcW w:w="2410" w:type="dxa"/>
            <w:tcBorders>
              <w:tl2br w:val="nil"/>
              <w:tr2bl w:val="nil"/>
            </w:tcBorders>
            <w:shd w:val="clear" w:color="000000" w:fill="FFFFFF"/>
          </w:tcPr>
          <w:p w14:paraId="52EEBD8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3506 (39.6)</w:t>
            </w:r>
          </w:p>
        </w:tc>
        <w:tc>
          <w:tcPr>
            <w:tcW w:w="3130" w:type="dxa"/>
            <w:tcBorders>
              <w:tl2br w:val="nil"/>
              <w:tr2bl w:val="nil"/>
            </w:tcBorders>
            <w:shd w:val="clear" w:color="000000" w:fill="FFFFFF"/>
          </w:tcPr>
          <w:p w14:paraId="2BE9F196"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3213 (41.5)</w:t>
            </w:r>
          </w:p>
        </w:tc>
      </w:tr>
      <w:tr w:rsidR="002336EE" w14:paraId="416F0CAD" w14:textId="77777777">
        <w:trPr>
          <w:trHeight w:val="285"/>
        </w:trPr>
        <w:tc>
          <w:tcPr>
            <w:tcW w:w="3389" w:type="dxa"/>
            <w:tcBorders>
              <w:tl2br w:val="nil"/>
              <w:tr2bl w:val="nil"/>
            </w:tcBorders>
            <w:shd w:val="clear" w:color="000000" w:fill="FFFFFF"/>
          </w:tcPr>
          <w:p w14:paraId="30F1E5E1"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Missing</w:t>
            </w:r>
          </w:p>
        </w:tc>
        <w:tc>
          <w:tcPr>
            <w:tcW w:w="2410" w:type="dxa"/>
            <w:tcBorders>
              <w:tl2br w:val="nil"/>
              <w:tr2bl w:val="nil"/>
            </w:tcBorders>
            <w:shd w:val="clear" w:color="000000" w:fill="FFFFFF"/>
          </w:tcPr>
          <w:p w14:paraId="4B0CACE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4021 (45.4)</w:t>
            </w:r>
          </w:p>
        </w:tc>
        <w:tc>
          <w:tcPr>
            <w:tcW w:w="3130" w:type="dxa"/>
            <w:tcBorders>
              <w:tl2br w:val="nil"/>
              <w:tr2bl w:val="nil"/>
            </w:tcBorders>
            <w:shd w:val="clear" w:color="000000" w:fill="FFFFFF"/>
          </w:tcPr>
          <w:p w14:paraId="4052BED0"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3826 (49.4)</w:t>
            </w:r>
          </w:p>
        </w:tc>
      </w:tr>
      <w:tr w:rsidR="002336EE" w14:paraId="72A15C0F" w14:textId="77777777">
        <w:trPr>
          <w:trHeight w:val="285"/>
        </w:trPr>
        <w:tc>
          <w:tcPr>
            <w:tcW w:w="3389" w:type="dxa"/>
            <w:tcBorders>
              <w:tl2br w:val="nil"/>
              <w:tr2bl w:val="nil"/>
            </w:tcBorders>
            <w:shd w:val="clear" w:color="000000" w:fill="FFFFFF"/>
          </w:tcPr>
          <w:p w14:paraId="5C461DE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Tumour sub-type</w:t>
            </w:r>
          </w:p>
        </w:tc>
        <w:tc>
          <w:tcPr>
            <w:tcW w:w="2410" w:type="dxa"/>
            <w:tcBorders>
              <w:tl2br w:val="nil"/>
              <w:tr2bl w:val="nil"/>
            </w:tcBorders>
            <w:shd w:val="clear" w:color="000000" w:fill="FFFFFF"/>
          </w:tcPr>
          <w:p w14:paraId="08F593E4"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5037400F"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42C084CE" w14:textId="77777777">
        <w:trPr>
          <w:trHeight w:val="287"/>
        </w:trPr>
        <w:tc>
          <w:tcPr>
            <w:tcW w:w="3389" w:type="dxa"/>
            <w:tcBorders>
              <w:tl2br w:val="nil"/>
              <w:tr2bl w:val="nil"/>
            </w:tcBorders>
            <w:shd w:val="clear" w:color="000000" w:fill="FFFFFF"/>
          </w:tcPr>
          <w:p w14:paraId="335598C5"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CCA Other</w:t>
            </w:r>
          </w:p>
        </w:tc>
        <w:tc>
          <w:tcPr>
            <w:tcW w:w="2410" w:type="dxa"/>
            <w:tcBorders>
              <w:tl2br w:val="nil"/>
              <w:tr2bl w:val="nil"/>
            </w:tcBorders>
            <w:shd w:val="clear" w:color="000000" w:fill="FFFFFF"/>
          </w:tcPr>
          <w:p w14:paraId="75D29800"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391 (4.4)</w:t>
            </w:r>
          </w:p>
        </w:tc>
        <w:tc>
          <w:tcPr>
            <w:tcW w:w="3130" w:type="dxa"/>
            <w:tcBorders>
              <w:tl2br w:val="nil"/>
              <w:tr2bl w:val="nil"/>
            </w:tcBorders>
            <w:shd w:val="clear" w:color="000000" w:fill="FFFFFF"/>
          </w:tcPr>
          <w:p w14:paraId="2B1E416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378 (4.9)</w:t>
            </w:r>
          </w:p>
        </w:tc>
      </w:tr>
      <w:tr w:rsidR="002336EE" w14:paraId="375AE152" w14:textId="77777777">
        <w:trPr>
          <w:trHeight w:val="285"/>
        </w:trPr>
        <w:tc>
          <w:tcPr>
            <w:tcW w:w="3389" w:type="dxa"/>
            <w:tcBorders>
              <w:tl2br w:val="nil"/>
              <w:tr2bl w:val="nil"/>
            </w:tcBorders>
          </w:tcPr>
          <w:p w14:paraId="6EB3B1FE"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eCCA</w:t>
            </w:r>
          </w:p>
        </w:tc>
        <w:tc>
          <w:tcPr>
            <w:tcW w:w="2410" w:type="dxa"/>
            <w:tcBorders>
              <w:tl2br w:val="nil"/>
              <w:tr2bl w:val="nil"/>
            </w:tcBorders>
            <w:shd w:val="clear" w:color="000000" w:fill="FFFFFF"/>
          </w:tcPr>
          <w:p w14:paraId="7EC0515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1595 (18.0)</w:t>
            </w:r>
          </w:p>
        </w:tc>
        <w:tc>
          <w:tcPr>
            <w:tcW w:w="3130" w:type="dxa"/>
            <w:tcBorders>
              <w:tl2br w:val="nil"/>
              <w:tr2bl w:val="nil"/>
            </w:tcBorders>
            <w:shd w:val="clear" w:color="000000" w:fill="FFFFFF"/>
          </w:tcPr>
          <w:p w14:paraId="32FD380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1200 (15.5)</w:t>
            </w:r>
          </w:p>
        </w:tc>
      </w:tr>
      <w:tr w:rsidR="002336EE" w14:paraId="0CD6CA6B" w14:textId="77777777">
        <w:trPr>
          <w:trHeight w:val="285"/>
        </w:trPr>
        <w:tc>
          <w:tcPr>
            <w:tcW w:w="3389" w:type="dxa"/>
            <w:tcBorders>
              <w:tl2br w:val="nil"/>
              <w:tr2bl w:val="nil"/>
            </w:tcBorders>
            <w:shd w:val="clear" w:color="000000" w:fill="FFFFFF"/>
          </w:tcPr>
          <w:p w14:paraId="3482E7E6"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iCCA</w:t>
            </w:r>
          </w:p>
        </w:tc>
        <w:tc>
          <w:tcPr>
            <w:tcW w:w="2410" w:type="dxa"/>
            <w:tcBorders>
              <w:tl2br w:val="nil"/>
              <w:tr2bl w:val="nil"/>
            </w:tcBorders>
            <w:shd w:val="clear" w:color="000000" w:fill="FFFFFF"/>
          </w:tcPr>
          <w:p w14:paraId="1D07259E"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6867 (77.6)</w:t>
            </w:r>
          </w:p>
        </w:tc>
        <w:tc>
          <w:tcPr>
            <w:tcW w:w="3130" w:type="dxa"/>
            <w:tcBorders>
              <w:tl2br w:val="nil"/>
              <w:tr2bl w:val="nil"/>
            </w:tcBorders>
            <w:shd w:val="clear" w:color="000000" w:fill="FFFFFF"/>
          </w:tcPr>
          <w:p w14:paraId="363AE7AE"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6173 (79.6)</w:t>
            </w:r>
          </w:p>
        </w:tc>
      </w:tr>
      <w:tr w:rsidR="002336EE" w14:paraId="166ECF28" w14:textId="77777777">
        <w:trPr>
          <w:trHeight w:val="285"/>
        </w:trPr>
        <w:tc>
          <w:tcPr>
            <w:tcW w:w="3389" w:type="dxa"/>
            <w:tcBorders>
              <w:tl2br w:val="nil"/>
              <w:tr2bl w:val="nil"/>
            </w:tcBorders>
            <w:shd w:val="clear" w:color="000000" w:fill="FFFFFF"/>
          </w:tcPr>
          <w:p w14:paraId="272013EF"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Tumour morphology</w:t>
            </w:r>
          </w:p>
        </w:tc>
        <w:tc>
          <w:tcPr>
            <w:tcW w:w="2410" w:type="dxa"/>
            <w:tcBorders>
              <w:tl2br w:val="nil"/>
              <w:tr2bl w:val="nil"/>
            </w:tcBorders>
            <w:shd w:val="clear" w:color="000000" w:fill="FFFFFF"/>
          </w:tcPr>
          <w:p w14:paraId="14A97FFC"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459F96F3"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24ED3D66" w14:textId="77777777">
        <w:trPr>
          <w:trHeight w:val="285"/>
        </w:trPr>
        <w:tc>
          <w:tcPr>
            <w:tcW w:w="3389" w:type="dxa"/>
            <w:tcBorders>
              <w:tl2br w:val="nil"/>
              <w:tr2bl w:val="nil"/>
            </w:tcBorders>
            <w:shd w:val="clear" w:color="000000" w:fill="FFFFFF"/>
          </w:tcPr>
          <w:p w14:paraId="340DF412"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Adenomas and adenocarcinomas</w:t>
            </w:r>
          </w:p>
        </w:tc>
        <w:tc>
          <w:tcPr>
            <w:tcW w:w="2410" w:type="dxa"/>
            <w:tcBorders>
              <w:tl2br w:val="nil"/>
              <w:tr2bl w:val="nil"/>
            </w:tcBorders>
            <w:shd w:val="clear" w:color="000000" w:fill="FFFFFF"/>
          </w:tcPr>
          <w:p w14:paraId="1659156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8570 (96.8)</w:t>
            </w:r>
          </w:p>
        </w:tc>
        <w:tc>
          <w:tcPr>
            <w:tcW w:w="3130" w:type="dxa"/>
            <w:tcBorders>
              <w:tl2br w:val="nil"/>
              <w:tr2bl w:val="nil"/>
            </w:tcBorders>
            <w:shd w:val="clear" w:color="000000" w:fill="FFFFFF"/>
          </w:tcPr>
          <w:p w14:paraId="7296F977"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7484 (96.6)</w:t>
            </w:r>
          </w:p>
        </w:tc>
      </w:tr>
      <w:tr w:rsidR="002336EE" w14:paraId="2E5AAA51" w14:textId="77777777">
        <w:trPr>
          <w:trHeight w:val="285"/>
        </w:trPr>
        <w:tc>
          <w:tcPr>
            <w:tcW w:w="3389" w:type="dxa"/>
            <w:tcBorders>
              <w:tl2br w:val="nil"/>
              <w:tr2bl w:val="nil"/>
            </w:tcBorders>
          </w:tcPr>
          <w:p w14:paraId="3C592C93"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Other</w:t>
            </w:r>
          </w:p>
        </w:tc>
        <w:tc>
          <w:tcPr>
            <w:tcW w:w="2410" w:type="dxa"/>
            <w:tcBorders>
              <w:tl2br w:val="nil"/>
              <w:tr2bl w:val="nil"/>
            </w:tcBorders>
            <w:shd w:val="clear" w:color="000000" w:fill="FFFFFF"/>
          </w:tcPr>
          <w:p w14:paraId="440FD7E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283 (3.2)</w:t>
            </w:r>
          </w:p>
        </w:tc>
        <w:tc>
          <w:tcPr>
            <w:tcW w:w="3130" w:type="dxa"/>
            <w:tcBorders>
              <w:tl2br w:val="nil"/>
              <w:tr2bl w:val="nil"/>
            </w:tcBorders>
            <w:shd w:val="clear" w:color="000000" w:fill="FFFFFF"/>
          </w:tcPr>
          <w:p w14:paraId="2EDB4E6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267 (3.4)</w:t>
            </w:r>
          </w:p>
        </w:tc>
      </w:tr>
      <w:tr w:rsidR="002336EE" w14:paraId="6B96B855" w14:textId="77777777">
        <w:trPr>
          <w:trHeight w:val="285"/>
        </w:trPr>
        <w:tc>
          <w:tcPr>
            <w:tcW w:w="3389" w:type="dxa"/>
            <w:tcBorders>
              <w:tl2br w:val="nil"/>
              <w:tr2bl w:val="nil"/>
            </w:tcBorders>
          </w:tcPr>
          <w:p w14:paraId="6744BF6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English Index of Multiple Deprivation, income component</w:t>
            </w:r>
          </w:p>
        </w:tc>
        <w:tc>
          <w:tcPr>
            <w:tcW w:w="2410" w:type="dxa"/>
            <w:tcBorders>
              <w:tl2br w:val="nil"/>
              <w:tr2bl w:val="nil"/>
            </w:tcBorders>
            <w:shd w:val="clear" w:color="000000" w:fill="FFFFFF"/>
          </w:tcPr>
          <w:p w14:paraId="5370251E"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104CC10D"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13FF9DB9" w14:textId="77777777">
        <w:trPr>
          <w:trHeight w:val="285"/>
        </w:trPr>
        <w:tc>
          <w:tcPr>
            <w:tcW w:w="3389" w:type="dxa"/>
            <w:tcBorders>
              <w:tl2br w:val="nil"/>
              <w:tr2bl w:val="nil"/>
            </w:tcBorders>
            <w:shd w:val="clear" w:color="000000" w:fill="FFFFFF"/>
          </w:tcPr>
          <w:p w14:paraId="102A7FF4"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Quintile 1 (least deprived)</w:t>
            </w:r>
          </w:p>
        </w:tc>
        <w:tc>
          <w:tcPr>
            <w:tcW w:w="2410" w:type="dxa"/>
            <w:tcBorders>
              <w:tl2br w:val="nil"/>
              <w:tr2bl w:val="nil"/>
            </w:tcBorders>
            <w:shd w:val="clear" w:color="000000" w:fill="FFFFFF"/>
          </w:tcPr>
          <w:p w14:paraId="497B7CD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1715 (19.4)</w:t>
            </w:r>
          </w:p>
        </w:tc>
        <w:tc>
          <w:tcPr>
            <w:tcW w:w="3130" w:type="dxa"/>
            <w:tcBorders>
              <w:tl2br w:val="nil"/>
              <w:tr2bl w:val="nil"/>
            </w:tcBorders>
            <w:shd w:val="clear" w:color="000000" w:fill="FFFFFF"/>
          </w:tcPr>
          <w:p w14:paraId="2171561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1466 (18.9)</w:t>
            </w:r>
          </w:p>
        </w:tc>
      </w:tr>
      <w:tr w:rsidR="002336EE" w14:paraId="04C026F9" w14:textId="77777777">
        <w:trPr>
          <w:trHeight w:val="285"/>
        </w:trPr>
        <w:tc>
          <w:tcPr>
            <w:tcW w:w="3389" w:type="dxa"/>
            <w:tcBorders>
              <w:tl2br w:val="nil"/>
              <w:tr2bl w:val="nil"/>
            </w:tcBorders>
          </w:tcPr>
          <w:p w14:paraId="505289FD"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Quintile 2</w:t>
            </w:r>
          </w:p>
        </w:tc>
        <w:tc>
          <w:tcPr>
            <w:tcW w:w="2410" w:type="dxa"/>
            <w:tcBorders>
              <w:tl2br w:val="nil"/>
              <w:tr2bl w:val="nil"/>
            </w:tcBorders>
            <w:shd w:val="clear" w:color="000000" w:fill="FFFFFF"/>
          </w:tcPr>
          <w:p w14:paraId="0984893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1863 (21.0)</w:t>
            </w:r>
          </w:p>
        </w:tc>
        <w:tc>
          <w:tcPr>
            <w:tcW w:w="3130" w:type="dxa"/>
            <w:tcBorders>
              <w:tl2br w:val="nil"/>
              <w:tr2bl w:val="nil"/>
            </w:tcBorders>
            <w:shd w:val="clear" w:color="000000" w:fill="FFFFFF"/>
          </w:tcPr>
          <w:p w14:paraId="3C903EA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1609 (20.8)</w:t>
            </w:r>
          </w:p>
        </w:tc>
      </w:tr>
      <w:tr w:rsidR="002336EE" w14:paraId="371CE3EC" w14:textId="77777777">
        <w:trPr>
          <w:trHeight w:val="285"/>
        </w:trPr>
        <w:tc>
          <w:tcPr>
            <w:tcW w:w="3389" w:type="dxa"/>
            <w:tcBorders>
              <w:tl2br w:val="nil"/>
              <w:tr2bl w:val="nil"/>
            </w:tcBorders>
          </w:tcPr>
          <w:p w14:paraId="5AA3C891"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Quintile 3</w:t>
            </w:r>
          </w:p>
        </w:tc>
        <w:tc>
          <w:tcPr>
            <w:tcW w:w="2410" w:type="dxa"/>
            <w:tcBorders>
              <w:tl2br w:val="nil"/>
              <w:tr2bl w:val="nil"/>
            </w:tcBorders>
            <w:shd w:val="clear" w:color="000000" w:fill="FFFFFF"/>
          </w:tcPr>
          <w:p w14:paraId="58523FA9"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1797 (20.3)</w:t>
            </w:r>
          </w:p>
        </w:tc>
        <w:tc>
          <w:tcPr>
            <w:tcW w:w="3130" w:type="dxa"/>
            <w:tcBorders>
              <w:tl2br w:val="nil"/>
              <w:tr2bl w:val="nil"/>
            </w:tcBorders>
            <w:shd w:val="clear" w:color="000000" w:fill="FFFFFF"/>
          </w:tcPr>
          <w:p w14:paraId="6661203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1589 (20.5)</w:t>
            </w:r>
          </w:p>
        </w:tc>
      </w:tr>
      <w:tr w:rsidR="002336EE" w14:paraId="6F01B79F" w14:textId="77777777">
        <w:trPr>
          <w:trHeight w:val="285"/>
        </w:trPr>
        <w:tc>
          <w:tcPr>
            <w:tcW w:w="3389" w:type="dxa"/>
            <w:tcBorders>
              <w:tl2br w:val="nil"/>
              <w:tr2bl w:val="nil"/>
            </w:tcBorders>
          </w:tcPr>
          <w:p w14:paraId="6A60B2B1"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Quintile 4</w:t>
            </w:r>
          </w:p>
        </w:tc>
        <w:tc>
          <w:tcPr>
            <w:tcW w:w="2410" w:type="dxa"/>
            <w:tcBorders>
              <w:tl2br w:val="nil"/>
              <w:tr2bl w:val="nil"/>
            </w:tcBorders>
            <w:shd w:val="clear" w:color="000000" w:fill="FFFFFF"/>
          </w:tcPr>
          <w:p w14:paraId="1AB427F7"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1806 (20.4)</w:t>
            </w:r>
          </w:p>
        </w:tc>
        <w:tc>
          <w:tcPr>
            <w:tcW w:w="3130" w:type="dxa"/>
            <w:tcBorders>
              <w:tl2br w:val="nil"/>
              <w:tr2bl w:val="nil"/>
            </w:tcBorders>
            <w:shd w:val="clear" w:color="000000" w:fill="FFFFFF"/>
          </w:tcPr>
          <w:p w14:paraId="0C6DE54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1590 (20.5)</w:t>
            </w:r>
          </w:p>
        </w:tc>
      </w:tr>
      <w:tr w:rsidR="002336EE" w14:paraId="3B28D704" w14:textId="77777777">
        <w:trPr>
          <w:trHeight w:val="285"/>
        </w:trPr>
        <w:tc>
          <w:tcPr>
            <w:tcW w:w="3389" w:type="dxa"/>
            <w:tcBorders>
              <w:tl2br w:val="nil"/>
              <w:tr2bl w:val="nil"/>
            </w:tcBorders>
            <w:shd w:val="clear" w:color="000000" w:fill="FFFFFF"/>
          </w:tcPr>
          <w:p w14:paraId="2FEE3F01"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Quintile 5 (most deprived)</w:t>
            </w:r>
          </w:p>
        </w:tc>
        <w:tc>
          <w:tcPr>
            <w:tcW w:w="2410" w:type="dxa"/>
            <w:tcBorders>
              <w:tl2br w:val="nil"/>
              <w:tr2bl w:val="nil"/>
            </w:tcBorders>
            <w:shd w:val="clear" w:color="000000" w:fill="FFFFFF"/>
          </w:tcPr>
          <w:p w14:paraId="61F3E719"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1672 (18.9)</w:t>
            </w:r>
          </w:p>
        </w:tc>
        <w:tc>
          <w:tcPr>
            <w:tcW w:w="3130" w:type="dxa"/>
            <w:tcBorders>
              <w:tl2br w:val="nil"/>
              <w:tr2bl w:val="nil"/>
            </w:tcBorders>
            <w:shd w:val="clear" w:color="000000" w:fill="FFFFFF"/>
          </w:tcPr>
          <w:p w14:paraId="64F58CD6"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1497 (19.3)</w:t>
            </w:r>
          </w:p>
        </w:tc>
      </w:tr>
      <w:tr w:rsidR="002336EE" w14:paraId="5F798081" w14:textId="77777777">
        <w:trPr>
          <w:trHeight w:val="285"/>
        </w:trPr>
        <w:tc>
          <w:tcPr>
            <w:tcW w:w="3389" w:type="dxa"/>
            <w:tcBorders>
              <w:tl2br w:val="nil"/>
              <w:tr2bl w:val="nil"/>
            </w:tcBorders>
            <w:shd w:val="clear" w:color="000000" w:fill="FFFFFF"/>
          </w:tcPr>
          <w:p w14:paraId="28CD9629"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Charlson Comorbidity Index</w:t>
            </w:r>
          </w:p>
        </w:tc>
        <w:tc>
          <w:tcPr>
            <w:tcW w:w="2410" w:type="dxa"/>
            <w:tcBorders>
              <w:tl2br w:val="nil"/>
              <w:tr2bl w:val="nil"/>
            </w:tcBorders>
            <w:shd w:val="clear" w:color="000000" w:fill="FFFFFF"/>
          </w:tcPr>
          <w:p w14:paraId="72067756"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7D1D1347"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2431EA6D" w14:textId="77777777">
        <w:trPr>
          <w:cantSplit/>
          <w:trHeight w:val="285"/>
        </w:trPr>
        <w:tc>
          <w:tcPr>
            <w:tcW w:w="3389" w:type="dxa"/>
            <w:tcBorders>
              <w:tl2br w:val="nil"/>
              <w:tr2bl w:val="nil"/>
            </w:tcBorders>
            <w:shd w:val="clear" w:color="000000" w:fill="FFFFFF"/>
          </w:tcPr>
          <w:p w14:paraId="5343BC7D"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0</w:t>
            </w:r>
          </w:p>
        </w:tc>
        <w:tc>
          <w:tcPr>
            <w:tcW w:w="2410" w:type="dxa"/>
            <w:tcBorders>
              <w:tl2br w:val="nil"/>
              <w:tr2bl w:val="nil"/>
            </w:tcBorders>
            <w:shd w:val="clear" w:color="000000" w:fill="FFFFFF"/>
          </w:tcPr>
          <w:p w14:paraId="68A2E94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6220 (70.3)</w:t>
            </w:r>
          </w:p>
        </w:tc>
        <w:tc>
          <w:tcPr>
            <w:tcW w:w="3130" w:type="dxa"/>
            <w:tcBorders>
              <w:tl2br w:val="nil"/>
              <w:tr2bl w:val="nil"/>
            </w:tcBorders>
            <w:shd w:val="clear" w:color="000000" w:fill="FFFFFF"/>
          </w:tcPr>
          <w:p w14:paraId="4CDBB81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5340 (68.9)</w:t>
            </w:r>
          </w:p>
        </w:tc>
      </w:tr>
      <w:tr w:rsidR="002336EE" w14:paraId="32AB5806" w14:textId="77777777">
        <w:trPr>
          <w:trHeight w:val="285"/>
        </w:trPr>
        <w:tc>
          <w:tcPr>
            <w:tcW w:w="3389" w:type="dxa"/>
            <w:tcBorders>
              <w:tl2br w:val="nil"/>
              <w:tr2bl w:val="nil"/>
            </w:tcBorders>
          </w:tcPr>
          <w:p w14:paraId="29FB278C"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1</w:t>
            </w:r>
          </w:p>
        </w:tc>
        <w:tc>
          <w:tcPr>
            <w:tcW w:w="2410" w:type="dxa"/>
            <w:tcBorders>
              <w:tl2br w:val="nil"/>
              <w:tr2bl w:val="nil"/>
            </w:tcBorders>
            <w:shd w:val="clear" w:color="000000" w:fill="FFFFFF"/>
          </w:tcPr>
          <w:p w14:paraId="2328F86F"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1140 (12.9)</w:t>
            </w:r>
          </w:p>
        </w:tc>
        <w:tc>
          <w:tcPr>
            <w:tcW w:w="3130" w:type="dxa"/>
            <w:tcBorders>
              <w:tl2br w:val="nil"/>
              <w:tr2bl w:val="nil"/>
            </w:tcBorders>
            <w:shd w:val="clear" w:color="000000" w:fill="FFFFFF"/>
          </w:tcPr>
          <w:p w14:paraId="75CF743E"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1025 (13.2)</w:t>
            </w:r>
          </w:p>
        </w:tc>
      </w:tr>
      <w:tr w:rsidR="002336EE" w14:paraId="43BD617C" w14:textId="77777777">
        <w:trPr>
          <w:trHeight w:val="285"/>
        </w:trPr>
        <w:tc>
          <w:tcPr>
            <w:tcW w:w="3389" w:type="dxa"/>
            <w:tcBorders>
              <w:tl2br w:val="nil"/>
              <w:tr2bl w:val="nil"/>
            </w:tcBorders>
            <w:shd w:val="clear" w:color="000000" w:fill="FFFFFF"/>
          </w:tcPr>
          <w:p w14:paraId="725CAE6D"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2</w:t>
            </w:r>
          </w:p>
        </w:tc>
        <w:tc>
          <w:tcPr>
            <w:tcW w:w="2410" w:type="dxa"/>
            <w:tcBorders>
              <w:tl2br w:val="nil"/>
              <w:tr2bl w:val="nil"/>
            </w:tcBorders>
            <w:shd w:val="clear" w:color="000000" w:fill="FFFFFF"/>
          </w:tcPr>
          <w:p w14:paraId="689C7A0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678 (7.7)</w:t>
            </w:r>
          </w:p>
        </w:tc>
        <w:tc>
          <w:tcPr>
            <w:tcW w:w="3130" w:type="dxa"/>
            <w:tcBorders>
              <w:tl2br w:val="nil"/>
              <w:tr2bl w:val="nil"/>
            </w:tcBorders>
            <w:shd w:val="clear" w:color="000000" w:fill="FFFFFF"/>
          </w:tcPr>
          <w:p w14:paraId="5602C7F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623 (8.0)</w:t>
            </w:r>
          </w:p>
        </w:tc>
      </w:tr>
      <w:tr w:rsidR="002336EE" w14:paraId="30CAE079" w14:textId="77777777">
        <w:trPr>
          <w:trHeight w:val="315"/>
        </w:trPr>
        <w:tc>
          <w:tcPr>
            <w:tcW w:w="3389" w:type="dxa"/>
            <w:tcBorders>
              <w:tl2br w:val="nil"/>
              <w:tr2bl w:val="nil"/>
            </w:tcBorders>
            <w:shd w:val="clear" w:color="000000" w:fill="FFFFFF"/>
          </w:tcPr>
          <w:p w14:paraId="5351B254"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3+</w:t>
            </w:r>
          </w:p>
        </w:tc>
        <w:tc>
          <w:tcPr>
            <w:tcW w:w="2410" w:type="dxa"/>
            <w:tcBorders>
              <w:tl2br w:val="nil"/>
              <w:tr2bl w:val="nil"/>
            </w:tcBorders>
            <w:shd w:val="clear" w:color="000000" w:fill="FFFFFF"/>
          </w:tcPr>
          <w:p w14:paraId="00332A0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815 (9.2)</w:t>
            </w:r>
          </w:p>
        </w:tc>
        <w:tc>
          <w:tcPr>
            <w:tcW w:w="3130" w:type="dxa"/>
            <w:tcBorders>
              <w:tl2br w:val="nil"/>
              <w:tr2bl w:val="nil"/>
            </w:tcBorders>
            <w:shd w:val="clear" w:color="000000" w:fill="FFFFFF"/>
          </w:tcPr>
          <w:p w14:paraId="45DFABB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763 (9.8)</w:t>
            </w:r>
          </w:p>
        </w:tc>
      </w:tr>
      <w:tr w:rsidR="002336EE" w14:paraId="60AE9258" w14:textId="77777777">
        <w:trPr>
          <w:trHeight w:val="315"/>
        </w:trPr>
        <w:tc>
          <w:tcPr>
            <w:tcW w:w="3389" w:type="dxa"/>
            <w:tcBorders>
              <w:tl2br w:val="nil"/>
              <w:tr2bl w:val="nil"/>
            </w:tcBorders>
            <w:shd w:val="clear" w:color="000000" w:fill="FFFFFF"/>
          </w:tcPr>
          <w:p w14:paraId="7212602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Underlying liver disease</w:t>
            </w:r>
          </w:p>
        </w:tc>
        <w:tc>
          <w:tcPr>
            <w:tcW w:w="2410" w:type="dxa"/>
            <w:tcBorders>
              <w:tl2br w:val="nil"/>
              <w:tr2bl w:val="nil"/>
            </w:tcBorders>
            <w:shd w:val="clear" w:color="000000" w:fill="FFFFFF"/>
          </w:tcPr>
          <w:p w14:paraId="45FF2B48"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692C39B4"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7352D6AD" w14:textId="77777777">
        <w:trPr>
          <w:trHeight w:val="285"/>
        </w:trPr>
        <w:tc>
          <w:tcPr>
            <w:tcW w:w="3389" w:type="dxa"/>
            <w:tcBorders>
              <w:tl2br w:val="nil"/>
              <w:tr2bl w:val="nil"/>
            </w:tcBorders>
            <w:shd w:val="clear" w:color="000000" w:fill="FFFFFF"/>
          </w:tcPr>
          <w:p w14:paraId="24311FA6"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w:t>
            </w:r>
          </w:p>
        </w:tc>
        <w:tc>
          <w:tcPr>
            <w:tcW w:w="2410" w:type="dxa"/>
            <w:tcBorders>
              <w:tl2br w:val="nil"/>
              <w:tr2bl w:val="nil"/>
            </w:tcBorders>
            <w:shd w:val="clear" w:color="000000" w:fill="FFFFFF"/>
          </w:tcPr>
          <w:p w14:paraId="0B97E97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8044 (90.9)</w:t>
            </w:r>
          </w:p>
        </w:tc>
        <w:tc>
          <w:tcPr>
            <w:tcW w:w="3130" w:type="dxa"/>
            <w:tcBorders>
              <w:tl2br w:val="nil"/>
              <w:tr2bl w:val="nil"/>
            </w:tcBorders>
            <w:shd w:val="clear" w:color="000000" w:fill="FFFFFF"/>
          </w:tcPr>
          <w:p w14:paraId="5DE34820"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7101 (91.6)</w:t>
            </w:r>
          </w:p>
        </w:tc>
      </w:tr>
      <w:tr w:rsidR="002336EE" w14:paraId="4786D221" w14:textId="77777777">
        <w:trPr>
          <w:trHeight w:val="285"/>
        </w:trPr>
        <w:tc>
          <w:tcPr>
            <w:tcW w:w="3389" w:type="dxa"/>
            <w:tcBorders>
              <w:tl2br w:val="nil"/>
              <w:tr2bl w:val="nil"/>
            </w:tcBorders>
          </w:tcPr>
          <w:p w14:paraId="4C02AFFF"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Yes</w:t>
            </w:r>
          </w:p>
        </w:tc>
        <w:tc>
          <w:tcPr>
            <w:tcW w:w="2410" w:type="dxa"/>
            <w:tcBorders>
              <w:tl2br w:val="nil"/>
              <w:tr2bl w:val="nil"/>
            </w:tcBorders>
            <w:shd w:val="clear" w:color="000000" w:fill="FFFFFF"/>
          </w:tcPr>
          <w:p w14:paraId="1E269AF0"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809 (9.1)</w:t>
            </w:r>
          </w:p>
        </w:tc>
        <w:tc>
          <w:tcPr>
            <w:tcW w:w="3130" w:type="dxa"/>
            <w:tcBorders>
              <w:tl2br w:val="nil"/>
              <w:tr2bl w:val="nil"/>
            </w:tcBorders>
            <w:shd w:val="clear" w:color="000000" w:fill="FFFFFF"/>
          </w:tcPr>
          <w:p w14:paraId="4A129FB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650 (8.4)</w:t>
            </w:r>
          </w:p>
        </w:tc>
      </w:tr>
      <w:tr w:rsidR="002336EE" w14:paraId="59908D8D" w14:textId="77777777">
        <w:trPr>
          <w:trHeight w:val="285"/>
        </w:trPr>
        <w:tc>
          <w:tcPr>
            <w:tcW w:w="3389" w:type="dxa"/>
            <w:tcBorders>
              <w:tl2br w:val="nil"/>
              <w:tr2bl w:val="nil"/>
            </w:tcBorders>
          </w:tcPr>
          <w:p w14:paraId="1A3805DF"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Cancer Alliance at diagnosis</w:t>
            </w:r>
          </w:p>
        </w:tc>
        <w:tc>
          <w:tcPr>
            <w:tcW w:w="2410" w:type="dxa"/>
            <w:tcBorders>
              <w:tl2br w:val="nil"/>
              <w:tr2bl w:val="nil"/>
            </w:tcBorders>
            <w:shd w:val="clear" w:color="000000" w:fill="FFFFFF"/>
          </w:tcPr>
          <w:p w14:paraId="7245F33B"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0091199F"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2150CC73" w14:textId="77777777">
        <w:trPr>
          <w:trHeight w:val="285"/>
        </w:trPr>
        <w:tc>
          <w:tcPr>
            <w:tcW w:w="3389" w:type="dxa"/>
            <w:tcBorders>
              <w:tl2br w:val="nil"/>
              <w:tr2bl w:val="nil"/>
            </w:tcBorders>
            <w:shd w:val="clear" w:color="000000" w:fill="FFFFFF"/>
          </w:tcPr>
          <w:p w14:paraId="19933B2F"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Cheshire and Merseyside</w:t>
            </w:r>
          </w:p>
        </w:tc>
        <w:tc>
          <w:tcPr>
            <w:tcW w:w="2410" w:type="dxa"/>
            <w:tcBorders>
              <w:tl2br w:val="nil"/>
              <w:tr2bl w:val="nil"/>
            </w:tcBorders>
            <w:shd w:val="clear" w:color="000000" w:fill="FFFFFF"/>
          </w:tcPr>
          <w:p w14:paraId="40523AA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427 (4.8)</w:t>
            </w:r>
          </w:p>
        </w:tc>
        <w:tc>
          <w:tcPr>
            <w:tcW w:w="3130" w:type="dxa"/>
            <w:tcBorders>
              <w:tl2br w:val="nil"/>
              <w:tr2bl w:val="nil"/>
            </w:tcBorders>
            <w:shd w:val="clear" w:color="000000" w:fill="FFFFFF"/>
          </w:tcPr>
          <w:p w14:paraId="2DA1554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358 (4.6)</w:t>
            </w:r>
          </w:p>
        </w:tc>
      </w:tr>
      <w:tr w:rsidR="002336EE" w14:paraId="624C661E" w14:textId="77777777">
        <w:trPr>
          <w:trHeight w:val="285"/>
        </w:trPr>
        <w:tc>
          <w:tcPr>
            <w:tcW w:w="3389" w:type="dxa"/>
            <w:tcBorders>
              <w:tl2br w:val="nil"/>
              <w:tr2bl w:val="nil"/>
            </w:tcBorders>
          </w:tcPr>
          <w:p w14:paraId="33C01AD7"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East Midlands</w:t>
            </w:r>
          </w:p>
        </w:tc>
        <w:tc>
          <w:tcPr>
            <w:tcW w:w="2410" w:type="dxa"/>
            <w:tcBorders>
              <w:tl2br w:val="nil"/>
              <w:tr2bl w:val="nil"/>
            </w:tcBorders>
            <w:shd w:val="clear" w:color="000000" w:fill="FFFFFF"/>
          </w:tcPr>
          <w:p w14:paraId="6BD2736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795 (9.0)</w:t>
            </w:r>
          </w:p>
        </w:tc>
        <w:tc>
          <w:tcPr>
            <w:tcW w:w="3130" w:type="dxa"/>
            <w:tcBorders>
              <w:tl2br w:val="nil"/>
              <w:tr2bl w:val="nil"/>
            </w:tcBorders>
            <w:shd w:val="clear" w:color="000000" w:fill="FFFFFF"/>
          </w:tcPr>
          <w:p w14:paraId="03A1692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703 (9.1)</w:t>
            </w:r>
          </w:p>
        </w:tc>
      </w:tr>
      <w:tr w:rsidR="002336EE" w14:paraId="6907801C" w14:textId="77777777">
        <w:trPr>
          <w:trHeight w:val="285"/>
        </w:trPr>
        <w:tc>
          <w:tcPr>
            <w:tcW w:w="3389" w:type="dxa"/>
            <w:tcBorders>
              <w:tl2br w:val="nil"/>
              <w:tr2bl w:val="nil"/>
            </w:tcBorders>
            <w:shd w:val="clear" w:color="000000" w:fill="FFFFFF"/>
          </w:tcPr>
          <w:p w14:paraId="27F68263"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East of England</w:t>
            </w:r>
            <w:r>
              <w:rPr>
                <w:rFonts w:ascii="Book Antiqua" w:eastAsia="宋体" w:hAnsi="Book Antiqua" w:cs="Book Antiqua" w:hint="eastAsia"/>
                <w:color w:val="000000"/>
                <w:lang w:eastAsia="zh-CN"/>
              </w:rPr>
              <w:t>-</w:t>
            </w:r>
            <w:r>
              <w:rPr>
                <w:rFonts w:ascii="Book Antiqua" w:hAnsi="Book Antiqua" w:cs="Book Antiqua"/>
                <w:color w:val="000000"/>
              </w:rPr>
              <w:t>North</w:t>
            </w:r>
          </w:p>
        </w:tc>
        <w:tc>
          <w:tcPr>
            <w:tcW w:w="2410" w:type="dxa"/>
            <w:tcBorders>
              <w:tl2br w:val="nil"/>
              <w:tr2bl w:val="nil"/>
            </w:tcBorders>
            <w:shd w:val="clear" w:color="000000" w:fill="FFFFFF"/>
          </w:tcPr>
          <w:p w14:paraId="36F4E29D"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524 (5.9)</w:t>
            </w:r>
          </w:p>
        </w:tc>
        <w:tc>
          <w:tcPr>
            <w:tcW w:w="3130" w:type="dxa"/>
            <w:tcBorders>
              <w:tl2br w:val="nil"/>
              <w:tr2bl w:val="nil"/>
            </w:tcBorders>
            <w:shd w:val="clear" w:color="000000" w:fill="FFFFFF"/>
          </w:tcPr>
          <w:p w14:paraId="6BA661E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478 (6.2)</w:t>
            </w:r>
          </w:p>
        </w:tc>
      </w:tr>
      <w:tr w:rsidR="002336EE" w14:paraId="033F7ED1" w14:textId="77777777">
        <w:trPr>
          <w:trHeight w:val="285"/>
        </w:trPr>
        <w:tc>
          <w:tcPr>
            <w:tcW w:w="3389" w:type="dxa"/>
            <w:tcBorders>
              <w:tl2br w:val="nil"/>
              <w:tr2bl w:val="nil"/>
            </w:tcBorders>
            <w:shd w:val="clear" w:color="000000" w:fill="FFFFFF"/>
          </w:tcPr>
          <w:p w14:paraId="5FCAA93B"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East of England</w:t>
            </w:r>
            <w:r>
              <w:rPr>
                <w:rFonts w:ascii="Book Antiqua" w:eastAsia="宋体" w:hAnsi="Book Antiqua" w:cs="Book Antiqua" w:hint="eastAsia"/>
                <w:color w:val="000000"/>
                <w:lang w:eastAsia="zh-CN"/>
              </w:rPr>
              <w:t>-</w:t>
            </w:r>
            <w:r>
              <w:rPr>
                <w:rFonts w:ascii="Book Antiqua" w:hAnsi="Book Antiqua" w:cs="Book Antiqua"/>
                <w:color w:val="000000"/>
              </w:rPr>
              <w:t>South</w:t>
            </w:r>
          </w:p>
        </w:tc>
        <w:tc>
          <w:tcPr>
            <w:tcW w:w="2410" w:type="dxa"/>
            <w:tcBorders>
              <w:tl2br w:val="nil"/>
              <w:tr2bl w:val="nil"/>
            </w:tcBorders>
            <w:shd w:val="clear" w:color="000000" w:fill="FFFFFF"/>
          </w:tcPr>
          <w:p w14:paraId="7CCB2E5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558 (6.3)</w:t>
            </w:r>
          </w:p>
        </w:tc>
        <w:tc>
          <w:tcPr>
            <w:tcW w:w="3130" w:type="dxa"/>
            <w:tcBorders>
              <w:tl2br w:val="nil"/>
              <w:tr2bl w:val="nil"/>
            </w:tcBorders>
            <w:shd w:val="clear" w:color="000000" w:fill="FFFFFF"/>
          </w:tcPr>
          <w:p w14:paraId="19BD0397"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476 (6.1)</w:t>
            </w:r>
          </w:p>
        </w:tc>
      </w:tr>
      <w:tr w:rsidR="002336EE" w14:paraId="17375668" w14:textId="77777777">
        <w:trPr>
          <w:trHeight w:val="285"/>
        </w:trPr>
        <w:tc>
          <w:tcPr>
            <w:tcW w:w="3389" w:type="dxa"/>
            <w:tcBorders>
              <w:tl2br w:val="nil"/>
              <w:tr2bl w:val="nil"/>
            </w:tcBorders>
            <w:shd w:val="clear" w:color="000000" w:fill="FFFFFF"/>
          </w:tcPr>
          <w:p w14:paraId="35F0CBED"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Greater Manchester</w:t>
            </w:r>
          </w:p>
        </w:tc>
        <w:tc>
          <w:tcPr>
            <w:tcW w:w="2410" w:type="dxa"/>
            <w:tcBorders>
              <w:tl2br w:val="nil"/>
              <w:tr2bl w:val="nil"/>
            </w:tcBorders>
            <w:shd w:val="clear" w:color="000000" w:fill="FFFFFF"/>
          </w:tcPr>
          <w:p w14:paraId="71CC1F2F"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521 (5.9)</w:t>
            </w:r>
          </w:p>
        </w:tc>
        <w:tc>
          <w:tcPr>
            <w:tcW w:w="3130" w:type="dxa"/>
            <w:tcBorders>
              <w:tl2br w:val="nil"/>
              <w:tr2bl w:val="nil"/>
            </w:tcBorders>
            <w:shd w:val="clear" w:color="000000" w:fill="FFFFFF"/>
          </w:tcPr>
          <w:p w14:paraId="3ED547F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453 (5.8)</w:t>
            </w:r>
          </w:p>
        </w:tc>
      </w:tr>
      <w:tr w:rsidR="002336EE" w14:paraId="2EA673F7" w14:textId="77777777">
        <w:trPr>
          <w:trHeight w:val="285"/>
        </w:trPr>
        <w:tc>
          <w:tcPr>
            <w:tcW w:w="3389" w:type="dxa"/>
            <w:tcBorders>
              <w:tl2br w:val="nil"/>
              <w:tr2bl w:val="nil"/>
            </w:tcBorders>
            <w:shd w:val="clear" w:color="000000" w:fill="FFFFFF"/>
          </w:tcPr>
          <w:p w14:paraId="40FA8EAD"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Humber, Coast and Vale</w:t>
            </w:r>
          </w:p>
        </w:tc>
        <w:tc>
          <w:tcPr>
            <w:tcW w:w="2410" w:type="dxa"/>
            <w:tcBorders>
              <w:tl2br w:val="nil"/>
              <w:tr2bl w:val="nil"/>
            </w:tcBorders>
            <w:shd w:val="clear" w:color="000000" w:fill="FFFFFF"/>
          </w:tcPr>
          <w:p w14:paraId="674053D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310 (3.5)</w:t>
            </w:r>
          </w:p>
        </w:tc>
        <w:tc>
          <w:tcPr>
            <w:tcW w:w="3130" w:type="dxa"/>
            <w:tcBorders>
              <w:tl2br w:val="nil"/>
              <w:tr2bl w:val="nil"/>
            </w:tcBorders>
            <w:shd w:val="clear" w:color="000000" w:fill="FFFFFF"/>
          </w:tcPr>
          <w:p w14:paraId="29DD6CDF"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269 (3.5)</w:t>
            </w:r>
          </w:p>
        </w:tc>
      </w:tr>
      <w:tr w:rsidR="002336EE" w14:paraId="384A8335" w14:textId="77777777">
        <w:trPr>
          <w:trHeight w:val="285"/>
        </w:trPr>
        <w:tc>
          <w:tcPr>
            <w:tcW w:w="3389" w:type="dxa"/>
            <w:tcBorders>
              <w:tl2br w:val="nil"/>
              <w:tr2bl w:val="nil"/>
            </w:tcBorders>
            <w:shd w:val="clear" w:color="000000" w:fill="FFFFFF"/>
          </w:tcPr>
          <w:p w14:paraId="42BB931D"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Kent and Medway</w:t>
            </w:r>
          </w:p>
        </w:tc>
        <w:tc>
          <w:tcPr>
            <w:tcW w:w="2410" w:type="dxa"/>
            <w:tcBorders>
              <w:tl2br w:val="nil"/>
              <w:tr2bl w:val="nil"/>
            </w:tcBorders>
            <w:shd w:val="clear" w:color="000000" w:fill="FFFFFF"/>
          </w:tcPr>
          <w:p w14:paraId="310784D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251 (2.8)</w:t>
            </w:r>
          </w:p>
        </w:tc>
        <w:tc>
          <w:tcPr>
            <w:tcW w:w="3130" w:type="dxa"/>
            <w:tcBorders>
              <w:tl2br w:val="nil"/>
              <w:tr2bl w:val="nil"/>
            </w:tcBorders>
            <w:shd w:val="clear" w:color="000000" w:fill="FFFFFF"/>
          </w:tcPr>
          <w:p w14:paraId="08802CF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226 (2.9)</w:t>
            </w:r>
          </w:p>
        </w:tc>
      </w:tr>
      <w:tr w:rsidR="002336EE" w14:paraId="14D9584D" w14:textId="77777777">
        <w:trPr>
          <w:trHeight w:val="285"/>
        </w:trPr>
        <w:tc>
          <w:tcPr>
            <w:tcW w:w="3389" w:type="dxa"/>
            <w:tcBorders>
              <w:tl2br w:val="nil"/>
              <w:tr2bl w:val="nil"/>
            </w:tcBorders>
            <w:shd w:val="clear" w:color="000000" w:fill="FFFFFF"/>
          </w:tcPr>
          <w:p w14:paraId="1D9862EB"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Lancashire and South Cumbria</w:t>
            </w:r>
          </w:p>
        </w:tc>
        <w:tc>
          <w:tcPr>
            <w:tcW w:w="2410" w:type="dxa"/>
            <w:tcBorders>
              <w:tl2br w:val="nil"/>
              <w:tr2bl w:val="nil"/>
            </w:tcBorders>
            <w:shd w:val="clear" w:color="000000" w:fill="FFFFFF"/>
          </w:tcPr>
          <w:p w14:paraId="7A17A2F7"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330 (3.7)</w:t>
            </w:r>
          </w:p>
        </w:tc>
        <w:tc>
          <w:tcPr>
            <w:tcW w:w="3130" w:type="dxa"/>
            <w:tcBorders>
              <w:tl2br w:val="nil"/>
              <w:tr2bl w:val="nil"/>
            </w:tcBorders>
            <w:shd w:val="clear" w:color="000000" w:fill="FFFFFF"/>
          </w:tcPr>
          <w:p w14:paraId="77D3D683"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285 (3.7)</w:t>
            </w:r>
          </w:p>
        </w:tc>
      </w:tr>
      <w:tr w:rsidR="002336EE" w14:paraId="6EB41F78" w14:textId="77777777">
        <w:trPr>
          <w:trHeight w:val="285"/>
        </w:trPr>
        <w:tc>
          <w:tcPr>
            <w:tcW w:w="3389" w:type="dxa"/>
            <w:tcBorders>
              <w:tl2br w:val="nil"/>
              <w:tr2bl w:val="nil"/>
            </w:tcBorders>
            <w:shd w:val="clear" w:color="000000" w:fill="FFFFFF"/>
          </w:tcPr>
          <w:p w14:paraId="711D4D6C"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North Central London</w:t>
            </w:r>
          </w:p>
        </w:tc>
        <w:tc>
          <w:tcPr>
            <w:tcW w:w="2410" w:type="dxa"/>
            <w:tcBorders>
              <w:tl2br w:val="nil"/>
              <w:tr2bl w:val="nil"/>
            </w:tcBorders>
            <w:shd w:val="clear" w:color="000000" w:fill="FFFFFF"/>
          </w:tcPr>
          <w:p w14:paraId="0C30251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141 (1.6)</w:t>
            </w:r>
          </w:p>
        </w:tc>
        <w:tc>
          <w:tcPr>
            <w:tcW w:w="3130" w:type="dxa"/>
            <w:tcBorders>
              <w:tl2br w:val="nil"/>
              <w:tr2bl w:val="nil"/>
            </w:tcBorders>
            <w:shd w:val="clear" w:color="000000" w:fill="FFFFFF"/>
          </w:tcPr>
          <w:p w14:paraId="2E0AC85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119 (1.5)</w:t>
            </w:r>
          </w:p>
        </w:tc>
      </w:tr>
      <w:tr w:rsidR="002336EE" w14:paraId="1BFF23F0" w14:textId="77777777">
        <w:trPr>
          <w:trHeight w:val="285"/>
        </w:trPr>
        <w:tc>
          <w:tcPr>
            <w:tcW w:w="3389" w:type="dxa"/>
            <w:tcBorders>
              <w:tl2br w:val="nil"/>
              <w:tr2bl w:val="nil"/>
            </w:tcBorders>
            <w:shd w:val="clear" w:color="000000" w:fill="FFFFFF"/>
          </w:tcPr>
          <w:p w14:paraId="0F284073"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North East London</w:t>
            </w:r>
          </w:p>
        </w:tc>
        <w:tc>
          <w:tcPr>
            <w:tcW w:w="2410" w:type="dxa"/>
            <w:tcBorders>
              <w:tl2br w:val="nil"/>
              <w:tr2bl w:val="nil"/>
            </w:tcBorders>
            <w:shd w:val="clear" w:color="000000" w:fill="FFFFFF"/>
          </w:tcPr>
          <w:p w14:paraId="163D270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173 (2.0)</w:t>
            </w:r>
          </w:p>
        </w:tc>
        <w:tc>
          <w:tcPr>
            <w:tcW w:w="3130" w:type="dxa"/>
            <w:tcBorders>
              <w:tl2br w:val="nil"/>
              <w:tr2bl w:val="nil"/>
            </w:tcBorders>
            <w:shd w:val="clear" w:color="000000" w:fill="FFFFFF"/>
          </w:tcPr>
          <w:p w14:paraId="430E7083"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150 (1.9)</w:t>
            </w:r>
          </w:p>
        </w:tc>
      </w:tr>
      <w:tr w:rsidR="002336EE" w14:paraId="040BE49B" w14:textId="77777777">
        <w:trPr>
          <w:trHeight w:val="285"/>
        </w:trPr>
        <w:tc>
          <w:tcPr>
            <w:tcW w:w="3389" w:type="dxa"/>
            <w:tcBorders>
              <w:tl2br w:val="nil"/>
              <w:tr2bl w:val="nil"/>
            </w:tcBorders>
            <w:shd w:val="clear" w:color="000000" w:fill="FFFFFF"/>
          </w:tcPr>
          <w:p w14:paraId="26127991"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North West and South West London</w:t>
            </w:r>
          </w:p>
        </w:tc>
        <w:tc>
          <w:tcPr>
            <w:tcW w:w="2410" w:type="dxa"/>
            <w:tcBorders>
              <w:tl2br w:val="nil"/>
              <w:tr2bl w:val="nil"/>
            </w:tcBorders>
            <w:shd w:val="clear" w:color="000000" w:fill="FFFFFF"/>
          </w:tcPr>
          <w:p w14:paraId="2DCE7F2D"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358 (4.0)</w:t>
            </w:r>
          </w:p>
        </w:tc>
        <w:tc>
          <w:tcPr>
            <w:tcW w:w="3130" w:type="dxa"/>
            <w:tcBorders>
              <w:tl2br w:val="nil"/>
              <w:tr2bl w:val="nil"/>
            </w:tcBorders>
            <w:shd w:val="clear" w:color="000000" w:fill="FFFFFF"/>
          </w:tcPr>
          <w:p w14:paraId="65F1B07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302 (3.9)</w:t>
            </w:r>
          </w:p>
        </w:tc>
      </w:tr>
      <w:tr w:rsidR="002336EE" w14:paraId="3D1E20D2" w14:textId="77777777">
        <w:trPr>
          <w:trHeight w:val="285"/>
        </w:trPr>
        <w:tc>
          <w:tcPr>
            <w:tcW w:w="3389" w:type="dxa"/>
            <w:tcBorders>
              <w:tl2br w:val="nil"/>
              <w:tr2bl w:val="nil"/>
            </w:tcBorders>
            <w:shd w:val="clear" w:color="000000" w:fill="FFFFFF"/>
          </w:tcPr>
          <w:p w14:paraId="574DCF32"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Northern</w:t>
            </w:r>
          </w:p>
        </w:tc>
        <w:tc>
          <w:tcPr>
            <w:tcW w:w="2410" w:type="dxa"/>
            <w:tcBorders>
              <w:tl2br w:val="nil"/>
              <w:tr2bl w:val="nil"/>
            </w:tcBorders>
            <w:shd w:val="clear" w:color="000000" w:fill="FFFFFF"/>
          </w:tcPr>
          <w:p w14:paraId="5F12968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715 (8.1)</w:t>
            </w:r>
          </w:p>
        </w:tc>
        <w:tc>
          <w:tcPr>
            <w:tcW w:w="3130" w:type="dxa"/>
            <w:tcBorders>
              <w:tl2br w:val="nil"/>
              <w:tr2bl w:val="nil"/>
            </w:tcBorders>
            <w:shd w:val="clear" w:color="000000" w:fill="FFFFFF"/>
          </w:tcPr>
          <w:p w14:paraId="6726231E"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628 (8.1)</w:t>
            </w:r>
          </w:p>
        </w:tc>
      </w:tr>
      <w:tr w:rsidR="002336EE" w14:paraId="13940322" w14:textId="77777777">
        <w:trPr>
          <w:trHeight w:val="285"/>
        </w:trPr>
        <w:tc>
          <w:tcPr>
            <w:tcW w:w="3389" w:type="dxa"/>
            <w:tcBorders>
              <w:tl2br w:val="nil"/>
              <w:tr2bl w:val="nil"/>
            </w:tcBorders>
            <w:shd w:val="clear" w:color="000000" w:fill="FFFFFF"/>
          </w:tcPr>
          <w:p w14:paraId="47DDF9D8"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Peninsula</w:t>
            </w:r>
          </w:p>
        </w:tc>
        <w:tc>
          <w:tcPr>
            <w:tcW w:w="2410" w:type="dxa"/>
            <w:tcBorders>
              <w:tl2br w:val="nil"/>
              <w:tr2bl w:val="nil"/>
            </w:tcBorders>
            <w:shd w:val="clear" w:color="000000" w:fill="FFFFFF"/>
          </w:tcPr>
          <w:p w14:paraId="29C6C057"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362 (4.1)</w:t>
            </w:r>
          </w:p>
        </w:tc>
        <w:tc>
          <w:tcPr>
            <w:tcW w:w="3130" w:type="dxa"/>
            <w:tcBorders>
              <w:tl2br w:val="nil"/>
              <w:tr2bl w:val="nil"/>
            </w:tcBorders>
            <w:shd w:val="clear" w:color="000000" w:fill="FFFFFF"/>
          </w:tcPr>
          <w:p w14:paraId="48CDA086"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311 (4.0)</w:t>
            </w:r>
          </w:p>
        </w:tc>
      </w:tr>
      <w:tr w:rsidR="002336EE" w14:paraId="49ABCC31" w14:textId="77777777">
        <w:trPr>
          <w:trHeight w:val="316"/>
        </w:trPr>
        <w:tc>
          <w:tcPr>
            <w:tcW w:w="3389" w:type="dxa"/>
            <w:tcBorders>
              <w:tl2br w:val="nil"/>
              <w:tr2bl w:val="nil"/>
            </w:tcBorders>
            <w:shd w:val="clear" w:color="000000" w:fill="FFFFFF"/>
          </w:tcPr>
          <w:p w14:paraId="3048E9A6"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Somerset, Wiltshire, Avon and Gloucestershire</w:t>
            </w:r>
          </w:p>
        </w:tc>
        <w:tc>
          <w:tcPr>
            <w:tcW w:w="2410" w:type="dxa"/>
            <w:tcBorders>
              <w:tl2br w:val="nil"/>
              <w:tr2bl w:val="nil"/>
            </w:tcBorders>
            <w:shd w:val="clear" w:color="000000" w:fill="FFFFFF"/>
          </w:tcPr>
          <w:p w14:paraId="783844E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417 (4.7)</w:t>
            </w:r>
          </w:p>
        </w:tc>
        <w:tc>
          <w:tcPr>
            <w:tcW w:w="3130" w:type="dxa"/>
            <w:tcBorders>
              <w:tl2br w:val="nil"/>
              <w:tr2bl w:val="nil"/>
            </w:tcBorders>
            <w:shd w:val="clear" w:color="000000" w:fill="FFFFFF"/>
          </w:tcPr>
          <w:p w14:paraId="21B8CD6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374 (4.8)</w:t>
            </w:r>
          </w:p>
        </w:tc>
      </w:tr>
      <w:tr w:rsidR="002336EE" w14:paraId="5A7CACCC" w14:textId="77777777">
        <w:trPr>
          <w:trHeight w:val="285"/>
        </w:trPr>
        <w:tc>
          <w:tcPr>
            <w:tcW w:w="3389" w:type="dxa"/>
            <w:tcBorders>
              <w:tl2br w:val="nil"/>
              <w:tr2bl w:val="nil"/>
            </w:tcBorders>
            <w:shd w:val="clear" w:color="000000" w:fill="FFFFFF"/>
          </w:tcPr>
          <w:p w14:paraId="5EC5585A"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South East London</w:t>
            </w:r>
          </w:p>
        </w:tc>
        <w:tc>
          <w:tcPr>
            <w:tcW w:w="2410" w:type="dxa"/>
            <w:tcBorders>
              <w:tl2br w:val="nil"/>
              <w:tr2bl w:val="nil"/>
            </w:tcBorders>
            <w:shd w:val="clear" w:color="000000" w:fill="FFFFFF"/>
          </w:tcPr>
          <w:p w14:paraId="53DB6BC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163 (1.8)</w:t>
            </w:r>
          </w:p>
        </w:tc>
        <w:tc>
          <w:tcPr>
            <w:tcW w:w="3130" w:type="dxa"/>
            <w:tcBorders>
              <w:tl2br w:val="nil"/>
              <w:tr2bl w:val="nil"/>
            </w:tcBorders>
            <w:shd w:val="clear" w:color="000000" w:fill="FFFFFF"/>
          </w:tcPr>
          <w:p w14:paraId="23C1BD0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141 (1.8)</w:t>
            </w:r>
          </w:p>
        </w:tc>
      </w:tr>
      <w:tr w:rsidR="002336EE" w14:paraId="06D99FBD" w14:textId="77777777">
        <w:trPr>
          <w:trHeight w:val="285"/>
        </w:trPr>
        <w:tc>
          <w:tcPr>
            <w:tcW w:w="3389" w:type="dxa"/>
            <w:tcBorders>
              <w:tl2br w:val="nil"/>
              <w:tr2bl w:val="nil"/>
            </w:tcBorders>
            <w:shd w:val="clear" w:color="000000" w:fill="FFFFFF"/>
          </w:tcPr>
          <w:p w14:paraId="7BFDFB5A"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South Yorkshire and Bassetlaw</w:t>
            </w:r>
          </w:p>
        </w:tc>
        <w:tc>
          <w:tcPr>
            <w:tcW w:w="2410" w:type="dxa"/>
            <w:tcBorders>
              <w:tl2br w:val="nil"/>
              <w:tr2bl w:val="nil"/>
            </w:tcBorders>
            <w:shd w:val="clear" w:color="000000" w:fill="FFFFFF"/>
          </w:tcPr>
          <w:p w14:paraId="59A0A57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229 (2.6)</w:t>
            </w:r>
          </w:p>
        </w:tc>
        <w:tc>
          <w:tcPr>
            <w:tcW w:w="3130" w:type="dxa"/>
            <w:tcBorders>
              <w:tl2br w:val="nil"/>
              <w:tr2bl w:val="nil"/>
            </w:tcBorders>
            <w:shd w:val="clear" w:color="000000" w:fill="FFFFFF"/>
          </w:tcPr>
          <w:p w14:paraId="02F8336D"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201 (2.6)</w:t>
            </w:r>
          </w:p>
        </w:tc>
      </w:tr>
      <w:tr w:rsidR="002336EE" w14:paraId="2EC18294" w14:textId="77777777">
        <w:trPr>
          <w:trHeight w:val="285"/>
        </w:trPr>
        <w:tc>
          <w:tcPr>
            <w:tcW w:w="3389" w:type="dxa"/>
            <w:tcBorders>
              <w:tl2br w:val="nil"/>
              <w:tr2bl w:val="nil"/>
            </w:tcBorders>
            <w:shd w:val="clear" w:color="000000" w:fill="FFFFFF"/>
          </w:tcPr>
          <w:p w14:paraId="65D1BF8C"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Surrey and Sussex</w:t>
            </w:r>
          </w:p>
        </w:tc>
        <w:tc>
          <w:tcPr>
            <w:tcW w:w="2410" w:type="dxa"/>
            <w:tcBorders>
              <w:tl2br w:val="nil"/>
              <w:tr2bl w:val="nil"/>
            </w:tcBorders>
            <w:shd w:val="clear" w:color="000000" w:fill="FFFFFF"/>
          </w:tcPr>
          <w:p w14:paraId="3AAE3CEF"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488 (5.5)</w:t>
            </w:r>
          </w:p>
        </w:tc>
        <w:tc>
          <w:tcPr>
            <w:tcW w:w="3130" w:type="dxa"/>
            <w:tcBorders>
              <w:tl2br w:val="nil"/>
              <w:tr2bl w:val="nil"/>
            </w:tcBorders>
            <w:shd w:val="clear" w:color="000000" w:fill="FFFFFF"/>
          </w:tcPr>
          <w:p w14:paraId="49647AA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442 (5.7)</w:t>
            </w:r>
          </w:p>
        </w:tc>
      </w:tr>
      <w:tr w:rsidR="002336EE" w14:paraId="653A826D" w14:textId="77777777">
        <w:trPr>
          <w:trHeight w:val="285"/>
        </w:trPr>
        <w:tc>
          <w:tcPr>
            <w:tcW w:w="3389" w:type="dxa"/>
            <w:tcBorders>
              <w:tl2br w:val="nil"/>
              <w:tr2bl w:val="nil"/>
            </w:tcBorders>
            <w:shd w:val="clear" w:color="000000" w:fill="FFFFFF"/>
          </w:tcPr>
          <w:p w14:paraId="50BB268E"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Thames Valley</w:t>
            </w:r>
          </w:p>
        </w:tc>
        <w:tc>
          <w:tcPr>
            <w:tcW w:w="2410" w:type="dxa"/>
            <w:tcBorders>
              <w:tl2br w:val="nil"/>
              <w:tr2bl w:val="nil"/>
            </w:tcBorders>
            <w:shd w:val="clear" w:color="000000" w:fill="FFFFFF"/>
          </w:tcPr>
          <w:p w14:paraId="36C2F7AB"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234 (2.6)</w:t>
            </w:r>
          </w:p>
        </w:tc>
        <w:tc>
          <w:tcPr>
            <w:tcW w:w="3130" w:type="dxa"/>
            <w:tcBorders>
              <w:tl2br w:val="nil"/>
              <w:tr2bl w:val="nil"/>
            </w:tcBorders>
            <w:shd w:val="clear" w:color="000000" w:fill="FFFFFF"/>
          </w:tcPr>
          <w:p w14:paraId="70A42C0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202 (2.6)</w:t>
            </w:r>
          </w:p>
        </w:tc>
      </w:tr>
      <w:tr w:rsidR="002336EE" w14:paraId="0D3CDB29" w14:textId="77777777">
        <w:trPr>
          <w:trHeight w:val="285"/>
        </w:trPr>
        <w:tc>
          <w:tcPr>
            <w:tcW w:w="3389" w:type="dxa"/>
            <w:tcBorders>
              <w:tl2br w:val="nil"/>
              <w:tr2bl w:val="nil"/>
            </w:tcBorders>
            <w:shd w:val="clear" w:color="000000" w:fill="FFFFFF"/>
          </w:tcPr>
          <w:p w14:paraId="10AA871D"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Wessex</w:t>
            </w:r>
          </w:p>
        </w:tc>
        <w:tc>
          <w:tcPr>
            <w:tcW w:w="2410" w:type="dxa"/>
            <w:tcBorders>
              <w:tl2br w:val="nil"/>
              <w:tr2bl w:val="nil"/>
            </w:tcBorders>
            <w:shd w:val="clear" w:color="000000" w:fill="FFFFFF"/>
          </w:tcPr>
          <w:p w14:paraId="790E0C2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475 (5.4)</w:t>
            </w:r>
          </w:p>
        </w:tc>
        <w:tc>
          <w:tcPr>
            <w:tcW w:w="3130" w:type="dxa"/>
            <w:tcBorders>
              <w:tl2br w:val="nil"/>
              <w:tr2bl w:val="nil"/>
            </w:tcBorders>
            <w:shd w:val="clear" w:color="000000" w:fill="FFFFFF"/>
          </w:tcPr>
          <w:p w14:paraId="2AF4D28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419 (5.4)</w:t>
            </w:r>
          </w:p>
        </w:tc>
      </w:tr>
      <w:tr w:rsidR="002336EE" w14:paraId="19579876" w14:textId="77777777">
        <w:trPr>
          <w:trHeight w:val="285"/>
        </w:trPr>
        <w:tc>
          <w:tcPr>
            <w:tcW w:w="3389" w:type="dxa"/>
            <w:tcBorders>
              <w:tl2br w:val="nil"/>
              <w:tr2bl w:val="nil"/>
            </w:tcBorders>
            <w:shd w:val="clear" w:color="000000" w:fill="FFFFFF"/>
          </w:tcPr>
          <w:p w14:paraId="72B07920"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West Midlands</w:t>
            </w:r>
          </w:p>
        </w:tc>
        <w:tc>
          <w:tcPr>
            <w:tcW w:w="2410" w:type="dxa"/>
            <w:tcBorders>
              <w:tl2br w:val="nil"/>
              <w:tr2bl w:val="nil"/>
            </w:tcBorders>
            <w:shd w:val="clear" w:color="000000" w:fill="FFFFFF"/>
          </w:tcPr>
          <w:p w14:paraId="7723BA8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1013 (11.4)</w:t>
            </w:r>
          </w:p>
        </w:tc>
        <w:tc>
          <w:tcPr>
            <w:tcW w:w="3130" w:type="dxa"/>
            <w:tcBorders>
              <w:tl2br w:val="nil"/>
              <w:tr2bl w:val="nil"/>
            </w:tcBorders>
            <w:shd w:val="clear" w:color="000000" w:fill="FFFFFF"/>
          </w:tcPr>
          <w:p w14:paraId="30B7E1A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883 (11.4)</w:t>
            </w:r>
          </w:p>
        </w:tc>
      </w:tr>
      <w:tr w:rsidR="002336EE" w14:paraId="65592A3F" w14:textId="77777777">
        <w:trPr>
          <w:trHeight w:val="285"/>
        </w:trPr>
        <w:tc>
          <w:tcPr>
            <w:tcW w:w="3389" w:type="dxa"/>
            <w:tcBorders>
              <w:tl2br w:val="nil"/>
              <w:tr2bl w:val="nil"/>
            </w:tcBorders>
            <w:shd w:val="clear" w:color="000000" w:fill="FFFFFF"/>
          </w:tcPr>
          <w:p w14:paraId="50809878" w14:textId="77777777" w:rsidR="002336EE" w:rsidRDefault="00000000">
            <w:pPr>
              <w:adjustRightInd w:val="0"/>
              <w:snapToGrid w:val="0"/>
              <w:spacing w:line="360" w:lineRule="auto"/>
              <w:ind w:firstLineChars="100" w:firstLine="240"/>
              <w:jc w:val="both"/>
              <w:rPr>
                <w:rFonts w:ascii="Book Antiqua" w:hAnsi="Book Antiqua" w:cs="Book Antiqua"/>
                <w:color w:val="000000"/>
              </w:rPr>
            </w:pPr>
            <w:r>
              <w:rPr>
                <w:rFonts w:ascii="Book Antiqua" w:hAnsi="Book Antiqua" w:cs="Book Antiqua"/>
                <w:color w:val="000000"/>
              </w:rPr>
              <w:t>West Yorkshire and Harrogate</w:t>
            </w:r>
          </w:p>
        </w:tc>
        <w:tc>
          <w:tcPr>
            <w:tcW w:w="2410" w:type="dxa"/>
            <w:tcBorders>
              <w:tl2br w:val="nil"/>
              <w:tr2bl w:val="nil"/>
            </w:tcBorders>
            <w:shd w:val="clear" w:color="000000" w:fill="FFFFFF"/>
          </w:tcPr>
          <w:p w14:paraId="706616DF"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369 (4.2)</w:t>
            </w:r>
          </w:p>
        </w:tc>
        <w:tc>
          <w:tcPr>
            <w:tcW w:w="3130" w:type="dxa"/>
            <w:tcBorders>
              <w:tl2br w:val="nil"/>
              <w:tr2bl w:val="nil"/>
            </w:tcBorders>
            <w:shd w:val="clear" w:color="000000" w:fill="FFFFFF"/>
          </w:tcPr>
          <w:p w14:paraId="17885CB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331 (4.3)</w:t>
            </w:r>
          </w:p>
        </w:tc>
      </w:tr>
      <w:tr w:rsidR="002336EE" w14:paraId="13961B8D" w14:textId="77777777">
        <w:trPr>
          <w:trHeight w:val="285"/>
        </w:trPr>
        <w:tc>
          <w:tcPr>
            <w:tcW w:w="3389" w:type="dxa"/>
            <w:tcBorders>
              <w:tl2br w:val="nil"/>
              <w:tr2bl w:val="nil"/>
            </w:tcBorders>
            <w:shd w:val="clear" w:color="000000" w:fill="FFFFFF"/>
          </w:tcPr>
          <w:p w14:paraId="28B6B05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Treatment received</w:t>
            </w:r>
          </w:p>
        </w:tc>
        <w:tc>
          <w:tcPr>
            <w:tcW w:w="2410" w:type="dxa"/>
            <w:tcBorders>
              <w:tl2br w:val="nil"/>
              <w:tr2bl w:val="nil"/>
            </w:tcBorders>
            <w:shd w:val="clear" w:color="000000" w:fill="FFFFFF"/>
          </w:tcPr>
          <w:p w14:paraId="0396EFD1" w14:textId="77777777" w:rsidR="002336EE" w:rsidRDefault="002336EE">
            <w:pPr>
              <w:adjustRightInd w:val="0"/>
              <w:snapToGrid w:val="0"/>
              <w:spacing w:line="360" w:lineRule="auto"/>
              <w:jc w:val="both"/>
              <w:rPr>
                <w:rFonts w:ascii="Book Antiqua" w:hAnsi="Book Antiqua" w:cs="Book Antiqua"/>
                <w:color w:val="000000"/>
              </w:rPr>
            </w:pPr>
          </w:p>
        </w:tc>
        <w:tc>
          <w:tcPr>
            <w:tcW w:w="3130" w:type="dxa"/>
            <w:tcBorders>
              <w:tl2br w:val="nil"/>
              <w:tr2bl w:val="nil"/>
            </w:tcBorders>
            <w:shd w:val="clear" w:color="000000" w:fill="FFFFFF"/>
          </w:tcPr>
          <w:p w14:paraId="507AD6FA" w14:textId="77777777" w:rsidR="002336EE" w:rsidRDefault="002336EE">
            <w:pPr>
              <w:adjustRightInd w:val="0"/>
              <w:snapToGrid w:val="0"/>
              <w:spacing w:line="360" w:lineRule="auto"/>
              <w:jc w:val="both"/>
              <w:rPr>
                <w:rFonts w:ascii="Book Antiqua" w:hAnsi="Book Antiqua" w:cs="Book Antiqua"/>
                <w:color w:val="000000"/>
              </w:rPr>
            </w:pPr>
          </w:p>
        </w:tc>
      </w:tr>
      <w:tr w:rsidR="002336EE" w14:paraId="736D0499" w14:textId="77777777">
        <w:trPr>
          <w:trHeight w:val="285"/>
        </w:trPr>
        <w:tc>
          <w:tcPr>
            <w:tcW w:w="3389" w:type="dxa"/>
            <w:tcBorders>
              <w:tl2br w:val="nil"/>
              <w:tr2bl w:val="nil"/>
            </w:tcBorders>
            <w:shd w:val="clear" w:color="000000" w:fill="FFFFFF"/>
          </w:tcPr>
          <w:p w14:paraId="00ABA4D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lastRenderedPageBreak/>
              <w:t>Surgery only</w:t>
            </w:r>
          </w:p>
        </w:tc>
        <w:tc>
          <w:tcPr>
            <w:tcW w:w="2410" w:type="dxa"/>
            <w:tcBorders>
              <w:tl2br w:val="nil"/>
              <w:tr2bl w:val="nil"/>
            </w:tcBorders>
            <w:shd w:val="clear" w:color="000000" w:fill="FFFFFF"/>
          </w:tcPr>
          <w:p w14:paraId="53DEF9C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507 (5.7)</w:t>
            </w:r>
          </w:p>
        </w:tc>
        <w:tc>
          <w:tcPr>
            <w:tcW w:w="3130" w:type="dxa"/>
            <w:tcBorders>
              <w:tl2br w:val="nil"/>
              <w:tr2bl w:val="nil"/>
            </w:tcBorders>
            <w:shd w:val="clear" w:color="000000" w:fill="FFFFFF"/>
          </w:tcPr>
          <w:p w14:paraId="2C206FC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 (0.0)</w:t>
            </w:r>
          </w:p>
        </w:tc>
      </w:tr>
      <w:tr w:rsidR="002336EE" w14:paraId="2E5B1B49" w14:textId="77777777">
        <w:trPr>
          <w:trHeight w:val="285"/>
        </w:trPr>
        <w:tc>
          <w:tcPr>
            <w:tcW w:w="3389" w:type="dxa"/>
            <w:tcBorders>
              <w:tl2br w:val="nil"/>
              <w:tr2bl w:val="nil"/>
            </w:tcBorders>
            <w:shd w:val="clear" w:color="000000" w:fill="FFFFFF"/>
          </w:tcPr>
          <w:p w14:paraId="3856639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Surgery + systemic therapy</w:t>
            </w:r>
          </w:p>
        </w:tc>
        <w:tc>
          <w:tcPr>
            <w:tcW w:w="2410" w:type="dxa"/>
            <w:tcBorders>
              <w:tl2br w:val="nil"/>
              <w:tr2bl w:val="nil"/>
            </w:tcBorders>
            <w:shd w:val="clear" w:color="000000" w:fill="FFFFFF"/>
          </w:tcPr>
          <w:p w14:paraId="65372AA9"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367 (4.1)</w:t>
            </w:r>
          </w:p>
        </w:tc>
        <w:tc>
          <w:tcPr>
            <w:tcW w:w="3130" w:type="dxa"/>
            <w:tcBorders>
              <w:tl2br w:val="nil"/>
              <w:tr2bl w:val="nil"/>
            </w:tcBorders>
            <w:shd w:val="clear" w:color="000000" w:fill="FFFFFF"/>
          </w:tcPr>
          <w:p w14:paraId="106C85F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 (0.0)</w:t>
            </w:r>
          </w:p>
        </w:tc>
      </w:tr>
      <w:tr w:rsidR="002336EE" w14:paraId="3B431013" w14:textId="77777777">
        <w:trPr>
          <w:trHeight w:val="285"/>
        </w:trPr>
        <w:tc>
          <w:tcPr>
            <w:tcW w:w="3389" w:type="dxa"/>
            <w:tcBorders>
              <w:tl2br w:val="nil"/>
              <w:tr2bl w:val="nil"/>
            </w:tcBorders>
            <w:shd w:val="clear" w:color="000000" w:fill="FFFFFF"/>
          </w:tcPr>
          <w:p w14:paraId="783283DA"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Surgery + stent insertion</w:t>
            </w:r>
          </w:p>
        </w:tc>
        <w:tc>
          <w:tcPr>
            <w:tcW w:w="2410" w:type="dxa"/>
            <w:tcBorders>
              <w:tl2br w:val="nil"/>
              <w:tr2bl w:val="nil"/>
            </w:tcBorders>
            <w:shd w:val="clear" w:color="000000" w:fill="FFFFFF"/>
          </w:tcPr>
          <w:p w14:paraId="44F93536"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118 (1.3)</w:t>
            </w:r>
          </w:p>
        </w:tc>
        <w:tc>
          <w:tcPr>
            <w:tcW w:w="3130" w:type="dxa"/>
            <w:tcBorders>
              <w:tl2br w:val="nil"/>
              <w:tr2bl w:val="nil"/>
            </w:tcBorders>
            <w:shd w:val="clear" w:color="000000" w:fill="FFFFFF"/>
          </w:tcPr>
          <w:p w14:paraId="277B2B9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 (0.0)</w:t>
            </w:r>
          </w:p>
        </w:tc>
      </w:tr>
      <w:tr w:rsidR="002336EE" w14:paraId="5F3D8BED" w14:textId="77777777">
        <w:trPr>
          <w:trHeight w:val="285"/>
        </w:trPr>
        <w:tc>
          <w:tcPr>
            <w:tcW w:w="3389" w:type="dxa"/>
            <w:tcBorders>
              <w:tl2br w:val="nil"/>
              <w:tr2bl w:val="nil"/>
            </w:tcBorders>
            <w:shd w:val="clear" w:color="000000" w:fill="FFFFFF"/>
          </w:tcPr>
          <w:p w14:paraId="16CC7DCD"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Surgery</w:t>
            </w:r>
            <w:r>
              <w:rPr>
                <w:rFonts w:ascii="Book Antiqua" w:eastAsia="宋体" w:hAnsi="Book Antiqua" w:cs="Book Antiqua" w:hint="eastAsia"/>
                <w:color w:val="000000"/>
                <w:lang w:eastAsia="zh-CN"/>
              </w:rPr>
              <w:t xml:space="preserve"> </w:t>
            </w:r>
            <w:r>
              <w:rPr>
                <w:rFonts w:ascii="Book Antiqua" w:hAnsi="Book Antiqua" w:cs="Book Antiqua"/>
                <w:color w:val="000000"/>
              </w:rPr>
              <w:t>+ systemic therapy + stent insertion</w:t>
            </w:r>
          </w:p>
        </w:tc>
        <w:tc>
          <w:tcPr>
            <w:tcW w:w="2410" w:type="dxa"/>
            <w:tcBorders>
              <w:tl2br w:val="nil"/>
              <w:tr2bl w:val="nil"/>
            </w:tcBorders>
            <w:shd w:val="clear" w:color="000000" w:fill="FFFFFF"/>
          </w:tcPr>
          <w:p w14:paraId="3E02CD3B"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110 (1.2)</w:t>
            </w:r>
          </w:p>
        </w:tc>
        <w:tc>
          <w:tcPr>
            <w:tcW w:w="3130" w:type="dxa"/>
            <w:tcBorders>
              <w:tl2br w:val="nil"/>
              <w:tr2bl w:val="nil"/>
            </w:tcBorders>
            <w:shd w:val="clear" w:color="000000" w:fill="FFFFFF"/>
          </w:tcPr>
          <w:p w14:paraId="0C882D46"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0 (0.0)</w:t>
            </w:r>
          </w:p>
        </w:tc>
      </w:tr>
      <w:tr w:rsidR="002336EE" w14:paraId="4804F411" w14:textId="77777777">
        <w:trPr>
          <w:trHeight w:val="285"/>
        </w:trPr>
        <w:tc>
          <w:tcPr>
            <w:tcW w:w="3389" w:type="dxa"/>
            <w:tcBorders>
              <w:tl2br w:val="nil"/>
              <w:tr2bl w:val="nil"/>
            </w:tcBorders>
            <w:shd w:val="clear" w:color="000000" w:fill="FFFFFF"/>
          </w:tcPr>
          <w:p w14:paraId="572DF776"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Systemic therapy only</w:t>
            </w:r>
          </w:p>
        </w:tc>
        <w:tc>
          <w:tcPr>
            <w:tcW w:w="2410" w:type="dxa"/>
            <w:tcBorders>
              <w:tl2br w:val="nil"/>
              <w:tr2bl w:val="nil"/>
            </w:tcBorders>
            <w:shd w:val="clear" w:color="000000" w:fill="FFFFFF"/>
          </w:tcPr>
          <w:p w14:paraId="197B471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1127 (12.7)</w:t>
            </w:r>
          </w:p>
        </w:tc>
        <w:tc>
          <w:tcPr>
            <w:tcW w:w="3130" w:type="dxa"/>
            <w:tcBorders>
              <w:tl2br w:val="nil"/>
              <w:tr2bl w:val="nil"/>
            </w:tcBorders>
            <w:shd w:val="clear" w:color="000000" w:fill="FFFFFF"/>
          </w:tcPr>
          <w:p w14:paraId="2962A29C"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1127 (14.5)</w:t>
            </w:r>
          </w:p>
        </w:tc>
      </w:tr>
      <w:tr w:rsidR="002336EE" w14:paraId="5B8E877C" w14:textId="77777777">
        <w:trPr>
          <w:trHeight w:val="285"/>
        </w:trPr>
        <w:tc>
          <w:tcPr>
            <w:tcW w:w="3389" w:type="dxa"/>
            <w:tcBorders>
              <w:tl2br w:val="nil"/>
              <w:tr2bl w:val="nil"/>
            </w:tcBorders>
            <w:shd w:val="clear" w:color="000000" w:fill="FFFFFF"/>
          </w:tcPr>
          <w:p w14:paraId="01140F44"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Stent insertion only</w:t>
            </w:r>
          </w:p>
        </w:tc>
        <w:tc>
          <w:tcPr>
            <w:tcW w:w="2410" w:type="dxa"/>
            <w:tcBorders>
              <w:tl2br w:val="nil"/>
              <w:tr2bl w:val="nil"/>
            </w:tcBorders>
            <w:shd w:val="clear" w:color="000000" w:fill="FFFFFF"/>
          </w:tcPr>
          <w:p w14:paraId="799A441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1741 (19.7)</w:t>
            </w:r>
          </w:p>
        </w:tc>
        <w:tc>
          <w:tcPr>
            <w:tcW w:w="3130" w:type="dxa"/>
            <w:tcBorders>
              <w:tl2br w:val="nil"/>
              <w:tr2bl w:val="nil"/>
            </w:tcBorders>
            <w:shd w:val="clear" w:color="000000" w:fill="FFFFFF"/>
          </w:tcPr>
          <w:p w14:paraId="2E32525D"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1741 (22.5)</w:t>
            </w:r>
          </w:p>
        </w:tc>
      </w:tr>
      <w:tr w:rsidR="002336EE" w14:paraId="4F57EAB2" w14:textId="77777777">
        <w:trPr>
          <w:trHeight w:val="285"/>
        </w:trPr>
        <w:tc>
          <w:tcPr>
            <w:tcW w:w="3389" w:type="dxa"/>
            <w:tcBorders>
              <w:tl2br w:val="nil"/>
              <w:tr2bl w:val="nil"/>
            </w:tcBorders>
            <w:shd w:val="clear" w:color="000000" w:fill="FFFFFF"/>
          </w:tcPr>
          <w:p w14:paraId="05F087C0"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Systemic therapy + stent insertion</w:t>
            </w:r>
          </w:p>
        </w:tc>
        <w:tc>
          <w:tcPr>
            <w:tcW w:w="2410" w:type="dxa"/>
            <w:tcBorders>
              <w:tl2br w:val="nil"/>
              <w:tr2bl w:val="nil"/>
            </w:tcBorders>
            <w:shd w:val="clear" w:color="000000" w:fill="FFFFFF"/>
          </w:tcPr>
          <w:p w14:paraId="77949335"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415 (4.7)</w:t>
            </w:r>
          </w:p>
        </w:tc>
        <w:tc>
          <w:tcPr>
            <w:tcW w:w="3130" w:type="dxa"/>
            <w:tcBorders>
              <w:tl2br w:val="nil"/>
              <w:tr2bl w:val="nil"/>
            </w:tcBorders>
            <w:shd w:val="clear" w:color="000000" w:fill="FFFFFF"/>
          </w:tcPr>
          <w:p w14:paraId="19E05CE1"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415 (5.4)</w:t>
            </w:r>
          </w:p>
        </w:tc>
      </w:tr>
      <w:tr w:rsidR="002336EE" w14:paraId="245FBF69" w14:textId="77777777">
        <w:trPr>
          <w:trHeight w:val="285"/>
        </w:trPr>
        <w:tc>
          <w:tcPr>
            <w:tcW w:w="3389" w:type="dxa"/>
            <w:tcBorders>
              <w:tl2br w:val="nil"/>
              <w:tr2bl w:val="nil"/>
            </w:tcBorders>
            <w:shd w:val="clear" w:color="000000" w:fill="FFFFFF"/>
          </w:tcPr>
          <w:p w14:paraId="7AD38906"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None of surgery, systemic therapy or stent insertion</w:t>
            </w:r>
          </w:p>
        </w:tc>
        <w:tc>
          <w:tcPr>
            <w:tcW w:w="2410" w:type="dxa"/>
            <w:tcBorders>
              <w:tl2br w:val="nil"/>
              <w:tr2bl w:val="nil"/>
            </w:tcBorders>
            <w:shd w:val="clear" w:color="000000" w:fill="FFFFFF"/>
          </w:tcPr>
          <w:p w14:paraId="203CADA2"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4468 (50.5)</w:t>
            </w:r>
          </w:p>
        </w:tc>
        <w:tc>
          <w:tcPr>
            <w:tcW w:w="3130" w:type="dxa"/>
            <w:tcBorders>
              <w:tl2br w:val="nil"/>
              <w:tr2bl w:val="nil"/>
            </w:tcBorders>
            <w:shd w:val="clear" w:color="000000" w:fill="FFFFFF"/>
          </w:tcPr>
          <w:p w14:paraId="52DDDC78" w14:textId="77777777" w:rsidR="002336E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4468 (57.6)</w:t>
            </w:r>
          </w:p>
        </w:tc>
      </w:tr>
    </w:tbl>
    <w:p w14:paraId="083EF47E" w14:textId="77777777" w:rsidR="002336EE" w:rsidRDefault="00000000">
      <w:pPr>
        <w:adjustRightInd w:val="0"/>
        <w:snapToGrid w:val="0"/>
        <w:spacing w:line="360" w:lineRule="auto"/>
        <w:jc w:val="both"/>
        <w:rPr>
          <w:rFonts w:ascii="Book Antiqua" w:eastAsia="宋体" w:hAnsi="Book Antiqua" w:cs="Book Antiqua"/>
          <w:color w:val="000000"/>
          <w:lang w:eastAsia="zh-CN"/>
        </w:rPr>
        <w:sectPr w:rsidR="002336EE">
          <w:pgSz w:w="12240" w:h="15840"/>
          <w:pgMar w:top="1440" w:right="1440" w:bottom="1440" w:left="1440" w:header="720" w:footer="720" w:gutter="0"/>
          <w:cols w:space="720"/>
          <w:docGrid w:linePitch="360"/>
        </w:sectPr>
      </w:pPr>
      <w:r>
        <w:rPr>
          <w:rFonts w:ascii="Book Antiqua" w:hAnsi="Book Antiqua" w:cs="Book Antiqua"/>
          <w:color w:val="000000"/>
        </w:rPr>
        <w:t>iCCA</w:t>
      </w:r>
      <w:r>
        <w:rPr>
          <w:rFonts w:ascii="Book Antiqua" w:eastAsia="宋体" w:hAnsi="Book Antiqua" w:cs="Book Antiqua" w:hint="eastAsia"/>
          <w:color w:val="000000"/>
          <w:lang w:eastAsia="zh-CN"/>
        </w:rPr>
        <w:t>:</w:t>
      </w:r>
      <w:r>
        <w:rPr>
          <w:rFonts w:ascii="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hAnsi="Book Antiqua" w:cs="Book Antiqua"/>
          <w:color w:val="000000"/>
        </w:rPr>
        <w:t>ntrahepatic cholangiocarcinoma; eCCA</w:t>
      </w:r>
      <w:r>
        <w:rPr>
          <w:rFonts w:ascii="Book Antiqua" w:eastAsia="宋体" w:hAnsi="Book Antiqua" w:cs="Book Antiqua" w:hint="eastAsia"/>
          <w:color w:val="000000"/>
          <w:lang w:eastAsia="zh-CN"/>
        </w:rPr>
        <w:t>: E</w:t>
      </w:r>
      <w:r>
        <w:rPr>
          <w:rFonts w:ascii="Book Antiqua" w:hAnsi="Book Antiqua" w:cs="Book Antiqua"/>
          <w:color w:val="000000"/>
        </w:rPr>
        <w:t>xtrahepatic cholangiocarcinoma;</w:t>
      </w:r>
      <w:r>
        <w:rPr>
          <w:rFonts w:ascii="Book Antiqua" w:hAnsi="Book Antiqua" w:cs="Book Antiqua"/>
        </w:rPr>
        <w:t xml:space="preserve"> </w:t>
      </w:r>
      <w:r>
        <w:rPr>
          <w:rFonts w:ascii="Book Antiqua" w:hAnsi="Book Antiqua" w:cs="Book Antiqua"/>
          <w:color w:val="000000"/>
        </w:rPr>
        <w:t>GP</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General </w:t>
      </w:r>
      <w:r>
        <w:rPr>
          <w:rFonts w:ascii="Book Antiqua" w:eastAsia="宋体" w:hAnsi="Book Antiqua" w:cs="Book Antiqua" w:hint="eastAsia"/>
          <w:color w:val="000000"/>
          <w:lang w:eastAsia="zh-CN"/>
        </w:rPr>
        <w:t>p</w:t>
      </w:r>
      <w:r>
        <w:rPr>
          <w:rFonts w:ascii="Book Antiqua" w:hAnsi="Book Antiqua" w:cs="Book Antiqua"/>
          <w:color w:val="000000"/>
        </w:rPr>
        <w:t>ractitioner; TWW</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Two </w:t>
      </w:r>
      <w:r>
        <w:rPr>
          <w:rFonts w:ascii="Book Antiqua" w:eastAsia="宋体" w:hAnsi="Book Antiqua" w:cs="Book Antiqua" w:hint="eastAsia"/>
          <w:color w:val="000000"/>
          <w:lang w:eastAsia="zh-CN"/>
        </w:rPr>
        <w:t>w</w:t>
      </w:r>
      <w:r>
        <w:rPr>
          <w:rFonts w:ascii="Book Antiqua" w:hAnsi="Book Antiqua" w:cs="Book Antiqua"/>
          <w:color w:val="000000"/>
        </w:rPr>
        <w:t xml:space="preserve">eek </w:t>
      </w:r>
      <w:r>
        <w:rPr>
          <w:rFonts w:ascii="Book Antiqua" w:eastAsia="宋体" w:hAnsi="Book Antiqua" w:cs="Book Antiqua" w:hint="eastAsia"/>
          <w:color w:val="000000"/>
          <w:lang w:eastAsia="zh-CN"/>
        </w:rPr>
        <w:t>w</w:t>
      </w:r>
      <w:r>
        <w:rPr>
          <w:rFonts w:ascii="Book Antiqua" w:hAnsi="Book Antiqua" w:cs="Book Antiqua"/>
          <w:color w:val="000000"/>
        </w:rPr>
        <w:t>ait</w:t>
      </w:r>
      <w:r>
        <w:rPr>
          <w:rFonts w:ascii="Book Antiqua" w:eastAsia="宋体" w:hAnsi="Book Antiqua" w:cs="Book Antiqua" w:hint="eastAsia"/>
          <w:color w:val="000000"/>
          <w:lang w:eastAsia="zh-CN"/>
        </w:rPr>
        <w:t>.</w:t>
      </w:r>
    </w:p>
    <w:p w14:paraId="723634FA" w14:textId="77777777" w:rsidR="002336EE" w:rsidRDefault="00000000">
      <w:pPr>
        <w:adjustRightInd w:val="0"/>
        <w:snapToGrid w:val="0"/>
        <w:spacing w:line="360" w:lineRule="auto"/>
        <w:rPr>
          <w:rFonts w:ascii="Book Antiqua" w:hAnsi="Book Antiqua" w:cs="Book Antiqua"/>
          <w:b/>
          <w:bCs/>
        </w:rPr>
      </w:pPr>
      <w:r>
        <w:rPr>
          <w:rFonts w:ascii="Book Antiqua" w:hAnsi="Book Antiqua" w:cs="Book Antiqua"/>
          <w:b/>
          <w:bCs/>
        </w:rPr>
        <w:lastRenderedPageBreak/>
        <w:t>Table 2 Estimated percentage of cholangiocarcinoma patients in England 2014-2017 that received</w:t>
      </w:r>
    </w:p>
    <w:tbl>
      <w:tblPr>
        <w:tblStyle w:val="ab"/>
        <w:tblW w:w="14870" w:type="dxa"/>
        <w:tblInd w:w="-67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684"/>
        <w:gridCol w:w="764"/>
        <w:gridCol w:w="1363"/>
        <w:gridCol w:w="742"/>
        <w:gridCol w:w="938"/>
        <w:gridCol w:w="854"/>
        <w:gridCol w:w="1001"/>
        <w:gridCol w:w="840"/>
        <w:gridCol w:w="1156"/>
        <w:gridCol w:w="873"/>
        <w:gridCol w:w="1385"/>
        <w:gridCol w:w="764"/>
        <w:gridCol w:w="1506"/>
      </w:tblGrid>
      <w:tr w:rsidR="002336EE" w14:paraId="79A15FC9" w14:textId="77777777">
        <w:trPr>
          <w:trHeight w:val="424"/>
        </w:trPr>
        <w:tc>
          <w:tcPr>
            <w:tcW w:w="2684" w:type="dxa"/>
            <w:vMerge w:val="restart"/>
          </w:tcPr>
          <w:p w14:paraId="249B454C" w14:textId="77777777" w:rsidR="002336EE" w:rsidRDefault="002336EE">
            <w:pPr>
              <w:adjustRightInd w:val="0"/>
              <w:snapToGrid w:val="0"/>
              <w:spacing w:line="360" w:lineRule="auto"/>
              <w:jc w:val="both"/>
              <w:rPr>
                <w:rFonts w:ascii="Book Antiqua" w:eastAsia="Calibri" w:hAnsi="Book Antiqua" w:cs="Book Antiqua"/>
                <w:lang w:eastAsia="en-GB"/>
              </w:rPr>
            </w:pPr>
          </w:p>
        </w:tc>
        <w:tc>
          <w:tcPr>
            <w:tcW w:w="3807" w:type="dxa"/>
            <w:gridSpan w:val="4"/>
            <w:shd w:val="clear" w:color="auto" w:fill="auto"/>
          </w:tcPr>
          <w:p w14:paraId="73BE2C6E"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A: Potentially curative surgery</w:t>
            </w:r>
          </w:p>
        </w:tc>
        <w:tc>
          <w:tcPr>
            <w:tcW w:w="3851" w:type="dxa"/>
            <w:gridSpan w:val="4"/>
          </w:tcPr>
          <w:p w14:paraId="61BB5E29"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B: Systemic therapy in those who did not receive surgery</w:t>
            </w:r>
          </w:p>
        </w:tc>
        <w:tc>
          <w:tcPr>
            <w:tcW w:w="4528" w:type="dxa"/>
            <w:gridSpan w:val="4"/>
          </w:tcPr>
          <w:p w14:paraId="6C1841CE"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C: Stent insertion in those who did not receive surgery</w:t>
            </w:r>
          </w:p>
        </w:tc>
      </w:tr>
      <w:tr w:rsidR="002336EE" w14:paraId="3321E6EF" w14:textId="77777777">
        <w:trPr>
          <w:trHeight w:val="241"/>
        </w:trPr>
        <w:tc>
          <w:tcPr>
            <w:tcW w:w="2684" w:type="dxa"/>
            <w:vMerge/>
          </w:tcPr>
          <w:p w14:paraId="3EE4AE36" w14:textId="77777777" w:rsidR="002336EE" w:rsidRDefault="002336EE">
            <w:pPr>
              <w:adjustRightInd w:val="0"/>
              <w:snapToGrid w:val="0"/>
              <w:spacing w:line="360" w:lineRule="auto"/>
              <w:jc w:val="both"/>
              <w:rPr>
                <w:rFonts w:ascii="Book Antiqua" w:eastAsia="Calibri" w:hAnsi="Book Antiqua" w:cs="Book Antiqua"/>
                <w:lang w:eastAsia="en-GB"/>
              </w:rPr>
            </w:pPr>
          </w:p>
        </w:tc>
        <w:tc>
          <w:tcPr>
            <w:tcW w:w="2127" w:type="dxa"/>
            <w:gridSpan w:val="2"/>
            <w:shd w:val="clear" w:color="auto" w:fill="auto"/>
          </w:tcPr>
          <w:p w14:paraId="65FC21C2"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Unadjusted</w:t>
            </w:r>
          </w:p>
        </w:tc>
        <w:tc>
          <w:tcPr>
            <w:tcW w:w="1680" w:type="dxa"/>
            <w:gridSpan w:val="2"/>
            <w:shd w:val="clear" w:color="auto" w:fill="auto"/>
          </w:tcPr>
          <w:p w14:paraId="14A80F02"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Adjusted</w:t>
            </w:r>
          </w:p>
        </w:tc>
        <w:tc>
          <w:tcPr>
            <w:tcW w:w="1855" w:type="dxa"/>
            <w:gridSpan w:val="2"/>
          </w:tcPr>
          <w:p w14:paraId="0E54790D"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Unadjusted</w:t>
            </w:r>
          </w:p>
        </w:tc>
        <w:tc>
          <w:tcPr>
            <w:tcW w:w="1996" w:type="dxa"/>
            <w:gridSpan w:val="2"/>
          </w:tcPr>
          <w:p w14:paraId="59B49979"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Adjusted</w:t>
            </w:r>
          </w:p>
        </w:tc>
        <w:tc>
          <w:tcPr>
            <w:tcW w:w="2258" w:type="dxa"/>
            <w:gridSpan w:val="2"/>
          </w:tcPr>
          <w:p w14:paraId="0070A82E"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Unadjusted</w:t>
            </w:r>
          </w:p>
        </w:tc>
        <w:tc>
          <w:tcPr>
            <w:tcW w:w="2270" w:type="dxa"/>
            <w:gridSpan w:val="2"/>
          </w:tcPr>
          <w:p w14:paraId="7CF08B6E"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Adjusted</w:t>
            </w:r>
          </w:p>
        </w:tc>
      </w:tr>
      <w:tr w:rsidR="002336EE" w14:paraId="711356DF" w14:textId="77777777">
        <w:trPr>
          <w:trHeight w:val="186"/>
        </w:trPr>
        <w:tc>
          <w:tcPr>
            <w:tcW w:w="2684" w:type="dxa"/>
            <w:vMerge/>
            <w:tcBorders>
              <w:bottom w:val="single" w:sz="8" w:space="0" w:color="auto"/>
            </w:tcBorders>
          </w:tcPr>
          <w:p w14:paraId="36A53A76" w14:textId="77777777" w:rsidR="002336EE" w:rsidRDefault="002336EE">
            <w:pPr>
              <w:adjustRightInd w:val="0"/>
              <w:snapToGrid w:val="0"/>
              <w:spacing w:line="360" w:lineRule="auto"/>
              <w:jc w:val="both"/>
              <w:rPr>
                <w:rFonts w:ascii="Book Antiqua" w:eastAsia="Calibri" w:hAnsi="Book Antiqua" w:cs="Book Antiqua"/>
                <w:lang w:eastAsia="en-GB"/>
              </w:rPr>
            </w:pPr>
          </w:p>
        </w:tc>
        <w:tc>
          <w:tcPr>
            <w:tcW w:w="2127" w:type="dxa"/>
            <w:gridSpan w:val="2"/>
            <w:tcBorders>
              <w:bottom w:val="single" w:sz="8" w:space="0" w:color="auto"/>
            </w:tcBorders>
            <w:shd w:val="clear" w:color="auto" w:fill="auto"/>
          </w:tcPr>
          <w:p w14:paraId="7BC0A053"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Estimate (95%CI)</w:t>
            </w:r>
          </w:p>
        </w:tc>
        <w:tc>
          <w:tcPr>
            <w:tcW w:w="1680" w:type="dxa"/>
            <w:gridSpan w:val="2"/>
            <w:tcBorders>
              <w:bottom w:val="single" w:sz="8" w:space="0" w:color="auto"/>
            </w:tcBorders>
            <w:shd w:val="clear" w:color="auto" w:fill="auto"/>
          </w:tcPr>
          <w:p w14:paraId="27D379BA"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Estimate 95%CI</w:t>
            </w:r>
          </w:p>
        </w:tc>
        <w:tc>
          <w:tcPr>
            <w:tcW w:w="1855" w:type="dxa"/>
            <w:gridSpan w:val="2"/>
            <w:tcBorders>
              <w:bottom w:val="single" w:sz="8" w:space="0" w:color="auto"/>
            </w:tcBorders>
          </w:tcPr>
          <w:p w14:paraId="76F1ABDC"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Estimate (95%CI)</w:t>
            </w:r>
          </w:p>
        </w:tc>
        <w:tc>
          <w:tcPr>
            <w:tcW w:w="1996" w:type="dxa"/>
            <w:gridSpan w:val="2"/>
            <w:tcBorders>
              <w:bottom w:val="single" w:sz="8" w:space="0" w:color="auto"/>
            </w:tcBorders>
          </w:tcPr>
          <w:p w14:paraId="305B0837"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Estimate 95%CI</w:t>
            </w:r>
          </w:p>
        </w:tc>
        <w:tc>
          <w:tcPr>
            <w:tcW w:w="2258" w:type="dxa"/>
            <w:gridSpan w:val="2"/>
            <w:tcBorders>
              <w:bottom w:val="single" w:sz="8" w:space="0" w:color="auto"/>
            </w:tcBorders>
          </w:tcPr>
          <w:p w14:paraId="2F56F209"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Estimate (95%CI)</w:t>
            </w:r>
          </w:p>
        </w:tc>
        <w:tc>
          <w:tcPr>
            <w:tcW w:w="2270" w:type="dxa"/>
            <w:gridSpan w:val="2"/>
            <w:tcBorders>
              <w:bottom w:val="single" w:sz="8" w:space="0" w:color="auto"/>
            </w:tcBorders>
          </w:tcPr>
          <w:p w14:paraId="359004C2" w14:textId="77777777" w:rsidR="002336EE" w:rsidRDefault="00000000">
            <w:pPr>
              <w:adjustRightInd w:val="0"/>
              <w:snapToGrid w:val="0"/>
              <w:spacing w:line="360" w:lineRule="auto"/>
              <w:jc w:val="both"/>
              <w:rPr>
                <w:rFonts w:ascii="Book Antiqua" w:eastAsia="Calibri" w:hAnsi="Book Antiqua" w:cs="Book Antiqua"/>
                <w:b/>
                <w:lang w:eastAsia="en-GB"/>
              </w:rPr>
            </w:pPr>
            <w:r>
              <w:rPr>
                <w:rFonts w:ascii="Book Antiqua" w:eastAsia="Calibri" w:hAnsi="Book Antiqua" w:cs="Book Antiqua"/>
                <w:b/>
                <w:lang w:eastAsia="en-GB"/>
              </w:rPr>
              <w:t>Estimate 95%CI</w:t>
            </w:r>
          </w:p>
        </w:tc>
      </w:tr>
      <w:tr w:rsidR="002336EE" w14:paraId="207FA45F" w14:textId="77777777">
        <w:trPr>
          <w:trHeight w:val="289"/>
        </w:trPr>
        <w:tc>
          <w:tcPr>
            <w:tcW w:w="2684" w:type="dxa"/>
            <w:tcBorders>
              <w:top w:val="single" w:sz="8" w:space="0" w:color="auto"/>
              <w:tl2br w:val="nil"/>
              <w:tr2bl w:val="nil"/>
            </w:tcBorders>
          </w:tcPr>
          <w:p w14:paraId="0DF8A565" w14:textId="77777777" w:rsidR="002336EE" w:rsidRDefault="00000000">
            <w:pPr>
              <w:adjustRightInd w:val="0"/>
              <w:snapToGrid w:val="0"/>
              <w:spacing w:line="360" w:lineRule="auto"/>
              <w:jc w:val="both"/>
              <w:rPr>
                <w:rFonts w:ascii="Book Antiqua" w:eastAsia="Calibri" w:hAnsi="Book Antiqua" w:cs="Book Antiqua"/>
                <w:i/>
                <w:lang w:eastAsia="en-GB"/>
              </w:rPr>
            </w:pPr>
            <w:r>
              <w:rPr>
                <w:rFonts w:ascii="Book Antiqua" w:hAnsi="Book Antiqua" w:cs="Book Antiqua"/>
                <w:iCs/>
                <w:color w:val="000000"/>
                <w:lang w:eastAsia="en-GB"/>
              </w:rPr>
              <w:t>Population average (intercept)</w:t>
            </w:r>
          </w:p>
        </w:tc>
        <w:tc>
          <w:tcPr>
            <w:tcW w:w="764" w:type="dxa"/>
            <w:tcBorders>
              <w:top w:val="single" w:sz="8" w:space="0" w:color="auto"/>
              <w:tl2br w:val="nil"/>
              <w:tr2bl w:val="nil"/>
            </w:tcBorders>
            <w:shd w:val="clear" w:color="auto" w:fill="auto"/>
            <w:tcMar>
              <w:left w:w="28" w:type="dxa"/>
              <w:right w:w="28" w:type="dxa"/>
            </w:tcMar>
          </w:tcPr>
          <w:p w14:paraId="16EDDB40"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12.45</w:t>
            </w:r>
          </w:p>
        </w:tc>
        <w:tc>
          <w:tcPr>
            <w:tcW w:w="1363" w:type="dxa"/>
            <w:tcBorders>
              <w:top w:val="single" w:sz="8" w:space="0" w:color="auto"/>
              <w:tl2br w:val="nil"/>
              <w:tr2bl w:val="nil"/>
            </w:tcBorders>
            <w:shd w:val="clear" w:color="auto" w:fill="auto"/>
            <w:tcMar>
              <w:left w:w="28" w:type="dxa"/>
              <w:right w:w="28" w:type="dxa"/>
            </w:tcMar>
          </w:tcPr>
          <w:p w14:paraId="3E00EBA2"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(11.76, 13.14)</w:t>
            </w:r>
          </w:p>
        </w:tc>
        <w:tc>
          <w:tcPr>
            <w:tcW w:w="742" w:type="dxa"/>
            <w:tcBorders>
              <w:top w:val="single" w:sz="8" w:space="0" w:color="auto"/>
              <w:tl2br w:val="nil"/>
              <w:tr2bl w:val="nil"/>
            </w:tcBorders>
            <w:shd w:val="clear" w:color="auto" w:fill="auto"/>
            <w:tcMar>
              <w:left w:w="28" w:type="dxa"/>
              <w:right w:w="28" w:type="dxa"/>
            </w:tcMar>
          </w:tcPr>
          <w:p w14:paraId="445C8755"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12.45</w:t>
            </w:r>
          </w:p>
        </w:tc>
        <w:tc>
          <w:tcPr>
            <w:tcW w:w="938" w:type="dxa"/>
            <w:tcBorders>
              <w:top w:val="single" w:sz="8" w:space="0" w:color="auto"/>
              <w:tl2br w:val="nil"/>
              <w:tr2bl w:val="nil"/>
            </w:tcBorders>
            <w:shd w:val="clear" w:color="auto" w:fill="auto"/>
            <w:tcMar>
              <w:left w:w="28" w:type="dxa"/>
              <w:right w:w="28" w:type="dxa"/>
            </w:tcMar>
          </w:tcPr>
          <w:p w14:paraId="2CC0ADC8"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(11.81, 13.09)</w:t>
            </w:r>
          </w:p>
        </w:tc>
        <w:tc>
          <w:tcPr>
            <w:tcW w:w="854" w:type="dxa"/>
            <w:tcBorders>
              <w:top w:val="single" w:sz="8" w:space="0" w:color="auto"/>
              <w:tl2br w:val="nil"/>
              <w:tr2bl w:val="nil"/>
            </w:tcBorders>
            <w:tcMar>
              <w:left w:w="28" w:type="dxa"/>
              <w:right w:w="28" w:type="dxa"/>
            </w:tcMar>
          </w:tcPr>
          <w:p w14:paraId="76D7ACB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19.89</w:t>
            </w:r>
          </w:p>
        </w:tc>
        <w:tc>
          <w:tcPr>
            <w:tcW w:w="1001" w:type="dxa"/>
            <w:tcBorders>
              <w:top w:val="single" w:sz="8" w:space="0" w:color="auto"/>
              <w:tl2br w:val="nil"/>
              <w:tr2bl w:val="nil"/>
            </w:tcBorders>
            <w:tcMar>
              <w:left w:w="28" w:type="dxa"/>
              <w:right w:w="28" w:type="dxa"/>
            </w:tcMar>
          </w:tcPr>
          <w:p w14:paraId="4B08F6B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(19.01, 20.78)</w:t>
            </w:r>
          </w:p>
        </w:tc>
        <w:tc>
          <w:tcPr>
            <w:tcW w:w="840" w:type="dxa"/>
            <w:tcBorders>
              <w:top w:val="single" w:sz="8" w:space="0" w:color="auto"/>
              <w:tl2br w:val="nil"/>
              <w:tr2bl w:val="nil"/>
            </w:tcBorders>
            <w:tcMar>
              <w:left w:w="28" w:type="dxa"/>
              <w:right w:w="28" w:type="dxa"/>
            </w:tcMar>
          </w:tcPr>
          <w:p w14:paraId="31EE94F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19.89</w:t>
            </w:r>
          </w:p>
        </w:tc>
        <w:tc>
          <w:tcPr>
            <w:tcW w:w="1156" w:type="dxa"/>
            <w:tcBorders>
              <w:top w:val="single" w:sz="8" w:space="0" w:color="auto"/>
              <w:tl2br w:val="nil"/>
              <w:tr2bl w:val="nil"/>
            </w:tcBorders>
            <w:tcMar>
              <w:left w:w="28" w:type="dxa"/>
              <w:right w:w="28" w:type="dxa"/>
            </w:tcMar>
          </w:tcPr>
          <w:p w14:paraId="28D6901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(19.1, 20.69)</w:t>
            </w:r>
          </w:p>
        </w:tc>
        <w:tc>
          <w:tcPr>
            <w:tcW w:w="873" w:type="dxa"/>
            <w:tcBorders>
              <w:top w:val="single" w:sz="8" w:space="0" w:color="auto"/>
              <w:tl2br w:val="nil"/>
              <w:tr2bl w:val="nil"/>
            </w:tcBorders>
            <w:tcMar>
              <w:left w:w="28" w:type="dxa"/>
              <w:right w:w="28" w:type="dxa"/>
            </w:tcMar>
          </w:tcPr>
          <w:p w14:paraId="4A61B41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27.82</w:t>
            </w:r>
          </w:p>
        </w:tc>
        <w:tc>
          <w:tcPr>
            <w:tcW w:w="1385" w:type="dxa"/>
            <w:tcBorders>
              <w:top w:val="single" w:sz="8" w:space="0" w:color="auto"/>
              <w:tl2br w:val="nil"/>
              <w:tr2bl w:val="nil"/>
            </w:tcBorders>
            <w:tcMar>
              <w:left w:w="28" w:type="dxa"/>
              <w:right w:w="28" w:type="dxa"/>
            </w:tcMar>
          </w:tcPr>
          <w:p w14:paraId="2145CC7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(26.85, 28.78)</w:t>
            </w:r>
          </w:p>
        </w:tc>
        <w:tc>
          <w:tcPr>
            <w:tcW w:w="764" w:type="dxa"/>
            <w:tcBorders>
              <w:top w:val="single" w:sz="8" w:space="0" w:color="auto"/>
              <w:tl2br w:val="nil"/>
              <w:tr2bl w:val="nil"/>
            </w:tcBorders>
            <w:tcMar>
              <w:left w:w="28" w:type="dxa"/>
              <w:right w:w="28" w:type="dxa"/>
            </w:tcMar>
          </w:tcPr>
          <w:p w14:paraId="0DC2A8D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27.82</w:t>
            </w:r>
          </w:p>
        </w:tc>
        <w:tc>
          <w:tcPr>
            <w:tcW w:w="1506" w:type="dxa"/>
            <w:tcBorders>
              <w:top w:val="single" w:sz="8" w:space="0" w:color="auto"/>
              <w:tl2br w:val="nil"/>
              <w:tr2bl w:val="nil"/>
            </w:tcBorders>
            <w:tcMar>
              <w:left w:w="28" w:type="dxa"/>
              <w:right w:w="28" w:type="dxa"/>
            </w:tcMar>
          </w:tcPr>
          <w:p w14:paraId="7FD4C46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(26.85, 28.78)</w:t>
            </w:r>
          </w:p>
        </w:tc>
      </w:tr>
      <w:tr w:rsidR="002336EE" w14:paraId="295AF548" w14:textId="77777777">
        <w:trPr>
          <w:trHeight w:val="283"/>
        </w:trPr>
        <w:tc>
          <w:tcPr>
            <w:tcW w:w="2684" w:type="dxa"/>
            <w:tcBorders>
              <w:tl2br w:val="nil"/>
              <w:tr2bl w:val="nil"/>
            </w:tcBorders>
          </w:tcPr>
          <w:p w14:paraId="5BD19B37"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color w:val="000000"/>
                <w:lang w:eastAsia="en-GB"/>
              </w:rPr>
              <w:t>Cheshire and Merseyside</w:t>
            </w:r>
          </w:p>
        </w:tc>
        <w:tc>
          <w:tcPr>
            <w:tcW w:w="764" w:type="dxa"/>
            <w:tcBorders>
              <w:tl2br w:val="nil"/>
              <w:tr2bl w:val="nil"/>
            </w:tcBorders>
            <w:shd w:val="clear" w:color="auto" w:fill="auto"/>
            <w:tcMar>
              <w:left w:w="28" w:type="dxa"/>
              <w:right w:w="28" w:type="dxa"/>
            </w:tcMar>
          </w:tcPr>
          <w:p w14:paraId="133C6A7E"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3.71</w:t>
            </w:r>
          </w:p>
        </w:tc>
        <w:tc>
          <w:tcPr>
            <w:tcW w:w="1363" w:type="dxa"/>
            <w:tcBorders>
              <w:tl2br w:val="nil"/>
              <w:tr2bl w:val="nil"/>
            </w:tcBorders>
            <w:shd w:val="clear" w:color="auto" w:fill="auto"/>
            <w:tcMar>
              <w:left w:w="28" w:type="dxa"/>
              <w:right w:w="28" w:type="dxa"/>
            </w:tcMar>
          </w:tcPr>
          <w:p w14:paraId="0FCE31A1"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(0.32, 7.10)</w:t>
            </w:r>
          </w:p>
        </w:tc>
        <w:tc>
          <w:tcPr>
            <w:tcW w:w="742" w:type="dxa"/>
            <w:tcBorders>
              <w:tl2br w:val="nil"/>
              <w:tr2bl w:val="nil"/>
            </w:tcBorders>
            <w:shd w:val="clear" w:color="auto" w:fill="auto"/>
            <w:tcMar>
              <w:left w:w="28" w:type="dxa"/>
              <w:right w:w="28" w:type="dxa"/>
            </w:tcMar>
          </w:tcPr>
          <w:p w14:paraId="74529665"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3.77</w:t>
            </w:r>
          </w:p>
        </w:tc>
        <w:tc>
          <w:tcPr>
            <w:tcW w:w="938" w:type="dxa"/>
            <w:tcBorders>
              <w:tl2br w:val="nil"/>
              <w:tr2bl w:val="nil"/>
            </w:tcBorders>
            <w:shd w:val="clear" w:color="auto" w:fill="auto"/>
            <w:tcMar>
              <w:left w:w="28" w:type="dxa"/>
              <w:right w:w="28" w:type="dxa"/>
            </w:tcMar>
          </w:tcPr>
          <w:p w14:paraId="1F60A7A4"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(0.54, 6.99)</w:t>
            </w:r>
          </w:p>
        </w:tc>
        <w:tc>
          <w:tcPr>
            <w:tcW w:w="854" w:type="dxa"/>
            <w:tcBorders>
              <w:tl2br w:val="nil"/>
              <w:tr2bl w:val="nil"/>
            </w:tcBorders>
            <w:tcMar>
              <w:left w:w="28" w:type="dxa"/>
              <w:right w:w="28" w:type="dxa"/>
            </w:tcMar>
          </w:tcPr>
          <w:p w14:paraId="5A0BF74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-1.18</w:t>
            </w:r>
          </w:p>
        </w:tc>
        <w:tc>
          <w:tcPr>
            <w:tcW w:w="1001" w:type="dxa"/>
            <w:tcBorders>
              <w:tl2br w:val="nil"/>
              <w:tr2bl w:val="nil"/>
            </w:tcBorders>
            <w:tcMar>
              <w:left w:w="28" w:type="dxa"/>
              <w:right w:w="28" w:type="dxa"/>
            </w:tcMar>
          </w:tcPr>
          <w:p w14:paraId="181B0BB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(-5.13, 2.78)</w:t>
            </w:r>
          </w:p>
        </w:tc>
        <w:tc>
          <w:tcPr>
            <w:tcW w:w="840" w:type="dxa"/>
            <w:tcBorders>
              <w:tl2br w:val="nil"/>
              <w:tr2bl w:val="nil"/>
            </w:tcBorders>
            <w:tcMar>
              <w:left w:w="28" w:type="dxa"/>
              <w:right w:w="28" w:type="dxa"/>
            </w:tcMar>
          </w:tcPr>
          <w:p w14:paraId="609CE43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-0.09</w:t>
            </w:r>
          </w:p>
        </w:tc>
        <w:tc>
          <w:tcPr>
            <w:tcW w:w="1156" w:type="dxa"/>
            <w:tcBorders>
              <w:tl2br w:val="nil"/>
              <w:tr2bl w:val="nil"/>
            </w:tcBorders>
            <w:tcMar>
              <w:left w:w="28" w:type="dxa"/>
              <w:right w:w="28" w:type="dxa"/>
            </w:tcMar>
          </w:tcPr>
          <w:p w14:paraId="7DEBD41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(-3.88, 3.70)</w:t>
            </w:r>
          </w:p>
        </w:tc>
        <w:tc>
          <w:tcPr>
            <w:tcW w:w="873" w:type="dxa"/>
            <w:tcBorders>
              <w:tl2br w:val="nil"/>
              <w:tr2bl w:val="nil"/>
            </w:tcBorders>
            <w:tcMar>
              <w:left w:w="28" w:type="dxa"/>
              <w:right w:w="28" w:type="dxa"/>
            </w:tcMar>
          </w:tcPr>
          <w:p w14:paraId="5B3371F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2.35</w:t>
            </w:r>
          </w:p>
        </w:tc>
        <w:tc>
          <w:tcPr>
            <w:tcW w:w="1385" w:type="dxa"/>
            <w:tcBorders>
              <w:tl2br w:val="nil"/>
              <w:tr2bl w:val="nil"/>
            </w:tcBorders>
            <w:tcMar>
              <w:left w:w="28" w:type="dxa"/>
              <w:right w:w="28" w:type="dxa"/>
            </w:tcMar>
          </w:tcPr>
          <w:p w14:paraId="5FA79F7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(-2.29, 6.99)</w:t>
            </w:r>
          </w:p>
        </w:tc>
        <w:tc>
          <w:tcPr>
            <w:tcW w:w="764" w:type="dxa"/>
            <w:tcBorders>
              <w:tl2br w:val="nil"/>
              <w:tr2bl w:val="nil"/>
            </w:tcBorders>
            <w:tcMar>
              <w:left w:w="28" w:type="dxa"/>
              <w:right w:w="28" w:type="dxa"/>
            </w:tcMar>
          </w:tcPr>
          <w:p w14:paraId="3C9E764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3.50</w:t>
            </w:r>
          </w:p>
        </w:tc>
        <w:tc>
          <w:tcPr>
            <w:tcW w:w="1506" w:type="dxa"/>
            <w:tcBorders>
              <w:tl2br w:val="nil"/>
              <w:tr2bl w:val="nil"/>
            </w:tcBorders>
            <w:tcMar>
              <w:left w:w="28" w:type="dxa"/>
              <w:right w:w="28" w:type="dxa"/>
            </w:tcMar>
          </w:tcPr>
          <w:p w14:paraId="262D0D1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(-1.15, 8.16)</w:t>
            </w:r>
          </w:p>
        </w:tc>
      </w:tr>
      <w:tr w:rsidR="002336EE" w14:paraId="4143E298" w14:textId="77777777">
        <w:trPr>
          <w:trHeight w:val="283"/>
        </w:trPr>
        <w:tc>
          <w:tcPr>
            <w:tcW w:w="2684" w:type="dxa"/>
            <w:tcBorders>
              <w:tl2br w:val="nil"/>
              <w:tr2bl w:val="nil"/>
            </w:tcBorders>
          </w:tcPr>
          <w:p w14:paraId="21809629"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East Midlands</w:t>
            </w:r>
          </w:p>
        </w:tc>
        <w:tc>
          <w:tcPr>
            <w:tcW w:w="764" w:type="dxa"/>
            <w:tcBorders>
              <w:tl2br w:val="nil"/>
              <w:tr2bl w:val="nil"/>
            </w:tcBorders>
            <w:shd w:val="clear" w:color="auto" w:fill="auto"/>
            <w:tcMar>
              <w:left w:w="28" w:type="dxa"/>
              <w:right w:w="28" w:type="dxa"/>
            </w:tcMar>
          </w:tcPr>
          <w:p w14:paraId="5D0D75EA"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-0.88</w:t>
            </w:r>
          </w:p>
        </w:tc>
        <w:tc>
          <w:tcPr>
            <w:tcW w:w="1363" w:type="dxa"/>
            <w:tcBorders>
              <w:tl2br w:val="nil"/>
              <w:tr2bl w:val="nil"/>
            </w:tcBorders>
            <w:shd w:val="clear" w:color="auto" w:fill="auto"/>
            <w:tcMar>
              <w:left w:w="28" w:type="dxa"/>
              <w:right w:w="28" w:type="dxa"/>
            </w:tcMar>
          </w:tcPr>
          <w:p w14:paraId="687175BC"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(-3.00, 1.25)</w:t>
            </w:r>
          </w:p>
        </w:tc>
        <w:tc>
          <w:tcPr>
            <w:tcW w:w="742" w:type="dxa"/>
            <w:tcBorders>
              <w:tl2br w:val="nil"/>
              <w:tr2bl w:val="nil"/>
            </w:tcBorders>
            <w:shd w:val="clear" w:color="auto" w:fill="auto"/>
            <w:tcMar>
              <w:left w:w="28" w:type="dxa"/>
              <w:right w:w="28" w:type="dxa"/>
            </w:tcMar>
          </w:tcPr>
          <w:p w14:paraId="63BEA46E"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-1.11</w:t>
            </w:r>
          </w:p>
        </w:tc>
        <w:tc>
          <w:tcPr>
            <w:tcW w:w="938" w:type="dxa"/>
            <w:tcBorders>
              <w:tl2br w:val="nil"/>
              <w:tr2bl w:val="nil"/>
            </w:tcBorders>
            <w:shd w:val="clear" w:color="auto" w:fill="auto"/>
            <w:tcMar>
              <w:left w:w="28" w:type="dxa"/>
              <w:right w:w="28" w:type="dxa"/>
            </w:tcMar>
          </w:tcPr>
          <w:p w14:paraId="23B708D3"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(-3.10, 0.87)</w:t>
            </w:r>
          </w:p>
        </w:tc>
        <w:tc>
          <w:tcPr>
            <w:tcW w:w="854" w:type="dxa"/>
            <w:tcBorders>
              <w:tl2br w:val="nil"/>
              <w:tr2bl w:val="nil"/>
            </w:tcBorders>
            <w:tcMar>
              <w:left w:w="28" w:type="dxa"/>
              <w:right w:w="28" w:type="dxa"/>
            </w:tcMar>
          </w:tcPr>
          <w:p w14:paraId="3FDA399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-0.12</w:t>
            </w:r>
          </w:p>
        </w:tc>
        <w:tc>
          <w:tcPr>
            <w:tcW w:w="1001" w:type="dxa"/>
            <w:tcBorders>
              <w:tl2br w:val="nil"/>
              <w:tr2bl w:val="nil"/>
            </w:tcBorders>
            <w:tcMar>
              <w:left w:w="28" w:type="dxa"/>
              <w:right w:w="28" w:type="dxa"/>
            </w:tcMar>
          </w:tcPr>
          <w:p w14:paraId="31E0B69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(-2.93, 2.69)</w:t>
            </w:r>
          </w:p>
        </w:tc>
        <w:tc>
          <w:tcPr>
            <w:tcW w:w="840" w:type="dxa"/>
            <w:tcBorders>
              <w:tl2br w:val="nil"/>
              <w:tr2bl w:val="nil"/>
            </w:tcBorders>
            <w:tcMar>
              <w:left w:w="28" w:type="dxa"/>
              <w:right w:w="28" w:type="dxa"/>
            </w:tcMar>
          </w:tcPr>
          <w:p w14:paraId="14C8A88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-0.60</w:t>
            </w:r>
          </w:p>
        </w:tc>
        <w:tc>
          <w:tcPr>
            <w:tcW w:w="1156" w:type="dxa"/>
            <w:tcBorders>
              <w:tl2br w:val="nil"/>
              <w:tr2bl w:val="nil"/>
            </w:tcBorders>
            <w:tcMar>
              <w:left w:w="28" w:type="dxa"/>
              <w:right w:w="28" w:type="dxa"/>
            </w:tcMar>
          </w:tcPr>
          <w:p w14:paraId="70F6F4D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(-3.14, 1.93)</w:t>
            </w:r>
          </w:p>
        </w:tc>
        <w:tc>
          <w:tcPr>
            <w:tcW w:w="873" w:type="dxa"/>
            <w:tcBorders>
              <w:tl2br w:val="nil"/>
              <w:tr2bl w:val="nil"/>
            </w:tcBorders>
            <w:tcMar>
              <w:left w:w="28" w:type="dxa"/>
              <w:right w:w="28" w:type="dxa"/>
            </w:tcMar>
          </w:tcPr>
          <w:p w14:paraId="4D1B270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-1.93</w:t>
            </w:r>
          </w:p>
        </w:tc>
        <w:tc>
          <w:tcPr>
            <w:tcW w:w="1385" w:type="dxa"/>
            <w:tcBorders>
              <w:tl2br w:val="nil"/>
              <w:tr2bl w:val="nil"/>
            </w:tcBorders>
            <w:tcMar>
              <w:left w:w="28" w:type="dxa"/>
              <w:right w:w="28" w:type="dxa"/>
            </w:tcMar>
          </w:tcPr>
          <w:p w14:paraId="25B62D3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(-5.02, 1.16)</w:t>
            </w:r>
          </w:p>
        </w:tc>
        <w:tc>
          <w:tcPr>
            <w:tcW w:w="764" w:type="dxa"/>
            <w:tcBorders>
              <w:tl2br w:val="nil"/>
              <w:tr2bl w:val="nil"/>
            </w:tcBorders>
            <w:tcMar>
              <w:left w:w="28" w:type="dxa"/>
              <w:right w:w="28" w:type="dxa"/>
            </w:tcMar>
          </w:tcPr>
          <w:p w14:paraId="58F1446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-2.43</w:t>
            </w:r>
          </w:p>
        </w:tc>
        <w:tc>
          <w:tcPr>
            <w:tcW w:w="1506" w:type="dxa"/>
            <w:tcBorders>
              <w:tl2br w:val="nil"/>
              <w:tr2bl w:val="nil"/>
            </w:tcBorders>
            <w:tcMar>
              <w:left w:w="28" w:type="dxa"/>
              <w:right w:w="28" w:type="dxa"/>
            </w:tcMar>
          </w:tcPr>
          <w:p w14:paraId="3AD966A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(-5.45, 0.60)</w:t>
            </w:r>
          </w:p>
        </w:tc>
      </w:tr>
      <w:tr w:rsidR="002336EE" w14:paraId="796CC8FA" w14:textId="77777777">
        <w:trPr>
          <w:trHeight w:val="283"/>
        </w:trPr>
        <w:tc>
          <w:tcPr>
            <w:tcW w:w="2684" w:type="dxa"/>
            <w:tcBorders>
              <w:tl2br w:val="nil"/>
              <w:tr2bl w:val="nil"/>
            </w:tcBorders>
          </w:tcPr>
          <w:p w14:paraId="6458B776"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East of England - North</w:t>
            </w:r>
          </w:p>
        </w:tc>
        <w:tc>
          <w:tcPr>
            <w:tcW w:w="764" w:type="dxa"/>
            <w:tcBorders>
              <w:tl2br w:val="nil"/>
              <w:tr2bl w:val="nil"/>
            </w:tcBorders>
            <w:shd w:val="clear" w:color="auto" w:fill="auto"/>
            <w:tcMar>
              <w:left w:w="28" w:type="dxa"/>
              <w:right w:w="28" w:type="dxa"/>
            </w:tcMar>
          </w:tcPr>
          <w:p w14:paraId="3A830654"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-3.67</w:t>
            </w:r>
          </w:p>
        </w:tc>
        <w:tc>
          <w:tcPr>
            <w:tcW w:w="1363" w:type="dxa"/>
            <w:tcBorders>
              <w:tl2br w:val="nil"/>
              <w:tr2bl w:val="nil"/>
            </w:tcBorders>
            <w:shd w:val="clear" w:color="auto" w:fill="auto"/>
            <w:tcMar>
              <w:left w:w="28" w:type="dxa"/>
              <w:right w:w="28" w:type="dxa"/>
            </w:tcMar>
          </w:tcPr>
          <w:p w14:paraId="4F96A3E6"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(-6.05, -1.29)</w:t>
            </w:r>
          </w:p>
        </w:tc>
        <w:tc>
          <w:tcPr>
            <w:tcW w:w="742" w:type="dxa"/>
            <w:tcBorders>
              <w:tl2br w:val="nil"/>
              <w:tr2bl w:val="nil"/>
            </w:tcBorders>
            <w:shd w:val="clear" w:color="auto" w:fill="auto"/>
            <w:tcMar>
              <w:left w:w="28" w:type="dxa"/>
              <w:right w:w="28" w:type="dxa"/>
            </w:tcMar>
          </w:tcPr>
          <w:p w14:paraId="611A9129"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-3.96</w:t>
            </w:r>
          </w:p>
        </w:tc>
        <w:tc>
          <w:tcPr>
            <w:tcW w:w="938" w:type="dxa"/>
            <w:tcBorders>
              <w:tl2br w:val="nil"/>
              <w:tr2bl w:val="nil"/>
            </w:tcBorders>
            <w:shd w:val="clear" w:color="auto" w:fill="auto"/>
            <w:tcMar>
              <w:left w:w="28" w:type="dxa"/>
              <w:right w:w="28" w:type="dxa"/>
            </w:tcMar>
          </w:tcPr>
          <w:p w14:paraId="533FAD3B"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(-6.34, -1.59)</w:t>
            </w:r>
          </w:p>
        </w:tc>
        <w:tc>
          <w:tcPr>
            <w:tcW w:w="854" w:type="dxa"/>
            <w:tcBorders>
              <w:tl2br w:val="nil"/>
              <w:tr2bl w:val="nil"/>
            </w:tcBorders>
            <w:tcMar>
              <w:left w:w="28" w:type="dxa"/>
              <w:right w:w="28" w:type="dxa"/>
            </w:tcMar>
          </w:tcPr>
          <w:p w14:paraId="4CE59A6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0.82</w:t>
            </w:r>
          </w:p>
        </w:tc>
        <w:tc>
          <w:tcPr>
            <w:tcW w:w="1001" w:type="dxa"/>
            <w:tcBorders>
              <w:tl2br w:val="nil"/>
              <w:tr2bl w:val="nil"/>
            </w:tcBorders>
            <w:tcMar>
              <w:left w:w="28" w:type="dxa"/>
              <w:right w:w="28" w:type="dxa"/>
            </w:tcMar>
          </w:tcPr>
          <w:p w14:paraId="1F60754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(-2.70, 4.34)</w:t>
            </w:r>
          </w:p>
        </w:tc>
        <w:tc>
          <w:tcPr>
            <w:tcW w:w="840" w:type="dxa"/>
            <w:tcBorders>
              <w:tl2br w:val="nil"/>
              <w:tr2bl w:val="nil"/>
            </w:tcBorders>
            <w:tcMar>
              <w:left w:w="28" w:type="dxa"/>
              <w:right w:w="28" w:type="dxa"/>
            </w:tcMar>
          </w:tcPr>
          <w:p w14:paraId="5280BA5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-0.06</w:t>
            </w:r>
          </w:p>
        </w:tc>
        <w:tc>
          <w:tcPr>
            <w:tcW w:w="1156" w:type="dxa"/>
            <w:tcBorders>
              <w:tl2br w:val="nil"/>
              <w:tr2bl w:val="nil"/>
            </w:tcBorders>
            <w:tcMar>
              <w:left w:w="28" w:type="dxa"/>
              <w:right w:w="28" w:type="dxa"/>
            </w:tcMar>
          </w:tcPr>
          <w:p w14:paraId="2F78FA9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(-3.17, 3.04)</w:t>
            </w:r>
          </w:p>
        </w:tc>
        <w:tc>
          <w:tcPr>
            <w:tcW w:w="873" w:type="dxa"/>
            <w:tcBorders>
              <w:tl2br w:val="nil"/>
              <w:tr2bl w:val="nil"/>
            </w:tcBorders>
            <w:tcMar>
              <w:left w:w="28" w:type="dxa"/>
              <w:right w:w="28" w:type="dxa"/>
            </w:tcMar>
          </w:tcPr>
          <w:p w14:paraId="4F313C2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13.40</w:t>
            </w:r>
          </w:p>
        </w:tc>
        <w:tc>
          <w:tcPr>
            <w:tcW w:w="1385" w:type="dxa"/>
            <w:tcBorders>
              <w:tl2br w:val="nil"/>
              <w:tr2bl w:val="nil"/>
            </w:tcBorders>
            <w:tcMar>
              <w:left w:w="28" w:type="dxa"/>
              <w:right w:w="28" w:type="dxa"/>
            </w:tcMar>
          </w:tcPr>
          <w:p w14:paraId="2EDE90B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(9.15, 17.65)</w:t>
            </w:r>
          </w:p>
        </w:tc>
        <w:tc>
          <w:tcPr>
            <w:tcW w:w="764" w:type="dxa"/>
            <w:tcBorders>
              <w:tl2br w:val="nil"/>
              <w:tr2bl w:val="nil"/>
            </w:tcBorders>
            <w:tcMar>
              <w:left w:w="28" w:type="dxa"/>
              <w:right w:w="28" w:type="dxa"/>
            </w:tcMar>
          </w:tcPr>
          <w:p w14:paraId="2B61CA4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11.59</w:t>
            </w:r>
          </w:p>
        </w:tc>
        <w:tc>
          <w:tcPr>
            <w:tcW w:w="1506" w:type="dxa"/>
            <w:tcBorders>
              <w:tl2br w:val="nil"/>
              <w:tr2bl w:val="nil"/>
            </w:tcBorders>
            <w:tcMar>
              <w:left w:w="28" w:type="dxa"/>
              <w:right w:w="28" w:type="dxa"/>
            </w:tcMar>
          </w:tcPr>
          <w:p w14:paraId="619A599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(7.44, 15.74)</w:t>
            </w:r>
          </w:p>
        </w:tc>
      </w:tr>
      <w:tr w:rsidR="002336EE" w14:paraId="0D968CC5" w14:textId="77777777">
        <w:trPr>
          <w:trHeight w:val="283"/>
        </w:trPr>
        <w:tc>
          <w:tcPr>
            <w:tcW w:w="2684" w:type="dxa"/>
            <w:tcBorders>
              <w:tl2br w:val="nil"/>
              <w:tr2bl w:val="nil"/>
            </w:tcBorders>
          </w:tcPr>
          <w:p w14:paraId="5D672311"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East of England - South</w:t>
            </w:r>
          </w:p>
        </w:tc>
        <w:tc>
          <w:tcPr>
            <w:tcW w:w="764" w:type="dxa"/>
            <w:tcBorders>
              <w:tl2br w:val="nil"/>
              <w:tr2bl w:val="nil"/>
            </w:tcBorders>
            <w:shd w:val="clear" w:color="auto" w:fill="auto"/>
            <w:tcMar>
              <w:left w:w="28" w:type="dxa"/>
              <w:right w:w="28" w:type="dxa"/>
            </w:tcMar>
          </w:tcPr>
          <w:p w14:paraId="58B933F1"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2.25</w:t>
            </w:r>
          </w:p>
        </w:tc>
        <w:tc>
          <w:tcPr>
            <w:tcW w:w="1363" w:type="dxa"/>
            <w:tcBorders>
              <w:tl2br w:val="nil"/>
              <w:tr2bl w:val="nil"/>
            </w:tcBorders>
            <w:shd w:val="clear" w:color="auto" w:fill="auto"/>
            <w:tcMar>
              <w:left w:w="28" w:type="dxa"/>
              <w:right w:w="28" w:type="dxa"/>
            </w:tcMar>
          </w:tcPr>
          <w:p w14:paraId="540A8C8D"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(-0.59, 5.08)</w:t>
            </w:r>
          </w:p>
        </w:tc>
        <w:tc>
          <w:tcPr>
            <w:tcW w:w="742" w:type="dxa"/>
            <w:tcBorders>
              <w:tl2br w:val="nil"/>
              <w:tr2bl w:val="nil"/>
            </w:tcBorders>
            <w:shd w:val="clear" w:color="auto" w:fill="auto"/>
            <w:tcMar>
              <w:left w:w="28" w:type="dxa"/>
              <w:right w:w="28" w:type="dxa"/>
            </w:tcMar>
          </w:tcPr>
          <w:p w14:paraId="33BEDB8F"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1.33</w:t>
            </w:r>
          </w:p>
        </w:tc>
        <w:tc>
          <w:tcPr>
            <w:tcW w:w="938" w:type="dxa"/>
            <w:tcBorders>
              <w:tl2br w:val="nil"/>
              <w:tr2bl w:val="nil"/>
            </w:tcBorders>
            <w:shd w:val="clear" w:color="auto" w:fill="auto"/>
            <w:tcMar>
              <w:left w:w="28" w:type="dxa"/>
              <w:right w:w="28" w:type="dxa"/>
            </w:tcMar>
          </w:tcPr>
          <w:p w14:paraId="3BF9CABA"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(-1.36, 4.01)</w:t>
            </w:r>
          </w:p>
        </w:tc>
        <w:tc>
          <w:tcPr>
            <w:tcW w:w="854" w:type="dxa"/>
            <w:tcBorders>
              <w:tl2br w:val="nil"/>
              <w:tr2bl w:val="nil"/>
            </w:tcBorders>
            <w:tcMar>
              <w:left w:w="28" w:type="dxa"/>
              <w:right w:w="28" w:type="dxa"/>
            </w:tcMar>
          </w:tcPr>
          <w:p w14:paraId="78E309D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-1.62</w:t>
            </w:r>
          </w:p>
        </w:tc>
        <w:tc>
          <w:tcPr>
            <w:tcW w:w="1001" w:type="dxa"/>
            <w:tcBorders>
              <w:tl2br w:val="nil"/>
              <w:tr2bl w:val="nil"/>
            </w:tcBorders>
            <w:tcMar>
              <w:left w:w="28" w:type="dxa"/>
              <w:right w:w="28" w:type="dxa"/>
            </w:tcMar>
          </w:tcPr>
          <w:p w14:paraId="38FEBB1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(-4.99, 1.76)</w:t>
            </w:r>
          </w:p>
        </w:tc>
        <w:tc>
          <w:tcPr>
            <w:tcW w:w="840" w:type="dxa"/>
            <w:tcBorders>
              <w:tl2br w:val="nil"/>
              <w:tr2bl w:val="nil"/>
            </w:tcBorders>
            <w:tcMar>
              <w:left w:w="28" w:type="dxa"/>
              <w:right w:w="28" w:type="dxa"/>
            </w:tcMar>
          </w:tcPr>
          <w:p w14:paraId="1F5BCCE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-2.70</w:t>
            </w:r>
          </w:p>
        </w:tc>
        <w:tc>
          <w:tcPr>
            <w:tcW w:w="1156" w:type="dxa"/>
            <w:tcBorders>
              <w:tl2br w:val="nil"/>
              <w:tr2bl w:val="nil"/>
            </w:tcBorders>
            <w:tcMar>
              <w:left w:w="28" w:type="dxa"/>
              <w:right w:w="28" w:type="dxa"/>
            </w:tcMar>
          </w:tcPr>
          <w:p w14:paraId="1FD07D3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(-5.68, 0.29)</w:t>
            </w:r>
          </w:p>
        </w:tc>
        <w:tc>
          <w:tcPr>
            <w:tcW w:w="873" w:type="dxa"/>
            <w:tcBorders>
              <w:tl2br w:val="nil"/>
              <w:tr2bl w:val="nil"/>
            </w:tcBorders>
            <w:tcMar>
              <w:left w:w="28" w:type="dxa"/>
              <w:right w:w="28" w:type="dxa"/>
            </w:tcMar>
          </w:tcPr>
          <w:p w14:paraId="1C60121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9.79</w:t>
            </w:r>
          </w:p>
        </w:tc>
        <w:tc>
          <w:tcPr>
            <w:tcW w:w="1385" w:type="dxa"/>
            <w:tcBorders>
              <w:tl2br w:val="nil"/>
              <w:tr2bl w:val="nil"/>
            </w:tcBorders>
            <w:tcMar>
              <w:left w:w="28" w:type="dxa"/>
              <w:right w:w="28" w:type="dxa"/>
            </w:tcMar>
          </w:tcPr>
          <w:p w14:paraId="2CA2491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(5.59, 13.98)</w:t>
            </w:r>
          </w:p>
        </w:tc>
        <w:tc>
          <w:tcPr>
            <w:tcW w:w="764" w:type="dxa"/>
            <w:tcBorders>
              <w:tl2br w:val="nil"/>
              <w:tr2bl w:val="nil"/>
            </w:tcBorders>
            <w:tcMar>
              <w:left w:w="28" w:type="dxa"/>
              <w:right w:w="28" w:type="dxa"/>
            </w:tcMar>
          </w:tcPr>
          <w:p w14:paraId="68DB615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10.26</w:t>
            </w:r>
          </w:p>
        </w:tc>
        <w:tc>
          <w:tcPr>
            <w:tcW w:w="1506" w:type="dxa"/>
            <w:tcBorders>
              <w:tl2br w:val="nil"/>
              <w:tr2bl w:val="nil"/>
            </w:tcBorders>
            <w:tcMar>
              <w:left w:w="28" w:type="dxa"/>
              <w:right w:w="28" w:type="dxa"/>
            </w:tcMar>
          </w:tcPr>
          <w:p w14:paraId="4332C40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(6.14, 14.38)</w:t>
            </w:r>
          </w:p>
        </w:tc>
      </w:tr>
      <w:tr w:rsidR="002336EE" w14:paraId="7DD580F9" w14:textId="77777777">
        <w:trPr>
          <w:trHeight w:val="283"/>
        </w:trPr>
        <w:tc>
          <w:tcPr>
            <w:tcW w:w="2684" w:type="dxa"/>
            <w:tcBorders>
              <w:tl2br w:val="nil"/>
              <w:tr2bl w:val="nil"/>
            </w:tcBorders>
          </w:tcPr>
          <w:p w14:paraId="63A327B3"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Greater Manchester</w:t>
            </w:r>
          </w:p>
        </w:tc>
        <w:tc>
          <w:tcPr>
            <w:tcW w:w="764" w:type="dxa"/>
            <w:tcBorders>
              <w:tl2br w:val="nil"/>
              <w:tr2bl w:val="nil"/>
            </w:tcBorders>
            <w:shd w:val="clear" w:color="auto" w:fill="auto"/>
            <w:tcMar>
              <w:left w:w="28" w:type="dxa"/>
              <w:right w:w="28" w:type="dxa"/>
            </w:tcMar>
          </w:tcPr>
          <w:p w14:paraId="0536D878"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0.60</w:t>
            </w:r>
          </w:p>
        </w:tc>
        <w:tc>
          <w:tcPr>
            <w:tcW w:w="1363" w:type="dxa"/>
            <w:tcBorders>
              <w:tl2br w:val="nil"/>
              <w:tr2bl w:val="nil"/>
            </w:tcBorders>
            <w:shd w:val="clear" w:color="auto" w:fill="auto"/>
            <w:tcMar>
              <w:left w:w="28" w:type="dxa"/>
              <w:right w:w="28" w:type="dxa"/>
            </w:tcMar>
          </w:tcPr>
          <w:p w14:paraId="241B304A"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(-2.20, 3.41)</w:t>
            </w:r>
          </w:p>
        </w:tc>
        <w:tc>
          <w:tcPr>
            <w:tcW w:w="742" w:type="dxa"/>
            <w:tcBorders>
              <w:tl2br w:val="nil"/>
              <w:tr2bl w:val="nil"/>
            </w:tcBorders>
            <w:shd w:val="clear" w:color="auto" w:fill="auto"/>
            <w:tcMar>
              <w:left w:w="28" w:type="dxa"/>
              <w:right w:w="28" w:type="dxa"/>
            </w:tcMar>
          </w:tcPr>
          <w:p w14:paraId="42183F4E"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-1.32</w:t>
            </w:r>
          </w:p>
        </w:tc>
        <w:tc>
          <w:tcPr>
            <w:tcW w:w="938" w:type="dxa"/>
            <w:tcBorders>
              <w:tl2br w:val="nil"/>
              <w:tr2bl w:val="nil"/>
            </w:tcBorders>
            <w:shd w:val="clear" w:color="auto" w:fill="auto"/>
            <w:tcMar>
              <w:left w:w="28" w:type="dxa"/>
              <w:right w:w="28" w:type="dxa"/>
            </w:tcMar>
          </w:tcPr>
          <w:p w14:paraId="3741648F"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(-3.93, 1.29)</w:t>
            </w:r>
          </w:p>
        </w:tc>
        <w:tc>
          <w:tcPr>
            <w:tcW w:w="854" w:type="dxa"/>
            <w:tcBorders>
              <w:tl2br w:val="nil"/>
              <w:tr2bl w:val="nil"/>
            </w:tcBorders>
            <w:tcMar>
              <w:left w:w="28" w:type="dxa"/>
              <w:right w:w="28" w:type="dxa"/>
            </w:tcMar>
          </w:tcPr>
          <w:p w14:paraId="62BB97E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-0.03</w:t>
            </w:r>
          </w:p>
        </w:tc>
        <w:tc>
          <w:tcPr>
            <w:tcW w:w="1001" w:type="dxa"/>
            <w:tcBorders>
              <w:tl2br w:val="nil"/>
              <w:tr2bl w:val="nil"/>
            </w:tcBorders>
            <w:tcMar>
              <w:left w:w="28" w:type="dxa"/>
              <w:right w:w="28" w:type="dxa"/>
            </w:tcMar>
          </w:tcPr>
          <w:p w14:paraId="51BEECC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(-3.59, 3.54)</w:t>
            </w:r>
          </w:p>
        </w:tc>
        <w:tc>
          <w:tcPr>
            <w:tcW w:w="840" w:type="dxa"/>
            <w:tcBorders>
              <w:tl2br w:val="nil"/>
              <w:tr2bl w:val="nil"/>
            </w:tcBorders>
            <w:tcMar>
              <w:left w:w="28" w:type="dxa"/>
              <w:right w:w="28" w:type="dxa"/>
            </w:tcMar>
          </w:tcPr>
          <w:p w14:paraId="248E7E2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0.86</w:t>
            </w:r>
          </w:p>
        </w:tc>
        <w:tc>
          <w:tcPr>
            <w:tcW w:w="1156" w:type="dxa"/>
            <w:tcBorders>
              <w:tl2br w:val="nil"/>
              <w:tr2bl w:val="nil"/>
            </w:tcBorders>
            <w:tcMar>
              <w:left w:w="28" w:type="dxa"/>
              <w:right w:w="28" w:type="dxa"/>
            </w:tcMar>
          </w:tcPr>
          <w:p w14:paraId="098ACC0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(-2.38, 4.09)</w:t>
            </w:r>
          </w:p>
        </w:tc>
        <w:tc>
          <w:tcPr>
            <w:tcW w:w="873" w:type="dxa"/>
            <w:tcBorders>
              <w:tl2br w:val="nil"/>
              <w:tr2bl w:val="nil"/>
            </w:tcBorders>
            <w:tcMar>
              <w:left w:w="28" w:type="dxa"/>
              <w:right w:w="28" w:type="dxa"/>
            </w:tcMar>
          </w:tcPr>
          <w:p w14:paraId="2CC1056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0.88</w:t>
            </w:r>
          </w:p>
        </w:tc>
        <w:tc>
          <w:tcPr>
            <w:tcW w:w="1385" w:type="dxa"/>
            <w:tcBorders>
              <w:tl2br w:val="nil"/>
              <w:tr2bl w:val="nil"/>
            </w:tcBorders>
            <w:tcMar>
              <w:left w:w="28" w:type="dxa"/>
              <w:right w:w="28" w:type="dxa"/>
            </w:tcMar>
          </w:tcPr>
          <w:p w14:paraId="03F9EFE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(-3.16, 4.92)</w:t>
            </w:r>
          </w:p>
        </w:tc>
        <w:tc>
          <w:tcPr>
            <w:tcW w:w="764" w:type="dxa"/>
            <w:tcBorders>
              <w:tl2br w:val="nil"/>
              <w:tr2bl w:val="nil"/>
            </w:tcBorders>
            <w:tcMar>
              <w:left w:w="28" w:type="dxa"/>
              <w:right w:w="28" w:type="dxa"/>
            </w:tcMar>
          </w:tcPr>
          <w:p w14:paraId="267456F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-2.48</w:t>
            </w:r>
          </w:p>
        </w:tc>
        <w:tc>
          <w:tcPr>
            <w:tcW w:w="1506" w:type="dxa"/>
            <w:tcBorders>
              <w:tl2br w:val="nil"/>
              <w:tr2bl w:val="nil"/>
            </w:tcBorders>
            <w:tcMar>
              <w:left w:w="28" w:type="dxa"/>
              <w:right w:w="28" w:type="dxa"/>
            </w:tcMar>
          </w:tcPr>
          <w:p w14:paraId="58382AF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(-6.37, 1.40)</w:t>
            </w:r>
          </w:p>
        </w:tc>
      </w:tr>
      <w:tr w:rsidR="002336EE" w14:paraId="5E903B5B" w14:textId="77777777">
        <w:trPr>
          <w:trHeight w:val="283"/>
        </w:trPr>
        <w:tc>
          <w:tcPr>
            <w:tcW w:w="2684" w:type="dxa"/>
            <w:tcBorders>
              <w:tl2br w:val="nil"/>
              <w:tr2bl w:val="nil"/>
            </w:tcBorders>
          </w:tcPr>
          <w:p w14:paraId="02C1CD97"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Humber, Coast and Vale</w:t>
            </w:r>
          </w:p>
        </w:tc>
        <w:tc>
          <w:tcPr>
            <w:tcW w:w="764" w:type="dxa"/>
            <w:tcBorders>
              <w:tl2br w:val="nil"/>
              <w:tr2bl w:val="nil"/>
            </w:tcBorders>
            <w:shd w:val="clear" w:color="auto" w:fill="auto"/>
            <w:tcMar>
              <w:left w:w="28" w:type="dxa"/>
              <w:right w:w="28" w:type="dxa"/>
            </w:tcMar>
          </w:tcPr>
          <w:p w14:paraId="5FF8DA84"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0.78</w:t>
            </w:r>
          </w:p>
        </w:tc>
        <w:tc>
          <w:tcPr>
            <w:tcW w:w="1363" w:type="dxa"/>
            <w:tcBorders>
              <w:tl2br w:val="nil"/>
              <w:tr2bl w:val="nil"/>
            </w:tcBorders>
            <w:shd w:val="clear" w:color="auto" w:fill="auto"/>
            <w:tcMar>
              <w:left w:w="28" w:type="dxa"/>
              <w:right w:w="28" w:type="dxa"/>
            </w:tcMar>
          </w:tcPr>
          <w:p w14:paraId="68E3F0CA"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(-2.93, 4.49)</w:t>
            </w:r>
          </w:p>
        </w:tc>
        <w:tc>
          <w:tcPr>
            <w:tcW w:w="742" w:type="dxa"/>
            <w:tcBorders>
              <w:tl2br w:val="nil"/>
              <w:tr2bl w:val="nil"/>
            </w:tcBorders>
            <w:shd w:val="clear" w:color="auto" w:fill="auto"/>
            <w:tcMar>
              <w:left w:w="28" w:type="dxa"/>
              <w:right w:w="28" w:type="dxa"/>
            </w:tcMar>
          </w:tcPr>
          <w:p w14:paraId="0B996960"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2.14</w:t>
            </w:r>
          </w:p>
        </w:tc>
        <w:tc>
          <w:tcPr>
            <w:tcW w:w="938" w:type="dxa"/>
            <w:tcBorders>
              <w:tl2br w:val="nil"/>
              <w:tr2bl w:val="nil"/>
            </w:tcBorders>
            <w:shd w:val="clear" w:color="auto" w:fill="auto"/>
            <w:tcMar>
              <w:left w:w="28" w:type="dxa"/>
              <w:right w:w="28" w:type="dxa"/>
            </w:tcMar>
          </w:tcPr>
          <w:p w14:paraId="176C423F"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(-1.29, 5.58)</w:t>
            </w:r>
          </w:p>
        </w:tc>
        <w:tc>
          <w:tcPr>
            <w:tcW w:w="854" w:type="dxa"/>
            <w:tcBorders>
              <w:tl2br w:val="nil"/>
              <w:tr2bl w:val="nil"/>
            </w:tcBorders>
            <w:tcMar>
              <w:left w:w="28" w:type="dxa"/>
              <w:right w:w="28" w:type="dxa"/>
            </w:tcMar>
          </w:tcPr>
          <w:p w14:paraId="2F36317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-0.56</w:t>
            </w:r>
          </w:p>
        </w:tc>
        <w:tc>
          <w:tcPr>
            <w:tcW w:w="1001" w:type="dxa"/>
            <w:tcBorders>
              <w:tl2br w:val="nil"/>
              <w:tr2bl w:val="nil"/>
            </w:tcBorders>
            <w:tcMar>
              <w:left w:w="28" w:type="dxa"/>
              <w:right w:w="28" w:type="dxa"/>
            </w:tcMar>
          </w:tcPr>
          <w:p w14:paraId="4D14A67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(-5.21, 4.09)</w:t>
            </w:r>
          </w:p>
        </w:tc>
        <w:tc>
          <w:tcPr>
            <w:tcW w:w="840" w:type="dxa"/>
            <w:tcBorders>
              <w:tl2br w:val="nil"/>
              <w:tr2bl w:val="nil"/>
            </w:tcBorders>
            <w:tcMar>
              <w:left w:w="28" w:type="dxa"/>
              <w:right w:w="28" w:type="dxa"/>
            </w:tcMar>
          </w:tcPr>
          <w:p w14:paraId="2C43870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0.78</w:t>
            </w:r>
          </w:p>
        </w:tc>
        <w:tc>
          <w:tcPr>
            <w:tcW w:w="1156" w:type="dxa"/>
            <w:tcBorders>
              <w:tl2br w:val="nil"/>
              <w:tr2bl w:val="nil"/>
            </w:tcBorders>
            <w:tcMar>
              <w:left w:w="28" w:type="dxa"/>
              <w:right w:w="28" w:type="dxa"/>
            </w:tcMar>
          </w:tcPr>
          <w:p w14:paraId="359F5F1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(-3.33, 4.88)</w:t>
            </w:r>
          </w:p>
        </w:tc>
        <w:tc>
          <w:tcPr>
            <w:tcW w:w="873" w:type="dxa"/>
            <w:tcBorders>
              <w:tl2br w:val="nil"/>
              <w:tr2bl w:val="nil"/>
            </w:tcBorders>
            <w:tcMar>
              <w:left w:w="28" w:type="dxa"/>
              <w:right w:w="28" w:type="dxa"/>
            </w:tcMar>
          </w:tcPr>
          <w:p w14:paraId="3E110AB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-10.72</w:t>
            </w:r>
          </w:p>
        </w:tc>
        <w:tc>
          <w:tcPr>
            <w:tcW w:w="1385" w:type="dxa"/>
            <w:tcBorders>
              <w:tl2br w:val="nil"/>
              <w:tr2bl w:val="nil"/>
            </w:tcBorders>
            <w:tcMar>
              <w:left w:w="28" w:type="dxa"/>
              <w:right w:w="28" w:type="dxa"/>
            </w:tcMar>
          </w:tcPr>
          <w:p w14:paraId="2ED5023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(-15.18, -6.25)</w:t>
            </w:r>
          </w:p>
        </w:tc>
        <w:tc>
          <w:tcPr>
            <w:tcW w:w="764" w:type="dxa"/>
            <w:tcBorders>
              <w:tl2br w:val="nil"/>
              <w:tr2bl w:val="nil"/>
            </w:tcBorders>
            <w:tcMar>
              <w:left w:w="28" w:type="dxa"/>
              <w:right w:w="28" w:type="dxa"/>
            </w:tcMar>
          </w:tcPr>
          <w:p w14:paraId="3CC3F6B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-10.32</w:t>
            </w:r>
          </w:p>
        </w:tc>
        <w:tc>
          <w:tcPr>
            <w:tcW w:w="1506" w:type="dxa"/>
            <w:tcBorders>
              <w:tl2br w:val="nil"/>
              <w:tr2bl w:val="nil"/>
            </w:tcBorders>
            <w:tcMar>
              <w:left w:w="28" w:type="dxa"/>
              <w:right w:w="28" w:type="dxa"/>
            </w:tcMar>
          </w:tcPr>
          <w:p w14:paraId="44DC9D6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(-14.62, -6.03)</w:t>
            </w:r>
          </w:p>
        </w:tc>
      </w:tr>
      <w:tr w:rsidR="002336EE" w14:paraId="7E300447" w14:textId="77777777">
        <w:trPr>
          <w:trHeight w:val="283"/>
        </w:trPr>
        <w:tc>
          <w:tcPr>
            <w:tcW w:w="2684" w:type="dxa"/>
            <w:tcBorders>
              <w:tl2br w:val="nil"/>
              <w:tr2bl w:val="nil"/>
            </w:tcBorders>
          </w:tcPr>
          <w:p w14:paraId="5E420D50"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lastRenderedPageBreak/>
              <w:t>Kent and Medway</w:t>
            </w:r>
          </w:p>
        </w:tc>
        <w:tc>
          <w:tcPr>
            <w:tcW w:w="764" w:type="dxa"/>
            <w:tcBorders>
              <w:tl2br w:val="nil"/>
              <w:tr2bl w:val="nil"/>
            </w:tcBorders>
            <w:shd w:val="clear" w:color="auto" w:fill="auto"/>
            <w:tcMar>
              <w:left w:w="28" w:type="dxa"/>
              <w:right w:w="28" w:type="dxa"/>
            </w:tcMar>
          </w:tcPr>
          <w:p w14:paraId="2705AE8D"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-2.49</w:t>
            </w:r>
          </w:p>
        </w:tc>
        <w:tc>
          <w:tcPr>
            <w:tcW w:w="1363" w:type="dxa"/>
            <w:tcBorders>
              <w:tl2br w:val="nil"/>
              <w:tr2bl w:val="nil"/>
            </w:tcBorders>
            <w:shd w:val="clear" w:color="auto" w:fill="auto"/>
            <w:tcMar>
              <w:left w:w="28" w:type="dxa"/>
              <w:right w:w="28" w:type="dxa"/>
            </w:tcMar>
          </w:tcPr>
          <w:p w14:paraId="20060DB3"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(-6.16, 1.19)</w:t>
            </w:r>
          </w:p>
        </w:tc>
        <w:tc>
          <w:tcPr>
            <w:tcW w:w="742" w:type="dxa"/>
            <w:tcBorders>
              <w:tl2br w:val="nil"/>
              <w:tr2bl w:val="nil"/>
            </w:tcBorders>
            <w:shd w:val="clear" w:color="auto" w:fill="auto"/>
            <w:tcMar>
              <w:left w:w="28" w:type="dxa"/>
              <w:right w:w="28" w:type="dxa"/>
            </w:tcMar>
          </w:tcPr>
          <w:p w14:paraId="23484187"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-2.14</w:t>
            </w:r>
          </w:p>
        </w:tc>
        <w:tc>
          <w:tcPr>
            <w:tcW w:w="938" w:type="dxa"/>
            <w:tcBorders>
              <w:tl2br w:val="nil"/>
              <w:tr2bl w:val="nil"/>
            </w:tcBorders>
            <w:shd w:val="clear" w:color="auto" w:fill="auto"/>
            <w:tcMar>
              <w:left w:w="28" w:type="dxa"/>
              <w:right w:w="28" w:type="dxa"/>
            </w:tcMar>
          </w:tcPr>
          <w:p w14:paraId="2606A60C"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(-5.75, 1.47)</w:t>
            </w:r>
          </w:p>
        </w:tc>
        <w:tc>
          <w:tcPr>
            <w:tcW w:w="854" w:type="dxa"/>
            <w:tcBorders>
              <w:tl2br w:val="nil"/>
              <w:tr2bl w:val="nil"/>
            </w:tcBorders>
            <w:tcMar>
              <w:left w:w="28" w:type="dxa"/>
              <w:right w:w="28" w:type="dxa"/>
            </w:tcMar>
          </w:tcPr>
          <w:p w14:paraId="681CD13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-0.87</w:t>
            </w:r>
          </w:p>
        </w:tc>
        <w:tc>
          <w:tcPr>
            <w:tcW w:w="1001" w:type="dxa"/>
            <w:tcBorders>
              <w:tl2br w:val="nil"/>
              <w:tr2bl w:val="nil"/>
            </w:tcBorders>
            <w:tcMar>
              <w:left w:w="28" w:type="dxa"/>
              <w:right w:w="28" w:type="dxa"/>
            </w:tcMar>
          </w:tcPr>
          <w:p w14:paraId="3492B69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(-5.93, 4.19)</w:t>
            </w:r>
          </w:p>
        </w:tc>
        <w:tc>
          <w:tcPr>
            <w:tcW w:w="840" w:type="dxa"/>
            <w:tcBorders>
              <w:tl2br w:val="nil"/>
              <w:tr2bl w:val="nil"/>
            </w:tcBorders>
            <w:tcMar>
              <w:left w:w="28" w:type="dxa"/>
              <w:right w:w="28" w:type="dxa"/>
            </w:tcMar>
          </w:tcPr>
          <w:p w14:paraId="7B73C4F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-0.77</w:t>
            </w:r>
          </w:p>
        </w:tc>
        <w:tc>
          <w:tcPr>
            <w:tcW w:w="1156" w:type="dxa"/>
            <w:tcBorders>
              <w:tl2br w:val="nil"/>
              <w:tr2bl w:val="nil"/>
            </w:tcBorders>
            <w:tcMar>
              <w:left w:w="28" w:type="dxa"/>
              <w:right w:w="28" w:type="dxa"/>
            </w:tcMar>
          </w:tcPr>
          <w:p w14:paraId="235889E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(-5.43, 3.88)</w:t>
            </w:r>
          </w:p>
        </w:tc>
        <w:tc>
          <w:tcPr>
            <w:tcW w:w="873" w:type="dxa"/>
            <w:tcBorders>
              <w:tl2br w:val="nil"/>
              <w:tr2bl w:val="nil"/>
            </w:tcBorders>
            <w:tcMar>
              <w:left w:w="28" w:type="dxa"/>
              <w:right w:w="28" w:type="dxa"/>
            </w:tcMar>
          </w:tcPr>
          <w:p w14:paraId="16AF501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3.60</w:t>
            </w:r>
          </w:p>
        </w:tc>
        <w:tc>
          <w:tcPr>
            <w:tcW w:w="1385" w:type="dxa"/>
            <w:tcBorders>
              <w:tl2br w:val="nil"/>
              <w:tr2bl w:val="nil"/>
            </w:tcBorders>
            <w:tcMar>
              <w:left w:w="28" w:type="dxa"/>
              <w:right w:w="28" w:type="dxa"/>
            </w:tcMar>
          </w:tcPr>
          <w:p w14:paraId="5EA04EC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(-2.38, 9.58)</w:t>
            </w:r>
          </w:p>
        </w:tc>
        <w:tc>
          <w:tcPr>
            <w:tcW w:w="764" w:type="dxa"/>
            <w:tcBorders>
              <w:tl2br w:val="nil"/>
              <w:tr2bl w:val="nil"/>
            </w:tcBorders>
            <w:tcMar>
              <w:left w:w="28" w:type="dxa"/>
              <w:right w:w="28" w:type="dxa"/>
            </w:tcMar>
          </w:tcPr>
          <w:p w14:paraId="46FB32F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4.51</w:t>
            </w:r>
          </w:p>
        </w:tc>
        <w:tc>
          <w:tcPr>
            <w:tcW w:w="1506" w:type="dxa"/>
            <w:tcBorders>
              <w:tl2br w:val="nil"/>
              <w:tr2bl w:val="nil"/>
            </w:tcBorders>
            <w:tcMar>
              <w:left w:w="28" w:type="dxa"/>
              <w:right w:w="28" w:type="dxa"/>
            </w:tcMar>
          </w:tcPr>
          <w:p w14:paraId="2DDFCFB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(-1.43, 10.44)</w:t>
            </w:r>
          </w:p>
        </w:tc>
      </w:tr>
      <w:tr w:rsidR="002336EE" w14:paraId="0F6BCBC8" w14:textId="77777777">
        <w:trPr>
          <w:trHeight w:val="283"/>
        </w:trPr>
        <w:tc>
          <w:tcPr>
            <w:tcW w:w="2684" w:type="dxa"/>
            <w:tcBorders>
              <w:tl2br w:val="nil"/>
              <w:tr2bl w:val="nil"/>
            </w:tcBorders>
          </w:tcPr>
          <w:p w14:paraId="13211A79"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Lancashire and South Cumbria</w:t>
            </w:r>
          </w:p>
        </w:tc>
        <w:tc>
          <w:tcPr>
            <w:tcW w:w="764" w:type="dxa"/>
            <w:tcBorders>
              <w:tl2br w:val="nil"/>
              <w:tr2bl w:val="nil"/>
            </w:tcBorders>
            <w:shd w:val="clear" w:color="auto" w:fill="auto"/>
            <w:tcMar>
              <w:left w:w="28" w:type="dxa"/>
              <w:right w:w="28" w:type="dxa"/>
            </w:tcMar>
          </w:tcPr>
          <w:p w14:paraId="78013F0A"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1.19</w:t>
            </w:r>
          </w:p>
        </w:tc>
        <w:tc>
          <w:tcPr>
            <w:tcW w:w="1363" w:type="dxa"/>
            <w:tcBorders>
              <w:tl2br w:val="nil"/>
              <w:tr2bl w:val="nil"/>
            </w:tcBorders>
            <w:shd w:val="clear" w:color="auto" w:fill="auto"/>
            <w:tcMar>
              <w:left w:w="28" w:type="dxa"/>
              <w:right w:w="28" w:type="dxa"/>
            </w:tcMar>
          </w:tcPr>
          <w:p w14:paraId="62DC4D7B"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(-2.45, 4.82)</w:t>
            </w:r>
          </w:p>
        </w:tc>
        <w:tc>
          <w:tcPr>
            <w:tcW w:w="742" w:type="dxa"/>
            <w:tcBorders>
              <w:tl2br w:val="nil"/>
              <w:tr2bl w:val="nil"/>
            </w:tcBorders>
            <w:shd w:val="clear" w:color="auto" w:fill="auto"/>
            <w:tcMar>
              <w:left w:w="28" w:type="dxa"/>
              <w:right w:w="28" w:type="dxa"/>
            </w:tcMar>
          </w:tcPr>
          <w:p w14:paraId="3895426C"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1.63</w:t>
            </w:r>
          </w:p>
        </w:tc>
        <w:tc>
          <w:tcPr>
            <w:tcW w:w="938" w:type="dxa"/>
            <w:tcBorders>
              <w:tl2br w:val="nil"/>
              <w:tr2bl w:val="nil"/>
            </w:tcBorders>
            <w:shd w:val="clear" w:color="auto" w:fill="auto"/>
            <w:tcMar>
              <w:left w:w="28" w:type="dxa"/>
              <w:right w:w="28" w:type="dxa"/>
            </w:tcMar>
          </w:tcPr>
          <w:p w14:paraId="512201CD"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(-1.72, 4.98)</w:t>
            </w:r>
          </w:p>
        </w:tc>
        <w:tc>
          <w:tcPr>
            <w:tcW w:w="854" w:type="dxa"/>
            <w:tcBorders>
              <w:tl2br w:val="nil"/>
              <w:tr2bl w:val="nil"/>
            </w:tcBorders>
            <w:tcMar>
              <w:left w:w="28" w:type="dxa"/>
              <w:right w:w="28" w:type="dxa"/>
            </w:tcMar>
          </w:tcPr>
          <w:p w14:paraId="20ABE3C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2.21</w:t>
            </w:r>
          </w:p>
        </w:tc>
        <w:tc>
          <w:tcPr>
            <w:tcW w:w="1001" w:type="dxa"/>
            <w:tcBorders>
              <w:tl2br w:val="nil"/>
              <w:tr2bl w:val="nil"/>
            </w:tcBorders>
            <w:tcMar>
              <w:left w:w="28" w:type="dxa"/>
              <w:right w:w="28" w:type="dxa"/>
            </w:tcMar>
          </w:tcPr>
          <w:p w14:paraId="7D4DF5A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(-2.52, 6.94)</w:t>
            </w:r>
          </w:p>
        </w:tc>
        <w:tc>
          <w:tcPr>
            <w:tcW w:w="840" w:type="dxa"/>
            <w:tcBorders>
              <w:tl2br w:val="nil"/>
              <w:tr2bl w:val="nil"/>
            </w:tcBorders>
            <w:tcMar>
              <w:left w:w="28" w:type="dxa"/>
              <w:right w:w="28" w:type="dxa"/>
            </w:tcMar>
          </w:tcPr>
          <w:p w14:paraId="32D5CF8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2.43</w:t>
            </w:r>
          </w:p>
        </w:tc>
        <w:tc>
          <w:tcPr>
            <w:tcW w:w="1156" w:type="dxa"/>
            <w:tcBorders>
              <w:tl2br w:val="nil"/>
              <w:tr2bl w:val="nil"/>
            </w:tcBorders>
            <w:tcMar>
              <w:left w:w="28" w:type="dxa"/>
              <w:right w:w="28" w:type="dxa"/>
            </w:tcMar>
          </w:tcPr>
          <w:p w14:paraId="4F87290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(-1.74, 6.60)</w:t>
            </w:r>
          </w:p>
        </w:tc>
        <w:tc>
          <w:tcPr>
            <w:tcW w:w="873" w:type="dxa"/>
            <w:tcBorders>
              <w:tl2br w:val="nil"/>
              <w:tr2bl w:val="nil"/>
            </w:tcBorders>
            <w:tcMar>
              <w:left w:w="28" w:type="dxa"/>
              <w:right w:w="28" w:type="dxa"/>
            </w:tcMar>
          </w:tcPr>
          <w:p w14:paraId="0F3D300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1.66</w:t>
            </w:r>
          </w:p>
        </w:tc>
        <w:tc>
          <w:tcPr>
            <w:tcW w:w="1385" w:type="dxa"/>
            <w:tcBorders>
              <w:tl2br w:val="nil"/>
              <w:tr2bl w:val="nil"/>
            </w:tcBorders>
            <w:tcMar>
              <w:left w:w="28" w:type="dxa"/>
              <w:right w:w="28" w:type="dxa"/>
            </w:tcMar>
          </w:tcPr>
          <w:p w14:paraId="39696C5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(-3.54, 6.86)</w:t>
            </w:r>
          </w:p>
        </w:tc>
        <w:tc>
          <w:tcPr>
            <w:tcW w:w="764" w:type="dxa"/>
            <w:tcBorders>
              <w:tl2br w:val="nil"/>
              <w:tr2bl w:val="nil"/>
            </w:tcBorders>
            <w:tcMar>
              <w:left w:w="28" w:type="dxa"/>
              <w:right w:w="28" w:type="dxa"/>
            </w:tcMar>
          </w:tcPr>
          <w:p w14:paraId="1C6F1F7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3.18</w:t>
            </w:r>
          </w:p>
        </w:tc>
        <w:tc>
          <w:tcPr>
            <w:tcW w:w="1506" w:type="dxa"/>
            <w:tcBorders>
              <w:tl2br w:val="nil"/>
              <w:tr2bl w:val="nil"/>
            </w:tcBorders>
            <w:tcMar>
              <w:left w:w="28" w:type="dxa"/>
              <w:right w:w="28" w:type="dxa"/>
            </w:tcMar>
          </w:tcPr>
          <w:p w14:paraId="6E17502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(-1.90, 8.25)</w:t>
            </w:r>
          </w:p>
        </w:tc>
      </w:tr>
      <w:tr w:rsidR="002336EE" w14:paraId="4B71E877" w14:textId="77777777">
        <w:trPr>
          <w:trHeight w:val="283"/>
        </w:trPr>
        <w:tc>
          <w:tcPr>
            <w:tcW w:w="2684" w:type="dxa"/>
            <w:tcBorders>
              <w:tl2br w:val="nil"/>
              <w:tr2bl w:val="nil"/>
            </w:tcBorders>
          </w:tcPr>
          <w:p w14:paraId="35756DD5"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North Central London</w:t>
            </w:r>
          </w:p>
        </w:tc>
        <w:tc>
          <w:tcPr>
            <w:tcW w:w="764" w:type="dxa"/>
            <w:tcBorders>
              <w:tl2br w:val="nil"/>
              <w:tr2bl w:val="nil"/>
            </w:tcBorders>
            <w:shd w:val="clear" w:color="auto" w:fill="auto"/>
            <w:tcMar>
              <w:left w:w="28" w:type="dxa"/>
              <w:right w:w="28" w:type="dxa"/>
            </w:tcMar>
          </w:tcPr>
          <w:p w14:paraId="7503445D"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3.16</w:t>
            </w:r>
          </w:p>
        </w:tc>
        <w:tc>
          <w:tcPr>
            <w:tcW w:w="1363" w:type="dxa"/>
            <w:tcBorders>
              <w:tl2br w:val="nil"/>
              <w:tr2bl w:val="nil"/>
            </w:tcBorders>
            <w:shd w:val="clear" w:color="auto" w:fill="auto"/>
            <w:tcMar>
              <w:left w:w="28" w:type="dxa"/>
              <w:right w:w="28" w:type="dxa"/>
            </w:tcMar>
          </w:tcPr>
          <w:p w14:paraId="1962A8A3"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(-2.84, 9.15)</w:t>
            </w:r>
          </w:p>
        </w:tc>
        <w:tc>
          <w:tcPr>
            <w:tcW w:w="742" w:type="dxa"/>
            <w:tcBorders>
              <w:tl2br w:val="nil"/>
              <w:tr2bl w:val="nil"/>
            </w:tcBorders>
            <w:shd w:val="clear" w:color="auto" w:fill="auto"/>
            <w:tcMar>
              <w:left w:w="28" w:type="dxa"/>
              <w:right w:w="28" w:type="dxa"/>
            </w:tcMar>
          </w:tcPr>
          <w:p w14:paraId="78EC2AA3"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2.36</w:t>
            </w:r>
          </w:p>
        </w:tc>
        <w:tc>
          <w:tcPr>
            <w:tcW w:w="938" w:type="dxa"/>
            <w:tcBorders>
              <w:tl2br w:val="nil"/>
              <w:tr2bl w:val="nil"/>
            </w:tcBorders>
            <w:shd w:val="clear" w:color="auto" w:fill="auto"/>
            <w:tcMar>
              <w:left w:w="28" w:type="dxa"/>
              <w:right w:w="28" w:type="dxa"/>
            </w:tcMar>
          </w:tcPr>
          <w:p w14:paraId="172C9C9D"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(-3.22, 7.94)</w:t>
            </w:r>
          </w:p>
        </w:tc>
        <w:tc>
          <w:tcPr>
            <w:tcW w:w="854" w:type="dxa"/>
            <w:tcBorders>
              <w:tl2br w:val="nil"/>
              <w:tr2bl w:val="nil"/>
            </w:tcBorders>
            <w:tcMar>
              <w:left w:w="28" w:type="dxa"/>
              <w:right w:w="28" w:type="dxa"/>
            </w:tcMar>
          </w:tcPr>
          <w:p w14:paraId="2580EE0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9.52</w:t>
            </w:r>
          </w:p>
        </w:tc>
        <w:tc>
          <w:tcPr>
            <w:tcW w:w="1001" w:type="dxa"/>
            <w:tcBorders>
              <w:tl2br w:val="nil"/>
              <w:tr2bl w:val="nil"/>
            </w:tcBorders>
            <w:tcMar>
              <w:left w:w="28" w:type="dxa"/>
              <w:right w:w="28" w:type="dxa"/>
            </w:tcMar>
          </w:tcPr>
          <w:p w14:paraId="5E37745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(1.30, 17.73)</w:t>
            </w:r>
          </w:p>
        </w:tc>
        <w:tc>
          <w:tcPr>
            <w:tcW w:w="840" w:type="dxa"/>
            <w:tcBorders>
              <w:tl2br w:val="nil"/>
              <w:tr2bl w:val="nil"/>
            </w:tcBorders>
            <w:tcMar>
              <w:left w:w="28" w:type="dxa"/>
              <w:right w:w="28" w:type="dxa"/>
            </w:tcMar>
          </w:tcPr>
          <w:p w14:paraId="10769DC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9.28</w:t>
            </w:r>
          </w:p>
        </w:tc>
        <w:tc>
          <w:tcPr>
            <w:tcW w:w="1156" w:type="dxa"/>
            <w:tcBorders>
              <w:tl2br w:val="nil"/>
              <w:tr2bl w:val="nil"/>
            </w:tcBorders>
            <w:tcMar>
              <w:left w:w="28" w:type="dxa"/>
              <w:right w:w="28" w:type="dxa"/>
            </w:tcMar>
          </w:tcPr>
          <w:p w14:paraId="3190687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(1.76, 16.80)</w:t>
            </w:r>
          </w:p>
        </w:tc>
        <w:tc>
          <w:tcPr>
            <w:tcW w:w="873" w:type="dxa"/>
            <w:tcBorders>
              <w:tl2br w:val="nil"/>
              <w:tr2bl w:val="nil"/>
            </w:tcBorders>
            <w:tcMar>
              <w:left w:w="28" w:type="dxa"/>
              <w:right w:w="28" w:type="dxa"/>
            </w:tcMar>
          </w:tcPr>
          <w:p w14:paraId="0C03558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3.28</w:t>
            </w:r>
          </w:p>
        </w:tc>
        <w:tc>
          <w:tcPr>
            <w:tcW w:w="1385" w:type="dxa"/>
            <w:tcBorders>
              <w:tl2br w:val="nil"/>
              <w:tr2bl w:val="nil"/>
            </w:tcBorders>
            <w:tcMar>
              <w:left w:w="28" w:type="dxa"/>
              <w:right w:w="28" w:type="dxa"/>
            </w:tcMar>
          </w:tcPr>
          <w:p w14:paraId="76F5B2E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(-5.08, 11.63)</w:t>
            </w:r>
          </w:p>
        </w:tc>
        <w:tc>
          <w:tcPr>
            <w:tcW w:w="764" w:type="dxa"/>
            <w:tcBorders>
              <w:tl2br w:val="nil"/>
              <w:tr2bl w:val="nil"/>
            </w:tcBorders>
            <w:tcMar>
              <w:left w:w="28" w:type="dxa"/>
              <w:right w:w="28" w:type="dxa"/>
            </w:tcMar>
          </w:tcPr>
          <w:p w14:paraId="4ADE0A7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3.18</w:t>
            </w:r>
          </w:p>
        </w:tc>
        <w:tc>
          <w:tcPr>
            <w:tcW w:w="1506" w:type="dxa"/>
            <w:tcBorders>
              <w:tl2br w:val="nil"/>
              <w:tr2bl w:val="nil"/>
            </w:tcBorders>
            <w:tcMar>
              <w:left w:w="28" w:type="dxa"/>
              <w:right w:w="28" w:type="dxa"/>
            </w:tcMar>
          </w:tcPr>
          <w:p w14:paraId="43450F8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(-4.95, 11.32)</w:t>
            </w:r>
          </w:p>
        </w:tc>
      </w:tr>
      <w:tr w:rsidR="002336EE" w14:paraId="55D863A5" w14:textId="77777777">
        <w:trPr>
          <w:trHeight w:val="283"/>
        </w:trPr>
        <w:tc>
          <w:tcPr>
            <w:tcW w:w="2684" w:type="dxa"/>
            <w:tcBorders>
              <w:tl2br w:val="nil"/>
              <w:tr2bl w:val="nil"/>
            </w:tcBorders>
          </w:tcPr>
          <w:p w14:paraId="6BEFF412"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North East London</w:t>
            </w:r>
          </w:p>
        </w:tc>
        <w:tc>
          <w:tcPr>
            <w:tcW w:w="764" w:type="dxa"/>
            <w:tcBorders>
              <w:tl2br w:val="nil"/>
              <w:tr2bl w:val="nil"/>
            </w:tcBorders>
            <w:shd w:val="clear" w:color="auto" w:fill="auto"/>
            <w:tcMar>
              <w:left w:w="28" w:type="dxa"/>
              <w:right w:w="28" w:type="dxa"/>
            </w:tcMar>
          </w:tcPr>
          <w:p w14:paraId="6F734462"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0.85</w:t>
            </w:r>
          </w:p>
        </w:tc>
        <w:tc>
          <w:tcPr>
            <w:tcW w:w="1363" w:type="dxa"/>
            <w:tcBorders>
              <w:tl2br w:val="nil"/>
              <w:tr2bl w:val="nil"/>
            </w:tcBorders>
            <w:shd w:val="clear" w:color="auto" w:fill="auto"/>
            <w:tcMar>
              <w:left w:w="28" w:type="dxa"/>
              <w:right w:w="28" w:type="dxa"/>
            </w:tcMar>
          </w:tcPr>
          <w:p w14:paraId="34134888"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(-4.19, 5.89)</w:t>
            </w:r>
          </w:p>
        </w:tc>
        <w:tc>
          <w:tcPr>
            <w:tcW w:w="742" w:type="dxa"/>
            <w:tcBorders>
              <w:tl2br w:val="nil"/>
              <w:tr2bl w:val="nil"/>
            </w:tcBorders>
            <w:shd w:val="clear" w:color="auto" w:fill="auto"/>
            <w:tcMar>
              <w:left w:w="28" w:type="dxa"/>
              <w:right w:w="28" w:type="dxa"/>
            </w:tcMar>
          </w:tcPr>
          <w:p w14:paraId="62D256A8"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-0.05</w:t>
            </w:r>
          </w:p>
        </w:tc>
        <w:tc>
          <w:tcPr>
            <w:tcW w:w="938" w:type="dxa"/>
            <w:tcBorders>
              <w:tl2br w:val="nil"/>
              <w:tr2bl w:val="nil"/>
            </w:tcBorders>
            <w:shd w:val="clear" w:color="auto" w:fill="auto"/>
            <w:tcMar>
              <w:left w:w="28" w:type="dxa"/>
              <w:right w:w="28" w:type="dxa"/>
            </w:tcMar>
          </w:tcPr>
          <w:p w14:paraId="3A534F49"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(-4.79, 4.69)</w:t>
            </w:r>
          </w:p>
        </w:tc>
        <w:tc>
          <w:tcPr>
            <w:tcW w:w="854" w:type="dxa"/>
            <w:tcBorders>
              <w:tl2br w:val="nil"/>
              <w:tr2bl w:val="nil"/>
            </w:tcBorders>
            <w:tcMar>
              <w:left w:w="28" w:type="dxa"/>
              <w:right w:w="28" w:type="dxa"/>
            </w:tcMar>
          </w:tcPr>
          <w:p w14:paraId="29157EB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6.77</w:t>
            </w:r>
          </w:p>
        </w:tc>
        <w:tc>
          <w:tcPr>
            <w:tcW w:w="1001" w:type="dxa"/>
            <w:tcBorders>
              <w:tl2br w:val="nil"/>
              <w:tr2bl w:val="nil"/>
            </w:tcBorders>
            <w:tcMar>
              <w:left w:w="28" w:type="dxa"/>
              <w:right w:w="28" w:type="dxa"/>
            </w:tcMar>
          </w:tcPr>
          <w:p w14:paraId="38AAC1C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(-0.28, 13.82)</w:t>
            </w:r>
          </w:p>
        </w:tc>
        <w:tc>
          <w:tcPr>
            <w:tcW w:w="840" w:type="dxa"/>
            <w:tcBorders>
              <w:tl2br w:val="nil"/>
              <w:tr2bl w:val="nil"/>
            </w:tcBorders>
            <w:tcMar>
              <w:left w:w="28" w:type="dxa"/>
              <w:right w:w="28" w:type="dxa"/>
            </w:tcMar>
          </w:tcPr>
          <w:p w14:paraId="09D8582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5.93</w:t>
            </w:r>
          </w:p>
        </w:tc>
        <w:tc>
          <w:tcPr>
            <w:tcW w:w="1156" w:type="dxa"/>
            <w:tcBorders>
              <w:tl2br w:val="nil"/>
              <w:tr2bl w:val="nil"/>
            </w:tcBorders>
            <w:tcMar>
              <w:left w:w="28" w:type="dxa"/>
              <w:right w:w="28" w:type="dxa"/>
            </w:tcMar>
          </w:tcPr>
          <w:p w14:paraId="4BBA320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(-0.41, 12.26)</w:t>
            </w:r>
          </w:p>
        </w:tc>
        <w:tc>
          <w:tcPr>
            <w:tcW w:w="873" w:type="dxa"/>
            <w:tcBorders>
              <w:tl2br w:val="nil"/>
              <w:tr2bl w:val="nil"/>
            </w:tcBorders>
            <w:tcMar>
              <w:left w:w="28" w:type="dxa"/>
              <w:right w:w="28" w:type="dxa"/>
            </w:tcMar>
          </w:tcPr>
          <w:p w14:paraId="411ECF7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9.52</w:t>
            </w:r>
          </w:p>
        </w:tc>
        <w:tc>
          <w:tcPr>
            <w:tcW w:w="1385" w:type="dxa"/>
            <w:tcBorders>
              <w:tl2br w:val="nil"/>
              <w:tr2bl w:val="nil"/>
            </w:tcBorders>
            <w:tcMar>
              <w:left w:w="28" w:type="dxa"/>
              <w:right w:w="28" w:type="dxa"/>
            </w:tcMar>
          </w:tcPr>
          <w:p w14:paraId="5609477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(1.80, 17.23)</w:t>
            </w:r>
          </w:p>
        </w:tc>
        <w:tc>
          <w:tcPr>
            <w:tcW w:w="764" w:type="dxa"/>
            <w:tcBorders>
              <w:tl2br w:val="nil"/>
              <w:tr2bl w:val="nil"/>
            </w:tcBorders>
            <w:tcMar>
              <w:left w:w="28" w:type="dxa"/>
              <w:right w:w="28" w:type="dxa"/>
            </w:tcMar>
          </w:tcPr>
          <w:p w14:paraId="3D08890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10.48</w:t>
            </w:r>
          </w:p>
        </w:tc>
        <w:tc>
          <w:tcPr>
            <w:tcW w:w="1506" w:type="dxa"/>
            <w:tcBorders>
              <w:tl2br w:val="nil"/>
              <w:tr2bl w:val="nil"/>
            </w:tcBorders>
            <w:tcMar>
              <w:left w:w="28" w:type="dxa"/>
              <w:right w:w="28" w:type="dxa"/>
            </w:tcMar>
          </w:tcPr>
          <w:p w14:paraId="0B7D029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(2.89, 18.06)</w:t>
            </w:r>
          </w:p>
        </w:tc>
      </w:tr>
      <w:tr w:rsidR="002336EE" w14:paraId="4C425864" w14:textId="77777777">
        <w:trPr>
          <w:trHeight w:val="283"/>
        </w:trPr>
        <w:tc>
          <w:tcPr>
            <w:tcW w:w="2684" w:type="dxa"/>
            <w:tcBorders>
              <w:tl2br w:val="nil"/>
              <w:tr2bl w:val="nil"/>
            </w:tcBorders>
          </w:tcPr>
          <w:p w14:paraId="69738B27"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North West and South West London</w:t>
            </w:r>
          </w:p>
        </w:tc>
        <w:tc>
          <w:tcPr>
            <w:tcW w:w="764" w:type="dxa"/>
            <w:tcBorders>
              <w:tl2br w:val="nil"/>
              <w:tr2bl w:val="nil"/>
            </w:tcBorders>
            <w:shd w:val="clear" w:color="auto" w:fill="auto"/>
            <w:tcMar>
              <w:left w:w="28" w:type="dxa"/>
              <w:right w:w="28" w:type="dxa"/>
            </w:tcMar>
          </w:tcPr>
          <w:p w14:paraId="10AE4BAF"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3.19</w:t>
            </w:r>
          </w:p>
        </w:tc>
        <w:tc>
          <w:tcPr>
            <w:tcW w:w="1363" w:type="dxa"/>
            <w:tcBorders>
              <w:tl2br w:val="nil"/>
              <w:tr2bl w:val="nil"/>
            </w:tcBorders>
            <w:shd w:val="clear" w:color="auto" w:fill="auto"/>
            <w:tcMar>
              <w:left w:w="28" w:type="dxa"/>
              <w:right w:w="28" w:type="dxa"/>
            </w:tcMar>
          </w:tcPr>
          <w:p w14:paraId="099A3D5D"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(-0.48, 6.87)</w:t>
            </w:r>
          </w:p>
        </w:tc>
        <w:tc>
          <w:tcPr>
            <w:tcW w:w="742" w:type="dxa"/>
            <w:tcBorders>
              <w:tl2br w:val="nil"/>
              <w:tr2bl w:val="nil"/>
            </w:tcBorders>
            <w:shd w:val="clear" w:color="auto" w:fill="auto"/>
            <w:tcMar>
              <w:left w:w="28" w:type="dxa"/>
              <w:right w:w="28" w:type="dxa"/>
            </w:tcMar>
          </w:tcPr>
          <w:p w14:paraId="7D30C284"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2.68</w:t>
            </w:r>
          </w:p>
        </w:tc>
        <w:tc>
          <w:tcPr>
            <w:tcW w:w="938" w:type="dxa"/>
            <w:tcBorders>
              <w:tl2br w:val="nil"/>
              <w:tr2bl w:val="nil"/>
            </w:tcBorders>
            <w:shd w:val="clear" w:color="auto" w:fill="auto"/>
            <w:tcMar>
              <w:left w:w="28" w:type="dxa"/>
              <w:right w:w="28" w:type="dxa"/>
            </w:tcMar>
          </w:tcPr>
          <w:p w14:paraId="52A348D3"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(-0.79, 6.15)</w:t>
            </w:r>
          </w:p>
        </w:tc>
        <w:tc>
          <w:tcPr>
            <w:tcW w:w="854" w:type="dxa"/>
            <w:tcBorders>
              <w:tl2br w:val="nil"/>
              <w:tr2bl w:val="nil"/>
            </w:tcBorders>
            <w:tcMar>
              <w:left w:w="28" w:type="dxa"/>
              <w:right w:w="28" w:type="dxa"/>
            </w:tcMar>
          </w:tcPr>
          <w:p w14:paraId="5D2D9EB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7.26</w:t>
            </w:r>
          </w:p>
        </w:tc>
        <w:tc>
          <w:tcPr>
            <w:tcW w:w="1001" w:type="dxa"/>
            <w:tcBorders>
              <w:tl2br w:val="nil"/>
              <w:tr2bl w:val="nil"/>
            </w:tcBorders>
            <w:tcMar>
              <w:left w:w="28" w:type="dxa"/>
              <w:right w:w="28" w:type="dxa"/>
            </w:tcMar>
          </w:tcPr>
          <w:p w14:paraId="3A2DD68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(2.35, 12.17)</w:t>
            </w:r>
          </w:p>
        </w:tc>
        <w:tc>
          <w:tcPr>
            <w:tcW w:w="840" w:type="dxa"/>
            <w:tcBorders>
              <w:tl2br w:val="nil"/>
              <w:tr2bl w:val="nil"/>
            </w:tcBorders>
            <w:tcMar>
              <w:left w:w="28" w:type="dxa"/>
              <w:right w:w="28" w:type="dxa"/>
            </w:tcMar>
          </w:tcPr>
          <w:p w14:paraId="0B8CA86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6.23</w:t>
            </w:r>
          </w:p>
        </w:tc>
        <w:tc>
          <w:tcPr>
            <w:tcW w:w="1156" w:type="dxa"/>
            <w:tcBorders>
              <w:tl2br w:val="nil"/>
              <w:tr2bl w:val="nil"/>
            </w:tcBorders>
            <w:tcMar>
              <w:left w:w="28" w:type="dxa"/>
              <w:right w:w="28" w:type="dxa"/>
            </w:tcMar>
          </w:tcPr>
          <w:p w14:paraId="2E26493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(2.02, 10.43)</w:t>
            </w:r>
          </w:p>
        </w:tc>
        <w:tc>
          <w:tcPr>
            <w:tcW w:w="873" w:type="dxa"/>
            <w:tcBorders>
              <w:tl2br w:val="nil"/>
              <w:tr2bl w:val="nil"/>
            </w:tcBorders>
            <w:tcMar>
              <w:left w:w="28" w:type="dxa"/>
              <w:right w:w="28" w:type="dxa"/>
            </w:tcMar>
          </w:tcPr>
          <w:p w14:paraId="0DD2D6B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-3.97</w:t>
            </w:r>
          </w:p>
        </w:tc>
        <w:tc>
          <w:tcPr>
            <w:tcW w:w="1385" w:type="dxa"/>
            <w:tcBorders>
              <w:tl2br w:val="nil"/>
              <w:tr2bl w:val="nil"/>
            </w:tcBorders>
            <w:tcMar>
              <w:left w:w="28" w:type="dxa"/>
              <w:right w:w="28" w:type="dxa"/>
            </w:tcMar>
          </w:tcPr>
          <w:p w14:paraId="6C83CBE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(-8.70, 0.75)</w:t>
            </w:r>
          </w:p>
        </w:tc>
        <w:tc>
          <w:tcPr>
            <w:tcW w:w="764" w:type="dxa"/>
            <w:tcBorders>
              <w:tl2br w:val="nil"/>
              <w:tr2bl w:val="nil"/>
            </w:tcBorders>
            <w:tcMar>
              <w:left w:w="28" w:type="dxa"/>
              <w:right w:w="28" w:type="dxa"/>
            </w:tcMar>
          </w:tcPr>
          <w:p w14:paraId="173210D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-3.16</w:t>
            </w:r>
          </w:p>
        </w:tc>
        <w:tc>
          <w:tcPr>
            <w:tcW w:w="1506" w:type="dxa"/>
            <w:tcBorders>
              <w:tl2br w:val="nil"/>
              <w:tr2bl w:val="nil"/>
            </w:tcBorders>
            <w:tcMar>
              <w:left w:w="28" w:type="dxa"/>
              <w:right w:w="28" w:type="dxa"/>
            </w:tcMar>
          </w:tcPr>
          <w:p w14:paraId="76BD03A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(-7.84, 1.53)</w:t>
            </w:r>
          </w:p>
        </w:tc>
      </w:tr>
      <w:tr w:rsidR="002336EE" w14:paraId="3129638A" w14:textId="77777777">
        <w:trPr>
          <w:trHeight w:val="283"/>
        </w:trPr>
        <w:tc>
          <w:tcPr>
            <w:tcW w:w="2684" w:type="dxa"/>
            <w:tcBorders>
              <w:tl2br w:val="nil"/>
              <w:tr2bl w:val="nil"/>
            </w:tcBorders>
          </w:tcPr>
          <w:p w14:paraId="2845C0AF"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Northern</w:t>
            </w:r>
          </w:p>
        </w:tc>
        <w:tc>
          <w:tcPr>
            <w:tcW w:w="764" w:type="dxa"/>
            <w:tcBorders>
              <w:tl2br w:val="nil"/>
              <w:tr2bl w:val="nil"/>
            </w:tcBorders>
            <w:shd w:val="clear" w:color="auto" w:fill="auto"/>
            <w:tcMar>
              <w:left w:w="28" w:type="dxa"/>
              <w:right w:w="28" w:type="dxa"/>
            </w:tcMar>
          </w:tcPr>
          <w:p w14:paraId="16FDB093"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-0.28</w:t>
            </w:r>
          </w:p>
        </w:tc>
        <w:tc>
          <w:tcPr>
            <w:tcW w:w="1363" w:type="dxa"/>
            <w:tcBorders>
              <w:tl2br w:val="nil"/>
              <w:tr2bl w:val="nil"/>
            </w:tcBorders>
            <w:shd w:val="clear" w:color="auto" w:fill="auto"/>
            <w:tcMar>
              <w:left w:w="28" w:type="dxa"/>
              <w:right w:w="28" w:type="dxa"/>
            </w:tcMar>
          </w:tcPr>
          <w:p w14:paraId="1D6BB752"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(-2.58, 2.02)</w:t>
            </w:r>
          </w:p>
        </w:tc>
        <w:tc>
          <w:tcPr>
            <w:tcW w:w="742" w:type="dxa"/>
            <w:tcBorders>
              <w:tl2br w:val="nil"/>
              <w:tr2bl w:val="nil"/>
            </w:tcBorders>
            <w:shd w:val="clear" w:color="auto" w:fill="auto"/>
            <w:tcMar>
              <w:left w:w="28" w:type="dxa"/>
              <w:right w:w="28" w:type="dxa"/>
            </w:tcMar>
          </w:tcPr>
          <w:p w14:paraId="486475F1"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-0.10</w:t>
            </w:r>
          </w:p>
        </w:tc>
        <w:tc>
          <w:tcPr>
            <w:tcW w:w="938" w:type="dxa"/>
            <w:tcBorders>
              <w:tl2br w:val="nil"/>
              <w:tr2bl w:val="nil"/>
            </w:tcBorders>
            <w:shd w:val="clear" w:color="auto" w:fill="auto"/>
            <w:tcMar>
              <w:left w:w="28" w:type="dxa"/>
              <w:right w:w="28" w:type="dxa"/>
            </w:tcMar>
          </w:tcPr>
          <w:p w14:paraId="510D7E62"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(-2.20, 2.00)</w:t>
            </w:r>
          </w:p>
        </w:tc>
        <w:tc>
          <w:tcPr>
            <w:tcW w:w="854" w:type="dxa"/>
            <w:tcBorders>
              <w:tl2br w:val="nil"/>
              <w:tr2bl w:val="nil"/>
            </w:tcBorders>
            <w:tcMar>
              <w:left w:w="28" w:type="dxa"/>
              <w:right w:w="28" w:type="dxa"/>
            </w:tcMar>
          </w:tcPr>
          <w:p w14:paraId="0DB65BA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2.40</w:t>
            </w:r>
          </w:p>
        </w:tc>
        <w:tc>
          <w:tcPr>
            <w:tcW w:w="1001" w:type="dxa"/>
            <w:tcBorders>
              <w:tl2br w:val="nil"/>
              <w:tr2bl w:val="nil"/>
            </w:tcBorders>
            <w:tcMar>
              <w:left w:w="28" w:type="dxa"/>
              <w:right w:w="28" w:type="dxa"/>
            </w:tcMar>
          </w:tcPr>
          <w:p w14:paraId="27E6FEA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(-0.71, 5.51)</w:t>
            </w:r>
          </w:p>
        </w:tc>
        <w:tc>
          <w:tcPr>
            <w:tcW w:w="840" w:type="dxa"/>
            <w:tcBorders>
              <w:tl2br w:val="nil"/>
              <w:tr2bl w:val="nil"/>
            </w:tcBorders>
            <w:tcMar>
              <w:left w:w="28" w:type="dxa"/>
              <w:right w:w="28" w:type="dxa"/>
            </w:tcMar>
          </w:tcPr>
          <w:p w14:paraId="63C3C5C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2.52</w:t>
            </w:r>
          </w:p>
        </w:tc>
        <w:tc>
          <w:tcPr>
            <w:tcW w:w="1156" w:type="dxa"/>
            <w:tcBorders>
              <w:tl2br w:val="nil"/>
              <w:tr2bl w:val="nil"/>
            </w:tcBorders>
            <w:tcMar>
              <w:left w:w="28" w:type="dxa"/>
              <w:right w:w="28" w:type="dxa"/>
            </w:tcMar>
          </w:tcPr>
          <w:p w14:paraId="688721D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(-0.35, 5.40)</w:t>
            </w:r>
          </w:p>
        </w:tc>
        <w:tc>
          <w:tcPr>
            <w:tcW w:w="873" w:type="dxa"/>
            <w:tcBorders>
              <w:tl2br w:val="nil"/>
              <w:tr2bl w:val="nil"/>
            </w:tcBorders>
            <w:tcMar>
              <w:left w:w="28" w:type="dxa"/>
              <w:right w:w="28" w:type="dxa"/>
            </w:tcMar>
          </w:tcPr>
          <w:p w14:paraId="232AC21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-9.82</w:t>
            </w:r>
          </w:p>
        </w:tc>
        <w:tc>
          <w:tcPr>
            <w:tcW w:w="1385" w:type="dxa"/>
            <w:tcBorders>
              <w:tl2br w:val="nil"/>
              <w:tr2bl w:val="nil"/>
            </w:tcBorders>
            <w:tcMar>
              <w:left w:w="28" w:type="dxa"/>
              <w:right w:w="28" w:type="dxa"/>
            </w:tcMar>
          </w:tcPr>
          <w:p w14:paraId="3A65165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(-12.74, -6.90)</w:t>
            </w:r>
          </w:p>
        </w:tc>
        <w:tc>
          <w:tcPr>
            <w:tcW w:w="764" w:type="dxa"/>
            <w:tcBorders>
              <w:tl2br w:val="nil"/>
              <w:tr2bl w:val="nil"/>
            </w:tcBorders>
            <w:tcMar>
              <w:left w:w="28" w:type="dxa"/>
              <w:right w:w="28" w:type="dxa"/>
            </w:tcMar>
          </w:tcPr>
          <w:p w14:paraId="5317F37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-9.63</w:t>
            </w:r>
          </w:p>
        </w:tc>
        <w:tc>
          <w:tcPr>
            <w:tcW w:w="1506" w:type="dxa"/>
            <w:tcBorders>
              <w:tl2br w:val="nil"/>
              <w:tr2bl w:val="nil"/>
            </w:tcBorders>
            <w:tcMar>
              <w:left w:w="28" w:type="dxa"/>
              <w:right w:w="28" w:type="dxa"/>
            </w:tcMar>
          </w:tcPr>
          <w:p w14:paraId="58E3AB2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(-12.58, -6.69)</w:t>
            </w:r>
          </w:p>
        </w:tc>
      </w:tr>
      <w:tr w:rsidR="002336EE" w14:paraId="0A698E55" w14:textId="77777777">
        <w:trPr>
          <w:trHeight w:val="283"/>
        </w:trPr>
        <w:tc>
          <w:tcPr>
            <w:tcW w:w="2684" w:type="dxa"/>
            <w:tcBorders>
              <w:tl2br w:val="nil"/>
              <w:tr2bl w:val="nil"/>
            </w:tcBorders>
          </w:tcPr>
          <w:p w14:paraId="1BDC6859"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Peninsula</w:t>
            </w:r>
          </w:p>
        </w:tc>
        <w:tc>
          <w:tcPr>
            <w:tcW w:w="764" w:type="dxa"/>
            <w:tcBorders>
              <w:tl2br w:val="nil"/>
              <w:tr2bl w:val="nil"/>
            </w:tcBorders>
            <w:shd w:val="clear" w:color="auto" w:fill="auto"/>
            <w:tcMar>
              <w:left w:w="28" w:type="dxa"/>
              <w:right w:w="28" w:type="dxa"/>
            </w:tcMar>
          </w:tcPr>
          <w:p w14:paraId="719BCF2F"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1.64</w:t>
            </w:r>
          </w:p>
        </w:tc>
        <w:tc>
          <w:tcPr>
            <w:tcW w:w="1363" w:type="dxa"/>
            <w:tcBorders>
              <w:tl2br w:val="nil"/>
              <w:tr2bl w:val="nil"/>
            </w:tcBorders>
            <w:shd w:val="clear" w:color="auto" w:fill="auto"/>
            <w:tcMar>
              <w:left w:w="28" w:type="dxa"/>
              <w:right w:w="28" w:type="dxa"/>
            </w:tcMar>
          </w:tcPr>
          <w:p w14:paraId="01682867"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(-1.87, 5.15)</w:t>
            </w:r>
          </w:p>
        </w:tc>
        <w:tc>
          <w:tcPr>
            <w:tcW w:w="742" w:type="dxa"/>
            <w:tcBorders>
              <w:tl2br w:val="nil"/>
              <w:tr2bl w:val="nil"/>
            </w:tcBorders>
            <w:shd w:val="clear" w:color="auto" w:fill="auto"/>
            <w:tcMar>
              <w:left w:w="28" w:type="dxa"/>
              <w:right w:w="28" w:type="dxa"/>
            </w:tcMar>
          </w:tcPr>
          <w:p w14:paraId="13E2A14E"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1.72</w:t>
            </w:r>
          </w:p>
        </w:tc>
        <w:tc>
          <w:tcPr>
            <w:tcW w:w="938" w:type="dxa"/>
            <w:tcBorders>
              <w:tl2br w:val="nil"/>
              <w:tr2bl w:val="nil"/>
            </w:tcBorders>
            <w:shd w:val="clear" w:color="auto" w:fill="auto"/>
            <w:tcMar>
              <w:left w:w="28" w:type="dxa"/>
              <w:right w:w="28" w:type="dxa"/>
            </w:tcMar>
          </w:tcPr>
          <w:p w14:paraId="7852F56A"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(-1.43, 4.87)</w:t>
            </w:r>
          </w:p>
        </w:tc>
        <w:tc>
          <w:tcPr>
            <w:tcW w:w="854" w:type="dxa"/>
            <w:tcBorders>
              <w:tl2br w:val="nil"/>
              <w:tr2bl w:val="nil"/>
            </w:tcBorders>
            <w:tcMar>
              <w:left w:w="28" w:type="dxa"/>
              <w:right w:w="28" w:type="dxa"/>
            </w:tcMar>
          </w:tcPr>
          <w:p w14:paraId="219DE52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-1.24</w:t>
            </w:r>
          </w:p>
        </w:tc>
        <w:tc>
          <w:tcPr>
            <w:tcW w:w="1001" w:type="dxa"/>
            <w:tcBorders>
              <w:tl2br w:val="nil"/>
              <w:tr2bl w:val="nil"/>
            </w:tcBorders>
            <w:tcMar>
              <w:left w:w="28" w:type="dxa"/>
              <w:right w:w="28" w:type="dxa"/>
            </w:tcMar>
          </w:tcPr>
          <w:p w14:paraId="416D9C6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(-5.50, 3.01)</w:t>
            </w:r>
          </w:p>
        </w:tc>
        <w:tc>
          <w:tcPr>
            <w:tcW w:w="840" w:type="dxa"/>
            <w:tcBorders>
              <w:tl2br w:val="nil"/>
              <w:tr2bl w:val="nil"/>
            </w:tcBorders>
            <w:tcMar>
              <w:left w:w="28" w:type="dxa"/>
              <w:right w:w="28" w:type="dxa"/>
            </w:tcMar>
          </w:tcPr>
          <w:p w14:paraId="2515157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-0.01</w:t>
            </w:r>
          </w:p>
        </w:tc>
        <w:tc>
          <w:tcPr>
            <w:tcW w:w="1156" w:type="dxa"/>
            <w:tcBorders>
              <w:tl2br w:val="nil"/>
              <w:tr2bl w:val="nil"/>
            </w:tcBorders>
            <w:tcMar>
              <w:left w:w="28" w:type="dxa"/>
              <w:right w:w="28" w:type="dxa"/>
            </w:tcMar>
          </w:tcPr>
          <w:p w14:paraId="34E498F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(-3.76, 3.75)</w:t>
            </w:r>
          </w:p>
        </w:tc>
        <w:tc>
          <w:tcPr>
            <w:tcW w:w="873" w:type="dxa"/>
            <w:tcBorders>
              <w:tl2br w:val="nil"/>
              <w:tr2bl w:val="nil"/>
            </w:tcBorders>
            <w:tcMar>
              <w:left w:w="28" w:type="dxa"/>
              <w:right w:w="28" w:type="dxa"/>
            </w:tcMar>
          </w:tcPr>
          <w:p w14:paraId="40CC504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5.95</w:t>
            </w:r>
          </w:p>
        </w:tc>
        <w:tc>
          <w:tcPr>
            <w:tcW w:w="1385" w:type="dxa"/>
            <w:tcBorders>
              <w:tl2br w:val="nil"/>
              <w:tr2bl w:val="nil"/>
            </w:tcBorders>
            <w:tcMar>
              <w:left w:w="28" w:type="dxa"/>
              <w:right w:w="28" w:type="dxa"/>
            </w:tcMar>
          </w:tcPr>
          <w:p w14:paraId="7930C83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(0.80, 11.09)</w:t>
            </w:r>
          </w:p>
        </w:tc>
        <w:tc>
          <w:tcPr>
            <w:tcW w:w="764" w:type="dxa"/>
            <w:tcBorders>
              <w:tl2br w:val="nil"/>
              <w:tr2bl w:val="nil"/>
            </w:tcBorders>
            <w:tcMar>
              <w:left w:w="28" w:type="dxa"/>
              <w:right w:w="28" w:type="dxa"/>
            </w:tcMar>
          </w:tcPr>
          <w:p w14:paraId="5F7E2C6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6.65</w:t>
            </w:r>
          </w:p>
        </w:tc>
        <w:tc>
          <w:tcPr>
            <w:tcW w:w="1506" w:type="dxa"/>
            <w:tcBorders>
              <w:tl2br w:val="nil"/>
              <w:tr2bl w:val="nil"/>
            </w:tcBorders>
            <w:tcMar>
              <w:left w:w="28" w:type="dxa"/>
              <w:right w:w="28" w:type="dxa"/>
            </w:tcMar>
          </w:tcPr>
          <w:p w14:paraId="0679D19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(1.64, 11.66)</w:t>
            </w:r>
          </w:p>
        </w:tc>
      </w:tr>
      <w:tr w:rsidR="002336EE" w14:paraId="72DA9610" w14:textId="77777777">
        <w:trPr>
          <w:trHeight w:val="283"/>
        </w:trPr>
        <w:tc>
          <w:tcPr>
            <w:tcW w:w="2684" w:type="dxa"/>
            <w:tcBorders>
              <w:tl2br w:val="nil"/>
              <w:tr2bl w:val="nil"/>
            </w:tcBorders>
          </w:tcPr>
          <w:p w14:paraId="0E860083"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Somerset, Wiltshire, Avon and Gloucestershire</w:t>
            </w:r>
          </w:p>
        </w:tc>
        <w:tc>
          <w:tcPr>
            <w:tcW w:w="764" w:type="dxa"/>
            <w:tcBorders>
              <w:tl2br w:val="nil"/>
              <w:tr2bl w:val="nil"/>
            </w:tcBorders>
            <w:shd w:val="clear" w:color="auto" w:fill="auto"/>
            <w:tcMar>
              <w:left w:w="28" w:type="dxa"/>
              <w:right w:w="28" w:type="dxa"/>
            </w:tcMar>
          </w:tcPr>
          <w:p w14:paraId="45CE6CD1"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-2.14</w:t>
            </w:r>
          </w:p>
        </w:tc>
        <w:tc>
          <w:tcPr>
            <w:tcW w:w="1363" w:type="dxa"/>
            <w:tcBorders>
              <w:tl2br w:val="nil"/>
              <w:tr2bl w:val="nil"/>
            </w:tcBorders>
            <w:shd w:val="clear" w:color="auto" w:fill="auto"/>
            <w:tcMar>
              <w:left w:w="28" w:type="dxa"/>
              <w:right w:w="28" w:type="dxa"/>
            </w:tcMar>
          </w:tcPr>
          <w:p w14:paraId="1B3175DB"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(-5.00, 0.73)</w:t>
            </w:r>
          </w:p>
        </w:tc>
        <w:tc>
          <w:tcPr>
            <w:tcW w:w="742" w:type="dxa"/>
            <w:tcBorders>
              <w:tl2br w:val="nil"/>
              <w:tr2bl w:val="nil"/>
            </w:tcBorders>
            <w:shd w:val="clear" w:color="auto" w:fill="auto"/>
            <w:tcMar>
              <w:left w:w="28" w:type="dxa"/>
              <w:right w:w="28" w:type="dxa"/>
            </w:tcMar>
          </w:tcPr>
          <w:p w14:paraId="53830390"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-1.37</w:t>
            </w:r>
          </w:p>
        </w:tc>
        <w:tc>
          <w:tcPr>
            <w:tcW w:w="938" w:type="dxa"/>
            <w:tcBorders>
              <w:tl2br w:val="nil"/>
              <w:tr2bl w:val="nil"/>
            </w:tcBorders>
            <w:shd w:val="clear" w:color="auto" w:fill="auto"/>
            <w:tcMar>
              <w:left w:w="28" w:type="dxa"/>
              <w:right w:w="28" w:type="dxa"/>
            </w:tcMar>
          </w:tcPr>
          <w:p w14:paraId="642C7D35"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(-4.02, 1.29)</w:t>
            </w:r>
          </w:p>
        </w:tc>
        <w:tc>
          <w:tcPr>
            <w:tcW w:w="854" w:type="dxa"/>
            <w:tcBorders>
              <w:tl2br w:val="nil"/>
              <w:tr2bl w:val="nil"/>
            </w:tcBorders>
            <w:tcMar>
              <w:left w:w="28" w:type="dxa"/>
              <w:right w:w="28" w:type="dxa"/>
            </w:tcMar>
          </w:tcPr>
          <w:p w14:paraId="19CC488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-2.51</w:t>
            </w:r>
          </w:p>
        </w:tc>
        <w:tc>
          <w:tcPr>
            <w:tcW w:w="1001" w:type="dxa"/>
            <w:tcBorders>
              <w:tl2br w:val="nil"/>
              <w:tr2bl w:val="nil"/>
            </w:tcBorders>
            <w:tcMar>
              <w:left w:w="28" w:type="dxa"/>
              <w:right w:w="28" w:type="dxa"/>
            </w:tcMar>
          </w:tcPr>
          <w:p w14:paraId="4D080B1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(-6.28, 1.25)</w:t>
            </w:r>
          </w:p>
        </w:tc>
        <w:tc>
          <w:tcPr>
            <w:tcW w:w="840" w:type="dxa"/>
            <w:tcBorders>
              <w:tl2br w:val="nil"/>
              <w:tr2bl w:val="nil"/>
            </w:tcBorders>
            <w:tcMar>
              <w:left w:w="28" w:type="dxa"/>
              <w:right w:w="28" w:type="dxa"/>
            </w:tcMar>
          </w:tcPr>
          <w:p w14:paraId="489E17D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-1.97</w:t>
            </w:r>
          </w:p>
        </w:tc>
        <w:tc>
          <w:tcPr>
            <w:tcW w:w="1156" w:type="dxa"/>
            <w:tcBorders>
              <w:tl2br w:val="nil"/>
              <w:tr2bl w:val="nil"/>
            </w:tcBorders>
            <w:tcMar>
              <w:left w:w="28" w:type="dxa"/>
              <w:right w:w="28" w:type="dxa"/>
            </w:tcMar>
          </w:tcPr>
          <w:p w14:paraId="7406876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(-5.34, 1.41)</w:t>
            </w:r>
          </w:p>
        </w:tc>
        <w:tc>
          <w:tcPr>
            <w:tcW w:w="873" w:type="dxa"/>
            <w:tcBorders>
              <w:tl2br w:val="nil"/>
              <w:tr2bl w:val="nil"/>
            </w:tcBorders>
            <w:tcMar>
              <w:left w:w="28" w:type="dxa"/>
              <w:right w:w="28" w:type="dxa"/>
            </w:tcMar>
          </w:tcPr>
          <w:p w14:paraId="39862A0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8.82</w:t>
            </w:r>
          </w:p>
        </w:tc>
        <w:tc>
          <w:tcPr>
            <w:tcW w:w="1385" w:type="dxa"/>
            <w:tcBorders>
              <w:tl2br w:val="nil"/>
              <w:tr2bl w:val="nil"/>
            </w:tcBorders>
            <w:tcMar>
              <w:left w:w="28" w:type="dxa"/>
              <w:right w:w="28" w:type="dxa"/>
            </w:tcMar>
          </w:tcPr>
          <w:p w14:paraId="6B0728A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(4.07, 13.57)</w:t>
            </w:r>
          </w:p>
        </w:tc>
        <w:tc>
          <w:tcPr>
            <w:tcW w:w="764" w:type="dxa"/>
            <w:tcBorders>
              <w:tl2br w:val="nil"/>
              <w:tr2bl w:val="nil"/>
            </w:tcBorders>
            <w:tcMar>
              <w:left w:w="28" w:type="dxa"/>
              <w:right w:w="28" w:type="dxa"/>
            </w:tcMar>
          </w:tcPr>
          <w:p w14:paraId="0CB088C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8.87</w:t>
            </w:r>
          </w:p>
        </w:tc>
        <w:tc>
          <w:tcPr>
            <w:tcW w:w="1506" w:type="dxa"/>
            <w:tcBorders>
              <w:tl2br w:val="nil"/>
              <w:tr2bl w:val="nil"/>
            </w:tcBorders>
            <w:tcMar>
              <w:left w:w="28" w:type="dxa"/>
              <w:right w:w="28" w:type="dxa"/>
            </w:tcMar>
          </w:tcPr>
          <w:p w14:paraId="6B7B438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(4.14, 13.59)</w:t>
            </w:r>
          </w:p>
        </w:tc>
      </w:tr>
      <w:tr w:rsidR="002336EE" w14:paraId="48FA39DE" w14:textId="77777777">
        <w:trPr>
          <w:trHeight w:val="283"/>
        </w:trPr>
        <w:tc>
          <w:tcPr>
            <w:tcW w:w="2684" w:type="dxa"/>
            <w:tcBorders>
              <w:tl2br w:val="nil"/>
              <w:tr2bl w:val="nil"/>
            </w:tcBorders>
          </w:tcPr>
          <w:p w14:paraId="46BBE61D"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South East London</w:t>
            </w:r>
          </w:p>
        </w:tc>
        <w:tc>
          <w:tcPr>
            <w:tcW w:w="764" w:type="dxa"/>
            <w:tcBorders>
              <w:tl2br w:val="nil"/>
              <w:tr2bl w:val="nil"/>
            </w:tcBorders>
            <w:shd w:val="clear" w:color="auto" w:fill="auto"/>
            <w:tcMar>
              <w:left w:w="28" w:type="dxa"/>
              <w:right w:w="28" w:type="dxa"/>
            </w:tcMar>
          </w:tcPr>
          <w:p w14:paraId="3177BB94"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1.05</w:t>
            </w:r>
          </w:p>
        </w:tc>
        <w:tc>
          <w:tcPr>
            <w:tcW w:w="1363" w:type="dxa"/>
            <w:tcBorders>
              <w:tl2br w:val="nil"/>
              <w:tr2bl w:val="nil"/>
            </w:tcBorders>
            <w:shd w:val="clear" w:color="auto" w:fill="auto"/>
            <w:tcMar>
              <w:left w:w="28" w:type="dxa"/>
              <w:right w:w="28" w:type="dxa"/>
            </w:tcMar>
          </w:tcPr>
          <w:p w14:paraId="5963FCD3"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(-4.19, 6.28)</w:t>
            </w:r>
          </w:p>
        </w:tc>
        <w:tc>
          <w:tcPr>
            <w:tcW w:w="742" w:type="dxa"/>
            <w:tcBorders>
              <w:tl2br w:val="nil"/>
              <w:tr2bl w:val="nil"/>
            </w:tcBorders>
            <w:shd w:val="clear" w:color="auto" w:fill="auto"/>
            <w:tcMar>
              <w:left w:w="28" w:type="dxa"/>
              <w:right w:w="28" w:type="dxa"/>
            </w:tcMar>
          </w:tcPr>
          <w:p w14:paraId="6BE6FF3E"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2.51</w:t>
            </w:r>
          </w:p>
        </w:tc>
        <w:tc>
          <w:tcPr>
            <w:tcW w:w="938" w:type="dxa"/>
            <w:tcBorders>
              <w:tl2br w:val="nil"/>
              <w:tr2bl w:val="nil"/>
            </w:tcBorders>
            <w:shd w:val="clear" w:color="auto" w:fill="auto"/>
            <w:tcMar>
              <w:left w:w="28" w:type="dxa"/>
              <w:right w:w="28" w:type="dxa"/>
            </w:tcMar>
          </w:tcPr>
          <w:p w14:paraId="17DAF080"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(-2.6, 7.62)</w:t>
            </w:r>
          </w:p>
        </w:tc>
        <w:tc>
          <w:tcPr>
            <w:tcW w:w="854" w:type="dxa"/>
            <w:tcBorders>
              <w:tl2br w:val="nil"/>
              <w:tr2bl w:val="nil"/>
            </w:tcBorders>
            <w:tcMar>
              <w:left w:w="28" w:type="dxa"/>
              <w:right w:w="28" w:type="dxa"/>
            </w:tcMar>
          </w:tcPr>
          <w:p w14:paraId="4549257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2.09</w:t>
            </w:r>
          </w:p>
        </w:tc>
        <w:tc>
          <w:tcPr>
            <w:tcW w:w="1001" w:type="dxa"/>
            <w:tcBorders>
              <w:tl2br w:val="nil"/>
              <w:tr2bl w:val="nil"/>
            </w:tcBorders>
            <w:tcMar>
              <w:left w:w="28" w:type="dxa"/>
              <w:right w:w="28" w:type="dxa"/>
            </w:tcMar>
          </w:tcPr>
          <w:p w14:paraId="222ED3D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(-4.74, 8.92)</w:t>
            </w:r>
          </w:p>
        </w:tc>
        <w:tc>
          <w:tcPr>
            <w:tcW w:w="840" w:type="dxa"/>
            <w:tcBorders>
              <w:tl2br w:val="nil"/>
              <w:tr2bl w:val="nil"/>
            </w:tcBorders>
            <w:tcMar>
              <w:left w:w="28" w:type="dxa"/>
              <w:right w:w="28" w:type="dxa"/>
            </w:tcMar>
          </w:tcPr>
          <w:p w14:paraId="7982C7B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3.20</w:t>
            </w:r>
          </w:p>
        </w:tc>
        <w:tc>
          <w:tcPr>
            <w:tcW w:w="1156" w:type="dxa"/>
            <w:tcBorders>
              <w:tl2br w:val="nil"/>
              <w:tr2bl w:val="nil"/>
            </w:tcBorders>
            <w:tcMar>
              <w:left w:w="28" w:type="dxa"/>
              <w:right w:w="28" w:type="dxa"/>
            </w:tcMar>
          </w:tcPr>
          <w:p w14:paraId="29355A3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(-2.82, 9.23)</w:t>
            </w:r>
          </w:p>
        </w:tc>
        <w:tc>
          <w:tcPr>
            <w:tcW w:w="873" w:type="dxa"/>
            <w:tcBorders>
              <w:tl2br w:val="nil"/>
              <w:tr2bl w:val="nil"/>
            </w:tcBorders>
            <w:tcMar>
              <w:left w:w="28" w:type="dxa"/>
              <w:right w:w="28" w:type="dxa"/>
            </w:tcMar>
          </w:tcPr>
          <w:p w14:paraId="7ED24DB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-2.28</w:t>
            </w:r>
          </w:p>
        </w:tc>
        <w:tc>
          <w:tcPr>
            <w:tcW w:w="1385" w:type="dxa"/>
            <w:tcBorders>
              <w:tl2br w:val="nil"/>
              <w:tr2bl w:val="nil"/>
            </w:tcBorders>
            <w:tcMar>
              <w:left w:w="28" w:type="dxa"/>
              <w:right w:w="28" w:type="dxa"/>
            </w:tcMar>
          </w:tcPr>
          <w:p w14:paraId="64FD251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(-9.48, 4.91)</w:t>
            </w:r>
          </w:p>
        </w:tc>
        <w:tc>
          <w:tcPr>
            <w:tcW w:w="764" w:type="dxa"/>
            <w:tcBorders>
              <w:tl2br w:val="nil"/>
              <w:tr2bl w:val="nil"/>
            </w:tcBorders>
            <w:tcMar>
              <w:left w:w="28" w:type="dxa"/>
              <w:right w:w="28" w:type="dxa"/>
            </w:tcMar>
          </w:tcPr>
          <w:p w14:paraId="5E8611F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-2.08</w:t>
            </w:r>
          </w:p>
        </w:tc>
        <w:tc>
          <w:tcPr>
            <w:tcW w:w="1506" w:type="dxa"/>
            <w:tcBorders>
              <w:tl2br w:val="nil"/>
              <w:tr2bl w:val="nil"/>
            </w:tcBorders>
            <w:tcMar>
              <w:left w:w="28" w:type="dxa"/>
              <w:right w:w="28" w:type="dxa"/>
            </w:tcMar>
          </w:tcPr>
          <w:p w14:paraId="586C2CA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(-9.08, 4.91)</w:t>
            </w:r>
          </w:p>
        </w:tc>
      </w:tr>
      <w:tr w:rsidR="002336EE" w14:paraId="13EC231C" w14:textId="77777777">
        <w:trPr>
          <w:trHeight w:val="283"/>
        </w:trPr>
        <w:tc>
          <w:tcPr>
            <w:tcW w:w="2684" w:type="dxa"/>
            <w:tcBorders>
              <w:tl2br w:val="nil"/>
              <w:tr2bl w:val="nil"/>
            </w:tcBorders>
          </w:tcPr>
          <w:p w14:paraId="428AD7C2"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 xml:space="preserve">South Yorkshire and </w:t>
            </w:r>
            <w:r>
              <w:rPr>
                <w:rFonts w:ascii="Book Antiqua" w:hAnsi="Book Antiqua" w:cs="Book Antiqua"/>
                <w:color w:val="000000"/>
                <w:lang w:eastAsia="en-GB"/>
              </w:rPr>
              <w:lastRenderedPageBreak/>
              <w:t>Bassetlaw</w:t>
            </w:r>
          </w:p>
        </w:tc>
        <w:tc>
          <w:tcPr>
            <w:tcW w:w="764" w:type="dxa"/>
            <w:tcBorders>
              <w:tl2br w:val="nil"/>
              <w:tr2bl w:val="nil"/>
            </w:tcBorders>
            <w:shd w:val="clear" w:color="auto" w:fill="auto"/>
            <w:tcMar>
              <w:left w:w="28" w:type="dxa"/>
              <w:right w:w="28" w:type="dxa"/>
            </w:tcMar>
          </w:tcPr>
          <w:p w14:paraId="63840CB5"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lastRenderedPageBreak/>
              <w:t>-0.22</w:t>
            </w:r>
          </w:p>
        </w:tc>
        <w:tc>
          <w:tcPr>
            <w:tcW w:w="1363" w:type="dxa"/>
            <w:tcBorders>
              <w:tl2br w:val="nil"/>
              <w:tr2bl w:val="nil"/>
            </w:tcBorders>
            <w:shd w:val="clear" w:color="auto" w:fill="auto"/>
            <w:tcMar>
              <w:left w:w="28" w:type="dxa"/>
              <w:right w:w="28" w:type="dxa"/>
            </w:tcMar>
          </w:tcPr>
          <w:p w14:paraId="5BE876C9"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(-4.43, 3.98)</w:t>
            </w:r>
          </w:p>
        </w:tc>
        <w:tc>
          <w:tcPr>
            <w:tcW w:w="742" w:type="dxa"/>
            <w:tcBorders>
              <w:tl2br w:val="nil"/>
              <w:tr2bl w:val="nil"/>
            </w:tcBorders>
            <w:shd w:val="clear" w:color="auto" w:fill="auto"/>
            <w:tcMar>
              <w:left w:w="28" w:type="dxa"/>
              <w:right w:w="28" w:type="dxa"/>
            </w:tcMar>
          </w:tcPr>
          <w:p w14:paraId="0021E09A"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1.66</w:t>
            </w:r>
          </w:p>
        </w:tc>
        <w:tc>
          <w:tcPr>
            <w:tcW w:w="938" w:type="dxa"/>
            <w:tcBorders>
              <w:tl2br w:val="nil"/>
              <w:tr2bl w:val="nil"/>
            </w:tcBorders>
            <w:shd w:val="clear" w:color="auto" w:fill="auto"/>
            <w:tcMar>
              <w:left w:w="28" w:type="dxa"/>
              <w:right w:w="28" w:type="dxa"/>
            </w:tcMar>
          </w:tcPr>
          <w:p w14:paraId="2EB236C8"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 xml:space="preserve">(-2.28, </w:t>
            </w:r>
            <w:r>
              <w:rPr>
                <w:rFonts w:ascii="Book Antiqua" w:hAnsi="Book Antiqua" w:cs="Book Antiqua"/>
                <w:lang w:eastAsia="en-GB"/>
              </w:rPr>
              <w:lastRenderedPageBreak/>
              <w:t>5.59)</w:t>
            </w:r>
          </w:p>
        </w:tc>
        <w:tc>
          <w:tcPr>
            <w:tcW w:w="854" w:type="dxa"/>
            <w:tcBorders>
              <w:tl2br w:val="nil"/>
              <w:tr2bl w:val="nil"/>
            </w:tcBorders>
            <w:tcMar>
              <w:left w:w="28" w:type="dxa"/>
              <w:right w:w="28" w:type="dxa"/>
            </w:tcMar>
          </w:tcPr>
          <w:p w14:paraId="05EC716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lastRenderedPageBreak/>
              <w:t>-7.46</w:t>
            </w:r>
          </w:p>
        </w:tc>
        <w:tc>
          <w:tcPr>
            <w:tcW w:w="1001" w:type="dxa"/>
            <w:tcBorders>
              <w:tl2br w:val="nil"/>
              <w:tr2bl w:val="nil"/>
            </w:tcBorders>
            <w:tcMar>
              <w:left w:w="28" w:type="dxa"/>
              <w:right w:w="28" w:type="dxa"/>
            </w:tcMar>
          </w:tcPr>
          <w:p w14:paraId="5AC716A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(-12.01, -</w:t>
            </w:r>
            <w:r>
              <w:rPr>
                <w:rFonts w:ascii="Book Antiqua" w:hAnsi="Book Antiqua" w:cs="Book Antiqua"/>
                <w:lang w:eastAsia="en-GB"/>
              </w:rPr>
              <w:lastRenderedPageBreak/>
              <w:t>2.91)</w:t>
            </w:r>
          </w:p>
        </w:tc>
        <w:tc>
          <w:tcPr>
            <w:tcW w:w="840" w:type="dxa"/>
            <w:tcBorders>
              <w:tl2br w:val="nil"/>
              <w:tr2bl w:val="nil"/>
            </w:tcBorders>
            <w:tcMar>
              <w:left w:w="28" w:type="dxa"/>
              <w:right w:w="28" w:type="dxa"/>
            </w:tcMar>
          </w:tcPr>
          <w:p w14:paraId="22BC817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lastRenderedPageBreak/>
              <w:t>-3.84</w:t>
            </w:r>
          </w:p>
        </w:tc>
        <w:tc>
          <w:tcPr>
            <w:tcW w:w="1156" w:type="dxa"/>
            <w:tcBorders>
              <w:tl2br w:val="nil"/>
              <w:tr2bl w:val="nil"/>
            </w:tcBorders>
            <w:tcMar>
              <w:left w:w="28" w:type="dxa"/>
              <w:right w:w="28" w:type="dxa"/>
            </w:tcMar>
          </w:tcPr>
          <w:p w14:paraId="34BED38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 xml:space="preserve">(-8.04, </w:t>
            </w:r>
            <w:r>
              <w:rPr>
                <w:rFonts w:ascii="Book Antiqua" w:hAnsi="Book Antiqua" w:cs="Book Antiqua"/>
                <w:lang w:eastAsia="en-GB"/>
              </w:rPr>
              <w:lastRenderedPageBreak/>
              <w:t>0.35)</w:t>
            </w:r>
          </w:p>
        </w:tc>
        <w:tc>
          <w:tcPr>
            <w:tcW w:w="873" w:type="dxa"/>
            <w:tcBorders>
              <w:tl2br w:val="nil"/>
              <w:tr2bl w:val="nil"/>
            </w:tcBorders>
            <w:tcMar>
              <w:left w:w="28" w:type="dxa"/>
              <w:right w:w="28" w:type="dxa"/>
            </w:tcMar>
          </w:tcPr>
          <w:p w14:paraId="17C57EB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lastRenderedPageBreak/>
              <w:t>-1.45</w:t>
            </w:r>
          </w:p>
        </w:tc>
        <w:tc>
          <w:tcPr>
            <w:tcW w:w="1385" w:type="dxa"/>
            <w:tcBorders>
              <w:tl2br w:val="nil"/>
              <w:tr2bl w:val="nil"/>
            </w:tcBorders>
            <w:tcMar>
              <w:left w:w="28" w:type="dxa"/>
              <w:right w:w="28" w:type="dxa"/>
            </w:tcMar>
          </w:tcPr>
          <w:p w14:paraId="0E9C084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(-7.49, 4.59)</w:t>
            </w:r>
          </w:p>
        </w:tc>
        <w:tc>
          <w:tcPr>
            <w:tcW w:w="764" w:type="dxa"/>
            <w:tcBorders>
              <w:tl2br w:val="nil"/>
              <w:tr2bl w:val="nil"/>
            </w:tcBorders>
            <w:tcMar>
              <w:left w:w="28" w:type="dxa"/>
              <w:right w:w="28" w:type="dxa"/>
            </w:tcMar>
          </w:tcPr>
          <w:p w14:paraId="12F7648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-3.75</w:t>
            </w:r>
          </w:p>
        </w:tc>
        <w:tc>
          <w:tcPr>
            <w:tcW w:w="1506" w:type="dxa"/>
            <w:tcBorders>
              <w:tl2br w:val="nil"/>
              <w:tr2bl w:val="nil"/>
            </w:tcBorders>
            <w:tcMar>
              <w:left w:w="28" w:type="dxa"/>
              <w:right w:w="28" w:type="dxa"/>
            </w:tcMar>
          </w:tcPr>
          <w:p w14:paraId="37D8D18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(-9.79, 2.29)</w:t>
            </w:r>
          </w:p>
        </w:tc>
      </w:tr>
      <w:tr w:rsidR="002336EE" w14:paraId="06B1B0ED" w14:textId="77777777">
        <w:trPr>
          <w:trHeight w:val="283"/>
        </w:trPr>
        <w:tc>
          <w:tcPr>
            <w:tcW w:w="2684" w:type="dxa"/>
            <w:tcBorders>
              <w:tl2br w:val="nil"/>
              <w:tr2bl w:val="nil"/>
            </w:tcBorders>
          </w:tcPr>
          <w:p w14:paraId="650B9993"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Surrey and Sussex</w:t>
            </w:r>
          </w:p>
        </w:tc>
        <w:tc>
          <w:tcPr>
            <w:tcW w:w="764" w:type="dxa"/>
            <w:tcBorders>
              <w:tl2br w:val="nil"/>
              <w:tr2bl w:val="nil"/>
            </w:tcBorders>
            <w:shd w:val="clear" w:color="auto" w:fill="auto"/>
            <w:tcMar>
              <w:left w:w="28" w:type="dxa"/>
              <w:right w:w="28" w:type="dxa"/>
            </w:tcMar>
          </w:tcPr>
          <w:p w14:paraId="090F8348"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-3.02</w:t>
            </w:r>
          </w:p>
        </w:tc>
        <w:tc>
          <w:tcPr>
            <w:tcW w:w="1363" w:type="dxa"/>
            <w:tcBorders>
              <w:tl2br w:val="nil"/>
              <w:tr2bl w:val="nil"/>
            </w:tcBorders>
            <w:shd w:val="clear" w:color="auto" w:fill="auto"/>
            <w:tcMar>
              <w:left w:w="28" w:type="dxa"/>
              <w:right w:w="28" w:type="dxa"/>
            </w:tcMar>
          </w:tcPr>
          <w:p w14:paraId="332C23B2"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(-5.56, -0.48)</w:t>
            </w:r>
          </w:p>
        </w:tc>
        <w:tc>
          <w:tcPr>
            <w:tcW w:w="742" w:type="dxa"/>
            <w:tcBorders>
              <w:tl2br w:val="nil"/>
              <w:tr2bl w:val="nil"/>
            </w:tcBorders>
            <w:shd w:val="clear" w:color="auto" w:fill="auto"/>
            <w:tcMar>
              <w:left w:w="28" w:type="dxa"/>
              <w:right w:w="28" w:type="dxa"/>
            </w:tcMar>
          </w:tcPr>
          <w:p w14:paraId="3F622287"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-3.79</w:t>
            </w:r>
          </w:p>
        </w:tc>
        <w:tc>
          <w:tcPr>
            <w:tcW w:w="938" w:type="dxa"/>
            <w:tcBorders>
              <w:tl2br w:val="nil"/>
              <w:tr2bl w:val="nil"/>
            </w:tcBorders>
            <w:shd w:val="clear" w:color="auto" w:fill="auto"/>
            <w:tcMar>
              <w:left w:w="28" w:type="dxa"/>
              <w:right w:w="28" w:type="dxa"/>
            </w:tcMar>
          </w:tcPr>
          <w:p w14:paraId="32D37E18"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(-6.27, -1.30)</w:t>
            </w:r>
          </w:p>
        </w:tc>
        <w:tc>
          <w:tcPr>
            <w:tcW w:w="854" w:type="dxa"/>
            <w:tcBorders>
              <w:tl2br w:val="nil"/>
              <w:tr2bl w:val="nil"/>
            </w:tcBorders>
            <w:tcMar>
              <w:left w:w="28" w:type="dxa"/>
              <w:right w:w="28" w:type="dxa"/>
            </w:tcMar>
          </w:tcPr>
          <w:p w14:paraId="76992B8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1.37</w:t>
            </w:r>
          </w:p>
        </w:tc>
        <w:tc>
          <w:tcPr>
            <w:tcW w:w="1001" w:type="dxa"/>
            <w:tcBorders>
              <w:tl2br w:val="nil"/>
              <w:tr2bl w:val="nil"/>
            </w:tcBorders>
            <w:tcMar>
              <w:left w:w="28" w:type="dxa"/>
              <w:right w:w="28" w:type="dxa"/>
            </w:tcMar>
          </w:tcPr>
          <w:p w14:paraId="6D276E1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(-2.33, 5.07)</w:t>
            </w:r>
          </w:p>
        </w:tc>
        <w:tc>
          <w:tcPr>
            <w:tcW w:w="840" w:type="dxa"/>
            <w:tcBorders>
              <w:tl2br w:val="nil"/>
              <w:tr2bl w:val="nil"/>
            </w:tcBorders>
            <w:tcMar>
              <w:left w:w="28" w:type="dxa"/>
              <w:right w:w="28" w:type="dxa"/>
            </w:tcMar>
          </w:tcPr>
          <w:p w14:paraId="1CB88F2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-0.76</w:t>
            </w:r>
          </w:p>
        </w:tc>
        <w:tc>
          <w:tcPr>
            <w:tcW w:w="1156" w:type="dxa"/>
            <w:tcBorders>
              <w:tl2br w:val="nil"/>
              <w:tr2bl w:val="nil"/>
            </w:tcBorders>
            <w:tcMar>
              <w:left w:w="28" w:type="dxa"/>
              <w:right w:w="28" w:type="dxa"/>
            </w:tcMar>
          </w:tcPr>
          <w:p w14:paraId="6F598B2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(-4.14, 2.61)</w:t>
            </w:r>
          </w:p>
        </w:tc>
        <w:tc>
          <w:tcPr>
            <w:tcW w:w="873" w:type="dxa"/>
            <w:tcBorders>
              <w:tl2br w:val="nil"/>
              <w:tr2bl w:val="nil"/>
            </w:tcBorders>
            <w:tcMar>
              <w:left w:w="28" w:type="dxa"/>
              <w:right w:w="28" w:type="dxa"/>
            </w:tcMar>
          </w:tcPr>
          <w:p w14:paraId="593D821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13.59</w:t>
            </w:r>
          </w:p>
        </w:tc>
        <w:tc>
          <w:tcPr>
            <w:tcW w:w="1385" w:type="dxa"/>
            <w:tcBorders>
              <w:tl2br w:val="nil"/>
              <w:tr2bl w:val="nil"/>
            </w:tcBorders>
            <w:tcMar>
              <w:left w:w="28" w:type="dxa"/>
              <w:right w:w="28" w:type="dxa"/>
            </w:tcMar>
          </w:tcPr>
          <w:p w14:paraId="27B545B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(9.15, 18.02)</w:t>
            </w:r>
          </w:p>
        </w:tc>
        <w:tc>
          <w:tcPr>
            <w:tcW w:w="764" w:type="dxa"/>
            <w:tcBorders>
              <w:tl2br w:val="nil"/>
              <w:tr2bl w:val="nil"/>
            </w:tcBorders>
            <w:tcMar>
              <w:left w:w="28" w:type="dxa"/>
              <w:right w:w="28" w:type="dxa"/>
            </w:tcMar>
          </w:tcPr>
          <w:p w14:paraId="7040334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13.64</w:t>
            </w:r>
          </w:p>
        </w:tc>
        <w:tc>
          <w:tcPr>
            <w:tcW w:w="1506" w:type="dxa"/>
            <w:tcBorders>
              <w:tl2br w:val="nil"/>
              <w:tr2bl w:val="nil"/>
            </w:tcBorders>
            <w:tcMar>
              <w:left w:w="28" w:type="dxa"/>
              <w:right w:w="28" w:type="dxa"/>
            </w:tcMar>
          </w:tcPr>
          <w:p w14:paraId="69FC14A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(9.22, 18.06)</w:t>
            </w:r>
          </w:p>
        </w:tc>
      </w:tr>
      <w:tr w:rsidR="002336EE" w14:paraId="01E96568" w14:textId="77777777">
        <w:trPr>
          <w:trHeight w:val="283"/>
        </w:trPr>
        <w:tc>
          <w:tcPr>
            <w:tcW w:w="2684" w:type="dxa"/>
            <w:tcBorders>
              <w:tl2br w:val="nil"/>
              <w:tr2bl w:val="nil"/>
            </w:tcBorders>
          </w:tcPr>
          <w:p w14:paraId="69DD2E8A"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Thames Valley</w:t>
            </w:r>
          </w:p>
        </w:tc>
        <w:tc>
          <w:tcPr>
            <w:tcW w:w="764" w:type="dxa"/>
            <w:tcBorders>
              <w:tl2br w:val="nil"/>
              <w:tr2bl w:val="nil"/>
            </w:tcBorders>
            <w:shd w:val="clear" w:color="auto" w:fill="auto"/>
            <w:tcMar>
              <w:left w:w="28" w:type="dxa"/>
              <w:right w:w="28" w:type="dxa"/>
            </w:tcMar>
          </w:tcPr>
          <w:p w14:paraId="654F580C"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A1.23</w:t>
            </w:r>
          </w:p>
        </w:tc>
        <w:tc>
          <w:tcPr>
            <w:tcW w:w="1363" w:type="dxa"/>
            <w:tcBorders>
              <w:tl2br w:val="nil"/>
              <w:tr2bl w:val="nil"/>
            </w:tcBorders>
            <w:shd w:val="clear" w:color="auto" w:fill="auto"/>
            <w:tcMar>
              <w:left w:w="28" w:type="dxa"/>
              <w:right w:w="28" w:type="dxa"/>
            </w:tcMar>
          </w:tcPr>
          <w:p w14:paraId="2FF19E20"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(-3.13, 5.58)</w:t>
            </w:r>
          </w:p>
        </w:tc>
        <w:tc>
          <w:tcPr>
            <w:tcW w:w="742" w:type="dxa"/>
            <w:tcBorders>
              <w:tl2br w:val="nil"/>
              <w:tr2bl w:val="nil"/>
            </w:tcBorders>
            <w:shd w:val="clear" w:color="auto" w:fill="auto"/>
            <w:tcMar>
              <w:left w:w="28" w:type="dxa"/>
              <w:right w:w="28" w:type="dxa"/>
            </w:tcMar>
          </w:tcPr>
          <w:p w14:paraId="634BFC54"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0.07</w:t>
            </w:r>
          </w:p>
        </w:tc>
        <w:tc>
          <w:tcPr>
            <w:tcW w:w="938" w:type="dxa"/>
            <w:tcBorders>
              <w:tl2br w:val="nil"/>
              <w:tr2bl w:val="nil"/>
            </w:tcBorders>
            <w:shd w:val="clear" w:color="auto" w:fill="auto"/>
            <w:tcMar>
              <w:left w:w="28" w:type="dxa"/>
              <w:right w:w="28" w:type="dxa"/>
            </w:tcMar>
          </w:tcPr>
          <w:p w14:paraId="751C0006"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(-3.96, 4.10)</w:t>
            </w:r>
          </w:p>
        </w:tc>
        <w:tc>
          <w:tcPr>
            <w:tcW w:w="854" w:type="dxa"/>
            <w:tcBorders>
              <w:tl2br w:val="nil"/>
              <w:tr2bl w:val="nil"/>
            </w:tcBorders>
            <w:tcMar>
              <w:left w:w="28" w:type="dxa"/>
              <w:right w:w="28" w:type="dxa"/>
            </w:tcMar>
          </w:tcPr>
          <w:p w14:paraId="4E39DA6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4.36</w:t>
            </w:r>
          </w:p>
        </w:tc>
        <w:tc>
          <w:tcPr>
            <w:tcW w:w="1001" w:type="dxa"/>
            <w:tcBorders>
              <w:tl2br w:val="nil"/>
              <w:tr2bl w:val="nil"/>
            </w:tcBorders>
            <w:tcMar>
              <w:left w:w="28" w:type="dxa"/>
              <w:right w:w="28" w:type="dxa"/>
            </w:tcMar>
          </w:tcPr>
          <w:p w14:paraId="1C7C240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(-1.49, 10.21)</w:t>
            </w:r>
          </w:p>
        </w:tc>
        <w:tc>
          <w:tcPr>
            <w:tcW w:w="840" w:type="dxa"/>
            <w:tcBorders>
              <w:tl2br w:val="nil"/>
              <w:tr2bl w:val="nil"/>
            </w:tcBorders>
            <w:tcMar>
              <w:left w:w="28" w:type="dxa"/>
              <w:right w:w="28" w:type="dxa"/>
            </w:tcMar>
          </w:tcPr>
          <w:p w14:paraId="617F7B2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2.00</w:t>
            </w:r>
          </w:p>
        </w:tc>
        <w:tc>
          <w:tcPr>
            <w:tcW w:w="1156" w:type="dxa"/>
            <w:tcBorders>
              <w:tl2br w:val="nil"/>
              <w:tr2bl w:val="nil"/>
            </w:tcBorders>
            <w:tcMar>
              <w:left w:w="28" w:type="dxa"/>
              <w:right w:w="28" w:type="dxa"/>
            </w:tcMar>
          </w:tcPr>
          <w:p w14:paraId="72A594F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(-3.52, 7.52)</w:t>
            </w:r>
          </w:p>
        </w:tc>
        <w:tc>
          <w:tcPr>
            <w:tcW w:w="873" w:type="dxa"/>
            <w:tcBorders>
              <w:tl2br w:val="nil"/>
              <w:tr2bl w:val="nil"/>
            </w:tcBorders>
            <w:tcMar>
              <w:left w:w="28" w:type="dxa"/>
              <w:right w:w="28" w:type="dxa"/>
            </w:tcMar>
          </w:tcPr>
          <w:p w14:paraId="555087D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-9.50</w:t>
            </w:r>
          </w:p>
        </w:tc>
        <w:tc>
          <w:tcPr>
            <w:tcW w:w="1385" w:type="dxa"/>
            <w:tcBorders>
              <w:tl2br w:val="nil"/>
              <w:tr2bl w:val="nil"/>
            </w:tcBorders>
            <w:tcMar>
              <w:left w:w="28" w:type="dxa"/>
              <w:right w:w="28" w:type="dxa"/>
            </w:tcMar>
          </w:tcPr>
          <w:p w14:paraId="0D793C1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(-14.81, -4.19)</w:t>
            </w:r>
          </w:p>
        </w:tc>
        <w:tc>
          <w:tcPr>
            <w:tcW w:w="764" w:type="dxa"/>
            <w:tcBorders>
              <w:tl2br w:val="nil"/>
              <w:tr2bl w:val="nil"/>
            </w:tcBorders>
            <w:tcMar>
              <w:left w:w="28" w:type="dxa"/>
              <w:right w:w="28" w:type="dxa"/>
            </w:tcMar>
          </w:tcPr>
          <w:p w14:paraId="7F02520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-8.26</w:t>
            </w:r>
          </w:p>
        </w:tc>
        <w:tc>
          <w:tcPr>
            <w:tcW w:w="1506" w:type="dxa"/>
            <w:tcBorders>
              <w:tl2br w:val="nil"/>
              <w:tr2bl w:val="nil"/>
            </w:tcBorders>
            <w:tcMar>
              <w:left w:w="28" w:type="dxa"/>
              <w:right w:w="28" w:type="dxa"/>
            </w:tcMar>
          </w:tcPr>
          <w:p w14:paraId="1710FDE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(-13.63, -2.89)</w:t>
            </w:r>
          </w:p>
        </w:tc>
      </w:tr>
      <w:tr w:rsidR="002336EE" w14:paraId="37957BCB" w14:textId="77777777">
        <w:trPr>
          <w:trHeight w:val="283"/>
        </w:trPr>
        <w:tc>
          <w:tcPr>
            <w:tcW w:w="2684" w:type="dxa"/>
            <w:tcBorders>
              <w:tl2br w:val="nil"/>
              <w:tr2bl w:val="nil"/>
            </w:tcBorders>
          </w:tcPr>
          <w:p w14:paraId="71E3FC21"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Wessex</w:t>
            </w:r>
          </w:p>
        </w:tc>
        <w:tc>
          <w:tcPr>
            <w:tcW w:w="764" w:type="dxa"/>
            <w:tcBorders>
              <w:tl2br w:val="nil"/>
              <w:tr2bl w:val="nil"/>
            </w:tcBorders>
            <w:shd w:val="clear" w:color="auto" w:fill="auto"/>
            <w:tcMar>
              <w:left w:w="28" w:type="dxa"/>
              <w:right w:w="28" w:type="dxa"/>
            </w:tcMar>
          </w:tcPr>
          <w:p w14:paraId="524C646B"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-0.66</w:t>
            </w:r>
          </w:p>
        </w:tc>
        <w:tc>
          <w:tcPr>
            <w:tcW w:w="1363" w:type="dxa"/>
            <w:tcBorders>
              <w:tl2br w:val="nil"/>
              <w:tr2bl w:val="nil"/>
            </w:tcBorders>
            <w:shd w:val="clear" w:color="auto" w:fill="auto"/>
            <w:tcMar>
              <w:left w:w="28" w:type="dxa"/>
              <w:right w:w="28" w:type="dxa"/>
            </w:tcMar>
          </w:tcPr>
          <w:p w14:paraId="57B532F6"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(-3.49, 2.17)</w:t>
            </w:r>
          </w:p>
        </w:tc>
        <w:tc>
          <w:tcPr>
            <w:tcW w:w="742" w:type="dxa"/>
            <w:tcBorders>
              <w:tl2br w:val="nil"/>
              <w:tr2bl w:val="nil"/>
            </w:tcBorders>
            <w:shd w:val="clear" w:color="auto" w:fill="auto"/>
            <w:tcMar>
              <w:left w:w="28" w:type="dxa"/>
              <w:right w:w="28" w:type="dxa"/>
            </w:tcMar>
          </w:tcPr>
          <w:p w14:paraId="5D70FC41"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-0.36</w:t>
            </w:r>
          </w:p>
        </w:tc>
        <w:tc>
          <w:tcPr>
            <w:tcW w:w="938" w:type="dxa"/>
            <w:tcBorders>
              <w:tl2br w:val="nil"/>
              <w:tr2bl w:val="nil"/>
            </w:tcBorders>
            <w:shd w:val="clear" w:color="auto" w:fill="auto"/>
            <w:tcMar>
              <w:left w:w="28" w:type="dxa"/>
              <w:right w:w="28" w:type="dxa"/>
            </w:tcMar>
          </w:tcPr>
          <w:p w14:paraId="528A313D"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(-2.99, 2.27)</w:t>
            </w:r>
          </w:p>
        </w:tc>
        <w:tc>
          <w:tcPr>
            <w:tcW w:w="854" w:type="dxa"/>
            <w:tcBorders>
              <w:tl2br w:val="nil"/>
              <w:tr2bl w:val="nil"/>
            </w:tcBorders>
            <w:tcMar>
              <w:left w:w="28" w:type="dxa"/>
              <w:right w:w="28" w:type="dxa"/>
            </w:tcMar>
          </w:tcPr>
          <w:p w14:paraId="1A8FD30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-0.32</w:t>
            </w:r>
          </w:p>
        </w:tc>
        <w:tc>
          <w:tcPr>
            <w:tcW w:w="1001" w:type="dxa"/>
            <w:tcBorders>
              <w:tl2br w:val="nil"/>
              <w:tr2bl w:val="nil"/>
            </w:tcBorders>
            <w:tcMar>
              <w:left w:w="28" w:type="dxa"/>
              <w:right w:w="28" w:type="dxa"/>
            </w:tcMar>
          </w:tcPr>
          <w:p w14:paraId="1A9F22D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(-4.02, 3.38)</w:t>
            </w:r>
          </w:p>
        </w:tc>
        <w:tc>
          <w:tcPr>
            <w:tcW w:w="840" w:type="dxa"/>
            <w:tcBorders>
              <w:tl2br w:val="nil"/>
              <w:tr2bl w:val="nil"/>
            </w:tcBorders>
            <w:tcMar>
              <w:left w:w="28" w:type="dxa"/>
              <w:right w:w="28" w:type="dxa"/>
            </w:tcMar>
          </w:tcPr>
          <w:p w14:paraId="6608322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-1.55</w:t>
            </w:r>
          </w:p>
        </w:tc>
        <w:tc>
          <w:tcPr>
            <w:tcW w:w="1156" w:type="dxa"/>
            <w:tcBorders>
              <w:tl2br w:val="nil"/>
              <w:tr2bl w:val="nil"/>
            </w:tcBorders>
            <w:tcMar>
              <w:left w:w="28" w:type="dxa"/>
              <w:right w:w="28" w:type="dxa"/>
            </w:tcMar>
          </w:tcPr>
          <w:p w14:paraId="6379B84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(-4.89, 1.80)</w:t>
            </w:r>
          </w:p>
        </w:tc>
        <w:tc>
          <w:tcPr>
            <w:tcW w:w="873" w:type="dxa"/>
            <w:tcBorders>
              <w:tl2br w:val="nil"/>
              <w:tr2bl w:val="nil"/>
            </w:tcBorders>
            <w:tcMar>
              <w:left w:w="28" w:type="dxa"/>
              <w:right w:w="28" w:type="dxa"/>
            </w:tcMar>
          </w:tcPr>
          <w:p w14:paraId="4FA00E2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-1.09</w:t>
            </w:r>
          </w:p>
        </w:tc>
        <w:tc>
          <w:tcPr>
            <w:tcW w:w="1385" w:type="dxa"/>
            <w:tcBorders>
              <w:tl2br w:val="nil"/>
              <w:tr2bl w:val="nil"/>
            </w:tcBorders>
            <w:tcMar>
              <w:left w:w="28" w:type="dxa"/>
              <w:right w:w="28" w:type="dxa"/>
            </w:tcMar>
          </w:tcPr>
          <w:p w14:paraId="4A4CDAF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(-5.21, 3.04)</w:t>
            </w:r>
          </w:p>
        </w:tc>
        <w:tc>
          <w:tcPr>
            <w:tcW w:w="764" w:type="dxa"/>
            <w:tcBorders>
              <w:tl2br w:val="nil"/>
              <w:tr2bl w:val="nil"/>
            </w:tcBorders>
            <w:tcMar>
              <w:left w:w="28" w:type="dxa"/>
              <w:right w:w="28" w:type="dxa"/>
            </w:tcMar>
          </w:tcPr>
          <w:p w14:paraId="017A2BC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-0.29</w:t>
            </w:r>
          </w:p>
        </w:tc>
        <w:tc>
          <w:tcPr>
            <w:tcW w:w="1506" w:type="dxa"/>
            <w:tcBorders>
              <w:tl2br w:val="nil"/>
              <w:tr2bl w:val="nil"/>
            </w:tcBorders>
            <w:tcMar>
              <w:left w:w="28" w:type="dxa"/>
              <w:right w:w="28" w:type="dxa"/>
            </w:tcMar>
          </w:tcPr>
          <w:p w14:paraId="46EE1B2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(-4.30, 3.72)</w:t>
            </w:r>
          </w:p>
        </w:tc>
      </w:tr>
      <w:tr w:rsidR="002336EE" w14:paraId="5535E050" w14:textId="77777777">
        <w:trPr>
          <w:trHeight w:val="283"/>
        </w:trPr>
        <w:tc>
          <w:tcPr>
            <w:tcW w:w="2684" w:type="dxa"/>
            <w:tcBorders>
              <w:tl2br w:val="nil"/>
              <w:tr2bl w:val="nil"/>
            </w:tcBorders>
          </w:tcPr>
          <w:p w14:paraId="7CBAF601"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color w:val="000000"/>
                <w:lang w:eastAsia="en-GB"/>
              </w:rPr>
              <w:t>West Midlands</w:t>
            </w:r>
          </w:p>
        </w:tc>
        <w:tc>
          <w:tcPr>
            <w:tcW w:w="764" w:type="dxa"/>
            <w:tcBorders>
              <w:tl2br w:val="nil"/>
              <w:tr2bl w:val="nil"/>
            </w:tcBorders>
            <w:shd w:val="clear" w:color="auto" w:fill="auto"/>
            <w:tcMar>
              <w:left w:w="28" w:type="dxa"/>
              <w:right w:w="28" w:type="dxa"/>
            </w:tcMar>
          </w:tcPr>
          <w:p w14:paraId="2B7C8DB5"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0.39</w:t>
            </w:r>
          </w:p>
        </w:tc>
        <w:tc>
          <w:tcPr>
            <w:tcW w:w="1363" w:type="dxa"/>
            <w:tcBorders>
              <w:tl2br w:val="nil"/>
              <w:tr2bl w:val="nil"/>
            </w:tcBorders>
            <w:shd w:val="clear" w:color="auto" w:fill="auto"/>
            <w:tcMar>
              <w:left w:w="28" w:type="dxa"/>
              <w:right w:w="28" w:type="dxa"/>
            </w:tcMar>
          </w:tcPr>
          <w:p w14:paraId="645530A5"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(-1.55, 2.32)</w:t>
            </w:r>
          </w:p>
        </w:tc>
        <w:tc>
          <w:tcPr>
            <w:tcW w:w="742" w:type="dxa"/>
            <w:tcBorders>
              <w:tl2br w:val="nil"/>
              <w:tr2bl w:val="nil"/>
            </w:tcBorders>
            <w:shd w:val="clear" w:color="auto" w:fill="auto"/>
            <w:tcMar>
              <w:left w:w="28" w:type="dxa"/>
              <w:right w:w="28" w:type="dxa"/>
            </w:tcMar>
          </w:tcPr>
          <w:p w14:paraId="33380641"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1.48</w:t>
            </w:r>
          </w:p>
        </w:tc>
        <w:tc>
          <w:tcPr>
            <w:tcW w:w="938" w:type="dxa"/>
            <w:tcBorders>
              <w:tl2br w:val="nil"/>
              <w:tr2bl w:val="nil"/>
            </w:tcBorders>
            <w:shd w:val="clear" w:color="auto" w:fill="auto"/>
            <w:tcMar>
              <w:left w:w="28" w:type="dxa"/>
              <w:right w:w="28" w:type="dxa"/>
            </w:tcMar>
          </w:tcPr>
          <w:p w14:paraId="0754BD10"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(-0.33, 3.29)</w:t>
            </w:r>
          </w:p>
        </w:tc>
        <w:tc>
          <w:tcPr>
            <w:tcW w:w="854" w:type="dxa"/>
            <w:tcBorders>
              <w:tl2br w:val="nil"/>
              <w:tr2bl w:val="nil"/>
            </w:tcBorders>
            <w:tcMar>
              <w:left w:w="28" w:type="dxa"/>
              <w:right w:w="28" w:type="dxa"/>
            </w:tcMar>
          </w:tcPr>
          <w:p w14:paraId="58E5D34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-4.49</w:t>
            </w:r>
          </w:p>
        </w:tc>
        <w:tc>
          <w:tcPr>
            <w:tcW w:w="1001" w:type="dxa"/>
            <w:tcBorders>
              <w:tl2br w:val="nil"/>
              <w:tr2bl w:val="nil"/>
            </w:tcBorders>
            <w:tcMar>
              <w:left w:w="28" w:type="dxa"/>
              <w:right w:w="28" w:type="dxa"/>
            </w:tcMar>
          </w:tcPr>
          <w:p w14:paraId="03E7E53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(-6.77, -2.22)</w:t>
            </w:r>
          </w:p>
        </w:tc>
        <w:tc>
          <w:tcPr>
            <w:tcW w:w="840" w:type="dxa"/>
            <w:tcBorders>
              <w:tl2br w:val="nil"/>
              <w:tr2bl w:val="nil"/>
            </w:tcBorders>
            <w:tcMar>
              <w:left w:w="28" w:type="dxa"/>
              <w:right w:w="28" w:type="dxa"/>
            </w:tcMar>
          </w:tcPr>
          <w:p w14:paraId="7250A02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-3.31</w:t>
            </w:r>
          </w:p>
        </w:tc>
        <w:tc>
          <w:tcPr>
            <w:tcW w:w="1156" w:type="dxa"/>
            <w:tcBorders>
              <w:tl2br w:val="nil"/>
              <w:tr2bl w:val="nil"/>
            </w:tcBorders>
            <w:tcMar>
              <w:left w:w="28" w:type="dxa"/>
              <w:right w:w="28" w:type="dxa"/>
            </w:tcMar>
          </w:tcPr>
          <w:p w14:paraId="1A1CF51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(-5.39, -1.24)</w:t>
            </w:r>
          </w:p>
        </w:tc>
        <w:tc>
          <w:tcPr>
            <w:tcW w:w="873" w:type="dxa"/>
            <w:tcBorders>
              <w:tl2br w:val="nil"/>
              <w:tr2bl w:val="nil"/>
            </w:tcBorders>
            <w:tcMar>
              <w:left w:w="28" w:type="dxa"/>
              <w:right w:w="28" w:type="dxa"/>
            </w:tcMar>
          </w:tcPr>
          <w:p w14:paraId="63F2ABF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-11.73</w:t>
            </w:r>
          </w:p>
        </w:tc>
        <w:tc>
          <w:tcPr>
            <w:tcW w:w="1385" w:type="dxa"/>
            <w:tcBorders>
              <w:tl2br w:val="nil"/>
              <w:tr2bl w:val="nil"/>
            </w:tcBorders>
            <w:tcMar>
              <w:left w:w="28" w:type="dxa"/>
              <w:right w:w="28" w:type="dxa"/>
            </w:tcMar>
          </w:tcPr>
          <w:p w14:paraId="6FBB5F2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(-14.08, -9.39)</w:t>
            </w:r>
          </w:p>
        </w:tc>
        <w:tc>
          <w:tcPr>
            <w:tcW w:w="764" w:type="dxa"/>
            <w:tcBorders>
              <w:tl2br w:val="nil"/>
              <w:tr2bl w:val="nil"/>
            </w:tcBorders>
            <w:tcMar>
              <w:left w:w="28" w:type="dxa"/>
              <w:right w:w="28" w:type="dxa"/>
            </w:tcMar>
          </w:tcPr>
          <w:p w14:paraId="023DEE6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-10.54</w:t>
            </w:r>
          </w:p>
        </w:tc>
        <w:tc>
          <w:tcPr>
            <w:tcW w:w="1506" w:type="dxa"/>
            <w:tcBorders>
              <w:tl2br w:val="nil"/>
              <w:tr2bl w:val="nil"/>
            </w:tcBorders>
            <w:tcMar>
              <w:left w:w="28" w:type="dxa"/>
              <w:right w:w="28" w:type="dxa"/>
            </w:tcMar>
          </w:tcPr>
          <w:p w14:paraId="1CF0994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(-12.88, -8.20)</w:t>
            </w:r>
          </w:p>
        </w:tc>
      </w:tr>
      <w:tr w:rsidR="002336EE" w14:paraId="34C7AA29" w14:textId="77777777">
        <w:trPr>
          <w:trHeight w:val="283"/>
        </w:trPr>
        <w:tc>
          <w:tcPr>
            <w:tcW w:w="2684" w:type="dxa"/>
            <w:tcBorders>
              <w:tl2br w:val="nil"/>
              <w:tr2bl w:val="nil"/>
            </w:tcBorders>
          </w:tcPr>
          <w:p w14:paraId="0EEB3688"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color w:val="000000"/>
                <w:lang w:eastAsia="en-GB"/>
              </w:rPr>
              <w:t>West Yorkshire and Harrogate</w:t>
            </w:r>
          </w:p>
        </w:tc>
        <w:tc>
          <w:tcPr>
            <w:tcW w:w="764" w:type="dxa"/>
            <w:tcBorders>
              <w:tl2br w:val="nil"/>
              <w:tr2bl w:val="nil"/>
            </w:tcBorders>
            <w:shd w:val="clear" w:color="auto" w:fill="auto"/>
            <w:tcMar>
              <w:left w:w="28" w:type="dxa"/>
              <w:right w:w="28" w:type="dxa"/>
            </w:tcMar>
          </w:tcPr>
          <w:p w14:paraId="7097AE3C"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-2.15</w:t>
            </w:r>
          </w:p>
        </w:tc>
        <w:tc>
          <w:tcPr>
            <w:tcW w:w="1363" w:type="dxa"/>
            <w:tcBorders>
              <w:tl2br w:val="nil"/>
              <w:tr2bl w:val="nil"/>
            </w:tcBorders>
            <w:shd w:val="clear" w:color="auto" w:fill="auto"/>
            <w:tcMar>
              <w:left w:w="28" w:type="dxa"/>
              <w:right w:w="28" w:type="dxa"/>
            </w:tcMar>
          </w:tcPr>
          <w:p w14:paraId="060421CC" w14:textId="77777777" w:rsidR="002336EE" w:rsidRDefault="00000000">
            <w:pPr>
              <w:adjustRightInd w:val="0"/>
              <w:snapToGrid w:val="0"/>
              <w:spacing w:line="360" w:lineRule="auto"/>
              <w:jc w:val="both"/>
              <w:rPr>
                <w:rFonts w:ascii="Book Antiqua" w:hAnsi="Book Antiqua" w:cs="Book Antiqua"/>
                <w:color w:val="FF0000"/>
                <w:lang w:eastAsia="en-GB"/>
              </w:rPr>
            </w:pPr>
            <w:r>
              <w:rPr>
                <w:rFonts w:ascii="Book Antiqua" w:hAnsi="Book Antiqua" w:cs="Book Antiqua"/>
                <w:lang w:eastAsia="en-GB"/>
              </w:rPr>
              <w:t>(-5.20, 0.90)</w:t>
            </w:r>
          </w:p>
        </w:tc>
        <w:tc>
          <w:tcPr>
            <w:tcW w:w="742" w:type="dxa"/>
            <w:tcBorders>
              <w:tl2br w:val="nil"/>
              <w:tr2bl w:val="nil"/>
            </w:tcBorders>
            <w:shd w:val="clear" w:color="auto" w:fill="auto"/>
            <w:tcMar>
              <w:left w:w="28" w:type="dxa"/>
              <w:right w:w="28" w:type="dxa"/>
            </w:tcMar>
          </w:tcPr>
          <w:p w14:paraId="67913519"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-2.47</w:t>
            </w:r>
          </w:p>
        </w:tc>
        <w:tc>
          <w:tcPr>
            <w:tcW w:w="938" w:type="dxa"/>
            <w:tcBorders>
              <w:tl2br w:val="nil"/>
              <w:tr2bl w:val="nil"/>
            </w:tcBorders>
            <w:shd w:val="clear" w:color="auto" w:fill="auto"/>
            <w:tcMar>
              <w:left w:w="28" w:type="dxa"/>
              <w:right w:w="28" w:type="dxa"/>
            </w:tcMar>
          </w:tcPr>
          <w:p w14:paraId="48AEDD71"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(-5.40, 0.46)</w:t>
            </w:r>
          </w:p>
        </w:tc>
        <w:tc>
          <w:tcPr>
            <w:tcW w:w="854" w:type="dxa"/>
            <w:tcBorders>
              <w:tl2br w:val="nil"/>
              <w:tr2bl w:val="nil"/>
            </w:tcBorders>
            <w:tcMar>
              <w:left w:w="28" w:type="dxa"/>
              <w:right w:w="28" w:type="dxa"/>
            </w:tcMar>
          </w:tcPr>
          <w:p w14:paraId="77721E5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-0.26</w:t>
            </w:r>
          </w:p>
        </w:tc>
        <w:tc>
          <w:tcPr>
            <w:tcW w:w="1001" w:type="dxa"/>
            <w:tcBorders>
              <w:tl2br w:val="nil"/>
              <w:tr2bl w:val="nil"/>
            </w:tcBorders>
            <w:tcMar>
              <w:left w:w="28" w:type="dxa"/>
              <w:right w:w="28" w:type="dxa"/>
            </w:tcMar>
          </w:tcPr>
          <w:p w14:paraId="7002540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(-4.45, 3.94)</w:t>
            </w:r>
          </w:p>
        </w:tc>
        <w:tc>
          <w:tcPr>
            <w:tcW w:w="840" w:type="dxa"/>
            <w:tcBorders>
              <w:tl2br w:val="nil"/>
              <w:tr2bl w:val="nil"/>
            </w:tcBorders>
            <w:tcMar>
              <w:left w:w="28" w:type="dxa"/>
              <w:right w:w="28" w:type="dxa"/>
            </w:tcMar>
          </w:tcPr>
          <w:p w14:paraId="245E96B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-0.71</w:t>
            </w:r>
          </w:p>
        </w:tc>
        <w:tc>
          <w:tcPr>
            <w:tcW w:w="1156" w:type="dxa"/>
            <w:tcBorders>
              <w:tl2br w:val="nil"/>
              <w:tr2bl w:val="nil"/>
            </w:tcBorders>
            <w:tcMar>
              <w:left w:w="28" w:type="dxa"/>
              <w:right w:w="28" w:type="dxa"/>
            </w:tcMar>
          </w:tcPr>
          <w:p w14:paraId="5BC9B6C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(-4.35, 2.92)</w:t>
            </w:r>
          </w:p>
        </w:tc>
        <w:tc>
          <w:tcPr>
            <w:tcW w:w="873" w:type="dxa"/>
            <w:tcBorders>
              <w:tl2br w:val="nil"/>
              <w:tr2bl w:val="nil"/>
            </w:tcBorders>
            <w:tcMar>
              <w:left w:w="28" w:type="dxa"/>
              <w:right w:w="28" w:type="dxa"/>
            </w:tcMar>
          </w:tcPr>
          <w:p w14:paraId="64762CF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-4.86</w:t>
            </w:r>
          </w:p>
        </w:tc>
        <w:tc>
          <w:tcPr>
            <w:tcW w:w="1385" w:type="dxa"/>
            <w:tcBorders>
              <w:tl2br w:val="nil"/>
              <w:tr2bl w:val="nil"/>
            </w:tcBorders>
            <w:tcMar>
              <w:left w:w="28" w:type="dxa"/>
              <w:right w:w="28" w:type="dxa"/>
            </w:tcMar>
          </w:tcPr>
          <w:p w14:paraId="24A7C17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(-9.31, -0.40)</w:t>
            </w:r>
          </w:p>
        </w:tc>
        <w:tc>
          <w:tcPr>
            <w:tcW w:w="764" w:type="dxa"/>
            <w:tcBorders>
              <w:tl2br w:val="nil"/>
              <w:tr2bl w:val="nil"/>
            </w:tcBorders>
            <w:tcMar>
              <w:left w:w="28" w:type="dxa"/>
              <w:right w:w="28" w:type="dxa"/>
            </w:tcMar>
          </w:tcPr>
          <w:p w14:paraId="52B4F15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-6.69</w:t>
            </w:r>
          </w:p>
        </w:tc>
        <w:tc>
          <w:tcPr>
            <w:tcW w:w="1506" w:type="dxa"/>
            <w:tcBorders>
              <w:tl2br w:val="nil"/>
              <w:tr2bl w:val="nil"/>
            </w:tcBorders>
            <w:tcMar>
              <w:left w:w="28" w:type="dxa"/>
              <w:right w:w="28" w:type="dxa"/>
            </w:tcMar>
          </w:tcPr>
          <w:p w14:paraId="029BF9B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(-10.88, -2.50)</w:t>
            </w:r>
          </w:p>
        </w:tc>
      </w:tr>
      <w:tr w:rsidR="002336EE" w14:paraId="590247C8" w14:textId="77777777">
        <w:trPr>
          <w:trHeight w:val="283"/>
        </w:trPr>
        <w:tc>
          <w:tcPr>
            <w:tcW w:w="2684" w:type="dxa"/>
            <w:tcBorders>
              <w:tl2br w:val="nil"/>
              <w:tr2bl w:val="nil"/>
            </w:tcBorders>
          </w:tcPr>
          <w:p w14:paraId="6AD7C814"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Age 0-44</w:t>
            </w:r>
          </w:p>
        </w:tc>
        <w:tc>
          <w:tcPr>
            <w:tcW w:w="764" w:type="dxa"/>
            <w:tcBorders>
              <w:tl2br w:val="nil"/>
              <w:tr2bl w:val="nil"/>
            </w:tcBorders>
            <w:tcMar>
              <w:left w:w="28" w:type="dxa"/>
              <w:right w:w="28" w:type="dxa"/>
            </w:tcMar>
          </w:tcPr>
          <w:p w14:paraId="7323884C"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22.14</w:t>
            </w:r>
          </w:p>
        </w:tc>
        <w:tc>
          <w:tcPr>
            <w:tcW w:w="1363" w:type="dxa"/>
            <w:tcBorders>
              <w:tl2br w:val="nil"/>
              <w:tr2bl w:val="nil"/>
            </w:tcBorders>
            <w:tcMar>
              <w:left w:w="28" w:type="dxa"/>
              <w:right w:w="28" w:type="dxa"/>
            </w:tcMar>
          </w:tcPr>
          <w:p w14:paraId="3530AE24"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(15.21, 29.08)</w:t>
            </w:r>
          </w:p>
        </w:tc>
        <w:tc>
          <w:tcPr>
            <w:tcW w:w="742" w:type="dxa"/>
            <w:tcBorders>
              <w:tl2br w:val="nil"/>
              <w:tr2bl w:val="nil"/>
            </w:tcBorders>
            <w:shd w:val="clear" w:color="auto" w:fill="auto"/>
            <w:tcMar>
              <w:left w:w="28" w:type="dxa"/>
              <w:right w:w="28" w:type="dxa"/>
            </w:tcMar>
          </w:tcPr>
          <w:p w14:paraId="27956F86"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20.69</w:t>
            </w:r>
          </w:p>
        </w:tc>
        <w:tc>
          <w:tcPr>
            <w:tcW w:w="938" w:type="dxa"/>
            <w:tcBorders>
              <w:tl2br w:val="nil"/>
              <w:tr2bl w:val="nil"/>
            </w:tcBorders>
            <w:shd w:val="clear" w:color="auto" w:fill="auto"/>
            <w:tcMar>
              <w:left w:w="28" w:type="dxa"/>
              <w:right w:w="28" w:type="dxa"/>
            </w:tcMar>
          </w:tcPr>
          <w:p w14:paraId="2AE4365B"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(13.91, 27.47)</w:t>
            </w:r>
          </w:p>
        </w:tc>
        <w:tc>
          <w:tcPr>
            <w:tcW w:w="854" w:type="dxa"/>
            <w:tcBorders>
              <w:tl2br w:val="nil"/>
              <w:tr2bl w:val="nil"/>
            </w:tcBorders>
            <w:tcMar>
              <w:left w:w="28" w:type="dxa"/>
              <w:right w:w="28" w:type="dxa"/>
            </w:tcMar>
          </w:tcPr>
          <w:p w14:paraId="1006104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37.29</w:t>
            </w:r>
          </w:p>
        </w:tc>
        <w:tc>
          <w:tcPr>
            <w:tcW w:w="1001" w:type="dxa"/>
            <w:tcBorders>
              <w:tl2br w:val="nil"/>
              <w:tr2bl w:val="nil"/>
            </w:tcBorders>
            <w:tcMar>
              <w:left w:w="28" w:type="dxa"/>
              <w:right w:w="28" w:type="dxa"/>
            </w:tcMar>
          </w:tcPr>
          <w:p w14:paraId="53AA8D9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(28.28, 46.31)</w:t>
            </w:r>
          </w:p>
        </w:tc>
        <w:tc>
          <w:tcPr>
            <w:tcW w:w="840" w:type="dxa"/>
            <w:tcBorders>
              <w:tl2br w:val="nil"/>
              <w:tr2bl w:val="nil"/>
            </w:tcBorders>
            <w:tcMar>
              <w:left w:w="28" w:type="dxa"/>
              <w:right w:w="28" w:type="dxa"/>
            </w:tcMar>
          </w:tcPr>
          <w:p w14:paraId="5106BCF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36.41</w:t>
            </w:r>
          </w:p>
        </w:tc>
        <w:tc>
          <w:tcPr>
            <w:tcW w:w="1156" w:type="dxa"/>
            <w:tcBorders>
              <w:tl2br w:val="nil"/>
              <w:tr2bl w:val="nil"/>
            </w:tcBorders>
            <w:tcMar>
              <w:left w:w="28" w:type="dxa"/>
              <w:right w:w="28" w:type="dxa"/>
            </w:tcMar>
          </w:tcPr>
          <w:p w14:paraId="0A8CF54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(27.47, 45.35)</w:t>
            </w:r>
          </w:p>
        </w:tc>
        <w:tc>
          <w:tcPr>
            <w:tcW w:w="873" w:type="dxa"/>
            <w:tcBorders>
              <w:tl2br w:val="nil"/>
              <w:tr2bl w:val="nil"/>
            </w:tcBorders>
            <w:tcMar>
              <w:left w:w="28" w:type="dxa"/>
              <w:right w:w="28" w:type="dxa"/>
            </w:tcMar>
          </w:tcPr>
          <w:p w14:paraId="5CAB581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-1.37</w:t>
            </w:r>
          </w:p>
        </w:tc>
        <w:tc>
          <w:tcPr>
            <w:tcW w:w="1385" w:type="dxa"/>
            <w:tcBorders>
              <w:tl2br w:val="nil"/>
              <w:tr2bl w:val="nil"/>
            </w:tcBorders>
            <w:tcMar>
              <w:left w:w="28" w:type="dxa"/>
              <w:right w:w="28" w:type="dxa"/>
            </w:tcMar>
          </w:tcPr>
          <w:p w14:paraId="345EA73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(-9.44, 6.70)</w:t>
            </w:r>
          </w:p>
        </w:tc>
        <w:tc>
          <w:tcPr>
            <w:tcW w:w="764" w:type="dxa"/>
            <w:tcBorders>
              <w:tl2br w:val="nil"/>
              <w:tr2bl w:val="nil"/>
            </w:tcBorders>
            <w:tcMar>
              <w:left w:w="28" w:type="dxa"/>
              <w:right w:w="28" w:type="dxa"/>
            </w:tcMar>
          </w:tcPr>
          <w:p w14:paraId="2E41F2C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-1.59</w:t>
            </w:r>
          </w:p>
        </w:tc>
        <w:tc>
          <w:tcPr>
            <w:tcW w:w="1506" w:type="dxa"/>
            <w:tcBorders>
              <w:tl2br w:val="nil"/>
              <w:tr2bl w:val="nil"/>
            </w:tcBorders>
            <w:tcMar>
              <w:left w:w="28" w:type="dxa"/>
              <w:right w:w="28" w:type="dxa"/>
            </w:tcMar>
          </w:tcPr>
          <w:p w14:paraId="330B713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(-9.41, 6.24)</w:t>
            </w:r>
          </w:p>
        </w:tc>
      </w:tr>
      <w:tr w:rsidR="002336EE" w14:paraId="3A133B54" w14:textId="77777777">
        <w:trPr>
          <w:trHeight w:val="283"/>
        </w:trPr>
        <w:tc>
          <w:tcPr>
            <w:tcW w:w="2684" w:type="dxa"/>
            <w:tcBorders>
              <w:tl2br w:val="nil"/>
              <w:tr2bl w:val="nil"/>
            </w:tcBorders>
          </w:tcPr>
          <w:p w14:paraId="47889B79"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Age 45-54</w:t>
            </w:r>
          </w:p>
        </w:tc>
        <w:tc>
          <w:tcPr>
            <w:tcW w:w="764" w:type="dxa"/>
            <w:tcBorders>
              <w:tl2br w:val="nil"/>
              <w:tr2bl w:val="nil"/>
            </w:tcBorders>
            <w:tcMar>
              <w:left w:w="28" w:type="dxa"/>
              <w:right w:w="28" w:type="dxa"/>
            </w:tcMar>
          </w:tcPr>
          <w:p w14:paraId="5EC1464C"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15.07</w:t>
            </w:r>
          </w:p>
        </w:tc>
        <w:tc>
          <w:tcPr>
            <w:tcW w:w="1363" w:type="dxa"/>
            <w:tcBorders>
              <w:tl2br w:val="nil"/>
              <w:tr2bl w:val="nil"/>
            </w:tcBorders>
            <w:tcMar>
              <w:left w:w="28" w:type="dxa"/>
              <w:right w:w="28" w:type="dxa"/>
            </w:tcMar>
          </w:tcPr>
          <w:p w14:paraId="37B2CD8B"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(11.03, 19.11)</w:t>
            </w:r>
          </w:p>
        </w:tc>
        <w:tc>
          <w:tcPr>
            <w:tcW w:w="742" w:type="dxa"/>
            <w:tcBorders>
              <w:tl2br w:val="nil"/>
              <w:tr2bl w:val="nil"/>
            </w:tcBorders>
            <w:shd w:val="clear" w:color="auto" w:fill="auto"/>
            <w:tcMar>
              <w:left w:w="28" w:type="dxa"/>
              <w:right w:w="28" w:type="dxa"/>
            </w:tcMar>
          </w:tcPr>
          <w:p w14:paraId="6184119B"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13.24</w:t>
            </w:r>
          </w:p>
        </w:tc>
        <w:tc>
          <w:tcPr>
            <w:tcW w:w="938" w:type="dxa"/>
            <w:tcBorders>
              <w:tl2br w:val="nil"/>
              <w:tr2bl w:val="nil"/>
            </w:tcBorders>
            <w:shd w:val="clear" w:color="auto" w:fill="auto"/>
            <w:tcMar>
              <w:left w:w="28" w:type="dxa"/>
              <w:right w:w="28" w:type="dxa"/>
            </w:tcMar>
          </w:tcPr>
          <w:p w14:paraId="22A4456C"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(9.38, 17.11)</w:t>
            </w:r>
          </w:p>
        </w:tc>
        <w:tc>
          <w:tcPr>
            <w:tcW w:w="854" w:type="dxa"/>
            <w:tcBorders>
              <w:tl2br w:val="nil"/>
              <w:tr2bl w:val="nil"/>
            </w:tcBorders>
            <w:tcMar>
              <w:left w:w="28" w:type="dxa"/>
              <w:right w:w="28" w:type="dxa"/>
            </w:tcMar>
          </w:tcPr>
          <w:p w14:paraId="1307F91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30.34</w:t>
            </w:r>
          </w:p>
        </w:tc>
        <w:tc>
          <w:tcPr>
            <w:tcW w:w="1001" w:type="dxa"/>
            <w:tcBorders>
              <w:tl2br w:val="nil"/>
              <w:tr2bl w:val="nil"/>
            </w:tcBorders>
            <w:tcMar>
              <w:left w:w="28" w:type="dxa"/>
              <w:right w:w="28" w:type="dxa"/>
            </w:tcMar>
          </w:tcPr>
          <w:p w14:paraId="33EC557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(24.98, 35.70)</w:t>
            </w:r>
          </w:p>
        </w:tc>
        <w:tc>
          <w:tcPr>
            <w:tcW w:w="840" w:type="dxa"/>
            <w:tcBorders>
              <w:tl2br w:val="nil"/>
              <w:tr2bl w:val="nil"/>
            </w:tcBorders>
            <w:tcMar>
              <w:left w:w="28" w:type="dxa"/>
              <w:right w:w="28" w:type="dxa"/>
            </w:tcMar>
          </w:tcPr>
          <w:p w14:paraId="0C980CE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28.96</w:t>
            </w:r>
          </w:p>
        </w:tc>
        <w:tc>
          <w:tcPr>
            <w:tcW w:w="1156" w:type="dxa"/>
            <w:tcBorders>
              <w:tl2br w:val="nil"/>
              <w:tr2bl w:val="nil"/>
            </w:tcBorders>
            <w:tcMar>
              <w:left w:w="28" w:type="dxa"/>
              <w:right w:w="28" w:type="dxa"/>
            </w:tcMar>
          </w:tcPr>
          <w:p w14:paraId="4033BCC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(23.77, 34.15)</w:t>
            </w:r>
          </w:p>
        </w:tc>
        <w:tc>
          <w:tcPr>
            <w:tcW w:w="873" w:type="dxa"/>
            <w:tcBorders>
              <w:tl2br w:val="nil"/>
              <w:tr2bl w:val="nil"/>
            </w:tcBorders>
            <w:tcMar>
              <w:left w:w="28" w:type="dxa"/>
              <w:right w:w="28" w:type="dxa"/>
            </w:tcMar>
          </w:tcPr>
          <w:p w14:paraId="1BDD12D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-4.91</w:t>
            </w:r>
          </w:p>
        </w:tc>
        <w:tc>
          <w:tcPr>
            <w:tcW w:w="1385" w:type="dxa"/>
            <w:tcBorders>
              <w:tl2br w:val="nil"/>
              <w:tr2bl w:val="nil"/>
            </w:tcBorders>
            <w:tcMar>
              <w:left w:w="28" w:type="dxa"/>
              <w:right w:w="28" w:type="dxa"/>
            </w:tcMar>
          </w:tcPr>
          <w:p w14:paraId="0B290DC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(-9.47, -0.34)</w:t>
            </w:r>
          </w:p>
        </w:tc>
        <w:tc>
          <w:tcPr>
            <w:tcW w:w="764" w:type="dxa"/>
            <w:tcBorders>
              <w:tl2br w:val="nil"/>
              <w:tr2bl w:val="nil"/>
            </w:tcBorders>
            <w:tcMar>
              <w:left w:w="28" w:type="dxa"/>
              <w:right w:w="28" w:type="dxa"/>
            </w:tcMar>
          </w:tcPr>
          <w:p w14:paraId="4101C02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-5.80</w:t>
            </w:r>
          </w:p>
        </w:tc>
        <w:tc>
          <w:tcPr>
            <w:tcW w:w="1506" w:type="dxa"/>
            <w:tcBorders>
              <w:tl2br w:val="nil"/>
              <w:tr2bl w:val="nil"/>
            </w:tcBorders>
            <w:tcMar>
              <w:left w:w="28" w:type="dxa"/>
              <w:right w:w="28" w:type="dxa"/>
            </w:tcMar>
          </w:tcPr>
          <w:p w14:paraId="7B34F7C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(-10.26, -1.34)</w:t>
            </w:r>
          </w:p>
        </w:tc>
      </w:tr>
      <w:tr w:rsidR="002336EE" w14:paraId="56A2749E" w14:textId="77777777">
        <w:trPr>
          <w:trHeight w:val="283"/>
        </w:trPr>
        <w:tc>
          <w:tcPr>
            <w:tcW w:w="2684" w:type="dxa"/>
            <w:tcBorders>
              <w:tl2br w:val="nil"/>
              <w:tr2bl w:val="nil"/>
            </w:tcBorders>
          </w:tcPr>
          <w:p w14:paraId="0ED7E6DA"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Age 55-64</w:t>
            </w:r>
          </w:p>
        </w:tc>
        <w:tc>
          <w:tcPr>
            <w:tcW w:w="764" w:type="dxa"/>
            <w:tcBorders>
              <w:tl2br w:val="nil"/>
              <w:tr2bl w:val="nil"/>
            </w:tcBorders>
            <w:tcMar>
              <w:left w:w="28" w:type="dxa"/>
              <w:right w:w="28" w:type="dxa"/>
            </w:tcMar>
          </w:tcPr>
          <w:p w14:paraId="0BBFEACD"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9.38</w:t>
            </w:r>
          </w:p>
        </w:tc>
        <w:tc>
          <w:tcPr>
            <w:tcW w:w="1363" w:type="dxa"/>
            <w:tcBorders>
              <w:tl2br w:val="nil"/>
              <w:tr2bl w:val="nil"/>
            </w:tcBorders>
            <w:tcMar>
              <w:left w:w="28" w:type="dxa"/>
              <w:right w:w="28" w:type="dxa"/>
            </w:tcMar>
          </w:tcPr>
          <w:p w14:paraId="5C9F7763"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(7.31, 11.46)</w:t>
            </w:r>
          </w:p>
        </w:tc>
        <w:tc>
          <w:tcPr>
            <w:tcW w:w="742" w:type="dxa"/>
            <w:tcBorders>
              <w:tl2br w:val="nil"/>
              <w:tr2bl w:val="nil"/>
            </w:tcBorders>
            <w:shd w:val="clear" w:color="auto" w:fill="auto"/>
            <w:tcMar>
              <w:left w:w="28" w:type="dxa"/>
              <w:right w:w="28" w:type="dxa"/>
            </w:tcMar>
          </w:tcPr>
          <w:p w14:paraId="6CB404A7"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7.59</w:t>
            </w:r>
          </w:p>
        </w:tc>
        <w:tc>
          <w:tcPr>
            <w:tcW w:w="938" w:type="dxa"/>
            <w:tcBorders>
              <w:tl2br w:val="nil"/>
              <w:tr2bl w:val="nil"/>
            </w:tcBorders>
            <w:shd w:val="clear" w:color="auto" w:fill="auto"/>
            <w:tcMar>
              <w:left w:w="28" w:type="dxa"/>
              <w:right w:w="28" w:type="dxa"/>
            </w:tcMar>
          </w:tcPr>
          <w:p w14:paraId="512365E4"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(5.58, 9.61)</w:t>
            </w:r>
          </w:p>
        </w:tc>
        <w:tc>
          <w:tcPr>
            <w:tcW w:w="854" w:type="dxa"/>
            <w:tcBorders>
              <w:tl2br w:val="nil"/>
              <w:tr2bl w:val="nil"/>
            </w:tcBorders>
            <w:tcMar>
              <w:left w:w="28" w:type="dxa"/>
              <w:right w:w="28" w:type="dxa"/>
            </w:tcMar>
          </w:tcPr>
          <w:p w14:paraId="5608B2F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23.18</w:t>
            </w:r>
          </w:p>
        </w:tc>
        <w:tc>
          <w:tcPr>
            <w:tcW w:w="1001" w:type="dxa"/>
            <w:tcBorders>
              <w:tl2br w:val="nil"/>
              <w:tr2bl w:val="nil"/>
            </w:tcBorders>
            <w:tcMar>
              <w:left w:w="28" w:type="dxa"/>
              <w:right w:w="28" w:type="dxa"/>
            </w:tcMar>
          </w:tcPr>
          <w:p w14:paraId="26C6B77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(20.34, 26.03)</w:t>
            </w:r>
          </w:p>
        </w:tc>
        <w:tc>
          <w:tcPr>
            <w:tcW w:w="840" w:type="dxa"/>
            <w:tcBorders>
              <w:tl2br w:val="nil"/>
              <w:tr2bl w:val="nil"/>
            </w:tcBorders>
            <w:tcMar>
              <w:left w:w="28" w:type="dxa"/>
              <w:right w:w="28" w:type="dxa"/>
            </w:tcMar>
          </w:tcPr>
          <w:p w14:paraId="30788B1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21.61</w:t>
            </w:r>
          </w:p>
        </w:tc>
        <w:tc>
          <w:tcPr>
            <w:tcW w:w="1156" w:type="dxa"/>
            <w:tcBorders>
              <w:tl2br w:val="nil"/>
              <w:tr2bl w:val="nil"/>
            </w:tcBorders>
            <w:tcMar>
              <w:left w:w="28" w:type="dxa"/>
              <w:right w:w="28" w:type="dxa"/>
            </w:tcMar>
          </w:tcPr>
          <w:p w14:paraId="1B7C18A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(18.82, 24.40)</w:t>
            </w:r>
          </w:p>
        </w:tc>
        <w:tc>
          <w:tcPr>
            <w:tcW w:w="873" w:type="dxa"/>
            <w:tcBorders>
              <w:tl2br w:val="nil"/>
              <w:tr2bl w:val="nil"/>
            </w:tcBorders>
            <w:tcMar>
              <w:left w:w="28" w:type="dxa"/>
              <w:right w:w="28" w:type="dxa"/>
            </w:tcMar>
          </w:tcPr>
          <w:p w14:paraId="02CA230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-0.07</w:t>
            </w:r>
          </w:p>
        </w:tc>
        <w:tc>
          <w:tcPr>
            <w:tcW w:w="1385" w:type="dxa"/>
            <w:tcBorders>
              <w:tl2br w:val="nil"/>
              <w:tr2bl w:val="nil"/>
            </w:tcBorders>
            <w:tcMar>
              <w:left w:w="28" w:type="dxa"/>
              <w:right w:w="28" w:type="dxa"/>
            </w:tcMar>
          </w:tcPr>
          <w:p w14:paraId="1FAE4FA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(-2.73, 2.59)</w:t>
            </w:r>
          </w:p>
        </w:tc>
        <w:tc>
          <w:tcPr>
            <w:tcW w:w="764" w:type="dxa"/>
            <w:tcBorders>
              <w:tl2br w:val="nil"/>
              <w:tr2bl w:val="nil"/>
            </w:tcBorders>
            <w:tcMar>
              <w:left w:w="28" w:type="dxa"/>
              <w:right w:w="28" w:type="dxa"/>
            </w:tcMar>
          </w:tcPr>
          <w:p w14:paraId="7D33B06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-0.39</w:t>
            </w:r>
          </w:p>
        </w:tc>
        <w:tc>
          <w:tcPr>
            <w:tcW w:w="1506" w:type="dxa"/>
            <w:tcBorders>
              <w:tl2br w:val="nil"/>
              <w:tr2bl w:val="nil"/>
            </w:tcBorders>
            <w:tcMar>
              <w:left w:w="28" w:type="dxa"/>
              <w:right w:w="28" w:type="dxa"/>
            </w:tcMar>
          </w:tcPr>
          <w:p w14:paraId="43029F3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(-3.00, 2.21)</w:t>
            </w:r>
          </w:p>
        </w:tc>
      </w:tr>
      <w:tr w:rsidR="002336EE" w14:paraId="083FCE3A" w14:textId="77777777">
        <w:trPr>
          <w:trHeight w:val="283"/>
        </w:trPr>
        <w:tc>
          <w:tcPr>
            <w:tcW w:w="2684" w:type="dxa"/>
            <w:tcBorders>
              <w:tl2br w:val="nil"/>
              <w:tr2bl w:val="nil"/>
            </w:tcBorders>
          </w:tcPr>
          <w:p w14:paraId="3160AC5D"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Age 65-74</w:t>
            </w:r>
          </w:p>
        </w:tc>
        <w:tc>
          <w:tcPr>
            <w:tcW w:w="764" w:type="dxa"/>
            <w:tcBorders>
              <w:tl2br w:val="nil"/>
              <w:tr2bl w:val="nil"/>
            </w:tcBorders>
            <w:tcMar>
              <w:left w:w="28" w:type="dxa"/>
              <w:right w:w="28" w:type="dxa"/>
            </w:tcMar>
          </w:tcPr>
          <w:p w14:paraId="64C132E4"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6.11</w:t>
            </w:r>
          </w:p>
        </w:tc>
        <w:tc>
          <w:tcPr>
            <w:tcW w:w="1363" w:type="dxa"/>
            <w:tcBorders>
              <w:tl2br w:val="nil"/>
              <w:tr2bl w:val="nil"/>
            </w:tcBorders>
            <w:tcMar>
              <w:left w:w="28" w:type="dxa"/>
              <w:right w:w="28" w:type="dxa"/>
            </w:tcMar>
          </w:tcPr>
          <w:p w14:paraId="62CA3D20"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(4.86, 7.36)</w:t>
            </w:r>
          </w:p>
        </w:tc>
        <w:tc>
          <w:tcPr>
            <w:tcW w:w="742" w:type="dxa"/>
            <w:tcBorders>
              <w:tl2br w:val="nil"/>
              <w:tr2bl w:val="nil"/>
            </w:tcBorders>
            <w:shd w:val="clear" w:color="auto" w:fill="auto"/>
            <w:tcMar>
              <w:left w:w="28" w:type="dxa"/>
              <w:right w:w="28" w:type="dxa"/>
            </w:tcMar>
          </w:tcPr>
          <w:p w14:paraId="0397EED6"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4.84</w:t>
            </w:r>
          </w:p>
        </w:tc>
        <w:tc>
          <w:tcPr>
            <w:tcW w:w="938" w:type="dxa"/>
            <w:tcBorders>
              <w:tl2br w:val="nil"/>
              <w:tr2bl w:val="nil"/>
            </w:tcBorders>
            <w:shd w:val="clear" w:color="auto" w:fill="auto"/>
            <w:tcMar>
              <w:left w:w="28" w:type="dxa"/>
              <w:right w:w="28" w:type="dxa"/>
            </w:tcMar>
          </w:tcPr>
          <w:p w14:paraId="76B24508"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(3.64, 6.04)</w:t>
            </w:r>
          </w:p>
        </w:tc>
        <w:tc>
          <w:tcPr>
            <w:tcW w:w="854" w:type="dxa"/>
            <w:tcBorders>
              <w:tl2br w:val="nil"/>
              <w:tr2bl w:val="nil"/>
            </w:tcBorders>
            <w:tcMar>
              <w:left w:w="28" w:type="dxa"/>
              <w:right w:w="28" w:type="dxa"/>
            </w:tcMar>
          </w:tcPr>
          <w:p w14:paraId="300F341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10.60</w:t>
            </w:r>
          </w:p>
        </w:tc>
        <w:tc>
          <w:tcPr>
            <w:tcW w:w="1001" w:type="dxa"/>
            <w:tcBorders>
              <w:tl2br w:val="nil"/>
              <w:tr2bl w:val="nil"/>
            </w:tcBorders>
            <w:tcMar>
              <w:left w:w="28" w:type="dxa"/>
              <w:right w:w="28" w:type="dxa"/>
            </w:tcMar>
          </w:tcPr>
          <w:p w14:paraId="524D939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(8.94, 12.26)</w:t>
            </w:r>
          </w:p>
        </w:tc>
        <w:tc>
          <w:tcPr>
            <w:tcW w:w="840" w:type="dxa"/>
            <w:tcBorders>
              <w:tl2br w:val="nil"/>
              <w:tr2bl w:val="nil"/>
            </w:tcBorders>
            <w:tcMar>
              <w:left w:w="28" w:type="dxa"/>
              <w:right w:w="28" w:type="dxa"/>
            </w:tcMar>
          </w:tcPr>
          <w:p w14:paraId="05240E2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9.59</w:t>
            </w:r>
          </w:p>
        </w:tc>
        <w:tc>
          <w:tcPr>
            <w:tcW w:w="1156" w:type="dxa"/>
            <w:tcBorders>
              <w:tl2br w:val="nil"/>
              <w:tr2bl w:val="nil"/>
            </w:tcBorders>
            <w:tcMar>
              <w:left w:w="28" w:type="dxa"/>
              <w:right w:w="28" w:type="dxa"/>
            </w:tcMar>
          </w:tcPr>
          <w:p w14:paraId="533ECEA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(7.97, 11.21)</w:t>
            </w:r>
          </w:p>
        </w:tc>
        <w:tc>
          <w:tcPr>
            <w:tcW w:w="873" w:type="dxa"/>
            <w:tcBorders>
              <w:tl2br w:val="nil"/>
              <w:tr2bl w:val="nil"/>
            </w:tcBorders>
            <w:tcMar>
              <w:left w:w="28" w:type="dxa"/>
              <w:right w:w="28" w:type="dxa"/>
            </w:tcMar>
          </w:tcPr>
          <w:p w14:paraId="2B8A74C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1.47</w:t>
            </w:r>
          </w:p>
        </w:tc>
        <w:tc>
          <w:tcPr>
            <w:tcW w:w="1385" w:type="dxa"/>
            <w:tcBorders>
              <w:tl2br w:val="nil"/>
              <w:tr2bl w:val="nil"/>
            </w:tcBorders>
            <w:tcMar>
              <w:left w:w="28" w:type="dxa"/>
              <w:right w:w="28" w:type="dxa"/>
            </w:tcMar>
          </w:tcPr>
          <w:p w14:paraId="79AF7C5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(-0.27, 3.21)</w:t>
            </w:r>
          </w:p>
        </w:tc>
        <w:tc>
          <w:tcPr>
            <w:tcW w:w="764" w:type="dxa"/>
            <w:tcBorders>
              <w:tl2br w:val="nil"/>
              <w:tr2bl w:val="nil"/>
            </w:tcBorders>
            <w:tcMar>
              <w:left w:w="28" w:type="dxa"/>
              <w:right w:w="28" w:type="dxa"/>
            </w:tcMar>
          </w:tcPr>
          <w:p w14:paraId="5C4110D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1.75</w:t>
            </w:r>
          </w:p>
        </w:tc>
        <w:tc>
          <w:tcPr>
            <w:tcW w:w="1506" w:type="dxa"/>
            <w:tcBorders>
              <w:tl2br w:val="nil"/>
              <w:tr2bl w:val="nil"/>
            </w:tcBorders>
            <w:tcMar>
              <w:left w:w="28" w:type="dxa"/>
              <w:right w:w="28" w:type="dxa"/>
            </w:tcMar>
          </w:tcPr>
          <w:p w14:paraId="472F9A5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(0.06, 3.44)</w:t>
            </w:r>
          </w:p>
        </w:tc>
      </w:tr>
      <w:tr w:rsidR="002336EE" w14:paraId="7B289F3B" w14:textId="77777777">
        <w:trPr>
          <w:trHeight w:val="283"/>
        </w:trPr>
        <w:tc>
          <w:tcPr>
            <w:tcW w:w="2684" w:type="dxa"/>
            <w:tcBorders>
              <w:tl2br w:val="nil"/>
              <w:tr2bl w:val="nil"/>
            </w:tcBorders>
          </w:tcPr>
          <w:p w14:paraId="12D72E69"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Age 75-84</w:t>
            </w:r>
          </w:p>
        </w:tc>
        <w:tc>
          <w:tcPr>
            <w:tcW w:w="764" w:type="dxa"/>
            <w:tcBorders>
              <w:tl2br w:val="nil"/>
              <w:tr2bl w:val="nil"/>
            </w:tcBorders>
            <w:tcMar>
              <w:left w:w="28" w:type="dxa"/>
              <w:right w:w="28" w:type="dxa"/>
            </w:tcMar>
          </w:tcPr>
          <w:p w14:paraId="641C337B"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-5.41</w:t>
            </w:r>
          </w:p>
        </w:tc>
        <w:tc>
          <w:tcPr>
            <w:tcW w:w="1363" w:type="dxa"/>
            <w:tcBorders>
              <w:tl2br w:val="nil"/>
              <w:tr2bl w:val="nil"/>
            </w:tcBorders>
            <w:tcMar>
              <w:left w:w="28" w:type="dxa"/>
              <w:right w:w="28" w:type="dxa"/>
            </w:tcMar>
          </w:tcPr>
          <w:p w14:paraId="28EFDE83"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(-6.29, -4.53)</w:t>
            </w:r>
          </w:p>
        </w:tc>
        <w:tc>
          <w:tcPr>
            <w:tcW w:w="742" w:type="dxa"/>
            <w:tcBorders>
              <w:tl2br w:val="nil"/>
              <w:tr2bl w:val="nil"/>
            </w:tcBorders>
            <w:shd w:val="clear" w:color="auto" w:fill="auto"/>
            <w:tcMar>
              <w:left w:w="28" w:type="dxa"/>
              <w:right w:w="28" w:type="dxa"/>
            </w:tcMar>
          </w:tcPr>
          <w:p w14:paraId="1537FF7D"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-4.83</w:t>
            </w:r>
          </w:p>
        </w:tc>
        <w:tc>
          <w:tcPr>
            <w:tcW w:w="938" w:type="dxa"/>
            <w:tcBorders>
              <w:tl2br w:val="nil"/>
              <w:tr2bl w:val="nil"/>
            </w:tcBorders>
            <w:shd w:val="clear" w:color="auto" w:fill="auto"/>
            <w:tcMar>
              <w:left w:w="28" w:type="dxa"/>
              <w:right w:w="28" w:type="dxa"/>
            </w:tcMar>
          </w:tcPr>
          <w:p w14:paraId="20512538"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(-5.69, -</w:t>
            </w:r>
            <w:r>
              <w:rPr>
                <w:rFonts w:ascii="Book Antiqua" w:hAnsi="Book Antiqua" w:cs="Book Antiqua"/>
                <w:lang w:eastAsia="en-GB"/>
              </w:rPr>
              <w:lastRenderedPageBreak/>
              <w:t>3.96)</w:t>
            </w:r>
          </w:p>
        </w:tc>
        <w:tc>
          <w:tcPr>
            <w:tcW w:w="854" w:type="dxa"/>
            <w:tcBorders>
              <w:tl2br w:val="nil"/>
              <w:tr2bl w:val="nil"/>
            </w:tcBorders>
            <w:tcMar>
              <w:left w:w="28" w:type="dxa"/>
              <w:right w:w="28" w:type="dxa"/>
            </w:tcMar>
          </w:tcPr>
          <w:p w14:paraId="640DA1C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lastRenderedPageBreak/>
              <w:t>-8.88</w:t>
            </w:r>
          </w:p>
        </w:tc>
        <w:tc>
          <w:tcPr>
            <w:tcW w:w="1001" w:type="dxa"/>
            <w:tcBorders>
              <w:tl2br w:val="nil"/>
              <w:tr2bl w:val="nil"/>
            </w:tcBorders>
            <w:tcMar>
              <w:left w:w="28" w:type="dxa"/>
              <w:right w:w="28" w:type="dxa"/>
            </w:tcMar>
          </w:tcPr>
          <w:p w14:paraId="7A03E6E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(-9.95, -</w:t>
            </w:r>
            <w:r>
              <w:rPr>
                <w:rFonts w:ascii="Book Antiqua" w:hAnsi="Book Antiqua" w:cs="Book Antiqua"/>
                <w:color w:val="000000"/>
                <w:lang w:eastAsia="en-GB"/>
              </w:rPr>
              <w:lastRenderedPageBreak/>
              <w:t>7.81)</w:t>
            </w:r>
          </w:p>
        </w:tc>
        <w:tc>
          <w:tcPr>
            <w:tcW w:w="840" w:type="dxa"/>
            <w:tcBorders>
              <w:tl2br w:val="nil"/>
              <w:tr2bl w:val="nil"/>
            </w:tcBorders>
            <w:tcMar>
              <w:left w:w="28" w:type="dxa"/>
              <w:right w:w="28" w:type="dxa"/>
            </w:tcMar>
          </w:tcPr>
          <w:p w14:paraId="02BDC15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lastRenderedPageBreak/>
              <w:t>-8.68</w:t>
            </w:r>
          </w:p>
        </w:tc>
        <w:tc>
          <w:tcPr>
            <w:tcW w:w="1156" w:type="dxa"/>
            <w:tcBorders>
              <w:tl2br w:val="nil"/>
              <w:tr2bl w:val="nil"/>
            </w:tcBorders>
            <w:tcMar>
              <w:left w:w="28" w:type="dxa"/>
              <w:right w:w="28" w:type="dxa"/>
            </w:tcMar>
          </w:tcPr>
          <w:p w14:paraId="44AF4B5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(-9.73, -</w:t>
            </w:r>
            <w:r>
              <w:rPr>
                <w:rFonts w:ascii="Book Antiqua" w:hAnsi="Book Antiqua" w:cs="Book Antiqua"/>
                <w:lang w:eastAsia="en-GB"/>
              </w:rPr>
              <w:lastRenderedPageBreak/>
              <w:t>7.63)</w:t>
            </w:r>
          </w:p>
        </w:tc>
        <w:tc>
          <w:tcPr>
            <w:tcW w:w="873" w:type="dxa"/>
            <w:tcBorders>
              <w:tl2br w:val="nil"/>
              <w:tr2bl w:val="nil"/>
            </w:tcBorders>
            <w:tcMar>
              <w:left w:w="28" w:type="dxa"/>
              <w:right w:w="28" w:type="dxa"/>
            </w:tcMar>
          </w:tcPr>
          <w:p w14:paraId="13EB65C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lastRenderedPageBreak/>
              <w:t>1.49</w:t>
            </w:r>
          </w:p>
        </w:tc>
        <w:tc>
          <w:tcPr>
            <w:tcW w:w="1385" w:type="dxa"/>
            <w:tcBorders>
              <w:tl2br w:val="nil"/>
              <w:tr2bl w:val="nil"/>
            </w:tcBorders>
            <w:tcMar>
              <w:left w:w="28" w:type="dxa"/>
              <w:right w:w="28" w:type="dxa"/>
            </w:tcMar>
          </w:tcPr>
          <w:p w14:paraId="48ABCA0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(0.07, 2.90)</w:t>
            </w:r>
          </w:p>
        </w:tc>
        <w:tc>
          <w:tcPr>
            <w:tcW w:w="764" w:type="dxa"/>
            <w:tcBorders>
              <w:tl2br w:val="nil"/>
              <w:tr2bl w:val="nil"/>
            </w:tcBorders>
            <w:tcMar>
              <w:left w:w="28" w:type="dxa"/>
              <w:right w:w="28" w:type="dxa"/>
            </w:tcMar>
          </w:tcPr>
          <w:p w14:paraId="017310E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1.53</w:t>
            </w:r>
          </w:p>
        </w:tc>
        <w:tc>
          <w:tcPr>
            <w:tcW w:w="1506" w:type="dxa"/>
            <w:tcBorders>
              <w:tl2br w:val="nil"/>
              <w:tr2bl w:val="nil"/>
            </w:tcBorders>
            <w:tcMar>
              <w:left w:w="28" w:type="dxa"/>
              <w:right w:w="28" w:type="dxa"/>
            </w:tcMar>
          </w:tcPr>
          <w:p w14:paraId="365BCF3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(0.16, 2.90)</w:t>
            </w:r>
          </w:p>
        </w:tc>
      </w:tr>
      <w:tr w:rsidR="002336EE" w14:paraId="6AC2A23C" w14:textId="77777777">
        <w:trPr>
          <w:trHeight w:val="283"/>
        </w:trPr>
        <w:tc>
          <w:tcPr>
            <w:tcW w:w="2684" w:type="dxa"/>
            <w:tcBorders>
              <w:tl2br w:val="nil"/>
              <w:tr2bl w:val="nil"/>
            </w:tcBorders>
          </w:tcPr>
          <w:p w14:paraId="60719F94"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Age 85+</w:t>
            </w:r>
          </w:p>
        </w:tc>
        <w:tc>
          <w:tcPr>
            <w:tcW w:w="764" w:type="dxa"/>
            <w:tcBorders>
              <w:tl2br w:val="nil"/>
              <w:tr2bl w:val="nil"/>
            </w:tcBorders>
            <w:tcMar>
              <w:left w:w="28" w:type="dxa"/>
              <w:right w:w="28" w:type="dxa"/>
            </w:tcMar>
          </w:tcPr>
          <w:p w14:paraId="0203E86E"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-12.21</w:t>
            </w:r>
          </w:p>
        </w:tc>
        <w:tc>
          <w:tcPr>
            <w:tcW w:w="1363" w:type="dxa"/>
            <w:tcBorders>
              <w:tl2br w:val="nil"/>
              <w:tr2bl w:val="nil"/>
            </w:tcBorders>
            <w:tcMar>
              <w:left w:w="28" w:type="dxa"/>
              <w:right w:w="28" w:type="dxa"/>
            </w:tcMar>
          </w:tcPr>
          <w:p w14:paraId="6AF87A82"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(-12.9, -11.52)</w:t>
            </w:r>
          </w:p>
        </w:tc>
        <w:tc>
          <w:tcPr>
            <w:tcW w:w="742" w:type="dxa"/>
            <w:tcBorders>
              <w:tl2br w:val="nil"/>
              <w:tr2bl w:val="nil"/>
            </w:tcBorders>
            <w:shd w:val="clear" w:color="auto" w:fill="auto"/>
            <w:tcMar>
              <w:left w:w="28" w:type="dxa"/>
              <w:right w:w="28" w:type="dxa"/>
            </w:tcMar>
          </w:tcPr>
          <w:p w14:paraId="5980B00F"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-9.55</w:t>
            </w:r>
          </w:p>
        </w:tc>
        <w:tc>
          <w:tcPr>
            <w:tcW w:w="938" w:type="dxa"/>
            <w:tcBorders>
              <w:tl2br w:val="nil"/>
              <w:tr2bl w:val="nil"/>
            </w:tcBorders>
            <w:shd w:val="clear" w:color="auto" w:fill="auto"/>
            <w:tcMar>
              <w:left w:w="28" w:type="dxa"/>
              <w:right w:w="28" w:type="dxa"/>
            </w:tcMar>
          </w:tcPr>
          <w:p w14:paraId="38EF1055"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(-10.28, -8.83)</w:t>
            </w:r>
          </w:p>
        </w:tc>
        <w:tc>
          <w:tcPr>
            <w:tcW w:w="854" w:type="dxa"/>
            <w:tcBorders>
              <w:tl2br w:val="nil"/>
              <w:tr2bl w:val="nil"/>
            </w:tcBorders>
            <w:tcMar>
              <w:left w:w="28" w:type="dxa"/>
              <w:right w:w="28" w:type="dxa"/>
            </w:tcMar>
          </w:tcPr>
          <w:p w14:paraId="4652616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-19.18</w:t>
            </w:r>
          </w:p>
        </w:tc>
        <w:tc>
          <w:tcPr>
            <w:tcW w:w="1001" w:type="dxa"/>
            <w:tcBorders>
              <w:tl2br w:val="nil"/>
              <w:tr2bl w:val="nil"/>
            </w:tcBorders>
            <w:tcMar>
              <w:left w:w="28" w:type="dxa"/>
              <w:right w:w="28" w:type="dxa"/>
            </w:tcMar>
          </w:tcPr>
          <w:p w14:paraId="616F5BB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(-20.05, -18.30)</w:t>
            </w:r>
          </w:p>
        </w:tc>
        <w:tc>
          <w:tcPr>
            <w:tcW w:w="840" w:type="dxa"/>
            <w:tcBorders>
              <w:tl2br w:val="nil"/>
              <w:tr2bl w:val="nil"/>
            </w:tcBorders>
            <w:tcMar>
              <w:left w:w="28" w:type="dxa"/>
              <w:right w:w="28" w:type="dxa"/>
            </w:tcMar>
          </w:tcPr>
          <w:p w14:paraId="081DAD1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-17.16</w:t>
            </w:r>
          </w:p>
        </w:tc>
        <w:tc>
          <w:tcPr>
            <w:tcW w:w="1156" w:type="dxa"/>
            <w:tcBorders>
              <w:tl2br w:val="nil"/>
              <w:tr2bl w:val="nil"/>
            </w:tcBorders>
            <w:tcMar>
              <w:left w:w="28" w:type="dxa"/>
              <w:right w:w="28" w:type="dxa"/>
            </w:tcMar>
          </w:tcPr>
          <w:p w14:paraId="7586BEC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(-18.08, -16.23)</w:t>
            </w:r>
          </w:p>
        </w:tc>
        <w:tc>
          <w:tcPr>
            <w:tcW w:w="873" w:type="dxa"/>
            <w:tcBorders>
              <w:tl2br w:val="nil"/>
              <w:tr2bl w:val="nil"/>
            </w:tcBorders>
            <w:tcMar>
              <w:left w:w="28" w:type="dxa"/>
              <w:right w:w="28" w:type="dxa"/>
            </w:tcMar>
          </w:tcPr>
          <w:p w14:paraId="4D5277B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-2.81</w:t>
            </w:r>
          </w:p>
        </w:tc>
        <w:tc>
          <w:tcPr>
            <w:tcW w:w="1385" w:type="dxa"/>
            <w:tcBorders>
              <w:tl2br w:val="nil"/>
              <w:tr2bl w:val="nil"/>
            </w:tcBorders>
            <w:tcMar>
              <w:left w:w="28" w:type="dxa"/>
              <w:right w:w="28" w:type="dxa"/>
            </w:tcMar>
          </w:tcPr>
          <w:p w14:paraId="6FC79EF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(-4.6, -1.01)</w:t>
            </w:r>
          </w:p>
        </w:tc>
        <w:tc>
          <w:tcPr>
            <w:tcW w:w="764" w:type="dxa"/>
            <w:tcBorders>
              <w:tl2br w:val="nil"/>
              <w:tr2bl w:val="nil"/>
            </w:tcBorders>
            <w:tcMar>
              <w:left w:w="28" w:type="dxa"/>
              <w:right w:w="28" w:type="dxa"/>
            </w:tcMar>
          </w:tcPr>
          <w:p w14:paraId="582B453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-2.83</w:t>
            </w:r>
          </w:p>
        </w:tc>
        <w:tc>
          <w:tcPr>
            <w:tcW w:w="1506" w:type="dxa"/>
            <w:tcBorders>
              <w:tl2br w:val="nil"/>
              <w:tr2bl w:val="nil"/>
            </w:tcBorders>
            <w:tcMar>
              <w:left w:w="28" w:type="dxa"/>
              <w:right w:w="28" w:type="dxa"/>
            </w:tcMar>
          </w:tcPr>
          <w:p w14:paraId="0F0C6D1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(-4.64, -1.02)</w:t>
            </w:r>
          </w:p>
        </w:tc>
      </w:tr>
      <w:tr w:rsidR="002336EE" w14:paraId="2DC34525" w14:textId="77777777">
        <w:trPr>
          <w:trHeight w:val="283"/>
        </w:trPr>
        <w:tc>
          <w:tcPr>
            <w:tcW w:w="2684" w:type="dxa"/>
            <w:tcBorders>
              <w:tl2br w:val="nil"/>
              <w:tr2bl w:val="nil"/>
            </w:tcBorders>
          </w:tcPr>
          <w:p w14:paraId="47D6DA8C"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Female</w:t>
            </w:r>
          </w:p>
        </w:tc>
        <w:tc>
          <w:tcPr>
            <w:tcW w:w="764" w:type="dxa"/>
            <w:tcBorders>
              <w:tl2br w:val="nil"/>
              <w:tr2bl w:val="nil"/>
            </w:tcBorders>
            <w:tcMar>
              <w:left w:w="28" w:type="dxa"/>
              <w:right w:w="28" w:type="dxa"/>
            </w:tcMar>
          </w:tcPr>
          <w:p w14:paraId="188B0547"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-1.81</w:t>
            </w:r>
          </w:p>
        </w:tc>
        <w:tc>
          <w:tcPr>
            <w:tcW w:w="1363" w:type="dxa"/>
            <w:tcBorders>
              <w:tl2br w:val="nil"/>
              <w:tr2bl w:val="nil"/>
            </w:tcBorders>
            <w:tcMar>
              <w:left w:w="28" w:type="dxa"/>
              <w:right w:w="28" w:type="dxa"/>
            </w:tcMar>
          </w:tcPr>
          <w:p w14:paraId="28563528"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(-2.49, -1.13)</w:t>
            </w:r>
          </w:p>
        </w:tc>
        <w:tc>
          <w:tcPr>
            <w:tcW w:w="742" w:type="dxa"/>
            <w:tcBorders>
              <w:tl2br w:val="nil"/>
              <w:tr2bl w:val="nil"/>
            </w:tcBorders>
            <w:shd w:val="clear" w:color="auto" w:fill="auto"/>
            <w:tcMar>
              <w:left w:w="28" w:type="dxa"/>
              <w:right w:w="28" w:type="dxa"/>
            </w:tcMar>
          </w:tcPr>
          <w:p w14:paraId="0E421A7F"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-0.49</w:t>
            </w:r>
          </w:p>
        </w:tc>
        <w:tc>
          <w:tcPr>
            <w:tcW w:w="938" w:type="dxa"/>
            <w:tcBorders>
              <w:tl2br w:val="nil"/>
              <w:tr2bl w:val="nil"/>
            </w:tcBorders>
            <w:shd w:val="clear" w:color="auto" w:fill="auto"/>
            <w:tcMar>
              <w:left w:w="28" w:type="dxa"/>
              <w:right w:w="28" w:type="dxa"/>
            </w:tcMar>
          </w:tcPr>
          <w:p w14:paraId="18FF413F"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(-1.13, 0.16)</w:t>
            </w:r>
          </w:p>
        </w:tc>
        <w:tc>
          <w:tcPr>
            <w:tcW w:w="854" w:type="dxa"/>
            <w:tcBorders>
              <w:tl2br w:val="nil"/>
              <w:tr2bl w:val="nil"/>
            </w:tcBorders>
            <w:tcMar>
              <w:left w:w="28" w:type="dxa"/>
              <w:right w:w="28" w:type="dxa"/>
            </w:tcMar>
          </w:tcPr>
          <w:p w14:paraId="1376CFD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-0.30</w:t>
            </w:r>
          </w:p>
        </w:tc>
        <w:tc>
          <w:tcPr>
            <w:tcW w:w="1001" w:type="dxa"/>
            <w:tcBorders>
              <w:tl2br w:val="nil"/>
              <w:tr2bl w:val="nil"/>
            </w:tcBorders>
            <w:tcMar>
              <w:left w:w="28" w:type="dxa"/>
              <w:right w:w="28" w:type="dxa"/>
            </w:tcMar>
          </w:tcPr>
          <w:p w14:paraId="500FA57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(-1.16, 0.56)</w:t>
            </w:r>
          </w:p>
        </w:tc>
        <w:tc>
          <w:tcPr>
            <w:tcW w:w="840" w:type="dxa"/>
            <w:tcBorders>
              <w:tl2br w:val="nil"/>
              <w:tr2bl w:val="nil"/>
            </w:tcBorders>
            <w:tcMar>
              <w:left w:w="28" w:type="dxa"/>
              <w:right w:w="28" w:type="dxa"/>
            </w:tcMar>
          </w:tcPr>
          <w:p w14:paraId="034CDCC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1.21</w:t>
            </w:r>
          </w:p>
        </w:tc>
        <w:tc>
          <w:tcPr>
            <w:tcW w:w="1156" w:type="dxa"/>
            <w:tcBorders>
              <w:tl2br w:val="nil"/>
              <w:tr2bl w:val="nil"/>
            </w:tcBorders>
            <w:tcMar>
              <w:left w:w="28" w:type="dxa"/>
              <w:right w:w="28" w:type="dxa"/>
            </w:tcMar>
          </w:tcPr>
          <w:p w14:paraId="36BF218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(0.43, 2.00)</w:t>
            </w:r>
          </w:p>
        </w:tc>
        <w:tc>
          <w:tcPr>
            <w:tcW w:w="873" w:type="dxa"/>
            <w:tcBorders>
              <w:tl2br w:val="nil"/>
              <w:tr2bl w:val="nil"/>
            </w:tcBorders>
            <w:tcMar>
              <w:left w:w="28" w:type="dxa"/>
              <w:right w:w="28" w:type="dxa"/>
            </w:tcMar>
          </w:tcPr>
          <w:p w14:paraId="5D76F4D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-1.09</w:t>
            </w:r>
          </w:p>
        </w:tc>
        <w:tc>
          <w:tcPr>
            <w:tcW w:w="1385" w:type="dxa"/>
            <w:tcBorders>
              <w:tl2br w:val="nil"/>
              <w:tr2bl w:val="nil"/>
            </w:tcBorders>
            <w:tcMar>
              <w:left w:w="28" w:type="dxa"/>
              <w:right w:w="28" w:type="dxa"/>
            </w:tcMar>
          </w:tcPr>
          <w:p w14:paraId="379BCC0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(-2.05, -0.12)</w:t>
            </w:r>
          </w:p>
        </w:tc>
        <w:tc>
          <w:tcPr>
            <w:tcW w:w="764" w:type="dxa"/>
            <w:tcBorders>
              <w:tl2br w:val="nil"/>
              <w:tr2bl w:val="nil"/>
            </w:tcBorders>
            <w:tcMar>
              <w:left w:w="28" w:type="dxa"/>
              <w:right w:w="28" w:type="dxa"/>
            </w:tcMar>
          </w:tcPr>
          <w:p w14:paraId="6EEFD06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-1.18</w:t>
            </w:r>
          </w:p>
        </w:tc>
        <w:tc>
          <w:tcPr>
            <w:tcW w:w="1506" w:type="dxa"/>
            <w:tcBorders>
              <w:tl2br w:val="nil"/>
              <w:tr2bl w:val="nil"/>
            </w:tcBorders>
            <w:tcMar>
              <w:left w:w="28" w:type="dxa"/>
              <w:right w:w="28" w:type="dxa"/>
            </w:tcMar>
          </w:tcPr>
          <w:p w14:paraId="011C17A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(-2.13, -0.24)</w:t>
            </w:r>
          </w:p>
        </w:tc>
      </w:tr>
      <w:tr w:rsidR="002336EE" w14:paraId="2B3901A3" w14:textId="77777777">
        <w:trPr>
          <w:trHeight w:val="283"/>
        </w:trPr>
        <w:tc>
          <w:tcPr>
            <w:tcW w:w="2684" w:type="dxa"/>
            <w:tcBorders>
              <w:tl2br w:val="nil"/>
              <w:tr2bl w:val="nil"/>
            </w:tcBorders>
          </w:tcPr>
          <w:p w14:paraId="37406520"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Male</w:t>
            </w:r>
          </w:p>
        </w:tc>
        <w:tc>
          <w:tcPr>
            <w:tcW w:w="764" w:type="dxa"/>
            <w:tcBorders>
              <w:tl2br w:val="nil"/>
              <w:tr2bl w:val="nil"/>
            </w:tcBorders>
            <w:tcMar>
              <w:left w:w="28" w:type="dxa"/>
              <w:right w:w="28" w:type="dxa"/>
            </w:tcMar>
          </w:tcPr>
          <w:p w14:paraId="3C7442F2"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1.88</w:t>
            </w:r>
          </w:p>
        </w:tc>
        <w:tc>
          <w:tcPr>
            <w:tcW w:w="1363" w:type="dxa"/>
            <w:tcBorders>
              <w:tl2br w:val="nil"/>
              <w:tr2bl w:val="nil"/>
            </w:tcBorders>
            <w:tcMar>
              <w:left w:w="28" w:type="dxa"/>
              <w:right w:w="28" w:type="dxa"/>
            </w:tcMar>
          </w:tcPr>
          <w:p w14:paraId="533916A1"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(1.17, 2.58)</w:t>
            </w:r>
          </w:p>
        </w:tc>
        <w:tc>
          <w:tcPr>
            <w:tcW w:w="742" w:type="dxa"/>
            <w:tcBorders>
              <w:tl2br w:val="nil"/>
              <w:tr2bl w:val="nil"/>
            </w:tcBorders>
            <w:shd w:val="clear" w:color="auto" w:fill="auto"/>
            <w:tcMar>
              <w:left w:w="28" w:type="dxa"/>
              <w:right w:w="28" w:type="dxa"/>
            </w:tcMar>
          </w:tcPr>
          <w:p w14:paraId="5025FAB9"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0.51</w:t>
            </w:r>
          </w:p>
        </w:tc>
        <w:tc>
          <w:tcPr>
            <w:tcW w:w="938" w:type="dxa"/>
            <w:tcBorders>
              <w:tl2br w:val="nil"/>
              <w:tr2bl w:val="nil"/>
            </w:tcBorders>
            <w:shd w:val="clear" w:color="auto" w:fill="auto"/>
            <w:tcMar>
              <w:left w:w="28" w:type="dxa"/>
              <w:right w:w="28" w:type="dxa"/>
            </w:tcMar>
          </w:tcPr>
          <w:p w14:paraId="5C107C0C"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(-0.16, 1.18)</w:t>
            </w:r>
          </w:p>
        </w:tc>
        <w:tc>
          <w:tcPr>
            <w:tcW w:w="854" w:type="dxa"/>
            <w:tcBorders>
              <w:tl2br w:val="nil"/>
              <w:tr2bl w:val="nil"/>
            </w:tcBorders>
            <w:tcMar>
              <w:left w:w="28" w:type="dxa"/>
              <w:right w:w="28" w:type="dxa"/>
            </w:tcMar>
          </w:tcPr>
          <w:p w14:paraId="7F73C75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0.33</w:t>
            </w:r>
          </w:p>
        </w:tc>
        <w:tc>
          <w:tcPr>
            <w:tcW w:w="1001" w:type="dxa"/>
            <w:tcBorders>
              <w:tl2br w:val="nil"/>
              <w:tr2bl w:val="nil"/>
            </w:tcBorders>
            <w:tcMar>
              <w:left w:w="28" w:type="dxa"/>
              <w:right w:w="28" w:type="dxa"/>
            </w:tcMar>
          </w:tcPr>
          <w:p w14:paraId="17B2BBB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(-0.60, 1.26)</w:t>
            </w:r>
          </w:p>
        </w:tc>
        <w:tc>
          <w:tcPr>
            <w:tcW w:w="840" w:type="dxa"/>
            <w:tcBorders>
              <w:tl2br w:val="nil"/>
              <w:tr2bl w:val="nil"/>
            </w:tcBorders>
            <w:tcMar>
              <w:left w:w="28" w:type="dxa"/>
              <w:right w:w="28" w:type="dxa"/>
            </w:tcMar>
          </w:tcPr>
          <w:p w14:paraId="3ED8C31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-1.32</w:t>
            </w:r>
          </w:p>
        </w:tc>
        <w:tc>
          <w:tcPr>
            <w:tcW w:w="1156" w:type="dxa"/>
            <w:tcBorders>
              <w:tl2br w:val="nil"/>
              <w:tr2bl w:val="nil"/>
            </w:tcBorders>
            <w:tcMar>
              <w:left w:w="28" w:type="dxa"/>
              <w:right w:w="28" w:type="dxa"/>
            </w:tcMar>
          </w:tcPr>
          <w:p w14:paraId="1CC0E7C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(-2.16, -0.47)</w:t>
            </w:r>
          </w:p>
        </w:tc>
        <w:tc>
          <w:tcPr>
            <w:tcW w:w="873" w:type="dxa"/>
            <w:tcBorders>
              <w:tl2br w:val="nil"/>
              <w:tr2bl w:val="nil"/>
            </w:tcBorders>
            <w:tcMar>
              <w:left w:w="28" w:type="dxa"/>
              <w:right w:w="28" w:type="dxa"/>
            </w:tcMar>
          </w:tcPr>
          <w:p w14:paraId="2F888D6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1.18</w:t>
            </w:r>
          </w:p>
        </w:tc>
        <w:tc>
          <w:tcPr>
            <w:tcW w:w="1385" w:type="dxa"/>
            <w:tcBorders>
              <w:tl2br w:val="nil"/>
              <w:tr2bl w:val="nil"/>
            </w:tcBorders>
            <w:tcMar>
              <w:left w:w="28" w:type="dxa"/>
              <w:right w:w="28" w:type="dxa"/>
            </w:tcMar>
          </w:tcPr>
          <w:p w14:paraId="24A515D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(0.13, 2.22)</w:t>
            </w:r>
          </w:p>
        </w:tc>
        <w:tc>
          <w:tcPr>
            <w:tcW w:w="764" w:type="dxa"/>
            <w:tcBorders>
              <w:tl2br w:val="nil"/>
              <w:tr2bl w:val="nil"/>
            </w:tcBorders>
            <w:tcMar>
              <w:left w:w="28" w:type="dxa"/>
              <w:right w:w="28" w:type="dxa"/>
            </w:tcMar>
          </w:tcPr>
          <w:p w14:paraId="6C438AC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1.28</w:t>
            </w:r>
          </w:p>
        </w:tc>
        <w:tc>
          <w:tcPr>
            <w:tcW w:w="1506" w:type="dxa"/>
            <w:tcBorders>
              <w:tl2br w:val="nil"/>
              <w:tr2bl w:val="nil"/>
            </w:tcBorders>
            <w:tcMar>
              <w:left w:w="28" w:type="dxa"/>
              <w:right w:w="28" w:type="dxa"/>
            </w:tcMar>
          </w:tcPr>
          <w:p w14:paraId="763004E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(0.25, 2.31)</w:t>
            </w:r>
          </w:p>
        </w:tc>
      </w:tr>
      <w:tr w:rsidR="002336EE" w14:paraId="3E5D80A9" w14:textId="77777777">
        <w:trPr>
          <w:trHeight w:val="283"/>
        </w:trPr>
        <w:tc>
          <w:tcPr>
            <w:tcW w:w="2684" w:type="dxa"/>
            <w:tcBorders>
              <w:tl2br w:val="nil"/>
              <w:tr2bl w:val="nil"/>
            </w:tcBorders>
          </w:tcPr>
          <w:p w14:paraId="45009D76"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Income deprivation quintile 1 (least deprived)</w:t>
            </w:r>
          </w:p>
        </w:tc>
        <w:tc>
          <w:tcPr>
            <w:tcW w:w="764" w:type="dxa"/>
            <w:tcBorders>
              <w:tl2br w:val="nil"/>
              <w:tr2bl w:val="nil"/>
            </w:tcBorders>
            <w:tcMar>
              <w:left w:w="28" w:type="dxa"/>
              <w:right w:w="28" w:type="dxa"/>
            </w:tcMar>
          </w:tcPr>
          <w:p w14:paraId="43A58A23"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2.12</w:t>
            </w:r>
          </w:p>
        </w:tc>
        <w:tc>
          <w:tcPr>
            <w:tcW w:w="1363" w:type="dxa"/>
            <w:tcBorders>
              <w:tl2br w:val="nil"/>
              <w:tr2bl w:val="nil"/>
            </w:tcBorders>
            <w:tcMar>
              <w:left w:w="28" w:type="dxa"/>
              <w:right w:w="28" w:type="dxa"/>
            </w:tcMar>
          </w:tcPr>
          <w:p w14:paraId="40B14B7D"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(0.63, 3.61)</w:t>
            </w:r>
          </w:p>
        </w:tc>
        <w:tc>
          <w:tcPr>
            <w:tcW w:w="742" w:type="dxa"/>
            <w:tcBorders>
              <w:tl2br w:val="nil"/>
              <w:tr2bl w:val="nil"/>
            </w:tcBorders>
            <w:shd w:val="clear" w:color="auto" w:fill="auto"/>
            <w:tcMar>
              <w:left w:w="28" w:type="dxa"/>
              <w:right w:w="28" w:type="dxa"/>
            </w:tcMar>
          </w:tcPr>
          <w:p w14:paraId="6CA9CE07"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2.04</w:t>
            </w:r>
          </w:p>
        </w:tc>
        <w:tc>
          <w:tcPr>
            <w:tcW w:w="938" w:type="dxa"/>
            <w:tcBorders>
              <w:tl2br w:val="nil"/>
              <w:tr2bl w:val="nil"/>
            </w:tcBorders>
            <w:shd w:val="clear" w:color="auto" w:fill="auto"/>
            <w:tcMar>
              <w:left w:w="28" w:type="dxa"/>
              <w:right w:w="28" w:type="dxa"/>
            </w:tcMar>
          </w:tcPr>
          <w:p w14:paraId="4951D7A8"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(0.64, 3.43)</w:t>
            </w:r>
          </w:p>
        </w:tc>
        <w:tc>
          <w:tcPr>
            <w:tcW w:w="854" w:type="dxa"/>
            <w:tcBorders>
              <w:tl2br w:val="nil"/>
              <w:tr2bl w:val="nil"/>
            </w:tcBorders>
            <w:tcMar>
              <w:left w:w="28" w:type="dxa"/>
              <w:right w:w="28" w:type="dxa"/>
            </w:tcMar>
          </w:tcPr>
          <w:p w14:paraId="63CB1E4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3.15</w:t>
            </w:r>
          </w:p>
        </w:tc>
        <w:tc>
          <w:tcPr>
            <w:tcW w:w="1001" w:type="dxa"/>
            <w:tcBorders>
              <w:tl2br w:val="nil"/>
              <w:tr2bl w:val="nil"/>
            </w:tcBorders>
            <w:tcMar>
              <w:left w:w="28" w:type="dxa"/>
              <w:right w:w="28" w:type="dxa"/>
            </w:tcMar>
          </w:tcPr>
          <w:p w14:paraId="02553FE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(1.22, 5.08)</w:t>
            </w:r>
          </w:p>
        </w:tc>
        <w:tc>
          <w:tcPr>
            <w:tcW w:w="840" w:type="dxa"/>
            <w:tcBorders>
              <w:tl2br w:val="nil"/>
              <w:tr2bl w:val="nil"/>
            </w:tcBorders>
            <w:tcMar>
              <w:left w:w="28" w:type="dxa"/>
              <w:right w:w="28" w:type="dxa"/>
            </w:tcMar>
          </w:tcPr>
          <w:p w14:paraId="1B80ED3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3.17</w:t>
            </w:r>
          </w:p>
        </w:tc>
        <w:tc>
          <w:tcPr>
            <w:tcW w:w="1156" w:type="dxa"/>
            <w:tcBorders>
              <w:tl2br w:val="nil"/>
              <w:tr2bl w:val="nil"/>
            </w:tcBorders>
            <w:tcMar>
              <w:left w:w="28" w:type="dxa"/>
              <w:right w:w="28" w:type="dxa"/>
            </w:tcMar>
          </w:tcPr>
          <w:p w14:paraId="3C19133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(1.41, 4.92)</w:t>
            </w:r>
          </w:p>
        </w:tc>
        <w:tc>
          <w:tcPr>
            <w:tcW w:w="873" w:type="dxa"/>
            <w:tcBorders>
              <w:tl2br w:val="nil"/>
              <w:tr2bl w:val="nil"/>
            </w:tcBorders>
            <w:tcMar>
              <w:left w:w="28" w:type="dxa"/>
              <w:right w:w="28" w:type="dxa"/>
            </w:tcMar>
          </w:tcPr>
          <w:p w14:paraId="2903640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0.98</w:t>
            </w:r>
          </w:p>
        </w:tc>
        <w:tc>
          <w:tcPr>
            <w:tcW w:w="1385" w:type="dxa"/>
            <w:tcBorders>
              <w:tl2br w:val="nil"/>
              <w:tr2bl w:val="nil"/>
            </w:tcBorders>
            <w:tcMar>
              <w:left w:w="28" w:type="dxa"/>
              <w:right w:w="28" w:type="dxa"/>
            </w:tcMar>
          </w:tcPr>
          <w:p w14:paraId="0222013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(-1.11, 3.08)</w:t>
            </w:r>
          </w:p>
        </w:tc>
        <w:tc>
          <w:tcPr>
            <w:tcW w:w="764" w:type="dxa"/>
            <w:tcBorders>
              <w:tl2br w:val="nil"/>
              <w:tr2bl w:val="nil"/>
            </w:tcBorders>
            <w:tcMar>
              <w:left w:w="28" w:type="dxa"/>
              <w:right w:w="28" w:type="dxa"/>
            </w:tcMar>
          </w:tcPr>
          <w:p w14:paraId="6D967C0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0.47</w:t>
            </w:r>
          </w:p>
        </w:tc>
        <w:tc>
          <w:tcPr>
            <w:tcW w:w="1506" w:type="dxa"/>
            <w:tcBorders>
              <w:tl2br w:val="nil"/>
              <w:tr2bl w:val="nil"/>
            </w:tcBorders>
            <w:tcMar>
              <w:left w:w="28" w:type="dxa"/>
              <w:right w:w="28" w:type="dxa"/>
            </w:tcMar>
          </w:tcPr>
          <w:p w14:paraId="412187A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(-1.59, 2.52)</w:t>
            </w:r>
          </w:p>
        </w:tc>
      </w:tr>
      <w:tr w:rsidR="002336EE" w14:paraId="36412AB9" w14:textId="77777777">
        <w:trPr>
          <w:trHeight w:val="283"/>
        </w:trPr>
        <w:tc>
          <w:tcPr>
            <w:tcW w:w="2684" w:type="dxa"/>
            <w:tcBorders>
              <w:tl2br w:val="nil"/>
              <w:tr2bl w:val="nil"/>
            </w:tcBorders>
          </w:tcPr>
          <w:p w14:paraId="241DA452"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Income deprivation quintile 2</w:t>
            </w:r>
          </w:p>
        </w:tc>
        <w:tc>
          <w:tcPr>
            <w:tcW w:w="764" w:type="dxa"/>
            <w:tcBorders>
              <w:tl2br w:val="nil"/>
              <w:tr2bl w:val="nil"/>
            </w:tcBorders>
            <w:tcMar>
              <w:left w:w="28" w:type="dxa"/>
              <w:right w:w="28" w:type="dxa"/>
            </w:tcMar>
          </w:tcPr>
          <w:p w14:paraId="203597DC"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1.23</w:t>
            </w:r>
          </w:p>
        </w:tc>
        <w:tc>
          <w:tcPr>
            <w:tcW w:w="1363" w:type="dxa"/>
            <w:tcBorders>
              <w:tl2br w:val="nil"/>
              <w:tr2bl w:val="nil"/>
            </w:tcBorders>
            <w:tcMar>
              <w:left w:w="28" w:type="dxa"/>
              <w:right w:w="28" w:type="dxa"/>
            </w:tcMar>
          </w:tcPr>
          <w:p w14:paraId="430FA3FF"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(-0.15, 2.61)</w:t>
            </w:r>
          </w:p>
        </w:tc>
        <w:tc>
          <w:tcPr>
            <w:tcW w:w="742" w:type="dxa"/>
            <w:tcBorders>
              <w:tl2br w:val="nil"/>
              <w:tr2bl w:val="nil"/>
            </w:tcBorders>
            <w:shd w:val="clear" w:color="auto" w:fill="auto"/>
            <w:tcMar>
              <w:left w:w="28" w:type="dxa"/>
              <w:right w:w="28" w:type="dxa"/>
            </w:tcMar>
          </w:tcPr>
          <w:p w14:paraId="4A1335A4"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1.17</w:t>
            </w:r>
          </w:p>
        </w:tc>
        <w:tc>
          <w:tcPr>
            <w:tcW w:w="938" w:type="dxa"/>
            <w:tcBorders>
              <w:tl2br w:val="nil"/>
              <w:tr2bl w:val="nil"/>
            </w:tcBorders>
            <w:shd w:val="clear" w:color="auto" w:fill="auto"/>
            <w:tcMar>
              <w:left w:w="28" w:type="dxa"/>
              <w:right w:w="28" w:type="dxa"/>
            </w:tcMar>
          </w:tcPr>
          <w:p w14:paraId="5DFDC3C5"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(-0.11, 2.45)</w:t>
            </w:r>
          </w:p>
        </w:tc>
        <w:tc>
          <w:tcPr>
            <w:tcW w:w="854" w:type="dxa"/>
            <w:tcBorders>
              <w:tl2br w:val="nil"/>
              <w:tr2bl w:val="nil"/>
            </w:tcBorders>
            <w:tcMar>
              <w:left w:w="28" w:type="dxa"/>
              <w:right w:w="28" w:type="dxa"/>
            </w:tcMar>
          </w:tcPr>
          <w:p w14:paraId="6B4C4BA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1.44</w:t>
            </w:r>
          </w:p>
        </w:tc>
        <w:tc>
          <w:tcPr>
            <w:tcW w:w="1001" w:type="dxa"/>
            <w:tcBorders>
              <w:tl2br w:val="nil"/>
              <w:tr2bl w:val="nil"/>
            </w:tcBorders>
            <w:tcMar>
              <w:left w:w="28" w:type="dxa"/>
              <w:right w:w="28" w:type="dxa"/>
            </w:tcMar>
          </w:tcPr>
          <w:p w14:paraId="690060B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(-0.34, 3.22)</w:t>
            </w:r>
          </w:p>
        </w:tc>
        <w:tc>
          <w:tcPr>
            <w:tcW w:w="840" w:type="dxa"/>
            <w:tcBorders>
              <w:tl2br w:val="nil"/>
              <w:tr2bl w:val="nil"/>
            </w:tcBorders>
            <w:tcMar>
              <w:left w:w="28" w:type="dxa"/>
              <w:right w:w="28" w:type="dxa"/>
            </w:tcMar>
          </w:tcPr>
          <w:p w14:paraId="4E8B85A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1.88</w:t>
            </w:r>
          </w:p>
        </w:tc>
        <w:tc>
          <w:tcPr>
            <w:tcW w:w="1156" w:type="dxa"/>
            <w:tcBorders>
              <w:tl2br w:val="nil"/>
              <w:tr2bl w:val="nil"/>
            </w:tcBorders>
            <w:tcMar>
              <w:left w:w="28" w:type="dxa"/>
              <w:right w:w="28" w:type="dxa"/>
            </w:tcMar>
          </w:tcPr>
          <w:p w14:paraId="599244F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(0.29, 3.47)</w:t>
            </w:r>
          </w:p>
        </w:tc>
        <w:tc>
          <w:tcPr>
            <w:tcW w:w="873" w:type="dxa"/>
            <w:tcBorders>
              <w:tl2br w:val="nil"/>
              <w:tr2bl w:val="nil"/>
            </w:tcBorders>
            <w:tcMar>
              <w:left w:w="28" w:type="dxa"/>
              <w:right w:w="28" w:type="dxa"/>
            </w:tcMar>
          </w:tcPr>
          <w:p w14:paraId="5B6C522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1.07</w:t>
            </w:r>
          </w:p>
        </w:tc>
        <w:tc>
          <w:tcPr>
            <w:tcW w:w="1385" w:type="dxa"/>
            <w:tcBorders>
              <w:tl2br w:val="nil"/>
              <w:tr2bl w:val="nil"/>
            </w:tcBorders>
            <w:tcMar>
              <w:left w:w="28" w:type="dxa"/>
              <w:right w:w="28" w:type="dxa"/>
            </w:tcMar>
          </w:tcPr>
          <w:p w14:paraId="65998D1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(-0.91, 3.04)</w:t>
            </w:r>
          </w:p>
        </w:tc>
        <w:tc>
          <w:tcPr>
            <w:tcW w:w="764" w:type="dxa"/>
            <w:tcBorders>
              <w:tl2br w:val="nil"/>
              <w:tr2bl w:val="nil"/>
            </w:tcBorders>
            <w:tcMar>
              <w:left w:w="28" w:type="dxa"/>
              <w:right w:w="28" w:type="dxa"/>
            </w:tcMar>
          </w:tcPr>
          <w:p w14:paraId="4EC7B30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0.30</w:t>
            </w:r>
          </w:p>
        </w:tc>
        <w:tc>
          <w:tcPr>
            <w:tcW w:w="1506" w:type="dxa"/>
            <w:tcBorders>
              <w:tl2br w:val="nil"/>
              <w:tr2bl w:val="nil"/>
            </w:tcBorders>
            <w:tcMar>
              <w:left w:w="28" w:type="dxa"/>
              <w:right w:w="28" w:type="dxa"/>
            </w:tcMar>
          </w:tcPr>
          <w:p w14:paraId="5E2B17E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(-1.60, 2.20)</w:t>
            </w:r>
          </w:p>
        </w:tc>
      </w:tr>
      <w:tr w:rsidR="002336EE" w14:paraId="0A2A0074" w14:textId="77777777">
        <w:trPr>
          <w:trHeight w:val="283"/>
        </w:trPr>
        <w:tc>
          <w:tcPr>
            <w:tcW w:w="2684" w:type="dxa"/>
            <w:tcBorders>
              <w:tl2br w:val="nil"/>
              <w:tr2bl w:val="nil"/>
            </w:tcBorders>
          </w:tcPr>
          <w:p w14:paraId="7D10D651"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Income deprivation quintile 3</w:t>
            </w:r>
          </w:p>
        </w:tc>
        <w:tc>
          <w:tcPr>
            <w:tcW w:w="764" w:type="dxa"/>
            <w:tcBorders>
              <w:tl2br w:val="nil"/>
              <w:tr2bl w:val="nil"/>
            </w:tcBorders>
            <w:tcMar>
              <w:left w:w="28" w:type="dxa"/>
              <w:right w:w="28" w:type="dxa"/>
            </w:tcMar>
          </w:tcPr>
          <w:p w14:paraId="09FADCD6"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-0.90</w:t>
            </w:r>
          </w:p>
        </w:tc>
        <w:tc>
          <w:tcPr>
            <w:tcW w:w="1363" w:type="dxa"/>
            <w:tcBorders>
              <w:tl2br w:val="nil"/>
              <w:tr2bl w:val="nil"/>
            </w:tcBorders>
            <w:tcMar>
              <w:left w:w="28" w:type="dxa"/>
              <w:right w:w="28" w:type="dxa"/>
            </w:tcMar>
          </w:tcPr>
          <w:p w14:paraId="77F6B782"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(-2.24, 0.43)</w:t>
            </w:r>
          </w:p>
        </w:tc>
        <w:tc>
          <w:tcPr>
            <w:tcW w:w="742" w:type="dxa"/>
            <w:tcBorders>
              <w:tl2br w:val="nil"/>
              <w:tr2bl w:val="nil"/>
            </w:tcBorders>
            <w:shd w:val="clear" w:color="auto" w:fill="auto"/>
            <w:tcMar>
              <w:left w:w="28" w:type="dxa"/>
              <w:right w:w="28" w:type="dxa"/>
            </w:tcMar>
          </w:tcPr>
          <w:p w14:paraId="4EEAF827"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-0.21</w:t>
            </w:r>
          </w:p>
        </w:tc>
        <w:tc>
          <w:tcPr>
            <w:tcW w:w="938" w:type="dxa"/>
            <w:tcBorders>
              <w:tl2br w:val="nil"/>
              <w:tr2bl w:val="nil"/>
            </w:tcBorders>
            <w:shd w:val="clear" w:color="auto" w:fill="auto"/>
            <w:tcMar>
              <w:left w:w="28" w:type="dxa"/>
              <w:right w:w="28" w:type="dxa"/>
            </w:tcMar>
          </w:tcPr>
          <w:p w14:paraId="273EC8CF"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(-1.47, 1.05)</w:t>
            </w:r>
          </w:p>
        </w:tc>
        <w:tc>
          <w:tcPr>
            <w:tcW w:w="854" w:type="dxa"/>
            <w:tcBorders>
              <w:tl2br w:val="nil"/>
              <w:tr2bl w:val="nil"/>
            </w:tcBorders>
            <w:tcMar>
              <w:left w:w="28" w:type="dxa"/>
              <w:right w:w="28" w:type="dxa"/>
            </w:tcMar>
          </w:tcPr>
          <w:p w14:paraId="2EAA827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-0.21</w:t>
            </w:r>
          </w:p>
        </w:tc>
        <w:tc>
          <w:tcPr>
            <w:tcW w:w="1001" w:type="dxa"/>
            <w:tcBorders>
              <w:tl2br w:val="nil"/>
              <w:tr2bl w:val="nil"/>
            </w:tcBorders>
            <w:tcMar>
              <w:left w:w="28" w:type="dxa"/>
              <w:right w:w="28" w:type="dxa"/>
            </w:tcMar>
          </w:tcPr>
          <w:p w14:paraId="5E5C043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(-1.96, 1.54)</w:t>
            </w:r>
          </w:p>
        </w:tc>
        <w:tc>
          <w:tcPr>
            <w:tcW w:w="840" w:type="dxa"/>
            <w:tcBorders>
              <w:tl2br w:val="nil"/>
              <w:tr2bl w:val="nil"/>
            </w:tcBorders>
            <w:tcMar>
              <w:left w:w="28" w:type="dxa"/>
              <w:right w:w="28" w:type="dxa"/>
            </w:tcMar>
          </w:tcPr>
          <w:p w14:paraId="0B19BA6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0.24</w:t>
            </w:r>
          </w:p>
        </w:tc>
        <w:tc>
          <w:tcPr>
            <w:tcW w:w="1156" w:type="dxa"/>
            <w:tcBorders>
              <w:tl2br w:val="nil"/>
              <w:tr2bl w:val="nil"/>
            </w:tcBorders>
            <w:tcMar>
              <w:left w:w="28" w:type="dxa"/>
              <w:right w:w="28" w:type="dxa"/>
            </w:tcMar>
          </w:tcPr>
          <w:p w14:paraId="7510926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(-1.32, 1.79)</w:t>
            </w:r>
          </w:p>
        </w:tc>
        <w:tc>
          <w:tcPr>
            <w:tcW w:w="873" w:type="dxa"/>
            <w:tcBorders>
              <w:tl2br w:val="nil"/>
              <w:tr2bl w:val="nil"/>
            </w:tcBorders>
            <w:tcMar>
              <w:left w:w="28" w:type="dxa"/>
              <w:right w:w="28" w:type="dxa"/>
            </w:tcMar>
          </w:tcPr>
          <w:p w14:paraId="17CE425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1.14</w:t>
            </w:r>
          </w:p>
        </w:tc>
        <w:tc>
          <w:tcPr>
            <w:tcW w:w="1385" w:type="dxa"/>
            <w:tcBorders>
              <w:tl2br w:val="nil"/>
              <w:tr2bl w:val="nil"/>
            </w:tcBorders>
            <w:tcMar>
              <w:left w:w="28" w:type="dxa"/>
              <w:right w:w="28" w:type="dxa"/>
            </w:tcMar>
          </w:tcPr>
          <w:p w14:paraId="5ED4601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(-0.85, 3.13)</w:t>
            </w:r>
          </w:p>
        </w:tc>
        <w:tc>
          <w:tcPr>
            <w:tcW w:w="764" w:type="dxa"/>
            <w:tcBorders>
              <w:tl2br w:val="nil"/>
              <w:tr2bl w:val="nil"/>
            </w:tcBorders>
            <w:tcMar>
              <w:left w:w="28" w:type="dxa"/>
              <w:right w:w="28" w:type="dxa"/>
            </w:tcMar>
          </w:tcPr>
          <w:p w14:paraId="14784E8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0.66</w:t>
            </w:r>
          </w:p>
        </w:tc>
        <w:tc>
          <w:tcPr>
            <w:tcW w:w="1506" w:type="dxa"/>
            <w:tcBorders>
              <w:tl2br w:val="nil"/>
              <w:tr2bl w:val="nil"/>
            </w:tcBorders>
            <w:tcMar>
              <w:left w:w="28" w:type="dxa"/>
              <w:right w:w="28" w:type="dxa"/>
            </w:tcMar>
          </w:tcPr>
          <w:p w14:paraId="6669F6B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(-1.26, 2.59)</w:t>
            </w:r>
          </w:p>
        </w:tc>
      </w:tr>
      <w:tr w:rsidR="002336EE" w14:paraId="29EFDFBC" w14:textId="77777777">
        <w:trPr>
          <w:trHeight w:val="283"/>
        </w:trPr>
        <w:tc>
          <w:tcPr>
            <w:tcW w:w="2684" w:type="dxa"/>
            <w:tcBorders>
              <w:tl2br w:val="nil"/>
              <w:tr2bl w:val="nil"/>
            </w:tcBorders>
          </w:tcPr>
          <w:p w14:paraId="08602A4D"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Income deprivation quintile 4</w:t>
            </w:r>
          </w:p>
        </w:tc>
        <w:tc>
          <w:tcPr>
            <w:tcW w:w="764" w:type="dxa"/>
            <w:tcBorders>
              <w:tl2br w:val="nil"/>
              <w:tr2bl w:val="nil"/>
            </w:tcBorders>
            <w:tcMar>
              <w:left w:w="28" w:type="dxa"/>
              <w:right w:w="28" w:type="dxa"/>
            </w:tcMar>
          </w:tcPr>
          <w:p w14:paraId="6C437C60"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-0.50</w:t>
            </w:r>
          </w:p>
        </w:tc>
        <w:tc>
          <w:tcPr>
            <w:tcW w:w="1363" w:type="dxa"/>
            <w:tcBorders>
              <w:tl2br w:val="nil"/>
              <w:tr2bl w:val="nil"/>
            </w:tcBorders>
            <w:tcMar>
              <w:left w:w="28" w:type="dxa"/>
              <w:right w:w="28" w:type="dxa"/>
            </w:tcMar>
          </w:tcPr>
          <w:p w14:paraId="740755C0"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(-1.84, 0.85)</w:t>
            </w:r>
          </w:p>
        </w:tc>
        <w:tc>
          <w:tcPr>
            <w:tcW w:w="742" w:type="dxa"/>
            <w:tcBorders>
              <w:tl2br w:val="nil"/>
              <w:tr2bl w:val="nil"/>
            </w:tcBorders>
            <w:shd w:val="clear" w:color="auto" w:fill="auto"/>
            <w:tcMar>
              <w:left w:w="28" w:type="dxa"/>
              <w:right w:w="28" w:type="dxa"/>
            </w:tcMar>
          </w:tcPr>
          <w:p w14:paraId="58718FB9"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-0.38</w:t>
            </w:r>
          </w:p>
        </w:tc>
        <w:tc>
          <w:tcPr>
            <w:tcW w:w="938" w:type="dxa"/>
            <w:tcBorders>
              <w:tl2br w:val="nil"/>
              <w:tr2bl w:val="nil"/>
            </w:tcBorders>
            <w:shd w:val="clear" w:color="auto" w:fill="auto"/>
            <w:tcMar>
              <w:left w:w="28" w:type="dxa"/>
              <w:right w:w="28" w:type="dxa"/>
            </w:tcMar>
          </w:tcPr>
          <w:p w14:paraId="17A3987B"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(-1.63, 0.88)</w:t>
            </w:r>
          </w:p>
        </w:tc>
        <w:tc>
          <w:tcPr>
            <w:tcW w:w="854" w:type="dxa"/>
            <w:tcBorders>
              <w:tl2br w:val="nil"/>
              <w:tr2bl w:val="nil"/>
            </w:tcBorders>
            <w:tcMar>
              <w:left w:w="28" w:type="dxa"/>
              <w:right w:w="28" w:type="dxa"/>
            </w:tcMar>
          </w:tcPr>
          <w:p w14:paraId="7A1D6C3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-2.53</w:t>
            </w:r>
          </w:p>
        </w:tc>
        <w:tc>
          <w:tcPr>
            <w:tcW w:w="1001" w:type="dxa"/>
            <w:tcBorders>
              <w:tl2br w:val="nil"/>
              <w:tr2bl w:val="nil"/>
            </w:tcBorders>
            <w:tcMar>
              <w:left w:w="28" w:type="dxa"/>
              <w:right w:w="28" w:type="dxa"/>
            </w:tcMar>
          </w:tcPr>
          <w:p w14:paraId="55CD696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(-4.23, -0.84)</w:t>
            </w:r>
          </w:p>
        </w:tc>
        <w:tc>
          <w:tcPr>
            <w:tcW w:w="840" w:type="dxa"/>
            <w:tcBorders>
              <w:tl2br w:val="nil"/>
              <w:tr2bl w:val="nil"/>
            </w:tcBorders>
            <w:tcMar>
              <w:left w:w="28" w:type="dxa"/>
              <w:right w:w="28" w:type="dxa"/>
            </w:tcMar>
          </w:tcPr>
          <w:p w14:paraId="44514BC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-2.32</w:t>
            </w:r>
          </w:p>
        </w:tc>
        <w:tc>
          <w:tcPr>
            <w:tcW w:w="1156" w:type="dxa"/>
            <w:tcBorders>
              <w:tl2br w:val="nil"/>
              <w:tr2bl w:val="nil"/>
            </w:tcBorders>
            <w:tcMar>
              <w:left w:w="28" w:type="dxa"/>
              <w:right w:w="28" w:type="dxa"/>
            </w:tcMar>
          </w:tcPr>
          <w:p w14:paraId="7DD5672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(-3.85, -0.79)</w:t>
            </w:r>
          </w:p>
        </w:tc>
        <w:tc>
          <w:tcPr>
            <w:tcW w:w="873" w:type="dxa"/>
            <w:tcBorders>
              <w:tl2br w:val="nil"/>
              <w:tr2bl w:val="nil"/>
            </w:tcBorders>
            <w:tcMar>
              <w:left w:w="28" w:type="dxa"/>
              <w:right w:w="28" w:type="dxa"/>
            </w:tcMar>
          </w:tcPr>
          <w:p w14:paraId="7EE292F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-0.98</w:t>
            </w:r>
          </w:p>
        </w:tc>
        <w:tc>
          <w:tcPr>
            <w:tcW w:w="1385" w:type="dxa"/>
            <w:tcBorders>
              <w:tl2br w:val="nil"/>
              <w:tr2bl w:val="nil"/>
            </w:tcBorders>
            <w:tcMar>
              <w:left w:w="28" w:type="dxa"/>
              <w:right w:w="28" w:type="dxa"/>
            </w:tcMar>
          </w:tcPr>
          <w:p w14:paraId="552DD5B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(-2.93, 0.98)</w:t>
            </w:r>
          </w:p>
        </w:tc>
        <w:tc>
          <w:tcPr>
            <w:tcW w:w="764" w:type="dxa"/>
            <w:tcBorders>
              <w:tl2br w:val="nil"/>
              <w:tr2bl w:val="nil"/>
            </w:tcBorders>
            <w:tcMar>
              <w:left w:w="28" w:type="dxa"/>
              <w:right w:w="28" w:type="dxa"/>
            </w:tcMar>
          </w:tcPr>
          <w:p w14:paraId="5A6BC2C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-1.08</w:t>
            </w:r>
          </w:p>
        </w:tc>
        <w:tc>
          <w:tcPr>
            <w:tcW w:w="1506" w:type="dxa"/>
            <w:tcBorders>
              <w:tl2br w:val="nil"/>
              <w:tr2bl w:val="nil"/>
            </w:tcBorders>
            <w:tcMar>
              <w:left w:w="28" w:type="dxa"/>
              <w:right w:w="28" w:type="dxa"/>
            </w:tcMar>
          </w:tcPr>
          <w:p w14:paraId="731C90E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(-2.98, 0.82)</w:t>
            </w:r>
          </w:p>
        </w:tc>
      </w:tr>
      <w:tr w:rsidR="002336EE" w14:paraId="3405CBB9" w14:textId="77777777">
        <w:trPr>
          <w:trHeight w:val="283"/>
        </w:trPr>
        <w:tc>
          <w:tcPr>
            <w:tcW w:w="2684" w:type="dxa"/>
            <w:tcBorders>
              <w:tl2br w:val="nil"/>
              <w:tr2bl w:val="nil"/>
            </w:tcBorders>
          </w:tcPr>
          <w:p w14:paraId="726705D6"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Income deprivation quintile 5 (most deprived)</w:t>
            </w:r>
          </w:p>
        </w:tc>
        <w:tc>
          <w:tcPr>
            <w:tcW w:w="764" w:type="dxa"/>
            <w:tcBorders>
              <w:tl2br w:val="nil"/>
              <w:tr2bl w:val="nil"/>
            </w:tcBorders>
            <w:tcMar>
              <w:left w:w="28" w:type="dxa"/>
              <w:right w:w="28" w:type="dxa"/>
            </w:tcMar>
          </w:tcPr>
          <w:p w14:paraId="7557DB13"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-2.03</w:t>
            </w:r>
          </w:p>
        </w:tc>
        <w:tc>
          <w:tcPr>
            <w:tcW w:w="1363" w:type="dxa"/>
            <w:tcBorders>
              <w:tl2br w:val="nil"/>
              <w:tr2bl w:val="nil"/>
            </w:tcBorders>
            <w:tcMar>
              <w:left w:w="28" w:type="dxa"/>
              <w:right w:w="28" w:type="dxa"/>
            </w:tcMar>
          </w:tcPr>
          <w:p w14:paraId="467C5D51"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color w:val="000000"/>
                <w:lang w:eastAsia="en-GB"/>
              </w:rPr>
              <w:t>(-3.38, -0.68)</w:t>
            </w:r>
          </w:p>
        </w:tc>
        <w:tc>
          <w:tcPr>
            <w:tcW w:w="742" w:type="dxa"/>
            <w:tcBorders>
              <w:tl2br w:val="nil"/>
              <w:tr2bl w:val="nil"/>
            </w:tcBorders>
            <w:shd w:val="clear" w:color="auto" w:fill="auto"/>
            <w:tcMar>
              <w:left w:w="28" w:type="dxa"/>
              <w:right w:w="28" w:type="dxa"/>
            </w:tcMar>
          </w:tcPr>
          <w:p w14:paraId="2C14B82E"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-2.77</w:t>
            </w:r>
          </w:p>
        </w:tc>
        <w:tc>
          <w:tcPr>
            <w:tcW w:w="938" w:type="dxa"/>
            <w:tcBorders>
              <w:tl2br w:val="nil"/>
              <w:tr2bl w:val="nil"/>
            </w:tcBorders>
            <w:shd w:val="clear" w:color="auto" w:fill="auto"/>
            <w:tcMar>
              <w:left w:w="28" w:type="dxa"/>
              <w:right w:w="28" w:type="dxa"/>
            </w:tcMar>
          </w:tcPr>
          <w:p w14:paraId="31EA88B0"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(-4.10, -1.43)</w:t>
            </w:r>
          </w:p>
        </w:tc>
        <w:tc>
          <w:tcPr>
            <w:tcW w:w="854" w:type="dxa"/>
            <w:tcBorders>
              <w:tl2br w:val="nil"/>
              <w:tr2bl w:val="nil"/>
            </w:tcBorders>
            <w:tcMar>
              <w:left w:w="28" w:type="dxa"/>
              <w:right w:w="28" w:type="dxa"/>
            </w:tcMar>
          </w:tcPr>
          <w:p w14:paraId="0D8AA8D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-1.70</w:t>
            </w:r>
          </w:p>
        </w:tc>
        <w:tc>
          <w:tcPr>
            <w:tcW w:w="1001" w:type="dxa"/>
            <w:tcBorders>
              <w:tl2br w:val="nil"/>
              <w:tr2bl w:val="nil"/>
            </w:tcBorders>
            <w:tcMar>
              <w:left w:w="28" w:type="dxa"/>
              <w:right w:w="28" w:type="dxa"/>
            </w:tcMar>
          </w:tcPr>
          <w:p w14:paraId="1B7B54D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(-3.48, 0.07)</w:t>
            </w:r>
          </w:p>
        </w:tc>
        <w:tc>
          <w:tcPr>
            <w:tcW w:w="840" w:type="dxa"/>
            <w:tcBorders>
              <w:tl2br w:val="nil"/>
              <w:tr2bl w:val="nil"/>
            </w:tcBorders>
            <w:tcMar>
              <w:left w:w="28" w:type="dxa"/>
              <w:right w:w="28" w:type="dxa"/>
            </w:tcMar>
          </w:tcPr>
          <w:p w14:paraId="65715ED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-2.91</w:t>
            </w:r>
          </w:p>
        </w:tc>
        <w:tc>
          <w:tcPr>
            <w:tcW w:w="1156" w:type="dxa"/>
            <w:tcBorders>
              <w:tl2br w:val="nil"/>
              <w:tr2bl w:val="nil"/>
            </w:tcBorders>
            <w:tcMar>
              <w:left w:w="28" w:type="dxa"/>
              <w:right w:w="28" w:type="dxa"/>
            </w:tcMar>
          </w:tcPr>
          <w:p w14:paraId="49504F8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(-4.59, -1.22)</w:t>
            </w:r>
          </w:p>
        </w:tc>
        <w:tc>
          <w:tcPr>
            <w:tcW w:w="873" w:type="dxa"/>
            <w:tcBorders>
              <w:tl2br w:val="nil"/>
              <w:tr2bl w:val="nil"/>
            </w:tcBorders>
            <w:tcMar>
              <w:left w:w="28" w:type="dxa"/>
              <w:right w:w="28" w:type="dxa"/>
            </w:tcMar>
          </w:tcPr>
          <w:p w14:paraId="290887D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-2.28</w:t>
            </w:r>
          </w:p>
        </w:tc>
        <w:tc>
          <w:tcPr>
            <w:tcW w:w="1385" w:type="dxa"/>
            <w:tcBorders>
              <w:tl2br w:val="nil"/>
              <w:tr2bl w:val="nil"/>
            </w:tcBorders>
            <w:tcMar>
              <w:left w:w="28" w:type="dxa"/>
              <w:right w:w="28" w:type="dxa"/>
            </w:tcMar>
          </w:tcPr>
          <w:p w14:paraId="47506F7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(-4.28, -0.27)</w:t>
            </w:r>
          </w:p>
        </w:tc>
        <w:tc>
          <w:tcPr>
            <w:tcW w:w="764" w:type="dxa"/>
            <w:tcBorders>
              <w:tl2br w:val="nil"/>
              <w:tr2bl w:val="nil"/>
            </w:tcBorders>
            <w:tcMar>
              <w:left w:w="28" w:type="dxa"/>
              <w:right w:w="28" w:type="dxa"/>
            </w:tcMar>
          </w:tcPr>
          <w:p w14:paraId="73D0133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-0.34</w:t>
            </w:r>
          </w:p>
        </w:tc>
        <w:tc>
          <w:tcPr>
            <w:tcW w:w="1506" w:type="dxa"/>
            <w:tcBorders>
              <w:tl2br w:val="nil"/>
              <w:tr2bl w:val="nil"/>
            </w:tcBorders>
            <w:tcMar>
              <w:left w:w="28" w:type="dxa"/>
              <w:right w:w="28" w:type="dxa"/>
            </w:tcMar>
          </w:tcPr>
          <w:p w14:paraId="107D5A8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(-2.33, 1.65)</w:t>
            </w:r>
          </w:p>
        </w:tc>
      </w:tr>
      <w:tr w:rsidR="002336EE" w14:paraId="2CDEC221" w14:textId="77777777">
        <w:trPr>
          <w:trHeight w:val="283"/>
        </w:trPr>
        <w:tc>
          <w:tcPr>
            <w:tcW w:w="2684" w:type="dxa"/>
            <w:tcBorders>
              <w:tl2br w:val="nil"/>
              <w:tr2bl w:val="nil"/>
            </w:tcBorders>
          </w:tcPr>
          <w:p w14:paraId="5D654F46"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Diagnosis year 2014</w:t>
            </w:r>
          </w:p>
        </w:tc>
        <w:tc>
          <w:tcPr>
            <w:tcW w:w="764" w:type="dxa"/>
            <w:tcBorders>
              <w:tl2br w:val="nil"/>
              <w:tr2bl w:val="nil"/>
            </w:tcBorders>
            <w:shd w:val="clear" w:color="auto" w:fill="auto"/>
            <w:tcMar>
              <w:left w:w="28" w:type="dxa"/>
              <w:right w:w="28" w:type="dxa"/>
            </w:tcMar>
          </w:tcPr>
          <w:p w14:paraId="129F0CD2"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-0.16</w:t>
            </w:r>
          </w:p>
        </w:tc>
        <w:tc>
          <w:tcPr>
            <w:tcW w:w="1363" w:type="dxa"/>
            <w:tcBorders>
              <w:tl2br w:val="nil"/>
              <w:tr2bl w:val="nil"/>
            </w:tcBorders>
            <w:shd w:val="clear" w:color="auto" w:fill="auto"/>
            <w:tcMar>
              <w:left w:w="28" w:type="dxa"/>
              <w:right w:w="28" w:type="dxa"/>
            </w:tcMar>
          </w:tcPr>
          <w:p w14:paraId="7ABB8657"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(-1.41, 1.08)</w:t>
            </w:r>
          </w:p>
        </w:tc>
        <w:tc>
          <w:tcPr>
            <w:tcW w:w="742" w:type="dxa"/>
            <w:tcBorders>
              <w:tl2br w:val="nil"/>
              <w:tr2bl w:val="nil"/>
            </w:tcBorders>
            <w:shd w:val="clear" w:color="auto" w:fill="auto"/>
            <w:tcMar>
              <w:left w:w="28" w:type="dxa"/>
              <w:right w:w="28" w:type="dxa"/>
            </w:tcMar>
          </w:tcPr>
          <w:p w14:paraId="071D9E56"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0.49</w:t>
            </w:r>
          </w:p>
        </w:tc>
        <w:tc>
          <w:tcPr>
            <w:tcW w:w="938" w:type="dxa"/>
            <w:tcBorders>
              <w:tl2br w:val="nil"/>
              <w:tr2bl w:val="nil"/>
            </w:tcBorders>
            <w:shd w:val="clear" w:color="auto" w:fill="auto"/>
            <w:tcMar>
              <w:left w:w="28" w:type="dxa"/>
              <w:right w:w="28" w:type="dxa"/>
            </w:tcMar>
          </w:tcPr>
          <w:p w14:paraId="164FFDEB"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 xml:space="preserve">(-0.67, </w:t>
            </w:r>
            <w:r>
              <w:rPr>
                <w:rFonts w:ascii="Book Antiqua" w:hAnsi="Book Antiqua" w:cs="Book Antiqua"/>
                <w:lang w:eastAsia="en-GB"/>
              </w:rPr>
              <w:lastRenderedPageBreak/>
              <w:t>1.65)</w:t>
            </w:r>
          </w:p>
        </w:tc>
        <w:tc>
          <w:tcPr>
            <w:tcW w:w="854" w:type="dxa"/>
            <w:tcBorders>
              <w:tl2br w:val="nil"/>
              <w:tr2bl w:val="nil"/>
            </w:tcBorders>
            <w:tcMar>
              <w:left w:w="28" w:type="dxa"/>
              <w:right w:w="28" w:type="dxa"/>
            </w:tcMar>
          </w:tcPr>
          <w:p w14:paraId="15CCEE7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lastRenderedPageBreak/>
              <w:t>-1.46</w:t>
            </w:r>
          </w:p>
        </w:tc>
        <w:tc>
          <w:tcPr>
            <w:tcW w:w="1001" w:type="dxa"/>
            <w:tcBorders>
              <w:tl2br w:val="nil"/>
              <w:tr2bl w:val="nil"/>
            </w:tcBorders>
            <w:tcMar>
              <w:left w:w="28" w:type="dxa"/>
              <w:right w:w="28" w:type="dxa"/>
            </w:tcMar>
          </w:tcPr>
          <w:p w14:paraId="71E46F9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 xml:space="preserve">(-3.05, </w:t>
            </w:r>
            <w:r>
              <w:rPr>
                <w:rFonts w:ascii="Book Antiqua" w:hAnsi="Book Antiqua" w:cs="Book Antiqua"/>
                <w:color w:val="000000"/>
                <w:lang w:eastAsia="en-GB"/>
              </w:rPr>
              <w:lastRenderedPageBreak/>
              <w:t>0.12)</w:t>
            </w:r>
          </w:p>
        </w:tc>
        <w:tc>
          <w:tcPr>
            <w:tcW w:w="840" w:type="dxa"/>
            <w:tcBorders>
              <w:tl2br w:val="nil"/>
              <w:tr2bl w:val="nil"/>
            </w:tcBorders>
            <w:tcMar>
              <w:left w:w="28" w:type="dxa"/>
              <w:right w:w="28" w:type="dxa"/>
            </w:tcMar>
          </w:tcPr>
          <w:p w14:paraId="6399EE7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lastRenderedPageBreak/>
              <w:t>0.08</w:t>
            </w:r>
          </w:p>
        </w:tc>
        <w:tc>
          <w:tcPr>
            <w:tcW w:w="1156" w:type="dxa"/>
            <w:tcBorders>
              <w:tl2br w:val="nil"/>
              <w:tr2bl w:val="nil"/>
            </w:tcBorders>
            <w:tcMar>
              <w:left w:w="28" w:type="dxa"/>
              <w:right w:w="28" w:type="dxa"/>
            </w:tcMar>
          </w:tcPr>
          <w:p w14:paraId="235D1ED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 xml:space="preserve">(-1.35, </w:t>
            </w:r>
            <w:r>
              <w:rPr>
                <w:rFonts w:ascii="Book Antiqua" w:hAnsi="Book Antiqua" w:cs="Book Antiqua"/>
                <w:lang w:eastAsia="en-GB"/>
              </w:rPr>
              <w:lastRenderedPageBreak/>
              <w:t>1.50)</w:t>
            </w:r>
          </w:p>
        </w:tc>
        <w:tc>
          <w:tcPr>
            <w:tcW w:w="873" w:type="dxa"/>
            <w:tcBorders>
              <w:tl2br w:val="nil"/>
              <w:tr2bl w:val="nil"/>
            </w:tcBorders>
            <w:tcMar>
              <w:left w:w="28" w:type="dxa"/>
              <w:right w:w="28" w:type="dxa"/>
            </w:tcMar>
          </w:tcPr>
          <w:p w14:paraId="467439D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lastRenderedPageBreak/>
              <w:t>-1.85</w:t>
            </w:r>
          </w:p>
        </w:tc>
        <w:tc>
          <w:tcPr>
            <w:tcW w:w="1385" w:type="dxa"/>
            <w:tcBorders>
              <w:tl2br w:val="nil"/>
              <w:tr2bl w:val="nil"/>
            </w:tcBorders>
            <w:tcMar>
              <w:left w:w="28" w:type="dxa"/>
              <w:right w:w="28" w:type="dxa"/>
            </w:tcMar>
          </w:tcPr>
          <w:p w14:paraId="73DC38A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(-3.64, -0.06)</w:t>
            </w:r>
          </w:p>
        </w:tc>
        <w:tc>
          <w:tcPr>
            <w:tcW w:w="764" w:type="dxa"/>
            <w:tcBorders>
              <w:tl2br w:val="nil"/>
              <w:tr2bl w:val="nil"/>
            </w:tcBorders>
            <w:tcMar>
              <w:left w:w="28" w:type="dxa"/>
              <w:right w:w="28" w:type="dxa"/>
            </w:tcMar>
          </w:tcPr>
          <w:p w14:paraId="62777F4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-1.81</w:t>
            </w:r>
          </w:p>
        </w:tc>
        <w:tc>
          <w:tcPr>
            <w:tcW w:w="1506" w:type="dxa"/>
            <w:tcBorders>
              <w:tl2br w:val="nil"/>
              <w:tr2bl w:val="nil"/>
            </w:tcBorders>
            <w:tcMar>
              <w:left w:w="28" w:type="dxa"/>
              <w:right w:w="28" w:type="dxa"/>
            </w:tcMar>
          </w:tcPr>
          <w:p w14:paraId="1D5A50E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(-3.53, -0.09)</w:t>
            </w:r>
          </w:p>
        </w:tc>
      </w:tr>
      <w:tr w:rsidR="002336EE" w14:paraId="45469421" w14:textId="77777777">
        <w:trPr>
          <w:trHeight w:val="283"/>
        </w:trPr>
        <w:tc>
          <w:tcPr>
            <w:tcW w:w="2684" w:type="dxa"/>
            <w:tcBorders>
              <w:tl2br w:val="nil"/>
              <w:tr2bl w:val="nil"/>
            </w:tcBorders>
          </w:tcPr>
          <w:p w14:paraId="78CA2A67"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Diagnosis year 2015</w:t>
            </w:r>
          </w:p>
        </w:tc>
        <w:tc>
          <w:tcPr>
            <w:tcW w:w="764" w:type="dxa"/>
            <w:tcBorders>
              <w:tl2br w:val="nil"/>
              <w:tr2bl w:val="nil"/>
            </w:tcBorders>
            <w:shd w:val="clear" w:color="auto" w:fill="auto"/>
            <w:tcMar>
              <w:left w:w="28" w:type="dxa"/>
              <w:right w:w="28" w:type="dxa"/>
            </w:tcMar>
          </w:tcPr>
          <w:p w14:paraId="7EC99704"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-0.64</w:t>
            </w:r>
          </w:p>
        </w:tc>
        <w:tc>
          <w:tcPr>
            <w:tcW w:w="1363" w:type="dxa"/>
            <w:tcBorders>
              <w:tl2br w:val="nil"/>
              <w:tr2bl w:val="nil"/>
            </w:tcBorders>
            <w:shd w:val="clear" w:color="auto" w:fill="auto"/>
            <w:tcMar>
              <w:left w:w="28" w:type="dxa"/>
              <w:right w:w="28" w:type="dxa"/>
            </w:tcMar>
          </w:tcPr>
          <w:p w14:paraId="16B38059"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(-1.81, 0.54)</w:t>
            </w:r>
          </w:p>
        </w:tc>
        <w:tc>
          <w:tcPr>
            <w:tcW w:w="742" w:type="dxa"/>
            <w:tcBorders>
              <w:tl2br w:val="nil"/>
              <w:tr2bl w:val="nil"/>
            </w:tcBorders>
            <w:shd w:val="clear" w:color="auto" w:fill="auto"/>
            <w:tcMar>
              <w:left w:w="28" w:type="dxa"/>
              <w:right w:w="28" w:type="dxa"/>
            </w:tcMar>
          </w:tcPr>
          <w:p w14:paraId="7F4F8E9A"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-0.48</w:t>
            </w:r>
          </w:p>
        </w:tc>
        <w:tc>
          <w:tcPr>
            <w:tcW w:w="938" w:type="dxa"/>
            <w:tcBorders>
              <w:tl2br w:val="nil"/>
              <w:tr2bl w:val="nil"/>
            </w:tcBorders>
            <w:shd w:val="clear" w:color="auto" w:fill="auto"/>
            <w:tcMar>
              <w:left w:w="28" w:type="dxa"/>
              <w:right w:w="28" w:type="dxa"/>
            </w:tcMar>
          </w:tcPr>
          <w:p w14:paraId="2A1E9399"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(-1.57, 0.61)</w:t>
            </w:r>
          </w:p>
        </w:tc>
        <w:tc>
          <w:tcPr>
            <w:tcW w:w="854" w:type="dxa"/>
            <w:tcBorders>
              <w:tl2br w:val="nil"/>
              <w:tr2bl w:val="nil"/>
            </w:tcBorders>
            <w:tcMar>
              <w:left w:w="28" w:type="dxa"/>
              <w:right w:w="28" w:type="dxa"/>
            </w:tcMar>
          </w:tcPr>
          <w:p w14:paraId="72110C8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-0.77</w:t>
            </w:r>
          </w:p>
        </w:tc>
        <w:tc>
          <w:tcPr>
            <w:tcW w:w="1001" w:type="dxa"/>
            <w:tcBorders>
              <w:tl2br w:val="nil"/>
              <w:tr2bl w:val="nil"/>
            </w:tcBorders>
            <w:tcMar>
              <w:left w:w="28" w:type="dxa"/>
              <w:right w:w="28" w:type="dxa"/>
            </w:tcMar>
          </w:tcPr>
          <w:p w14:paraId="131B715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(-2.29, 0.75)</w:t>
            </w:r>
          </w:p>
        </w:tc>
        <w:tc>
          <w:tcPr>
            <w:tcW w:w="840" w:type="dxa"/>
            <w:tcBorders>
              <w:tl2br w:val="nil"/>
              <w:tr2bl w:val="nil"/>
            </w:tcBorders>
            <w:tcMar>
              <w:left w:w="28" w:type="dxa"/>
              <w:right w:w="28" w:type="dxa"/>
            </w:tcMar>
          </w:tcPr>
          <w:p w14:paraId="1ED8C53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-0.56</w:t>
            </w:r>
          </w:p>
        </w:tc>
        <w:tc>
          <w:tcPr>
            <w:tcW w:w="1156" w:type="dxa"/>
            <w:tcBorders>
              <w:tl2br w:val="nil"/>
              <w:tr2bl w:val="nil"/>
            </w:tcBorders>
            <w:tcMar>
              <w:left w:w="28" w:type="dxa"/>
              <w:right w:w="28" w:type="dxa"/>
            </w:tcMar>
          </w:tcPr>
          <w:p w14:paraId="7D13A7C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(-1.93, 0.81)</w:t>
            </w:r>
          </w:p>
        </w:tc>
        <w:tc>
          <w:tcPr>
            <w:tcW w:w="873" w:type="dxa"/>
            <w:tcBorders>
              <w:tl2br w:val="nil"/>
              <w:tr2bl w:val="nil"/>
            </w:tcBorders>
            <w:tcMar>
              <w:left w:w="28" w:type="dxa"/>
              <w:right w:w="28" w:type="dxa"/>
            </w:tcMar>
          </w:tcPr>
          <w:p w14:paraId="761939D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-0.55</w:t>
            </w:r>
          </w:p>
        </w:tc>
        <w:tc>
          <w:tcPr>
            <w:tcW w:w="1385" w:type="dxa"/>
            <w:tcBorders>
              <w:tl2br w:val="nil"/>
              <w:tr2bl w:val="nil"/>
            </w:tcBorders>
            <w:tcMar>
              <w:left w:w="28" w:type="dxa"/>
              <w:right w:w="28" w:type="dxa"/>
            </w:tcMar>
          </w:tcPr>
          <w:p w14:paraId="40CDBDC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(-2.27, 1.16)</w:t>
            </w:r>
          </w:p>
        </w:tc>
        <w:tc>
          <w:tcPr>
            <w:tcW w:w="764" w:type="dxa"/>
            <w:tcBorders>
              <w:tl2br w:val="nil"/>
              <w:tr2bl w:val="nil"/>
            </w:tcBorders>
            <w:tcMar>
              <w:left w:w="28" w:type="dxa"/>
              <w:right w:w="28" w:type="dxa"/>
            </w:tcMar>
          </w:tcPr>
          <w:p w14:paraId="2FF599A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-0.29</w:t>
            </w:r>
          </w:p>
        </w:tc>
        <w:tc>
          <w:tcPr>
            <w:tcW w:w="1506" w:type="dxa"/>
            <w:tcBorders>
              <w:tl2br w:val="nil"/>
              <w:tr2bl w:val="nil"/>
            </w:tcBorders>
            <w:tcMar>
              <w:left w:w="28" w:type="dxa"/>
              <w:right w:w="28" w:type="dxa"/>
            </w:tcMar>
          </w:tcPr>
          <w:p w14:paraId="7C14CE9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(-1.95, 1.36)</w:t>
            </w:r>
          </w:p>
        </w:tc>
      </w:tr>
      <w:tr w:rsidR="002336EE" w14:paraId="2F0D5766" w14:textId="77777777">
        <w:trPr>
          <w:trHeight w:val="283"/>
        </w:trPr>
        <w:tc>
          <w:tcPr>
            <w:tcW w:w="2684" w:type="dxa"/>
            <w:tcBorders>
              <w:tl2br w:val="nil"/>
              <w:tr2bl w:val="nil"/>
            </w:tcBorders>
          </w:tcPr>
          <w:p w14:paraId="3FAD9A05"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Diagnosis year 2016</w:t>
            </w:r>
          </w:p>
        </w:tc>
        <w:tc>
          <w:tcPr>
            <w:tcW w:w="764" w:type="dxa"/>
            <w:tcBorders>
              <w:tl2br w:val="nil"/>
              <w:tr2bl w:val="nil"/>
            </w:tcBorders>
            <w:shd w:val="clear" w:color="auto" w:fill="auto"/>
            <w:tcMar>
              <w:left w:w="28" w:type="dxa"/>
              <w:right w:w="28" w:type="dxa"/>
            </w:tcMar>
          </w:tcPr>
          <w:p w14:paraId="01FA781A"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-0.24</w:t>
            </w:r>
          </w:p>
        </w:tc>
        <w:tc>
          <w:tcPr>
            <w:tcW w:w="1363" w:type="dxa"/>
            <w:tcBorders>
              <w:tl2br w:val="nil"/>
              <w:tr2bl w:val="nil"/>
            </w:tcBorders>
            <w:shd w:val="clear" w:color="auto" w:fill="auto"/>
            <w:tcMar>
              <w:left w:w="28" w:type="dxa"/>
              <w:right w:w="28" w:type="dxa"/>
            </w:tcMar>
          </w:tcPr>
          <w:p w14:paraId="00DE3F76"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(-1.42, 0.93)</w:t>
            </w:r>
          </w:p>
        </w:tc>
        <w:tc>
          <w:tcPr>
            <w:tcW w:w="742" w:type="dxa"/>
            <w:tcBorders>
              <w:tl2br w:val="nil"/>
              <w:tr2bl w:val="nil"/>
            </w:tcBorders>
            <w:shd w:val="clear" w:color="auto" w:fill="auto"/>
            <w:tcMar>
              <w:left w:w="28" w:type="dxa"/>
              <w:right w:w="28" w:type="dxa"/>
            </w:tcMar>
          </w:tcPr>
          <w:p w14:paraId="69354651"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-0.30</w:t>
            </w:r>
          </w:p>
        </w:tc>
        <w:tc>
          <w:tcPr>
            <w:tcW w:w="938" w:type="dxa"/>
            <w:tcBorders>
              <w:tl2br w:val="nil"/>
              <w:tr2bl w:val="nil"/>
            </w:tcBorders>
            <w:shd w:val="clear" w:color="auto" w:fill="auto"/>
            <w:tcMar>
              <w:left w:w="28" w:type="dxa"/>
              <w:right w:w="28" w:type="dxa"/>
            </w:tcMar>
          </w:tcPr>
          <w:p w14:paraId="3BD787F5"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(-1.41, 0.80)</w:t>
            </w:r>
          </w:p>
        </w:tc>
        <w:tc>
          <w:tcPr>
            <w:tcW w:w="854" w:type="dxa"/>
            <w:tcBorders>
              <w:tl2br w:val="nil"/>
              <w:tr2bl w:val="nil"/>
            </w:tcBorders>
            <w:tcMar>
              <w:left w:w="28" w:type="dxa"/>
              <w:right w:w="28" w:type="dxa"/>
            </w:tcMar>
          </w:tcPr>
          <w:p w14:paraId="5687965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0.69</w:t>
            </w:r>
          </w:p>
        </w:tc>
        <w:tc>
          <w:tcPr>
            <w:tcW w:w="1001" w:type="dxa"/>
            <w:tcBorders>
              <w:tl2br w:val="nil"/>
              <w:tr2bl w:val="nil"/>
            </w:tcBorders>
            <w:tcMar>
              <w:left w:w="28" w:type="dxa"/>
              <w:right w:w="28" w:type="dxa"/>
            </w:tcMar>
          </w:tcPr>
          <w:p w14:paraId="2AA0A89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(-0.85, 2.22)</w:t>
            </w:r>
          </w:p>
        </w:tc>
        <w:tc>
          <w:tcPr>
            <w:tcW w:w="840" w:type="dxa"/>
            <w:tcBorders>
              <w:tl2br w:val="nil"/>
              <w:tr2bl w:val="nil"/>
            </w:tcBorders>
            <w:tcMar>
              <w:left w:w="28" w:type="dxa"/>
              <w:right w:w="28" w:type="dxa"/>
            </w:tcMar>
          </w:tcPr>
          <w:p w14:paraId="70702F7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0.08</w:t>
            </w:r>
          </w:p>
        </w:tc>
        <w:tc>
          <w:tcPr>
            <w:tcW w:w="1156" w:type="dxa"/>
            <w:tcBorders>
              <w:tl2br w:val="nil"/>
              <w:tr2bl w:val="nil"/>
            </w:tcBorders>
            <w:tcMar>
              <w:left w:w="28" w:type="dxa"/>
              <w:right w:w="28" w:type="dxa"/>
            </w:tcMar>
          </w:tcPr>
          <w:p w14:paraId="1AD9280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(-1.29, 1.46)</w:t>
            </w:r>
          </w:p>
        </w:tc>
        <w:tc>
          <w:tcPr>
            <w:tcW w:w="873" w:type="dxa"/>
            <w:tcBorders>
              <w:tl2br w:val="nil"/>
              <w:tr2bl w:val="nil"/>
            </w:tcBorders>
            <w:tcMar>
              <w:left w:w="28" w:type="dxa"/>
              <w:right w:w="28" w:type="dxa"/>
            </w:tcMar>
          </w:tcPr>
          <w:p w14:paraId="17E1082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0.82</w:t>
            </w:r>
          </w:p>
        </w:tc>
        <w:tc>
          <w:tcPr>
            <w:tcW w:w="1385" w:type="dxa"/>
            <w:tcBorders>
              <w:tl2br w:val="nil"/>
              <w:tr2bl w:val="nil"/>
            </w:tcBorders>
            <w:tcMar>
              <w:left w:w="28" w:type="dxa"/>
              <w:right w:w="28" w:type="dxa"/>
            </w:tcMar>
          </w:tcPr>
          <w:p w14:paraId="2F03A7A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(-0.90, 2.53)</w:t>
            </w:r>
          </w:p>
        </w:tc>
        <w:tc>
          <w:tcPr>
            <w:tcW w:w="764" w:type="dxa"/>
            <w:tcBorders>
              <w:tl2br w:val="nil"/>
              <w:tr2bl w:val="nil"/>
            </w:tcBorders>
            <w:tcMar>
              <w:left w:w="28" w:type="dxa"/>
              <w:right w:w="28" w:type="dxa"/>
            </w:tcMar>
          </w:tcPr>
          <w:p w14:paraId="3A445EF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1.04</w:t>
            </w:r>
          </w:p>
        </w:tc>
        <w:tc>
          <w:tcPr>
            <w:tcW w:w="1506" w:type="dxa"/>
            <w:tcBorders>
              <w:tl2br w:val="nil"/>
              <w:tr2bl w:val="nil"/>
            </w:tcBorders>
            <w:tcMar>
              <w:left w:w="28" w:type="dxa"/>
              <w:right w:w="28" w:type="dxa"/>
            </w:tcMar>
          </w:tcPr>
          <w:p w14:paraId="6BFB9EF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(-0.62, 2.69)</w:t>
            </w:r>
          </w:p>
        </w:tc>
      </w:tr>
      <w:tr w:rsidR="002336EE" w14:paraId="773C14A1" w14:textId="77777777">
        <w:trPr>
          <w:trHeight w:val="283"/>
        </w:trPr>
        <w:tc>
          <w:tcPr>
            <w:tcW w:w="2684" w:type="dxa"/>
            <w:tcBorders>
              <w:tl2br w:val="nil"/>
              <w:tr2bl w:val="nil"/>
            </w:tcBorders>
          </w:tcPr>
          <w:p w14:paraId="2DDEA16C"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Diagnosis year 2017</w:t>
            </w:r>
          </w:p>
        </w:tc>
        <w:tc>
          <w:tcPr>
            <w:tcW w:w="764" w:type="dxa"/>
            <w:tcBorders>
              <w:tl2br w:val="nil"/>
              <w:tr2bl w:val="nil"/>
            </w:tcBorders>
            <w:shd w:val="clear" w:color="auto" w:fill="auto"/>
            <w:tcMar>
              <w:left w:w="28" w:type="dxa"/>
              <w:right w:w="28" w:type="dxa"/>
            </w:tcMar>
          </w:tcPr>
          <w:p w14:paraId="50E37D02"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1.00</w:t>
            </w:r>
          </w:p>
        </w:tc>
        <w:tc>
          <w:tcPr>
            <w:tcW w:w="1363" w:type="dxa"/>
            <w:tcBorders>
              <w:tl2br w:val="nil"/>
              <w:tr2bl w:val="nil"/>
            </w:tcBorders>
            <w:shd w:val="clear" w:color="auto" w:fill="auto"/>
            <w:tcMar>
              <w:left w:w="28" w:type="dxa"/>
              <w:right w:w="28" w:type="dxa"/>
            </w:tcMar>
          </w:tcPr>
          <w:p w14:paraId="423F8839"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(-0.19, 2.20)</w:t>
            </w:r>
          </w:p>
        </w:tc>
        <w:tc>
          <w:tcPr>
            <w:tcW w:w="742" w:type="dxa"/>
            <w:tcBorders>
              <w:tl2br w:val="nil"/>
              <w:tr2bl w:val="nil"/>
            </w:tcBorders>
            <w:shd w:val="clear" w:color="auto" w:fill="auto"/>
            <w:tcMar>
              <w:left w:w="28" w:type="dxa"/>
              <w:right w:w="28" w:type="dxa"/>
            </w:tcMar>
          </w:tcPr>
          <w:p w14:paraId="1A59CC06"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0.32</w:t>
            </w:r>
          </w:p>
        </w:tc>
        <w:tc>
          <w:tcPr>
            <w:tcW w:w="938" w:type="dxa"/>
            <w:tcBorders>
              <w:tl2br w:val="nil"/>
              <w:tr2bl w:val="nil"/>
            </w:tcBorders>
            <w:shd w:val="clear" w:color="auto" w:fill="auto"/>
            <w:tcMar>
              <w:left w:w="28" w:type="dxa"/>
              <w:right w:w="28" w:type="dxa"/>
            </w:tcMar>
          </w:tcPr>
          <w:p w14:paraId="01F4C971"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(-0.79, 1.43)</w:t>
            </w:r>
          </w:p>
        </w:tc>
        <w:tc>
          <w:tcPr>
            <w:tcW w:w="854" w:type="dxa"/>
            <w:tcBorders>
              <w:tl2br w:val="nil"/>
              <w:tr2bl w:val="nil"/>
            </w:tcBorders>
            <w:tcMar>
              <w:left w:w="28" w:type="dxa"/>
              <w:right w:w="28" w:type="dxa"/>
            </w:tcMar>
          </w:tcPr>
          <w:p w14:paraId="26E09D9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1.41</w:t>
            </w:r>
          </w:p>
        </w:tc>
        <w:tc>
          <w:tcPr>
            <w:tcW w:w="1001" w:type="dxa"/>
            <w:tcBorders>
              <w:tl2br w:val="nil"/>
              <w:tr2bl w:val="nil"/>
            </w:tcBorders>
            <w:tcMar>
              <w:left w:w="28" w:type="dxa"/>
              <w:right w:w="28" w:type="dxa"/>
            </w:tcMar>
          </w:tcPr>
          <w:p w14:paraId="120968E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(-0.14, 2.95)</w:t>
            </w:r>
          </w:p>
        </w:tc>
        <w:tc>
          <w:tcPr>
            <w:tcW w:w="840" w:type="dxa"/>
            <w:tcBorders>
              <w:tl2br w:val="nil"/>
              <w:tr2bl w:val="nil"/>
            </w:tcBorders>
            <w:tcMar>
              <w:left w:w="28" w:type="dxa"/>
              <w:right w:w="28" w:type="dxa"/>
            </w:tcMar>
          </w:tcPr>
          <w:p w14:paraId="0E0AD46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0.39</w:t>
            </w:r>
          </w:p>
        </w:tc>
        <w:tc>
          <w:tcPr>
            <w:tcW w:w="1156" w:type="dxa"/>
            <w:tcBorders>
              <w:tl2br w:val="nil"/>
              <w:tr2bl w:val="nil"/>
            </w:tcBorders>
            <w:tcMar>
              <w:left w:w="28" w:type="dxa"/>
              <w:right w:w="28" w:type="dxa"/>
            </w:tcMar>
          </w:tcPr>
          <w:p w14:paraId="5083C69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(-0.99, 1.77)</w:t>
            </w:r>
          </w:p>
        </w:tc>
        <w:tc>
          <w:tcPr>
            <w:tcW w:w="873" w:type="dxa"/>
            <w:tcBorders>
              <w:tl2br w:val="nil"/>
              <w:tr2bl w:val="nil"/>
            </w:tcBorders>
            <w:tcMar>
              <w:left w:w="28" w:type="dxa"/>
              <w:right w:w="28" w:type="dxa"/>
            </w:tcMar>
          </w:tcPr>
          <w:p w14:paraId="6A657D4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1.42</w:t>
            </w:r>
          </w:p>
        </w:tc>
        <w:tc>
          <w:tcPr>
            <w:tcW w:w="1385" w:type="dxa"/>
            <w:tcBorders>
              <w:tl2br w:val="nil"/>
              <w:tr2bl w:val="nil"/>
            </w:tcBorders>
            <w:tcMar>
              <w:left w:w="28" w:type="dxa"/>
              <w:right w:w="28" w:type="dxa"/>
            </w:tcMar>
          </w:tcPr>
          <w:p w14:paraId="52839CA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(-0.31, 3.14)</w:t>
            </w:r>
          </w:p>
        </w:tc>
        <w:tc>
          <w:tcPr>
            <w:tcW w:w="764" w:type="dxa"/>
            <w:tcBorders>
              <w:tl2br w:val="nil"/>
              <w:tr2bl w:val="nil"/>
            </w:tcBorders>
            <w:tcMar>
              <w:left w:w="28" w:type="dxa"/>
              <w:right w:w="28" w:type="dxa"/>
            </w:tcMar>
          </w:tcPr>
          <w:p w14:paraId="1E1E862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0.88</w:t>
            </w:r>
          </w:p>
        </w:tc>
        <w:tc>
          <w:tcPr>
            <w:tcW w:w="1506" w:type="dxa"/>
            <w:tcBorders>
              <w:tl2br w:val="nil"/>
              <w:tr2bl w:val="nil"/>
            </w:tcBorders>
            <w:tcMar>
              <w:left w:w="28" w:type="dxa"/>
              <w:right w:w="28" w:type="dxa"/>
            </w:tcMar>
          </w:tcPr>
          <w:p w14:paraId="140DF9F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(-0.77, 2.53)</w:t>
            </w:r>
          </w:p>
        </w:tc>
      </w:tr>
      <w:tr w:rsidR="002336EE" w14:paraId="07CD49DB" w14:textId="77777777">
        <w:trPr>
          <w:trHeight w:val="283"/>
        </w:trPr>
        <w:tc>
          <w:tcPr>
            <w:tcW w:w="2684" w:type="dxa"/>
            <w:tcBorders>
              <w:tl2br w:val="nil"/>
              <w:tr2bl w:val="nil"/>
            </w:tcBorders>
          </w:tcPr>
          <w:p w14:paraId="56F06DC1"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Adenomas and adenocarcinomas</w:t>
            </w:r>
          </w:p>
        </w:tc>
        <w:tc>
          <w:tcPr>
            <w:tcW w:w="764" w:type="dxa"/>
            <w:tcBorders>
              <w:tl2br w:val="nil"/>
              <w:tr2bl w:val="nil"/>
            </w:tcBorders>
            <w:shd w:val="clear" w:color="auto" w:fill="auto"/>
            <w:tcMar>
              <w:left w:w="28" w:type="dxa"/>
              <w:right w:w="28" w:type="dxa"/>
            </w:tcMar>
          </w:tcPr>
          <w:p w14:paraId="60AF7C53"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0.23</w:t>
            </w:r>
          </w:p>
        </w:tc>
        <w:tc>
          <w:tcPr>
            <w:tcW w:w="1363" w:type="dxa"/>
            <w:tcBorders>
              <w:tl2br w:val="nil"/>
              <w:tr2bl w:val="nil"/>
            </w:tcBorders>
            <w:shd w:val="clear" w:color="auto" w:fill="auto"/>
            <w:tcMar>
              <w:left w:w="28" w:type="dxa"/>
              <w:right w:w="28" w:type="dxa"/>
            </w:tcMar>
          </w:tcPr>
          <w:p w14:paraId="4741559E"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(0.14, 0.32)</w:t>
            </w:r>
          </w:p>
        </w:tc>
        <w:tc>
          <w:tcPr>
            <w:tcW w:w="742" w:type="dxa"/>
            <w:tcBorders>
              <w:tl2br w:val="nil"/>
              <w:tr2bl w:val="nil"/>
            </w:tcBorders>
            <w:shd w:val="clear" w:color="auto" w:fill="auto"/>
            <w:tcMar>
              <w:left w:w="28" w:type="dxa"/>
              <w:right w:w="28" w:type="dxa"/>
            </w:tcMar>
          </w:tcPr>
          <w:p w14:paraId="307E6398"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0.24</w:t>
            </w:r>
          </w:p>
        </w:tc>
        <w:tc>
          <w:tcPr>
            <w:tcW w:w="938" w:type="dxa"/>
            <w:tcBorders>
              <w:tl2br w:val="nil"/>
              <w:tr2bl w:val="nil"/>
            </w:tcBorders>
            <w:shd w:val="clear" w:color="auto" w:fill="auto"/>
            <w:tcMar>
              <w:left w:w="28" w:type="dxa"/>
              <w:right w:w="28" w:type="dxa"/>
            </w:tcMar>
          </w:tcPr>
          <w:p w14:paraId="7BBF85D9"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(0.14, 0.35)</w:t>
            </w:r>
          </w:p>
        </w:tc>
        <w:tc>
          <w:tcPr>
            <w:tcW w:w="854" w:type="dxa"/>
            <w:tcBorders>
              <w:tl2br w:val="nil"/>
              <w:tr2bl w:val="nil"/>
            </w:tcBorders>
            <w:tcMar>
              <w:left w:w="28" w:type="dxa"/>
              <w:right w:w="28" w:type="dxa"/>
            </w:tcMar>
          </w:tcPr>
          <w:p w14:paraId="7D7EC88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0.49</w:t>
            </w:r>
          </w:p>
        </w:tc>
        <w:tc>
          <w:tcPr>
            <w:tcW w:w="1001" w:type="dxa"/>
            <w:tcBorders>
              <w:tl2br w:val="nil"/>
              <w:tr2bl w:val="nil"/>
            </w:tcBorders>
            <w:tcMar>
              <w:left w:w="28" w:type="dxa"/>
              <w:right w:w="28" w:type="dxa"/>
            </w:tcMar>
          </w:tcPr>
          <w:p w14:paraId="03E0804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(0.38, 0.59)</w:t>
            </w:r>
          </w:p>
        </w:tc>
        <w:tc>
          <w:tcPr>
            <w:tcW w:w="840" w:type="dxa"/>
            <w:tcBorders>
              <w:tl2br w:val="nil"/>
              <w:tr2bl w:val="nil"/>
            </w:tcBorders>
            <w:tcMar>
              <w:left w:w="28" w:type="dxa"/>
              <w:right w:w="28" w:type="dxa"/>
            </w:tcMar>
          </w:tcPr>
          <w:p w14:paraId="56A6AA9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0.23</w:t>
            </w:r>
          </w:p>
        </w:tc>
        <w:tc>
          <w:tcPr>
            <w:tcW w:w="1156" w:type="dxa"/>
            <w:tcBorders>
              <w:tl2br w:val="nil"/>
              <w:tr2bl w:val="nil"/>
            </w:tcBorders>
            <w:tcMar>
              <w:left w:w="28" w:type="dxa"/>
              <w:right w:w="28" w:type="dxa"/>
            </w:tcMar>
          </w:tcPr>
          <w:p w14:paraId="52EA570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(0.10, 0.36)</w:t>
            </w:r>
          </w:p>
        </w:tc>
        <w:tc>
          <w:tcPr>
            <w:tcW w:w="873" w:type="dxa"/>
            <w:tcBorders>
              <w:tl2br w:val="nil"/>
              <w:tr2bl w:val="nil"/>
            </w:tcBorders>
            <w:tcMar>
              <w:left w:w="28" w:type="dxa"/>
              <w:right w:w="28" w:type="dxa"/>
            </w:tcMar>
          </w:tcPr>
          <w:p w14:paraId="0319F6B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-0.04</w:t>
            </w:r>
          </w:p>
        </w:tc>
        <w:tc>
          <w:tcPr>
            <w:tcW w:w="1385" w:type="dxa"/>
            <w:tcBorders>
              <w:tl2br w:val="nil"/>
              <w:tr2bl w:val="nil"/>
            </w:tcBorders>
            <w:tcMar>
              <w:left w:w="28" w:type="dxa"/>
              <w:right w:w="28" w:type="dxa"/>
            </w:tcMar>
          </w:tcPr>
          <w:p w14:paraId="161AD3C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(-0.23, 0.15)</w:t>
            </w:r>
          </w:p>
        </w:tc>
        <w:tc>
          <w:tcPr>
            <w:tcW w:w="764" w:type="dxa"/>
            <w:tcBorders>
              <w:tl2br w:val="nil"/>
              <w:tr2bl w:val="nil"/>
            </w:tcBorders>
            <w:tcMar>
              <w:left w:w="28" w:type="dxa"/>
              <w:right w:w="28" w:type="dxa"/>
            </w:tcMar>
          </w:tcPr>
          <w:p w14:paraId="1E3A3D9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0.40</w:t>
            </w:r>
          </w:p>
        </w:tc>
        <w:tc>
          <w:tcPr>
            <w:tcW w:w="1506" w:type="dxa"/>
            <w:tcBorders>
              <w:tl2br w:val="nil"/>
              <w:tr2bl w:val="nil"/>
            </w:tcBorders>
            <w:tcMar>
              <w:left w:w="28" w:type="dxa"/>
              <w:right w:w="28" w:type="dxa"/>
            </w:tcMar>
          </w:tcPr>
          <w:p w14:paraId="3B5A070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(0.18, 0.61)</w:t>
            </w:r>
          </w:p>
        </w:tc>
      </w:tr>
      <w:tr w:rsidR="002336EE" w14:paraId="134790BB" w14:textId="77777777">
        <w:trPr>
          <w:trHeight w:val="283"/>
        </w:trPr>
        <w:tc>
          <w:tcPr>
            <w:tcW w:w="2684" w:type="dxa"/>
            <w:tcBorders>
              <w:tl2br w:val="nil"/>
              <w:tr2bl w:val="nil"/>
            </w:tcBorders>
          </w:tcPr>
          <w:p w14:paraId="6996F8A6"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Other morphology</w:t>
            </w:r>
          </w:p>
        </w:tc>
        <w:tc>
          <w:tcPr>
            <w:tcW w:w="764" w:type="dxa"/>
            <w:tcBorders>
              <w:tl2br w:val="nil"/>
              <w:tr2bl w:val="nil"/>
            </w:tcBorders>
            <w:shd w:val="clear" w:color="auto" w:fill="auto"/>
            <w:tcMar>
              <w:left w:w="28" w:type="dxa"/>
              <w:right w:w="28" w:type="dxa"/>
            </w:tcMar>
          </w:tcPr>
          <w:p w14:paraId="5FCDEAF1"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-6.82</w:t>
            </w:r>
          </w:p>
        </w:tc>
        <w:tc>
          <w:tcPr>
            <w:tcW w:w="1363" w:type="dxa"/>
            <w:tcBorders>
              <w:tl2br w:val="nil"/>
              <w:tr2bl w:val="nil"/>
            </w:tcBorders>
            <w:shd w:val="clear" w:color="auto" w:fill="auto"/>
            <w:tcMar>
              <w:left w:w="28" w:type="dxa"/>
              <w:right w:w="28" w:type="dxa"/>
            </w:tcMar>
          </w:tcPr>
          <w:p w14:paraId="79BB1C4E"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(-9.54, -4.10)</w:t>
            </w:r>
          </w:p>
        </w:tc>
        <w:tc>
          <w:tcPr>
            <w:tcW w:w="742" w:type="dxa"/>
            <w:tcBorders>
              <w:tl2br w:val="nil"/>
              <w:tr2bl w:val="nil"/>
            </w:tcBorders>
            <w:shd w:val="clear" w:color="auto" w:fill="auto"/>
            <w:tcMar>
              <w:left w:w="28" w:type="dxa"/>
              <w:right w:w="28" w:type="dxa"/>
            </w:tcMar>
          </w:tcPr>
          <w:p w14:paraId="1A39C6BD"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-7.35</w:t>
            </w:r>
          </w:p>
        </w:tc>
        <w:tc>
          <w:tcPr>
            <w:tcW w:w="938" w:type="dxa"/>
            <w:tcBorders>
              <w:tl2br w:val="nil"/>
              <w:tr2bl w:val="nil"/>
            </w:tcBorders>
            <w:shd w:val="clear" w:color="auto" w:fill="auto"/>
            <w:tcMar>
              <w:left w:w="28" w:type="dxa"/>
              <w:right w:w="28" w:type="dxa"/>
            </w:tcMar>
          </w:tcPr>
          <w:p w14:paraId="3589F170"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(-10.55, -4.16)</w:t>
            </w:r>
          </w:p>
        </w:tc>
        <w:tc>
          <w:tcPr>
            <w:tcW w:w="854" w:type="dxa"/>
            <w:tcBorders>
              <w:tl2br w:val="nil"/>
              <w:tr2bl w:val="nil"/>
            </w:tcBorders>
            <w:tcMar>
              <w:left w:w="28" w:type="dxa"/>
              <w:right w:w="28" w:type="dxa"/>
            </w:tcMar>
          </w:tcPr>
          <w:p w14:paraId="0800390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-13.58</w:t>
            </w:r>
          </w:p>
        </w:tc>
        <w:tc>
          <w:tcPr>
            <w:tcW w:w="1001" w:type="dxa"/>
            <w:tcBorders>
              <w:tl2br w:val="nil"/>
              <w:tr2bl w:val="nil"/>
            </w:tcBorders>
            <w:tcMar>
              <w:left w:w="28" w:type="dxa"/>
              <w:right w:w="28" w:type="dxa"/>
            </w:tcMar>
          </w:tcPr>
          <w:p w14:paraId="0B992F4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(-16.57, -10.59)</w:t>
            </w:r>
          </w:p>
        </w:tc>
        <w:tc>
          <w:tcPr>
            <w:tcW w:w="840" w:type="dxa"/>
            <w:tcBorders>
              <w:tl2br w:val="nil"/>
              <w:tr2bl w:val="nil"/>
            </w:tcBorders>
            <w:tcMar>
              <w:left w:w="28" w:type="dxa"/>
              <w:right w:w="28" w:type="dxa"/>
            </w:tcMar>
          </w:tcPr>
          <w:p w14:paraId="0EB810F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-6.38</w:t>
            </w:r>
          </w:p>
        </w:tc>
        <w:tc>
          <w:tcPr>
            <w:tcW w:w="1156" w:type="dxa"/>
            <w:tcBorders>
              <w:tl2br w:val="nil"/>
              <w:tr2bl w:val="nil"/>
            </w:tcBorders>
            <w:tcMar>
              <w:left w:w="28" w:type="dxa"/>
              <w:right w:w="28" w:type="dxa"/>
            </w:tcMar>
          </w:tcPr>
          <w:p w14:paraId="46706AF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(-10.05, -2.72)</w:t>
            </w:r>
          </w:p>
        </w:tc>
        <w:tc>
          <w:tcPr>
            <w:tcW w:w="873" w:type="dxa"/>
            <w:tcBorders>
              <w:tl2br w:val="nil"/>
              <w:tr2bl w:val="nil"/>
            </w:tcBorders>
            <w:tcMar>
              <w:left w:w="28" w:type="dxa"/>
              <w:right w:w="28" w:type="dxa"/>
            </w:tcMar>
          </w:tcPr>
          <w:p w14:paraId="61C544C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1.08</w:t>
            </w:r>
          </w:p>
        </w:tc>
        <w:tc>
          <w:tcPr>
            <w:tcW w:w="1385" w:type="dxa"/>
            <w:tcBorders>
              <w:tl2br w:val="nil"/>
              <w:tr2bl w:val="nil"/>
            </w:tcBorders>
            <w:tcMar>
              <w:left w:w="28" w:type="dxa"/>
              <w:right w:w="28" w:type="dxa"/>
            </w:tcMar>
          </w:tcPr>
          <w:p w14:paraId="67EC4A1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(-4.31, 6.48)</w:t>
            </w:r>
          </w:p>
        </w:tc>
        <w:tc>
          <w:tcPr>
            <w:tcW w:w="764" w:type="dxa"/>
            <w:tcBorders>
              <w:tl2br w:val="nil"/>
              <w:tr2bl w:val="nil"/>
            </w:tcBorders>
            <w:tcMar>
              <w:left w:w="28" w:type="dxa"/>
              <w:right w:w="28" w:type="dxa"/>
            </w:tcMar>
          </w:tcPr>
          <w:p w14:paraId="6EE3B00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-11.15</w:t>
            </w:r>
          </w:p>
        </w:tc>
        <w:tc>
          <w:tcPr>
            <w:tcW w:w="1506" w:type="dxa"/>
            <w:tcBorders>
              <w:tl2br w:val="nil"/>
              <w:tr2bl w:val="nil"/>
            </w:tcBorders>
            <w:tcMar>
              <w:left w:w="28" w:type="dxa"/>
              <w:right w:w="28" w:type="dxa"/>
            </w:tcMar>
          </w:tcPr>
          <w:p w14:paraId="2FE585B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(-17.12, -5.18)</w:t>
            </w:r>
          </w:p>
        </w:tc>
      </w:tr>
      <w:tr w:rsidR="002336EE" w14:paraId="201D8B8F" w14:textId="77777777">
        <w:trPr>
          <w:trHeight w:val="283"/>
        </w:trPr>
        <w:tc>
          <w:tcPr>
            <w:tcW w:w="2684" w:type="dxa"/>
            <w:tcBorders>
              <w:tl2br w:val="nil"/>
              <w:tr2bl w:val="nil"/>
            </w:tcBorders>
          </w:tcPr>
          <w:p w14:paraId="3B8801D8"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eCCA sub-type</w:t>
            </w:r>
          </w:p>
        </w:tc>
        <w:tc>
          <w:tcPr>
            <w:tcW w:w="764" w:type="dxa"/>
            <w:tcBorders>
              <w:tl2br w:val="nil"/>
              <w:tr2bl w:val="nil"/>
            </w:tcBorders>
            <w:shd w:val="clear" w:color="auto" w:fill="auto"/>
            <w:tcMar>
              <w:left w:w="28" w:type="dxa"/>
              <w:right w:w="28" w:type="dxa"/>
            </w:tcMar>
          </w:tcPr>
          <w:p w14:paraId="6BBB7FE0"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12.40</w:t>
            </w:r>
          </w:p>
        </w:tc>
        <w:tc>
          <w:tcPr>
            <w:tcW w:w="1363" w:type="dxa"/>
            <w:tcBorders>
              <w:tl2br w:val="nil"/>
              <w:tr2bl w:val="nil"/>
            </w:tcBorders>
            <w:shd w:val="clear" w:color="auto" w:fill="auto"/>
            <w:tcMar>
              <w:left w:w="28" w:type="dxa"/>
              <w:right w:w="28" w:type="dxa"/>
            </w:tcMar>
          </w:tcPr>
          <w:p w14:paraId="1325AE5C" w14:textId="77777777" w:rsidR="002336EE" w:rsidRDefault="00000000">
            <w:pPr>
              <w:adjustRightInd w:val="0"/>
              <w:snapToGrid w:val="0"/>
              <w:spacing w:line="360" w:lineRule="auto"/>
              <w:jc w:val="both"/>
              <w:rPr>
                <w:rFonts w:ascii="Book Antiqua" w:hAnsi="Book Antiqua" w:cs="Book Antiqua"/>
                <w:b/>
                <w:bCs/>
                <w:color w:val="FF0000"/>
                <w:lang w:eastAsia="en-GB"/>
              </w:rPr>
            </w:pPr>
            <w:r>
              <w:rPr>
                <w:rFonts w:ascii="Book Antiqua" w:hAnsi="Book Antiqua" w:cs="Book Antiqua"/>
                <w:lang w:eastAsia="en-GB"/>
              </w:rPr>
              <w:t>(10.56, 14.23)</w:t>
            </w:r>
          </w:p>
        </w:tc>
        <w:tc>
          <w:tcPr>
            <w:tcW w:w="742" w:type="dxa"/>
            <w:tcBorders>
              <w:tl2br w:val="nil"/>
              <w:tr2bl w:val="nil"/>
            </w:tcBorders>
            <w:shd w:val="clear" w:color="auto" w:fill="auto"/>
            <w:tcMar>
              <w:left w:w="28" w:type="dxa"/>
              <w:right w:w="28" w:type="dxa"/>
            </w:tcMar>
          </w:tcPr>
          <w:p w14:paraId="279ECE2C"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12.34</w:t>
            </w:r>
          </w:p>
        </w:tc>
        <w:tc>
          <w:tcPr>
            <w:tcW w:w="938" w:type="dxa"/>
            <w:tcBorders>
              <w:tl2br w:val="nil"/>
              <w:tr2bl w:val="nil"/>
            </w:tcBorders>
            <w:shd w:val="clear" w:color="auto" w:fill="auto"/>
            <w:tcMar>
              <w:left w:w="28" w:type="dxa"/>
              <w:right w:w="28" w:type="dxa"/>
            </w:tcMar>
          </w:tcPr>
          <w:p w14:paraId="12584428" w14:textId="77777777" w:rsidR="002336EE" w:rsidRDefault="00000000">
            <w:pPr>
              <w:adjustRightInd w:val="0"/>
              <w:snapToGrid w:val="0"/>
              <w:spacing w:line="360" w:lineRule="auto"/>
              <w:jc w:val="both"/>
              <w:rPr>
                <w:rFonts w:ascii="Book Antiqua" w:eastAsia="Calibri" w:hAnsi="Book Antiqua" w:cs="Book Antiqua"/>
                <w:color w:val="FF0000"/>
                <w:lang w:eastAsia="en-GB"/>
              </w:rPr>
            </w:pPr>
            <w:r>
              <w:rPr>
                <w:rFonts w:ascii="Book Antiqua" w:hAnsi="Book Antiqua" w:cs="Book Antiqua"/>
                <w:lang w:eastAsia="en-GB"/>
              </w:rPr>
              <w:t>(10.58, 14.10)</w:t>
            </w:r>
          </w:p>
        </w:tc>
        <w:tc>
          <w:tcPr>
            <w:tcW w:w="854" w:type="dxa"/>
            <w:tcBorders>
              <w:tl2br w:val="nil"/>
              <w:tr2bl w:val="nil"/>
            </w:tcBorders>
            <w:tcMar>
              <w:left w:w="28" w:type="dxa"/>
              <w:right w:w="28" w:type="dxa"/>
            </w:tcMar>
          </w:tcPr>
          <w:p w14:paraId="5F3B61A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1.64</w:t>
            </w:r>
          </w:p>
        </w:tc>
        <w:tc>
          <w:tcPr>
            <w:tcW w:w="1001" w:type="dxa"/>
            <w:tcBorders>
              <w:tl2br w:val="nil"/>
              <w:tr2bl w:val="nil"/>
            </w:tcBorders>
            <w:tcMar>
              <w:left w:w="28" w:type="dxa"/>
              <w:right w:w="28" w:type="dxa"/>
            </w:tcMar>
          </w:tcPr>
          <w:p w14:paraId="041E73E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(-0.50, 3.78)</w:t>
            </w:r>
          </w:p>
        </w:tc>
        <w:tc>
          <w:tcPr>
            <w:tcW w:w="840" w:type="dxa"/>
            <w:tcBorders>
              <w:tl2br w:val="nil"/>
              <w:tr2bl w:val="nil"/>
            </w:tcBorders>
            <w:tcMar>
              <w:left w:w="28" w:type="dxa"/>
              <w:right w:w="28" w:type="dxa"/>
            </w:tcMar>
          </w:tcPr>
          <w:p w14:paraId="1F5120C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2.89</w:t>
            </w:r>
          </w:p>
        </w:tc>
        <w:tc>
          <w:tcPr>
            <w:tcW w:w="1156" w:type="dxa"/>
            <w:tcBorders>
              <w:tl2br w:val="nil"/>
              <w:tr2bl w:val="nil"/>
            </w:tcBorders>
            <w:tcMar>
              <w:left w:w="28" w:type="dxa"/>
              <w:right w:w="28" w:type="dxa"/>
            </w:tcMar>
          </w:tcPr>
          <w:p w14:paraId="06639DE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(0.92, 4.87)</w:t>
            </w:r>
          </w:p>
        </w:tc>
        <w:tc>
          <w:tcPr>
            <w:tcW w:w="873" w:type="dxa"/>
            <w:tcBorders>
              <w:tl2br w:val="nil"/>
              <w:tr2bl w:val="nil"/>
            </w:tcBorders>
            <w:tcMar>
              <w:left w:w="28" w:type="dxa"/>
              <w:right w:w="28" w:type="dxa"/>
            </w:tcMar>
          </w:tcPr>
          <w:p w14:paraId="36AC98E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19.07</w:t>
            </w:r>
          </w:p>
        </w:tc>
        <w:tc>
          <w:tcPr>
            <w:tcW w:w="1385" w:type="dxa"/>
            <w:tcBorders>
              <w:tl2br w:val="nil"/>
              <w:tr2bl w:val="nil"/>
            </w:tcBorders>
            <w:tcMar>
              <w:left w:w="28" w:type="dxa"/>
              <w:right w:w="28" w:type="dxa"/>
            </w:tcMar>
          </w:tcPr>
          <w:p w14:paraId="1673B44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(16.51, 21.62)</w:t>
            </w:r>
          </w:p>
        </w:tc>
        <w:tc>
          <w:tcPr>
            <w:tcW w:w="764" w:type="dxa"/>
            <w:tcBorders>
              <w:tl2br w:val="nil"/>
              <w:tr2bl w:val="nil"/>
            </w:tcBorders>
            <w:tcMar>
              <w:left w:w="28" w:type="dxa"/>
              <w:right w:w="28" w:type="dxa"/>
            </w:tcMar>
          </w:tcPr>
          <w:p w14:paraId="6FD8157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19.28</w:t>
            </w:r>
          </w:p>
        </w:tc>
        <w:tc>
          <w:tcPr>
            <w:tcW w:w="1506" w:type="dxa"/>
            <w:tcBorders>
              <w:tl2br w:val="nil"/>
              <w:tr2bl w:val="nil"/>
            </w:tcBorders>
            <w:tcMar>
              <w:left w:w="28" w:type="dxa"/>
              <w:right w:w="28" w:type="dxa"/>
            </w:tcMar>
          </w:tcPr>
          <w:p w14:paraId="4FBCFC0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(16.7, 21.86)</w:t>
            </w:r>
          </w:p>
        </w:tc>
      </w:tr>
      <w:tr w:rsidR="002336EE" w14:paraId="2A10ED85" w14:textId="77777777">
        <w:trPr>
          <w:trHeight w:val="283"/>
        </w:trPr>
        <w:tc>
          <w:tcPr>
            <w:tcW w:w="2684" w:type="dxa"/>
            <w:tcBorders>
              <w:tl2br w:val="nil"/>
              <w:tr2bl w:val="nil"/>
            </w:tcBorders>
          </w:tcPr>
          <w:p w14:paraId="287FBFD2"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iCCA sub-type</w:t>
            </w:r>
          </w:p>
        </w:tc>
        <w:tc>
          <w:tcPr>
            <w:tcW w:w="764" w:type="dxa"/>
            <w:tcBorders>
              <w:tl2br w:val="nil"/>
              <w:tr2bl w:val="nil"/>
            </w:tcBorders>
            <w:shd w:val="clear" w:color="auto" w:fill="auto"/>
            <w:tcMar>
              <w:left w:w="28" w:type="dxa"/>
              <w:right w:w="28" w:type="dxa"/>
            </w:tcMar>
          </w:tcPr>
          <w:p w14:paraId="47EEB115"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-2.35</w:t>
            </w:r>
          </w:p>
        </w:tc>
        <w:tc>
          <w:tcPr>
            <w:tcW w:w="1363" w:type="dxa"/>
            <w:tcBorders>
              <w:tl2br w:val="nil"/>
              <w:tr2bl w:val="nil"/>
            </w:tcBorders>
            <w:shd w:val="clear" w:color="auto" w:fill="auto"/>
            <w:tcMar>
              <w:left w:w="28" w:type="dxa"/>
              <w:right w:w="28" w:type="dxa"/>
            </w:tcMar>
          </w:tcPr>
          <w:p w14:paraId="2B0C4BA5"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(-2.78, -1.93)</w:t>
            </w:r>
          </w:p>
        </w:tc>
        <w:tc>
          <w:tcPr>
            <w:tcW w:w="742" w:type="dxa"/>
            <w:tcBorders>
              <w:tl2br w:val="nil"/>
              <w:tr2bl w:val="nil"/>
            </w:tcBorders>
            <w:shd w:val="clear" w:color="auto" w:fill="auto"/>
            <w:tcMar>
              <w:left w:w="28" w:type="dxa"/>
              <w:right w:w="28" w:type="dxa"/>
            </w:tcMar>
          </w:tcPr>
          <w:p w14:paraId="11BECAB1"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-2.65</w:t>
            </w:r>
          </w:p>
        </w:tc>
        <w:tc>
          <w:tcPr>
            <w:tcW w:w="938" w:type="dxa"/>
            <w:tcBorders>
              <w:tl2br w:val="nil"/>
              <w:tr2bl w:val="nil"/>
            </w:tcBorders>
            <w:shd w:val="clear" w:color="auto" w:fill="auto"/>
            <w:tcMar>
              <w:left w:w="28" w:type="dxa"/>
              <w:right w:w="28" w:type="dxa"/>
            </w:tcMar>
          </w:tcPr>
          <w:p w14:paraId="5F72A24B"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(-3.09, -2.22)</w:t>
            </w:r>
          </w:p>
        </w:tc>
        <w:tc>
          <w:tcPr>
            <w:tcW w:w="854" w:type="dxa"/>
            <w:tcBorders>
              <w:tl2br w:val="nil"/>
              <w:tr2bl w:val="nil"/>
            </w:tcBorders>
            <w:tcMar>
              <w:left w:w="28" w:type="dxa"/>
              <w:right w:w="28" w:type="dxa"/>
            </w:tcMar>
          </w:tcPr>
          <w:p w14:paraId="4BC907B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0.10</w:t>
            </w:r>
          </w:p>
        </w:tc>
        <w:tc>
          <w:tcPr>
            <w:tcW w:w="1001" w:type="dxa"/>
            <w:tcBorders>
              <w:tl2br w:val="nil"/>
              <w:tr2bl w:val="nil"/>
            </w:tcBorders>
            <w:tcMar>
              <w:left w:w="28" w:type="dxa"/>
              <w:right w:w="28" w:type="dxa"/>
            </w:tcMar>
          </w:tcPr>
          <w:p w14:paraId="7A39C39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(-0.35, 0.55)</w:t>
            </w:r>
          </w:p>
        </w:tc>
        <w:tc>
          <w:tcPr>
            <w:tcW w:w="840" w:type="dxa"/>
            <w:tcBorders>
              <w:tl2br w:val="nil"/>
              <w:tr2bl w:val="nil"/>
            </w:tcBorders>
            <w:tcMar>
              <w:left w:w="28" w:type="dxa"/>
              <w:right w:w="28" w:type="dxa"/>
            </w:tcMar>
          </w:tcPr>
          <w:p w14:paraId="1512002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-0.47</w:t>
            </w:r>
          </w:p>
        </w:tc>
        <w:tc>
          <w:tcPr>
            <w:tcW w:w="1156" w:type="dxa"/>
            <w:tcBorders>
              <w:tl2br w:val="nil"/>
              <w:tr2bl w:val="nil"/>
            </w:tcBorders>
            <w:tcMar>
              <w:left w:w="28" w:type="dxa"/>
              <w:right w:w="28" w:type="dxa"/>
            </w:tcMar>
          </w:tcPr>
          <w:p w14:paraId="6E9BBE5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(-0.92, -0.02)</w:t>
            </w:r>
          </w:p>
        </w:tc>
        <w:tc>
          <w:tcPr>
            <w:tcW w:w="873" w:type="dxa"/>
            <w:tcBorders>
              <w:tl2br w:val="nil"/>
              <w:tr2bl w:val="nil"/>
            </w:tcBorders>
            <w:tcMar>
              <w:left w:w="28" w:type="dxa"/>
              <w:right w:w="28" w:type="dxa"/>
            </w:tcMar>
          </w:tcPr>
          <w:p w14:paraId="67E1ECF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-3.66</w:t>
            </w:r>
          </w:p>
        </w:tc>
        <w:tc>
          <w:tcPr>
            <w:tcW w:w="1385" w:type="dxa"/>
            <w:tcBorders>
              <w:tl2br w:val="nil"/>
              <w:tr2bl w:val="nil"/>
            </w:tcBorders>
            <w:tcMar>
              <w:left w:w="28" w:type="dxa"/>
              <w:right w:w="28" w:type="dxa"/>
            </w:tcMar>
          </w:tcPr>
          <w:p w14:paraId="614CA62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(-4.20, -3.13)</w:t>
            </w:r>
          </w:p>
        </w:tc>
        <w:tc>
          <w:tcPr>
            <w:tcW w:w="764" w:type="dxa"/>
            <w:tcBorders>
              <w:tl2br w:val="nil"/>
              <w:tr2bl w:val="nil"/>
            </w:tcBorders>
            <w:tcMar>
              <w:left w:w="28" w:type="dxa"/>
              <w:right w:w="28" w:type="dxa"/>
            </w:tcMar>
          </w:tcPr>
          <w:p w14:paraId="548F31F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-3.89</w:t>
            </w:r>
          </w:p>
        </w:tc>
        <w:tc>
          <w:tcPr>
            <w:tcW w:w="1506" w:type="dxa"/>
            <w:tcBorders>
              <w:tl2br w:val="nil"/>
              <w:tr2bl w:val="nil"/>
            </w:tcBorders>
            <w:tcMar>
              <w:left w:w="28" w:type="dxa"/>
              <w:right w:w="28" w:type="dxa"/>
            </w:tcMar>
          </w:tcPr>
          <w:p w14:paraId="147D682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(-4.47, -3.31)</w:t>
            </w:r>
          </w:p>
        </w:tc>
      </w:tr>
      <w:tr w:rsidR="002336EE" w14:paraId="1937A32A" w14:textId="77777777">
        <w:trPr>
          <w:trHeight w:val="283"/>
        </w:trPr>
        <w:tc>
          <w:tcPr>
            <w:tcW w:w="2684" w:type="dxa"/>
            <w:tcBorders>
              <w:tl2br w:val="nil"/>
              <w:tr2bl w:val="nil"/>
            </w:tcBorders>
          </w:tcPr>
          <w:p w14:paraId="6674C2E2"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Other sub-type</w:t>
            </w:r>
          </w:p>
        </w:tc>
        <w:tc>
          <w:tcPr>
            <w:tcW w:w="764" w:type="dxa"/>
            <w:tcBorders>
              <w:tl2br w:val="nil"/>
              <w:tr2bl w:val="nil"/>
            </w:tcBorders>
            <w:shd w:val="clear" w:color="auto" w:fill="auto"/>
            <w:tcMar>
              <w:left w:w="28" w:type="dxa"/>
              <w:right w:w="28" w:type="dxa"/>
            </w:tcMar>
          </w:tcPr>
          <w:p w14:paraId="28654174"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-9.17</w:t>
            </w:r>
          </w:p>
        </w:tc>
        <w:tc>
          <w:tcPr>
            <w:tcW w:w="1363" w:type="dxa"/>
            <w:tcBorders>
              <w:tl2br w:val="nil"/>
              <w:tr2bl w:val="nil"/>
            </w:tcBorders>
            <w:shd w:val="clear" w:color="auto" w:fill="auto"/>
            <w:tcMar>
              <w:left w:w="28" w:type="dxa"/>
              <w:right w:w="28" w:type="dxa"/>
            </w:tcMar>
          </w:tcPr>
          <w:p w14:paraId="4F8CC174"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(-11.00, -7.33)</w:t>
            </w:r>
          </w:p>
        </w:tc>
        <w:tc>
          <w:tcPr>
            <w:tcW w:w="742" w:type="dxa"/>
            <w:tcBorders>
              <w:tl2br w:val="nil"/>
              <w:tr2bl w:val="nil"/>
            </w:tcBorders>
            <w:shd w:val="clear" w:color="auto" w:fill="auto"/>
            <w:tcMar>
              <w:left w:w="28" w:type="dxa"/>
              <w:right w:w="28" w:type="dxa"/>
            </w:tcMar>
          </w:tcPr>
          <w:p w14:paraId="65E64F76"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-3.70</w:t>
            </w:r>
          </w:p>
        </w:tc>
        <w:tc>
          <w:tcPr>
            <w:tcW w:w="938" w:type="dxa"/>
            <w:tcBorders>
              <w:tl2br w:val="nil"/>
              <w:tr2bl w:val="nil"/>
            </w:tcBorders>
            <w:shd w:val="clear" w:color="auto" w:fill="auto"/>
            <w:tcMar>
              <w:left w:w="28" w:type="dxa"/>
              <w:right w:w="28" w:type="dxa"/>
            </w:tcMar>
          </w:tcPr>
          <w:p w14:paraId="4F835747"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(-6.01, -1.38)</w:t>
            </w:r>
          </w:p>
        </w:tc>
        <w:tc>
          <w:tcPr>
            <w:tcW w:w="854" w:type="dxa"/>
            <w:tcBorders>
              <w:tl2br w:val="nil"/>
              <w:tr2bl w:val="nil"/>
            </w:tcBorders>
            <w:tcMar>
              <w:left w:w="28" w:type="dxa"/>
              <w:right w:w="28" w:type="dxa"/>
            </w:tcMar>
          </w:tcPr>
          <w:p w14:paraId="7CB830D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-6.74</w:t>
            </w:r>
          </w:p>
        </w:tc>
        <w:tc>
          <w:tcPr>
            <w:tcW w:w="1001" w:type="dxa"/>
            <w:tcBorders>
              <w:tl2br w:val="nil"/>
              <w:tr2bl w:val="nil"/>
            </w:tcBorders>
            <w:tcMar>
              <w:left w:w="28" w:type="dxa"/>
              <w:right w:w="28" w:type="dxa"/>
            </w:tcMar>
          </w:tcPr>
          <w:p w14:paraId="413646C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(-10.12, -3.36)</w:t>
            </w:r>
          </w:p>
        </w:tc>
        <w:tc>
          <w:tcPr>
            <w:tcW w:w="840" w:type="dxa"/>
            <w:tcBorders>
              <w:tl2br w:val="nil"/>
              <w:tr2bl w:val="nil"/>
            </w:tcBorders>
            <w:tcMar>
              <w:left w:w="28" w:type="dxa"/>
              <w:right w:w="28" w:type="dxa"/>
            </w:tcMar>
          </w:tcPr>
          <w:p w14:paraId="5A4518D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-1.52</w:t>
            </w:r>
          </w:p>
        </w:tc>
        <w:tc>
          <w:tcPr>
            <w:tcW w:w="1156" w:type="dxa"/>
            <w:tcBorders>
              <w:tl2br w:val="nil"/>
              <w:tr2bl w:val="nil"/>
            </w:tcBorders>
            <w:tcMar>
              <w:left w:w="28" w:type="dxa"/>
              <w:right w:w="28" w:type="dxa"/>
            </w:tcMar>
          </w:tcPr>
          <w:p w14:paraId="27D6582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(-4.98, 1.94)</w:t>
            </w:r>
          </w:p>
        </w:tc>
        <w:tc>
          <w:tcPr>
            <w:tcW w:w="873" w:type="dxa"/>
            <w:tcBorders>
              <w:tl2br w:val="nil"/>
              <w:tr2bl w:val="nil"/>
            </w:tcBorders>
            <w:tcMar>
              <w:left w:w="28" w:type="dxa"/>
              <w:right w:w="28" w:type="dxa"/>
            </w:tcMar>
          </w:tcPr>
          <w:p w14:paraId="64FFBF0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-0.62</w:t>
            </w:r>
          </w:p>
        </w:tc>
        <w:tc>
          <w:tcPr>
            <w:tcW w:w="1385" w:type="dxa"/>
            <w:tcBorders>
              <w:tl2br w:val="nil"/>
              <w:tr2bl w:val="nil"/>
            </w:tcBorders>
            <w:tcMar>
              <w:left w:w="28" w:type="dxa"/>
              <w:right w:w="28" w:type="dxa"/>
            </w:tcMar>
          </w:tcPr>
          <w:p w14:paraId="425075F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(-5.01, 3.78)</w:t>
            </w:r>
          </w:p>
        </w:tc>
        <w:tc>
          <w:tcPr>
            <w:tcW w:w="764" w:type="dxa"/>
            <w:tcBorders>
              <w:tl2br w:val="nil"/>
              <w:tr2bl w:val="nil"/>
            </w:tcBorders>
            <w:tcMar>
              <w:left w:w="28" w:type="dxa"/>
              <w:right w:w="28" w:type="dxa"/>
            </w:tcMar>
          </w:tcPr>
          <w:p w14:paraId="23CA595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2.37</w:t>
            </w:r>
          </w:p>
        </w:tc>
        <w:tc>
          <w:tcPr>
            <w:tcW w:w="1506" w:type="dxa"/>
            <w:tcBorders>
              <w:tl2br w:val="nil"/>
              <w:tr2bl w:val="nil"/>
            </w:tcBorders>
            <w:tcMar>
              <w:left w:w="28" w:type="dxa"/>
              <w:right w:w="28" w:type="dxa"/>
            </w:tcMar>
          </w:tcPr>
          <w:p w14:paraId="24D1A1C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(-2.50, 7.24)</w:t>
            </w:r>
          </w:p>
        </w:tc>
      </w:tr>
      <w:tr w:rsidR="002336EE" w14:paraId="02FB4688" w14:textId="77777777">
        <w:trPr>
          <w:trHeight w:val="283"/>
        </w:trPr>
        <w:tc>
          <w:tcPr>
            <w:tcW w:w="2684" w:type="dxa"/>
            <w:tcBorders>
              <w:tl2br w:val="nil"/>
              <w:tr2bl w:val="nil"/>
            </w:tcBorders>
          </w:tcPr>
          <w:p w14:paraId="067B364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Emergency Presentation diagnosis route</w:t>
            </w:r>
          </w:p>
        </w:tc>
        <w:tc>
          <w:tcPr>
            <w:tcW w:w="764" w:type="dxa"/>
            <w:tcBorders>
              <w:tl2br w:val="nil"/>
              <w:tr2bl w:val="nil"/>
            </w:tcBorders>
            <w:shd w:val="clear" w:color="auto" w:fill="auto"/>
            <w:tcMar>
              <w:left w:w="28" w:type="dxa"/>
              <w:right w:w="28" w:type="dxa"/>
            </w:tcMar>
          </w:tcPr>
          <w:p w14:paraId="3FDD5E10"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-5.45</w:t>
            </w:r>
          </w:p>
        </w:tc>
        <w:tc>
          <w:tcPr>
            <w:tcW w:w="1363" w:type="dxa"/>
            <w:tcBorders>
              <w:tl2br w:val="nil"/>
              <w:tr2bl w:val="nil"/>
            </w:tcBorders>
            <w:shd w:val="clear" w:color="auto" w:fill="auto"/>
            <w:tcMar>
              <w:left w:w="28" w:type="dxa"/>
              <w:right w:w="28" w:type="dxa"/>
            </w:tcMar>
          </w:tcPr>
          <w:p w14:paraId="2A6E6EB8"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(-6.14, -4.76)</w:t>
            </w:r>
          </w:p>
        </w:tc>
        <w:tc>
          <w:tcPr>
            <w:tcW w:w="742" w:type="dxa"/>
            <w:tcBorders>
              <w:tl2br w:val="nil"/>
              <w:tr2bl w:val="nil"/>
            </w:tcBorders>
            <w:shd w:val="clear" w:color="auto" w:fill="auto"/>
            <w:tcMar>
              <w:left w:w="28" w:type="dxa"/>
              <w:right w:w="28" w:type="dxa"/>
            </w:tcMar>
          </w:tcPr>
          <w:p w14:paraId="699A59B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-3.75</w:t>
            </w:r>
          </w:p>
        </w:tc>
        <w:tc>
          <w:tcPr>
            <w:tcW w:w="938" w:type="dxa"/>
            <w:tcBorders>
              <w:tl2br w:val="nil"/>
              <w:tr2bl w:val="nil"/>
            </w:tcBorders>
            <w:shd w:val="clear" w:color="auto" w:fill="auto"/>
            <w:tcMar>
              <w:left w:w="28" w:type="dxa"/>
              <w:right w:w="28" w:type="dxa"/>
            </w:tcMar>
          </w:tcPr>
          <w:p w14:paraId="616FB4C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(-4.42, -3.08)</w:t>
            </w:r>
          </w:p>
        </w:tc>
        <w:tc>
          <w:tcPr>
            <w:tcW w:w="854" w:type="dxa"/>
            <w:tcBorders>
              <w:tl2br w:val="nil"/>
              <w:tr2bl w:val="nil"/>
            </w:tcBorders>
            <w:tcMar>
              <w:left w:w="28" w:type="dxa"/>
              <w:right w:w="28" w:type="dxa"/>
            </w:tcMar>
          </w:tcPr>
          <w:p w14:paraId="1576986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-7.95</w:t>
            </w:r>
          </w:p>
        </w:tc>
        <w:tc>
          <w:tcPr>
            <w:tcW w:w="1001" w:type="dxa"/>
            <w:tcBorders>
              <w:tl2br w:val="nil"/>
              <w:tr2bl w:val="nil"/>
            </w:tcBorders>
            <w:tcMar>
              <w:left w:w="28" w:type="dxa"/>
              <w:right w:w="28" w:type="dxa"/>
            </w:tcMar>
          </w:tcPr>
          <w:p w14:paraId="01C148B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(-8.80, -7.09)</w:t>
            </w:r>
          </w:p>
        </w:tc>
        <w:tc>
          <w:tcPr>
            <w:tcW w:w="840" w:type="dxa"/>
            <w:tcBorders>
              <w:tl2br w:val="nil"/>
              <w:tr2bl w:val="nil"/>
            </w:tcBorders>
            <w:tcMar>
              <w:left w:w="28" w:type="dxa"/>
              <w:right w:w="28" w:type="dxa"/>
            </w:tcMar>
          </w:tcPr>
          <w:p w14:paraId="6F0E544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-5.31</w:t>
            </w:r>
          </w:p>
        </w:tc>
        <w:tc>
          <w:tcPr>
            <w:tcW w:w="1156" w:type="dxa"/>
            <w:tcBorders>
              <w:tl2br w:val="nil"/>
              <w:tr2bl w:val="nil"/>
            </w:tcBorders>
            <w:tcMar>
              <w:left w:w="28" w:type="dxa"/>
              <w:right w:w="28" w:type="dxa"/>
            </w:tcMar>
          </w:tcPr>
          <w:p w14:paraId="13C4784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(-6.11, -4.51)</w:t>
            </w:r>
          </w:p>
        </w:tc>
        <w:tc>
          <w:tcPr>
            <w:tcW w:w="873" w:type="dxa"/>
            <w:tcBorders>
              <w:tl2br w:val="nil"/>
              <w:tr2bl w:val="nil"/>
            </w:tcBorders>
            <w:tcMar>
              <w:left w:w="28" w:type="dxa"/>
              <w:right w:w="28" w:type="dxa"/>
            </w:tcMar>
          </w:tcPr>
          <w:p w14:paraId="7345DFE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1.52</w:t>
            </w:r>
          </w:p>
        </w:tc>
        <w:tc>
          <w:tcPr>
            <w:tcW w:w="1385" w:type="dxa"/>
            <w:tcBorders>
              <w:tl2br w:val="nil"/>
              <w:tr2bl w:val="nil"/>
            </w:tcBorders>
            <w:tcMar>
              <w:left w:w="28" w:type="dxa"/>
              <w:right w:w="28" w:type="dxa"/>
            </w:tcMar>
          </w:tcPr>
          <w:p w14:paraId="5AAA902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(0.55, 2.49)</w:t>
            </w:r>
          </w:p>
        </w:tc>
        <w:tc>
          <w:tcPr>
            <w:tcW w:w="764" w:type="dxa"/>
            <w:tcBorders>
              <w:tl2br w:val="nil"/>
              <w:tr2bl w:val="nil"/>
            </w:tcBorders>
            <w:tcMar>
              <w:left w:w="28" w:type="dxa"/>
              <w:right w:w="28" w:type="dxa"/>
            </w:tcMar>
          </w:tcPr>
          <w:p w14:paraId="5C692B1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2.10</w:t>
            </w:r>
          </w:p>
        </w:tc>
        <w:tc>
          <w:tcPr>
            <w:tcW w:w="1506" w:type="dxa"/>
            <w:tcBorders>
              <w:tl2br w:val="nil"/>
              <w:tr2bl w:val="nil"/>
            </w:tcBorders>
            <w:tcMar>
              <w:left w:w="28" w:type="dxa"/>
              <w:right w:w="28" w:type="dxa"/>
            </w:tcMar>
          </w:tcPr>
          <w:p w14:paraId="49A6118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(1.14, 3.07)</w:t>
            </w:r>
          </w:p>
        </w:tc>
      </w:tr>
      <w:tr w:rsidR="002336EE" w14:paraId="22D6B521" w14:textId="77777777">
        <w:trPr>
          <w:trHeight w:val="283"/>
        </w:trPr>
        <w:tc>
          <w:tcPr>
            <w:tcW w:w="2684" w:type="dxa"/>
            <w:tcBorders>
              <w:tl2br w:val="nil"/>
              <w:tr2bl w:val="nil"/>
            </w:tcBorders>
          </w:tcPr>
          <w:p w14:paraId="7CCD84C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lastRenderedPageBreak/>
              <w:t>GP Referral diagnosis route</w:t>
            </w:r>
          </w:p>
        </w:tc>
        <w:tc>
          <w:tcPr>
            <w:tcW w:w="764" w:type="dxa"/>
            <w:tcBorders>
              <w:tl2br w:val="nil"/>
              <w:tr2bl w:val="nil"/>
            </w:tcBorders>
            <w:shd w:val="clear" w:color="auto" w:fill="auto"/>
            <w:tcMar>
              <w:left w:w="28" w:type="dxa"/>
              <w:right w:w="28" w:type="dxa"/>
            </w:tcMar>
          </w:tcPr>
          <w:p w14:paraId="736AC68A"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6.16</w:t>
            </w:r>
          </w:p>
        </w:tc>
        <w:tc>
          <w:tcPr>
            <w:tcW w:w="1363" w:type="dxa"/>
            <w:tcBorders>
              <w:tl2br w:val="nil"/>
              <w:tr2bl w:val="nil"/>
            </w:tcBorders>
            <w:shd w:val="clear" w:color="auto" w:fill="auto"/>
            <w:tcMar>
              <w:left w:w="28" w:type="dxa"/>
              <w:right w:w="28" w:type="dxa"/>
            </w:tcMar>
          </w:tcPr>
          <w:p w14:paraId="624F9896"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(4.65, 7.68)</w:t>
            </w:r>
          </w:p>
        </w:tc>
        <w:tc>
          <w:tcPr>
            <w:tcW w:w="742" w:type="dxa"/>
            <w:tcBorders>
              <w:tl2br w:val="nil"/>
              <w:tr2bl w:val="nil"/>
            </w:tcBorders>
            <w:shd w:val="clear" w:color="auto" w:fill="auto"/>
            <w:tcMar>
              <w:left w:w="28" w:type="dxa"/>
              <w:right w:w="28" w:type="dxa"/>
            </w:tcMar>
          </w:tcPr>
          <w:p w14:paraId="229DA77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4.61</w:t>
            </w:r>
          </w:p>
        </w:tc>
        <w:tc>
          <w:tcPr>
            <w:tcW w:w="938" w:type="dxa"/>
            <w:tcBorders>
              <w:tl2br w:val="nil"/>
              <w:tr2bl w:val="nil"/>
            </w:tcBorders>
            <w:shd w:val="clear" w:color="auto" w:fill="auto"/>
            <w:tcMar>
              <w:left w:w="28" w:type="dxa"/>
              <w:right w:w="28" w:type="dxa"/>
            </w:tcMar>
          </w:tcPr>
          <w:p w14:paraId="152DFBB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(3.17, 6.05)</w:t>
            </w:r>
          </w:p>
        </w:tc>
        <w:tc>
          <w:tcPr>
            <w:tcW w:w="854" w:type="dxa"/>
            <w:tcBorders>
              <w:tl2br w:val="nil"/>
              <w:tr2bl w:val="nil"/>
            </w:tcBorders>
            <w:tcMar>
              <w:left w:w="28" w:type="dxa"/>
              <w:right w:w="28" w:type="dxa"/>
            </w:tcMar>
          </w:tcPr>
          <w:p w14:paraId="201F390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6.10</w:t>
            </w:r>
          </w:p>
        </w:tc>
        <w:tc>
          <w:tcPr>
            <w:tcW w:w="1001" w:type="dxa"/>
            <w:tcBorders>
              <w:tl2br w:val="nil"/>
              <w:tr2bl w:val="nil"/>
            </w:tcBorders>
            <w:tcMar>
              <w:left w:w="28" w:type="dxa"/>
              <w:right w:w="28" w:type="dxa"/>
            </w:tcMar>
          </w:tcPr>
          <w:p w14:paraId="68DBCAA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(4.15, 8.04)</w:t>
            </w:r>
          </w:p>
        </w:tc>
        <w:tc>
          <w:tcPr>
            <w:tcW w:w="840" w:type="dxa"/>
            <w:tcBorders>
              <w:tl2br w:val="nil"/>
              <w:tr2bl w:val="nil"/>
            </w:tcBorders>
            <w:tcMar>
              <w:left w:w="28" w:type="dxa"/>
              <w:right w:w="28" w:type="dxa"/>
            </w:tcMar>
          </w:tcPr>
          <w:p w14:paraId="52FA9EA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4.18</w:t>
            </w:r>
          </w:p>
        </w:tc>
        <w:tc>
          <w:tcPr>
            <w:tcW w:w="1156" w:type="dxa"/>
            <w:tcBorders>
              <w:tl2br w:val="nil"/>
              <w:tr2bl w:val="nil"/>
            </w:tcBorders>
            <w:tcMar>
              <w:left w:w="28" w:type="dxa"/>
              <w:right w:w="28" w:type="dxa"/>
            </w:tcMar>
          </w:tcPr>
          <w:p w14:paraId="73A5E7D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(2.39, 5.97)</w:t>
            </w:r>
          </w:p>
        </w:tc>
        <w:tc>
          <w:tcPr>
            <w:tcW w:w="873" w:type="dxa"/>
            <w:tcBorders>
              <w:tl2br w:val="nil"/>
              <w:tr2bl w:val="nil"/>
            </w:tcBorders>
            <w:tcMar>
              <w:left w:w="28" w:type="dxa"/>
              <w:right w:w="28" w:type="dxa"/>
            </w:tcMar>
          </w:tcPr>
          <w:p w14:paraId="3EBB847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-4.60</w:t>
            </w:r>
          </w:p>
        </w:tc>
        <w:tc>
          <w:tcPr>
            <w:tcW w:w="1385" w:type="dxa"/>
            <w:tcBorders>
              <w:tl2br w:val="nil"/>
              <w:tr2bl w:val="nil"/>
            </w:tcBorders>
            <w:tcMar>
              <w:left w:w="28" w:type="dxa"/>
              <w:right w:w="28" w:type="dxa"/>
            </w:tcMar>
          </w:tcPr>
          <w:p w14:paraId="3AD5719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(-6.54, -2.65)</w:t>
            </w:r>
          </w:p>
        </w:tc>
        <w:tc>
          <w:tcPr>
            <w:tcW w:w="764" w:type="dxa"/>
            <w:tcBorders>
              <w:tl2br w:val="nil"/>
              <w:tr2bl w:val="nil"/>
            </w:tcBorders>
            <w:tcMar>
              <w:left w:w="28" w:type="dxa"/>
              <w:right w:w="28" w:type="dxa"/>
            </w:tcMar>
          </w:tcPr>
          <w:p w14:paraId="2974909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-5.28</w:t>
            </w:r>
          </w:p>
        </w:tc>
        <w:tc>
          <w:tcPr>
            <w:tcW w:w="1506" w:type="dxa"/>
            <w:tcBorders>
              <w:tl2br w:val="nil"/>
              <w:tr2bl w:val="nil"/>
            </w:tcBorders>
            <w:tcMar>
              <w:left w:w="28" w:type="dxa"/>
              <w:right w:w="28" w:type="dxa"/>
            </w:tcMar>
          </w:tcPr>
          <w:p w14:paraId="77DAE02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(-7.16, -3.40)</w:t>
            </w:r>
          </w:p>
        </w:tc>
      </w:tr>
      <w:tr w:rsidR="002336EE" w14:paraId="0E40BABC" w14:textId="77777777">
        <w:trPr>
          <w:trHeight w:val="283"/>
        </w:trPr>
        <w:tc>
          <w:tcPr>
            <w:tcW w:w="2684" w:type="dxa"/>
            <w:tcBorders>
              <w:tl2br w:val="nil"/>
              <w:tr2bl w:val="nil"/>
            </w:tcBorders>
          </w:tcPr>
          <w:p w14:paraId="21EF6ED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 xml:space="preserve">IP </w:t>
            </w:r>
            <w:r>
              <w:rPr>
                <w:rFonts w:ascii="Book Antiqua" w:eastAsia="宋体" w:hAnsi="Book Antiqua" w:cs="Book Antiqua" w:hint="eastAsia"/>
                <w:lang w:eastAsia="zh-CN"/>
              </w:rPr>
              <w:t>and</w:t>
            </w:r>
            <w:r>
              <w:rPr>
                <w:rFonts w:ascii="Book Antiqua" w:hAnsi="Book Antiqua" w:cs="Book Antiqua"/>
                <w:lang w:eastAsia="en-GB"/>
              </w:rPr>
              <w:t xml:space="preserve"> OP diagnosis route</w:t>
            </w:r>
          </w:p>
        </w:tc>
        <w:tc>
          <w:tcPr>
            <w:tcW w:w="764" w:type="dxa"/>
            <w:tcBorders>
              <w:tl2br w:val="nil"/>
              <w:tr2bl w:val="nil"/>
            </w:tcBorders>
            <w:shd w:val="clear" w:color="auto" w:fill="auto"/>
            <w:tcMar>
              <w:left w:w="28" w:type="dxa"/>
              <w:right w:w="28" w:type="dxa"/>
            </w:tcMar>
          </w:tcPr>
          <w:p w14:paraId="797CA66A"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13.04</w:t>
            </w:r>
          </w:p>
        </w:tc>
        <w:tc>
          <w:tcPr>
            <w:tcW w:w="1363" w:type="dxa"/>
            <w:tcBorders>
              <w:tl2br w:val="nil"/>
              <w:tr2bl w:val="nil"/>
            </w:tcBorders>
            <w:shd w:val="clear" w:color="auto" w:fill="auto"/>
            <w:tcMar>
              <w:left w:w="28" w:type="dxa"/>
              <w:right w:w="28" w:type="dxa"/>
            </w:tcMar>
          </w:tcPr>
          <w:p w14:paraId="3E092F10"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(10.54, 15.55)</w:t>
            </w:r>
          </w:p>
        </w:tc>
        <w:tc>
          <w:tcPr>
            <w:tcW w:w="742" w:type="dxa"/>
            <w:tcBorders>
              <w:tl2br w:val="nil"/>
              <w:tr2bl w:val="nil"/>
            </w:tcBorders>
            <w:shd w:val="clear" w:color="auto" w:fill="auto"/>
            <w:tcMar>
              <w:left w:w="28" w:type="dxa"/>
              <w:right w:w="28" w:type="dxa"/>
            </w:tcMar>
          </w:tcPr>
          <w:p w14:paraId="015F4AB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9.44</w:t>
            </w:r>
          </w:p>
        </w:tc>
        <w:tc>
          <w:tcPr>
            <w:tcW w:w="938" w:type="dxa"/>
            <w:tcBorders>
              <w:tl2br w:val="nil"/>
              <w:tr2bl w:val="nil"/>
            </w:tcBorders>
            <w:shd w:val="clear" w:color="auto" w:fill="auto"/>
            <w:tcMar>
              <w:left w:w="28" w:type="dxa"/>
              <w:right w:w="28" w:type="dxa"/>
            </w:tcMar>
          </w:tcPr>
          <w:p w14:paraId="3FC1F00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(7.09, 11.79)</w:t>
            </w:r>
          </w:p>
        </w:tc>
        <w:tc>
          <w:tcPr>
            <w:tcW w:w="854" w:type="dxa"/>
            <w:tcBorders>
              <w:tl2br w:val="nil"/>
              <w:tr2bl w:val="nil"/>
            </w:tcBorders>
            <w:tcMar>
              <w:left w:w="28" w:type="dxa"/>
              <w:right w:w="28" w:type="dxa"/>
            </w:tcMar>
          </w:tcPr>
          <w:p w14:paraId="0E22E49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12.54</w:t>
            </w:r>
          </w:p>
        </w:tc>
        <w:tc>
          <w:tcPr>
            <w:tcW w:w="1001" w:type="dxa"/>
            <w:tcBorders>
              <w:tl2br w:val="nil"/>
              <w:tr2bl w:val="nil"/>
            </w:tcBorders>
            <w:tcMar>
              <w:left w:w="28" w:type="dxa"/>
              <w:right w:w="28" w:type="dxa"/>
            </w:tcMar>
          </w:tcPr>
          <w:p w14:paraId="6BA826D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(9.35, 15.73)</w:t>
            </w:r>
          </w:p>
        </w:tc>
        <w:tc>
          <w:tcPr>
            <w:tcW w:w="840" w:type="dxa"/>
            <w:tcBorders>
              <w:tl2br w:val="nil"/>
              <w:tr2bl w:val="nil"/>
            </w:tcBorders>
            <w:tcMar>
              <w:left w:w="28" w:type="dxa"/>
              <w:right w:w="28" w:type="dxa"/>
            </w:tcMar>
          </w:tcPr>
          <w:p w14:paraId="2CE6992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7.65</w:t>
            </w:r>
          </w:p>
        </w:tc>
        <w:tc>
          <w:tcPr>
            <w:tcW w:w="1156" w:type="dxa"/>
            <w:tcBorders>
              <w:tl2br w:val="nil"/>
              <w:tr2bl w:val="nil"/>
            </w:tcBorders>
            <w:tcMar>
              <w:left w:w="28" w:type="dxa"/>
              <w:right w:w="28" w:type="dxa"/>
            </w:tcMar>
          </w:tcPr>
          <w:p w14:paraId="258DB2F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(4.69, 10.61)</w:t>
            </w:r>
          </w:p>
        </w:tc>
        <w:tc>
          <w:tcPr>
            <w:tcW w:w="873" w:type="dxa"/>
            <w:tcBorders>
              <w:tl2br w:val="nil"/>
              <w:tr2bl w:val="nil"/>
            </w:tcBorders>
            <w:tcMar>
              <w:left w:w="28" w:type="dxa"/>
              <w:right w:w="28" w:type="dxa"/>
            </w:tcMar>
          </w:tcPr>
          <w:p w14:paraId="4816E8F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-2.76</w:t>
            </w:r>
          </w:p>
        </w:tc>
        <w:tc>
          <w:tcPr>
            <w:tcW w:w="1385" w:type="dxa"/>
            <w:tcBorders>
              <w:tl2br w:val="nil"/>
              <w:tr2bl w:val="nil"/>
            </w:tcBorders>
            <w:tcMar>
              <w:left w:w="28" w:type="dxa"/>
              <w:right w:w="28" w:type="dxa"/>
            </w:tcMar>
          </w:tcPr>
          <w:p w14:paraId="31F36F7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(-5.77, 0.25)</w:t>
            </w:r>
          </w:p>
        </w:tc>
        <w:tc>
          <w:tcPr>
            <w:tcW w:w="764" w:type="dxa"/>
            <w:tcBorders>
              <w:tl2br w:val="nil"/>
              <w:tr2bl w:val="nil"/>
            </w:tcBorders>
            <w:tcMar>
              <w:left w:w="28" w:type="dxa"/>
              <w:right w:w="28" w:type="dxa"/>
            </w:tcMar>
          </w:tcPr>
          <w:p w14:paraId="63091DF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-2.75</w:t>
            </w:r>
          </w:p>
        </w:tc>
        <w:tc>
          <w:tcPr>
            <w:tcW w:w="1506" w:type="dxa"/>
            <w:tcBorders>
              <w:tl2br w:val="nil"/>
              <w:tr2bl w:val="nil"/>
            </w:tcBorders>
            <w:tcMar>
              <w:left w:w="28" w:type="dxa"/>
              <w:right w:w="28" w:type="dxa"/>
            </w:tcMar>
          </w:tcPr>
          <w:p w14:paraId="6FCFB43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(-5.69, 0.18)</w:t>
            </w:r>
          </w:p>
        </w:tc>
      </w:tr>
      <w:tr w:rsidR="002336EE" w14:paraId="49F04EC1" w14:textId="77777777">
        <w:trPr>
          <w:trHeight w:val="283"/>
        </w:trPr>
        <w:tc>
          <w:tcPr>
            <w:tcW w:w="2684" w:type="dxa"/>
            <w:tcBorders>
              <w:tl2br w:val="nil"/>
              <w:tr2bl w:val="nil"/>
            </w:tcBorders>
          </w:tcPr>
          <w:p w14:paraId="6448666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TWW referral diagnosis route</w:t>
            </w:r>
          </w:p>
        </w:tc>
        <w:tc>
          <w:tcPr>
            <w:tcW w:w="764" w:type="dxa"/>
            <w:tcBorders>
              <w:tl2br w:val="nil"/>
              <w:tr2bl w:val="nil"/>
            </w:tcBorders>
            <w:shd w:val="clear" w:color="auto" w:fill="auto"/>
            <w:tcMar>
              <w:left w:w="28" w:type="dxa"/>
              <w:right w:w="28" w:type="dxa"/>
            </w:tcMar>
          </w:tcPr>
          <w:p w14:paraId="488C9E42"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-0.14</w:t>
            </w:r>
          </w:p>
        </w:tc>
        <w:tc>
          <w:tcPr>
            <w:tcW w:w="1363" w:type="dxa"/>
            <w:tcBorders>
              <w:tl2br w:val="nil"/>
              <w:tr2bl w:val="nil"/>
            </w:tcBorders>
            <w:shd w:val="clear" w:color="auto" w:fill="auto"/>
            <w:tcMar>
              <w:left w:w="28" w:type="dxa"/>
              <w:right w:w="28" w:type="dxa"/>
            </w:tcMar>
          </w:tcPr>
          <w:p w14:paraId="55A02FF4"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(-1.66, 1.37)</w:t>
            </w:r>
          </w:p>
        </w:tc>
        <w:tc>
          <w:tcPr>
            <w:tcW w:w="742" w:type="dxa"/>
            <w:tcBorders>
              <w:tl2br w:val="nil"/>
              <w:tr2bl w:val="nil"/>
            </w:tcBorders>
            <w:shd w:val="clear" w:color="auto" w:fill="auto"/>
            <w:tcMar>
              <w:left w:w="28" w:type="dxa"/>
              <w:right w:w="28" w:type="dxa"/>
            </w:tcMar>
          </w:tcPr>
          <w:p w14:paraId="7D5C85A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-0.58</w:t>
            </w:r>
          </w:p>
        </w:tc>
        <w:tc>
          <w:tcPr>
            <w:tcW w:w="938" w:type="dxa"/>
            <w:tcBorders>
              <w:tl2br w:val="nil"/>
              <w:tr2bl w:val="nil"/>
            </w:tcBorders>
            <w:shd w:val="clear" w:color="auto" w:fill="auto"/>
            <w:tcMar>
              <w:left w:w="28" w:type="dxa"/>
              <w:right w:w="28" w:type="dxa"/>
            </w:tcMar>
          </w:tcPr>
          <w:p w14:paraId="617FFB4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(-2.08, 0.91)</w:t>
            </w:r>
          </w:p>
        </w:tc>
        <w:tc>
          <w:tcPr>
            <w:tcW w:w="854" w:type="dxa"/>
            <w:tcBorders>
              <w:tl2br w:val="nil"/>
              <w:tr2bl w:val="nil"/>
            </w:tcBorders>
            <w:tcMar>
              <w:left w:w="28" w:type="dxa"/>
              <w:right w:w="28" w:type="dxa"/>
            </w:tcMar>
          </w:tcPr>
          <w:p w14:paraId="05D6F79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10.96</w:t>
            </w:r>
          </w:p>
        </w:tc>
        <w:tc>
          <w:tcPr>
            <w:tcW w:w="1001" w:type="dxa"/>
            <w:tcBorders>
              <w:tl2br w:val="nil"/>
              <w:tr2bl w:val="nil"/>
            </w:tcBorders>
            <w:tcMar>
              <w:left w:w="28" w:type="dxa"/>
              <w:right w:w="28" w:type="dxa"/>
            </w:tcMar>
          </w:tcPr>
          <w:p w14:paraId="22E5CCF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(8.75, 13.18)</w:t>
            </w:r>
          </w:p>
        </w:tc>
        <w:tc>
          <w:tcPr>
            <w:tcW w:w="840" w:type="dxa"/>
            <w:tcBorders>
              <w:tl2br w:val="nil"/>
              <w:tr2bl w:val="nil"/>
            </w:tcBorders>
            <w:tcMar>
              <w:left w:w="28" w:type="dxa"/>
              <w:right w:w="28" w:type="dxa"/>
            </w:tcMar>
          </w:tcPr>
          <w:p w14:paraId="64F55A3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8.57</w:t>
            </w:r>
          </w:p>
        </w:tc>
        <w:tc>
          <w:tcPr>
            <w:tcW w:w="1156" w:type="dxa"/>
            <w:tcBorders>
              <w:tl2br w:val="nil"/>
              <w:tr2bl w:val="nil"/>
            </w:tcBorders>
            <w:tcMar>
              <w:left w:w="28" w:type="dxa"/>
              <w:right w:w="28" w:type="dxa"/>
            </w:tcMar>
          </w:tcPr>
          <w:p w14:paraId="339340E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(6.55, 10.59)</w:t>
            </w:r>
          </w:p>
        </w:tc>
        <w:tc>
          <w:tcPr>
            <w:tcW w:w="873" w:type="dxa"/>
            <w:tcBorders>
              <w:tl2br w:val="nil"/>
              <w:tr2bl w:val="nil"/>
            </w:tcBorders>
            <w:tcMar>
              <w:left w:w="28" w:type="dxa"/>
              <w:right w:w="28" w:type="dxa"/>
            </w:tcMar>
          </w:tcPr>
          <w:p w14:paraId="332CE17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2.92</w:t>
            </w:r>
          </w:p>
        </w:tc>
        <w:tc>
          <w:tcPr>
            <w:tcW w:w="1385" w:type="dxa"/>
            <w:tcBorders>
              <w:tl2br w:val="nil"/>
              <w:tr2bl w:val="nil"/>
            </w:tcBorders>
            <w:tcMar>
              <w:left w:w="28" w:type="dxa"/>
              <w:right w:w="28" w:type="dxa"/>
            </w:tcMar>
          </w:tcPr>
          <w:p w14:paraId="5BD2510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(0.65, 5.19)</w:t>
            </w:r>
          </w:p>
        </w:tc>
        <w:tc>
          <w:tcPr>
            <w:tcW w:w="764" w:type="dxa"/>
            <w:tcBorders>
              <w:tl2br w:val="nil"/>
              <w:tr2bl w:val="nil"/>
            </w:tcBorders>
            <w:tcMar>
              <w:left w:w="28" w:type="dxa"/>
              <w:right w:w="28" w:type="dxa"/>
            </w:tcMar>
          </w:tcPr>
          <w:p w14:paraId="2E7B0EE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2.29</w:t>
            </w:r>
          </w:p>
        </w:tc>
        <w:tc>
          <w:tcPr>
            <w:tcW w:w="1506" w:type="dxa"/>
            <w:tcBorders>
              <w:tl2br w:val="nil"/>
              <w:tr2bl w:val="nil"/>
            </w:tcBorders>
            <w:tcMar>
              <w:left w:w="28" w:type="dxa"/>
              <w:right w:w="28" w:type="dxa"/>
            </w:tcMar>
          </w:tcPr>
          <w:p w14:paraId="41F75E7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(0.06, 4.51)</w:t>
            </w:r>
          </w:p>
        </w:tc>
      </w:tr>
      <w:tr w:rsidR="002336EE" w14:paraId="2A2A0F99" w14:textId="77777777">
        <w:trPr>
          <w:trHeight w:val="283"/>
        </w:trPr>
        <w:tc>
          <w:tcPr>
            <w:tcW w:w="2684" w:type="dxa"/>
            <w:tcBorders>
              <w:tl2br w:val="nil"/>
              <w:tr2bl w:val="nil"/>
            </w:tcBorders>
          </w:tcPr>
          <w:p w14:paraId="230A133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Unknown diagnosis route</w:t>
            </w:r>
          </w:p>
        </w:tc>
        <w:tc>
          <w:tcPr>
            <w:tcW w:w="764" w:type="dxa"/>
            <w:tcBorders>
              <w:tl2br w:val="nil"/>
              <w:tr2bl w:val="nil"/>
            </w:tcBorders>
            <w:shd w:val="clear" w:color="auto" w:fill="auto"/>
            <w:tcMar>
              <w:left w:w="28" w:type="dxa"/>
              <w:right w:w="28" w:type="dxa"/>
            </w:tcMar>
          </w:tcPr>
          <w:p w14:paraId="548EE071"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-2.99</w:t>
            </w:r>
          </w:p>
        </w:tc>
        <w:tc>
          <w:tcPr>
            <w:tcW w:w="1363" w:type="dxa"/>
            <w:tcBorders>
              <w:tl2br w:val="nil"/>
              <w:tr2bl w:val="nil"/>
            </w:tcBorders>
            <w:shd w:val="clear" w:color="auto" w:fill="auto"/>
            <w:tcMar>
              <w:left w:w="28" w:type="dxa"/>
              <w:right w:w="28" w:type="dxa"/>
            </w:tcMar>
          </w:tcPr>
          <w:p w14:paraId="08453E40"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(-7.06, 1.07)</w:t>
            </w:r>
          </w:p>
        </w:tc>
        <w:tc>
          <w:tcPr>
            <w:tcW w:w="742" w:type="dxa"/>
            <w:tcBorders>
              <w:tl2br w:val="nil"/>
              <w:tr2bl w:val="nil"/>
            </w:tcBorders>
            <w:shd w:val="clear" w:color="auto" w:fill="auto"/>
            <w:tcMar>
              <w:left w:w="28" w:type="dxa"/>
              <w:right w:w="28" w:type="dxa"/>
            </w:tcMar>
          </w:tcPr>
          <w:p w14:paraId="6371BFA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-3.21</w:t>
            </w:r>
          </w:p>
        </w:tc>
        <w:tc>
          <w:tcPr>
            <w:tcW w:w="938" w:type="dxa"/>
            <w:tcBorders>
              <w:tl2br w:val="nil"/>
              <w:tr2bl w:val="nil"/>
            </w:tcBorders>
            <w:shd w:val="clear" w:color="auto" w:fill="auto"/>
            <w:tcMar>
              <w:left w:w="28" w:type="dxa"/>
              <w:right w:w="28" w:type="dxa"/>
            </w:tcMar>
          </w:tcPr>
          <w:p w14:paraId="1DD1DEB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(-6.51, 0.08)</w:t>
            </w:r>
          </w:p>
        </w:tc>
        <w:tc>
          <w:tcPr>
            <w:tcW w:w="854" w:type="dxa"/>
            <w:tcBorders>
              <w:tl2br w:val="nil"/>
              <w:tr2bl w:val="nil"/>
            </w:tcBorders>
            <w:tcMar>
              <w:left w:w="28" w:type="dxa"/>
              <w:right w:w="28" w:type="dxa"/>
            </w:tcMar>
          </w:tcPr>
          <w:p w14:paraId="175A71D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-5.61</w:t>
            </w:r>
          </w:p>
        </w:tc>
        <w:tc>
          <w:tcPr>
            <w:tcW w:w="1001" w:type="dxa"/>
            <w:tcBorders>
              <w:tl2br w:val="nil"/>
              <w:tr2bl w:val="nil"/>
            </w:tcBorders>
            <w:tcMar>
              <w:left w:w="28" w:type="dxa"/>
              <w:right w:w="28" w:type="dxa"/>
            </w:tcMar>
          </w:tcPr>
          <w:p w14:paraId="03CE310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(-10.73, -0.49)</w:t>
            </w:r>
          </w:p>
        </w:tc>
        <w:tc>
          <w:tcPr>
            <w:tcW w:w="840" w:type="dxa"/>
            <w:tcBorders>
              <w:tl2br w:val="nil"/>
              <w:tr2bl w:val="nil"/>
            </w:tcBorders>
            <w:tcMar>
              <w:left w:w="28" w:type="dxa"/>
              <w:right w:w="28" w:type="dxa"/>
            </w:tcMar>
          </w:tcPr>
          <w:p w14:paraId="183ABC6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-8.05</w:t>
            </w:r>
          </w:p>
        </w:tc>
        <w:tc>
          <w:tcPr>
            <w:tcW w:w="1156" w:type="dxa"/>
            <w:tcBorders>
              <w:tl2br w:val="nil"/>
              <w:tr2bl w:val="nil"/>
            </w:tcBorders>
            <w:tcMar>
              <w:left w:w="28" w:type="dxa"/>
              <w:right w:w="28" w:type="dxa"/>
            </w:tcMar>
          </w:tcPr>
          <w:p w14:paraId="205B328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(-11.96, -4.15)</w:t>
            </w:r>
          </w:p>
        </w:tc>
        <w:tc>
          <w:tcPr>
            <w:tcW w:w="873" w:type="dxa"/>
            <w:tcBorders>
              <w:tl2br w:val="nil"/>
              <w:tr2bl w:val="nil"/>
            </w:tcBorders>
            <w:tcMar>
              <w:left w:w="28" w:type="dxa"/>
              <w:right w:w="28" w:type="dxa"/>
            </w:tcMar>
          </w:tcPr>
          <w:p w14:paraId="65AE673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-5.21</w:t>
            </w:r>
          </w:p>
        </w:tc>
        <w:tc>
          <w:tcPr>
            <w:tcW w:w="1385" w:type="dxa"/>
            <w:tcBorders>
              <w:tl2br w:val="nil"/>
              <w:tr2bl w:val="nil"/>
            </w:tcBorders>
            <w:tcMar>
              <w:left w:w="28" w:type="dxa"/>
              <w:right w:w="28" w:type="dxa"/>
            </w:tcMar>
          </w:tcPr>
          <w:p w14:paraId="6EB9B03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(-11.31, 0.89)</w:t>
            </w:r>
          </w:p>
        </w:tc>
        <w:tc>
          <w:tcPr>
            <w:tcW w:w="764" w:type="dxa"/>
            <w:tcBorders>
              <w:tl2br w:val="nil"/>
              <w:tr2bl w:val="nil"/>
            </w:tcBorders>
            <w:tcMar>
              <w:left w:w="28" w:type="dxa"/>
              <w:right w:w="28" w:type="dxa"/>
            </w:tcMar>
          </w:tcPr>
          <w:p w14:paraId="64A94F7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-5.94</w:t>
            </w:r>
          </w:p>
        </w:tc>
        <w:tc>
          <w:tcPr>
            <w:tcW w:w="1506" w:type="dxa"/>
            <w:tcBorders>
              <w:tl2br w:val="nil"/>
              <w:tr2bl w:val="nil"/>
            </w:tcBorders>
            <w:tcMar>
              <w:left w:w="28" w:type="dxa"/>
              <w:right w:w="28" w:type="dxa"/>
            </w:tcMar>
          </w:tcPr>
          <w:p w14:paraId="4E5B932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(-11.07, -0.81)</w:t>
            </w:r>
          </w:p>
        </w:tc>
      </w:tr>
      <w:tr w:rsidR="002336EE" w14:paraId="75F5E683" w14:textId="77777777">
        <w:trPr>
          <w:trHeight w:val="283"/>
        </w:trPr>
        <w:tc>
          <w:tcPr>
            <w:tcW w:w="2684" w:type="dxa"/>
            <w:tcBorders>
              <w:tl2br w:val="nil"/>
              <w:tr2bl w:val="nil"/>
            </w:tcBorders>
          </w:tcPr>
          <w:p w14:paraId="2AA529CA"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Charlson score - 0</w:t>
            </w:r>
          </w:p>
        </w:tc>
        <w:tc>
          <w:tcPr>
            <w:tcW w:w="764" w:type="dxa"/>
            <w:tcBorders>
              <w:tl2br w:val="nil"/>
              <w:tr2bl w:val="nil"/>
            </w:tcBorders>
            <w:shd w:val="clear" w:color="auto" w:fill="auto"/>
            <w:tcMar>
              <w:left w:w="28" w:type="dxa"/>
              <w:right w:w="28" w:type="dxa"/>
            </w:tcMar>
          </w:tcPr>
          <w:p w14:paraId="1D40EF9E"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1.69</w:t>
            </w:r>
          </w:p>
        </w:tc>
        <w:tc>
          <w:tcPr>
            <w:tcW w:w="1363" w:type="dxa"/>
            <w:tcBorders>
              <w:tl2br w:val="nil"/>
              <w:tr2bl w:val="nil"/>
            </w:tcBorders>
            <w:shd w:val="clear" w:color="auto" w:fill="auto"/>
            <w:tcMar>
              <w:left w:w="28" w:type="dxa"/>
              <w:right w:w="28" w:type="dxa"/>
            </w:tcMar>
          </w:tcPr>
          <w:p w14:paraId="5F3553F1"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(1.28, 2.10)</w:t>
            </w:r>
          </w:p>
        </w:tc>
        <w:tc>
          <w:tcPr>
            <w:tcW w:w="742" w:type="dxa"/>
            <w:tcBorders>
              <w:tl2br w:val="nil"/>
              <w:tr2bl w:val="nil"/>
            </w:tcBorders>
            <w:shd w:val="clear" w:color="auto" w:fill="auto"/>
            <w:tcMar>
              <w:left w:w="28" w:type="dxa"/>
              <w:right w:w="28" w:type="dxa"/>
            </w:tcMar>
          </w:tcPr>
          <w:p w14:paraId="1BE232B3"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0.69</w:t>
            </w:r>
          </w:p>
        </w:tc>
        <w:tc>
          <w:tcPr>
            <w:tcW w:w="938" w:type="dxa"/>
            <w:tcBorders>
              <w:tl2br w:val="nil"/>
              <w:tr2bl w:val="nil"/>
            </w:tcBorders>
            <w:shd w:val="clear" w:color="auto" w:fill="auto"/>
            <w:tcMar>
              <w:left w:w="28" w:type="dxa"/>
              <w:right w:w="28" w:type="dxa"/>
            </w:tcMar>
          </w:tcPr>
          <w:p w14:paraId="4FBFB0F4"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(0.30, 1.09)</w:t>
            </w:r>
          </w:p>
        </w:tc>
        <w:tc>
          <w:tcPr>
            <w:tcW w:w="854" w:type="dxa"/>
            <w:tcBorders>
              <w:tl2br w:val="nil"/>
              <w:tr2bl w:val="nil"/>
            </w:tcBorders>
            <w:tcMar>
              <w:left w:w="28" w:type="dxa"/>
              <w:right w:w="28" w:type="dxa"/>
            </w:tcMar>
          </w:tcPr>
          <w:p w14:paraId="07F455C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3.19</w:t>
            </w:r>
          </w:p>
        </w:tc>
        <w:tc>
          <w:tcPr>
            <w:tcW w:w="1001" w:type="dxa"/>
            <w:tcBorders>
              <w:tl2br w:val="nil"/>
              <w:tr2bl w:val="nil"/>
            </w:tcBorders>
            <w:tcMar>
              <w:left w:w="28" w:type="dxa"/>
              <w:right w:w="28" w:type="dxa"/>
            </w:tcMar>
          </w:tcPr>
          <w:p w14:paraId="438ADA8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(2.65, 3.73)</w:t>
            </w:r>
          </w:p>
        </w:tc>
        <w:tc>
          <w:tcPr>
            <w:tcW w:w="840" w:type="dxa"/>
            <w:tcBorders>
              <w:tl2br w:val="nil"/>
              <w:tr2bl w:val="nil"/>
            </w:tcBorders>
            <w:tcMar>
              <w:left w:w="28" w:type="dxa"/>
              <w:right w:w="28" w:type="dxa"/>
            </w:tcMar>
          </w:tcPr>
          <w:p w14:paraId="40ED575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1.02</w:t>
            </w:r>
          </w:p>
        </w:tc>
        <w:tc>
          <w:tcPr>
            <w:tcW w:w="1156" w:type="dxa"/>
            <w:tcBorders>
              <w:tl2br w:val="nil"/>
              <w:tr2bl w:val="nil"/>
            </w:tcBorders>
            <w:tcMar>
              <w:left w:w="28" w:type="dxa"/>
              <w:right w:w="28" w:type="dxa"/>
            </w:tcMar>
          </w:tcPr>
          <w:p w14:paraId="6C3C5B3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(0.51, 1.53)</w:t>
            </w:r>
          </w:p>
        </w:tc>
        <w:tc>
          <w:tcPr>
            <w:tcW w:w="873" w:type="dxa"/>
            <w:tcBorders>
              <w:tl2br w:val="nil"/>
              <w:tr2bl w:val="nil"/>
            </w:tcBorders>
            <w:tcMar>
              <w:left w:w="28" w:type="dxa"/>
              <w:right w:w="28" w:type="dxa"/>
            </w:tcMar>
          </w:tcPr>
          <w:p w14:paraId="6284A9D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1.52</w:t>
            </w:r>
          </w:p>
        </w:tc>
        <w:tc>
          <w:tcPr>
            <w:tcW w:w="1385" w:type="dxa"/>
            <w:tcBorders>
              <w:tl2br w:val="nil"/>
              <w:tr2bl w:val="nil"/>
            </w:tcBorders>
            <w:tcMar>
              <w:left w:w="28" w:type="dxa"/>
              <w:right w:w="28" w:type="dxa"/>
            </w:tcMar>
          </w:tcPr>
          <w:p w14:paraId="167595C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(0.86, 2.18)</w:t>
            </w:r>
          </w:p>
        </w:tc>
        <w:tc>
          <w:tcPr>
            <w:tcW w:w="764" w:type="dxa"/>
            <w:tcBorders>
              <w:tl2br w:val="nil"/>
              <w:tr2bl w:val="nil"/>
            </w:tcBorders>
            <w:tcMar>
              <w:left w:w="28" w:type="dxa"/>
              <w:right w:w="28" w:type="dxa"/>
            </w:tcMar>
          </w:tcPr>
          <w:p w14:paraId="37FF848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1.38</w:t>
            </w:r>
          </w:p>
        </w:tc>
        <w:tc>
          <w:tcPr>
            <w:tcW w:w="1506" w:type="dxa"/>
            <w:tcBorders>
              <w:tl2br w:val="nil"/>
              <w:tr2bl w:val="nil"/>
            </w:tcBorders>
            <w:tcMar>
              <w:left w:w="28" w:type="dxa"/>
              <w:right w:w="28" w:type="dxa"/>
            </w:tcMar>
          </w:tcPr>
          <w:p w14:paraId="608C005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(0.73, 2.04)</w:t>
            </w:r>
          </w:p>
        </w:tc>
      </w:tr>
      <w:tr w:rsidR="002336EE" w14:paraId="6433D205" w14:textId="77777777">
        <w:trPr>
          <w:trHeight w:val="283"/>
        </w:trPr>
        <w:tc>
          <w:tcPr>
            <w:tcW w:w="2684" w:type="dxa"/>
            <w:tcBorders>
              <w:tl2br w:val="nil"/>
              <w:tr2bl w:val="nil"/>
            </w:tcBorders>
          </w:tcPr>
          <w:p w14:paraId="759938C8"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Charlson score - 1</w:t>
            </w:r>
          </w:p>
        </w:tc>
        <w:tc>
          <w:tcPr>
            <w:tcW w:w="764" w:type="dxa"/>
            <w:tcBorders>
              <w:tl2br w:val="nil"/>
              <w:tr2bl w:val="nil"/>
            </w:tcBorders>
            <w:shd w:val="clear" w:color="auto" w:fill="auto"/>
            <w:tcMar>
              <w:left w:w="28" w:type="dxa"/>
              <w:right w:w="28" w:type="dxa"/>
            </w:tcMar>
          </w:tcPr>
          <w:p w14:paraId="122440FA"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-2.31</w:t>
            </w:r>
          </w:p>
        </w:tc>
        <w:tc>
          <w:tcPr>
            <w:tcW w:w="1363" w:type="dxa"/>
            <w:tcBorders>
              <w:tl2br w:val="nil"/>
              <w:tr2bl w:val="nil"/>
            </w:tcBorders>
            <w:shd w:val="clear" w:color="auto" w:fill="auto"/>
            <w:tcMar>
              <w:left w:w="28" w:type="dxa"/>
              <w:right w:w="28" w:type="dxa"/>
            </w:tcMar>
          </w:tcPr>
          <w:p w14:paraId="13DD7517"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(-3.98, -0.64)</w:t>
            </w:r>
          </w:p>
        </w:tc>
        <w:tc>
          <w:tcPr>
            <w:tcW w:w="742" w:type="dxa"/>
            <w:tcBorders>
              <w:tl2br w:val="nil"/>
              <w:tr2bl w:val="nil"/>
            </w:tcBorders>
            <w:shd w:val="clear" w:color="auto" w:fill="auto"/>
            <w:tcMar>
              <w:left w:w="28" w:type="dxa"/>
              <w:right w:w="28" w:type="dxa"/>
            </w:tcMar>
          </w:tcPr>
          <w:p w14:paraId="31E1A4A9"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-0.28</w:t>
            </w:r>
          </w:p>
        </w:tc>
        <w:tc>
          <w:tcPr>
            <w:tcW w:w="938" w:type="dxa"/>
            <w:tcBorders>
              <w:tl2br w:val="nil"/>
              <w:tr2bl w:val="nil"/>
            </w:tcBorders>
            <w:shd w:val="clear" w:color="auto" w:fill="auto"/>
            <w:tcMar>
              <w:left w:w="28" w:type="dxa"/>
              <w:right w:w="28" w:type="dxa"/>
            </w:tcMar>
          </w:tcPr>
          <w:p w14:paraId="3876AECD"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(-1.85, 1.29)</w:t>
            </w:r>
          </w:p>
        </w:tc>
        <w:tc>
          <w:tcPr>
            <w:tcW w:w="854" w:type="dxa"/>
            <w:tcBorders>
              <w:tl2br w:val="nil"/>
              <w:tr2bl w:val="nil"/>
            </w:tcBorders>
            <w:tcMar>
              <w:left w:w="28" w:type="dxa"/>
              <w:right w:w="28" w:type="dxa"/>
            </w:tcMar>
          </w:tcPr>
          <w:p w14:paraId="3C1CCC4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-3.40</w:t>
            </w:r>
          </w:p>
        </w:tc>
        <w:tc>
          <w:tcPr>
            <w:tcW w:w="1001" w:type="dxa"/>
            <w:tcBorders>
              <w:tl2br w:val="nil"/>
              <w:tr2bl w:val="nil"/>
            </w:tcBorders>
            <w:tcMar>
              <w:left w:w="28" w:type="dxa"/>
              <w:right w:w="28" w:type="dxa"/>
            </w:tcMar>
          </w:tcPr>
          <w:p w14:paraId="37D5CFE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(-5.56, -1.25)</w:t>
            </w:r>
          </w:p>
        </w:tc>
        <w:tc>
          <w:tcPr>
            <w:tcW w:w="840" w:type="dxa"/>
            <w:tcBorders>
              <w:tl2br w:val="nil"/>
              <w:tr2bl w:val="nil"/>
            </w:tcBorders>
            <w:tcMar>
              <w:left w:w="28" w:type="dxa"/>
              <w:right w:w="28" w:type="dxa"/>
            </w:tcMar>
          </w:tcPr>
          <w:p w14:paraId="2094CFE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0.42</w:t>
            </w:r>
          </w:p>
        </w:tc>
        <w:tc>
          <w:tcPr>
            <w:tcW w:w="1156" w:type="dxa"/>
            <w:tcBorders>
              <w:tl2br w:val="nil"/>
              <w:tr2bl w:val="nil"/>
            </w:tcBorders>
            <w:tcMar>
              <w:left w:w="28" w:type="dxa"/>
              <w:right w:w="28" w:type="dxa"/>
            </w:tcMar>
          </w:tcPr>
          <w:p w14:paraId="07F83FE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(-1.52, 2.37)</w:t>
            </w:r>
          </w:p>
        </w:tc>
        <w:tc>
          <w:tcPr>
            <w:tcW w:w="873" w:type="dxa"/>
            <w:tcBorders>
              <w:tl2br w:val="nil"/>
              <w:tr2bl w:val="nil"/>
            </w:tcBorders>
            <w:tcMar>
              <w:left w:w="28" w:type="dxa"/>
              <w:right w:w="28" w:type="dxa"/>
            </w:tcMar>
          </w:tcPr>
          <w:p w14:paraId="59B89E9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-1.73</w:t>
            </w:r>
          </w:p>
        </w:tc>
        <w:tc>
          <w:tcPr>
            <w:tcW w:w="1385" w:type="dxa"/>
            <w:tcBorders>
              <w:tl2br w:val="nil"/>
              <w:tr2bl w:val="nil"/>
            </w:tcBorders>
            <w:tcMar>
              <w:left w:w="28" w:type="dxa"/>
              <w:right w:w="28" w:type="dxa"/>
            </w:tcMar>
          </w:tcPr>
          <w:p w14:paraId="1AA8011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(-4.26, 0.80)</w:t>
            </w:r>
          </w:p>
        </w:tc>
        <w:tc>
          <w:tcPr>
            <w:tcW w:w="764" w:type="dxa"/>
            <w:tcBorders>
              <w:tl2br w:val="nil"/>
              <w:tr2bl w:val="nil"/>
            </w:tcBorders>
            <w:tcMar>
              <w:left w:w="28" w:type="dxa"/>
              <w:right w:w="28" w:type="dxa"/>
            </w:tcMar>
          </w:tcPr>
          <w:p w14:paraId="3A3F603F"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-2.00</w:t>
            </w:r>
          </w:p>
        </w:tc>
        <w:tc>
          <w:tcPr>
            <w:tcW w:w="1506" w:type="dxa"/>
            <w:tcBorders>
              <w:tl2br w:val="nil"/>
              <w:tr2bl w:val="nil"/>
            </w:tcBorders>
            <w:tcMar>
              <w:left w:w="28" w:type="dxa"/>
              <w:right w:w="28" w:type="dxa"/>
            </w:tcMar>
          </w:tcPr>
          <w:p w14:paraId="2C5C18E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(-4.45, 0.45)</w:t>
            </w:r>
          </w:p>
        </w:tc>
      </w:tr>
      <w:tr w:rsidR="002336EE" w14:paraId="6A2C52AD" w14:textId="77777777">
        <w:trPr>
          <w:trHeight w:val="283"/>
        </w:trPr>
        <w:tc>
          <w:tcPr>
            <w:tcW w:w="2684" w:type="dxa"/>
            <w:tcBorders>
              <w:tl2br w:val="nil"/>
              <w:tr2bl w:val="nil"/>
            </w:tcBorders>
          </w:tcPr>
          <w:p w14:paraId="330CF8F0"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Charlson score - 2</w:t>
            </w:r>
          </w:p>
        </w:tc>
        <w:tc>
          <w:tcPr>
            <w:tcW w:w="764" w:type="dxa"/>
            <w:tcBorders>
              <w:tl2br w:val="nil"/>
              <w:tr2bl w:val="nil"/>
            </w:tcBorders>
            <w:shd w:val="clear" w:color="auto" w:fill="auto"/>
            <w:tcMar>
              <w:left w:w="28" w:type="dxa"/>
              <w:right w:w="28" w:type="dxa"/>
            </w:tcMar>
          </w:tcPr>
          <w:p w14:paraId="13B6D0FA"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-4.32</w:t>
            </w:r>
          </w:p>
        </w:tc>
        <w:tc>
          <w:tcPr>
            <w:tcW w:w="1363" w:type="dxa"/>
            <w:tcBorders>
              <w:tl2br w:val="nil"/>
              <w:tr2bl w:val="nil"/>
            </w:tcBorders>
            <w:shd w:val="clear" w:color="auto" w:fill="auto"/>
            <w:tcMar>
              <w:left w:w="28" w:type="dxa"/>
              <w:right w:w="28" w:type="dxa"/>
            </w:tcMar>
          </w:tcPr>
          <w:p w14:paraId="677BCCBA"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(-6.35, -2.29)</w:t>
            </w:r>
          </w:p>
        </w:tc>
        <w:tc>
          <w:tcPr>
            <w:tcW w:w="742" w:type="dxa"/>
            <w:tcBorders>
              <w:tl2br w:val="nil"/>
              <w:tr2bl w:val="nil"/>
            </w:tcBorders>
            <w:shd w:val="clear" w:color="auto" w:fill="auto"/>
            <w:tcMar>
              <w:left w:w="28" w:type="dxa"/>
              <w:right w:w="28" w:type="dxa"/>
            </w:tcMar>
          </w:tcPr>
          <w:p w14:paraId="1369E778"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-2.06</w:t>
            </w:r>
          </w:p>
        </w:tc>
        <w:tc>
          <w:tcPr>
            <w:tcW w:w="938" w:type="dxa"/>
            <w:tcBorders>
              <w:tl2br w:val="nil"/>
              <w:tr2bl w:val="nil"/>
            </w:tcBorders>
            <w:shd w:val="clear" w:color="auto" w:fill="auto"/>
            <w:tcMar>
              <w:left w:w="28" w:type="dxa"/>
              <w:right w:w="28" w:type="dxa"/>
            </w:tcMar>
          </w:tcPr>
          <w:p w14:paraId="60E1AFA6"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(-3.96, -0.17)</w:t>
            </w:r>
          </w:p>
        </w:tc>
        <w:tc>
          <w:tcPr>
            <w:tcW w:w="854" w:type="dxa"/>
            <w:tcBorders>
              <w:tl2br w:val="nil"/>
              <w:tr2bl w:val="nil"/>
            </w:tcBorders>
            <w:tcMar>
              <w:left w:w="28" w:type="dxa"/>
              <w:right w:w="28" w:type="dxa"/>
            </w:tcMar>
          </w:tcPr>
          <w:p w14:paraId="4D1C50F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-6.06</w:t>
            </w:r>
          </w:p>
        </w:tc>
        <w:tc>
          <w:tcPr>
            <w:tcW w:w="1001" w:type="dxa"/>
            <w:tcBorders>
              <w:tl2br w:val="nil"/>
              <w:tr2bl w:val="nil"/>
            </w:tcBorders>
            <w:tcMar>
              <w:left w:w="28" w:type="dxa"/>
              <w:right w:w="28" w:type="dxa"/>
            </w:tcMar>
          </w:tcPr>
          <w:p w14:paraId="525AEF84"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(-8.71, -3.40)</w:t>
            </w:r>
          </w:p>
        </w:tc>
        <w:tc>
          <w:tcPr>
            <w:tcW w:w="840" w:type="dxa"/>
            <w:tcBorders>
              <w:tl2br w:val="nil"/>
              <w:tr2bl w:val="nil"/>
            </w:tcBorders>
            <w:tcMar>
              <w:left w:w="28" w:type="dxa"/>
              <w:right w:w="28" w:type="dxa"/>
            </w:tcMar>
          </w:tcPr>
          <w:p w14:paraId="05A3885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-0.81</w:t>
            </w:r>
          </w:p>
        </w:tc>
        <w:tc>
          <w:tcPr>
            <w:tcW w:w="1156" w:type="dxa"/>
            <w:tcBorders>
              <w:tl2br w:val="nil"/>
              <w:tr2bl w:val="nil"/>
            </w:tcBorders>
            <w:tcMar>
              <w:left w:w="28" w:type="dxa"/>
              <w:right w:w="28" w:type="dxa"/>
            </w:tcMar>
          </w:tcPr>
          <w:p w14:paraId="6DB29FA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(-3.25, 1.63)</w:t>
            </w:r>
          </w:p>
        </w:tc>
        <w:tc>
          <w:tcPr>
            <w:tcW w:w="873" w:type="dxa"/>
            <w:tcBorders>
              <w:tl2br w:val="nil"/>
              <w:tr2bl w:val="nil"/>
            </w:tcBorders>
            <w:tcMar>
              <w:left w:w="28" w:type="dxa"/>
              <w:right w:w="28" w:type="dxa"/>
            </w:tcMar>
          </w:tcPr>
          <w:p w14:paraId="78A414B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-1.97</w:t>
            </w:r>
          </w:p>
        </w:tc>
        <w:tc>
          <w:tcPr>
            <w:tcW w:w="1385" w:type="dxa"/>
            <w:tcBorders>
              <w:tl2br w:val="nil"/>
              <w:tr2bl w:val="nil"/>
            </w:tcBorders>
            <w:tcMar>
              <w:left w:w="28" w:type="dxa"/>
              <w:right w:w="28" w:type="dxa"/>
            </w:tcMar>
          </w:tcPr>
          <w:p w14:paraId="49BBE0A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(-5.30, 1.35)</w:t>
            </w:r>
          </w:p>
        </w:tc>
        <w:tc>
          <w:tcPr>
            <w:tcW w:w="764" w:type="dxa"/>
            <w:tcBorders>
              <w:tl2br w:val="nil"/>
              <w:tr2bl w:val="nil"/>
            </w:tcBorders>
            <w:tcMar>
              <w:left w:w="28" w:type="dxa"/>
              <w:right w:w="28" w:type="dxa"/>
            </w:tcMar>
          </w:tcPr>
          <w:p w14:paraId="47A5A88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-1.77</w:t>
            </w:r>
          </w:p>
        </w:tc>
        <w:tc>
          <w:tcPr>
            <w:tcW w:w="1506" w:type="dxa"/>
            <w:tcBorders>
              <w:tl2br w:val="nil"/>
              <w:tr2bl w:val="nil"/>
            </w:tcBorders>
            <w:tcMar>
              <w:left w:w="28" w:type="dxa"/>
              <w:right w:w="28" w:type="dxa"/>
            </w:tcMar>
          </w:tcPr>
          <w:p w14:paraId="3940132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(-4.94, 1.40)</w:t>
            </w:r>
          </w:p>
        </w:tc>
      </w:tr>
      <w:tr w:rsidR="002336EE" w14:paraId="730951F1" w14:textId="77777777">
        <w:trPr>
          <w:trHeight w:val="283"/>
        </w:trPr>
        <w:tc>
          <w:tcPr>
            <w:tcW w:w="2684" w:type="dxa"/>
            <w:tcBorders>
              <w:tl2br w:val="nil"/>
              <w:tr2bl w:val="nil"/>
            </w:tcBorders>
          </w:tcPr>
          <w:p w14:paraId="416CB2EE"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Charlson score - 3+</w:t>
            </w:r>
          </w:p>
        </w:tc>
        <w:tc>
          <w:tcPr>
            <w:tcW w:w="764" w:type="dxa"/>
            <w:tcBorders>
              <w:tl2br w:val="nil"/>
              <w:tr2bl w:val="nil"/>
            </w:tcBorders>
            <w:shd w:val="clear" w:color="auto" w:fill="auto"/>
            <w:tcMar>
              <w:left w:w="28" w:type="dxa"/>
              <w:right w:w="28" w:type="dxa"/>
            </w:tcMar>
          </w:tcPr>
          <w:p w14:paraId="02192683"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-6.07</w:t>
            </w:r>
          </w:p>
        </w:tc>
        <w:tc>
          <w:tcPr>
            <w:tcW w:w="1363" w:type="dxa"/>
            <w:tcBorders>
              <w:tl2br w:val="nil"/>
              <w:tr2bl w:val="nil"/>
            </w:tcBorders>
            <w:shd w:val="clear" w:color="auto" w:fill="auto"/>
            <w:tcMar>
              <w:left w:w="28" w:type="dxa"/>
              <w:right w:w="28" w:type="dxa"/>
            </w:tcMar>
          </w:tcPr>
          <w:p w14:paraId="19E71F19"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(-7.74, -4.39)</w:t>
            </w:r>
          </w:p>
        </w:tc>
        <w:tc>
          <w:tcPr>
            <w:tcW w:w="742" w:type="dxa"/>
            <w:tcBorders>
              <w:tl2br w:val="nil"/>
              <w:tr2bl w:val="nil"/>
            </w:tcBorders>
            <w:shd w:val="clear" w:color="auto" w:fill="auto"/>
            <w:tcMar>
              <w:left w:w="28" w:type="dxa"/>
              <w:right w:w="28" w:type="dxa"/>
            </w:tcMar>
          </w:tcPr>
          <w:p w14:paraId="52A0BBB4"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-3.19</w:t>
            </w:r>
          </w:p>
        </w:tc>
        <w:tc>
          <w:tcPr>
            <w:tcW w:w="938" w:type="dxa"/>
            <w:tcBorders>
              <w:tl2br w:val="nil"/>
              <w:tr2bl w:val="nil"/>
            </w:tcBorders>
            <w:shd w:val="clear" w:color="auto" w:fill="auto"/>
            <w:tcMar>
              <w:left w:w="28" w:type="dxa"/>
              <w:right w:w="28" w:type="dxa"/>
            </w:tcMar>
          </w:tcPr>
          <w:p w14:paraId="7B4DCD04"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(-4.79, -1.60)</w:t>
            </w:r>
          </w:p>
        </w:tc>
        <w:tc>
          <w:tcPr>
            <w:tcW w:w="854" w:type="dxa"/>
            <w:tcBorders>
              <w:tl2br w:val="nil"/>
              <w:tr2bl w:val="nil"/>
            </w:tcBorders>
            <w:tcMar>
              <w:left w:w="28" w:type="dxa"/>
              <w:right w:w="28" w:type="dxa"/>
            </w:tcMar>
          </w:tcPr>
          <w:p w14:paraId="72BF107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-12.84</w:t>
            </w:r>
          </w:p>
        </w:tc>
        <w:tc>
          <w:tcPr>
            <w:tcW w:w="1001" w:type="dxa"/>
            <w:tcBorders>
              <w:tl2br w:val="nil"/>
              <w:tr2bl w:val="nil"/>
            </w:tcBorders>
            <w:tcMar>
              <w:left w:w="28" w:type="dxa"/>
              <w:right w:w="28" w:type="dxa"/>
            </w:tcMar>
          </w:tcPr>
          <w:p w14:paraId="26E82C9B"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(-14.71, -10.97)</w:t>
            </w:r>
          </w:p>
        </w:tc>
        <w:tc>
          <w:tcPr>
            <w:tcW w:w="840" w:type="dxa"/>
            <w:tcBorders>
              <w:tl2br w:val="nil"/>
              <w:tr2bl w:val="nil"/>
            </w:tcBorders>
            <w:tcMar>
              <w:left w:w="28" w:type="dxa"/>
              <w:right w:w="28" w:type="dxa"/>
            </w:tcMar>
          </w:tcPr>
          <w:p w14:paraId="3403FBC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-7.06</w:t>
            </w:r>
          </w:p>
        </w:tc>
        <w:tc>
          <w:tcPr>
            <w:tcW w:w="1156" w:type="dxa"/>
            <w:tcBorders>
              <w:tl2br w:val="nil"/>
              <w:tr2bl w:val="nil"/>
            </w:tcBorders>
            <w:tcMar>
              <w:left w:w="28" w:type="dxa"/>
              <w:right w:w="28" w:type="dxa"/>
            </w:tcMar>
          </w:tcPr>
          <w:p w14:paraId="17DE76A8"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(-8.93, -5.20)</w:t>
            </w:r>
          </w:p>
        </w:tc>
        <w:tc>
          <w:tcPr>
            <w:tcW w:w="873" w:type="dxa"/>
            <w:tcBorders>
              <w:tl2br w:val="nil"/>
              <w:tr2bl w:val="nil"/>
            </w:tcBorders>
            <w:noWrap/>
            <w:tcMar>
              <w:left w:w="28" w:type="dxa"/>
              <w:right w:w="28" w:type="dxa"/>
            </w:tcMar>
            <w:tcFitText/>
          </w:tcPr>
          <w:p w14:paraId="4C7AC673"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spacing w:val="76"/>
                <w:lang w:eastAsia="en-GB"/>
              </w:rPr>
              <w:t>-6.7</w:t>
            </w:r>
            <w:r>
              <w:rPr>
                <w:rFonts w:ascii="Book Antiqua" w:hAnsi="Book Antiqua" w:cs="Book Antiqua"/>
                <w:color w:val="000000"/>
                <w:lang w:eastAsia="en-GB"/>
              </w:rPr>
              <w:t>3</w:t>
            </w:r>
          </w:p>
        </w:tc>
        <w:tc>
          <w:tcPr>
            <w:tcW w:w="1385" w:type="dxa"/>
            <w:tcBorders>
              <w:tl2br w:val="nil"/>
              <w:tr2bl w:val="nil"/>
            </w:tcBorders>
            <w:tcMar>
              <w:left w:w="28" w:type="dxa"/>
              <w:right w:w="28" w:type="dxa"/>
            </w:tcMar>
          </w:tcPr>
          <w:p w14:paraId="1D1C053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(-9.52, -3.93)</w:t>
            </w:r>
          </w:p>
        </w:tc>
        <w:tc>
          <w:tcPr>
            <w:tcW w:w="764" w:type="dxa"/>
            <w:tcBorders>
              <w:tl2br w:val="nil"/>
              <w:tr2bl w:val="nil"/>
            </w:tcBorders>
            <w:tcMar>
              <w:left w:w="28" w:type="dxa"/>
              <w:right w:w="28" w:type="dxa"/>
            </w:tcMar>
          </w:tcPr>
          <w:p w14:paraId="56FFF35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-5.53</w:t>
            </w:r>
          </w:p>
        </w:tc>
        <w:tc>
          <w:tcPr>
            <w:tcW w:w="1506" w:type="dxa"/>
            <w:tcBorders>
              <w:tl2br w:val="nil"/>
              <w:tr2bl w:val="nil"/>
            </w:tcBorders>
            <w:tcMar>
              <w:left w:w="28" w:type="dxa"/>
              <w:right w:w="28" w:type="dxa"/>
            </w:tcMar>
          </w:tcPr>
          <w:p w14:paraId="3427B9A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(-8.33, -2.74)</w:t>
            </w:r>
          </w:p>
        </w:tc>
      </w:tr>
      <w:tr w:rsidR="002336EE" w14:paraId="13CD77B0" w14:textId="77777777">
        <w:trPr>
          <w:trHeight w:val="283"/>
        </w:trPr>
        <w:tc>
          <w:tcPr>
            <w:tcW w:w="2684" w:type="dxa"/>
            <w:tcBorders>
              <w:tl2br w:val="nil"/>
              <w:tr2bl w:val="nil"/>
            </w:tcBorders>
          </w:tcPr>
          <w:p w14:paraId="47997F70"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Liver disease</w:t>
            </w:r>
            <w:r>
              <w:rPr>
                <w:rFonts w:ascii="Book Antiqua" w:eastAsia="宋体" w:hAnsi="Book Antiqua" w:cs="Book Antiqua" w:hint="eastAsia"/>
                <w:lang w:eastAsia="zh-CN"/>
              </w:rPr>
              <w:t>-n</w:t>
            </w:r>
            <w:r>
              <w:rPr>
                <w:rFonts w:ascii="Book Antiqua" w:hAnsi="Book Antiqua" w:cs="Book Antiqua"/>
                <w:lang w:eastAsia="en-GB"/>
              </w:rPr>
              <w:t>o</w:t>
            </w:r>
          </w:p>
        </w:tc>
        <w:tc>
          <w:tcPr>
            <w:tcW w:w="764" w:type="dxa"/>
            <w:tcBorders>
              <w:tl2br w:val="nil"/>
              <w:tr2bl w:val="nil"/>
            </w:tcBorders>
            <w:shd w:val="clear" w:color="auto" w:fill="auto"/>
            <w:tcMar>
              <w:left w:w="28" w:type="dxa"/>
              <w:right w:w="28" w:type="dxa"/>
            </w:tcMar>
          </w:tcPr>
          <w:p w14:paraId="66BAD350"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-0.73</w:t>
            </w:r>
          </w:p>
        </w:tc>
        <w:tc>
          <w:tcPr>
            <w:tcW w:w="1363" w:type="dxa"/>
            <w:tcBorders>
              <w:tl2br w:val="nil"/>
              <w:tr2bl w:val="nil"/>
            </w:tcBorders>
            <w:shd w:val="clear" w:color="auto" w:fill="auto"/>
            <w:tcMar>
              <w:left w:w="28" w:type="dxa"/>
              <w:right w:w="28" w:type="dxa"/>
            </w:tcMar>
          </w:tcPr>
          <w:p w14:paraId="284985EC"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hAnsi="Book Antiqua" w:cs="Book Antiqua"/>
                <w:lang w:eastAsia="en-GB"/>
              </w:rPr>
              <w:t>(-0.99, -0.47)</w:t>
            </w:r>
          </w:p>
        </w:tc>
        <w:tc>
          <w:tcPr>
            <w:tcW w:w="742" w:type="dxa"/>
            <w:tcBorders>
              <w:tl2br w:val="nil"/>
              <w:tr2bl w:val="nil"/>
            </w:tcBorders>
            <w:shd w:val="clear" w:color="auto" w:fill="auto"/>
            <w:tcMar>
              <w:left w:w="28" w:type="dxa"/>
              <w:right w:w="28" w:type="dxa"/>
            </w:tcMar>
          </w:tcPr>
          <w:p w14:paraId="27A36AC1"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-0.35</w:t>
            </w:r>
          </w:p>
        </w:tc>
        <w:tc>
          <w:tcPr>
            <w:tcW w:w="938" w:type="dxa"/>
            <w:tcBorders>
              <w:tl2br w:val="nil"/>
              <w:tr2bl w:val="nil"/>
            </w:tcBorders>
            <w:shd w:val="clear" w:color="auto" w:fill="auto"/>
            <w:tcMar>
              <w:left w:w="28" w:type="dxa"/>
              <w:right w:w="28" w:type="dxa"/>
            </w:tcMar>
          </w:tcPr>
          <w:p w14:paraId="4343348C"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(-0.60, -0.10)</w:t>
            </w:r>
          </w:p>
        </w:tc>
        <w:tc>
          <w:tcPr>
            <w:tcW w:w="854" w:type="dxa"/>
            <w:tcBorders>
              <w:tl2br w:val="nil"/>
              <w:tr2bl w:val="nil"/>
            </w:tcBorders>
            <w:tcMar>
              <w:left w:w="28" w:type="dxa"/>
              <w:right w:w="28" w:type="dxa"/>
            </w:tcMar>
          </w:tcPr>
          <w:p w14:paraId="0443AED0"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-0.51</w:t>
            </w:r>
          </w:p>
        </w:tc>
        <w:tc>
          <w:tcPr>
            <w:tcW w:w="1001" w:type="dxa"/>
            <w:tcBorders>
              <w:tl2br w:val="nil"/>
              <w:tr2bl w:val="nil"/>
            </w:tcBorders>
            <w:tcMar>
              <w:left w:w="28" w:type="dxa"/>
              <w:right w:w="28" w:type="dxa"/>
            </w:tcMar>
          </w:tcPr>
          <w:p w14:paraId="33960DC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(-0.80, -0.21)</w:t>
            </w:r>
          </w:p>
        </w:tc>
        <w:tc>
          <w:tcPr>
            <w:tcW w:w="840" w:type="dxa"/>
            <w:tcBorders>
              <w:tl2br w:val="nil"/>
              <w:tr2bl w:val="nil"/>
            </w:tcBorders>
            <w:tcMar>
              <w:left w:w="28" w:type="dxa"/>
              <w:right w:w="28" w:type="dxa"/>
            </w:tcMar>
          </w:tcPr>
          <w:p w14:paraId="1E9B1ED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0.04</w:t>
            </w:r>
          </w:p>
        </w:tc>
        <w:tc>
          <w:tcPr>
            <w:tcW w:w="1156" w:type="dxa"/>
            <w:tcBorders>
              <w:tl2br w:val="nil"/>
              <w:tr2bl w:val="nil"/>
            </w:tcBorders>
            <w:tcMar>
              <w:left w:w="28" w:type="dxa"/>
              <w:right w:w="28" w:type="dxa"/>
            </w:tcMar>
          </w:tcPr>
          <w:p w14:paraId="3FFB545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(-0.25, 0.32)</w:t>
            </w:r>
          </w:p>
        </w:tc>
        <w:tc>
          <w:tcPr>
            <w:tcW w:w="873" w:type="dxa"/>
            <w:tcBorders>
              <w:tl2br w:val="nil"/>
              <w:tr2bl w:val="nil"/>
            </w:tcBorders>
            <w:tcMar>
              <w:left w:w="28" w:type="dxa"/>
              <w:right w:w="28" w:type="dxa"/>
            </w:tcMar>
          </w:tcPr>
          <w:p w14:paraId="27DF1121"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0.46</w:t>
            </w:r>
          </w:p>
        </w:tc>
        <w:tc>
          <w:tcPr>
            <w:tcW w:w="1385" w:type="dxa"/>
            <w:tcBorders>
              <w:tl2br w:val="nil"/>
              <w:tr2bl w:val="nil"/>
            </w:tcBorders>
            <w:tcMar>
              <w:left w:w="28" w:type="dxa"/>
              <w:right w:w="28" w:type="dxa"/>
            </w:tcMar>
          </w:tcPr>
          <w:p w14:paraId="33A0E712"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(0.17, 0.75)</w:t>
            </w:r>
          </w:p>
        </w:tc>
        <w:tc>
          <w:tcPr>
            <w:tcW w:w="764" w:type="dxa"/>
            <w:tcBorders>
              <w:tl2br w:val="nil"/>
              <w:tr2bl w:val="nil"/>
            </w:tcBorders>
            <w:tcMar>
              <w:left w:w="28" w:type="dxa"/>
              <w:right w:w="28" w:type="dxa"/>
            </w:tcMar>
          </w:tcPr>
          <w:p w14:paraId="3ECD6D57"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0.38</w:t>
            </w:r>
          </w:p>
        </w:tc>
        <w:tc>
          <w:tcPr>
            <w:tcW w:w="1506" w:type="dxa"/>
            <w:tcBorders>
              <w:tl2br w:val="nil"/>
              <w:tr2bl w:val="nil"/>
            </w:tcBorders>
            <w:tcMar>
              <w:left w:w="28" w:type="dxa"/>
              <w:right w:w="28" w:type="dxa"/>
            </w:tcMar>
          </w:tcPr>
          <w:p w14:paraId="69E8673D"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(0.10, 0.67)</w:t>
            </w:r>
          </w:p>
        </w:tc>
      </w:tr>
      <w:tr w:rsidR="002336EE" w14:paraId="0DA3449D" w14:textId="77777777">
        <w:trPr>
          <w:trHeight w:val="283"/>
        </w:trPr>
        <w:tc>
          <w:tcPr>
            <w:tcW w:w="2684" w:type="dxa"/>
            <w:tcBorders>
              <w:tl2br w:val="nil"/>
              <w:tr2bl w:val="nil"/>
            </w:tcBorders>
          </w:tcPr>
          <w:p w14:paraId="4C755D53"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lang w:eastAsia="en-GB"/>
              </w:rPr>
              <w:t>Liver disease</w:t>
            </w:r>
            <w:r>
              <w:rPr>
                <w:rFonts w:ascii="Book Antiqua" w:eastAsia="宋体" w:hAnsi="Book Antiqua" w:cs="Book Antiqua" w:hint="eastAsia"/>
                <w:lang w:eastAsia="zh-CN"/>
              </w:rPr>
              <w:t>-y</w:t>
            </w:r>
            <w:r>
              <w:rPr>
                <w:rFonts w:ascii="Book Antiqua" w:hAnsi="Book Antiqua" w:cs="Book Antiqua"/>
                <w:lang w:eastAsia="en-GB"/>
              </w:rPr>
              <w:t>es</w:t>
            </w:r>
          </w:p>
        </w:tc>
        <w:tc>
          <w:tcPr>
            <w:tcW w:w="764" w:type="dxa"/>
            <w:tcBorders>
              <w:tl2br w:val="nil"/>
              <w:tr2bl w:val="nil"/>
            </w:tcBorders>
            <w:shd w:val="clear" w:color="auto" w:fill="auto"/>
            <w:tcMar>
              <w:left w:w="28" w:type="dxa"/>
              <w:right w:w="28" w:type="dxa"/>
            </w:tcMar>
          </w:tcPr>
          <w:p w14:paraId="4D8A1071"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eastAsia="Calibri" w:hAnsi="Book Antiqua" w:cs="Book Antiqua"/>
                <w:lang w:eastAsia="en-GB"/>
              </w:rPr>
              <w:t>7.23</w:t>
            </w:r>
          </w:p>
        </w:tc>
        <w:tc>
          <w:tcPr>
            <w:tcW w:w="1363" w:type="dxa"/>
            <w:tcBorders>
              <w:tl2br w:val="nil"/>
              <w:tr2bl w:val="nil"/>
            </w:tcBorders>
            <w:shd w:val="clear" w:color="auto" w:fill="auto"/>
            <w:tcMar>
              <w:left w:w="28" w:type="dxa"/>
              <w:right w:w="28" w:type="dxa"/>
            </w:tcMar>
          </w:tcPr>
          <w:p w14:paraId="44A5B058" w14:textId="77777777" w:rsidR="002336EE" w:rsidRDefault="00000000">
            <w:pPr>
              <w:adjustRightInd w:val="0"/>
              <w:snapToGrid w:val="0"/>
              <w:spacing w:line="360" w:lineRule="auto"/>
              <w:jc w:val="both"/>
              <w:rPr>
                <w:rFonts w:ascii="Book Antiqua" w:hAnsi="Book Antiqua" w:cs="Book Antiqua"/>
                <w:b/>
                <w:bCs/>
                <w:lang w:eastAsia="en-GB"/>
              </w:rPr>
            </w:pPr>
            <w:r>
              <w:rPr>
                <w:rFonts w:ascii="Book Antiqua" w:eastAsia="Calibri" w:hAnsi="Book Antiqua" w:cs="Book Antiqua"/>
                <w:lang w:eastAsia="en-GB"/>
              </w:rPr>
              <w:t>(4.65, 9.82)</w:t>
            </w:r>
          </w:p>
        </w:tc>
        <w:tc>
          <w:tcPr>
            <w:tcW w:w="742" w:type="dxa"/>
            <w:tcBorders>
              <w:tl2br w:val="nil"/>
              <w:tr2bl w:val="nil"/>
            </w:tcBorders>
            <w:shd w:val="clear" w:color="auto" w:fill="auto"/>
            <w:tcMar>
              <w:left w:w="28" w:type="dxa"/>
              <w:right w:w="28" w:type="dxa"/>
            </w:tcMar>
          </w:tcPr>
          <w:p w14:paraId="236AEC06"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3.47</w:t>
            </w:r>
          </w:p>
        </w:tc>
        <w:tc>
          <w:tcPr>
            <w:tcW w:w="938" w:type="dxa"/>
            <w:tcBorders>
              <w:tl2br w:val="nil"/>
              <w:tr2bl w:val="nil"/>
            </w:tcBorders>
            <w:shd w:val="clear" w:color="auto" w:fill="auto"/>
            <w:tcMar>
              <w:left w:w="28" w:type="dxa"/>
              <w:right w:w="28" w:type="dxa"/>
            </w:tcMar>
          </w:tcPr>
          <w:p w14:paraId="57ED63AA" w14:textId="77777777" w:rsidR="002336EE" w:rsidRDefault="00000000">
            <w:pPr>
              <w:adjustRightInd w:val="0"/>
              <w:snapToGrid w:val="0"/>
              <w:spacing w:line="360" w:lineRule="auto"/>
              <w:jc w:val="both"/>
              <w:rPr>
                <w:rFonts w:ascii="Book Antiqua" w:eastAsia="Calibri" w:hAnsi="Book Antiqua" w:cs="Book Antiqua"/>
                <w:lang w:eastAsia="en-GB"/>
              </w:rPr>
            </w:pPr>
            <w:r>
              <w:rPr>
                <w:rFonts w:ascii="Book Antiqua" w:hAnsi="Book Antiqua" w:cs="Book Antiqua"/>
                <w:lang w:eastAsia="en-GB"/>
              </w:rPr>
              <w:t>(0.96, 5.97)</w:t>
            </w:r>
          </w:p>
        </w:tc>
        <w:tc>
          <w:tcPr>
            <w:tcW w:w="854" w:type="dxa"/>
            <w:tcBorders>
              <w:tl2br w:val="nil"/>
              <w:tr2bl w:val="nil"/>
            </w:tcBorders>
            <w:tcMar>
              <w:left w:w="28" w:type="dxa"/>
              <w:right w:w="28" w:type="dxa"/>
            </w:tcMar>
          </w:tcPr>
          <w:p w14:paraId="4915678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5.53</w:t>
            </w:r>
          </w:p>
        </w:tc>
        <w:tc>
          <w:tcPr>
            <w:tcW w:w="1001" w:type="dxa"/>
            <w:tcBorders>
              <w:tl2br w:val="nil"/>
              <w:tr2bl w:val="nil"/>
            </w:tcBorders>
            <w:tcMar>
              <w:left w:w="28" w:type="dxa"/>
              <w:right w:w="28" w:type="dxa"/>
            </w:tcMar>
          </w:tcPr>
          <w:p w14:paraId="55312F55"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(2.33, 8.73)</w:t>
            </w:r>
          </w:p>
        </w:tc>
        <w:tc>
          <w:tcPr>
            <w:tcW w:w="840" w:type="dxa"/>
            <w:tcBorders>
              <w:tl2br w:val="nil"/>
              <w:tr2bl w:val="nil"/>
            </w:tcBorders>
            <w:tcMar>
              <w:left w:w="28" w:type="dxa"/>
              <w:right w:w="28" w:type="dxa"/>
            </w:tcMar>
          </w:tcPr>
          <w:p w14:paraId="5AF1BDC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-0.43</w:t>
            </w:r>
          </w:p>
        </w:tc>
        <w:tc>
          <w:tcPr>
            <w:tcW w:w="1156" w:type="dxa"/>
            <w:tcBorders>
              <w:tl2br w:val="nil"/>
              <w:tr2bl w:val="nil"/>
            </w:tcBorders>
            <w:tcMar>
              <w:left w:w="28" w:type="dxa"/>
              <w:right w:w="28" w:type="dxa"/>
            </w:tcMar>
          </w:tcPr>
          <w:p w14:paraId="070B26DC"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(-3.55, 2.69)</w:t>
            </w:r>
          </w:p>
        </w:tc>
        <w:tc>
          <w:tcPr>
            <w:tcW w:w="873" w:type="dxa"/>
            <w:tcBorders>
              <w:tl2br w:val="nil"/>
              <w:tr2bl w:val="nil"/>
            </w:tcBorders>
            <w:tcMar>
              <w:left w:w="28" w:type="dxa"/>
              <w:right w:w="28" w:type="dxa"/>
            </w:tcMar>
          </w:tcPr>
          <w:p w14:paraId="51DE810A"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color w:val="000000"/>
                <w:lang w:eastAsia="en-GB"/>
              </w:rPr>
              <w:t>-4.99</w:t>
            </w:r>
          </w:p>
        </w:tc>
        <w:tc>
          <w:tcPr>
            <w:tcW w:w="1385" w:type="dxa"/>
            <w:tcBorders>
              <w:tl2br w:val="nil"/>
              <w:tr2bl w:val="nil"/>
            </w:tcBorders>
            <w:tcMar>
              <w:left w:w="28" w:type="dxa"/>
              <w:right w:w="28" w:type="dxa"/>
            </w:tcMar>
          </w:tcPr>
          <w:p w14:paraId="60094289"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(-8.11, -1.86)</w:t>
            </w:r>
          </w:p>
        </w:tc>
        <w:tc>
          <w:tcPr>
            <w:tcW w:w="764" w:type="dxa"/>
            <w:tcBorders>
              <w:tl2br w:val="nil"/>
              <w:tr2bl w:val="nil"/>
            </w:tcBorders>
            <w:tcMar>
              <w:left w:w="28" w:type="dxa"/>
              <w:right w:w="28" w:type="dxa"/>
            </w:tcMar>
          </w:tcPr>
          <w:p w14:paraId="5E4A5CCE"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-4.19</w:t>
            </w:r>
          </w:p>
        </w:tc>
        <w:tc>
          <w:tcPr>
            <w:tcW w:w="1506" w:type="dxa"/>
            <w:tcBorders>
              <w:tl2br w:val="nil"/>
              <w:tr2bl w:val="nil"/>
            </w:tcBorders>
            <w:tcMar>
              <w:left w:w="28" w:type="dxa"/>
              <w:right w:w="28" w:type="dxa"/>
            </w:tcMar>
          </w:tcPr>
          <w:p w14:paraId="65D73F46" w14:textId="77777777" w:rsidR="002336EE" w:rsidRDefault="00000000">
            <w:pPr>
              <w:adjustRightInd w:val="0"/>
              <w:snapToGrid w:val="0"/>
              <w:spacing w:line="360" w:lineRule="auto"/>
              <w:jc w:val="both"/>
              <w:rPr>
                <w:rFonts w:ascii="Book Antiqua" w:hAnsi="Book Antiqua" w:cs="Book Antiqua"/>
                <w:lang w:eastAsia="en-GB"/>
              </w:rPr>
            </w:pPr>
            <w:r>
              <w:rPr>
                <w:rFonts w:ascii="Book Antiqua" w:hAnsi="Book Antiqua" w:cs="Book Antiqua"/>
                <w:lang w:eastAsia="en-GB"/>
              </w:rPr>
              <w:t>(-7.29, -1.08)</w:t>
            </w:r>
          </w:p>
        </w:tc>
      </w:tr>
    </w:tbl>
    <w:p w14:paraId="4B8BE8E4" w14:textId="77777777" w:rsidR="002336EE" w:rsidRDefault="00000000">
      <w:pPr>
        <w:adjustRightInd w:val="0"/>
        <w:snapToGrid w:val="0"/>
        <w:spacing w:line="360" w:lineRule="auto"/>
        <w:jc w:val="both"/>
        <w:rPr>
          <w:rFonts w:ascii="Book Antiqua" w:hAnsi="Book Antiqua" w:cs="Book Antiqua"/>
          <w:color w:val="000000"/>
          <w:lang w:eastAsia="en-GB"/>
        </w:rPr>
      </w:pPr>
      <w:r>
        <w:rPr>
          <w:rFonts w:ascii="Book Antiqua" w:hAnsi="Book Antiqua" w:cs="Book Antiqua"/>
          <w:color w:val="000000"/>
          <w:lang w:eastAsia="en-GB"/>
        </w:rPr>
        <w:lastRenderedPageBreak/>
        <w:t>Apart from the intercept, estimates represent the percentage-point difference from the weighted cohort average probability of each route.</w:t>
      </w:r>
      <w:r>
        <w:rPr>
          <w:rFonts w:ascii="Book Antiqua" w:eastAsia="宋体" w:hAnsi="Book Antiqua" w:cs="Book Antiqua" w:hint="eastAsia"/>
          <w:color w:val="000000"/>
          <w:lang w:eastAsia="zh-CN"/>
        </w:rPr>
        <w:t xml:space="preserve"> </w:t>
      </w:r>
      <w:r>
        <w:rPr>
          <w:rFonts w:ascii="Book Antiqua" w:hAnsi="Book Antiqua" w:cs="Book Antiqua"/>
          <w:color w:val="000000"/>
          <w:lang w:eastAsia="en-GB"/>
        </w:rPr>
        <w:t>CI</w:t>
      </w:r>
      <w:r>
        <w:rPr>
          <w:rFonts w:ascii="Book Antiqua" w:eastAsia="宋体" w:hAnsi="Book Antiqua" w:cs="Book Antiqua" w:hint="eastAsia"/>
          <w:color w:val="000000"/>
          <w:lang w:eastAsia="zh-CN"/>
        </w:rPr>
        <w:t>:</w:t>
      </w:r>
      <w:r>
        <w:rPr>
          <w:rFonts w:ascii="Book Antiqua" w:hAnsi="Book Antiqua" w:cs="Book Antiqua"/>
          <w:color w:val="000000"/>
          <w:lang w:eastAsia="en-GB"/>
        </w:rPr>
        <w:t xml:space="preserve"> Confidence </w:t>
      </w:r>
      <w:r>
        <w:rPr>
          <w:rFonts w:ascii="Book Antiqua" w:eastAsia="宋体" w:hAnsi="Book Antiqua" w:cs="Book Antiqua" w:hint="eastAsia"/>
          <w:color w:val="000000"/>
          <w:lang w:eastAsia="zh-CN"/>
        </w:rPr>
        <w:t>i</w:t>
      </w:r>
      <w:r>
        <w:rPr>
          <w:rFonts w:ascii="Book Antiqua" w:hAnsi="Book Antiqua" w:cs="Book Antiqua"/>
          <w:color w:val="000000"/>
          <w:lang w:eastAsia="en-GB"/>
        </w:rPr>
        <w:t>nterval</w:t>
      </w:r>
      <w:r>
        <w:rPr>
          <w:rFonts w:ascii="Book Antiqua" w:eastAsia="宋体" w:hAnsi="Book Antiqua" w:cs="Book Antiqua" w:hint="eastAsia"/>
          <w:color w:val="000000"/>
          <w:lang w:eastAsia="zh-CN"/>
        </w:rPr>
        <w:t xml:space="preserve">; </w:t>
      </w:r>
      <w:r>
        <w:rPr>
          <w:rFonts w:ascii="Book Antiqua" w:hAnsi="Book Antiqua" w:cs="Book Antiqua"/>
          <w:color w:val="000000"/>
          <w:lang w:eastAsia="en-GB"/>
        </w:rPr>
        <w:t>iCCA</w:t>
      </w:r>
      <w:r>
        <w:rPr>
          <w:rFonts w:ascii="Book Antiqua" w:eastAsia="宋体" w:hAnsi="Book Antiqua" w:cs="Book Antiqua" w:hint="eastAsia"/>
          <w:color w:val="000000"/>
          <w:lang w:eastAsia="zh-CN"/>
        </w:rPr>
        <w:t>:</w:t>
      </w:r>
      <w:r>
        <w:rPr>
          <w:rFonts w:ascii="Book Antiqua" w:hAnsi="Book Antiqua" w:cs="Book Antiqua"/>
          <w:color w:val="000000"/>
          <w:lang w:eastAsia="en-GB"/>
        </w:rPr>
        <w:t xml:space="preserve"> </w:t>
      </w:r>
      <w:r>
        <w:rPr>
          <w:rFonts w:ascii="Book Antiqua" w:eastAsia="宋体" w:hAnsi="Book Antiqua" w:cs="Book Antiqua" w:hint="eastAsia"/>
          <w:color w:val="000000"/>
          <w:lang w:eastAsia="zh-CN"/>
        </w:rPr>
        <w:t>I</w:t>
      </w:r>
      <w:r>
        <w:rPr>
          <w:rFonts w:ascii="Book Antiqua" w:hAnsi="Book Antiqua" w:cs="Book Antiqua"/>
          <w:color w:val="000000"/>
          <w:lang w:eastAsia="en-GB"/>
        </w:rPr>
        <w:t>ntrahepatic cholangiocarcinoma; eCCA</w:t>
      </w:r>
      <w:r>
        <w:rPr>
          <w:rFonts w:ascii="Book Antiqua" w:eastAsia="宋体" w:hAnsi="Book Antiqua" w:cs="Book Antiqua" w:hint="eastAsia"/>
          <w:color w:val="000000"/>
          <w:lang w:eastAsia="zh-CN"/>
        </w:rPr>
        <w:t>: E</w:t>
      </w:r>
      <w:r>
        <w:rPr>
          <w:rFonts w:ascii="Book Antiqua" w:hAnsi="Book Antiqua" w:cs="Book Antiqua"/>
          <w:color w:val="000000"/>
          <w:lang w:eastAsia="en-GB"/>
        </w:rPr>
        <w:t>xtrahepatic cholangiocarcinoma; GP</w:t>
      </w:r>
      <w:r>
        <w:rPr>
          <w:rFonts w:ascii="Book Antiqua" w:eastAsia="宋体" w:hAnsi="Book Antiqua" w:cs="Book Antiqua" w:hint="eastAsia"/>
          <w:color w:val="000000"/>
          <w:lang w:eastAsia="zh-CN"/>
        </w:rPr>
        <w:t xml:space="preserve">: </w:t>
      </w:r>
      <w:r>
        <w:rPr>
          <w:rFonts w:ascii="Book Antiqua" w:hAnsi="Book Antiqua" w:cs="Book Antiqua"/>
          <w:color w:val="000000"/>
          <w:lang w:eastAsia="en-GB"/>
        </w:rPr>
        <w:t>General Practitioner; IP</w:t>
      </w:r>
      <w:r>
        <w:rPr>
          <w:rFonts w:ascii="Book Antiqua" w:eastAsia="宋体" w:hAnsi="Book Antiqua" w:cs="Book Antiqua" w:hint="eastAsia"/>
          <w:color w:val="000000"/>
          <w:lang w:eastAsia="zh-CN"/>
        </w:rPr>
        <w:t xml:space="preserve">: </w:t>
      </w:r>
      <w:r>
        <w:rPr>
          <w:rFonts w:ascii="Book Antiqua" w:hAnsi="Book Antiqua" w:cs="Book Antiqua"/>
          <w:color w:val="000000"/>
          <w:lang w:eastAsia="en-GB"/>
        </w:rPr>
        <w:t>Inpatient; OP</w:t>
      </w:r>
      <w:r>
        <w:rPr>
          <w:rFonts w:ascii="Book Antiqua" w:eastAsia="宋体" w:hAnsi="Book Antiqua" w:cs="Book Antiqua" w:hint="eastAsia"/>
          <w:color w:val="000000"/>
          <w:lang w:eastAsia="zh-CN"/>
        </w:rPr>
        <w:t xml:space="preserve">: </w:t>
      </w:r>
      <w:r>
        <w:rPr>
          <w:rFonts w:ascii="Book Antiqua" w:hAnsi="Book Antiqua" w:cs="Book Antiqua"/>
          <w:color w:val="000000"/>
          <w:lang w:eastAsia="en-GB"/>
        </w:rPr>
        <w:t>Outpatient: TWW</w:t>
      </w:r>
      <w:r>
        <w:rPr>
          <w:rFonts w:ascii="Book Antiqua" w:eastAsia="宋体" w:hAnsi="Book Antiqua" w:cs="Book Antiqua" w:hint="eastAsia"/>
          <w:color w:val="000000"/>
          <w:lang w:eastAsia="zh-CN"/>
        </w:rPr>
        <w:t xml:space="preserve">: </w:t>
      </w:r>
      <w:r>
        <w:rPr>
          <w:rFonts w:ascii="Book Antiqua" w:hAnsi="Book Antiqua" w:cs="Book Antiqua"/>
          <w:color w:val="000000"/>
          <w:lang w:eastAsia="en-GB"/>
        </w:rPr>
        <w:t xml:space="preserve">Two </w:t>
      </w:r>
      <w:r>
        <w:rPr>
          <w:rFonts w:ascii="Book Antiqua" w:eastAsia="宋体" w:hAnsi="Book Antiqua" w:cs="Book Antiqua" w:hint="eastAsia"/>
          <w:color w:val="000000"/>
          <w:lang w:eastAsia="zh-CN"/>
        </w:rPr>
        <w:t>w</w:t>
      </w:r>
      <w:r>
        <w:rPr>
          <w:rFonts w:ascii="Book Antiqua" w:hAnsi="Book Antiqua" w:cs="Book Antiqua"/>
          <w:color w:val="000000"/>
          <w:lang w:eastAsia="en-GB"/>
        </w:rPr>
        <w:t xml:space="preserve">eek </w:t>
      </w:r>
      <w:r>
        <w:rPr>
          <w:rFonts w:ascii="Book Antiqua" w:eastAsia="宋体" w:hAnsi="Book Antiqua" w:cs="Book Antiqua" w:hint="eastAsia"/>
          <w:color w:val="000000"/>
          <w:lang w:eastAsia="zh-CN"/>
        </w:rPr>
        <w:t>w</w:t>
      </w:r>
      <w:r>
        <w:rPr>
          <w:rFonts w:ascii="Book Antiqua" w:hAnsi="Book Antiqua" w:cs="Book Antiqua"/>
          <w:color w:val="000000"/>
          <w:lang w:eastAsia="en-GB"/>
        </w:rPr>
        <w:t>ait</w:t>
      </w:r>
      <w:r>
        <w:rPr>
          <w:rFonts w:ascii="Book Antiqua" w:eastAsia="宋体" w:hAnsi="Book Antiqua" w:cs="Book Antiqua" w:hint="eastAsia"/>
          <w:color w:val="000000"/>
          <w:lang w:eastAsia="zh-CN"/>
        </w:rPr>
        <w:t>.</w:t>
      </w:r>
    </w:p>
    <w:p w14:paraId="517252F6" w14:textId="77777777" w:rsidR="002336EE" w:rsidRDefault="002336EE">
      <w:pPr>
        <w:adjustRightInd w:val="0"/>
        <w:snapToGrid w:val="0"/>
        <w:spacing w:line="360" w:lineRule="auto"/>
        <w:jc w:val="both"/>
        <w:rPr>
          <w:rFonts w:ascii="Book Antiqua" w:hAnsi="Book Antiqua" w:cs="Book Antiqua"/>
          <w:color w:val="000000"/>
        </w:rPr>
      </w:pPr>
    </w:p>
    <w:sectPr w:rsidR="002336EE">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7870" w14:textId="77777777" w:rsidR="0048335F" w:rsidRDefault="0048335F">
      <w:r>
        <w:separator/>
      </w:r>
    </w:p>
  </w:endnote>
  <w:endnote w:type="continuationSeparator" w:id="0">
    <w:p w14:paraId="3B21DB4C" w14:textId="77777777" w:rsidR="0048335F" w:rsidRDefault="0048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Courier New"/>
    <w:charset w:val="00"/>
    <w:family w:val="auto"/>
    <w:pitch w:val="default"/>
    <w:sig w:usb0="00000000" w:usb1="00000000" w:usb2="0000000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17611"/>
    </w:sdtPr>
    <w:sdtEndPr>
      <w:rPr>
        <w:rFonts w:ascii="Book Antiqua" w:hAnsi="Book Antiqua"/>
      </w:rPr>
    </w:sdtEndPr>
    <w:sdtContent>
      <w:sdt>
        <w:sdtPr>
          <w:id w:val="860082579"/>
        </w:sdtPr>
        <w:sdtEndPr>
          <w:rPr>
            <w:rFonts w:ascii="Book Antiqua" w:hAnsi="Book Antiqua"/>
          </w:rPr>
        </w:sdtEndPr>
        <w:sdtContent>
          <w:p w14:paraId="4F3D9E3C" w14:textId="77777777" w:rsidR="002336EE" w:rsidRDefault="00000000">
            <w:pPr>
              <w:pStyle w:val="a5"/>
              <w:jc w:val="right"/>
              <w:rPr>
                <w:rFonts w:ascii="Book Antiqua" w:hAnsi="Book Antiqua"/>
              </w:rPr>
            </w:pPr>
            <w:r>
              <w:rPr>
                <w:lang w:eastAsia="zh-CN"/>
              </w:rPr>
              <w:t xml:space="preserve"> </w:t>
            </w: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Pr>
                <w:rFonts w:ascii="Book Antiqua" w:hAnsi="Book Antiqua"/>
                <w:bCs/>
              </w:rPr>
              <w:t>1</w:t>
            </w:r>
            <w:r>
              <w:rPr>
                <w:rFonts w:ascii="Book Antiqua" w:hAnsi="Book Antiqua"/>
                <w:bCs/>
              </w:rPr>
              <w:fldChar w:fldCharType="end"/>
            </w:r>
            <w:r>
              <w:rPr>
                <w:rFonts w:ascii="Book Antiqua" w:hAnsi="Book Antiqua"/>
                <w:lang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Pr>
                <w:rFonts w:ascii="Book Antiqua" w:hAnsi="Book Antiqua"/>
                <w:bCs/>
              </w:rPr>
              <w:t>38</w:t>
            </w:r>
            <w:r>
              <w:rPr>
                <w:rFonts w:ascii="Book Antiqua" w:hAnsi="Book Antiqua"/>
                <w:bCs/>
              </w:rPr>
              <w:fldChar w:fldCharType="end"/>
            </w:r>
          </w:p>
        </w:sdtContent>
      </w:sdt>
    </w:sdtContent>
  </w:sdt>
  <w:p w14:paraId="09EC51B8" w14:textId="77777777" w:rsidR="002336EE" w:rsidRDefault="002336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8E78" w14:textId="77777777" w:rsidR="0048335F" w:rsidRDefault="0048335F">
      <w:r>
        <w:separator/>
      </w:r>
    </w:p>
  </w:footnote>
  <w:footnote w:type="continuationSeparator" w:id="0">
    <w:p w14:paraId="68B69E94" w14:textId="77777777" w:rsidR="0048335F" w:rsidRDefault="004833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25492"/>
    <w:rsid w:val="00083C37"/>
    <w:rsid w:val="000F3062"/>
    <w:rsid w:val="00125861"/>
    <w:rsid w:val="001C048E"/>
    <w:rsid w:val="002235CA"/>
    <w:rsid w:val="002336EE"/>
    <w:rsid w:val="0039346E"/>
    <w:rsid w:val="0048335F"/>
    <w:rsid w:val="0058523E"/>
    <w:rsid w:val="007C717F"/>
    <w:rsid w:val="00800928"/>
    <w:rsid w:val="009F108B"/>
    <w:rsid w:val="00A77B3E"/>
    <w:rsid w:val="00B036DE"/>
    <w:rsid w:val="00B66805"/>
    <w:rsid w:val="00CA2A55"/>
    <w:rsid w:val="00E844CF"/>
    <w:rsid w:val="00E950DC"/>
    <w:rsid w:val="00ED4A82"/>
    <w:rsid w:val="00F26FFC"/>
    <w:rsid w:val="01011432"/>
    <w:rsid w:val="012A0989"/>
    <w:rsid w:val="012D66CB"/>
    <w:rsid w:val="01655E65"/>
    <w:rsid w:val="01763BCE"/>
    <w:rsid w:val="018E53BB"/>
    <w:rsid w:val="01A26771"/>
    <w:rsid w:val="01A544B3"/>
    <w:rsid w:val="01CC5EE4"/>
    <w:rsid w:val="01E23011"/>
    <w:rsid w:val="01EE19B6"/>
    <w:rsid w:val="02223D56"/>
    <w:rsid w:val="022B2C0A"/>
    <w:rsid w:val="0261662C"/>
    <w:rsid w:val="0281282A"/>
    <w:rsid w:val="02A36C44"/>
    <w:rsid w:val="02B250DA"/>
    <w:rsid w:val="03190CB5"/>
    <w:rsid w:val="031B2C7F"/>
    <w:rsid w:val="036D7252"/>
    <w:rsid w:val="03B629A7"/>
    <w:rsid w:val="03CC21CB"/>
    <w:rsid w:val="03E868D9"/>
    <w:rsid w:val="03EE3EEF"/>
    <w:rsid w:val="03F4527E"/>
    <w:rsid w:val="04096F7B"/>
    <w:rsid w:val="04787C5D"/>
    <w:rsid w:val="04B50EB1"/>
    <w:rsid w:val="05177476"/>
    <w:rsid w:val="053022E6"/>
    <w:rsid w:val="05685F23"/>
    <w:rsid w:val="058663AA"/>
    <w:rsid w:val="058A7C48"/>
    <w:rsid w:val="05C56ED2"/>
    <w:rsid w:val="061D286A"/>
    <w:rsid w:val="06420522"/>
    <w:rsid w:val="06712BB6"/>
    <w:rsid w:val="067D59FE"/>
    <w:rsid w:val="067D77AC"/>
    <w:rsid w:val="06AC0092"/>
    <w:rsid w:val="06C21663"/>
    <w:rsid w:val="07034156"/>
    <w:rsid w:val="07061550"/>
    <w:rsid w:val="07124399"/>
    <w:rsid w:val="07177C01"/>
    <w:rsid w:val="07465DF0"/>
    <w:rsid w:val="074A3B33"/>
    <w:rsid w:val="078B5EF9"/>
    <w:rsid w:val="07BB67DE"/>
    <w:rsid w:val="08191757"/>
    <w:rsid w:val="08485B98"/>
    <w:rsid w:val="08602EE2"/>
    <w:rsid w:val="08940DDD"/>
    <w:rsid w:val="08966904"/>
    <w:rsid w:val="08C01BD2"/>
    <w:rsid w:val="08D13DE0"/>
    <w:rsid w:val="08E92ED7"/>
    <w:rsid w:val="08F24482"/>
    <w:rsid w:val="0932487E"/>
    <w:rsid w:val="09622C8A"/>
    <w:rsid w:val="09BB0D18"/>
    <w:rsid w:val="0A002BCE"/>
    <w:rsid w:val="0A140428"/>
    <w:rsid w:val="0A3B3C06"/>
    <w:rsid w:val="0A430D0D"/>
    <w:rsid w:val="0A434869"/>
    <w:rsid w:val="0AC459AA"/>
    <w:rsid w:val="0AD55E09"/>
    <w:rsid w:val="0AD6392F"/>
    <w:rsid w:val="0AE93662"/>
    <w:rsid w:val="0AF67B2D"/>
    <w:rsid w:val="0B024724"/>
    <w:rsid w:val="0B0264D2"/>
    <w:rsid w:val="0B325009"/>
    <w:rsid w:val="0B3643CE"/>
    <w:rsid w:val="0B494101"/>
    <w:rsid w:val="0B4B1C27"/>
    <w:rsid w:val="0B554854"/>
    <w:rsid w:val="0B7E024F"/>
    <w:rsid w:val="0BAD4690"/>
    <w:rsid w:val="0BB7550F"/>
    <w:rsid w:val="0BD31C1D"/>
    <w:rsid w:val="0BDB744F"/>
    <w:rsid w:val="0BFE4EEC"/>
    <w:rsid w:val="0C040028"/>
    <w:rsid w:val="0C087B18"/>
    <w:rsid w:val="0C2D757F"/>
    <w:rsid w:val="0C474AE5"/>
    <w:rsid w:val="0C6C62F9"/>
    <w:rsid w:val="0C945850"/>
    <w:rsid w:val="0C965124"/>
    <w:rsid w:val="0CC9374C"/>
    <w:rsid w:val="0CE95B9C"/>
    <w:rsid w:val="0CFF53BF"/>
    <w:rsid w:val="0D25147A"/>
    <w:rsid w:val="0D307327"/>
    <w:rsid w:val="0D335069"/>
    <w:rsid w:val="0D3A01A5"/>
    <w:rsid w:val="0D442DD2"/>
    <w:rsid w:val="0D6B65B1"/>
    <w:rsid w:val="0D7F205C"/>
    <w:rsid w:val="0DE14AC5"/>
    <w:rsid w:val="0DEE2D3E"/>
    <w:rsid w:val="0E1A3B33"/>
    <w:rsid w:val="0E415563"/>
    <w:rsid w:val="0E440BB0"/>
    <w:rsid w:val="0E8042DE"/>
    <w:rsid w:val="0E9C09EC"/>
    <w:rsid w:val="0EE77EB9"/>
    <w:rsid w:val="0EEE7499"/>
    <w:rsid w:val="0EF820C6"/>
    <w:rsid w:val="0F152C78"/>
    <w:rsid w:val="0F672DA8"/>
    <w:rsid w:val="0F6E05DA"/>
    <w:rsid w:val="0FAB538A"/>
    <w:rsid w:val="10710382"/>
    <w:rsid w:val="10CD7582"/>
    <w:rsid w:val="10E0785E"/>
    <w:rsid w:val="10F60887"/>
    <w:rsid w:val="110805BA"/>
    <w:rsid w:val="1131366D"/>
    <w:rsid w:val="11477335"/>
    <w:rsid w:val="114F7F97"/>
    <w:rsid w:val="115B06EA"/>
    <w:rsid w:val="116752E1"/>
    <w:rsid w:val="11AE4CBE"/>
    <w:rsid w:val="11BF336F"/>
    <w:rsid w:val="11DA5AB3"/>
    <w:rsid w:val="11DC7A7D"/>
    <w:rsid w:val="11ED1C8A"/>
    <w:rsid w:val="120B2110"/>
    <w:rsid w:val="129513D3"/>
    <w:rsid w:val="12B72298"/>
    <w:rsid w:val="12F157AA"/>
    <w:rsid w:val="132316DC"/>
    <w:rsid w:val="132E255A"/>
    <w:rsid w:val="133631BD"/>
    <w:rsid w:val="1384217A"/>
    <w:rsid w:val="13BD38DE"/>
    <w:rsid w:val="13D03611"/>
    <w:rsid w:val="14005579"/>
    <w:rsid w:val="14634486"/>
    <w:rsid w:val="14D302E6"/>
    <w:rsid w:val="154A73F4"/>
    <w:rsid w:val="15BB209F"/>
    <w:rsid w:val="15C2342E"/>
    <w:rsid w:val="15D171CD"/>
    <w:rsid w:val="15DB004C"/>
    <w:rsid w:val="163634D4"/>
    <w:rsid w:val="16A14DF1"/>
    <w:rsid w:val="16C44F84"/>
    <w:rsid w:val="16CD208A"/>
    <w:rsid w:val="170A6E3A"/>
    <w:rsid w:val="173043C7"/>
    <w:rsid w:val="17321EED"/>
    <w:rsid w:val="17732C32"/>
    <w:rsid w:val="17AA23CB"/>
    <w:rsid w:val="17BF5E77"/>
    <w:rsid w:val="17C76AD9"/>
    <w:rsid w:val="18812569"/>
    <w:rsid w:val="18AB1F57"/>
    <w:rsid w:val="18C94AD3"/>
    <w:rsid w:val="192D6E10"/>
    <w:rsid w:val="19461C80"/>
    <w:rsid w:val="19486114"/>
    <w:rsid w:val="1954439D"/>
    <w:rsid w:val="196A0064"/>
    <w:rsid w:val="19924EC5"/>
    <w:rsid w:val="19A277FE"/>
    <w:rsid w:val="19B117EF"/>
    <w:rsid w:val="19BB441C"/>
    <w:rsid w:val="19C31523"/>
    <w:rsid w:val="19D83220"/>
    <w:rsid w:val="19DE635C"/>
    <w:rsid w:val="19E5593D"/>
    <w:rsid w:val="1A1B310D"/>
    <w:rsid w:val="1A475CB0"/>
    <w:rsid w:val="1A756CC1"/>
    <w:rsid w:val="1AEE25CF"/>
    <w:rsid w:val="1B041DF3"/>
    <w:rsid w:val="1B3721C8"/>
    <w:rsid w:val="1B4B7A22"/>
    <w:rsid w:val="1B4D5548"/>
    <w:rsid w:val="1B723200"/>
    <w:rsid w:val="1B8076CB"/>
    <w:rsid w:val="1BC976E2"/>
    <w:rsid w:val="1BFD51C0"/>
    <w:rsid w:val="1C273FEB"/>
    <w:rsid w:val="1C297D63"/>
    <w:rsid w:val="1C3F526D"/>
    <w:rsid w:val="1C821221"/>
    <w:rsid w:val="1CBF4223"/>
    <w:rsid w:val="1CC17F9B"/>
    <w:rsid w:val="1CD81789"/>
    <w:rsid w:val="1CDF0421"/>
    <w:rsid w:val="1CE43C8A"/>
    <w:rsid w:val="1D4B3D09"/>
    <w:rsid w:val="1D5C1A72"/>
    <w:rsid w:val="1D5D57EA"/>
    <w:rsid w:val="1D6B43AB"/>
    <w:rsid w:val="1D6E79F7"/>
    <w:rsid w:val="1D8611E5"/>
    <w:rsid w:val="1DA578BD"/>
    <w:rsid w:val="1DAD6772"/>
    <w:rsid w:val="1DCB4E4A"/>
    <w:rsid w:val="1DF779ED"/>
    <w:rsid w:val="1E067C30"/>
    <w:rsid w:val="1E0A5972"/>
    <w:rsid w:val="1E1D56A5"/>
    <w:rsid w:val="1E6432D4"/>
    <w:rsid w:val="1E890F8D"/>
    <w:rsid w:val="1E894AE9"/>
    <w:rsid w:val="1EB61656"/>
    <w:rsid w:val="1EC14AFD"/>
    <w:rsid w:val="1EE066D3"/>
    <w:rsid w:val="1F2713F5"/>
    <w:rsid w:val="1F617814"/>
    <w:rsid w:val="1F9B44A3"/>
    <w:rsid w:val="1FBB33C8"/>
    <w:rsid w:val="1FD91AA0"/>
    <w:rsid w:val="1FFE1506"/>
    <w:rsid w:val="201B5C14"/>
    <w:rsid w:val="20315438"/>
    <w:rsid w:val="203647FC"/>
    <w:rsid w:val="20564E9E"/>
    <w:rsid w:val="20F16975"/>
    <w:rsid w:val="20FA7F20"/>
    <w:rsid w:val="2136082C"/>
    <w:rsid w:val="21845A3B"/>
    <w:rsid w:val="21983295"/>
    <w:rsid w:val="21C8560F"/>
    <w:rsid w:val="221C2118"/>
    <w:rsid w:val="2228286B"/>
    <w:rsid w:val="222F5C4D"/>
    <w:rsid w:val="224C47AB"/>
    <w:rsid w:val="226002D5"/>
    <w:rsid w:val="22A7378F"/>
    <w:rsid w:val="22AA7723"/>
    <w:rsid w:val="22AC6FF8"/>
    <w:rsid w:val="22AF0896"/>
    <w:rsid w:val="22B83BEE"/>
    <w:rsid w:val="22C04851"/>
    <w:rsid w:val="22DB5B2F"/>
    <w:rsid w:val="235D4796"/>
    <w:rsid w:val="238735C1"/>
    <w:rsid w:val="23C81C42"/>
    <w:rsid w:val="23EB3B50"/>
    <w:rsid w:val="23F23130"/>
    <w:rsid w:val="2423153B"/>
    <w:rsid w:val="24311EAA"/>
    <w:rsid w:val="244D480A"/>
    <w:rsid w:val="245060A9"/>
    <w:rsid w:val="24545B99"/>
    <w:rsid w:val="249C1711"/>
    <w:rsid w:val="24EC7B7F"/>
    <w:rsid w:val="25311A36"/>
    <w:rsid w:val="256C0CC0"/>
    <w:rsid w:val="25B34B41"/>
    <w:rsid w:val="25B508B9"/>
    <w:rsid w:val="25CB1E8B"/>
    <w:rsid w:val="25D326E0"/>
    <w:rsid w:val="261F5D33"/>
    <w:rsid w:val="26211AAB"/>
    <w:rsid w:val="263537A8"/>
    <w:rsid w:val="2670658E"/>
    <w:rsid w:val="268D7140"/>
    <w:rsid w:val="269229A8"/>
    <w:rsid w:val="26A821CC"/>
    <w:rsid w:val="26CD39E1"/>
    <w:rsid w:val="26DD00C8"/>
    <w:rsid w:val="26E33204"/>
    <w:rsid w:val="27286E69"/>
    <w:rsid w:val="275A34C6"/>
    <w:rsid w:val="275B2D9A"/>
    <w:rsid w:val="280671AA"/>
    <w:rsid w:val="286B1703"/>
    <w:rsid w:val="287405B8"/>
    <w:rsid w:val="288F719F"/>
    <w:rsid w:val="28991DCC"/>
    <w:rsid w:val="28C3509B"/>
    <w:rsid w:val="28D42E04"/>
    <w:rsid w:val="28D948BF"/>
    <w:rsid w:val="28F2772E"/>
    <w:rsid w:val="29144A30"/>
    <w:rsid w:val="29257B04"/>
    <w:rsid w:val="292673D8"/>
    <w:rsid w:val="29477A7A"/>
    <w:rsid w:val="294A1318"/>
    <w:rsid w:val="298A3E0B"/>
    <w:rsid w:val="299B4FB9"/>
    <w:rsid w:val="29A053DC"/>
    <w:rsid w:val="29FB2613"/>
    <w:rsid w:val="2A0616E3"/>
    <w:rsid w:val="2A0B6CFA"/>
    <w:rsid w:val="2A102562"/>
    <w:rsid w:val="2A21651D"/>
    <w:rsid w:val="2A7E3970"/>
    <w:rsid w:val="2AA902C1"/>
    <w:rsid w:val="2AB0164F"/>
    <w:rsid w:val="2AB033FD"/>
    <w:rsid w:val="2ABA5B52"/>
    <w:rsid w:val="2ACD3FAF"/>
    <w:rsid w:val="2B057BED"/>
    <w:rsid w:val="2B163BA8"/>
    <w:rsid w:val="2B2D7144"/>
    <w:rsid w:val="2B3202B6"/>
    <w:rsid w:val="2B487ADA"/>
    <w:rsid w:val="2B7B1C5D"/>
    <w:rsid w:val="2B944ACD"/>
    <w:rsid w:val="2BEE0681"/>
    <w:rsid w:val="2BFD474A"/>
    <w:rsid w:val="2C4604BD"/>
    <w:rsid w:val="2C4E2ECE"/>
    <w:rsid w:val="2C6421B7"/>
    <w:rsid w:val="2C954FA0"/>
    <w:rsid w:val="2CAB0320"/>
    <w:rsid w:val="2CB73169"/>
    <w:rsid w:val="2CBA67B5"/>
    <w:rsid w:val="2CE35D0C"/>
    <w:rsid w:val="2CE51A84"/>
    <w:rsid w:val="2D102879"/>
    <w:rsid w:val="2D3A16A4"/>
    <w:rsid w:val="2D5C786C"/>
    <w:rsid w:val="2D621327"/>
    <w:rsid w:val="2DE55AB4"/>
    <w:rsid w:val="2E2C723F"/>
    <w:rsid w:val="2E516CA5"/>
    <w:rsid w:val="2E5549E7"/>
    <w:rsid w:val="2E9574DA"/>
    <w:rsid w:val="2E976DAE"/>
    <w:rsid w:val="2EA9088F"/>
    <w:rsid w:val="2EC92CDF"/>
    <w:rsid w:val="2F454A5C"/>
    <w:rsid w:val="2F6B1FE9"/>
    <w:rsid w:val="2F6F3887"/>
    <w:rsid w:val="2F8A246F"/>
    <w:rsid w:val="2F8C268B"/>
    <w:rsid w:val="2F9037FD"/>
    <w:rsid w:val="2FB83480"/>
    <w:rsid w:val="2FC811E9"/>
    <w:rsid w:val="30226B4B"/>
    <w:rsid w:val="303348B4"/>
    <w:rsid w:val="30393E95"/>
    <w:rsid w:val="307373A7"/>
    <w:rsid w:val="30D00355"/>
    <w:rsid w:val="30D37E45"/>
    <w:rsid w:val="310D15A9"/>
    <w:rsid w:val="313A7EC4"/>
    <w:rsid w:val="31576CC8"/>
    <w:rsid w:val="31797C7D"/>
    <w:rsid w:val="317E6003"/>
    <w:rsid w:val="31837ABD"/>
    <w:rsid w:val="318B0720"/>
    <w:rsid w:val="31927D00"/>
    <w:rsid w:val="31CD2AE7"/>
    <w:rsid w:val="31F167D5"/>
    <w:rsid w:val="321921D0"/>
    <w:rsid w:val="32250B75"/>
    <w:rsid w:val="322E7A29"/>
    <w:rsid w:val="327B69E7"/>
    <w:rsid w:val="32891103"/>
    <w:rsid w:val="32AE2918"/>
    <w:rsid w:val="32CC7242"/>
    <w:rsid w:val="32D0288E"/>
    <w:rsid w:val="32DF2AD1"/>
    <w:rsid w:val="330469DC"/>
    <w:rsid w:val="336D632F"/>
    <w:rsid w:val="337E053C"/>
    <w:rsid w:val="33AA1331"/>
    <w:rsid w:val="33F24A86"/>
    <w:rsid w:val="33FC5905"/>
    <w:rsid w:val="343B01DB"/>
    <w:rsid w:val="34425A0E"/>
    <w:rsid w:val="344E43B3"/>
    <w:rsid w:val="35154ED0"/>
    <w:rsid w:val="35204D95"/>
    <w:rsid w:val="35284C04"/>
    <w:rsid w:val="35357321"/>
    <w:rsid w:val="358838F4"/>
    <w:rsid w:val="35973B37"/>
    <w:rsid w:val="35BF4E3C"/>
    <w:rsid w:val="35E6631F"/>
    <w:rsid w:val="360E0A21"/>
    <w:rsid w:val="36107446"/>
    <w:rsid w:val="361B02C4"/>
    <w:rsid w:val="3632560E"/>
    <w:rsid w:val="369167D9"/>
    <w:rsid w:val="36941E25"/>
    <w:rsid w:val="36987B67"/>
    <w:rsid w:val="373A6E70"/>
    <w:rsid w:val="375D490D"/>
    <w:rsid w:val="37A75B88"/>
    <w:rsid w:val="37AD7642"/>
    <w:rsid w:val="381C20D2"/>
    <w:rsid w:val="38207E14"/>
    <w:rsid w:val="382A2A41"/>
    <w:rsid w:val="382F0057"/>
    <w:rsid w:val="384C6E5B"/>
    <w:rsid w:val="38657F1D"/>
    <w:rsid w:val="388D19F8"/>
    <w:rsid w:val="3891486E"/>
    <w:rsid w:val="3894610C"/>
    <w:rsid w:val="38A547BD"/>
    <w:rsid w:val="39253208"/>
    <w:rsid w:val="395B30CE"/>
    <w:rsid w:val="39761CB6"/>
    <w:rsid w:val="3A176FF5"/>
    <w:rsid w:val="3A40479E"/>
    <w:rsid w:val="3A6F6E31"/>
    <w:rsid w:val="3ABB3E24"/>
    <w:rsid w:val="3AD60C5E"/>
    <w:rsid w:val="3ADB44C6"/>
    <w:rsid w:val="3AE27603"/>
    <w:rsid w:val="3AFA0DF0"/>
    <w:rsid w:val="3B091033"/>
    <w:rsid w:val="3B27770B"/>
    <w:rsid w:val="3B385475"/>
    <w:rsid w:val="3B457B92"/>
    <w:rsid w:val="3B6F4C0F"/>
    <w:rsid w:val="3B7010B2"/>
    <w:rsid w:val="3B7B1805"/>
    <w:rsid w:val="3B8763FC"/>
    <w:rsid w:val="3B9308FD"/>
    <w:rsid w:val="3B950B19"/>
    <w:rsid w:val="3B9603ED"/>
    <w:rsid w:val="3BA174BE"/>
    <w:rsid w:val="3BB07701"/>
    <w:rsid w:val="3BC767F9"/>
    <w:rsid w:val="3BCB453B"/>
    <w:rsid w:val="3BD17677"/>
    <w:rsid w:val="3BE13D5E"/>
    <w:rsid w:val="3BF5780A"/>
    <w:rsid w:val="3BF70E8C"/>
    <w:rsid w:val="3C395948"/>
    <w:rsid w:val="3C3C0F95"/>
    <w:rsid w:val="3C502C92"/>
    <w:rsid w:val="3C5C1637"/>
    <w:rsid w:val="3C805325"/>
    <w:rsid w:val="3CA64660"/>
    <w:rsid w:val="3CCD42E3"/>
    <w:rsid w:val="3CEC4769"/>
    <w:rsid w:val="3D015D3A"/>
    <w:rsid w:val="3D0C0967"/>
    <w:rsid w:val="3D136199"/>
    <w:rsid w:val="3D4E71D1"/>
    <w:rsid w:val="3D766728"/>
    <w:rsid w:val="3D81721B"/>
    <w:rsid w:val="3DD31485"/>
    <w:rsid w:val="3DDB658B"/>
    <w:rsid w:val="3E043D34"/>
    <w:rsid w:val="3E353EED"/>
    <w:rsid w:val="3E570308"/>
    <w:rsid w:val="3EB56DDC"/>
    <w:rsid w:val="3EF47905"/>
    <w:rsid w:val="3F5D36FC"/>
    <w:rsid w:val="3F6F1681"/>
    <w:rsid w:val="3F7A2500"/>
    <w:rsid w:val="3F966C0E"/>
    <w:rsid w:val="3FA255B3"/>
    <w:rsid w:val="3FA550A3"/>
    <w:rsid w:val="3FE931E1"/>
    <w:rsid w:val="3FEC4A80"/>
    <w:rsid w:val="3FF322B2"/>
    <w:rsid w:val="40161AFD"/>
    <w:rsid w:val="402661E4"/>
    <w:rsid w:val="40271F5C"/>
    <w:rsid w:val="403A3A3D"/>
    <w:rsid w:val="404E573A"/>
    <w:rsid w:val="40582115"/>
    <w:rsid w:val="40586E6A"/>
    <w:rsid w:val="408E5B37"/>
    <w:rsid w:val="40B60FC7"/>
    <w:rsid w:val="40E439A9"/>
    <w:rsid w:val="40F77B80"/>
    <w:rsid w:val="41110C42"/>
    <w:rsid w:val="41197AF6"/>
    <w:rsid w:val="41344930"/>
    <w:rsid w:val="413D1A37"/>
    <w:rsid w:val="41517290"/>
    <w:rsid w:val="41547687"/>
    <w:rsid w:val="41BD2B78"/>
    <w:rsid w:val="42277FF1"/>
    <w:rsid w:val="42380450"/>
    <w:rsid w:val="428C60A6"/>
    <w:rsid w:val="428E1E1E"/>
    <w:rsid w:val="42957651"/>
    <w:rsid w:val="42B21FB1"/>
    <w:rsid w:val="42F04887"/>
    <w:rsid w:val="42F44377"/>
    <w:rsid w:val="435C016E"/>
    <w:rsid w:val="43792ACE"/>
    <w:rsid w:val="4387343D"/>
    <w:rsid w:val="43884ABF"/>
    <w:rsid w:val="43DE6DD5"/>
    <w:rsid w:val="44136A7F"/>
    <w:rsid w:val="44380293"/>
    <w:rsid w:val="44466E54"/>
    <w:rsid w:val="446A2417"/>
    <w:rsid w:val="447339C1"/>
    <w:rsid w:val="44BC7116"/>
    <w:rsid w:val="45244CBC"/>
    <w:rsid w:val="453C3DB3"/>
    <w:rsid w:val="453E18DA"/>
    <w:rsid w:val="454B049A"/>
    <w:rsid w:val="4550160D"/>
    <w:rsid w:val="45B61DB8"/>
    <w:rsid w:val="45D73ADC"/>
    <w:rsid w:val="45E701C3"/>
    <w:rsid w:val="45FD79E7"/>
    <w:rsid w:val="460A5C60"/>
    <w:rsid w:val="46162856"/>
    <w:rsid w:val="46470C62"/>
    <w:rsid w:val="46537607"/>
    <w:rsid w:val="46565349"/>
    <w:rsid w:val="46715CDF"/>
    <w:rsid w:val="46AC31BB"/>
    <w:rsid w:val="46CB1893"/>
    <w:rsid w:val="46FA2178"/>
    <w:rsid w:val="47064679"/>
    <w:rsid w:val="473311E6"/>
    <w:rsid w:val="479954ED"/>
    <w:rsid w:val="47B265AF"/>
    <w:rsid w:val="47F646ED"/>
    <w:rsid w:val="482A4397"/>
    <w:rsid w:val="48853CC3"/>
    <w:rsid w:val="48B545A9"/>
    <w:rsid w:val="48BC5937"/>
    <w:rsid w:val="48C52312"/>
    <w:rsid w:val="48D6451F"/>
    <w:rsid w:val="49261002"/>
    <w:rsid w:val="495C2C76"/>
    <w:rsid w:val="4981448B"/>
    <w:rsid w:val="49A87C69"/>
    <w:rsid w:val="49BC3715"/>
    <w:rsid w:val="49C03205"/>
    <w:rsid w:val="49C5081B"/>
    <w:rsid w:val="4A0A4480"/>
    <w:rsid w:val="4A631DE2"/>
    <w:rsid w:val="4A7B35D0"/>
    <w:rsid w:val="4A82495E"/>
    <w:rsid w:val="4A8E3303"/>
    <w:rsid w:val="4AAE7501"/>
    <w:rsid w:val="4AF60EA8"/>
    <w:rsid w:val="4B1355B6"/>
    <w:rsid w:val="4B2A4224"/>
    <w:rsid w:val="4B6776B0"/>
    <w:rsid w:val="4B7818BD"/>
    <w:rsid w:val="4B7A73E4"/>
    <w:rsid w:val="4BE40D01"/>
    <w:rsid w:val="4C4F0870"/>
    <w:rsid w:val="4C6C31D0"/>
    <w:rsid w:val="4C7E2F03"/>
    <w:rsid w:val="4C991AEB"/>
    <w:rsid w:val="4C9E5354"/>
    <w:rsid w:val="4CA94424"/>
    <w:rsid w:val="4CD6689C"/>
    <w:rsid w:val="4CDF1BF4"/>
    <w:rsid w:val="4CFB4554"/>
    <w:rsid w:val="4D341814"/>
    <w:rsid w:val="4D3D2DBF"/>
    <w:rsid w:val="4D461C73"/>
    <w:rsid w:val="4D565C2E"/>
    <w:rsid w:val="4D665E71"/>
    <w:rsid w:val="4D9549A9"/>
    <w:rsid w:val="4DA70238"/>
    <w:rsid w:val="4DE66FB2"/>
    <w:rsid w:val="4DFF0074"/>
    <w:rsid w:val="4E0F475B"/>
    <w:rsid w:val="4E1C0C26"/>
    <w:rsid w:val="4E437F61"/>
    <w:rsid w:val="4E600B13"/>
    <w:rsid w:val="4F363F69"/>
    <w:rsid w:val="4F5543EF"/>
    <w:rsid w:val="4F5F0DCA"/>
    <w:rsid w:val="4F732AC8"/>
    <w:rsid w:val="4F950C90"/>
    <w:rsid w:val="4FBF5D0D"/>
    <w:rsid w:val="4FD55530"/>
    <w:rsid w:val="4FDC066D"/>
    <w:rsid w:val="4FE319FB"/>
    <w:rsid w:val="5012408F"/>
    <w:rsid w:val="50137E07"/>
    <w:rsid w:val="502B33A2"/>
    <w:rsid w:val="50342257"/>
    <w:rsid w:val="50487B81"/>
    <w:rsid w:val="50630D8E"/>
    <w:rsid w:val="50B60EBE"/>
    <w:rsid w:val="50C7131D"/>
    <w:rsid w:val="511B51C5"/>
    <w:rsid w:val="51695F30"/>
    <w:rsid w:val="517E44A4"/>
    <w:rsid w:val="51937451"/>
    <w:rsid w:val="51AB479B"/>
    <w:rsid w:val="51B15B29"/>
    <w:rsid w:val="51B51175"/>
    <w:rsid w:val="51BD627C"/>
    <w:rsid w:val="51D81308"/>
    <w:rsid w:val="51E14DA1"/>
    <w:rsid w:val="51FA127E"/>
    <w:rsid w:val="528943B0"/>
    <w:rsid w:val="52C27FEE"/>
    <w:rsid w:val="52C5363A"/>
    <w:rsid w:val="52E77A54"/>
    <w:rsid w:val="52FC2DD4"/>
    <w:rsid w:val="535E75EB"/>
    <w:rsid w:val="5391176E"/>
    <w:rsid w:val="5394300C"/>
    <w:rsid w:val="53B10062"/>
    <w:rsid w:val="53BF452D"/>
    <w:rsid w:val="53E06252"/>
    <w:rsid w:val="5408251D"/>
    <w:rsid w:val="54224ABC"/>
    <w:rsid w:val="5435659E"/>
    <w:rsid w:val="548337AD"/>
    <w:rsid w:val="548F2152"/>
    <w:rsid w:val="54977258"/>
    <w:rsid w:val="54DF6509"/>
    <w:rsid w:val="553C395C"/>
    <w:rsid w:val="55D1679A"/>
    <w:rsid w:val="55D50038"/>
    <w:rsid w:val="55D6790C"/>
    <w:rsid w:val="562C1C22"/>
    <w:rsid w:val="563805C7"/>
    <w:rsid w:val="56927CD7"/>
    <w:rsid w:val="569F1F7C"/>
    <w:rsid w:val="56BC4D54"/>
    <w:rsid w:val="56C97471"/>
    <w:rsid w:val="56D4209E"/>
    <w:rsid w:val="56DB78D0"/>
    <w:rsid w:val="56DC71A4"/>
    <w:rsid w:val="570861EB"/>
    <w:rsid w:val="570D3802"/>
    <w:rsid w:val="570F757A"/>
    <w:rsid w:val="571B5F1F"/>
    <w:rsid w:val="575E405D"/>
    <w:rsid w:val="577E025B"/>
    <w:rsid w:val="5789732C"/>
    <w:rsid w:val="57D85BBE"/>
    <w:rsid w:val="58262DCD"/>
    <w:rsid w:val="583B614D"/>
    <w:rsid w:val="588C69A8"/>
    <w:rsid w:val="5895585D"/>
    <w:rsid w:val="58BA52C3"/>
    <w:rsid w:val="58F73B11"/>
    <w:rsid w:val="591A3FB4"/>
    <w:rsid w:val="594F0101"/>
    <w:rsid w:val="59715A31"/>
    <w:rsid w:val="599B6EA3"/>
    <w:rsid w:val="599C0E6D"/>
    <w:rsid w:val="59AC10B0"/>
    <w:rsid w:val="59BB5797"/>
    <w:rsid w:val="59C04B5B"/>
    <w:rsid w:val="59D2488F"/>
    <w:rsid w:val="59D86349"/>
    <w:rsid w:val="59DD74BB"/>
    <w:rsid w:val="5A113609"/>
    <w:rsid w:val="5A132EDD"/>
    <w:rsid w:val="5A533C21"/>
    <w:rsid w:val="5A7159CB"/>
    <w:rsid w:val="5A8E2EAB"/>
    <w:rsid w:val="5A9B2ED2"/>
    <w:rsid w:val="5AE34FA5"/>
    <w:rsid w:val="5AF251E8"/>
    <w:rsid w:val="5B307ABF"/>
    <w:rsid w:val="5B8322E4"/>
    <w:rsid w:val="5BC528FD"/>
    <w:rsid w:val="5BC85F49"/>
    <w:rsid w:val="5C05719D"/>
    <w:rsid w:val="5C1E200D"/>
    <w:rsid w:val="5C205D85"/>
    <w:rsid w:val="5C50666A"/>
    <w:rsid w:val="5C5A1297"/>
    <w:rsid w:val="5C732359"/>
    <w:rsid w:val="5CAC586B"/>
    <w:rsid w:val="5CAE3391"/>
    <w:rsid w:val="5CE15514"/>
    <w:rsid w:val="5CF52D6E"/>
    <w:rsid w:val="5D292A17"/>
    <w:rsid w:val="5D333896"/>
    <w:rsid w:val="5DF11787"/>
    <w:rsid w:val="5E224037"/>
    <w:rsid w:val="5E510478"/>
    <w:rsid w:val="5E624433"/>
    <w:rsid w:val="5EAA7B88"/>
    <w:rsid w:val="5EB822A5"/>
    <w:rsid w:val="5EB903EF"/>
    <w:rsid w:val="5EC0115A"/>
    <w:rsid w:val="5EC37AEA"/>
    <w:rsid w:val="5EC7073A"/>
    <w:rsid w:val="5EDF5A84"/>
    <w:rsid w:val="5EF808F3"/>
    <w:rsid w:val="5F16521D"/>
    <w:rsid w:val="5F3833E6"/>
    <w:rsid w:val="5F3A0F0C"/>
    <w:rsid w:val="5F4928E4"/>
    <w:rsid w:val="5F7C5773"/>
    <w:rsid w:val="5F8D54E0"/>
    <w:rsid w:val="5FC1162D"/>
    <w:rsid w:val="6037544B"/>
    <w:rsid w:val="60762418"/>
    <w:rsid w:val="60844B35"/>
    <w:rsid w:val="60A56859"/>
    <w:rsid w:val="60AE7E03"/>
    <w:rsid w:val="60DA29A7"/>
    <w:rsid w:val="60DF620F"/>
    <w:rsid w:val="60FD48E7"/>
    <w:rsid w:val="613320B7"/>
    <w:rsid w:val="616109D2"/>
    <w:rsid w:val="61730705"/>
    <w:rsid w:val="619C5EAE"/>
    <w:rsid w:val="61B06B37"/>
    <w:rsid w:val="61D218D0"/>
    <w:rsid w:val="61E84C4F"/>
    <w:rsid w:val="61ED6709"/>
    <w:rsid w:val="62214605"/>
    <w:rsid w:val="62A414BE"/>
    <w:rsid w:val="62BD432E"/>
    <w:rsid w:val="62C84A81"/>
    <w:rsid w:val="62D022B3"/>
    <w:rsid w:val="62E33669"/>
    <w:rsid w:val="62E55633"/>
    <w:rsid w:val="630E4B89"/>
    <w:rsid w:val="63462575"/>
    <w:rsid w:val="636B1FDC"/>
    <w:rsid w:val="636E73D6"/>
    <w:rsid w:val="639A466F"/>
    <w:rsid w:val="639A6746"/>
    <w:rsid w:val="639C03E7"/>
    <w:rsid w:val="63A819E4"/>
    <w:rsid w:val="63AE011A"/>
    <w:rsid w:val="63D731CD"/>
    <w:rsid w:val="63F57AF7"/>
    <w:rsid w:val="641C5084"/>
    <w:rsid w:val="64281C7B"/>
    <w:rsid w:val="64337DCC"/>
    <w:rsid w:val="643B19AE"/>
    <w:rsid w:val="645C36D2"/>
    <w:rsid w:val="64A15589"/>
    <w:rsid w:val="64B67287"/>
    <w:rsid w:val="64E42046"/>
    <w:rsid w:val="64F61D79"/>
    <w:rsid w:val="65240694"/>
    <w:rsid w:val="654E3963"/>
    <w:rsid w:val="65801643"/>
    <w:rsid w:val="65982E30"/>
    <w:rsid w:val="65A74E21"/>
    <w:rsid w:val="65B337C6"/>
    <w:rsid w:val="65F8742B"/>
    <w:rsid w:val="66067D9A"/>
    <w:rsid w:val="6632293D"/>
    <w:rsid w:val="665B6338"/>
    <w:rsid w:val="66763171"/>
    <w:rsid w:val="670E33AA"/>
    <w:rsid w:val="67254250"/>
    <w:rsid w:val="67332E10"/>
    <w:rsid w:val="673426E5"/>
    <w:rsid w:val="679A4C3E"/>
    <w:rsid w:val="67A05FCC"/>
    <w:rsid w:val="683055A2"/>
    <w:rsid w:val="683F57E5"/>
    <w:rsid w:val="688651C2"/>
    <w:rsid w:val="6894168D"/>
    <w:rsid w:val="69236EB5"/>
    <w:rsid w:val="692D1AE1"/>
    <w:rsid w:val="69392234"/>
    <w:rsid w:val="69690D6B"/>
    <w:rsid w:val="69692B1A"/>
    <w:rsid w:val="696E6382"/>
    <w:rsid w:val="697B284D"/>
    <w:rsid w:val="698E07D2"/>
    <w:rsid w:val="69CC12FA"/>
    <w:rsid w:val="69DB153D"/>
    <w:rsid w:val="69E2467A"/>
    <w:rsid w:val="69FB573C"/>
    <w:rsid w:val="6A132A85"/>
    <w:rsid w:val="6A325601"/>
    <w:rsid w:val="6A350C4E"/>
    <w:rsid w:val="6A3C1FDC"/>
    <w:rsid w:val="6A3D3FA6"/>
    <w:rsid w:val="6A4021D8"/>
    <w:rsid w:val="6A505A87"/>
    <w:rsid w:val="6A7C1D67"/>
    <w:rsid w:val="6A902328"/>
    <w:rsid w:val="6A9736B6"/>
    <w:rsid w:val="6AF40B09"/>
    <w:rsid w:val="6B17192C"/>
    <w:rsid w:val="6B2C2051"/>
    <w:rsid w:val="6B4750DC"/>
    <w:rsid w:val="6B5D66AE"/>
    <w:rsid w:val="6B5E5F82"/>
    <w:rsid w:val="6B8579B3"/>
    <w:rsid w:val="6B87197D"/>
    <w:rsid w:val="6B8C0D41"/>
    <w:rsid w:val="6BD91AAD"/>
    <w:rsid w:val="6BDF3567"/>
    <w:rsid w:val="6C0E5BFA"/>
    <w:rsid w:val="6C417D7E"/>
    <w:rsid w:val="6C5C0714"/>
    <w:rsid w:val="6CA125CA"/>
    <w:rsid w:val="6CE32BE3"/>
    <w:rsid w:val="6D2154B9"/>
    <w:rsid w:val="6D341690"/>
    <w:rsid w:val="6D5238C5"/>
    <w:rsid w:val="6D6B4986"/>
    <w:rsid w:val="6D745F31"/>
    <w:rsid w:val="6D7952F5"/>
    <w:rsid w:val="6DA02882"/>
    <w:rsid w:val="6DBB590E"/>
    <w:rsid w:val="6E0F7A08"/>
    <w:rsid w:val="6E182D60"/>
    <w:rsid w:val="6E1B45FE"/>
    <w:rsid w:val="6E241705"/>
    <w:rsid w:val="6E26547D"/>
    <w:rsid w:val="6E7A7577"/>
    <w:rsid w:val="6E9879FD"/>
    <w:rsid w:val="6EB34837"/>
    <w:rsid w:val="6EC627BC"/>
    <w:rsid w:val="6F045092"/>
    <w:rsid w:val="6F583B84"/>
    <w:rsid w:val="6F9208F0"/>
    <w:rsid w:val="6FA0237A"/>
    <w:rsid w:val="6FAD1DAD"/>
    <w:rsid w:val="6FE54EC4"/>
    <w:rsid w:val="7004359C"/>
    <w:rsid w:val="701D28B0"/>
    <w:rsid w:val="706202C3"/>
    <w:rsid w:val="70A22DB5"/>
    <w:rsid w:val="70A73F27"/>
    <w:rsid w:val="70DF5DB7"/>
    <w:rsid w:val="7128150C"/>
    <w:rsid w:val="71324139"/>
    <w:rsid w:val="71453E6C"/>
    <w:rsid w:val="71493231"/>
    <w:rsid w:val="71566079"/>
    <w:rsid w:val="71630796"/>
    <w:rsid w:val="719941B8"/>
    <w:rsid w:val="719B1CDE"/>
    <w:rsid w:val="71A010A2"/>
    <w:rsid w:val="71C1726B"/>
    <w:rsid w:val="71D074AE"/>
    <w:rsid w:val="71DB032D"/>
    <w:rsid w:val="71DE7E1D"/>
    <w:rsid w:val="71E33685"/>
    <w:rsid w:val="71E73175"/>
    <w:rsid w:val="72141A90"/>
    <w:rsid w:val="72C25048"/>
    <w:rsid w:val="72C94629"/>
    <w:rsid w:val="72CC236B"/>
    <w:rsid w:val="72E94CCB"/>
    <w:rsid w:val="72F01BB6"/>
    <w:rsid w:val="72F83160"/>
    <w:rsid w:val="72FC49FE"/>
    <w:rsid w:val="73125FD0"/>
    <w:rsid w:val="73137F9A"/>
    <w:rsid w:val="733028FA"/>
    <w:rsid w:val="7358775B"/>
    <w:rsid w:val="736D2365"/>
    <w:rsid w:val="73B13A3B"/>
    <w:rsid w:val="73DC65DE"/>
    <w:rsid w:val="73E07E7C"/>
    <w:rsid w:val="73FC0A2E"/>
    <w:rsid w:val="740D6797"/>
    <w:rsid w:val="74130252"/>
    <w:rsid w:val="74145D78"/>
    <w:rsid w:val="74147B26"/>
    <w:rsid w:val="741E6BF6"/>
    <w:rsid w:val="74235FBB"/>
    <w:rsid w:val="742A10F7"/>
    <w:rsid w:val="7431692A"/>
    <w:rsid w:val="743D52CE"/>
    <w:rsid w:val="744321B9"/>
    <w:rsid w:val="748C0004"/>
    <w:rsid w:val="74956EB9"/>
    <w:rsid w:val="74AF784E"/>
    <w:rsid w:val="75466A7F"/>
    <w:rsid w:val="75947170"/>
    <w:rsid w:val="759C6025"/>
    <w:rsid w:val="75DE663D"/>
    <w:rsid w:val="75F0011F"/>
    <w:rsid w:val="7608190C"/>
    <w:rsid w:val="760D0CD1"/>
    <w:rsid w:val="76116A13"/>
    <w:rsid w:val="761738FD"/>
    <w:rsid w:val="763C15B6"/>
    <w:rsid w:val="7662726E"/>
    <w:rsid w:val="769907B6"/>
    <w:rsid w:val="76A01B45"/>
    <w:rsid w:val="76A30685"/>
    <w:rsid w:val="76A96C4B"/>
    <w:rsid w:val="76CF5F86"/>
    <w:rsid w:val="77000835"/>
    <w:rsid w:val="77040325"/>
    <w:rsid w:val="77057BFA"/>
    <w:rsid w:val="7735228D"/>
    <w:rsid w:val="77381D7D"/>
    <w:rsid w:val="77866F8C"/>
    <w:rsid w:val="77AE203F"/>
    <w:rsid w:val="77BF424C"/>
    <w:rsid w:val="77C67389"/>
    <w:rsid w:val="781F6A99"/>
    <w:rsid w:val="782F4F2E"/>
    <w:rsid w:val="784A1D68"/>
    <w:rsid w:val="785E1CB7"/>
    <w:rsid w:val="789C633C"/>
    <w:rsid w:val="789E0306"/>
    <w:rsid w:val="78F67AD9"/>
    <w:rsid w:val="78F9378E"/>
    <w:rsid w:val="79164340"/>
    <w:rsid w:val="792F71B0"/>
    <w:rsid w:val="797A48CF"/>
    <w:rsid w:val="797F3C93"/>
    <w:rsid w:val="79DA536E"/>
    <w:rsid w:val="79FC7092"/>
    <w:rsid w:val="7A016D9E"/>
    <w:rsid w:val="7A17211E"/>
    <w:rsid w:val="7A4B626B"/>
    <w:rsid w:val="7AAA4D40"/>
    <w:rsid w:val="7AB7745D"/>
    <w:rsid w:val="7ADB75EF"/>
    <w:rsid w:val="7B187EFC"/>
    <w:rsid w:val="7B1A6202"/>
    <w:rsid w:val="7B2965AD"/>
    <w:rsid w:val="7B2C7E4B"/>
    <w:rsid w:val="7B711D02"/>
    <w:rsid w:val="7BB51BEE"/>
    <w:rsid w:val="7BDC53CD"/>
    <w:rsid w:val="7C1032C9"/>
    <w:rsid w:val="7C7B7C1A"/>
    <w:rsid w:val="7C943EFA"/>
    <w:rsid w:val="7CA35EEB"/>
    <w:rsid w:val="7CD442F6"/>
    <w:rsid w:val="7CD6006E"/>
    <w:rsid w:val="7CE107C1"/>
    <w:rsid w:val="7CF229CE"/>
    <w:rsid w:val="7D474AC8"/>
    <w:rsid w:val="7D67516A"/>
    <w:rsid w:val="7D7D2BE0"/>
    <w:rsid w:val="7D8A2C07"/>
    <w:rsid w:val="7DA0242A"/>
    <w:rsid w:val="7DA57A41"/>
    <w:rsid w:val="7DB008BF"/>
    <w:rsid w:val="7DF82266"/>
    <w:rsid w:val="7DF84014"/>
    <w:rsid w:val="7E5020A2"/>
    <w:rsid w:val="7E704F9D"/>
    <w:rsid w:val="7E941F8F"/>
    <w:rsid w:val="7E9C52E7"/>
    <w:rsid w:val="7EAA3560"/>
    <w:rsid w:val="7EAB1FE2"/>
    <w:rsid w:val="7EB20667"/>
    <w:rsid w:val="7ED4682F"/>
    <w:rsid w:val="7F141322"/>
    <w:rsid w:val="7F196938"/>
    <w:rsid w:val="7F201A75"/>
    <w:rsid w:val="7F21759B"/>
    <w:rsid w:val="7F3D2627"/>
    <w:rsid w:val="7F403EC5"/>
    <w:rsid w:val="7F73429A"/>
    <w:rsid w:val="7FC4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0ACAB"/>
  <w15:docId w15:val="{95657BE7-05AF-4E7B-82D1-38B5B18F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uiPriority="35"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unhideWhenUsed/>
    <w:qFormat/>
    <w:pPr>
      <w:tabs>
        <w:tab w:val="center" w:pos="4513"/>
        <w:tab w:val="right" w:pos="9026"/>
      </w:tabs>
    </w:p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rPr>
      <w:b/>
      <w:bCs/>
      <w:sz w:val="20"/>
      <w:szCs w:val="20"/>
    </w:rPr>
  </w:style>
  <w:style w:type="table" w:styleId="ab">
    <w:name w:val="Table Grid"/>
    <w:basedOn w:val="a1"/>
    <w:uiPriority w:val="59"/>
    <w:qFormat/>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24"/>
      <w:szCs w:val="24"/>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paragraph" w:styleId="ad">
    <w:name w:val="Revision"/>
    <w:hidden/>
    <w:uiPriority w:val="99"/>
    <w:unhideWhenUsed/>
    <w:rsid w:val="00083C37"/>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8778</Words>
  <Characters>50041</Characters>
  <Application>Microsoft Office Word</Application>
  <DocSecurity>0</DocSecurity>
  <Lines>417</Lines>
  <Paragraphs>117</Paragraphs>
  <ScaleCrop>false</ScaleCrop>
  <Company>BPG</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6</cp:revision>
  <dcterms:created xsi:type="dcterms:W3CDTF">2023-10-24T07:42:00Z</dcterms:created>
  <dcterms:modified xsi:type="dcterms:W3CDTF">2023-10-30T07:37:00Z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33F97EF617FD44ACBC5600D532C37BBF_12</vt:lpwstr>
  </property>
</Properties>
</file>