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7" w:rsidRPr="00C01A0E" w:rsidRDefault="00C96867" w:rsidP="00077F87">
      <w:pPr>
        <w:spacing w:line="360" w:lineRule="auto"/>
        <w:rPr>
          <w:rFonts w:ascii="Book Antiqua" w:hAnsi="Book Antiqua" w:cs="Tahoma"/>
          <w:b/>
          <w:color w:val="000000"/>
          <w:sz w:val="24"/>
        </w:rPr>
      </w:pPr>
      <w:bookmarkStart w:id="0" w:name="OLE_LINK313"/>
      <w:bookmarkStart w:id="1" w:name="OLE_LINK319"/>
      <w:bookmarkStart w:id="2" w:name="OLE_LINK320"/>
      <w:bookmarkStart w:id="3" w:name="OLE_LINK355"/>
      <w:r w:rsidRPr="00C01A0E">
        <w:rPr>
          <w:rFonts w:ascii="Book Antiqua" w:hAnsi="Book Antiqua" w:cs="Tahoma"/>
          <w:b/>
          <w:color w:val="0000FF"/>
          <w:sz w:val="24"/>
        </w:rPr>
        <w:t xml:space="preserve">Name of journal: </w:t>
      </w:r>
      <w:r w:rsidRPr="00C01A0E">
        <w:rPr>
          <w:rFonts w:ascii="Book Antiqua" w:hAnsi="Book Antiqua" w:cs="Tahoma"/>
          <w:b/>
          <w:color w:val="000000"/>
          <w:sz w:val="24"/>
        </w:rPr>
        <w:t>World Journal of Gastroenterology</w:t>
      </w:r>
    </w:p>
    <w:p w:rsidR="00C96867" w:rsidRPr="00C01A0E" w:rsidRDefault="00C96867" w:rsidP="00077F87">
      <w:pPr>
        <w:spacing w:line="360" w:lineRule="auto"/>
        <w:rPr>
          <w:rFonts w:ascii="Book Antiqua" w:eastAsia="宋体" w:hAnsi="Book Antiqua" w:cs="Tahoma"/>
          <w:b/>
          <w:color w:val="0000FF"/>
          <w:sz w:val="24"/>
          <w:lang w:eastAsia="zh-CN"/>
        </w:rPr>
      </w:pPr>
      <w:r w:rsidRPr="00C01A0E">
        <w:rPr>
          <w:rFonts w:ascii="Book Antiqua" w:hAnsi="Book Antiqua" w:cs="Tahoma"/>
          <w:b/>
          <w:color w:val="0000FF"/>
          <w:sz w:val="24"/>
        </w:rPr>
        <w:t>ESPS Manuscript NO:</w:t>
      </w:r>
      <w:r w:rsidRPr="00C01A0E">
        <w:rPr>
          <w:rFonts w:ascii="Book Antiqua" w:eastAsia="宋体" w:hAnsi="Book Antiqua" w:cs="Tahoma"/>
          <w:b/>
          <w:color w:val="0000FF"/>
          <w:sz w:val="24"/>
          <w:lang w:eastAsia="zh-CN"/>
        </w:rPr>
        <w:t xml:space="preserve"> 8722</w:t>
      </w:r>
    </w:p>
    <w:p w:rsidR="00C96867" w:rsidRPr="00C01A0E" w:rsidRDefault="00C96867" w:rsidP="00077F87">
      <w:pPr>
        <w:spacing w:line="360" w:lineRule="auto"/>
        <w:rPr>
          <w:rFonts w:ascii="Book Antiqua" w:eastAsia="宋体" w:hAnsi="Book Antiqua"/>
          <w:b/>
          <w:sz w:val="24"/>
          <w:szCs w:val="24"/>
          <w:lang w:eastAsia="zh-CN"/>
        </w:rPr>
      </w:pPr>
      <w:r w:rsidRPr="00C01A0E">
        <w:rPr>
          <w:rFonts w:ascii="Book Antiqua" w:hAnsi="Book Antiqua" w:cs="Tahoma"/>
          <w:b/>
          <w:color w:val="0000FF"/>
          <w:sz w:val="24"/>
        </w:rPr>
        <w:t>Columns:</w:t>
      </w:r>
      <w:r w:rsidRPr="00C01A0E">
        <w:t xml:space="preserve"> </w:t>
      </w:r>
      <w:r w:rsidRPr="00C01A0E">
        <w:rPr>
          <w:rFonts w:ascii="Book Antiqua" w:hAnsi="Book Antiqua"/>
          <w:b/>
          <w:sz w:val="24"/>
          <w:szCs w:val="24"/>
        </w:rPr>
        <w:t>TOPIC HIGHLIGHT</w:t>
      </w:r>
    </w:p>
    <w:p w:rsidR="00C96867" w:rsidRPr="00C01A0E" w:rsidRDefault="00C96867" w:rsidP="00077F87">
      <w:pPr>
        <w:spacing w:line="360" w:lineRule="auto"/>
        <w:rPr>
          <w:rFonts w:ascii="Book Antiqua" w:eastAsia="宋体" w:hAnsi="Book Antiqua"/>
          <w:b/>
          <w:sz w:val="24"/>
          <w:szCs w:val="24"/>
          <w:lang w:eastAsia="zh-CN"/>
        </w:rPr>
      </w:pPr>
    </w:p>
    <w:p w:rsidR="00C96867" w:rsidRPr="00C01A0E" w:rsidRDefault="00C96867" w:rsidP="00077F87">
      <w:pPr>
        <w:spacing w:line="360" w:lineRule="auto"/>
        <w:rPr>
          <w:rFonts w:ascii="Book Antiqua" w:hAnsi="Book Antiqua"/>
          <w:color w:val="000000"/>
          <w:sz w:val="24"/>
        </w:rPr>
      </w:pPr>
      <w:r w:rsidRPr="00C01A0E">
        <w:rPr>
          <w:rFonts w:ascii="Book Antiqua" w:hAnsi="Book Antiqua" w:cs="TwCenMT-Bold"/>
          <w:bCs/>
          <w:kern w:val="0"/>
          <w:sz w:val="24"/>
        </w:rPr>
        <w:t>WJG 20th Anniversary Special Issues</w:t>
      </w:r>
      <w:r w:rsidRPr="00C01A0E">
        <w:rPr>
          <w:rFonts w:ascii="Book Antiqua" w:hAnsi="Book Antiqua"/>
          <w:color w:val="000000"/>
          <w:sz w:val="24"/>
        </w:rPr>
        <w:t xml:space="preserve"> (12): </w:t>
      </w:r>
      <w:ins w:id="4" w:author="LS Ma" w:date="2014-04-30T23:16:00Z">
        <w:r w:rsidR="00304498" w:rsidRPr="00C01A0E">
          <w:rPr>
            <w:rFonts w:ascii="Book Antiqua" w:hAnsi="Book Antiqua"/>
            <w:sz w:val="24"/>
            <w:szCs w:val="24"/>
          </w:rPr>
          <w:t xml:space="preserve">Nonalcoholic fatty liver disease </w:t>
        </w:r>
      </w:ins>
      <w:del w:id="5" w:author="LS Ma" w:date="2014-04-30T23:16:00Z">
        <w:r w:rsidRPr="00C01A0E" w:rsidDel="00304498">
          <w:rPr>
            <w:rFonts w:ascii="Book Antiqua" w:hAnsi="Book Antiqua"/>
            <w:color w:val="000000"/>
            <w:sz w:val="24"/>
          </w:rPr>
          <w:delText>Fatty liver</w:delText>
        </w:r>
      </w:del>
    </w:p>
    <w:p w:rsidR="00C96867" w:rsidRPr="00C01A0E" w:rsidRDefault="00C96867" w:rsidP="00077F87">
      <w:pPr>
        <w:spacing w:line="360" w:lineRule="auto"/>
        <w:rPr>
          <w:rFonts w:ascii="Book Antiqua" w:hAnsi="Book Antiqua" w:cs="Tahoma"/>
          <w:b/>
          <w:color w:val="000000"/>
          <w:sz w:val="24"/>
        </w:rPr>
      </w:pPr>
    </w:p>
    <w:bookmarkEnd w:id="0"/>
    <w:bookmarkEnd w:id="1"/>
    <w:bookmarkEnd w:id="2"/>
    <w:bookmarkEnd w:id="3"/>
    <w:p w:rsidR="00C96867" w:rsidRPr="0030345A" w:rsidRDefault="00C96867" w:rsidP="00077F87">
      <w:pPr>
        <w:spacing w:line="360" w:lineRule="auto"/>
        <w:rPr>
          <w:rFonts w:ascii="Book Antiqua" w:eastAsia="宋体" w:hAnsi="Book Antiqua"/>
          <w:b/>
          <w:sz w:val="24"/>
          <w:szCs w:val="24"/>
          <w:lang w:eastAsia="zh-CN"/>
        </w:rPr>
      </w:pPr>
      <w:r w:rsidRPr="00C01A0E">
        <w:rPr>
          <w:rFonts w:ascii="Book Antiqua" w:hAnsi="Book Antiqua"/>
          <w:b/>
          <w:sz w:val="24"/>
          <w:szCs w:val="24"/>
        </w:rPr>
        <w:t xml:space="preserve">Histopathology of nonalcoholic fatty liver disease/nonalcoholic </w:t>
      </w:r>
      <w:proofErr w:type="spellStart"/>
      <w:r w:rsidRPr="00C01A0E">
        <w:rPr>
          <w:rFonts w:ascii="Book Antiqua" w:hAnsi="Book Antiqua"/>
          <w:b/>
          <w:sz w:val="24"/>
          <w:szCs w:val="24"/>
        </w:rPr>
        <w:t>steatohepatitis</w:t>
      </w:r>
      <w:proofErr w:type="spellEnd"/>
      <w:r>
        <w:rPr>
          <w:rFonts w:ascii="Book Antiqua" w:eastAsia="宋体" w:hAnsi="Book Antiqua"/>
          <w:b/>
          <w:sz w:val="24"/>
          <w:szCs w:val="24"/>
          <w:lang w:eastAsia="zh-CN"/>
        </w:rPr>
        <w:t xml:space="preserve"> </w:t>
      </w:r>
    </w:p>
    <w:p w:rsidR="00C96867" w:rsidRPr="00C01A0E" w:rsidRDefault="00C96867" w:rsidP="00077F87">
      <w:pPr>
        <w:spacing w:line="360" w:lineRule="auto"/>
        <w:rPr>
          <w:rFonts w:ascii="Book Antiqua" w:eastAsia="宋体" w:hAnsi="Book Antiqua"/>
          <w:b/>
          <w:sz w:val="24"/>
          <w:szCs w:val="24"/>
          <w:lang w:eastAsia="zh-CN"/>
        </w:rPr>
      </w:pPr>
    </w:p>
    <w:p w:rsidR="00C96867" w:rsidRPr="00C01A0E" w:rsidRDefault="00C96867" w:rsidP="00077F87">
      <w:pPr>
        <w:spacing w:line="360" w:lineRule="auto"/>
        <w:rPr>
          <w:rFonts w:ascii="Book Antiqua" w:eastAsia="宋体" w:hAnsi="Book Antiqua"/>
          <w:sz w:val="24"/>
          <w:szCs w:val="24"/>
          <w:lang w:eastAsia="zh-CN"/>
        </w:rPr>
      </w:pPr>
      <w:r w:rsidRPr="00C01A0E">
        <w:rPr>
          <w:rFonts w:ascii="Book Antiqua" w:hAnsi="Book Antiqua"/>
          <w:sz w:val="24"/>
          <w:szCs w:val="24"/>
        </w:rPr>
        <w:t xml:space="preserve">Takahashi Y </w:t>
      </w:r>
      <w:r w:rsidRPr="00C01A0E">
        <w:rPr>
          <w:rFonts w:ascii="Book Antiqua" w:hAnsi="Book Antiqua"/>
          <w:i/>
          <w:sz w:val="24"/>
          <w:szCs w:val="24"/>
        </w:rPr>
        <w:t>et al</w:t>
      </w:r>
      <w:r w:rsidRPr="00C01A0E">
        <w:rPr>
          <w:rFonts w:ascii="Book Antiqua" w:hAnsi="Book Antiqua"/>
          <w:sz w:val="24"/>
          <w:szCs w:val="24"/>
        </w:rPr>
        <w:t>. Histopathology of NAFLD</w:t>
      </w:r>
      <w:bookmarkStart w:id="6" w:name="_GoBack"/>
      <w:bookmarkEnd w:id="6"/>
      <w:del w:id="7" w:author="LS Ma" w:date="2014-04-30T23:18:00Z">
        <w:r w:rsidRPr="00C01A0E" w:rsidDel="0014058C">
          <w:rPr>
            <w:rFonts w:ascii="Book Antiqua" w:hAnsi="Book Antiqua"/>
            <w:sz w:val="24"/>
            <w:szCs w:val="24"/>
          </w:rPr>
          <w:delText>/NASH</w:delText>
        </w:r>
      </w:del>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Yoshihisa Takahashi, Toshio </w:t>
      </w:r>
      <w:proofErr w:type="spellStart"/>
      <w:r w:rsidRPr="00C01A0E">
        <w:rPr>
          <w:rFonts w:ascii="Book Antiqua" w:hAnsi="Book Antiqua"/>
          <w:sz w:val="24"/>
          <w:szCs w:val="24"/>
        </w:rPr>
        <w:t>Fukusato</w:t>
      </w:r>
      <w:proofErr w:type="spellEnd"/>
    </w:p>
    <w:p w:rsidR="00C96867" w:rsidRPr="00C01A0E" w:rsidRDefault="009B3A04" w:rsidP="00077F87">
      <w:pPr>
        <w:spacing w:line="360" w:lineRule="auto"/>
        <w:rPr>
          <w:rFonts w:ascii="Book Antiqua" w:hAnsi="Book Antiqua"/>
          <w:b/>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24765</wp:posOffset>
                </wp:positionH>
                <wp:positionV relativeFrom="paragraph">
                  <wp:posOffset>187324</wp:posOffset>
                </wp:positionV>
                <wp:extent cx="53530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4.75pt" to="42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" strokecolor="gray" strokeweight="3pt"/>
            </w:pict>
          </mc:Fallback>
        </mc:AlternateContent>
      </w:r>
    </w:p>
    <w:p w:rsidR="00C96867" w:rsidRPr="00C01A0E" w:rsidRDefault="00C96867" w:rsidP="00077F87">
      <w:pPr>
        <w:spacing w:line="360" w:lineRule="auto"/>
        <w:rPr>
          <w:rFonts w:ascii="Book Antiqua" w:hAnsi="Book Antiqua"/>
          <w:sz w:val="24"/>
          <w:szCs w:val="24"/>
        </w:rPr>
      </w:pPr>
      <w:r w:rsidRPr="00C01A0E">
        <w:rPr>
          <w:rFonts w:ascii="Book Antiqua" w:hAnsi="Book Antiqua"/>
          <w:b/>
          <w:sz w:val="24"/>
          <w:szCs w:val="24"/>
        </w:rPr>
        <w:t xml:space="preserve">Yoshihisa Takahashi, Toshio </w:t>
      </w:r>
      <w:proofErr w:type="spellStart"/>
      <w:r w:rsidRPr="00C01A0E">
        <w:rPr>
          <w:rFonts w:ascii="Book Antiqua" w:hAnsi="Book Antiqua"/>
          <w:b/>
          <w:sz w:val="24"/>
          <w:szCs w:val="24"/>
        </w:rPr>
        <w:t>Fukusato</w:t>
      </w:r>
      <w:proofErr w:type="spellEnd"/>
      <w:r w:rsidRPr="00C01A0E">
        <w:rPr>
          <w:rFonts w:ascii="Book Antiqua" w:hAnsi="Book Antiqua"/>
          <w:b/>
          <w:sz w:val="24"/>
          <w:szCs w:val="24"/>
        </w:rPr>
        <w:t>,</w:t>
      </w:r>
      <w:r w:rsidRPr="00C01A0E">
        <w:rPr>
          <w:rFonts w:ascii="Book Antiqua" w:hAnsi="Book Antiqua"/>
          <w:sz w:val="24"/>
          <w:szCs w:val="24"/>
        </w:rPr>
        <w:t xml:space="preserve"> Department of Pathology, </w:t>
      </w:r>
      <w:proofErr w:type="spellStart"/>
      <w:r w:rsidRPr="00C01A0E">
        <w:rPr>
          <w:rFonts w:ascii="Book Antiqua" w:hAnsi="Book Antiqua"/>
          <w:sz w:val="24"/>
          <w:szCs w:val="24"/>
        </w:rPr>
        <w:t>Teikyo</w:t>
      </w:r>
      <w:proofErr w:type="spellEnd"/>
      <w:r w:rsidRPr="00C01A0E">
        <w:rPr>
          <w:rFonts w:ascii="Book Antiqua" w:hAnsi="Book Antiqua"/>
          <w:sz w:val="24"/>
          <w:szCs w:val="24"/>
        </w:rPr>
        <w:t xml:space="preserve"> University School of Medicine, Tokyo 173-8605, Japan</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eastAsia="宋体" w:hAnsi="Book Antiqua"/>
          <w:sz w:val="24"/>
          <w:szCs w:val="24"/>
          <w:lang w:eastAsia="zh-CN"/>
        </w:rPr>
      </w:pPr>
      <w:r w:rsidRPr="00C01A0E">
        <w:rPr>
          <w:rFonts w:ascii="Book Antiqua" w:hAnsi="Book Antiqua"/>
          <w:b/>
          <w:sz w:val="24"/>
          <w:szCs w:val="24"/>
        </w:rPr>
        <w:t>Author contributions:</w:t>
      </w:r>
      <w:r w:rsidRPr="00C01A0E">
        <w:rPr>
          <w:rFonts w:ascii="Book Antiqua" w:hAnsi="Book Antiqua"/>
          <w:sz w:val="24"/>
          <w:szCs w:val="24"/>
        </w:rPr>
        <w:t xml:space="preserve"> Takahashi Y wrote the </w:t>
      </w:r>
      <w:proofErr w:type="gramStart"/>
      <w:r w:rsidRPr="00C01A0E">
        <w:rPr>
          <w:rFonts w:ascii="Book Antiqua" w:hAnsi="Book Antiqua"/>
          <w:sz w:val="24"/>
          <w:szCs w:val="24"/>
        </w:rPr>
        <w:t>manuscript</w:t>
      </w:r>
      <w:r w:rsidRPr="00C01A0E">
        <w:rPr>
          <w:rFonts w:ascii="Book Antiqua" w:eastAsia="宋体" w:hAnsi="Book Antiqua"/>
          <w:sz w:val="24"/>
          <w:szCs w:val="24"/>
          <w:lang w:eastAsia="zh-CN"/>
        </w:rPr>
        <w:t>,</w:t>
      </w:r>
      <w:proofErr w:type="gramEnd"/>
      <w:r w:rsidRPr="00C01A0E">
        <w:rPr>
          <w:rFonts w:ascii="Book Antiqua" w:eastAsia="宋体" w:hAnsi="Book Antiqua"/>
          <w:sz w:val="24"/>
          <w:szCs w:val="24"/>
          <w:lang w:eastAsia="zh-CN"/>
        </w:rPr>
        <w:t xml:space="preserve"> </w:t>
      </w:r>
      <w:proofErr w:type="spellStart"/>
      <w:r w:rsidRPr="00C01A0E">
        <w:rPr>
          <w:rFonts w:ascii="Book Antiqua" w:hAnsi="Book Antiqua"/>
          <w:sz w:val="24"/>
          <w:szCs w:val="24"/>
        </w:rPr>
        <w:t>Fukusato</w:t>
      </w:r>
      <w:proofErr w:type="spellEnd"/>
      <w:r w:rsidRPr="00C01A0E">
        <w:rPr>
          <w:rFonts w:ascii="Book Antiqua" w:hAnsi="Book Antiqua"/>
          <w:sz w:val="24"/>
          <w:szCs w:val="24"/>
        </w:rPr>
        <w:t xml:space="preserve"> T checked and revised the manuscript.</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sz w:val="24"/>
          <w:szCs w:val="24"/>
        </w:rPr>
      </w:pPr>
      <w:r w:rsidRPr="00C01A0E">
        <w:rPr>
          <w:rFonts w:ascii="Book Antiqua" w:hAnsi="Book Antiqua"/>
          <w:b/>
          <w:sz w:val="24"/>
          <w:szCs w:val="24"/>
        </w:rPr>
        <w:t>Correspondence to:</w:t>
      </w:r>
      <w:r w:rsidRPr="00C01A0E">
        <w:rPr>
          <w:rFonts w:ascii="Book Antiqua" w:hAnsi="Book Antiqua"/>
          <w:sz w:val="24"/>
          <w:szCs w:val="24"/>
        </w:rPr>
        <w:t xml:space="preserve"> </w:t>
      </w:r>
      <w:r w:rsidRPr="00C01A0E">
        <w:rPr>
          <w:rFonts w:ascii="Book Antiqua" w:hAnsi="Book Antiqua"/>
          <w:b/>
          <w:sz w:val="24"/>
          <w:szCs w:val="24"/>
        </w:rPr>
        <w:t>Yoshihisa Takahashi, MD,</w:t>
      </w:r>
      <w:r w:rsidRPr="00C01A0E">
        <w:rPr>
          <w:rFonts w:ascii="Book Antiqua" w:eastAsia="宋体" w:hAnsi="Book Antiqua"/>
          <w:sz w:val="24"/>
          <w:szCs w:val="24"/>
          <w:lang w:eastAsia="zh-CN"/>
        </w:rPr>
        <w:t xml:space="preserve"> </w:t>
      </w:r>
      <w:r w:rsidRPr="00C01A0E">
        <w:rPr>
          <w:rFonts w:ascii="Book Antiqua" w:hAnsi="Book Antiqua"/>
          <w:b/>
          <w:sz w:val="24"/>
          <w:szCs w:val="24"/>
        </w:rPr>
        <w:t xml:space="preserve">Associate Professor, </w:t>
      </w:r>
      <w:r w:rsidRPr="00C01A0E">
        <w:rPr>
          <w:rFonts w:ascii="Book Antiqua" w:hAnsi="Book Antiqua"/>
          <w:sz w:val="24"/>
          <w:szCs w:val="24"/>
        </w:rPr>
        <w:t xml:space="preserve">Department of Pathology, </w:t>
      </w:r>
      <w:proofErr w:type="spellStart"/>
      <w:r w:rsidRPr="00C01A0E">
        <w:rPr>
          <w:rFonts w:ascii="Book Antiqua" w:hAnsi="Book Antiqua"/>
          <w:sz w:val="24"/>
          <w:szCs w:val="24"/>
        </w:rPr>
        <w:t>Teikyo</w:t>
      </w:r>
      <w:proofErr w:type="spellEnd"/>
      <w:r w:rsidRPr="00C01A0E">
        <w:rPr>
          <w:rFonts w:ascii="Book Antiqua" w:hAnsi="Book Antiqua"/>
          <w:sz w:val="24"/>
          <w:szCs w:val="24"/>
        </w:rPr>
        <w:t xml:space="preserve"> University School of Medicine</w:t>
      </w:r>
      <w:r w:rsidRPr="00C01A0E">
        <w:rPr>
          <w:rFonts w:ascii="Book Antiqua" w:eastAsia="宋体" w:hAnsi="Book Antiqua"/>
          <w:sz w:val="24"/>
          <w:szCs w:val="24"/>
          <w:lang w:eastAsia="zh-CN"/>
        </w:rPr>
        <w:t xml:space="preserve">, </w:t>
      </w:r>
      <w:r w:rsidRPr="00C01A0E">
        <w:rPr>
          <w:rFonts w:ascii="Book Antiqua" w:hAnsi="Book Antiqua"/>
          <w:sz w:val="24"/>
          <w:szCs w:val="24"/>
        </w:rPr>
        <w:t xml:space="preserve">2-11-1 </w:t>
      </w:r>
      <w:proofErr w:type="spellStart"/>
      <w:r w:rsidRPr="00C01A0E">
        <w:rPr>
          <w:rFonts w:ascii="Book Antiqua" w:hAnsi="Book Antiqua"/>
          <w:sz w:val="24"/>
          <w:szCs w:val="24"/>
        </w:rPr>
        <w:t>Kaga</w:t>
      </w:r>
      <w:proofErr w:type="spellEnd"/>
      <w:r w:rsidRPr="00C01A0E">
        <w:rPr>
          <w:rFonts w:ascii="Book Antiqua" w:hAnsi="Book Antiqua"/>
          <w:sz w:val="24"/>
          <w:szCs w:val="24"/>
        </w:rPr>
        <w:t>, Itabashi-</w:t>
      </w:r>
      <w:proofErr w:type="spellStart"/>
      <w:r w:rsidRPr="00C01A0E">
        <w:rPr>
          <w:rFonts w:ascii="Book Antiqua" w:hAnsi="Book Antiqua"/>
          <w:sz w:val="24"/>
          <w:szCs w:val="24"/>
        </w:rPr>
        <w:t>ku</w:t>
      </w:r>
      <w:proofErr w:type="spellEnd"/>
      <w:r w:rsidRPr="00C01A0E">
        <w:rPr>
          <w:rFonts w:ascii="Book Antiqua" w:hAnsi="Book Antiqua"/>
          <w:sz w:val="24"/>
          <w:szCs w:val="24"/>
        </w:rPr>
        <w:t>, Tokyo 173-8605, Japan. ytakaha-tky@umin.ac.jp</w:t>
      </w:r>
    </w:p>
    <w:p w:rsidR="00C96867" w:rsidRPr="00C01A0E" w:rsidRDefault="00C96867" w:rsidP="00077F87">
      <w:pPr>
        <w:spacing w:line="360" w:lineRule="auto"/>
        <w:rPr>
          <w:rFonts w:ascii="Book Antiqua" w:hAnsi="Book Antiqua"/>
          <w:sz w:val="24"/>
          <w:szCs w:val="24"/>
        </w:rPr>
      </w:pPr>
      <w:r w:rsidRPr="00C01A0E">
        <w:rPr>
          <w:rFonts w:ascii="Book Antiqua" w:hAnsi="Book Antiqua"/>
          <w:b/>
          <w:sz w:val="24"/>
          <w:szCs w:val="24"/>
        </w:rPr>
        <w:t>Telephone:</w:t>
      </w:r>
      <w:r>
        <w:rPr>
          <w:rFonts w:ascii="Book Antiqua" w:hAnsi="Book Antiqua"/>
          <w:sz w:val="24"/>
          <w:szCs w:val="24"/>
        </w:rPr>
        <w:t xml:space="preserve"> +81-3-3964</w:t>
      </w:r>
      <w:r w:rsidRPr="00C01A0E">
        <w:rPr>
          <w:rFonts w:ascii="Book Antiqua" w:hAnsi="Book Antiqua"/>
          <w:sz w:val="24"/>
          <w:szCs w:val="24"/>
        </w:rPr>
        <w:t>1211</w:t>
      </w:r>
      <w:r w:rsidRPr="00C01A0E">
        <w:rPr>
          <w:rFonts w:ascii="Book Antiqua" w:eastAsia="宋体" w:hAnsi="Book Antiqua"/>
          <w:sz w:val="24"/>
          <w:szCs w:val="24"/>
          <w:lang w:eastAsia="zh-CN"/>
        </w:rPr>
        <w:tab/>
      </w:r>
      <w:r w:rsidRPr="00C01A0E">
        <w:rPr>
          <w:rFonts w:ascii="Book Antiqua" w:eastAsia="宋体" w:hAnsi="Book Antiqua"/>
          <w:sz w:val="24"/>
          <w:szCs w:val="24"/>
          <w:lang w:eastAsia="zh-CN"/>
        </w:rPr>
        <w:tab/>
      </w:r>
      <w:r w:rsidRPr="00C01A0E">
        <w:rPr>
          <w:rFonts w:ascii="Book Antiqua" w:hAnsi="Book Antiqua"/>
          <w:b/>
          <w:sz w:val="24"/>
          <w:szCs w:val="24"/>
        </w:rPr>
        <w:t>Fax:</w:t>
      </w:r>
      <w:r>
        <w:rPr>
          <w:rFonts w:ascii="Book Antiqua" w:hAnsi="Book Antiqua"/>
          <w:sz w:val="24"/>
          <w:szCs w:val="24"/>
        </w:rPr>
        <w:t xml:space="preserve"> +81-3-3964</w:t>
      </w:r>
      <w:r w:rsidRPr="00C01A0E">
        <w:rPr>
          <w:rFonts w:ascii="Book Antiqua" w:hAnsi="Book Antiqua"/>
          <w:sz w:val="24"/>
          <w:szCs w:val="24"/>
        </w:rPr>
        <w:t>9622</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eastAsia="宋体" w:hAnsi="Book Antiqua"/>
          <w:b/>
          <w:color w:val="000000"/>
          <w:sz w:val="24"/>
          <w:lang w:eastAsia="zh-CN"/>
        </w:rPr>
      </w:pPr>
      <w:bookmarkStart w:id="8" w:name="OLE_LINK4"/>
      <w:bookmarkStart w:id="9" w:name="OLE_LINK5"/>
      <w:bookmarkStart w:id="10" w:name="OLE_LINK332"/>
      <w:bookmarkStart w:id="11" w:name="OLE_LINK329"/>
      <w:bookmarkStart w:id="12" w:name="OLE_LINK386"/>
      <w:r w:rsidRPr="00C01A0E">
        <w:rPr>
          <w:rFonts w:ascii="Book Antiqua" w:hAnsi="Book Antiqua"/>
          <w:b/>
          <w:color w:val="000000"/>
          <w:sz w:val="24"/>
        </w:rPr>
        <w:t xml:space="preserve">Received: </w:t>
      </w:r>
      <w:r w:rsidRPr="00C01A0E">
        <w:rPr>
          <w:rFonts w:ascii="Book Antiqua" w:hAnsi="Book Antiqua"/>
          <w:color w:val="000000"/>
          <w:sz w:val="24"/>
        </w:rPr>
        <w:t>January 3, 2014</w:t>
      </w:r>
      <w:r w:rsidRPr="00C01A0E">
        <w:rPr>
          <w:rFonts w:ascii="Book Antiqua" w:eastAsia="宋体" w:hAnsi="Book Antiqua"/>
          <w:color w:val="000000"/>
          <w:sz w:val="24"/>
          <w:lang w:eastAsia="zh-CN"/>
        </w:rPr>
        <w:tab/>
      </w:r>
      <w:r w:rsidRPr="00C01A0E">
        <w:rPr>
          <w:rFonts w:ascii="Book Antiqua" w:eastAsia="宋体" w:hAnsi="Book Antiqua"/>
          <w:color w:val="000000"/>
          <w:sz w:val="24"/>
          <w:lang w:eastAsia="zh-CN"/>
        </w:rPr>
        <w:tab/>
      </w:r>
      <w:r w:rsidRPr="00C01A0E">
        <w:rPr>
          <w:rFonts w:ascii="Book Antiqua" w:hAnsi="Book Antiqua"/>
          <w:b/>
          <w:color w:val="000000"/>
          <w:sz w:val="24"/>
        </w:rPr>
        <w:t>Revised:</w:t>
      </w:r>
      <w:r w:rsidRPr="00C01A0E">
        <w:rPr>
          <w:rFonts w:ascii="Book Antiqua" w:eastAsia="宋体" w:hAnsi="Book Antiqua"/>
          <w:b/>
          <w:color w:val="000000"/>
          <w:sz w:val="24"/>
          <w:lang w:eastAsia="zh-CN"/>
        </w:rPr>
        <w:t xml:space="preserve"> </w:t>
      </w:r>
      <w:r w:rsidRPr="00C01A0E">
        <w:rPr>
          <w:rFonts w:ascii="Book Antiqua" w:eastAsia="宋体" w:hAnsi="Book Antiqua"/>
          <w:color w:val="000000"/>
          <w:sz w:val="24"/>
          <w:lang w:eastAsia="zh-CN"/>
        </w:rPr>
        <w:t>March 5, 2014</w:t>
      </w:r>
    </w:p>
    <w:p w:rsidR="00304498" w:rsidRPr="00573D20" w:rsidRDefault="00C96867" w:rsidP="00304498">
      <w:pPr>
        <w:rPr>
          <w:ins w:id="13" w:author="LS Ma" w:date="2014-04-30T23:16:00Z"/>
          <w:rFonts w:ascii="Book Antiqua" w:hAnsi="Book Antiqua"/>
          <w:sz w:val="24"/>
          <w:szCs w:val="24"/>
        </w:rPr>
      </w:pPr>
      <w:r w:rsidRPr="00C01A0E">
        <w:rPr>
          <w:rFonts w:ascii="Book Antiqua" w:hAnsi="Book Antiqua"/>
          <w:b/>
          <w:color w:val="000000"/>
          <w:sz w:val="24"/>
        </w:rPr>
        <w:t xml:space="preserve">Accepted: </w:t>
      </w:r>
      <w:ins w:id="14" w:author="LS Ma" w:date="2014-04-30T23:16:00Z">
        <w:r w:rsidR="00304498" w:rsidRPr="00573D20">
          <w:rPr>
            <w:rFonts w:ascii="Book Antiqua" w:hAnsi="Book Antiqua"/>
            <w:sz w:val="24"/>
            <w:szCs w:val="24"/>
          </w:rPr>
          <w:t>April 30, 2014</w:t>
        </w:r>
      </w:ins>
    </w:p>
    <w:p w:rsidR="00C96867" w:rsidRPr="00C01A0E" w:rsidRDefault="00C96867" w:rsidP="00077F87">
      <w:pPr>
        <w:spacing w:line="360" w:lineRule="auto"/>
        <w:rPr>
          <w:rFonts w:ascii="Book Antiqua" w:hAnsi="Book Antiqua"/>
          <w:b/>
          <w:color w:val="000000"/>
          <w:sz w:val="24"/>
        </w:rPr>
      </w:pPr>
    </w:p>
    <w:p w:rsidR="00C96867" w:rsidRPr="00C01A0E" w:rsidRDefault="00C96867" w:rsidP="00077F87">
      <w:pPr>
        <w:spacing w:line="360" w:lineRule="auto"/>
        <w:rPr>
          <w:rFonts w:ascii="Book Antiqua" w:hAnsi="Book Antiqua"/>
          <w:color w:val="000000"/>
          <w:sz w:val="24"/>
        </w:rPr>
      </w:pPr>
      <w:r w:rsidRPr="00C01A0E">
        <w:rPr>
          <w:rFonts w:ascii="Book Antiqua" w:hAnsi="Book Antiqua"/>
          <w:b/>
          <w:color w:val="000000"/>
          <w:sz w:val="24"/>
        </w:rPr>
        <w:t xml:space="preserve">Published online: </w:t>
      </w:r>
    </w:p>
    <w:bookmarkEnd w:id="8"/>
    <w:bookmarkEnd w:id="9"/>
    <w:bookmarkEnd w:id="10"/>
    <w:bookmarkEnd w:id="11"/>
    <w:bookmarkEnd w:id="12"/>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widowControl/>
        <w:spacing w:line="360" w:lineRule="auto"/>
        <w:rPr>
          <w:rFonts w:ascii="Book Antiqua" w:hAnsi="Book Antiqua"/>
          <w:b/>
          <w:sz w:val="24"/>
          <w:szCs w:val="24"/>
        </w:rPr>
      </w:pPr>
      <w:r w:rsidRPr="00C01A0E">
        <w:rPr>
          <w:rFonts w:ascii="Book Antiqua" w:hAnsi="Book Antiqua"/>
          <w:b/>
          <w:sz w:val="24"/>
          <w:szCs w:val="24"/>
        </w:rPr>
        <w:br w:type="page"/>
      </w: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lastRenderedPageBreak/>
        <w:t>Abstract</w:t>
      </w:r>
    </w:p>
    <w:p w:rsidR="00C96867" w:rsidRPr="00C01A0E" w:rsidRDefault="00C96867" w:rsidP="00077F87">
      <w:pPr>
        <w:spacing w:line="360" w:lineRule="auto"/>
        <w:rPr>
          <w:rFonts w:ascii="Book Antiqua" w:eastAsia="宋体" w:hAnsi="Book Antiqua"/>
          <w:sz w:val="24"/>
          <w:szCs w:val="24"/>
          <w:lang w:eastAsia="zh-CN"/>
        </w:rPr>
      </w:pPr>
      <w:r w:rsidRPr="00C01A0E">
        <w:rPr>
          <w:rFonts w:ascii="Book Antiqua" w:hAnsi="Book Antiqua"/>
          <w:sz w:val="24"/>
          <w:szCs w:val="24"/>
        </w:rPr>
        <w:t xml:space="preserve">Nonalcoholic fatty liver disease (NAFLD), a hepatic manifestation of metabolic syndrome, is the most common chronic liver disease, and the prevalence is rapidly increasing worldwide. Nonalcoholic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(NASH), the severe form of NAFLD, can progress to liver cirrhosis and hepatocellular carcinoma (HCC). Although noninvasive clinical scores and image-based diagnosis for NAFLD have improved,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evaluation of biopsy specimens remains the gold standard for diagnosing NAFLD/NASH.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lobular inflammation, and hepatocellular ballooning are all necessary components for the diagnosis of NASH; fibrosis is also typically observed. Other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abnormalities commonly observed in NASH include hepatocellular </w:t>
      </w:r>
      <w:proofErr w:type="spellStart"/>
      <w:r w:rsidRPr="00C01A0E">
        <w:rPr>
          <w:rFonts w:ascii="Book Antiqua" w:hAnsi="Book Antiqua"/>
          <w:sz w:val="24"/>
          <w:szCs w:val="24"/>
        </w:rPr>
        <w:t>glycogenated</w:t>
      </w:r>
      <w:proofErr w:type="spellEnd"/>
      <w:r w:rsidRPr="00C01A0E">
        <w:rPr>
          <w:rFonts w:ascii="Book Antiqua" w:hAnsi="Book Antiqua"/>
          <w:sz w:val="24"/>
          <w:szCs w:val="24"/>
        </w:rPr>
        <w:t xml:space="preserve"> nuclei, </w:t>
      </w:r>
      <w:proofErr w:type="spellStart"/>
      <w:r w:rsidRPr="00C01A0E">
        <w:rPr>
          <w:rFonts w:ascii="Book Antiqua" w:hAnsi="Book Antiqua"/>
          <w:sz w:val="24"/>
          <w:szCs w:val="24"/>
        </w:rPr>
        <w:t>lipogranulomas</w:t>
      </w:r>
      <w:proofErr w:type="spellEnd"/>
      <w:r w:rsidRPr="00C01A0E">
        <w:rPr>
          <w:rFonts w:ascii="Book Antiqua" w:hAnsi="Book Antiqua"/>
          <w:sz w:val="24"/>
          <w:szCs w:val="24"/>
        </w:rPr>
        <w:t xml:space="preserve">, and acidophil bodies. The characteristics of pediatric NAFLD/NASH differ from adult NAFLD/NASH. Specifically,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and portal inflammation are more severe in pediatric NAFLD, while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inflammation and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are milder. Although </w:t>
      </w:r>
      <w:proofErr w:type="spellStart"/>
      <w:r w:rsidRPr="00C01A0E">
        <w:rPr>
          <w:rFonts w:ascii="Book Antiqua" w:hAnsi="Book Antiqua"/>
          <w:sz w:val="24"/>
          <w:szCs w:val="24"/>
        </w:rPr>
        <w:t>interobserver</w:t>
      </w:r>
      <w:proofErr w:type="spellEnd"/>
      <w:r w:rsidRPr="00C01A0E">
        <w:rPr>
          <w:rFonts w:ascii="Book Antiqua" w:hAnsi="Book Antiqua"/>
          <w:sz w:val="24"/>
          <w:szCs w:val="24"/>
        </w:rPr>
        <w:t xml:space="preserve"> agreement for evaluating the extent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and fibrosis is high, agreement is low for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and portal inflammation. A recently reported histological variant of HCC, </w:t>
      </w:r>
      <w:proofErr w:type="spellStart"/>
      <w:r w:rsidRPr="00C01A0E">
        <w:rPr>
          <w:rFonts w:ascii="Book Antiqua" w:hAnsi="Book Antiqua"/>
          <w:sz w:val="24"/>
          <w:szCs w:val="24"/>
        </w:rPr>
        <w:t>steatohepatitic</w:t>
      </w:r>
      <w:proofErr w:type="spellEnd"/>
      <w:r w:rsidRPr="00C01A0E">
        <w:rPr>
          <w:rFonts w:ascii="Book Antiqua" w:hAnsi="Book Antiqua"/>
          <w:sz w:val="24"/>
          <w:szCs w:val="24"/>
        </w:rPr>
        <w:t xml:space="preserve"> HCC (SH-HCC), shows features that resemble non-neoplastic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and is thought to be strongly associated with underlying NASH. In this report, we review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features of NAFLD/NASH.</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sz w:val="24"/>
        </w:rPr>
      </w:pPr>
      <w:bookmarkStart w:id="15" w:name="OLE_LINK344"/>
      <w:bookmarkStart w:id="16" w:name="OLE_LINK345"/>
      <w:bookmarkStart w:id="17" w:name="OLE_LINK378"/>
      <w:r w:rsidRPr="00C01A0E">
        <w:rPr>
          <w:rFonts w:ascii="Book Antiqua" w:hAnsi="Book Antiqua"/>
          <w:sz w:val="24"/>
        </w:rPr>
        <w:t xml:space="preserve">© 2014 </w:t>
      </w:r>
      <w:proofErr w:type="spellStart"/>
      <w:r w:rsidRPr="00C01A0E">
        <w:rPr>
          <w:rFonts w:ascii="Book Antiqua" w:hAnsi="Book Antiqua"/>
          <w:sz w:val="24"/>
        </w:rPr>
        <w:t>Baishideng</w:t>
      </w:r>
      <w:proofErr w:type="spellEnd"/>
      <w:r w:rsidRPr="00C01A0E">
        <w:rPr>
          <w:rFonts w:ascii="Book Antiqua" w:hAnsi="Book Antiqua"/>
          <w:sz w:val="24"/>
        </w:rPr>
        <w:t xml:space="preserve"> Publishing Group Co., Limited. All rights reserved.</w:t>
      </w:r>
    </w:p>
    <w:bookmarkEnd w:id="15"/>
    <w:bookmarkEnd w:id="16"/>
    <w:bookmarkEnd w:id="17"/>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r w:rsidRPr="00C01A0E">
        <w:rPr>
          <w:rFonts w:ascii="Book Antiqua" w:hAnsi="Book Antiqua"/>
          <w:b/>
          <w:sz w:val="24"/>
          <w:szCs w:val="24"/>
        </w:rPr>
        <w:lastRenderedPageBreak/>
        <w:t xml:space="preserve">Key words: </w:t>
      </w:r>
      <w:r w:rsidRPr="00C01A0E">
        <w:rPr>
          <w:rFonts w:ascii="Book Antiqua" w:hAnsi="Book Antiqua"/>
          <w:sz w:val="24"/>
          <w:szCs w:val="24"/>
        </w:rPr>
        <w:t xml:space="preserve">Histopathology; Nonalcoholic fatty liver disease; Nonalcoholic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Pediatric; </w:t>
      </w:r>
      <w:proofErr w:type="spellStart"/>
      <w:r w:rsidRPr="00C01A0E">
        <w:rPr>
          <w:rFonts w:ascii="Book Antiqua" w:hAnsi="Book Antiqua"/>
          <w:sz w:val="24"/>
          <w:szCs w:val="24"/>
        </w:rPr>
        <w:t>Interobserver</w:t>
      </w:r>
      <w:proofErr w:type="spellEnd"/>
      <w:r w:rsidRPr="00C01A0E">
        <w:rPr>
          <w:rFonts w:ascii="Book Antiqua" w:hAnsi="Book Antiqua"/>
          <w:sz w:val="24"/>
          <w:szCs w:val="24"/>
        </w:rPr>
        <w:t xml:space="preserve"> variation</w:t>
      </w:r>
    </w:p>
    <w:p w:rsidR="00C96867" w:rsidRPr="00C01A0E" w:rsidRDefault="00C96867" w:rsidP="00077F87">
      <w:pPr>
        <w:spacing w:line="360" w:lineRule="auto"/>
        <w:rPr>
          <w:rFonts w:ascii="Book Antiqua" w:hAnsi="Book Antiqua"/>
          <w:b/>
          <w:sz w:val="24"/>
          <w:szCs w:val="24"/>
        </w:rPr>
      </w:pPr>
    </w:p>
    <w:p w:rsidR="00C96867" w:rsidRPr="00C01A0E" w:rsidRDefault="00C96867" w:rsidP="00077F87">
      <w:pPr>
        <w:spacing w:line="360" w:lineRule="auto"/>
        <w:rPr>
          <w:rFonts w:ascii="Book Antiqua" w:eastAsia="宋体" w:hAnsi="Book Antiqua"/>
          <w:sz w:val="24"/>
          <w:szCs w:val="24"/>
          <w:lang w:eastAsia="zh-CN"/>
        </w:rPr>
      </w:pPr>
      <w:r w:rsidRPr="00C01A0E">
        <w:rPr>
          <w:rFonts w:ascii="Book Antiqua" w:hAnsi="Book Antiqua"/>
          <w:b/>
          <w:sz w:val="24"/>
          <w:szCs w:val="24"/>
        </w:rPr>
        <w:t>Core tip</w:t>
      </w:r>
      <w:r w:rsidRPr="00C01A0E">
        <w:rPr>
          <w:rFonts w:ascii="Book Antiqua" w:eastAsia="宋体" w:hAnsi="Book Antiqua"/>
          <w:b/>
          <w:sz w:val="24"/>
          <w:szCs w:val="24"/>
          <w:lang w:eastAsia="zh-CN"/>
        </w:rPr>
        <w:t xml:space="preserve">: </w:t>
      </w:r>
      <w:r w:rsidRPr="00C01A0E">
        <w:rPr>
          <w:rFonts w:ascii="Book Antiqua" w:hAnsi="Book Antiqua"/>
          <w:sz w:val="24"/>
          <w:szCs w:val="24"/>
        </w:rPr>
        <w:t xml:space="preserve">Nonalcoholic fatty liver disease (NAFLD), a hepatic manifestation of metabolic syndrome, is the most common chronic liver disease, with a rapidly increasing prevalence worldwide. Nonalcoholic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(NASH), the severe form of NAFLD, can progress to liver cirrhosis and hepatocellular carcinoma. Although noninvasive clinical scores and image-based diagnosis for NAFLD have improved,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evaluation of biopsy specimens remains the gold standard for diagnosing NAFLD/NASH. In this report, we review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features of NAFLD/NASH.</w:t>
      </w:r>
    </w:p>
    <w:p w:rsidR="00C96867" w:rsidRPr="00C01A0E" w:rsidRDefault="00C96867" w:rsidP="00077F87">
      <w:pPr>
        <w:spacing w:line="360" w:lineRule="auto"/>
        <w:rPr>
          <w:rFonts w:ascii="Book Antiqua" w:hAnsi="Book Antiqua"/>
          <w:sz w:val="24"/>
          <w:szCs w:val="24"/>
        </w:rPr>
      </w:pPr>
    </w:p>
    <w:p w:rsidR="00C96867" w:rsidRPr="00673344" w:rsidRDefault="00C96867" w:rsidP="00673344">
      <w:pPr>
        <w:spacing w:line="360" w:lineRule="auto"/>
        <w:rPr>
          <w:rFonts w:ascii="Book Antiqua" w:eastAsia="宋体" w:hAnsi="Book Antiqua"/>
          <w:sz w:val="24"/>
          <w:szCs w:val="24"/>
          <w:lang w:eastAsia="zh-CN"/>
        </w:rPr>
      </w:pPr>
      <w:proofErr w:type="gramStart"/>
      <w:r w:rsidRPr="00C01A0E">
        <w:rPr>
          <w:rFonts w:ascii="Book Antiqua" w:hAnsi="Book Antiqua"/>
          <w:sz w:val="24"/>
          <w:szCs w:val="24"/>
        </w:rPr>
        <w:t xml:space="preserve">Takahashi Y, </w:t>
      </w:r>
      <w:proofErr w:type="spellStart"/>
      <w:r w:rsidRPr="00C01A0E">
        <w:rPr>
          <w:rFonts w:ascii="Book Antiqua" w:hAnsi="Book Antiqua"/>
          <w:sz w:val="24"/>
          <w:szCs w:val="24"/>
        </w:rPr>
        <w:t>Fukusato</w:t>
      </w:r>
      <w:proofErr w:type="spellEnd"/>
      <w:r w:rsidRPr="00C01A0E">
        <w:rPr>
          <w:rFonts w:ascii="Book Antiqua" w:hAnsi="Book Antiqua"/>
          <w:sz w:val="24"/>
          <w:szCs w:val="24"/>
        </w:rPr>
        <w:t xml:space="preserve"> T. Histopathology of nonalcoholic fatty liver disease/nonalcoholic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w:t>
      </w:r>
      <w:bookmarkStart w:id="18" w:name="OLE_LINK130"/>
      <w:bookmarkStart w:id="19" w:name="OLE_LINK134"/>
      <w:proofErr w:type="gramEnd"/>
      <w:r>
        <w:rPr>
          <w:rFonts w:ascii="Book Antiqua" w:eastAsia="宋体" w:hAnsi="Book Antiqua"/>
          <w:sz w:val="24"/>
          <w:szCs w:val="24"/>
          <w:lang w:eastAsia="zh-CN"/>
        </w:rPr>
        <w:t xml:space="preserve"> </w:t>
      </w:r>
      <w:r w:rsidRPr="00C01A0E">
        <w:rPr>
          <w:rFonts w:ascii="Book Antiqua" w:hAnsi="Book Antiqua"/>
          <w:i/>
          <w:sz w:val="24"/>
        </w:rPr>
        <w:t xml:space="preserve">World J </w:t>
      </w:r>
      <w:proofErr w:type="spellStart"/>
      <w:r w:rsidRPr="00C01A0E">
        <w:rPr>
          <w:rFonts w:ascii="Book Antiqua" w:hAnsi="Book Antiqua"/>
          <w:i/>
          <w:sz w:val="24"/>
        </w:rPr>
        <w:t>Gastroenterol</w:t>
      </w:r>
      <w:proofErr w:type="spellEnd"/>
      <w:r w:rsidRPr="00C01A0E">
        <w:rPr>
          <w:rFonts w:ascii="Book Antiqua" w:hAnsi="Book Antiqua"/>
          <w:sz w:val="24"/>
        </w:rPr>
        <w:t xml:space="preserve"> 2014</w:t>
      </w:r>
      <w:r>
        <w:rPr>
          <w:rFonts w:ascii="Book Antiqua" w:hAnsi="Book Antiqua"/>
          <w:sz w:val="24"/>
        </w:rPr>
        <w:t>;</w:t>
      </w:r>
      <w:r>
        <w:rPr>
          <w:rFonts w:ascii="Book Antiqua" w:eastAsia="宋体" w:hAnsi="Book Antiqua"/>
          <w:sz w:val="24"/>
          <w:lang w:eastAsia="zh-CN"/>
        </w:rPr>
        <w:t xml:space="preserve"> </w:t>
      </w:r>
      <w:proofErr w:type="gramStart"/>
      <w:r>
        <w:rPr>
          <w:rFonts w:ascii="Book Antiqua" w:eastAsia="宋体" w:hAnsi="Book Antiqua"/>
          <w:sz w:val="24"/>
          <w:lang w:eastAsia="zh-CN"/>
        </w:rPr>
        <w:t>In</w:t>
      </w:r>
      <w:proofErr w:type="gramEnd"/>
      <w:r>
        <w:rPr>
          <w:rFonts w:ascii="Book Antiqua" w:eastAsia="宋体" w:hAnsi="Book Antiqua"/>
          <w:sz w:val="24"/>
          <w:lang w:eastAsia="zh-CN"/>
        </w:rPr>
        <w:t xml:space="preserve"> press</w:t>
      </w:r>
    </w:p>
    <w:bookmarkEnd w:id="18"/>
    <w:bookmarkEnd w:id="19"/>
    <w:p w:rsidR="00C96867" w:rsidRPr="00C01A0E" w:rsidRDefault="00C96867" w:rsidP="00077F87">
      <w:pPr>
        <w:spacing w:line="360" w:lineRule="auto"/>
        <w:rPr>
          <w:rFonts w:ascii="Book Antiqua" w:hAnsi="Book Antiqua"/>
          <w:b/>
          <w:sz w:val="24"/>
          <w:szCs w:val="24"/>
        </w:rPr>
      </w:pPr>
    </w:p>
    <w:p w:rsidR="00C96867" w:rsidRPr="00C01A0E" w:rsidRDefault="00C96867" w:rsidP="00077F87">
      <w:pPr>
        <w:spacing w:line="360" w:lineRule="auto"/>
        <w:rPr>
          <w:rFonts w:ascii="Book Antiqua" w:hAnsi="Book Antiqua"/>
          <w:b/>
          <w:sz w:val="24"/>
          <w:szCs w:val="24"/>
        </w:rPr>
      </w:pPr>
    </w:p>
    <w:p w:rsidR="00C96867" w:rsidRPr="00C01A0E" w:rsidRDefault="00C96867" w:rsidP="00077F87">
      <w:pPr>
        <w:widowControl/>
        <w:spacing w:line="360" w:lineRule="auto"/>
        <w:rPr>
          <w:rFonts w:ascii="Book Antiqua" w:hAnsi="Book Antiqua"/>
          <w:b/>
          <w:sz w:val="24"/>
          <w:szCs w:val="24"/>
        </w:rPr>
      </w:pPr>
      <w:r w:rsidRPr="00C01A0E">
        <w:rPr>
          <w:rFonts w:ascii="Book Antiqua" w:hAnsi="Book Antiqua"/>
          <w:b/>
          <w:sz w:val="24"/>
          <w:szCs w:val="24"/>
        </w:rPr>
        <w:br w:type="page"/>
      </w: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lastRenderedPageBreak/>
        <w:t>INTRODUCTION</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Nonalcoholic fatty liver disease (NAFLD) is a condition in which excessive fat accumulates in the liver of a patient without a history of alcohol abuse. NAFLD is etiologically associated with systemic and hepatic insulin resistance, and is regarded as a hepatic manifestation of metabolic </w:t>
      </w:r>
      <w:proofErr w:type="gramStart"/>
      <w:r w:rsidRPr="00C01A0E">
        <w:rPr>
          <w:rFonts w:ascii="Book Antiqua" w:hAnsi="Book Antiqua"/>
          <w:sz w:val="24"/>
          <w:szCs w:val="24"/>
        </w:rPr>
        <w:t>syndrome</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1,2]</w:t>
      </w:r>
      <w:r w:rsidRPr="00C01A0E">
        <w:rPr>
          <w:rFonts w:ascii="Book Antiqua" w:hAnsi="Book Antiqua"/>
          <w:sz w:val="24"/>
          <w:szCs w:val="24"/>
        </w:rPr>
        <w:t>. The number of patients with NAFLD is rapidly increasing worldwide, consistent with the increased prevalence of obesity. NAFLD is currently the most common chronic liver disease; the prevalence of NAFLD in the adult population of developed countries is approximately 30</w:t>
      </w:r>
      <w:proofErr w:type="gramStart"/>
      <w:r w:rsidRPr="00C01A0E">
        <w:rPr>
          <w:rFonts w:ascii="Book Antiqua" w:hAnsi="Book Antiqua"/>
          <w:sz w:val="24"/>
          <w:szCs w:val="24"/>
        </w:rPr>
        <w: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w:t>
      </w:r>
      <w:r w:rsidRPr="00C01A0E">
        <w:rPr>
          <w:rFonts w:ascii="Book Antiqua" w:hAnsi="Book Antiqua"/>
          <w:sz w:val="24"/>
          <w:szCs w:val="24"/>
        </w:rPr>
        <w:t xml:space="preserve">. NAFLD has also become a significant liver disease in children due to the increased prevalence of childhood </w:t>
      </w:r>
      <w:proofErr w:type="gramStart"/>
      <w:r w:rsidRPr="00C01A0E">
        <w:rPr>
          <w:rFonts w:ascii="Book Antiqua" w:hAnsi="Book Antiqua"/>
          <w:sz w:val="24"/>
          <w:szCs w:val="24"/>
        </w:rPr>
        <w:t>obesity</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w:t>
      </w:r>
      <w:r w:rsidRPr="00C01A0E">
        <w:rPr>
          <w:rFonts w:ascii="Book Antiqua" w:hAnsi="Book Antiqua"/>
          <w:sz w:val="24"/>
          <w:szCs w:val="24"/>
        </w:rPr>
        <w:t>.</w:t>
      </w:r>
    </w:p>
    <w:p w:rsidR="00C96867" w:rsidRPr="00C01A0E" w:rsidRDefault="00C96867" w:rsidP="00673344">
      <w:pPr>
        <w:spacing w:line="360" w:lineRule="auto"/>
        <w:ind w:firstLineChars="200" w:firstLine="480"/>
        <w:rPr>
          <w:rFonts w:ascii="Book Antiqua" w:hAnsi="Book Antiqua"/>
          <w:sz w:val="24"/>
          <w:szCs w:val="24"/>
        </w:rPr>
      </w:pPr>
      <w:r w:rsidRPr="00C01A0E">
        <w:rPr>
          <w:rFonts w:ascii="Book Antiqua" w:hAnsi="Book Antiqua"/>
          <w:sz w:val="24"/>
          <w:szCs w:val="24"/>
        </w:rPr>
        <w:t xml:space="preserve">NAFLD is classified into two categories: simple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in which only hepatocellular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is observed, and nonalcoholic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(NASH), in which both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reactions and hepatocellular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occur. Although simple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generally has a benign clinical course, NASH, which can be present in one third of NAFLD cases, is a progressive disease that can advance to liver cirrhosis and hepatocellular carcinoma (HCC</w:t>
      </w:r>
      <w:proofErr w:type="gramStart"/>
      <w:r w:rsidRPr="00C01A0E">
        <w:rPr>
          <w:rFonts w:ascii="Book Antiqua" w:hAnsi="Book Antiqua"/>
          <w:sz w:val="24"/>
          <w:szCs w:val="24"/>
        </w:rPr>
        <w: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5,6]</w:t>
      </w:r>
      <w:r w:rsidRPr="00C01A0E">
        <w:rPr>
          <w:rFonts w:ascii="Book Antiqua" w:hAnsi="Book Antiqua"/>
          <w:sz w:val="24"/>
          <w:szCs w:val="24"/>
        </w:rPr>
        <w:t xml:space="preserve">. </w:t>
      </w:r>
      <w:proofErr w:type="spellStart"/>
      <w:r w:rsidRPr="00C01A0E">
        <w:rPr>
          <w:rFonts w:ascii="Book Antiqua" w:hAnsi="Book Antiqua"/>
          <w:sz w:val="24"/>
          <w:szCs w:val="24"/>
        </w:rPr>
        <w:t>Steatohepatitic</w:t>
      </w:r>
      <w:proofErr w:type="spellEnd"/>
      <w:r w:rsidRPr="00C01A0E">
        <w:rPr>
          <w:rFonts w:ascii="Book Antiqua" w:hAnsi="Book Antiqua"/>
          <w:sz w:val="24"/>
          <w:szCs w:val="24"/>
        </w:rPr>
        <w:t xml:space="preserve"> HCC (SH-HCC), a histological variant of HCC, is thought to be strongly associated with underling NASH.</w:t>
      </w:r>
    </w:p>
    <w:p w:rsidR="00C96867" w:rsidRPr="00C01A0E" w:rsidRDefault="00C96867" w:rsidP="00673344">
      <w:pPr>
        <w:spacing w:line="360" w:lineRule="auto"/>
        <w:ind w:firstLineChars="150" w:firstLine="360"/>
        <w:rPr>
          <w:rFonts w:ascii="Book Antiqua" w:hAnsi="Book Antiqua"/>
          <w:sz w:val="24"/>
          <w:szCs w:val="24"/>
        </w:rPr>
      </w:pPr>
      <w:r w:rsidRPr="00C01A0E">
        <w:rPr>
          <w:rFonts w:ascii="Book Antiqua" w:hAnsi="Book Antiqua"/>
          <w:sz w:val="24"/>
          <w:szCs w:val="24"/>
        </w:rPr>
        <w:t xml:space="preserve">Various noninvasive clinical scores have been proposed to diagnose NASH and predict fibrosis, and imaging-based diagnosis of NAFLD has improved. However,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evaluation of biopsy specimens remains the gold standard for diagnosing NAFLD/NASH. In this study, we review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findings of NAFLD/NASH.</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lastRenderedPageBreak/>
        <w:t>DIAGNOSIS OF NASH</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When diagnosing NAFLD/NASH, other liver diseases such as alcoholic liver disease, drug-induced liver injury, Wilson’s disease, α1-antitrypsin deficiency, and viral hepatitis have to be excluded clinically. In the summary report of the American Association for the Study of Liver Diseases (AASLD) Clinical Single Topic Conference on NASH held in 2002,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abnormalities of NASH were summarized</w:t>
      </w:r>
      <w:r w:rsidRPr="00C01A0E">
        <w:rPr>
          <w:rFonts w:ascii="Book Antiqua" w:hAnsi="Book Antiqua"/>
          <w:sz w:val="24"/>
          <w:szCs w:val="24"/>
          <w:vertAlign w:val="superscript"/>
        </w:rPr>
        <w:t>[7]</w:t>
      </w:r>
      <w:r w:rsidRPr="00C01A0E">
        <w:rPr>
          <w:rFonts w:ascii="Book Antiqua" w:hAnsi="Book Antiqua"/>
          <w:sz w:val="24"/>
          <w:szCs w:val="24"/>
        </w:rPr>
        <w:t xml:space="preserve"> (Table 1). In this report,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(macro &gt; micro, accentuated in zone 3), lobular inflammation (mixed, mild), and hepatocellular ballooning (most apparent near </w:t>
      </w:r>
      <w:proofErr w:type="spellStart"/>
      <w:r w:rsidRPr="00C01A0E">
        <w:rPr>
          <w:rFonts w:ascii="Book Antiqua" w:hAnsi="Book Antiqua"/>
          <w:sz w:val="24"/>
          <w:szCs w:val="24"/>
        </w:rPr>
        <w:t>steatotic</w:t>
      </w:r>
      <w:proofErr w:type="spellEnd"/>
      <w:r w:rsidRPr="00C01A0E">
        <w:rPr>
          <w:rFonts w:ascii="Book Antiqua" w:hAnsi="Book Antiqua"/>
          <w:sz w:val="24"/>
          <w:szCs w:val="24"/>
        </w:rPr>
        <w:t xml:space="preserve"> liver cells, typically in zone 3) were identified as the necessary components for the diagnosis of NASH. Fibrosis was not necessary for the diagnosis of NASH, although it is usually </w:t>
      </w:r>
      <w:proofErr w:type="gramStart"/>
      <w:r w:rsidRPr="00C01A0E">
        <w:rPr>
          <w:rFonts w:ascii="Book Antiqua" w:hAnsi="Book Antiqua"/>
          <w:sz w:val="24"/>
          <w:szCs w:val="24"/>
        </w:rPr>
        <w:t>present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8]</w:t>
      </w:r>
      <w:r w:rsidRPr="00C01A0E">
        <w:rPr>
          <w:rFonts w:ascii="Book Antiqua" w:hAnsi="Book Antiqua"/>
          <w:sz w:val="24"/>
          <w:szCs w:val="24"/>
        </w:rPr>
        <w:t xml:space="preserve">. Currently, most </w:t>
      </w:r>
      <w:proofErr w:type="spellStart"/>
      <w:r w:rsidRPr="00C01A0E">
        <w:rPr>
          <w:rFonts w:ascii="Book Antiqua" w:hAnsi="Book Antiqua"/>
          <w:sz w:val="24"/>
          <w:szCs w:val="24"/>
        </w:rPr>
        <w:t>hepatopathologists</w:t>
      </w:r>
      <w:proofErr w:type="spellEnd"/>
      <w:r w:rsidRPr="00C01A0E">
        <w:rPr>
          <w:rFonts w:ascii="Book Antiqua" w:hAnsi="Book Antiqua"/>
          <w:sz w:val="24"/>
          <w:szCs w:val="24"/>
        </w:rPr>
        <w:t xml:space="preserve"> diagnose NASH according to these criteria, although a complete consensus has not been reached.</w:t>
      </w:r>
    </w:p>
    <w:p w:rsidR="00C96867" w:rsidRDefault="00C96867" w:rsidP="00077F87">
      <w:pPr>
        <w:spacing w:line="360" w:lineRule="auto"/>
        <w:ind w:firstLineChars="250" w:firstLine="600"/>
        <w:rPr>
          <w:rFonts w:ascii="Book Antiqua" w:eastAsia="宋体" w:hAnsi="Book Antiqua"/>
          <w:sz w:val="24"/>
          <w:szCs w:val="24"/>
          <w:lang w:eastAsia="zh-CN"/>
        </w:rPr>
      </w:pPr>
      <w:r w:rsidRPr="00C01A0E">
        <w:rPr>
          <w:rFonts w:ascii="Book Antiqua" w:hAnsi="Book Antiqua"/>
          <w:sz w:val="24"/>
          <w:szCs w:val="24"/>
        </w:rPr>
        <w:t xml:space="preserve">When the histological patterns are not sufficient to make an unequivocal diagnosis of NASH but suggestive changes are evident, the term “borderline NASH” is </w:t>
      </w:r>
      <w:proofErr w:type="gramStart"/>
      <w:r w:rsidRPr="00C01A0E">
        <w:rPr>
          <w:rFonts w:ascii="Book Antiqua" w:hAnsi="Book Antiqua"/>
          <w:sz w:val="24"/>
          <w:szCs w:val="24"/>
        </w:rPr>
        <w:t>used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9,10]</w:t>
      </w:r>
      <w:r w:rsidRPr="00C01A0E">
        <w:rPr>
          <w:rFonts w:ascii="Book Antiqua" w:hAnsi="Book Antiqua"/>
          <w:sz w:val="24"/>
          <w:szCs w:val="24"/>
        </w:rPr>
        <w:t>. In a study on pediatric NASH, Patton</w:t>
      </w:r>
      <w:r w:rsidRPr="00C01A0E">
        <w:rPr>
          <w:rFonts w:ascii="Book Antiqua" w:hAnsi="Book Antiqua"/>
          <w:i/>
          <w:sz w:val="24"/>
          <w:szCs w:val="24"/>
        </w:rPr>
        <w:t xml:space="preserve"> 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11]</w:t>
      </w:r>
      <w:r w:rsidRPr="00C01A0E">
        <w:rPr>
          <w:rFonts w:ascii="Book Antiqua" w:hAnsi="Book Antiqua"/>
          <w:sz w:val="24"/>
          <w:szCs w:val="24"/>
        </w:rPr>
        <w:t xml:space="preserve"> proposed a diagnostic categorization consisting of “not NASH,” “borderline zone 3 NASH,” “borderline zone 1 NASH,” and “definite NASH.” The diagnosis, borderline zone 3 NASH, is used for cases that have some, but not all, of the histological features of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therefore, an unequivocal diagnosis cannot be made. Borderline zone 1 NASH corresponds to type 2 NASH, as defined by </w:t>
      </w:r>
      <w:proofErr w:type="spellStart"/>
      <w:r w:rsidRPr="00C01A0E">
        <w:rPr>
          <w:rFonts w:ascii="Book Antiqua" w:hAnsi="Book Antiqua"/>
          <w:sz w:val="24"/>
          <w:szCs w:val="24"/>
        </w:rPr>
        <w:t>Schwimmer</w:t>
      </w:r>
      <w:proofErr w:type="spellEnd"/>
      <w:r w:rsidRPr="00C01A0E">
        <w:rPr>
          <w:rFonts w:ascii="Book Antiqua" w:hAnsi="Book Antiqua"/>
          <w:i/>
          <w:sz w:val="24"/>
          <w:szCs w:val="24"/>
        </w:rPr>
        <w:t xml:space="preserve"> 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12]</w:t>
      </w:r>
      <w:r w:rsidRPr="00C01A0E">
        <w:rPr>
          <w:rFonts w:ascii="Book Antiqua" w:hAnsi="Book Antiqua"/>
          <w:sz w:val="24"/>
          <w:szCs w:val="24"/>
        </w:rPr>
        <w:t xml:space="preserve"> (described later). The classification of “type 1 NASH” and “type 2 NASH” may be impractical, as discussed below, and the classification proposed by Patton et al may be more practical.</w:t>
      </w:r>
    </w:p>
    <w:p w:rsidR="00C96867" w:rsidRPr="00E27EED" w:rsidRDefault="00C96867" w:rsidP="00077F87">
      <w:pPr>
        <w:spacing w:line="360" w:lineRule="auto"/>
        <w:ind w:firstLineChars="250" w:firstLine="600"/>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GRADING AND STAGING OF NASH</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Brunt </w:t>
      </w:r>
      <w:r w:rsidRPr="00C01A0E">
        <w:rPr>
          <w:rFonts w:ascii="Book Antiqua" w:hAnsi="Book Antiqua"/>
          <w:i/>
          <w:sz w:val="24"/>
          <w:szCs w:val="24"/>
        </w:rPr>
        <w:t>et al</w:t>
      </w:r>
      <w:r w:rsidRPr="00C01A0E">
        <w:rPr>
          <w:rFonts w:ascii="Book Antiqua" w:hAnsi="Book Antiqua"/>
          <w:sz w:val="24"/>
          <w:szCs w:val="24"/>
          <w:vertAlign w:val="superscript"/>
        </w:rPr>
        <w:t>[13]</w:t>
      </w:r>
      <w:r w:rsidRPr="00C01A0E">
        <w:rPr>
          <w:rFonts w:ascii="Book Antiqua" w:hAnsi="Book Antiqua"/>
          <w:sz w:val="24"/>
          <w:szCs w:val="24"/>
        </w:rPr>
        <w:t xml:space="preserve"> classified the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grades of NASH as grade 1 (mild), grade 2 (moderate), and grade 3 (severe) based on the degree of hepatocellular </w:t>
      </w:r>
      <w:proofErr w:type="spellStart"/>
      <w:r w:rsidRPr="00C01A0E">
        <w:rPr>
          <w:rFonts w:ascii="Book Antiqua" w:hAnsi="Book Antiqua"/>
          <w:sz w:val="24"/>
          <w:szCs w:val="24"/>
        </w:rPr>
        <w:t>steatosis</w:t>
      </w:r>
      <w:proofErr w:type="spellEnd"/>
      <w:r w:rsidRPr="00C01A0E">
        <w:rPr>
          <w:rFonts w:ascii="Book Antiqua" w:hAnsi="Book Antiqua"/>
          <w:sz w:val="24"/>
          <w:szCs w:val="24"/>
        </w:rPr>
        <w:t>, ballooning and disarray, and inflammation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and portal) (Table 2). Simultaneously, they proposed a scoring system for staging based on the location and extent of fibrosis: stage 1, zone 3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stage 2, portal fibrosis with the abovementioned stage 1; stage 3, bridging fibrosis in addition to stage 2; and stage 4, cirrhosis (Table 2). The NASH Clinical Research Network (NASH CRN) later </w:t>
      </w:r>
      <w:proofErr w:type="spellStart"/>
      <w:r w:rsidRPr="00C01A0E">
        <w:rPr>
          <w:rFonts w:ascii="Book Antiqua" w:hAnsi="Book Antiqua"/>
          <w:sz w:val="24"/>
          <w:szCs w:val="24"/>
        </w:rPr>
        <w:t>subclassified</w:t>
      </w:r>
      <w:proofErr w:type="spellEnd"/>
      <w:r w:rsidRPr="00C01A0E">
        <w:rPr>
          <w:rFonts w:ascii="Book Antiqua" w:hAnsi="Book Antiqua"/>
          <w:sz w:val="24"/>
          <w:szCs w:val="24"/>
        </w:rPr>
        <w:t xml:space="preserve"> stage 1 into 3 categories: stage 1A, mild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in zone 3; stage 1B, moderate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in zone 3; and stage 1C, only portal/</w:t>
      </w:r>
      <w:proofErr w:type="spellStart"/>
      <w:r w:rsidRPr="00C01A0E">
        <w:rPr>
          <w:rFonts w:ascii="Book Antiqua" w:hAnsi="Book Antiqua"/>
          <w:sz w:val="24"/>
          <w:szCs w:val="24"/>
        </w:rPr>
        <w:t>periportal</w:t>
      </w:r>
      <w:proofErr w:type="spellEnd"/>
      <w:r w:rsidRPr="00C01A0E">
        <w:rPr>
          <w:rFonts w:ascii="Book Antiqua" w:hAnsi="Book Antiqua"/>
          <w:sz w:val="24"/>
          <w:szCs w:val="24"/>
        </w:rPr>
        <w:t xml:space="preserve"> </w:t>
      </w:r>
      <w:proofErr w:type="gramStart"/>
      <w:r w:rsidRPr="00C01A0E">
        <w:rPr>
          <w:rFonts w:ascii="Book Antiqua" w:hAnsi="Book Antiqua"/>
          <w:sz w:val="24"/>
          <w:szCs w:val="24"/>
        </w:rPr>
        <w:t>fibrosis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14]</w:t>
      </w:r>
      <w:r w:rsidRPr="00C01A0E">
        <w:rPr>
          <w:rFonts w:ascii="Book Antiqua" w:hAnsi="Book Antiqua"/>
          <w:sz w:val="24"/>
          <w:szCs w:val="24"/>
        </w:rPr>
        <w:t>. Stage 1C fibrosis is observed occasionally in children or severely obese patients.</w:t>
      </w:r>
    </w:p>
    <w:p w:rsidR="00C96867" w:rsidRPr="00C01A0E" w:rsidRDefault="00C96867" w:rsidP="00077F87">
      <w:pPr>
        <w:spacing w:line="360" w:lineRule="auto"/>
        <w:ind w:firstLineChars="200" w:firstLine="480"/>
        <w:rPr>
          <w:rFonts w:ascii="Book Antiqua" w:hAnsi="Book Antiqua"/>
          <w:sz w:val="24"/>
          <w:szCs w:val="24"/>
        </w:rPr>
      </w:pPr>
      <w:r w:rsidRPr="00C01A0E">
        <w:rPr>
          <w:rFonts w:ascii="Book Antiqua" w:hAnsi="Book Antiqua"/>
          <w:sz w:val="24"/>
          <w:szCs w:val="24"/>
        </w:rPr>
        <w:t xml:space="preserve">The NASH CRN designed the NAFLD activity score (NAS) for use in clinical </w:t>
      </w:r>
      <w:proofErr w:type="gramStart"/>
      <w:r w:rsidRPr="00C01A0E">
        <w:rPr>
          <w:rFonts w:ascii="Book Antiqua" w:hAnsi="Book Antiqua"/>
          <w:sz w:val="24"/>
          <w:szCs w:val="24"/>
        </w:rPr>
        <w:t>research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14]</w:t>
      </w:r>
      <w:r w:rsidRPr="00C01A0E">
        <w:rPr>
          <w:rFonts w:ascii="Book Antiqua" w:hAnsi="Book Antiqua"/>
          <w:sz w:val="24"/>
          <w:szCs w:val="24"/>
        </w:rPr>
        <w:t xml:space="preserve">. This score can be used for the full spectrum of NAFLD, including simple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The score is calculated as the </w:t>
      </w:r>
      <w:proofErr w:type="spellStart"/>
      <w:r w:rsidRPr="00C01A0E">
        <w:rPr>
          <w:rFonts w:ascii="Book Antiqua" w:hAnsi="Book Antiqua"/>
          <w:sz w:val="24"/>
          <w:szCs w:val="24"/>
        </w:rPr>
        <w:t>unweighted</w:t>
      </w:r>
      <w:proofErr w:type="spellEnd"/>
      <w:r w:rsidRPr="00C01A0E">
        <w:rPr>
          <w:rFonts w:ascii="Book Antiqua" w:hAnsi="Book Antiqua"/>
          <w:sz w:val="24"/>
          <w:szCs w:val="24"/>
        </w:rPr>
        <w:t xml:space="preserve"> sum of the scores for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(0-3), lobular inflammation (0-3), and ballooning (0-2), and ranges from 0 to 8 (Table 3). The main purpose of NAS is to evaluate histological changes over time, rather than serve as diagnostic criteria for NASH. However, some studies have used the threshold values of NAS, specifically NAS </w:t>
      </w:r>
      <w:r w:rsidRPr="00C01A0E">
        <w:rPr>
          <w:rFonts w:ascii="宋体" w:eastAsia="宋体" w:hAnsi="Symbol" w:cs="宋体" w:hint="eastAsia"/>
          <w:sz w:val="24"/>
          <w:szCs w:val="24"/>
        </w:rPr>
        <w:sym w:font="Symbol" w:char="F0B3"/>
      </w:r>
      <w:r w:rsidRPr="00C01A0E">
        <w:rPr>
          <w:rFonts w:ascii="宋体" w:eastAsia="宋体" w:hAnsi="宋体" w:cs="宋体"/>
          <w:sz w:val="24"/>
          <w:szCs w:val="24"/>
          <w:lang w:eastAsia="zh-CN"/>
        </w:rPr>
        <w:t xml:space="preserve"> </w:t>
      </w:r>
      <w:r w:rsidRPr="00C01A0E">
        <w:rPr>
          <w:rFonts w:ascii="Book Antiqua" w:hAnsi="Book Antiqua"/>
          <w:sz w:val="24"/>
          <w:szCs w:val="24"/>
        </w:rPr>
        <w:t xml:space="preserve">5, as a surrogate for the histological diagnosis of NASH, because NAS </w:t>
      </w:r>
      <w:r w:rsidRPr="00C01A0E">
        <w:rPr>
          <w:rFonts w:ascii="宋体" w:eastAsia="宋体" w:hAnsi="Symbol" w:cs="宋体" w:hint="eastAsia"/>
          <w:sz w:val="24"/>
          <w:szCs w:val="24"/>
        </w:rPr>
        <w:sym w:font="Symbol" w:char="F0B3"/>
      </w:r>
      <w:r w:rsidRPr="00C01A0E">
        <w:rPr>
          <w:rFonts w:ascii="宋体" w:eastAsia="宋体" w:hAnsi="宋体" w:cs="宋体"/>
          <w:sz w:val="24"/>
          <w:szCs w:val="24"/>
          <w:lang w:eastAsia="zh-CN"/>
        </w:rPr>
        <w:t xml:space="preserve"> </w:t>
      </w:r>
      <w:r w:rsidRPr="00C01A0E">
        <w:rPr>
          <w:rFonts w:ascii="Book Antiqua" w:hAnsi="Book Antiqua"/>
          <w:sz w:val="24"/>
          <w:szCs w:val="24"/>
        </w:rPr>
        <w:t xml:space="preserve">5 has been reported to correlate with a diagnosis of NASH, and biopsies with scores of </w:t>
      </w:r>
      <w:r w:rsidRPr="00C01A0E">
        <w:rPr>
          <w:rFonts w:ascii="宋体" w:eastAsia="宋体" w:hAnsi="Symbol" w:cs="宋体" w:hint="eastAsia"/>
          <w:sz w:val="24"/>
          <w:szCs w:val="24"/>
        </w:rPr>
        <w:sym w:font="Symbol" w:char="F0A3"/>
      </w:r>
      <w:r w:rsidRPr="00C01A0E">
        <w:rPr>
          <w:rFonts w:ascii="宋体" w:eastAsia="宋体" w:hAnsi="宋体" w:cs="宋体"/>
          <w:sz w:val="24"/>
          <w:szCs w:val="24"/>
          <w:lang w:eastAsia="zh-CN"/>
        </w:rPr>
        <w:t xml:space="preserve"> </w:t>
      </w:r>
      <w:r w:rsidRPr="00C01A0E">
        <w:rPr>
          <w:rFonts w:ascii="Book Antiqua" w:hAnsi="Book Antiqua"/>
          <w:sz w:val="24"/>
          <w:szCs w:val="24"/>
        </w:rPr>
        <w:t>2 were diagnosed as “not NASH”</w:t>
      </w:r>
      <w:r w:rsidRPr="00C01A0E">
        <w:rPr>
          <w:rFonts w:ascii="Book Antiqua" w:hAnsi="Book Antiqua"/>
          <w:sz w:val="24"/>
          <w:szCs w:val="24"/>
          <w:vertAlign w:val="superscript"/>
        </w:rPr>
        <w:t>[14]</w:t>
      </w:r>
      <w:r w:rsidRPr="00C01A0E">
        <w:rPr>
          <w:rFonts w:ascii="Book Antiqua" w:hAnsi="Book Antiqua"/>
          <w:sz w:val="24"/>
          <w:szCs w:val="24"/>
        </w:rPr>
        <w:t xml:space="preserve">. Recently, Brunt </w:t>
      </w:r>
      <w:r w:rsidRPr="00C01A0E">
        <w:rPr>
          <w:rFonts w:ascii="Book Antiqua" w:hAnsi="Book Antiqua"/>
          <w:i/>
          <w:sz w:val="24"/>
          <w:szCs w:val="24"/>
        </w:rPr>
        <w:t xml:space="preserve">et </w:t>
      </w:r>
      <w:r w:rsidRPr="00C01A0E">
        <w:rPr>
          <w:rFonts w:ascii="Book Antiqua" w:hAnsi="Book Antiqua"/>
          <w:i/>
          <w:sz w:val="24"/>
          <w:szCs w:val="24"/>
        </w:rPr>
        <w:lastRenderedPageBreak/>
        <w:t>al</w:t>
      </w:r>
      <w:r w:rsidRPr="00C01A0E">
        <w:rPr>
          <w:rFonts w:ascii="Book Antiqua" w:hAnsi="Book Antiqua"/>
          <w:sz w:val="24"/>
          <w:szCs w:val="24"/>
          <w:vertAlign w:val="superscript"/>
        </w:rPr>
        <w:t>[15]</w:t>
      </w:r>
      <w:r w:rsidRPr="00C01A0E">
        <w:rPr>
          <w:rFonts w:ascii="Book Antiqua" w:hAnsi="Book Antiqua"/>
          <w:sz w:val="24"/>
          <w:szCs w:val="24"/>
        </w:rPr>
        <w:t xml:space="preserve"> reviewed biopsies from 976 adults in NASH CRN studies, and found that only 75% of biopsies with definite NASH had NAS </w:t>
      </w:r>
      <w:r w:rsidRPr="00C01A0E">
        <w:rPr>
          <w:rFonts w:ascii="宋体" w:eastAsia="宋体" w:hAnsi="Symbol" w:cs="宋体" w:hint="eastAsia"/>
          <w:sz w:val="24"/>
          <w:szCs w:val="24"/>
        </w:rPr>
        <w:sym w:font="Symbol" w:char="F0B3"/>
      </w:r>
      <w:r w:rsidRPr="00C01A0E">
        <w:rPr>
          <w:rFonts w:ascii="宋体" w:eastAsia="宋体" w:hAnsi="宋体" w:cs="宋体"/>
          <w:sz w:val="24"/>
          <w:szCs w:val="24"/>
          <w:lang w:eastAsia="zh-CN"/>
        </w:rPr>
        <w:t xml:space="preserve"> </w:t>
      </w:r>
      <w:r w:rsidRPr="00C01A0E">
        <w:rPr>
          <w:rFonts w:ascii="Book Antiqua" w:hAnsi="Book Antiqua"/>
          <w:sz w:val="24"/>
          <w:szCs w:val="24"/>
        </w:rPr>
        <w:t xml:space="preserve">5, whereas 28% of borderline NASH and 7% of “not NASH” biopsies had NAS </w:t>
      </w:r>
      <w:r w:rsidRPr="00C01A0E">
        <w:rPr>
          <w:rFonts w:ascii="宋体" w:eastAsia="宋体" w:hAnsi="Symbol" w:cs="宋体" w:hint="eastAsia"/>
          <w:sz w:val="24"/>
          <w:szCs w:val="24"/>
        </w:rPr>
        <w:sym w:font="Symbol" w:char="F0B3"/>
      </w:r>
      <w:r w:rsidRPr="00C01A0E">
        <w:rPr>
          <w:rFonts w:ascii="宋体" w:eastAsia="宋体" w:hAnsi="宋体" w:cs="宋体"/>
          <w:sz w:val="24"/>
          <w:szCs w:val="24"/>
          <w:lang w:eastAsia="zh-CN"/>
        </w:rPr>
        <w:t xml:space="preserve"> </w:t>
      </w:r>
      <w:r w:rsidRPr="00C01A0E">
        <w:rPr>
          <w:rFonts w:ascii="Book Antiqua" w:hAnsi="Book Antiqua"/>
          <w:sz w:val="24"/>
          <w:szCs w:val="24"/>
        </w:rPr>
        <w:t xml:space="preserve">5. In addition, 3% of cases with NAS </w:t>
      </w:r>
      <w:r w:rsidRPr="00C01A0E">
        <w:rPr>
          <w:rFonts w:ascii="宋体" w:eastAsia="宋体" w:hAnsi="Symbol" w:cs="宋体" w:hint="eastAsia"/>
          <w:sz w:val="24"/>
          <w:szCs w:val="24"/>
        </w:rPr>
        <w:sym w:font="Symbol" w:char="F0B3"/>
      </w:r>
      <w:r w:rsidRPr="00C01A0E">
        <w:rPr>
          <w:rFonts w:ascii="宋体" w:eastAsia="宋体" w:hAnsi="宋体" w:cs="宋体"/>
          <w:sz w:val="24"/>
          <w:szCs w:val="24"/>
          <w:lang w:eastAsia="zh-CN"/>
        </w:rPr>
        <w:t xml:space="preserve"> </w:t>
      </w:r>
      <w:r w:rsidRPr="00C01A0E">
        <w:rPr>
          <w:rFonts w:ascii="Book Antiqua" w:hAnsi="Book Antiqua"/>
          <w:sz w:val="24"/>
          <w:szCs w:val="24"/>
        </w:rPr>
        <w:t xml:space="preserve">5 were “not NASH,” and 29% of cases with NAS </w:t>
      </w:r>
      <w:r w:rsidRPr="00C01A0E">
        <w:rPr>
          <w:rFonts w:ascii="宋体" w:eastAsia="宋体" w:hAnsi="Symbol" w:cs="宋体" w:hint="eastAsia"/>
          <w:sz w:val="24"/>
          <w:szCs w:val="24"/>
        </w:rPr>
        <w:sym w:font="Symbol" w:char="F0A3"/>
      </w:r>
      <w:r w:rsidRPr="00C01A0E">
        <w:rPr>
          <w:rFonts w:ascii="宋体" w:eastAsia="宋体" w:hAnsi="宋体" w:cs="宋体"/>
          <w:sz w:val="24"/>
          <w:szCs w:val="24"/>
          <w:lang w:eastAsia="zh-CN"/>
        </w:rPr>
        <w:t xml:space="preserve"> </w:t>
      </w:r>
      <w:r w:rsidRPr="00C01A0E">
        <w:rPr>
          <w:rFonts w:ascii="Book Antiqua" w:hAnsi="Book Antiqua"/>
          <w:sz w:val="24"/>
          <w:szCs w:val="24"/>
        </w:rPr>
        <w:t>4 were NASH. Therefore, the authors concluded that the diagnosis of definite NASH or the absence of NASH does not always correlate with the threshold values of NAS.</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HISTOPATHOLOGICAL FEATURES OF NAFLD/NASH</w:t>
      </w: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Adult NAFLD/NASH</w:t>
      </w:r>
    </w:p>
    <w:p w:rsidR="00C96867" w:rsidRPr="00673344" w:rsidRDefault="00C96867" w:rsidP="00077F87">
      <w:pPr>
        <w:spacing w:line="360" w:lineRule="auto"/>
        <w:rPr>
          <w:rFonts w:ascii="Book Antiqua" w:eastAsia="宋体" w:hAnsi="Book Antiqua"/>
          <w:b/>
          <w:sz w:val="24"/>
          <w:szCs w:val="24"/>
          <w:lang w:eastAsia="zh-CN"/>
        </w:rPr>
      </w:pPr>
      <w:proofErr w:type="spellStart"/>
      <w:r w:rsidRPr="00673344">
        <w:rPr>
          <w:rFonts w:ascii="Book Antiqua" w:hAnsi="Book Antiqua"/>
          <w:b/>
          <w:sz w:val="24"/>
          <w:szCs w:val="24"/>
        </w:rPr>
        <w:t>Steatosis</w:t>
      </w:r>
      <w:proofErr w:type="spellEnd"/>
      <w:r>
        <w:rPr>
          <w:rFonts w:ascii="Book Antiqua" w:eastAsia="宋体" w:hAnsi="Book Antiqua"/>
          <w:b/>
          <w:sz w:val="24"/>
          <w:szCs w:val="24"/>
          <w:lang w:eastAsia="zh-CN"/>
        </w:rPr>
        <w:t xml:space="preserve">: </w:t>
      </w:r>
      <w:r w:rsidRPr="00C01A0E">
        <w:rPr>
          <w:rFonts w:ascii="Book Antiqua" w:hAnsi="Book Antiqua"/>
          <w:sz w:val="24"/>
          <w:szCs w:val="24"/>
        </w:rPr>
        <w:t xml:space="preserve">Hepatocellular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is the hallmark of NAFLD, and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in more than 5% of hepatocytes is required for the diagnosis of </w:t>
      </w:r>
      <w:proofErr w:type="gramStart"/>
      <w:r w:rsidRPr="00C01A0E">
        <w:rPr>
          <w:rFonts w:ascii="Book Antiqua" w:hAnsi="Book Antiqua"/>
          <w:sz w:val="24"/>
          <w:szCs w:val="24"/>
        </w:rPr>
        <w:t>NAFLD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8,16,17]</w:t>
      </w:r>
      <w:r w:rsidRPr="00C01A0E">
        <w:rPr>
          <w:rFonts w:ascii="Book Antiqua" w:hAnsi="Book Antiqua"/>
          <w:sz w:val="24"/>
          <w:szCs w:val="24"/>
        </w:rPr>
        <w:t xml:space="preserve">. Hepatocellular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is classified into two types: </w:t>
      </w:r>
      <w:proofErr w:type="spellStart"/>
      <w:r w:rsidRPr="00C01A0E">
        <w:rPr>
          <w:rFonts w:ascii="Book Antiqua" w:hAnsi="Book Antiqua"/>
          <w:sz w:val="24"/>
          <w:szCs w:val="24"/>
        </w:rPr>
        <w:t>macrovesicular</w:t>
      </w:r>
      <w:proofErr w:type="spellEnd"/>
      <w:r w:rsidRPr="00C01A0E">
        <w:rPr>
          <w:rFonts w:ascii="Book Antiqua" w:hAnsi="Book Antiqua"/>
          <w:sz w:val="24"/>
          <w:szCs w:val="24"/>
        </w:rPr>
        <w:t xml:space="preserve"> and </w:t>
      </w:r>
      <w:proofErr w:type="spellStart"/>
      <w:r w:rsidRPr="00C01A0E">
        <w:rPr>
          <w:rFonts w:ascii="Book Antiqua" w:hAnsi="Book Antiqua"/>
          <w:sz w:val="24"/>
          <w:szCs w:val="24"/>
        </w:rPr>
        <w:t>microvesicular</w:t>
      </w:r>
      <w:proofErr w:type="spellEnd"/>
      <w:r w:rsidRPr="00C01A0E">
        <w:rPr>
          <w:rFonts w:ascii="Book Antiqua" w:hAnsi="Book Antiqua"/>
          <w:sz w:val="24"/>
          <w:szCs w:val="24"/>
        </w:rPr>
        <w:t xml:space="preserve">. In </w:t>
      </w:r>
      <w:proofErr w:type="spellStart"/>
      <w:r w:rsidRPr="00C01A0E">
        <w:rPr>
          <w:rFonts w:ascii="Book Antiqua" w:hAnsi="Book Antiqua"/>
          <w:sz w:val="24"/>
          <w:szCs w:val="24"/>
        </w:rPr>
        <w:t>macrovesicular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 single large fat droplet or smaller well-defined fat droplets occupy the cytoplasm of hepatocytes, pushing the nucleus to the periphery. In </w:t>
      </w:r>
      <w:proofErr w:type="spellStart"/>
      <w:r w:rsidRPr="00C01A0E">
        <w:rPr>
          <w:rFonts w:ascii="Book Antiqua" w:hAnsi="Book Antiqua"/>
          <w:sz w:val="24"/>
          <w:szCs w:val="24"/>
        </w:rPr>
        <w:t>microvesicular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the cytoplasm of hepatocytes is filled with tiny lipid droplets, and the nucleus is located centrally in the cell.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in NAFLD is usually </w:t>
      </w:r>
      <w:proofErr w:type="spellStart"/>
      <w:r w:rsidRPr="00C01A0E">
        <w:rPr>
          <w:rFonts w:ascii="Book Antiqua" w:hAnsi="Book Antiqua"/>
          <w:sz w:val="24"/>
          <w:szCs w:val="24"/>
        </w:rPr>
        <w:t>macrovesicular</w:t>
      </w:r>
      <w:proofErr w:type="spellEnd"/>
      <w:r w:rsidRPr="00C01A0E">
        <w:rPr>
          <w:rFonts w:ascii="Book Antiqua" w:hAnsi="Book Antiqua"/>
          <w:sz w:val="24"/>
          <w:szCs w:val="24"/>
        </w:rPr>
        <w:t xml:space="preserve">; however, </w:t>
      </w:r>
      <w:proofErr w:type="spellStart"/>
      <w:r w:rsidRPr="00C01A0E">
        <w:rPr>
          <w:rFonts w:ascii="Book Antiqua" w:hAnsi="Book Antiqua"/>
          <w:sz w:val="24"/>
          <w:szCs w:val="24"/>
        </w:rPr>
        <w:t>microvesicular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may also be present. It was reported that </w:t>
      </w:r>
      <w:proofErr w:type="spellStart"/>
      <w:r w:rsidRPr="00C01A0E">
        <w:rPr>
          <w:rFonts w:ascii="Book Antiqua" w:hAnsi="Book Antiqua"/>
          <w:sz w:val="24"/>
          <w:szCs w:val="24"/>
        </w:rPr>
        <w:t>microvesicular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is present in approximately 10% of biopsies from patients with </w:t>
      </w:r>
      <w:proofErr w:type="gramStart"/>
      <w:r w:rsidRPr="00C01A0E">
        <w:rPr>
          <w:rFonts w:ascii="Book Antiqua" w:hAnsi="Book Antiqua"/>
          <w:sz w:val="24"/>
          <w:szCs w:val="24"/>
        </w:rPr>
        <w:t>NAFLD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18]</w:t>
      </w:r>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in NAFLD usually begins in zone 3 (Figure 1), although </w:t>
      </w:r>
      <w:proofErr w:type="spellStart"/>
      <w:r w:rsidRPr="00C01A0E">
        <w:rPr>
          <w:rFonts w:ascii="Book Antiqua" w:hAnsi="Book Antiqua"/>
          <w:sz w:val="24"/>
          <w:szCs w:val="24"/>
        </w:rPr>
        <w:t>panacinar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may also be seen with severe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 increasing severity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was reported to be positively associated with lobular inflammation, zone 3 fibrosis, and definite </w:t>
      </w:r>
      <w:proofErr w:type="spellStart"/>
      <w:proofErr w:type="gramStart"/>
      <w:r w:rsidRPr="00C01A0E">
        <w:rPr>
          <w:rFonts w:ascii="Book Antiqua" w:hAnsi="Book Antiqua"/>
          <w:sz w:val="24"/>
          <w:szCs w:val="24"/>
        </w:rPr>
        <w:t>steatohepatitis</w:t>
      </w:r>
      <w:proofErr w:type="spellEnd"/>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19]</w:t>
      </w:r>
      <w:r w:rsidRPr="00C01A0E">
        <w:rPr>
          <w:rFonts w:ascii="Book Antiqua" w:hAnsi="Book Antiqua"/>
          <w:sz w:val="24"/>
          <w:szCs w:val="24"/>
        </w:rPr>
        <w:t xml:space="preserve">. In the </w:t>
      </w:r>
      <w:r w:rsidRPr="00C01A0E">
        <w:rPr>
          <w:rFonts w:ascii="Book Antiqua" w:hAnsi="Book Antiqua"/>
          <w:sz w:val="24"/>
          <w:szCs w:val="24"/>
        </w:rPr>
        <w:lastRenderedPageBreak/>
        <w:t xml:space="preserve">same study, </w:t>
      </w:r>
      <w:proofErr w:type="spellStart"/>
      <w:r w:rsidRPr="00C01A0E">
        <w:rPr>
          <w:rFonts w:ascii="Book Antiqua" w:hAnsi="Book Antiqua"/>
          <w:sz w:val="24"/>
          <w:szCs w:val="24"/>
        </w:rPr>
        <w:t>panacinar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was more often associated with ballooning, Mallory-</w:t>
      </w:r>
      <w:proofErr w:type="spellStart"/>
      <w:r w:rsidRPr="00C01A0E">
        <w:rPr>
          <w:rFonts w:ascii="Book Antiqua" w:hAnsi="Book Antiqua"/>
          <w:sz w:val="24"/>
          <w:szCs w:val="24"/>
        </w:rPr>
        <w:t>Denk</w:t>
      </w:r>
      <w:proofErr w:type="spellEnd"/>
      <w:r w:rsidRPr="00C01A0E">
        <w:rPr>
          <w:rFonts w:ascii="Book Antiqua" w:hAnsi="Book Antiqua"/>
          <w:sz w:val="24"/>
          <w:szCs w:val="24"/>
        </w:rPr>
        <w:t xml:space="preserve"> bodies (MDBs), and advanced fibrosis compared with zone 3 </w:t>
      </w:r>
      <w:proofErr w:type="spellStart"/>
      <w:r w:rsidRPr="00C01A0E">
        <w:rPr>
          <w:rFonts w:ascii="Book Antiqua" w:hAnsi="Book Antiqua"/>
          <w:sz w:val="24"/>
          <w:szCs w:val="24"/>
        </w:rPr>
        <w:t>steatosis</w:t>
      </w:r>
      <w:proofErr w:type="spellEnd"/>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Lobular and portal inflammation</w:t>
      </w:r>
    </w:p>
    <w:p w:rsidR="00C96867" w:rsidRPr="00C01A0E" w:rsidRDefault="00C96867" w:rsidP="00077F87">
      <w:pPr>
        <w:spacing w:line="360" w:lineRule="auto"/>
        <w:rPr>
          <w:rFonts w:ascii="Book Antiqua" w:hAnsi="Book Antiqua"/>
          <w:sz w:val="24"/>
          <w:szCs w:val="24"/>
        </w:rPr>
      </w:pP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inflammation is also present in NASH (Figure 2); it is usually mild, and consists of a mixed inflammatory cell infiltrate (lymphocytes, neutrophils, </w:t>
      </w:r>
      <w:proofErr w:type="spellStart"/>
      <w:r w:rsidRPr="00C01A0E">
        <w:rPr>
          <w:rFonts w:ascii="Book Antiqua" w:hAnsi="Book Antiqua"/>
          <w:sz w:val="24"/>
          <w:szCs w:val="24"/>
        </w:rPr>
        <w:t>eosinophils</w:t>
      </w:r>
      <w:proofErr w:type="spellEnd"/>
      <w:r w:rsidRPr="00C01A0E">
        <w:rPr>
          <w:rFonts w:ascii="Book Antiqua" w:hAnsi="Book Antiqua"/>
          <w:sz w:val="24"/>
          <w:szCs w:val="24"/>
        </w:rPr>
        <w:t xml:space="preserve">, and </w:t>
      </w:r>
      <w:proofErr w:type="spellStart"/>
      <w:r w:rsidRPr="00C01A0E">
        <w:rPr>
          <w:rFonts w:ascii="Book Antiqua" w:hAnsi="Book Antiqua"/>
          <w:sz w:val="24"/>
          <w:szCs w:val="24"/>
        </w:rPr>
        <w:t>Kupffer</w:t>
      </w:r>
      <w:proofErr w:type="spellEnd"/>
      <w:r w:rsidRPr="00C01A0E">
        <w:rPr>
          <w:rFonts w:ascii="Book Antiqua" w:hAnsi="Book Antiqua"/>
          <w:sz w:val="24"/>
          <w:szCs w:val="24"/>
        </w:rPr>
        <w:t xml:space="preserve"> cells). Polymorphs sometimes surround ballooned hepatocytes (that typically contain a MDB); this lesion is referred to as “</w:t>
      </w:r>
      <w:proofErr w:type="spellStart"/>
      <w:r w:rsidRPr="00C01A0E">
        <w:rPr>
          <w:rFonts w:ascii="Book Antiqua" w:hAnsi="Book Antiqua"/>
          <w:sz w:val="24"/>
          <w:szCs w:val="24"/>
        </w:rPr>
        <w:t>satellitosis</w:t>
      </w:r>
      <w:proofErr w:type="spellEnd"/>
      <w:r w:rsidRPr="00C01A0E">
        <w:rPr>
          <w:rFonts w:ascii="Book Antiqua" w:hAnsi="Book Antiqua"/>
          <w:sz w:val="24"/>
          <w:szCs w:val="24"/>
        </w:rPr>
        <w:t xml:space="preserve">.” Although </w:t>
      </w:r>
      <w:proofErr w:type="spellStart"/>
      <w:r w:rsidRPr="00C01A0E">
        <w:rPr>
          <w:rFonts w:ascii="Book Antiqua" w:hAnsi="Book Antiqua"/>
          <w:sz w:val="24"/>
          <w:szCs w:val="24"/>
        </w:rPr>
        <w:t>satellitosis</w:t>
      </w:r>
      <w:proofErr w:type="spellEnd"/>
      <w:r w:rsidRPr="00C01A0E">
        <w:rPr>
          <w:rFonts w:ascii="Book Antiqua" w:hAnsi="Book Antiqua"/>
          <w:sz w:val="24"/>
          <w:szCs w:val="24"/>
        </w:rPr>
        <w:t xml:space="preserve"> can be occasionally seen in NASH, it is more common in alcoholic </w:t>
      </w:r>
      <w:proofErr w:type="gramStart"/>
      <w:r w:rsidRPr="00C01A0E">
        <w:rPr>
          <w:rFonts w:ascii="Book Antiqua" w:hAnsi="Book Antiqua"/>
          <w:sz w:val="24"/>
          <w:szCs w:val="24"/>
        </w:rPr>
        <w:t>hepatitis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20]</w:t>
      </w:r>
      <w:r w:rsidRPr="00C01A0E">
        <w:rPr>
          <w:rFonts w:ascii="Book Antiqua" w:hAnsi="Book Antiqua"/>
          <w:sz w:val="24"/>
          <w:szCs w:val="24"/>
        </w:rPr>
        <w:t xml:space="preserve">. Scattered lobular </w:t>
      </w:r>
      <w:proofErr w:type="spellStart"/>
      <w:r w:rsidRPr="00C01A0E">
        <w:rPr>
          <w:rFonts w:ascii="Book Antiqua" w:hAnsi="Book Antiqua"/>
          <w:sz w:val="24"/>
          <w:szCs w:val="24"/>
        </w:rPr>
        <w:t>microgranulomas</w:t>
      </w:r>
      <w:proofErr w:type="spellEnd"/>
      <w:r w:rsidRPr="00C01A0E">
        <w:rPr>
          <w:rFonts w:ascii="Book Antiqua" w:hAnsi="Book Antiqua"/>
          <w:sz w:val="24"/>
          <w:szCs w:val="24"/>
        </w:rPr>
        <w:t xml:space="preserve"> (sinusoidal </w:t>
      </w:r>
      <w:proofErr w:type="spellStart"/>
      <w:r w:rsidRPr="00C01A0E">
        <w:rPr>
          <w:rFonts w:ascii="Book Antiqua" w:hAnsi="Book Antiqua"/>
          <w:sz w:val="24"/>
          <w:szCs w:val="24"/>
        </w:rPr>
        <w:t>Kupffer</w:t>
      </w:r>
      <w:proofErr w:type="spellEnd"/>
      <w:r w:rsidRPr="00C01A0E">
        <w:rPr>
          <w:rFonts w:ascii="Book Antiqua" w:hAnsi="Book Antiqua"/>
          <w:sz w:val="24"/>
          <w:szCs w:val="24"/>
        </w:rPr>
        <w:t xml:space="preserve"> cell aggregates) and </w:t>
      </w:r>
      <w:proofErr w:type="spellStart"/>
      <w:r w:rsidRPr="00C01A0E">
        <w:rPr>
          <w:rFonts w:ascii="Book Antiqua" w:hAnsi="Book Antiqua"/>
          <w:sz w:val="24"/>
          <w:szCs w:val="24"/>
        </w:rPr>
        <w:t>lipogranulomas</w:t>
      </w:r>
      <w:proofErr w:type="spellEnd"/>
      <w:r w:rsidRPr="00C01A0E">
        <w:rPr>
          <w:rFonts w:ascii="Book Antiqua" w:hAnsi="Book Antiqua"/>
          <w:sz w:val="24"/>
          <w:szCs w:val="24"/>
        </w:rPr>
        <w:t xml:space="preserve"> (consisting of fat droplets as well as admixtures of inflammatory cells and collagen) are also often observed in NASH.</w:t>
      </w:r>
    </w:p>
    <w:p w:rsidR="00C96867" w:rsidRPr="00C01A0E" w:rsidRDefault="00C96867" w:rsidP="00077F87">
      <w:pPr>
        <w:spacing w:line="360" w:lineRule="auto"/>
        <w:ind w:firstLineChars="200" w:firstLine="480"/>
        <w:rPr>
          <w:rFonts w:ascii="Book Antiqua" w:hAnsi="Book Antiqua"/>
          <w:sz w:val="24"/>
          <w:szCs w:val="24"/>
        </w:rPr>
      </w:pPr>
      <w:r w:rsidRPr="00C01A0E">
        <w:rPr>
          <w:rFonts w:ascii="Book Antiqua" w:hAnsi="Book Antiqua"/>
          <w:sz w:val="24"/>
          <w:szCs w:val="24"/>
        </w:rPr>
        <w:t xml:space="preserve">Portal inflammation in NAFLD/NASH is usually absent or mild, and consists mainly of lymphocytes. When portal inflammation is disproportionately severe, the possibility of concurrence of other liver diseases (such as hepatitis C and autoimmune hepatitis) should be considered. In the convalescent stage after treatment for NAFLD/NASH, portal chronic inflammation may increase, or not decrease, relative to the lobular </w:t>
      </w:r>
      <w:proofErr w:type="gramStart"/>
      <w:r w:rsidRPr="00C01A0E">
        <w:rPr>
          <w:rFonts w:ascii="Book Antiqua" w:hAnsi="Book Antiqua"/>
          <w:sz w:val="24"/>
          <w:szCs w:val="24"/>
        </w:rPr>
        <w:t>features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21]</w:t>
      </w:r>
      <w:r w:rsidRPr="00C01A0E">
        <w:rPr>
          <w:rFonts w:ascii="Book Antiqua" w:hAnsi="Book Antiqua"/>
          <w:sz w:val="24"/>
          <w:szCs w:val="24"/>
        </w:rPr>
        <w:t xml:space="preserve">. Chronic portal inflammation (greater than mild) has been associated with the amount and location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ballooning, and advanced </w:t>
      </w:r>
      <w:proofErr w:type="gramStart"/>
      <w:r w:rsidRPr="00C01A0E">
        <w:rPr>
          <w:rFonts w:ascii="Book Antiqua" w:hAnsi="Book Antiqua"/>
          <w:sz w:val="24"/>
          <w:szCs w:val="24"/>
        </w:rPr>
        <w:t>fibrosis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22,23]</w:t>
      </w:r>
      <w:r w:rsidRPr="00C01A0E">
        <w:rPr>
          <w:rFonts w:ascii="Book Antiqua" w:hAnsi="Book Antiqua"/>
          <w:sz w:val="24"/>
          <w:szCs w:val="24"/>
        </w:rPr>
        <w:t>. Therefore, greater than mild chronic portal inflammation in untreated NAFLD could be considered a marker of advanced disease.</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Hepatocellular ballooning</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Hepatocellular ballooning is characterized as swollen hepatocytes with rarefied cytoplasm, and reflects hepatocellular injury (Figure 3). Fat droplets and/or MDBs may be observed in ballooned hepatocytes. Hepatocellular ballooning is believed to result from alteration of the intermediate filament cytoskeleton. In ballooned hepatocytes, the two hepatocyte keratins </w:t>
      </w:r>
      <w:proofErr w:type="spellStart"/>
      <w:r w:rsidRPr="00C01A0E">
        <w:rPr>
          <w:rFonts w:ascii="Book Antiqua" w:hAnsi="Book Antiqua"/>
          <w:sz w:val="24"/>
          <w:szCs w:val="24"/>
        </w:rPr>
        <w:t>cytokeratins</w:t>
      </w:r>
      <w:proofErr w:type="spellEnd"/>
      <w:r w:rsidRPr="00C01A0E">
        <w:rPr>
          <w:rFonts w:ascii="Book Antiqua" w:hAnsi="Book Antiqua"/>
          <w:sz w:val="24"/>
          <w:szCs w:val="24"/>
        </w:rPr>
        <w:t xml:space="preserve"> 8 and 18 are disrupted and no longer present throughout the cytoplasm; instead, they are dispersed to the </w:t>
      </w:r>
      <w:proofErr w:type="gramStart"/>
      <w:r w:rsidRPr="00C01A0E">
        <w:rPr>
          <w:rFonts w:ascii="Book Antiqua" w:hAnsi="Book Antiqua"/>
          <w:sz w:val="24"/>
          <w:szCs w:val="24"/>
        </w:rPr>
        <w:t>periphery</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24]</w:t>
      </w:r>
      <w:r w:rsidRPr="00C01A0E">
        <w:rPr>
          <w:rFonts w:ascii="Book Antiqua" w:hAnsi="Book Antiqua"/>
          <w:sz w:val="24"/>
          <w:szCs w:val="24"/>
        </w:rPr>
        <w:t xml:space="preserve">. Although recognition of ballooned hepatocytes may be difficult in slides stained with </w:t>
      </w:r>
      <w:proofErr w:type="spellStart"/>
      <w:r w:rsidRPr="00C01A0E">
        <w:rPr>
          <w:rFonts w:ascii="Book Antiqua" w:hAnsi="Book Antiqua"/>
          <w:sz w:val="24"/>
          <w:szCs w:val="24"/>
        </w:rPr>
        <w:t>hematoxylin</w:t>
      </w:r>
      <w:proofErr w:type="spellEnd"/>
      <w:r w:rsidRPr="00C01A0E">
        <w:rPr>
          <w:rFonts w:ascii="Book Antiqua" w:hAnsi="Book Antiqua"/>
          <w:sz w:val="24"/>
          <w:szCs w:val="24"/>
        </w:rPr>
        <w:t xml:space="preserve"> and eosin (H&amp;E), the loss of cytokeratin 8/18 </w:t>
      </w:r>
      <w:proofErr w:type="spellStart"/>
      <w:r w:rsidRPr="00C01A0E">
        <w:rPr>
          <w:rFonts w:ascii="Book Antiqua" w:hAnsi="Book Antiqua"/>
          <w:sz w:val="24"/>
          <w:szCs w:val="24"/>
        </w:rPr>
        <w:t>immunostaining</w:t>
      </w:r>
      <w:proofErr w:type="spellEnd"/>
      <w:r w:rsidRPr="00C01A0E">
        <w:rPr>
          <w:rFonts w:ascii="Book Antiqua" w:hAnsi="Book Antiqua"/>
          <w:sz w:val="24"/>
          <w:szCs w:val="24"/>
        </w:rPr>
        <w:t xml:space="preserve"> can serve as an objective marker of ballooned </w:t>
      </w:r>
      <w:proofErr w:type="gramStart"/>
      <w:r w:rsidRPr="00C01A0E">
        <w:rPr>
          <w:rFonts w:ascii="Book Antiqua" w:hAnsi="Book Antiqua"/>
          <w:sz w:val="24"/>
          <w:szCs w:val="24"/>
        </w:rPr>
        <w:t>hepatocytes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25]</w:t>
      </w:r>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Fibrosis</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The characteristic pattern of fibrosis in NASH is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w:t>
      </w:r>
      <w:proofErr w:type="spellStart"/>
      <w:r w:rsidRPr="00C01A0E">
        <w:rPr>
          <w:rFonts w:ascii="Book Antiqua" w:hAnsi="Book Antiqua"/>
          <w:sz w:val="24"/>
          <w:szCs w:val="24"/>
        </w:rPr>
        <w:t>pericellular</w:t>
      </w:r>
      <w:proofErr w:type="spellEnd"/>
      <w:r w:rsidRPr="00C01A0E">
        <w:rPr>
          <w:rFonts w:ascii="Book Antiqua" w:hAnsi="Book Antiqua"/>
          <w:sz w:val="24"/>
          <w:szCs w:val="24"/>
        </w:rPr>
        <w:t xml:space="preserve"> (chicken wire) fibrosis, which typically begins in zone 3. Masson </w:t>
      </w:r>
      <w:proofErr w:type="spellStart"/>
      <w:r w:rsidRPr="00C01A0E">
        <w:rPr>
          <w:rFonts w:ascii="Book Antiqua" w:hAnsi="Book Antiqua"/>
          <w:sz w:val="24"/>
          <w:szCs w:val="24"/>
        </w:rPr>
        <w:t>trichrome</w:t>
      </w:r>
      <w:proofErr w:type="spellEnd"/>
      <w:r w:rsidRPr="00C01A0E">
        <w:rPr>
          <w:rFonts w:ascii="Book Antiqua" w:hAnsi="Book Antiqua"/>
          <w:sz w:val="24"/>
          <w:szCs w:val="24"/>
        </w:rPr>
        <w:t xml:space="preserve"> or </w:t>
      </w:r>
      <w:proofErr w:type="spellStart"/>
      <w:r w:rsidRPr="00C01A0E">
        <w:rPr>
          <w:rFonts w:ascii="Book Antiqua" w:hAnsi="Book Antiqua"/>
          <w:sz w:val="24"/>
          <w:szCs w:val="24"/>
        </w:rPr>
        <w:t>reticulin</w:t>
      </w:r>
      <w:proofErr w:type="spellEnd"/>
      <w:r w:rsidRPr="00C01A0E">
        <w:rPr>
          <w:rFonts w:ascii="Book Antiqua" w:hAnsi="Book Antiqua"/>
          <w:sz w:val="24"/>
          <w:szCs w:val="24"/>
        </w:rPr>
        <w:t xml:space="preserve"> staining can be useful to evaluate fibrosis (Figure 4). Recently, very fine non-zonal sinusoidal fibrosis was reported, particularly in adult NAFLD patients post-</w:t>
      </w:r>
      <w:proofErr w:type="gramStart"/>
      <w:r w:rsidRPr="00C01A0E">
        <w:rPr>
          <w:rFonts w:ascii="Book Antiqua" w:hAnsi="Book Antiqua"/>
          <w:sz w:val="24"/>
          <w:szCs w:val="24"/>
        </w:rPr>
        <w:t>intervention</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26]</w:t>
      </w:r>
      <w:r w:rsidRPr="00C01A0E">
        <w:rPr>
          <w:rFonts w:ascii="Book Antiqua" w:hAnsi="Book Antiqua"/>
          <w:sz w:val="24"/>
          <w:szCs w:val="24"/>
        </w:rPr>
        <w:t xml:space="preserve">. Fibrosis in NAFLD is usually observed with an active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reaction; however, fibrosis without active lesions can also occur, and prior episodes of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are suggested in such </w:t>
      </w:r>
      <w:proofErr w:type="gramStart"/>
      <w:r w:rsidRPr="00C01A0E">
        <w:rPr>
          <w:rFonts w:ascii="Book Antiqua" w:hAnsi="Book Antiqua"/>
          <w:sz w:val="24"/>
          <w:szCs w:val="24"/>
        </w:rPr>
        <w:t>cases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27]</w:t>
      </w:r>
      <w:r w:rsidRPr="00C01A0E">
        <w:rPr>
          <w:rFonts w:ascii="Book Antiqua" w:hAnsi="Book Antiqua"/>
          <w:sz w:val="24"/>
          <w:szCs w:val="24"/>
        </w:rPr>
        <w:t>. As NASH progresses, portal/</w:t>
      </w:r>
      <w:proofErr w:type="spellStart"/>
      <w:r w:rsidRPr="00C01A0E">
        <w:rPr>
          <w:rFonts w:ascii="Book Antiqua" w:hAnsi="Book Antiqua"/>
          <w:sz w:val="24"/>
          <w:szCs w:val="24"/>
        </w:rPr>
        <w:t>periportal</w:t>
      </w:r>
      <w:proofErr w:type="spellEnd"/>
      <w:r w:rsidRPr="00C01A0E">
        <w:rPr>
          <w:rFonts w:ascii="Book Antiqua" w:hAnsi="Book Antiqua"/>
          <w:sz w:val="24"/>
          <w:szCs w:val="24"/>
        </w:rPr>
        <w:t xml:space="preserve"> fibrosis, bridging fibrosis, and liver cirrhosis may occur. In a meta-analysis of ten longitudinal histological studies, older age and parenchymal or portal inflammation on the initial biopsy were </w:t>
      </w:r>
      <w:r w:rsidRPr="00C01A0E">
        <w:rPr>
          <w:rFonts w:ascii="Book Antiqua" w:hAnsi="Book Antiqua"/>
          <w:sz w:val="24"/>
          <w:szCs w:val="24"/>
        </w:rPr>
        <w:lastRenderedPageBreak/>
        <w:t xml:space="preserve">independent predictors of progression to advanced fibrosis in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28]</w:t>
      </w:r>
      <w:r w:rsidRPr="00C01A0E">
        <w:rPr>
          <w:rFonts w:ascii="Book Antiqua" w:hAnsi="Book Antiqua"/>
          <w:sz w:val="24"/>
          <w:szCs w:val="24"/>
        </w:rPr>
        <w:t xml:space="preserve">. During advanced fibrosis or cirrhosis,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and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reactions may disappear, and this status is known as burn-out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27,29]</w:t>
      </w:r>
      <w:r w:rsidRPr="00C01A0E">
        <w:rPr>
          <w:rFonts w:ascii="Book Antiqua" w:hAnsi="Book Antiqua"/>
          <w:sz w:val="24"/>
          <w:szCs w:val="24"/>
        </w:rPr>
        <w:t xml:space="preserve">. Patients with these symptoms are diagnosed with cryptogenic cirrhosis and NAFLD/NASH is estimated to be a leading cause of cryptogenic </w:t>
      </w:r>
      <w:proofErr w:type="gramStart"/>
      <w:r w:rsidRPr="00C01A0E">
        <w:rPr>
          <w:rFonts w:ascii="Book Antiqua" w:hAnsi="Book Antiqua"/>
          <w:sz w:val="24"/>
          <w:szCs w:val="24"/>
        </w:rPr>
        <w:t>cirrhosis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30-33]</w:t>
      </w:r>
      <w:r w:rsidRPr="00C01A0E">
        <w:rPr>
          <w:rFonts w:ascii="Book Antiqua" w:hAnsi="Book Antiqua"/>
          <w:sz w:val="24"/>
          <w:szCs w:val="24"/>
        </w:rPr>
        <w:t xml:space="preserve">. NASH-related cirrhosis is most commonly </w:t>
      </w:r>
      <w:proofErr w:type="spellStart"/>
      <w:r w:rsidRPr="00C01A0E">
        <w:rPr>
          <w:rFonts w:ascii="Book Antiqua" w:hAnsi="Book Antiqua"/>
          <w:sz w:val="24"/>
          <w:szCs w:val="24"/>
        </w:rPr>
        <w:t>macronodular</w:t>
      </w:r>
      <w:proofErr w:type="spellEnd"/>
      <w:r w:rsidRPr="00C01A0E">
        <w:rPr>
          <w:rFonts w:ascii="Book Antiqua" w:hAnsi="Book Antiqua"/>
          <w:sz w:val="24"/>
          <w:szCs w:val="24"/>
        </w:rPr>
        <w:t xml:space="preserve"> or </w:t>
      </w:r>
      <w:proofErr w:type="gramStart"/>
      <w:r w:rsidRPr="00C01A0E">
        <w:rPr>
          <w:rFonts w:ascii="Book Antiqua" w:hAnsi="Book Antiqua"/>
          <w:sz w:val="24"/>
          <w:szCs w:val="24"/>
        </w:rPr>
        <w:t>mixed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8,34]</w:t>
      </w:r>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proofErr w:type="spellStart"/>
      <w:r w:rsidRPr="00C01A0E">
        <w:rPr>
          <w:rFonts w:ascii="Book Antiqua" w:hAnsi="Book Antiqua"/>
          <w:b/>
          <w:i/>
          <w:sz w:val="24"/>
          <w:szCs w:val="24"/>
        </w:rPr>
        <w:t>Glycogenated</w:t>
      </w:r>
      <w:proofErr w:type="spellEnd"/>
      <w:r w:rsidRPr="00C01A0E">
        <w:rPr>
          <w:rFonts w:ascii="Book Antiqua" w:hAnsi="Book Antiqua"/>
          <w:b/>
          <w:i/>
          <w:sz w:val="24"/>
          <w:szCs w:val="24"/>
        </w:rPr>
        <w:t xml:space="preserve"> nuclei</w:t>
      </w:r>
    </w:p>
    <w:p w:rsidR="00C96867" w:rsidRPr="00C01A0E" w:rsidRDefault="00C96867" w:rsidP="00077F87">
      <w:pPr>
        <w:spacing w:line="360" w:lineRule="auto"/>
        <w:rPr>
          <w:rFonts w:ascii="Book Antiqua" w:hAnsi="Book Antiqua"/>
          <w:sz w:val="24"/>
          <w:szCs w:val="24"/>
        </w:rPr>
      </w:pPr>
      <w:proofErr w:type="spellStart"/>
      <w:r w:rsidRPr="00C01A0E">
        <w:rPr>
          <w:rFonts w:ascii="Book Antiqua" w:hAnsi="Book Antiqua"/>
          <w:sz w:val="24"/>
          <w:szCs w:val="24"/>
        </w:rPr>
        <w:t>Glycogenated</w:t>
      </w:r>
      <w:proofErr w:type="spellEnd"/>
      <w:r w:rsidRPr="00C01A0E">
        <w:rPr>
          <w:rFonts w:ascii="Book Antiqua" w:hAnsi="Book Antiqua"/>
          <w:sz w:val="24"/>
          <w:szCs w:val="24"/>
        </w:rPr>
        <w:t xml:space="preserve"> nuclei are vacuolated nuclei observed usually in </w:t>
      </w:r>
      <w:proofErr w:type="spellStart"/>
      <w:r w:rsidRPr="00C01A0E">
        <w:rPr>
          <w:rFonts w:ascii="Book Antiqua" w:hAnsi="Book Antiqua"/>
          <w:sz w:val="24"/>
          <w:szCs w:val="24"/>
        </w:rPr>
        <w:t>periportal</w:t>
      </w:r>
      <w:proofErr w:type="spellEnd"/>
      <w:r w:rsidRPr="00C01A0E">
        <w:rPr>
          <w:rFonts w:ascii="Book Antiqua" w:hAnsi="Book Antiqua"/>
          <w:sz w:val="24"/>
          <w:szCs w:val="24"/>
        </w:rPr>
        <w:t xml:space="preserve"> hepatocytes, and commonly occur in NAFLD. The presence of </w:t>
      </w:r>
      <w:proofErr w:type="spellStart"/>
      <w:r w:rsidRPr="00C01A0E">
        <w:rPr>
          <w:rFonts w:ascii="Book Antiqua" w:hAnsi="Book Antiqua"/>
          <w:sz w:val="24"/>
          <w:szCs w:val="24"/>
        </w:rPr>
        <w:t>glycogenated</w:t>
      </w:r>
      <w:proofErr w:type="spellEnd"/>
      <w:r w:rsidRPr="00C01A0E">
        <w:rPr>
          <w:rFonts w:ascii="Book Antiqua" w:hAnsi="Book Antiqua"/>
          <w:sz w:val="24"/>
          <w:szCs w:val="24"/>
        </w:rPr>
        <w:t xml:space="preserve"> nuclei is useful for discriminating between NASH and alcoholic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(ASH), as they are rarely observed in </w:t>
      </w:r>
      <w:proofErr w:type="gramStart"/>
      <w:r w:rsidRPr="00C01A0E">
        <w:rPr>
          <w:rFonts w:ascii="Book Antiqua" w:hAnsi="Book Antiqua"/>
          <w:sz w:val="24"/>
          <w:szCs w:val="24"/>
        </w:rPr>
        <w:t>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35]</w:t>
      </w:r>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Apoptotic hepatocytes (acidophil bodies)</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Apoptotic hepatocytes (acidophil bodies) are observed often in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36]</w:t>
      </w:r>
      <w:r w:rsidRPr="00C01A0E">
        <w:rPr>
          <w:rFonts w:ascii="Book Antiqua" w:hAnsi="Book Antiqua"/>
          <w:sz w:val="24"/>
          <w:szCs w:val="24"/>
        </w:rPr>
        <w:t xml:space="preserve">, and are deeply </w:t>
      </w:r>
      <w:proofErr w:type="spellStart"/>
      <w:r w:rsidRPr="00C01A0E">
        <w:rPr>
          <w:rFonts w:ascii="Book Antiqua" w:hAnsi="Book Antiqua"/>
          <w:sz w:val="24"/>
          <w:szCs w:val="24"/>
        </w:rPr>
        <w:t>eosinophilic</w:t>
      </w:r>
      <w:proofErr w:type="spellEnd"/>
      <w:r w:rsidRPr="00C01A0E">
        <w:rPr>
          <w:rFonts w:ascii="Book Antiqua" w:hAnsi="Book Antiqua"/>
          <w:sz w:val="24"/>
          <w:szCs w:val="24"/>
        </w:rPr>
        <w:t xml:space="preserve"> rounded bodies, with or without </w:t>
      </w:r>
      <w:proofErr w:type="spellStart"/>
      <w:r w:rsidRPr="00C01A0E">
        <w:rPr>
          <w:rFonts w:ascii="Book Antiqua" w:hAnsi="Book Antiqua"/>
          <w:sz w:val="24"/>
          <w:szCs w:val="24"/>
        </w:rPr>
        <w:t>hyperchromatic</w:t>
      </w:r>
      <w:proofErr w:type="spellEnd"/>
      <w:r w:rsidRPr="00C01A0E">
        <w:rPr>
          <w:rFonts w:ascii="Book Antiqua" w:hAnsi="Book Antiqua"/>
          <w:sz w:val="24"/>
          <w:szCs w:val="24"/>
        </w:rPr>
        <w:t xml:space="preserve"> nuclear fragments. These structures are most commonly observed in sinusoids.</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MDBs</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MDBs are </w:t>
      </w:r>
      <w:proofErr w:type="spellStart"/>
      <w:r w:rsidRPr="00C01A0E">
        <w:rPr>
          <w:rFonts w:ascii="Book Antiqua" w:hAnsi="Book Antiqua"/>
          <w:sz w:val="24"/>
          <w:szCs w:val="24"/>
        </w:rPr>
        <w:t>eosinophilic</w:t>
      </w:r>
      <w:proofErr w:type="spellEnd"/>
      <w:r w:rsidRPr="00C01A0E">
        <w:rPr>
          <w:rFonts w:ascii="Book Antiqua" w:hAnsi="Book Antiqua"/>
          <w:sz w:val="24"/>
          <w:szCs w:val="24"/>
        </w:rPr>
        <w:t xml:space="preserve"> irregular-shaped aggregates found in the cytoplasm of hepatocytes (Figure 3). These structures are usually observed in ballooned hepatocytes in zone 3, and mainly consist of </w:t>
      </w:r>
      <w:proofErr w:type="spellStart"/>
      <w:r w:rsidRPr="00C01A0E">
        <w:rPr>
          <w:rFonts w:ascii="Book Antiqua" w:hAnsi="Book Antiqua"/>
          <w:sz w:val="24"/>
          <w:szCs w:val="24"/>
        </w:rPr>
        <w:t>cytokeratins</w:t>
      </w:r>
      <w:proofErr w:type="spellEnd"/>
      <w:r w:rsidRPr="00C01A0E">
        <w:rPr>
          <w:rFonts w:ascii="Book Antiqua" w:hAnsi="Book Antiqua"/>
          <w:sz w:val="24"/>
          <w:szCs w:val="24"/>
        </w:rPr>
        <w:t xml:space="preserve"> 8 and 18, ubiquitin, and </w:t>
      </w:r>
      <w:proofErr w:type="gramStart"/>
      <w:r w:rsidRPr="00C01A0E">
        <w:rPr>
          <w:rFonts w:ascii="Book Antiqua" w:hAnsi="Book Antiqua"/>
          <w:sz w:val="24"/>
          <w:szCs w:val="24"/>
        </w:rPr>
        <w:t>p62</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37,38]</w:t>
      </w:r>
      <w:r w:rsidRPr="00C01A0E">
        <w:rPr>
          <w:rFonts w:ascii="Book Antiqua" w:hAnsi="Book Antiqua"/>
          <w:sz w:val="24"/>
          <w:szCs w:val="24"/>
        </w:rPr>
        <w:t xml:space="preserve">. When MDBs are present in ballooned hepatocytes, they can be identified </w:t>
      </w:r>
      <w:proofErr w:type="spellStart"/>
      <w:r w:rsidRPr="00C01A0E">
        <w:rPr>
          <w:rFonts w:ascii="Book Antiqua" w:hAnsi="Book Antiqua"/>
          <w:sz w:val="24"/>
          <w:szCs w:val="24"/>
        </w:rPr>
        <w:t>immunohistochemically</w:t>
      </w:r>
      <w:proofErr w:type="spellEnd"/>
      <w:r w:rsidRPr="00C01A0E">
        <w:rPr>
          <w:rFonts w:ascii="Book Antiqua" w:hAnsi="Book Antiqua"/>
          <w:sz w:val="24"/>
          <w:szCs w:val="24"/>
        </w:rPr>
        <w:t xml:space="preserve"> as aggregates of </w:t>
      </w:r>
      <w:proofErr w:type="spellStart"/>
      <w:r w:rsidRPr="00C01A0E">
        <w:rPr>
          <w:rFonts w:ascii="Book Antiqua" w:hAnsi="Book Antiqua"/>
          <w:sz w:val="24"/>
          <w:szCs w:val="24"/>
        </w:rPr>
        <w:t>cytokeratins</w:t>
      </w:r>
      <w:proofErr w:type="spellEnd"/>
      <w:r w:rsidRPr="00C01A0E">
        <w:rPr>
          <w:rFonts w:ascii="Book Antiqua" w:hAnsi="Book Antiqua"/>
          <w:sz w:val="24"/>
          <w:szCs w:val="24"/>
        </w:rPr>
        <w:t xml:space="preserve"> 8 and 18 within </w:t>
      </w:r>
      <w:r w:rsidRPr="00C01A0E">
        <w:rPr>
          <w:rFonts w:ascii="Book Antiqua" w:hAnsi="Book Antiqua"/>
          <w:sz w:val="24"/>
          <w:szCs w:val="24"/>
        </w:rPr>
        <w:lastRenderedPageBreak/>
        <w:t xml:space="preserve">otherwise cleared out </w:t>
      </w:r>
      <w:proofErr w:type="gramStart"/>
      <w:r w:rsidRPr="00C01A0E">
        <w:rPr>
          <w:rFonts w:ascii="Book Antiqua" w:hAnsi="Book Antiqua"/>
          <w:sz w:val="24"/>
          <w:szCs w:val="24"/>
        </w:rPr>
        <w:t>cells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24]</w:t>
      </w:r>
      <w:r w:rsidRPr="00C01A0E">
        <w:rPr>
          <w:rFonts w:ascii="Book Antiqua" w:hAnsi="Book Antiqua"/>
          <w:sz w:val="24"/>
          <w:szCs w:val="24"/>
        </w:rPr>
        <w:t xml:space="preserve">. However, it remains unclear whether MDBs serve as bystanders, exert protective effects, or promote </w:t>
      </w:r>
      <w:proofErr w:type="gramStart"/>
      <w:r w:rsidRPr="00C01A0E">
        <w:rPr>
          <w:rFonts w:ascii="Book Antiqua" w:hAnsi="Book Antiqua"/>
          <w:sz w:val="24"/>
          <w:szCs w:val="24"/>
        </w:rPr>
        <w:t>injury</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38]</w:t>
      </w:r>
      <w:r w:rsidRPr="00C01A0E">
        <w:rPr>
          <w:rFonts w:ascii="Book Antiqua" w:hAnsi="Book Antiqua"/>
          <w:sz w:val="24"/>
          <w:szCs w:val="24"/>
        </w:rPr>
        <w:t xml:space="preserve">. The presence of MDBs is not definitively required, but is helpful for the diagnosis of NASH. MDBs are not specific to NASH; they are also observed in other liver diseases including alcoholic hepatitis, chronic cholestasis, and </w:t>
      </w:r>
      <w:proofErr w:type="gramStart"/>
      <w:r w:rsidRPr="00C01A0E">
        <w:rPr>
          <w:rFonts w:ascii="Book Antiqua" w:hAnsi="Book Antiqua"/>
          <w:sz w:val="24"/>
          <w:szCs w:val="24"/>
        </w:rPr>
        <w:t>HCC</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39]</w:t>
      </w:r>
      <w:r w:rsidRPr="00C01A0E">
        <w:rPr>
          <w:rFonts w:ascii="Book Antiqua" w:hAnsi="Book Antiqua"/>
          <w:sz w:val="24"/>
          <w:szCs w:val="24"/>
        </w:rPr>
        <w:t xml:space="preserve">. In alcoholic hepatitis, MDBs are also observed in non-ballooned </w:t>
      </w:r>
      <w:proofErr w:type="gramStart"/>
      <w:r w:rsidRPr="00C01A0E">
        <w:rPr>
          <w:rFonts w:ascii="Book Antiqua" w:hAnsi="Book Antiqua"/>
          <w:sz w:val="24"/>
          <w:szCs w:val="24"/>
        </w:rPr>
        <w:t>hepatocytes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8]</w:t>
      </w:r>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Iron deposition</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Iron accumulation in NAFLD/NASH is usually mild, and can occur within hepatocytes, the sinusoidal lining cells of the </w:t>
      </w:r>
      <w:proofErr w:type="spellStart"/>
      <w:r w:rsidRPr="00C01A0E">
        <w:rPr>
          <w:rFonts w:ascii="Book Antiqua" w:hAnsi="Book Antiqua"/>
          <w:sz w:val="24"/>
          <w:szCs w:val="24"/>
        </w:rPr>
        <w:t>reticuloendothelial</w:t>
      </w:r>
      <w:proofErr w:type="spellEnd"/>
      <w:r w:rsidRPr="00C01A0E">
        <w:rPr>
          <w:rFonts w:ascii="Book Antiqua" w:hAnsi="Book Antiqua"/>
          <w:sz w:val="24"/>
          <w:szCs w:val="24"/>
        </w:rPr>
        <w:t xml:space="preserve"> system, or </w:t>
      </w:r>
      <w:proofErr w:type="gramStart"/>
      <w:r w:rsidRPr="00C01A0E">
        <w:rPr>
          <w:rFonts w:ascii="Book Antiqua" w:hAnsi="Book Antiqua"/>
          <w:sz w:val="24"/>
          <w:szCs w:val="24"/>
        </w:rPr>
        <w:t>both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24,34,40]</w:t>
      </w:r>
      <w:r w:rsidRPr="00C01A0E">
        <w:rPr>
          <w:rFonts w:ascii="Book Antiqua" w:hAnsi="Book Antiqua"/>
          <w:sz w:val="24"/>
          <w:szCs w:val="24"/>
        </w:rPr>
        <w:t xml:space="preserve">. </w:t>
      </w:r>
      <w:proofErr w:type="spellStart"/>
      <w:r w:rsidRPr="00C01A0E">
        <w:rPr>
          <w:rFonts w:ascii="Book Antiqua" w:hAnsi="Book Antiqua"/>
          <w:sz w:val="24"/>
          <w:szCs w:val="24"/>
        </w:rPr>
        <w:t>Valenti</w:t>
      </w:r>
      <w:proofErr w:type="spellEnd"/>
      <w:r w:rsidRPr="00C01A0E">
        <w:rPr>
          <w:rFonts w:ascii="Book Antiqua" w:hAnsi="Book Antiqua"/>
          <w:i/>
          <w:sz w:val="24"/>
          <w:szCs w:val="24"/>
        </w:rPr>
        <w:t xml:space="preserve"> 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41]</w:t>
      </w:r>
      <w:r w:rsidRPr="00C01A0E">
        <w:rPr>
          <w:rFonts w:ascii="Book Antiqua" w:hAnsi="Book Antiqua"/>
          <w:sz w:val="24"/>
          <w:szCs w:val="24"/>
        </w:rPr>
        <w:t xml:space="preserve"> reported that iron accumulation, which was predominant in hepatocytes but not in the </w:t>
      </w:r>
      <w:proofErr w:type="spellStart"/>
      <w:r w:rsidRPr="00C01A0E">
        <w:rPr>
          <w:rFonts w:ascii="Book Antiqua" w:hAnsi="Book Antiqua"/>
          <w:sz w:val="24"/>
          <w:szCs w:val="24"/>
        </w:rPr>
        <w:t>recituloendothelial</w:t>
      </w:r>
      <w:proofErr w:type="spellEnd"/>
      <w:r w:rsidRPr="00C01A0E">
        <w:rPr>
          <w:rFonts w:ascii="Book Antiqua" w:hAnsi="Book Antiqua"/>
          <w:sz w:val="24"/>
          <w:szCs w:val="24"/>
        </w:rPr>
        <w:t xml:space="preserve"> system, was associated with advanced fibrosis in NASH. However, Nelson</w:t>
      </w:r>
      <w:r w:rsidRPr="00C01A0E">
        <w:rPr>
          <w:rFonts w:ascii="Book Antiqua" w:hAnsi="Book Antiqua"/>
          <w:i/>
          <w:sz w:val="24"/>
          <w:szCs w:val="24"/>
        </w:rPr>
        <w:t xml:space="preserve"> 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42]</w:t>
      </w:r>
      <w:r w:rsidRPr="00C01A0E">
        <w:rPr>
          <w:rFonts w:ascii="Book Antiqua" w:hAnsi="Book Antiqua"/>
          <w:sz w:val="24"/>
          <w:szCs w:val="24"/>
        </w:rPr>
        <w:t xml:space="preserve"> reported that NASH patients with iron accumulation in the </w:t>
      </w:r>
      <w:proofErr w:type="spellStart"/>
      <w:r w:rsidRPr="00C01A0E">
        <w:rPr>
          <w:rFonts w:ascii="Book Antiqua" w:hAnsi="Book Antiqua"/>
          <w:sz w:val="24"/>
          <w:szCs w:val="24"/>
        </w:rPr>
        <w:t>reticuloendothelial</w:t>
      </w:r>
      <w:proofErr w:type="spellEnd"/>
      <w:r w:rsidRPr="00C01A0E">
        <w:rPr>
          <w:rFonts w:ascii="Book Antiqua" w:hAnsi="Book Antiqua"/>
          <w:sz w:val="24"/>
          <w:szCs w:val="24"/>
        </w:rPr>
        <w:t xml:space="preserve"> system were more likely to have advanced fibrosis compared to patients with iron accumulation in hepatocytes. These results are contradictory, and further studies are needed to elucidate the significance of iron deposition in NASH.</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proofErr w:type="spellStart"/>
      <w:r w:rsidRPr="00C01A0E">
        <w:rPr>
          <w:rFonts w:ascii="Book Antiqua" w:hAnsi="Book Antiqua"/>
          <w:b/>
          <w:i/>
          <w:sz w:val="24"/>
          <w:szCs w:val="24"/>
        </w:rPr>
        <w:t>Megamitochondria</w:t>
      </w:r>
      <w:proofErr w:type="spellEnd"/>
    </w:p>
    <w:p w:rsidR="00C96867" w:rsidRPr="00C01A0E" w:rsidRDefault="00C96867" w:rsidP="00077F87">
      <w:pPr>
        <w:spacing w:line="360" w:lineRule="auto"/>
        <w:rPr>
          <w:rFonts w:ascii="Book Antiqua" w:hAnsi="Book Antiqua"/>
          <w:sz w:val="24"/>
          <w:szCs w:val="24"/>
        </w:rPr>
      </w:pPr>
      <w:proofErr w:type="spellStart"/>
      <w:r w:rsidRPr="00C01A0E">
        <w:rPr>
          <w:rFonts w:ascii="Book Antiqua" w:hAnsi="Book Antiqua"/>
          <w:sz w:val="24"/>
          <w:szCs w:val="24"/>
        </w:rPr>
        <w:t>Megamitochondria</w:t>
      </w:r>
      <w:proofErr w:type="spellEnd"/>
      <w:r w:rsidRPr="00C01A0E">
        <w:rPr>
          <w:rFonts w:ascii="Book Antiqua" w:hAnsi="Book Antiqua"/>
          <w:sz w:val="24"/>
          <w:szCs w:val="24"/>
        </w:rPr>
        <w:t xml:space="preserve"> are round or crystal-shaped </w:t>
      </w:r>
      <w:proofErr w:type="spellStart"/>
      <w:r w:rsidRPr="00C01A0E">
        <w:rPr>
          <w:rFonts w:ascii="Book Antiqua" w:hAnsi="Book Antiqua"/>
          <w:sz w:val="24"/>
          <w:szCs w:val="24"/>
        </w:rPr>
        <w:t>eosinophilic</w:t>
      </w:r>
      <w:proofErr w:type="spellEnd"/>
      <w:r w:rsidRPr="00C01A0E">
        <w:rPr>
          <w:rFonts w:ascii="Book Antiqua" w:hAnsi="Book Antiqua"/>
          <w:sz w:val="24"/>
          <w:szCs w:val="24"/>
        </w:rPr>
        <w:t xml:space="preserve"> structures in the cytoplasm of hepatocytes. They are observed most commonly in hepatocytes with </w:t>
      </w:r>
      <w:proofErr w:type="spellStart"/>
      <w:r w:rsidRPr="00C01A0E">
        <w:rPr>
          <w:rFonts w:ascii="Book Antiqua" w:hAnsi="Book Antiqua"/>
          <w:sz w:val="24"/>
          <w:szCs w:val="24"/>
        </w:rPr>
        <w:t>microvesicular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Megamitochondria</w:t>
      </w:r>
      <w:proofErr w:type="spellEnd"/>
      <w:r w:rsidRPr="00C01A0E">
        <w:rPr>
          <w:rFonts w:ascii="Book Antiqua" w:hAnsi="Book Antiqua"/>
          <w:sz w:val="24"/>
          <w:szCs w:val="24"/>
        </w:rPr>
        <w:t xml:space="preserve"> in NASH are distributed equally in all zones, and are abundant similarly in low- and high-stage </w:t>
      </w:r>
      <w:proofErr w:type="gramStart"/>
      <w:r w:rsidRPr="00C01A0E">
        <w:rPr>
          <w:rFonts w:ascii="Book Antiqua" w:hAnsi="Book Antiqua"/>
          <w:sz w:val="24"/>
          <w:szCs w:val="24"/>
        </w:rPr>
        <w:t>groups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43]</w:t>
      </w:r>
      <w:r w:rsidRPr="00C01A0E">
        <w:rPr>
          <w:rFonts w:ascii="Book Antiqua" w:hAnsi="Book Antiqua"/>
          <w:sz w:val="24"/>
          <w:szCs w:val="24"/>
        </w:rPr>
        <w:t xml:space="preserve">. Although </w:t>
      </w:r>
      <w:proofErr w:type="spellStart"/>
      <w:r w:rsidRPr="00C01A0E">
        <w:rPr>
          <w:rFonts w:ascii="Book Antiqua" w:hAnsi="Book Antiqua"/>
          <w:sz w:val="24"/>
          <w:szCs w:val="24"/>
        </w:rPr>
        <w:t>megamitochondria</w:t>
      </w:r>
      <w:proofErr w:type="spellEnd"/>
      <w:r w:rsidRPr="00C01A0E">
        <w:rPr>
          <w:rFonts w:ascii="Book Antiqua" w:hAnsi="Book Antiqua"/>
          <w:sz w:val="24"/>
          <w:szCs w:val="24"/>
        </w:rPr>
        <w:t xml:space="preserve"> are poorly understood lesions in </w:t>
      </w:r>
      <w:r w:rsidRPr="00C01A0E">
        <w:rPr>
          <w:rFonts w:ascii="Book Antiqua" w:hAnsi="Book Antiqua"/>
          <w:sz w:val="24"/>
          <w:szCs w:val="24"/>
        </w:rPr>
        <w:lastRenderedPageBreak/>
        <w:t xml:space="preserve">NASH, they may be the result of injury from lipid peroxidation, or could represent an adaptive </w:t>
      </w:r>
      <w:proofErr w:type="gramStart"/>
      <w:r w:rsidRPr="00C01A0E">
        <w:rPr>
          <w:rFonts w:ascii="Book Antiqua" w:hAnsi="Book Antiqua"/>
          <w:sz w:val="24"/>
          <w:szCs w:val="24"/>
        </w:rPr>
        <w:t>change</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34]</w:t>
      </w:r>
      <w:r w:rsidRPr="00C01A0E">
        <w:rPr>
          <w:rFonts w:ascii="Book Antiqua" w:hAnsi="Book Antiqua"/>
          <w:sz w:val="24"/>
          <w:szCs w:val="24"/>
        </w:rPr>
        <w: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Other findings</w:t>
      </w:r>
    </w:p>
    <w:p w:rsidR="00C96867" w:rsidRPr="00C01A0E" w:rsidRDefault="00C96867" w:rsidP="00077F87">
      <w:pPr>
        <w:spacing w:line="360" w:lineRule="auto"/>
        <w:rPr>
          <w:rFonts w:ascii="Book Antiqua" w:hAnsi="Book Antiqua"/>
          <w:sz w:val="24"/>
          <w:szCs w:val="24"/>
        </w:rPr>
      </w:pPr>
      <w:proofErr w:type="spellStart"/>
      <w:r w:rsidRPr="00C01A0E">
        <w:rPr>
          <w:rFonts w:ascii="Book Antiqua" w:hAnsi="Book Antiqua"/>
          <w:sz w:val="24"/>
          <w:szCs w:val="24"/>
        </w:rPr>
        <w:t>Ductular</w:t>
      </w:r>
      <w:proofErr w:type="spellEnd"/>
      <w:r w:rsidRPr="00C01A0E">
        <w:rPr>
          <w:rFonts w:ascii="Book Antiqua" w:hAnsi="Book Antiqua"/>
          <w:sz w:val="24"/>
          <w:szCs w:val="24"/>
        </w:rPr>
        <w:t xml:space="preserve"> reaction refers to </w:t>
      </w:r>
      <w:proofErr w:type="spellStart"/>
      <w:r w:rsidRPr="00C01A0E">
        <w:rPr>
          <w:rFonts w:ascii="Book Antiqua" w:hAnsi="Book Antiqua"/>
          <w:sz w:val="24"/>
          <w:szCs w:val="24"/>
        </w:rPr>
        <w:t>ductular</w:t>
      </w:r>
      <w:proofErr w:type="spellEnd"/>
      <w:r w:rsidRPr="00C01A0E">
        <w:rPr>
          <w:rFonts w:ascii="Book Antiqua" w:hAnsi="Book Antiqua"/>
          <w:sz w:val="24"/>
          <w:szCs w:val="24"/>
        </w:rPr>
        <w:t xml:space="preserve"> proliferation at the portal tract interface. It arises from progenitor cells in the </w:t>
      </w:r>
      <w:proofErr w:type="spellStart"/>
      <w:r w:rsidRPr="00C01A0E">
        <w:rPr>
          <w:rFonts w:ascii="Book Antiqua" w:hAnsi="Book Antiqua"/>
          <w:sz w:val="24"/>
          <w:szCs w:val="24"/>
        </w:rPr>
        <w:t>periportal</w:t>
      </w:r>
      <w:proofErr w:type="spellEnd"/>
      <w:r w:rsidRPr="00C01A0E">
        <w:rPr>
          <w:rFonts w:ascii="Book Antiqua" w:hAnsi="Book Antiqua"/>
          <w:sz w:val="24"/>
          <w:szCs w:val="24"/>
        </w:rPr>
        <w:t xml:space="preserve"> area, and is accompanied by neutrophils and stromal </w:t>
      </w:r>
      <w:proofErr w:type="gramStart"/>
      <w:r w:rsidRPr="00C01A0E">
        <w:rPr>
          <w:rFonts w:ascii="Book Antiqua" w:hAnsi="Book Antiqua"/>
          <w:sz w:val="24"/>
          <w:szCs w:val="24"/>
        </w:rPr>
        <w:t>changes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34]</w:t>
      </w:r>
      <w:r w:rsidRPr="00C01A0E">
        <w:rPr>
          <w:rFonts w:ascii="Book Antiqua" w:hAnsi="Book Antiqua"/>
          <w:sz w:val="24"/>
          <w:szCs w:val="24"/>
        </w:rPr>
        <w:t xml:space="preserve">. In NASH, the extent of </w:t>
      </w:r>
      <w:proofErr w:type="spellStart"/>
      <w:r w:rsidRPr="00C01A0E">
        <w:rPr>
          <w:rFonts w:ascii="Book Antiqua" w:hAnsi="Book Antiqua"/>
          <w:sz w:val="24"/>
          <w:szCs w:val="24"/>
        </w:rPr>
        <w:t>ductular</w:t>
      </w:r>
      <w:proofErr w:type="spellEnd"/>
      <w:r w:rsidRPr="00C01A0E">
        <w:rPr>
          <w:rFonts w:ascii="Book Antiqua" w:hAnsi="Book Antiqua"/>
          <w:sz w:val="24"/>
          <w:szCs w:val="24"/>
        </w:rPr>
        <w:t xml:space="preserve"> reaction is associated with </w:t>
      </w:r>
      <w:proofErr w:type="gramStart"/>
      <w:r w:rsidRPr="00C01A0E">
        <w:rPr>
          <w:rFonts w:ascii="Book Antiqua" w:hAnsi="Book Antiqua"/>
          <w:sz w:val="24"/>
          <w:szCs w:val="24"/>
        </w:rPr>
        <w:t>fibrosis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44]</w:t>
      </w:r>
      <w:r w:rsidRPr="00C01A0E">
        <w:rPr>
          <w:rFonts w:ascii="Book Antiqua" w:hAnsi="Book Antiqua"/>
          <w:sz w:val="24"/>
          <w:szCs w:val="24"/>
        </w:rPr>
        <w:t>.</w:t>
      </w:r>
    </w:p>
    <w:p w:rsidR="00C96867" w:rsidRPr="00C01A0E" w:rsidRDefault="00C96867" w:rsidP="00077F87">
      <w:pPr>
        <w:spacing w:line="360" w:lineRule="auto"/>
        <w:ind w:firstLineChars="250" w:firstLine="600"/>
        <w:rPr>
          <w:rFonts w:ascii="Book Antiqua" w:hAnsi="Book Antiqua"/>
          <w:sz w:val="24"/>
          <w:szCs w:val="24"/>
        </w:rPr>
      </w:pPr>
      <w:r w:rsidRPr="00C01A0E">
        <w:rPr>
          <w:rFonts w:ascii="Book Antiqua" w:hAnsi="Book Antiqua"/>
          <w:sz w:val="24"/>
          <w:szCs w:val="24"/>
        </w:rPr>
        <w:t xml:space="preserve">One of the newly described lesions observed in NASH was the presence of an arterial branch in zone 3, commonly within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w:t>
      </w:r>
      <w:proofErr w:type="gramStart"/>
      <w:r w:rsidRPr="00C01A0E">
        <w:rPr>
          <w:rFonts w:ascii="Book Antiqua" w:hAnsi="Book Antiqua"/>
          <w:sz w:val="24"/>
          <w:szCs w:val="24"/>
        </w:rPr>
        <w:t>fibrosis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40,45]</w:t>
      </w:r>
      <w:r w:rsidRPr="00C01A0E">
        <w:rPr>
          <w:rFonts w:ascii="Book Antiqua" w:hAnsi="Book Antiqua"/>
          <w:sz w:val="24"/>
          <w:szCs w:val="24"/>
        </w:rPr>
        <w:t>. Pathologists should maintain knowledge of this finding because it can be easily confused with the portal tract.</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i/>
          <w:sz w:val="24"/>
          <w:szCs w:val="24"/>
        </w:rPr>
      </w:pPr>
      <w:r w:rsidRPr="00C01A0E">
        <w:rPr>
          <w:rFonts w:ascii="Book Antiqua" w:hAnsi="Book Antiqua"/>
          <w:b/>
          <w:i/>
          <w:sz w:val="24"/>
          <w:szCs w:val="24"/>
        </w:rPr>
        <w:t xml:space="preserve">Pediatric </w:t>
      </w:r>
      <w:proofErr w:type="spellStart"/>
      <w:r w:rsidRPr="00C01A0E">
        <w:rPr>
          <w:rFonts w:ascii="Book Antiqua" w:hAnsi="Book Antiqua"/>
          <w:b/>
          <w:i/>
          <w:sz w:val="24"/>
          <w:szCs w:val="24"/>
        </w:rPr>
        <w:t>Nafld</w:t>
      </w:r>
      <w:proofErr w:type="spellEnd"/>
      <w:r w:rsidRPr="00C01A0E">
        <w:rPr>
          <w:rFonts w:ascii="Book Antiqua" w:hAnsi="Book Antiqua"/>
          <w:b/>
          <w:i/>
          <w:sz w:val="24"/>
          <w:szCs w:val="24"/>
        </w:rPr>
        <w:t>/Nash</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It is estimated that 2.6</w:t>
      </w:r>
      <w:r>
        <w:rPr>
          <w:rFonts w:ascii="Book Antiqua" w:eastAsia="宋体" w:hAnsi="Book Antiqua"/>
          <w:sz w:val="24"/>
          <w:szCs w:val="24"/>
          <w:lang w:eastAsia="zh-CN"/>
        </w:rPr>
        <w:t>%</w:t>
      </w:r>
      <w:r w:rsidRPr="00C01A0E">
        <w:rPr>
          <w:rFonts w:ascii="Book Antiqua" w:hAnsi="Book Antiqua"/>
          <w:sz w:val="24"/>
          <w:szCs w:val="24"/>
        </w:rPr>
        <w:t xml:space="preserve">-9.6% of children and adolescents have </w:t>
      </w:r>
      <w:proofErr w:type="gramStart"/>
      <w:r w:rsidRPr="00C01A0E">
        <w:rPr>
          <w:rFonts w:ascii="Book Antiqua" w:hAnsi="Book Antiqua"/>
          <w:sz w:val="24"/>
          <w:szCs w:val="24"/>
        </w:rPr>
        <w:t>NAFLD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46-48]</w:t>
      </w:r>
      <w:r w:rsidRPr="00C01A0E">
        <w:rPr>
          <w:rFonts w:ascii="Book Antiqua" w:hAnsi="Book Antiqua"/>
          <w:sz w:val="24"/>
          <w:szCs w:val="24"/>
        </w:rPr>
        <w:t>. Pediatric NAFLD/NASH has different histological characteristics than adult NAFLD/</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49]</w:t>
      </w:r>
      <w:r w:rsidRPr="00C01A0E">
        <w:rPr>
          <w:rFonts w:ascii="Book Antiqua" w:hAnsi="Book Antiqua"/>
          <w:sz w:val="24"/>
          <w:szCs w:val="24"/>
        </w:rPr>
        <w:t xml:space="preserve">. </w:t>
      </w:r>
      <w:proofErr w:type="spellStart"/>
      <w:r w:rsidRPr="00C01A0E">
        <w:rPr>
          <w:rFonts w:ascii="Book Antiqua" w:hAnsi="Book Antiqua"/>
          <w:sz w:val="24"/>
          <w:szCs w:val="24"/>
        </w:rPr>
        <w:t>Schwimmer</w:t>
      </w:r>
      <w:proofErr w:type="spellEnd"/>
      <w:r w:rsidRPr="00C01A0E">
        <w:rPr>
          <w:rFonts w:ascii="Book Antiqua" w:hAnsi="Book Antiqua"/>
          <w:i/>
          <w:sz w:val="24"/>
          <w:szCs w:val="24"/>
        </w:rPr>
        <w:t xml:space="preserve"> 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12]</w:t>
      </w:r>
      <w:r w:rsidRPr="00C01A0E">
        <w:rPr>
          <w:rFonts w:ascii="Book Antiqua" w:hAnsi="Book Antiqua"/>
          <w:sz w:val="24"/>
          <w:szCs w:val="24"/>
        </w:rPr>
        <w:t xml:space="preserve"> investigated the histological features of 100 cases of pediatric NAFLD, and proposed that two different forms of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existed. Type 1 NASH had histological patterns usually seen in adult patients, and was characterized by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ballooning degeneration, and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in the absence of portal features. Type 2 NASH exhibited a unique histological pattern in pediatric patients, characterized by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portal inflammation, and portal fibrosis in the absence of ballooning degeneration and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In their study, type 1 NASH was </w:t>
      </w:r>
      <w:r w:rsidRPr="00C01A0E">
        <w:rPr>
          <w:rFonts w:ascii="Book Antiqua" w:hAnsi="Book Antiqua"/>
          <w:sz w:val="24"/>
          <w:szCs w:val="24"/>
        </w:rPr>
        <w:lastRenderedPageBreak/>
        <w:t xml:space="preserve">present in only 17% of subjects, whereas type 2 NASH was present in 51%, and the prevalence of simple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was 16%. Advanced fibrosis was present in 8%, and cirrhosis was detected in 3%. In cases of advanced fibrosis, the pattern was generally comparable to type 2 NASH. Children with type 2 NASH were significantly younger and had a greater severity of obesity than children with type 1 NASH. Male patients were significantly more likely to have type 2 NASH and less likely to have type 1 NASH than female patients. Type 1 NASH was more common in Caucasian children, whereas type 2 NASH was more common in children of Asian, Native American, and Hispanic ethnicity. It is possible that there is a different pathogenesis, natural history, and responsiveness to treatments between type 1 and type 2 NASH. However, it remains unclear whether type 2 NASH converts into type 1 NASH with increased age of the patient.</w:t>
      </w:r>
    </w:p>
    <w:p w:rsidR="00C96867" w:rsidRPr="00C01A0E" w:rsidRDefault="00C96867" w:rsidP="00077F87">
      <w:pPr>
        <w:spacing w:line="360" w:lineRule="auto"/>
        <w:ind w:firstLineChars="150" w:firstLine="360"/>
        <w:rPr>
          <w:rFonts w:ascii="Book Antiqua" w:hAnsi="Book Antiqua"/>
          <w:sz w:val="24"/>
          <w:szCs w:val="24"/>
        </w:rPr>
      </w:pPr>
      <w:proofErr w:type="spellStart"/>
      <w:r w:rsidRPr="00C01A0E">
        <w:rPr>
          <w:rFonts w:ascii="Book Antiqua" w:hAnsi="Book Antiqua"/>
          <w:sz w:val="24"/>
          <w:szCs w:val="24"/>
        </w:rPr>
        <w:t>Schwimmer</w:t>
      </w:r>
      <w:proofErr w:type="spellEnd"/>
      <w:r w:rsidRPr="00C01A0E">
        <w:rPr>
          <w:rFonts w:ascii="Book Antiqua" w:hAnsi="Book Antiqua"/>
          <w:sz w:val="24"/>
          <w:szCs w:val="24"/>
        </w:rPr>
        <w:t xml:space="preserve"> </w:t>
      </w:r>
      <w:r w:rsidRPr="00C01A0E">
        <w:rPr>
          <w:rFonts w:ascii="Book Antiqua" w:hAnsi="Book Antiqua"/>
          <w:i/>
          <w:sz w:val="24"/>
          <w:szCs w:val="24"/>
        </w:rPr>
        <w:t xml:space="preserve">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12]</w:t>
      </w:r>
      <w:r w:rsidRPr="00C01A0E">
        <w:rPr>
          <w:rFonts w:ascii="Book Antiqua" w:hAnsi="Book Antiqua"/>
          <w:sz w:val="24"/>
          <w:szCs w:val="24"/>
        </w:rPr>
        <w:t xml:space="preserve"> characterized the histological pattern as an overlap of types 1 and 2 NASH or indeterminate in only 16% of subjects. However, subsequent studies reported that more than 50% of pediatric NAFLD cases exhibited overlapping features of types 1 and 2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50,51]</w:t>
      </w:r>
      <w:r w:rsidRPr="00C01A0E">
        <w:rPr>
          <w:rFonts w:ascii="Book Antiqua" w:hAnsi="Book Antiqua"/>
          <w:sz w:val="24"/>
          <w:szCs w:val="24"/>
        </w:rPr>
        <w:t xml:space="preserve">. We compared the histological characteristics of NAFLD in 34 pediatric and 23 adult cases that were confirmed by liver needle </w:t>
      </w:r>
      <w:proofErr w:type="gramStart"/>
      <w:r w:rsidRPr="00C01A0E">
        <w:rPr>
          <w:rFonts w:ascii="Book Antiqua" w:hAnsi="Book Antiqua"/>
          <w:sz w:val="24"/>
          <w:szCs w:val="24"/>
        </w:rPr>
        <w:t>biopsy</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52]</w:t>
      </w:r>
      <w:r w:rsidRPr="00C01A0E">
        <w:rPr>
          <w:rFonts w:ascii="Book Antiqua" w:hAnsi="Book Antiqua"/>
          <w:sz w:val="24"/>
          <w:szCs w:val="24"/>
        </w:rPr>
        <w:t xml:space="preserve"> (Table 4).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was more severe in pediatric than adult cases, and half of pediatric cases presented with </w:t>
      </w:r>
      <w:proofErr w:type="spellStart"/>
      <w:r w:rsidRPr="00C01A0E">
        <w:rPr>
          <w:rFonts w:ascii="Book Antiqua" w:hAnsi="Book Antiqua"/>
          <w:sz w:val="24"/>
          <w:szCs w:val="24"/>
        </w:rPr>
        <w:t>panacinar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was significantly milder in pediatric cases than in adult cases, and lobular inflammation and ballooning were milder in pediatric cases compared to adult cases. In contrast, portal inflammation was more severe in pediatric cases. There were no obvious differences in the degree </w:t>
      </w:r>
      <w:r w:rsidRPr="00C01A0E">
        <w:rPr>
          <w:rFonts w:ascii="Book Antiqua" w:hAnsi="Book Antiqua"/>
          <w:sz w:val="24"/>
          <w:szCs w:val="24"/>
        </w:rPr>
        <w:lastRenderedPageBreak/>
        <w:t xml:space="preserve">of </w:t>
      </w:r>
      <w:proofErr w:type="spellStart"/>
      <w:r w:rsidRPr="00C01A0E">
        <w:rPr>
          <w:rFonts w:ascii="Book Antiqua" w:hAnsi="Book Antiqua"/>
          <w:sz w:val="24"/>
          <w:szCs w:val="24"/>
        </w:rPr>
        <w:t>periportal</w:t>
      </w:r>
      <w:proofErr w:type="spellEnd"/>
      <w:r w:rsidRPr="00C01A0E">
        <w:rPr>
          <w:rFonts w:ascii="Book Antiqua" w:hAnsi="Book Antiqua"/>
          <w:sz w:val="24"/>
          <w:szCs w:val="24"/>
        </w:rPr>
        <w:t xml:space="preserve"> fibrosis between pediatric and adult individuals. </w:t>
      </w:r>
      <w:proofErr w:type="spellStart"/>
      <w:r w:rsidRPr="00C01A0E">
        <w:rPr>
          <w:rFonts w:ascii="Book Antiqua" w:hAnsi="Book Antiqua"/>
          <w:sz w:val="24"/>
          <w:szCs w:val="24"/>
        </w:rPr>
        <w:t>Periporal</w:t>
      </w:r>
      <w:proofErr w:type="spellEnd"/>
      <w:r w:rsidRPr="00C01A0E">
        <w:rPr>
          <w:rFonts w:ascii="Book Antiqua" w:hAnsi="Book Antiqua"/>
          <w:sz w:val="24"/>
          <w:szCs w:val="24"/>
        </w:rPr>
        <w:t xml:space="preserve"> fibrosis in the absence of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 xml:space="preserve"> fibrosis (fibrosis stage 1C) was observed exclusively in pediatric cases. The prevalence of bridging fibrosis and liver cirrhosis was lower in pediatric patients compared with adults. Type 2 NASH was observed in 21% of pediatric subjects, which was more than double the prevalence observed in adult subjects (9%). Fifty percent of pediatric cases exhibited overlapping features of types 1 and 2 NASH, and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and portal changes were positively and significantly correlated. Our study, performed in Japanese individuals, suggested that pediatric NAFLD exhibits histological features that differ from those of adult NAFLD. The classification of “type 1 NASH” and “type 2 NASH” may be impractical as many pediatric NAFLD cases show overlapping features of types 1 and 2 NASH, and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and portal changes are positively correlated. Recently, it was demonstrated that liver biopsy specimens from children with NAFLD and normal or mildly elevated alanine aminotransferase (ALT) levels showed significant histological abnormalities, including advanced fibrosis in children with mildly elevated </w:t>
      </w:r>
      <w:proofErr w:type="gramStart"/>
      <w:r w:rsidRPr="00C01A0E">
        <w:rPr>
          <w:rFonts w:ascii="Book Antiqua" w:hAnsi="Book Antiqua"/>
          <w:sz w:val="24"/>
          <w:szCs w:val="24"/>
        </w:rPr>
        <w:t>ALT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53]</w:t>
      </w:r>
      <w:r w:rsidRPr="00C01A0E">
        <w:rPr>
          <w:rFonts w:ascii="Book Antiqua" w:hAnsi="Book Antiqua"/>
          <w:sz w:val="24"/>
          <w:szCs w:val="24"/>
        </w:rPr>
        <w:t>. Thus, measuring ALT may underestimate liver injury in pediatric NAFLD.</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HISTOLOGICAL DIFFERENCES BETWEEN ALCOHOLIC LIVER DISEASE AND NAFLD</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The differential diagnosis of alcoholic liver disease and NAFLD is generally based on clinical information regarding alcohol intake, since differentiating based on histological appearance is challenging. However, several histological </w:t>
      </w:r>
      <w:r w:rsidRPr="00C01A0E">
        <w:rPr>
          <w:rFonts w:ascii="Book Antiqua" w:hAnsi="Book Antiqua"/>
          <w:sz w:val="24"/>
          <w:szCs w:val="24"/>
        </w:rPr>
        <w:lastRenderedPageBreak/>
        <w:t xml:space="preserve">differences have been reported. Features more common in ASH than NASH include </w:t>
      </w:r>
      <w:proofErr w:type="spellStart"/>
      <w:r w:rsidRPr="00C01A0E">
        <w:rPr>
          <w:rFonts w:ascii="Book Antiqua" w:hAnsi="Book Antiqua"/>
          <w:sz w:val="24"/>
          <w:szCs w:val="24"/>
        </w:rPr>
        <w:t>canalicular</w:t>
      </w:r>
      <w:proofErr w:type="spellEnd"/>
      <w:r w:rsidRPr="00C01A0E">
        <w:rPr>
          <w:rFonts w:ascii="Book Antiqua" w:hAnsi="Book Antiqua"/>
          <w:sz w:val="24"/>
          <w:szCs w:val="24"/>
        </w:rPr>
        <w:t xml:space="preserve"> cholestasis, numerous and well-formed MDBs, prominent </w:t>
      </w:r>
      <w:proofErr w:type="spellStart"/>
      <w:r w:rsidRPr="00C01A0E">
        <w:rPr>
          <w:rFonts w:ascii="Book Antiqua" w:hAnsi="Book Antiqua"/>
          <w:sz w:val="24"/>
          <w:szCs w:val="24"/>
        </w:rPr>
        <w:t>ductular</w:t>
      </w:r>
      <w:proofErr w:type="spellEnd"/>
      <w:r w:rsidRPr="00C01A0E">
        <w:rPr>
          <w:rFonts w:ascii="Book Antiqua" w:hAnsi="Book Antiqua"/>
          <w:sz w:val="24"/>
          <w:szCs w:val="24"/>
        </w:rPr>
        <w:t xml:space="preserve"> reaction, and acute inflammation and fibrosis in the portal tract (Figure 5). </w:t>
      </w:r>
      <w:proofErr w:type="spellStart"/>
      <w:r w:rsidRPr="00C01A0E">
        <w:rPr>
          <w:rFonts w:ascii="Book Antiqua" w:hAnsi="Book Antiqua"/>
          <w:sz w:val="24"/>
          <w:szCs w:val="24"/>
        </w:rPr>
        <w:t>Sclerosing</w:t>
      </w:r>
      <w:proofErr w:type="spellEnd"/>
      <w:r w:rsidRPr="00C01A0E">
        <w:rPr>
          <w:rFonts w:ascii="Book Antiqua" w:hAnsi="Book Antiqua"/>
          <w:sz w:val="24"/>
          <w:szCs w:val="24"/>
        </w:rPr>
        <w:t xml:space="preserve"> hyaline necrosis and </w:t>
      </w:r>
      <w:proofErr w:type="spellStart"/>
      <w:r w:rsidRPr="00C01A0E">
        <w:rPr>
          <w:rFonts w:ascii="Book Antiqua" w:hAnsi="Book Antiqua"/>
          <w:sz w:val="24"/>
          <w:szCs w:val="24"/>
        </w:rPr>
        <w:t>veno</w:t>
      </w:r>
      <w:proofErr w:type="spellEnd"/>
      <w:r w:rsidRPr="00C01A0E">
        <w:rPr>
          <w:rFonts w:ascii="Book Antiqua" w:hAnsi="Book Antiqua"/>
          <w:sz w:val="24"/>
          <w:szCs w:val="24"/>
        </w:rPr>
        <w:t xml:space="preserve">-occlusive lesions are observed occasionally in alcoholic liver disease, but these lesions have not been reported in </w:t>
      </w:r>
      <w:proofErr w:type="gramStart"/>
      <w:r w:rsidRPr="00C01A0E">
        <w:rPr>
          <w:rFonts w:ascii="Book Antiqua" w:hAnsi="Book Antiqua"/>
          <w:sz w:val="24"/>
          <w:szCs w:val="24"/>
        </w:rPr>
        <w:t>NAFLD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8]</w:t>
      </w:r>
      <w:r w:rsidRPr="00C01A0E">
        <w:rPr>
          <w:rFonts w:ascii="Book Antiqua" w:hAnsi="Book Antiqua"/>
          <w:sz w:val="24"/>
          <w:szCs w:val="24"/>
        </w:rPr>
        <w:t xml:space="preserve">. In general,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activity in ASH is more severe than in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27]</w:t>
      </w:r>
      <w:r w:rsidRPr="00C01A0E">
        <w:rPr>
          <w:rFonts w:ascii="Book Antiqua" w:hAnsi="Book Antiqua"/>
          <w:sz w:val="24"/>
          <w:szCs w:val="24"/>
        </w:rPr>
        <w:t xml:space="preserve">. Features that are more common in NASH than ASH include severe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glycogenated</w:t>
      </w:r>
      <w:proofErr w:type="spellEnd"/>
      <w:r w:rsidRPr="00C01A0E">
        <w:rPr>
          <w:rFonts w:ascii="Book Antiqua" w:hAnsi="Book Antiqua"/>
          <w:sz w:val="24"/>
          <w:szCs w:val="24"/>
        </w:rPr>
        <w:t xml:space="preserve"> nuclei, and </w:t>
      </w:r>
      <w:proofErr w:type="spellStart"/>
      <w:r w:rsidRPr="00C01A0E">
        <w:rPr>
          <w:rFonts w:ascii="Book Antiqua" w:hAnsi="Book Antiqua"/>
          <w:sz w:val="24"/>
          <w:szCs w:val="24"/>
        </w:rPr>
        <w:t>lipogranulomas</w:t>
      </w:r>
      <w:proofErr w:type="spellEnd"/>
      <w:r w:rsidRPr="00C01A0E">
        <w:rPr>
          <w:rFonts w:ascii="Book Antiqua" w:hAnsi="Book Antiqua"/>
          <w:sz w:val="24"/>
          <w:szCs w:val="24"/>
        </w:rPr>
        <w:t xml:space="preserve">. Although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is an important pathological feature for the diagnosis of NASH, it is not always present in ASH. Nakano </w:t>
      </w:r>
      <w:r w:rsidRPr="00C01A0E">
        <w:rPr>
          <w:rFonts w:ascii="Book Antiqua" w:hAnsi="Book Antiqua"/>
          <w:i/>
          <w:sz w:val="24"/>
          <w:szCs w:val="24"/>
        </w:rPr>
        <w:t xml:space="preserve">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54]</w:t>
      </w:r>
      <w:r w:rsidRPr="00C01A0E">
        <w:rPr>
          <w:rFonts w:ascii="Book Antiqua" w:hAnsi="Book Antiqua"/>
          <w:sz w:val="24"/>
          <w:szCs w:val="24"/>
        </w:rPr>
        <w:t xml:space="preserve"> reported that the fibrosis in NASH shows a lattice pattern, whereas fibrosis in alcoholic liver disease shows a solid pattern on </w:t>
      </w:r>
      <w:proofErr w:type="spellStart"/>
      <w:r w:rsidRPr="00C01A0E">
        <w:rPr>
          <w:rFonts w:ascii="Book Antiqua" w:hAnsi="Book Antiqua"/>
          <w:sz w:val="24"/>
          <w:szCs w:val="24"/>
        </w:rPr>
        <w:t>reticulin</w:t>
      </w:r>
      <w:proofErr w:type="spellEnd"/>
      <w:r w:rsidRPr="00C01A0E">
        <w:rPr>
          <w:rFonts w:ascii="Book Antiqua" w:hAnsi="Book Antiqua"/>
          <w:sz w:val="24"/>
          <w:szCs w:val="24"/>
        </w:rPr>
        <w:t>-stained slides.</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INTEROBSERVER VARIATION IN THE HISTOPATHOLOGICAL ASSESSMENT OF NASH</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The accurate evaluation of each pathological feature in NASH can be difficult, and thus accurate pathological diagnosis of NASH can be challenging. The significant difference in the prevalence of NASH between similar populations has been explained mainly by the different histological criteria used for diagnosing NASH in clinical </w:t>
      </w:r>
      <w:proofErr w:type="gramStart"/>
      <w:r w:rsidRPr="00C01A0E">
        <w:rPr>
          <w:rFonts w:ascii="Book Antiqua" w:hAnsi="Book Antiqua"/>
          <w:sz w:val="24"/>
          <w:szCs w:val="24"/>
        </w:rPr>
        <w:t>studies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55]</w:t>
      </w:r>
      <w:r w:rsidRPr="00C01A0E">
        <w:rPr>
          <w:rFonts w:ascii="Book Antiqua" w:hAnsi="Book Antiqua"/>
          <w:sz w:val="24"/>
          <w:szCs w:val="24"/>
        </w:rPr>
        <w:t xml:space="preserve">. As such, these findings made the results of clinical studies questionable. Therefore, we studied the extent of </w:t>
      </w:r>
      <w:proofErr w:type="spellStart"/>
      <w:r w:rsidRPr="00C01A0E">
        <w:rPr>
          <w:rFonts w:ascii="Book Antiqua" w:hAnsi="Book Antiqua"/>
          <w:sz w:val="24"/>
          <w:szCs w:val="24"/>
        </w:rPr>
        <w:t>interobserver</w:t>
      </w:r>
      <w:proofErr w:type="spellEnd"/>
      <w:r w:rsidRPr="00C01A0E">
        <w:rPr>
          <w:rFonts w:ascii="Book Antiqua" w:hAnsi="Book Antiqua"/>
          <w:sz w:val="24"/>
          <w:szCs w:val="24"/>
        </w:rPr>
        <w:t xml:space="preserve"> variation in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assessment of </w:t>
      </w:r>
      <w:proofErr w:type="gramStart"/>
      <w:r w:rsidRPr="00C01A0E">
        <w:rPr>
          <w:rFonts w:ascii="Book Antiqua" w:hAnsi="Book Antiqua"/>
          <w:sz w:val="24"/>
          <w:szCs w:val="24"/>
        </w:rPr>
        <w:t>NASH</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55]</w:t>
      </w:r>
      <w:r w:rsidRPr="00C01A0E">
        <w:rPr>
          <w:rFonts w:ascii="Book Antiqua" w:hAnsi="Book Antiqua"/>
          <w:sz w:val="24"/>
          <w:szCs w:val="24"/>
        </w:rPr>
        <w:t xml:space="preserve">. In the study, eight </w:t>
      </w:r>
      <w:proofErr w:type="spellStart"/>
      <w:r w:rsidRPr="00C01A0E">
        <w:rPr>
          <w:rFonts w:ascii="Book Antiqua" w:hAnsi="Book Antiqua"/>
          <w:sz w:val="24"/>
          <w:szCs w:val="24"/>
        </w:rPr>
        <w:t>hepatopathologists</w:t>
      </w:r>
      <w:proofErr w:type="spellEnd"/>
      <w:r w:rsidRPr="00C01A0E">
        <w:rPr>
          <w:rFonts w:ascii="Book Antiqua" w:hAnsi="Book Antiqua"/>
          <w:sz w:val="24"/>
          <w:szCs w:val="24"/>
        </w:rPr>
        <w:t xml:space="preserve"> read liver biopsy slides of 21 cases where the clinical diagnosis was NASH or suspected NASH, and assessed the </w:t>
      </w:r>
      <w:proofErr w:type="spellStart"/>
      <w:r w:rsidRPr="00C01A0E">
        <w:rPr>
          <w:rFonts w:ascii="Book Antiqua" w:hAnsi="Book Antiqua"/>
          <w:sz w:val="24"/>
          <w:szCs w:val="24"/>
        </w:rPr>
        <w:lastRenderedPageBreak/>
        <w:t>histopathological</w:t>
      </w:r>
      <w:proofErr w:type="spellEnd"/>
      <w:r w:rsidRPr="00C01A0E">
        <w:rPr>
          <w:rFonts w:ascii="Book Antiqua" w:hAnsi="Book Antiqua"/>
          <w:sz w:val="24"/>
          <w:szCs w:val="24"/>
        </w:rPr>
        <w:t xml:space="preserve"> features. There was good agreement in evaluating the extent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and fibrosis, and moderate consistency concerning the localization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and fibrosis. However, there was only slight or poor agreement for evaluating ballooning and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and portal inflammation. Two other studies also assessed </w:t>
      </w:r>
      <w:proofErr w:type="spellStart"/>
      <w:r w:rsidRPr="00C01A0E">
        <w:rPr>
          <w:rFonts w:ascii="Book Antiqua" w:hAnsi="Book Antiqua"/>
          <w:sz w:val="24"/>
          <w:szCs w:val="24"/>
        </w:rPr>
        <w:t>interobserver</w:t>
      </w:r>
      <w:proofErr w:type="spellEnd"/>
      <w:r w:rsidRPr="00C01A0E">
        <w:rPr>
          <w:rFonts w:ascii="Book Antiqua" w:hAnsi="Book Antiqua"/>
          <w:sz w:val="24"/>
          <w:szCs w:val="24"/>
        </w:rPr>
        <w:t xml:space="preserve"> variation in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assessment of NASH, and the findings were generally similar to our study, with the exception of good agreement for </w:t>
      </w:r>
      <w:proofErr w:type="gramStart"/>
      <w:r w:rsidRPr="00C01A0E">
        <w:rPr>
          <w:rFonts w:ascii="Book Antiqua" w:hAnsi="Book Antiqua"/>
          <w:sz w:val="24"/>
          <w:szCs w:val="24"/>
        </w:rPr>
        <w:t>ballooning</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14,56]</w:t>
      </w:r>
      <w:r w:rsidRPr="00C01A0E">
        <w:rPr>
          <w:rFonts w:ascii="Book Antiqua" w:hAnsi="Book Antiqua"/>
          <w:sz w:val="24"/>
          <w:szCs w:val="24"/>
        </w:rPr>
        <w:t>. Establishing a standardized pathological diagnosis for NASH is necessary based on the results of these studies.</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VALUE OF LIVER BIOPSY IN NAFLD/NASH</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Liver biopsy is invasive and potentially harmful. Furthermore, histological lesions of NASH are unevenly distributed throughout the liver parenchyma, and liver biopsy sampling error can result in substantial misdiagnosis and staging </w:t>
      </w:r>
      <w:proofErr w:type="gramStart"/>
      <w:r w:rsidRPr="00C01A0E">
        <w:rPr>
          <w:rFonts w:ascii="Book Antiqua" w:hAnsi="Book Antiqua"/>
          <w:sz w:val="24"/>
          <w:szCs w:val="24"/>
        </w:rPr>
        <w:t>inaccuracies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57]</w:t>
      </w:r>
      <w:r w:rsidRPr="00C01A0E">
        <w:rPr>
          <w:rFonts w:ascii="Book Antiqua" w:hAnsi="Book Antiqua"/>
          <w:sz w:val="24"/>
          <w:szCs w:val="24"/>
        </w:rPr>
        <w:t>. Since liver biopsy has such drawbacks, novel imaging and serum-based assays to predict the presence of NAFLD/NASH, fibrosis, and/or inflammation have been studied.</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     Transient </w:t>
      </w:r>
      <w:proofErr w:type="spellStart"/>
      <w:r w:rsidRPr="00C01A0E">
        <w:rPr>
          <w:rFonts w:ascii="Book Antiqua" w:hAnsi="Book Antiqua"/>
          <w:sz w:val="24"/>
          <w:szCs w:val="24"/>
        </w:rPr>
        <w:t>elastography</w:t>
      </w:r>
      <w:proofErr w:type="spellEnd"/>
      <w:r w:rsidRPr="00C01A0E">
        <w:rPr>
          <w:rFonts w:ascii="Book Antiqua" w:hAnsi="Book Antiqua"/>
          <w:sz w:val="24"/>
          <w:szCs w:val="24"/>
        </w:rPr>
        <w:t xml:space="preserve"> measuring liver stiffness has been reported to have high negative predictive value and modest positive predictive value for assessment of advanced fibrosis in NAFLD; thus, it may be useful as a screening test to exclude advanced </w:t>
      </w:r>
      <w:proofErr w:type="gramStart"/>
      <w:r w:rsidRPr="00C01A0E">
        <w:rPr>
          <w:rFonts w:ascii="Book Antiqua" w:hAnsi="Book Antiqua"/>
          <w:sz w:val="24"/>
          <w:szCs w:val="24"/>
        </w:rPr>
        <w:t>fibrosis</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58]</w:t>
      </w:r>
      <w:r w:rsidRPr="00C01A0E">
        <w:rPr>
          <w:rFonts w:ascii="Book Antiqua" w:hAnsi="Book Antiqua"/>
          <w:sz w:val="24"/>
          <w:szCs w:val="24"/>
        </w:rPr>
        <w:t xml:space="preserve">. Various serum molecular markers have been reported to be useful in diagnosing NASH or predicting fibrosis in NAFLD. The level of serum cytokeratin 18 fragments reflects hepatocyte apoptosis, and the area under the receiver operating characteristic </w:t>
      </w:r>
      <w:r w:rsidRPr="00C01A0E">
        <w:rPr>
          <w:rFonts w:ascii="Book Antiqua" w:hAnsi="Book Antiqua"/>
          <w:sz w:val="24"/>
          <w:szCs w:val="24"/>
        </w:rPr>
        <w:lastRenderedPageBreak/>
        <w:t>curve (AUROC) for NASH diagnosis was 0.83</w:t>
      </w:r>
      <w:r w:rsidRPr="00C01A0E">
        <w:rPr>
          <w:rFonts w:ascii="Book Antiqua" w:hAnsi="Book Antiqua"/>
          <w:sz w:val="24"/>
          <w:szCs w:val="24"/>
          <w:vertAlign w:val="superscript"/>
        </w:rPr>
        <w:t>[59]</w:t>
      </w:r>
      <w:r w:rsidRPr="00C01A0E">
        <w:rPr>
          <w:rFonts w:ascii="Book Antiqua" w:hAnsi="Book Antiqua"/>
          <w:sz w:val="24"/>
          <w:szCs w:val="24"/>
        </w:rPr>
        <w:t xml:space="preserve">. Serum levels of Mac-2 binding protein (Mac-2bp), a major </w:t>
      </w:r>
      <w:proofErr w:type="spellStart"/>
      <w:r w:rsidRPr="00C01A0E">
        <w:rPr>
          <w:rFonts w:ascii="Book Antiqua" w:hAnsi="Book Antiqua"/>
          <w:sz w:val="24"/>
          <w:szCs w:val="24"/>
        </w:rPr>
        <w:t>fucosylated</w:t>
      </w:r>
      <w:proofErr w:type="spellEnd"/>
      <w:r w:rsidRPr="00C01A0E">
        <w:rPr>
          <w:rFonts w:ascii="Book Antiqua" w:hAnsi="Book Antiqua"/>
          <w:sz w:val="24"/>
          <w:szCs w:val="24"/>
        </w:rPr>
        <w:t xml:space="preserve"> glycoprotein, were recently shown to be elevated in NASH patients, and the AUROC for predicting NASH was 0.816</w:t>
      </w:r>
      <w:r w:rsidRPr="00C01A0E">
        <w:rPr>
          <w:rFonts w:ascii="Book Antiqua" w:hAnsi="Book Antiqua"/>
          <w:sz w:val="24"/>
          <w:szCs w:val="24"/>
          <w:vertAlign w:val="superscript"/>
        </w:rPr>
        <w:t>[60]</w:t>
      </w:r>
      <w:r w:rsidRPr="00C01A0E">
        <w:rPr>
          <w:rFonts w:ascii="Book Antiqua" w:hAnsi="Book Antiqua"/>
          <w:sz w:val="24"/>
          <w:szCs w:val="24"/>
        </w:rPr>
        <w:t xml:space="preserve">. Furthermore, it was reported that the Enhanced Liver Fibrosis panel (ELF), an algorithm of serum-based tests, had an AUROC of 0.90 for distinguishing severe fibrosis, 0.82 for moderate fibrosis, and 0.76 for no fibrosis in </w:t>
      </w:r>
      <w:proofErr w:type="gramStart"/>
      <w:r w:rsidRPr="00C01A0E">
        <w:rPr>
          <w:rFonts w:ascii="Book Antiqua" w:hAnsi="Book Antiqua"/>
          <w:sz w:val="24"/>
          <w:szCs w:val="24"/>
        </w:rPr>
        <w:t>NAFLD</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61]</w:t>
      </w:r>
      <w:r w:rsidRPr="00C01A0E">
        <w:rPr>
          <w:rFonts w:ascii="Book Antiqua" w:hAnsi="Book Antiqua"/>
          <w:sz w:val="24"/>
          <w:szCs w:val="24"/>
        </w:rPr>
        <w:t>.</w:t>
      </w:r>
    </w:p>
    <w:p w:rsidR="00C96867" w:rsidRPr="00C01A0E" w:rsidRDefault="00C96867" w:rsidP="00077F87">
      <w:pPr>
        <w:spacing w:line="360" w:lineRule="auto"/>
        <w:ind w:firstLineChars="250" w:firstLine="600"/>
        <w:rPr>
          <w:rFonts w:ascii="Book Antiqua" w:hAnsi="Book Antiqua"/>
          <w:sz w:val="24"/>
          <w:szCs w:val="24"/>
        </w:rPr>
      </w:pPr>
      <w:r w:rsidRPr="00C01A0E">
        <w:rPr>
          <w:rFonts w:ascii="Book Antiqua" w:hAnsi="Book Antiqua"/>
          <w:sz w:val="24"/>
          <w:szCs w:val="24"/>
        </w:rPr>
        <w:t xml:space="preserve">Although non-invasive tests for the diagnosis of NAFLD/NASH have progressed, as discussed above, the accuracy of these tests is inadequate. Particularly, characterization of individuals who are in the early and middle stages of NASH remains beyond the scope of most of these types of test. Currently, liver biopsy is the only method to accurately evaluate the extent and pattern of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necroinflammation</w:t>
      </w:r>
      <w:proofErr w:type="spellEnd"/>
      <w:r w:rsidRPr="00C01A0E">
        <w:rPr>
          <w:rFonts w:ascii="Book Antiqua" w:hAnsi="Book Antiqua"/>
          <w:sz w:val="24"/>
          <w:szCs w:val="24"/>
        </w:rPr>
        <w:t xml:space="preserve">, and fibrosis, and confirm the diagnosis of NAFLD/NASH. Liver biopsy evaluation remains the standard against which other assays and clinical algorithms must be matched and validated, and thus the </w:t>
      </w:r>
      <w:proofErr w:type="spellStart"/>
      <w:r w:rsidRPr="00C01A0E">
        <w:rPr>
          <w:rFonts w:ascii="Book Antiqua" w:hAnsi="Book Antiqua"/>
          <w:sz w:val="24"/>
          <w:szCs w:val="24"/>
        </w:rPr>
        <w:t>histopathological</w:t>
      </w:r>
      <w:proofErr w:type="spellEnd"/>
      <w:r w:rsidRPr="00C01A0E">
        <w:rPr>
          <w:rFonts w:ascii="Book Antiqua" w:hAnsi="Book Antiqua"/>
          <w:sz w:val="24"/>
          <w:szCs w:val="24"/>
        </w:rPr>
        <w:t xml:space="preserve"> evaluation of biopsy specimens continues to be the gold standard for diagnosing NAFLD/NASH.</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SH-HCC</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NASH can progress to liver cirrhosis and HCC. The 5-year incidence of HCC for cirrhotic NASH was reported to be 11.3</w:t>
      </w:r>
      <w:proofErr w:type="gramStart"/>
      <w:r w:rsidRPr="00C01A0E">
        <w:rPr>
          <w:rFonts w:ascii="Book Antiqua" w:hAnsi="Book Antiqua"/>
          <w:sz w:val="24"/>
          <w:szCs w:val="24"/>
        </w:rPr>
        <w: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62]</w:t>
      </w:r>
      <w:r w:rsidRPr="00C01A0E">
        <w:rPr>
          <w:rFonts w:ascii="Book Antiqua" w:hAnsi="Book Antiqua"/>
          <w:sz w:val="24"/>
          <w:szCs w:val="24"/>
        </w:rPr>
        <w:t xml:space="preserve">, and a substantial proportion of HCC cases without hepatitis B or C viral infections are estimated to be derived from NASH. However, the pathological features of HCC derived from NASH have not been elucidated for extended period of time. In 2010, </w:t>
      </w:r>
      <w:proofErr w:type="spellStart"/>
      <w:r w:rsidRPr="00C01A0E">
        <w:rPr>
          <w:rFonts w:ascii="Book Antiqua" w:hAnsi="Book Antiqua"/>
          <w:sz w:val="24"/>
          <w:szCs w:val="24"/>
        </w:rPr>
        <w:t>Salomao</w:t>
      </w:r>
      <w:proofErr w:type="spellEnd"/>
      <w:r w:rsidRPr="00C01A0E">
        <w:rPr>
          <w:rFonts w:ascii="Book Antiqua" w:hAnsi="Book Antiqua"/>
          <w:sz w:val="24"/>
          <w:szCs w:val="24"/>
        </w:rPr>
        <w:t xml:space="preserve"> </w:t>
      </w:r>
      <w:r w:rsidRPr="00C01A0E">
        <w:rPr>
          <w:rFonts w:ascii="Book Antiqua" w:hAnsi="Book Antiqua"/>
          <w:i/>
          <w:sz w:val="24"/>
          <w:szCs w:val="24"/>
        </w:rPr>
        <w:t xml:space="preserve">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63]</w:t>
      </w:r>
      <w:r w:rsidRPr="00C01A0E">
        <w:rPr>
          <w:rFonts w:ascii="Book Antiqua" w:hAnsi="Book Antiqua"/>
          <w:sz w:val="24"/>
          <w:szCs w:val="24"/>
        </w:rPr>
        <w:t xml:space="preserve"> reported a distinctive histological variant of HCC that they termed SH-HCC. </w:t>
      </w:r>
      <w:r w:rsidRPr="00C01A0E">
        <w:rPr>
          <w:rFonts w:ascii="Book Antiqua" w:hAnsi="Book Antiqua"/>
          <w:sz w:val="24"/>
          <w:szCs w:val="24"/>
        </w:rPr>
        <w:lastRenderedPageBreak/>
        <w:t xml:space="preserve">SH-HCC shows features that resemble non-neoplastic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including large droplet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ballooning of malignant hepatocytes, MDBs, inflammation, and </w:t>
      </w:r>
      <w:proofErr w:type="spellStart"/>
      <w:r w:rsidRPr="00C01A0E">
        <w:rPr>
          <w:rFonts w:ascii="Book Antiqua" w:hAnsi="Book Antiqua"/>
          <w:sz w:val="24"/>
          <w:szCs w:val="24"/>
        </w:rPr>
        <w:t>pericellular</w:t>
      </w:r>
      <w:proofErr w:type="spellEnd"/>
      <w:r w:rsidRPr="00C01A0E">
        <w:rPr>
          <w:rFonts w:ascii="Book Antiqua" w:hAnsi="Book Antiqua"/>
          <w:sz w:val="24"/>
          <w:szCs w:val="24"/>
        </w:rPr>
        <w:t xml:space="preserve"> fibrosis (Figure 6). In a subsequent study, the same group reported that the prevalence of SH-HCC in all HCC cases was 13.5</w:t>
      </w:r>
      <w:proofErr w:type="gramStart"/>
      <w:r w:rsidRPr="00C01A0E">
        <w:rPr>
          <w:rFonts w:ascii="Book Antiqua" w:hAnsi="Book Antiqua"/>
          <w:sz w:val="24"/>
          <w:szCs w:val="24"/>
        </w:rPr>
        <w:t>%</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64]</w:t>
      </w:r>
      <w:r w:rsidRPr="00C01A0E">
        <w:rPr>
          <w:rFonts w:ascii="Book Antiqua" w:hAnsi="Book Antiqua"/>
          <w:sz w:val="24"/>
          <w:szCs w:val="24"/>
        </w:rPr>
        <w:t xml:space="preserve">. Almost all cases of SH-HCC occurred in patients with underlying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xml:space="preserve">. SH-HCC was diagnosed in 35.7% of HCC patients with either NASH or alcoholic liver disease, compared with only 1.3% of HCC patients with other chronic liver diseases. Subsequently, Jain </w:t>
      </w:r>
      <w:r w:rsidRPr="00C01A0E">
        <w:rPr>
          <w:rFonts w:ascii="Book Antiqua" w:hAnsi="Book Antiqua"/>
          <w:i/>
          <w:sz w:val="24"/>
          <w:szCs w:val="24"/>
        </w:rPr>
        <w:t xml:space="preserve">et </w:t>
      </w:r>
      <w:proofErr w:type="gramStart"/>
      <w:r w:rsidRPr="00C01A0E">
        <w:rPr>
          <w:rFonts w:ascii="Book Antiqua" w:hAnsi="Book Antiqua"/>
          <w:i/>
          <w:sz w:val="24"/>
          <w:szCs w:val="24"/>
        </w:rPr>
        <w:t>al</w:t>
      </w:r>
      <w:r w:rsidRPr="00C01A0E">
        <w:rPr>
          <w:rFonts w:ascii="Book Antiqua" w:hAnsi="Book Antiqua"/>
          <w:sz w:val="24"/>
          <w:szCs w:val="24"/>
          <w:vertAlign w:val="superscript"/>
        </w:rPr>
        <w:t>[</w:t>
      </w:r>
      <w:proofErr w:type="gramEnd"/>
      <w:r w:rsidRPr="00C01A0E">
        <w:rPr>
          <w:rFonts w:ascii="Book Antiqua" w:hAnsi="Book Antiqua"/>
          <w:sz w:val="24"/>
          <w:szCs w:val="24"/>
          <w:vertAlign w:val="superscript"/>
        </w:rPr>
        <w:t>65]</w:t>
      </w:r>
      <w:r w:rsidRPr="00C01A0E">
        <w:rPr>
          <w:rFonts w:ascii="Book Antiqua" w:hAnsi="Book Antiqua"/>
          <w:sz w:val="24"/>
          <w:szCs w:val="24"/>
        </w:rPr>
        <w:t xml:space="preserve"> reported that SH-HCC was much more common in cirrhotic NAFLD patients compared with those with alcoholic cirrhosis. Therefore, SH-HCC is thought to be strongly associated with underlying </w:t>
      </w:r>
      <w:proofErr w:type="spellStart"/>
      <w:r w:rsidRPr="00C01A0E">
        <w:rPr>
          <w:rFonts w:ascii="Book Antiqua" w:hAnsi="Book Antiqua"/>
          <w:sz w:val="24"/>
          <w:szCs w:val="24"/>
        </w:rPr>
        <w:t>steatohepatitis</w:t>
      </w:r>
      <w:proofErr w:type="spellEnd"/>
      <w:r w:rsidRPr="00C01A0E">
        <w:rPr>
          <w:rFonts w:ascii="Book Antiqua" w:hAnsi="Book Antiqua"/>
          <w:sz w:val="24"/>
          <w:szCs w:val="24"/>
        </w:rPr>
        <w:t>, particularly NASH.</w:t>
      </w: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CONCLUSION</w:t>
      </w:r>
    </w:p>
    <w:p w:rsidR="00C96867" w:rsidRPr="00C01A0E" w:rsidRDefault="00C96867" w:rsidP="00077F87">
      <w:pPr>
        <w:spacing w:line="360" w:lineRule="auto"/>
        <w:rPr>
          <w:rFonts w:ascii="Book Antiqua" w:hAnsi="Book Antiqua"/>
          <w:sz w:val="24"/>
          <w:szCs w:val="24"/>
        </w:rPr>
      </w:pPr>
      <w:r w:rsidRPr="00C01A0E">
        <w:rPr>
          <w:rFonts w:ascii="Book Antiqua" w:hAnsi="Book Antiqua"/>
          <w:sz w:val="24"/>
          <w:szCs w:val="24"/>
        </w:rPr>
        <w:t xml:space="preserve">In this report, we reviewed the pathological features of NAFLD/NASH. Pathological assessment remains the gold standard for diagnosis of this disease.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lobular inflammation, and hepatocellular ballooning are the necessary components for the diagnosis of NASH, and pathologists must evaluate these findings correctly. However, </w:t>
      </w:r>
      <w:proofErr w:type="spellStart"/>
      <w:r w:rsidRPr="00C01A0E">
        <w:rPr>
          <w:rFonts w:ascii="Book Antiqua" w:hAnsi="Book Antiqua"/>
          <w:sz w:val="24"/>
          <w:szCs w:val="24"/>
        </w:rPr>
        <w:t>interobserver</w:t>
      </w:r>
      <w:proofErr w:type="spellEnd"/>
      <w:r w:rsidRPr="00C01A0E">
        <w:rPr>
          <w:rFonts w:ascii="Book Antiqua" w:hAnsi="Book Antiqua"/>
          <w:sz w:val="24"/>
          <w:szCs w:val="24"/>
        </w:rPr>
        <w:t xml:space="preserve"> agreement can be poor in regards to evaluation of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inflammation and ballooning, and thus clearly defined criteria for assessing these findings should be established. When evaluation of </w:t>
      </w:r>
      <w:proofErr w:type="spellStart"/>
      <w:r w:rsidRPr="00C01A0E">
        <w:rPr>
          <w:rFonts w:ascii="Book Antiqua" w:hAnsi="Book Antiqua"/>
          <w:sz w:val="24"/>
          <w:szCs w:val="24"/>
        </w:rPr>
        <w:t>intralobular</w:t>
      </w:r>
      <w:proofErr w:type="spellEnd"/>
      <w:r w:rsidRPr="00C01A0E">
        <w:rPr>
          <w:rFonts w:ascii="Book Antiqua" w:hAnsi="Book Antiqua"/>
          <w:sz w:val="24"/>
          <w:szCs w:val="24"/>
        </w:rPr>
        <w:t xml:space="preserve"> inflammation is difficult, </w:t>
      </w:r>
      <w:proofErr w:type="spellStart"/>
      <w:r w:rsidRPr="00C01A0E">
        <w:rPr>
          <w:rFonts w:ascii="Book Antiqua" w:hAnsi="Book Antiqua"/>
          <w:sz w:val="24"/>
          <w:szCs w:val="24"/>
        </w:rPr>
        <w:t>immunohistochemical</w:t>
      </w:r>
      <w:proofErr w:type="spellEnd"/>
      <w:r w:rsidRPr="00C01A0E">
        <w:rPr>
          <w:rFonts w:ascii="Book Antiqua" w:hAnsi="Book Antiqua"/>
          <w:sz w:val="24"/>
          <w:szCs w:val="24"/>
        </w:rPr>
        <w:t xml:space="preserve"> staining for leukocyte common antigen (a marker of lymphocytes) and CD68 (a marker of </w:t>
      </w:r>
      <w:proofErr w:type="spellStart"/>
      <w:r w:rsidRPr="00C01A0E">
        <w:rPr>
          <w:rFonts w:ascii="Book Antiqua" w:hAnsi="Book Antiqua"/>
          <w:sz w:val="24"/>
          <w:szCs w:val="24"/>
        </w:rPr>
        <w:t>histiocytes</w:t>
      </w:r>
      <w:proofErr w:type="spellEnd"/>
      <w:r w:rsidRPr="00C01A0E">
        <w:rPr>
          <w:rFonts w:ascii="Book Antiqua" w:hAnsi="Book Antiqua"/>
          <w:sz w:val="24"/>
          <w:szCs w:val="24"/>
        </w:rPr>
        <w:t>/</w:t>
      </w:r>
      <w:proofErr w:type="spellStart"/>
      <w:r w:rsidRPr="00C01A0E">
        <w:rPr>
          <w:rFonts w:ascii="Book Antiqua" w:hAnsi="Book Antiqua"/>
          <w:sz w:val="24"/>
          <w:szCs w:val="24"/>
        </w:rPr>
        <w:t>Kupffer</w:t>
      </w:r>
      <w:proofErr w:type="spellEnd"/>
      <w:r w:rsidRPr="00C01A0E">
        <w:rPr>
          <w:rFonts w:ascii="Book Antiqua" w:hAnsi="Book Antiqua"/>
          <w:sz w:val="24"/>
          <w:szCs w:val="24"/>
        </w:rPr>
        <w:t xml:space="preserve"> cells) may be beneficial. </w:t>
      </w:r>
      <w:proofErr w:type="spellStart"/>
      <w:r w:rsidRPr="00C01A0E">
        <w:rPr>
          <w:rFonts w:ascii="Book Antiqua" w:hAnsi="Book Antiqua"/>
          <w:sz w:val="24"/>
          <w:szCs w:val="24"/>
        </w:rPr>
        <w:t>Immunohistochemical</w:t>
      </w:r>
      <w:proofErr w:type="spellEnd"/>
      <w:r w:rsidRPr="00C01A0E">
        <w:rPr>
          <w:rFonts w:ascii="Book Antiqua" w:hAnsi="Book Antiqua"/>
          <w:sz w:val="24"/>
          <w:szCs w:val="24"/>
        </w:rPr>
        <w:t xml:space="preserve"> staining for cytokeratin 8/18 is useful to objectively evaluate hepatocellular </w:t>
      </w:r>
      <w:r w:rsidRPr="00C01A0E">
        <w:rPr>
          <w:rFonts w:ascii="Book Antiqua" w:hAnsi="Book Antiqua"/>
          <w:sz w:val="24"/>
          <w:szCs w:val="24"/>
        </w:rPr>
        <w:lastRenderedPageBreak/>
        <w:t>ballooning. Pediatric NAFLD has different histological characteristics from adult NAFLD, and special attention is needed for diagnosis.</w:t>
      </w:r>
    </w:p>
    <w:p w:rsidR="00C96867" w:rsidRPr="00C01A0E" w:rsidRDefault="00C96867" w:rsidP="00077F87">
      <w:pPr>
        <w:spacing w:line="360" w:lineRule="auto"/>
        <w:rPr>
          <w:rFonts w:ascii="Book Antiqua" w:hAnsi="Book Antiqua"/>
          <w:sz w:val="24"/>
          <w:szCs w:val="24"/>
        </w:rPr>
      </w:pPr>
    </w:p>
    <w:p w:rsidR="00C96867" w:rsidRDefault="00C96867" w:rsidP="00077F87">
      <w:pPr>
        <w:widowControl/>
        <w:spacing w:line="360" w:lineRule="auto"/>
        <w:rPr>
          <w:rFonts w:ascii="Book Antiqua" w:hAnsi="Book Antiqua"/>
          <w:sz w:val="24"/>
          <w:szCs w:val="24"/>
        </w:rPr>
      </w:pPr>
      <w:r>
        <w:rPr>
          <w:rFonts w:ascii="Book Antiqua" w:hAnsi="Book Antiqua"/>
          <w:sz w:val="24"/>
          <w:szCs w:val="24"/>
        </w:rPr>
        <w:br w:type="page"/>
      </w:r>
    </w:p>
    <w:p w:rsidR="00C96867" w:rsidRDefault="00C96867" w:rsidP="00077F87">
      <w:pPr>
        <w:spacing w:line="360" w:lineRule="auto"/>
        <w:rPr>
          <w:rFonts w:ascii="Book Antiqua" w:eastAsia="宋体" w:hAnsi="Book Antiqua"/>
          <w:b/>
          <w:sz w:val="24"/>
          <w:szCs w:val="24"/>
          <w:lang w:eastAsia="zh-CN"/>
        </w:rPr>
      </w:pPr>
      <w:r w:rsidRPr="00C01A0E">
        <w:rPr>
          <w:rFonts w:ascii="Book Antiqua" w:hAnsi="Book Antiqua"/>
          <w:b/>
          <w:sz w:val="24"/>
          <w:szCs w:val="24"/>
        </w:rPr>
        <w:lastRenderedPageBreak/>
        <w:t>REFERENCES</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1 </w:t>
      </w:r>
      <w:proofErr w:type="spellStart"/>
      <w:r w:rsidRPr="001D3BBD">
        <w:rPr>
          <w:rFonts w:ascii="Book Antiqua" w:eastAsia="宋体" w:hAnsi="Book Antiqua" w:cs="宋体"/>
          <w:b/>
          <w:bCs/>
          <w:kern w:val="0"/>
          <w:sz w:val="24"/>
          <w:szCs w:val="24"/>
        </w:rPr>
        <w:t>Marchesini</w:t>
      </w:r>
      <w:proofErr w:type="spellEnd"/>
      <w:r w:rsidRPr="001D3BBD">
        <w:rPr>
          <w:rFonts w:ascii="Book Antiqua" w:eastAsia="宋体" w:hAnsi="Book Antiqua" w:cs="宋体"/>
          <w:b/>
          <w:bCs/>
          <w:kern w:val="0"/>
          <w:sz w:val="24"/>
          <w:szCs w:val="24"/>
        </w:rPr>
        <w:t xml:space="preserve"> G</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Bugianesi</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Forlani</w:t>
      </w:r>
      <w:proofErr w:type="spellEnd"/>
      <w:r w:rsidRPr="001D3BBD">
        <w:rPr>
          <w:rFonts w:ascii="Book Antiqua" w:eastAsia="宋体" w:hAnsi="Book Antiqua" w:cs="宋体"/>
          <w:kern w:val="0"/>
          <w:sz w:val="24"/>
          <w:szCs w:val="24"/>
        </w:rPr>
        <w:t xml:space="preserve"> G, </w:t>
      </w:r>
      <w:proofErr w:type="spellStart"/>
      <w:r w:rsidRPr="001D3BBD">
        <w:rPr>
          <w:rFonts w:ascii="Book Antiqua" w:eastAsia="宋体" w:hAnsi="Book Antiqua" w:cs="宋体"/>
          <w:kern w:val="0"/>
          <w:sz w:val="24"/>
          <w:szCs w:val="24"/>
        </w:rPr>
        <w:t>Cerrelli</w:t>
      </w:r>
      <w:proofErr w:type="spellEnd"/>
      <w:r w:rsidRPr="001D3BBD">
        <w:rPr>
          <w:rFonts w:ascii="Book Antiqua" w:eastAsia="宋体" w:hAnsi="Book Antiqua" w:cs="宋体"/>
          <w:kern w:val="0"/>
          <w:sz w:val="24"/>
          <w:szCs w:val="24"/>
        </w:rPr>
        <w:t xml:space="preserve"> F, </w:t>
      </w:r>
      <w:proofErr w:type="spellStart"/>
      <w:r w:rsidRPr="001D3BBD">
        <w:rPr>
          <w:rFonts w:ascii="Book Antiqua" w:eastAsia="宋体" w:hAnsi="Book Antiqua" w:cs="宋体"/>
          <w:kern w:val="0"/>
          <w:sz w:val="24"/>
          <w:szCs w:val="24"/>
        </w:rPr>
        <w:t>Lenzi</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Manini</w:t>
      </w:r>
      <w:proofErr w:type="spellEnd"/>
      <w:r w:rsidRPr="001D3BBD">
        <w:rPr>
          <w:rFonts w:ascii="Book Antiqua" w:eastAsia="宋体" w:hAnsi="Book Antiqua" w:cs="宋体"/>
          <w:kern w:val="0"/>
          <w:sz w:val="24"/>
          <w:szCs w:val="24"/>
        </w:rPr>
        <w:t xml:space="preserve"> R, </w:t>
      </w:r>
      <w:proofErr w:type="spellStart"/>
      <w:r w:rsidRPr="001D3BBD">
        <w:rPr>
          <w:rFonts w:ascii="Book Antiqua" w:eastAsia="宋体" w:hAnsi="Book Antiqua" w:cs="宋体"/>
          <w:kern w:val="0"/>
          <w:sz w:val="24"/>
          <w:szCs w:val="24"/>
        </w:rPr>
        <w:t>Natale</w:t>
      </w:r>
      <w:proofErr w:type="spellEnd"/>
      <w:r w:rsidRPr="001D3BBD">
        <w:rPr>
          <w:rFonts w:ascii="Book Antiqua" w:eastAsia="宋体" w:hAnsi="Book Antiqua" w:cs="宋体"/>
          <w:kern w:val="0"/>
          <w:sz w:val="24"/>
          <w:szCs w:val="24"/>
        </w:rPr>
        <w:t xml:space="preserve"> S, </w:t>
      </w:r>
      <w:proofErr w:type="spellStart"/>
      <w:r w:rsidRPr="001D3BBD">
        <w:rPr>
          <w:rFonts w:ascii="Book Antiqua" w:eastAsia="宋体" w:hAnsi="Book Antiqua" w:cs="宋体"/>
          <w:kern w:val="0"/>
          <w:sz w:val="24"/>
          <w:szCs w:val="24"/>
        </w:rPr>
        <w:t>Vanni</w:t>
      </w:r>
      <w:proofErr w:type="spellEnd"/>
      <w:r w:rsidRPr="001D3BBD">
        <w:rPr>
          <w:rFonts w:ascii="Book Antiqua" w:eastAsia="宋体" w:hAnsi="Book Antiqua" w:cs="宋体"/>
          <w:kern w:val="0"/>
          <w:sz w:val="24"/>
          <w:szCs w:val="24"/>
        </w:rPr>
        <w:t xml:space="preserve"> E, Villanova N, </w:t>
      </w:r>
      <w:proofErr w:type="spellStart"/>
      <w:r w:rsidRPr="001D3BBD">
        <w:rPr>
          <w:rFonts w:ascii="Book Antiqua" w:eastAsia="宋体" w:hAnsi="Book Antiqua" w:cs="宋体"/>
          <w:kern w:val="0"/>
          <w:sz w:val="24"/>
          <w:szCs w:val="24"/>
        </w:rPr>
        <w:t>Melchionda</w:t>
      </w:r>
      <w:proofErr w:type="spellEnd"/>
      <w:r w:rsidRPr="001D3BBD">
        <w:rPr>
          <w:rFonts w:ascii="Book Antiqua" w:eastAsia="宋体" w:hAnsi="Book Antiqua" w:cs="宋体"/>
          <w:kern w:val="0"/>
          <w:sz w:val="24"/>
          <w:szCs w:val="24"/>
        </w:rPr>
        <w:t xml:space="preserve"> N, </w:t>
      </w:r>
      <w:proofErr w:type="spellStart"/>
      <w:r w:rsidRPr="001D3BBD">
        <w:rPr>
          <w:rFonts w:ascii="Book Antiqua" w:eastAsia="宋体" w:hAnsi="Book Antiqua" w:cs="宋体"/>
          <w:kern w:val="0"/>
          <w:sz w:val="24"/>
          <w:szCs w:val="24"/>
        </w:rPr>
        <w:t>Rizzetto</w:t>
      </w:r>
      <w:proofErr w:type="spellEnd"/>
      <w:r w:rsidRPr="001D3BBD">
        <w:rPr>
          <w:rFonts w:ascii="Book Antiqua" w:eastAsia="宋体" w:hAnsi="Book Antiqua" w:cs="宋体"/>
          <w:kern w:val="0"/>
          <w:sz w:val="24"/>
          <w:szCs w:val="24"/>
        </w:rPr>
        <w:t xml:space="preserve"> M. Nonalcoholic fatty liver,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and the metabolic syndrome.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2003; </w:t>
      </w:r>
      <w:r w:rsidRPr="001D3BBD">
        <w:rPr>
          <w:rFonts w:ascii="Book Antiqua" w:eastAsia="宋体" w:hAnsi="Book Antiqua" w:cs="宋体"/>
          <w:b/>
          <w:bCs/>
          <w:kern w:val="0"/>
          <w:sz w:val="24"/>
          <w:szCs w:val="24"/>
        </w:rPr>
        <w:t>37</w:t>
      </w:r>
      <w:r w:rsidRPr="001D3BBD">
        <w:rPr>
          <w:rFonts w:ascii="Book Antiqua" w:eastAsia="宋体" w:hAnsi="Book Antiqua" w:cs="宋体"/>
          <w:kern w:val="0"/>
          <w:sz w:val="24"/>
          <w:szCs w:val="24"/>
        </w:rPr>
        <w:t>: 917-923 [PMID: 12668987 DOI: 10.1053/jhep.2003.50161]</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2 </w:t>
      </w:r>
      <w:proofErr w:type="spellStart"/>
      <w:r w:rsidRPr="001D3BBD">
        <w:rPr>
          <w:rFonts w:ascii="Book Antiqua" w:eastAsia="宋体" w:hAnsi="Book Antiqua" w:cs="宋体"/>
          <w:b/>
          <w:bCs/>
          <w:kern w:val="0"/>
          <w:sz w:val="24"/>
          <w:szCs w:val="24"/>
        </w:rPr>
        <w:t>Abdelmalek</w:t>
      </w:r>
      <w:proofErr w:type="spellEnd"/>
      <w:r w:rsidRPr="001D3BBD">
        <w:rPr>
          <w:rFonts w:ascii="Book Antiqua" w:eastAsia="宋体" w:hAnsi="Book Antiqua" w:cs="宋体"/>
          <w:b/>
          <w:bCs/>
          <w:kern w:val="0"/>
          <w:sz w:val="24"/>
          <w:szCs w:val="24"/>
        </w:rPr>
        <w:t xml:space="preserve"> MF</w:t>
      </w:r>
      <w:r w:rsidRPr="001D3BBD">
        <w:rPr>
          <w:rFonts w:ascii="Book Antiqua" w:eastAsia="宋体" w:hAnsi="Book Antiqua" w:cs="宋体"/>
          <w:kern w:val="0"/>
          <w:sz w:val="24"/>
          <w:szCs w:val="24"/>
        </w:rPr>
        <w:t xml:space="preserve">, Diehl AM. </w:t>
      </w:r>
      <w:proofErr w:type="gramStart"/>
      <w:r w:rsidRPr="001D3BBD">
        <w:rPr>
          <w:rFonts w:ascii="Book Antiqua" w:eastAsia="宋体" w:hAnsi="Book Antiqua" w:cs="宋体"/>
          <w:kern w:val="0"/>
          <w:sz w:val="24"/>
          <w:szCs w:val="24"/>
        </w:rPr>
        <w:t>Nonalcoholic fatty liver disease as a complication of insulin resistance.</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Med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North Am</w:t>
      </w:r>
      <w:r w:rsidRPr="001D3BBD">
        <w:rPr>
          <w:rFonts w:ascii="Book Antiqua" w:eastAsia="宋体" w:hAnsi="Book Antiqua" w:cs="宋体"/>
          <w:kern w:val="0"/>
          <w:sz w:val="24"/>
          <w:szCs w:val="24"/>
        </w:rPr>
        <w:t> 2007; </w:t>
      </w:r>
      <w:r w:rsidRPr="001D3BBD">
        <w:rPr>
          <w:rFonts w:ascii="Book Antiqua" w:eastAsia="宋体" w:hAnsi="Book Antiqua" w:cs="宋体"/>
          <w:b/>
          <w:bCs/>
          <w:kern w:val="0"/>
          <w:sz w:val="24"/>
          <w:szCs w:val="24"/>
        </w:rPr>
        <w:t>91</w:t>
      </w:r>
      <w:r w:rsidRPr="001D3BBD">
        <w:rPr>
          <w:rFonts w:ascii="Book Antiqua" w:eastAsia="宋体" w:hAnsi="Book Antiqua" w:cs="宋体"/>
          <w:kern w:val="0"/>
          <w:sz w:val="24"/>
          <w:szCs w:val="24"/>
        </w:rPr>
        <w:t>: 1125-149, ix [PMID: 17964913]</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3 </w:t>
      </w:r>
      <w:proofErr w:type="spellStart"/>
      <w:r w:rsidRPr="001D3BBD">
        <w:rPr>
          <w:rFonts w:ascii="Book Antiqua" w:eastAsia="宋体" w:hAnsi="Book Antiqua" w:cs="宋体"/>
          <w:b/>
          <w:bCs/>
          <w:kern w:val="0"/>
          <w:sz w:val="24"/>
          <w:szCs w:val="24"/>
        </w:rPr>
        <w:t>Neuschwander-Tetri</w:t>
      </w:r>
      <w:proofErr w:type="spellEnd"/>
      <w:r w:rsidRPr="001D3BBD">
        <w:rPr>
          <w:rFonts w:ascii="Book Antiqua" w:eastAsia="宋体" w:hAnsi="Book Antiqua" w:cs="宋体"/>
          <w:b/>
          <w:bCs/>
          <w:kern w:val="0"/>
          <w:sz w:val="24"/>
          <w:szCs w:val="24"/>
        </w:rPr>
        <w:t xml:space="preserve"> BA</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Fatty liver and the metabolic syndrome.</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Curr</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Opin</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kern w:val="0"/>
          <w:sz w:val="24"/>
          <w:szCs w:val="24"/>
        </w:rPr>
        <w:t> 2007; </w:t>
      </w:r>
      <w:r w:rsidRPr="001D3BBD">
        <w:rPr>
          <w:rFonts w:ascii="Book Antiqua" w:eastAsia="宋体" w:hAnsi="Book Antiqua" w:cs="宋体"/>
          <w:b/>
          <w:bCs/>
          <w:kern w:val="0"/>
          <w:sz w:val="24"/>
          <w:szCs w:val="24"/>
        </w:rPr>
        <w:t>23</w:t>
      </w:r>
      <w:r w:rsidRPr="001D3BBD">
        <w:rPr>
          <w:rFonts w:ascii="Book Antiqua" w:eastAsia="宋体" w:hAnsi="Book Antiqua" w:cs="宋体"/>
          <w:kern w:val="0"/>
          <w:sz w:val="24"/>
          <w:szCs w:val="24"/>
        </w:rPr>
        <w:t>: 193-198 [PMID: 17268250 DOI: 10.1097/MOG.0b013e32801421a9]</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4 </w:t>
      </w:r>
      <w:r w:rsidRPr="001D3BBD">
        <w:rPr>
          <w:rFonts w:ascii="Book Antiqua" w:eastAsia="宋体" w:hAnsi="Book Antiqua" w:cs="宋体"/>
          <w:b/>
          <w:bCs/>
          <w:kern w:val="0"/>
          <w:sz w:val="24"/>
          <w:szCs w:val="24"/>
        </w:rPr>
        <w:t>Takahashi Y</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Fukusato</w:t>
      </w:r>
      <w:proofErr w:type="spellEnd"/>
      <w:r w:rsidRPr="001D3BBD">
        <w:rPr>
          <w:rFonts w:ascii="Book Antiqua" w:eastAsia="宋体" w:hAnsi="Book Antiqua" w:cs="宋体"/>
          <w:kern w:val="0"/>
          <w:sz w:val="24"/>
          <w:szCs w:val="24"/>
        </w:rPr>
        <w:t xml:space="preserve"> T. Pediatric nonalcoholic fatty liver disease: overview with emphasis on histology. </w:t>
      </w:r>
      <w:r w:rsidRPr="001D3BBD">
        <w:rPr>
          <w:rFonts w:ascii="Book Antiqua" w:eastAsia="宋体" w:hAnsi="Book Antiqua" w:cs="宋体"/>
          <w:i/>
          <w:iCs/>
          <w:kern w:val="0"/>
          <w:sz w:val="24"/>
          <w:szCs w:val="24"/>
        </w:rPr>
        <w:t xml:space="preserve">World J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16</w:t>
      </w:r>
      <w:r w:rsidRPr="001D3BBD">
        <w:rPr>
          <w:rFonts w:ascii="Book Antiqua" w:eastAsia="宋体" w:hAnsi="Book Antiqua" w:cs="宋体"/>
          <w:kern w:val="0"/>
          <w:sz w:val="24"/>
          <w:szCs w:val="24"/>
        </w:rPr>
        <w:t>: 5280-5285 [PMID: 21072890 DOI: 10.3748/wjg.v16.i42.5280]</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5 </w:t>
      </w:r>
      <w:r w:rsidRPr="001D3BBD">
        <w:rPr>
          <w:rFonts w:ascii="Book Antiqua" w:eastAsia="宋体" w:hAnsi="Book Antiqua" w:cs="宋体"/>
          <w:b/>
          <w:bCs/>
          <w:kern w:val="0"/>
          <w:sz w:val="24"/>
          <w:szCs w:val="24"/>
        </w:rPr>
        <w:t>Farrell GC</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Larter</w:t>
      </w:r>
      <w:proofErr w:type="spellEnd"/>
      <w:r w:rsidRPr="001D3BBD">
        <w:rPr>
          <w:rFonts w:ascii="Book Antiqua" w:eastAsia="宋体" w:hAnsi="Book Antiqua" w:cs="宋体"/>
          <w:kern w:val="0"/>
          <w:sz w:val="24"/>
          <w:szCs w:val="24"/>
        </w:rPr>
        <w:t xml:space="preserve"> CZ. Nonalcoholic fatty liver disease: from </w:t>
      </w:r>
      <w:proofErr w:type="spellStart"/>
      <w:r w:rsidRPr="001D3BBD">
        <w:rPr>
          <w:rFonts w:ascii="Book Antiqua" w:eastAsia="宋体" w:hAnsi="Book Antiqua" w:cs="宋体"/>
          <w:kern w:val="0"/>
          <w:sz w:val="24"/>
          <w:szCs w:val="24"/>
        </w:rPr>
        <w:t>steatosis</w:t>
      </w:r>
      <w:proofErr w:type="spellEnd"/>
      <w:r w:rsidRPr="001D3BBD">
        <w:rPr>
          <w:rFonts w:ascii="Book Antiqua" w:eastAsia="宋体" w:hAnsi="Book Antiqua" w:cs="宋体"/>
          <w:kern w:val="0"/>
          <w:sz w:val="24"/>
          <w:szCs w:val="24"/>
        </w:rPr>
        <w:t xml:space="preserve"> to cirrhosis.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2006; </w:t>
      </w:r>
      <w:r w:rsidRPr="001D3BBD">
        <w:rPr>
          <w:rFonts w:ascii="Book Antiqua" w:eastAsia="宋体" w:hAnsi="Book Antiqua" w:cs="宋体"/>
          <w:b/>
          <w:bCs/>
          <w:kern w:val="0"/>
          <w:sz w:val="24"/>
          <w:szCs w:val="24"/>
        </w:rPr>
        <w:t>43</w:t>
      </w:r>
      <w:r w:rsidRPr="001D3BBD">
        <w:rPr>
          <w:rFonts w:ascii="Book Antiqua" w:eastAsia="宋体" w:hAnsi="Book Antiqua" w:cs="宋体"/>
          <w:kern w:val="0"/>
          <w:sz w:val="24"/>
          <w:szCs w:val="24"/>
        </w:rPr>
        <w:t>: S99-S112 [PMID: 16447287 DOI: 10.1002/hep.20973]</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6 </w:t>
      </w:r>
      <w:r w:rsidRPr="001D3BBD">
        <w:rPr>
          <w:rFonts w:ascii="Book Antiqua" w:eastAsia="宋体" w:hAnsi="Book Antiqua" w:cs="宋体"/>
          <w:b/>
          <w:bCs/>
          <w:kern w:val="0"/>
          <w:sz w:val="24"/>
          <w:szCs w:val="24"/>
        </w:rPr>
        <w:t>Cohen JC</w:t>
      </w:r>
      <w:r w:rsidRPr="001D3BBD">
        <w:rPr>
          <w:rFonts w:ascii="Book Antiqua" w:eastAsia="宋体" w:hAnsi="Book Antiqua" w:cs="宋体"/>
          <w:kern w:val="0"/>
          <w:sz w:val="24"/>
          <w:szCs w:val="24"/>
        </w:rPr>
        <w:t>, Horton JD, Hobbs HH.</w:t>
      </w:r>
      <w:proofErr w:type="gramEnd"/>
      <w:r w:rsidRPr="001D3BBD">
        <w:rPr>
          <w:rFonts w:ascii="Book Antiqua" w:eastAsia="宋体" w:hAnsi="Book Antiqua" w:cs="宋体"/>
          <w:kern w:val="0"/>
          <w:sz w:val="24"/>
          <w:szCs w:val="24"/>
        </w:rPr>
        <w:t xml:space="preserve"> Human fatty liver disease: old questions and new insights. </w:t>
      </w:r>
      <w:r w:rsidRPr="001D3BBD">
        <w:rPr>
          <w:rFonts w:ascii="Book Antiqua" w:eastAsia="宋体" w:hAnsi="Book Antiqua" w:cs="宋体"/>
          <w:i/>
          <w:iCs/>
          <w:kern w:val="0"/>
          <w:sz w:val="24"/>
          <w:szCs w:val="24"/>
        </w:rPr>
        <w:t>Science</w:t>
      </w:r>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332</w:t>
      </w:r>
      <w:r w:rsidRPr="001D3BBD">
        <w:rPr>
          <w:rFonts w:ascii="Book Antiqua" w:eastAsia="宋体" w:hAnsi="Book Antiqua" w:cs="宋体"/>
          <w:kern w:val="0"/>
          <w:sz w:val="24"/>
          <w:szCs w:val="24"/>
        </w:rPr>
        <w:t>: 1519-1523 [PMID: 21700865 DOI: 10.1126/science.1204265]</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7 </w:t>
      </w:r>
      <w:proofErr w:type="spellStart"/>
      <w:r w:rsidRPr="001D3BBD">
        <w:rPr>
          <w:rFonts w:ascii="Book Antiqua" w:eastAsia="宋体" w:hAnsi="Book Antiqua" w:cs="宋体"/>
          <w:b/>
          <w:bCs/>
          <w:kern w:val="0"/>
          <w:sz w:val="24"/>
          <w:szCs w:val="24"/>
        </w:rPr>
        <w:t>Neuschwander-Tetri</w:t>
      </w:r>
      <w:proofErr w:type="spellEnd"/>
      <w:r w:rsidRPr="001D3BBD">
        <w:rPr>
          <w:rFonts w:ascii="Book Antiqua" w:eastAsia="宋体" w:hAnsi="Book Antiqua" w:cs="宋体"/>
          <w:b/>
          <w:bCs/>
          <w:kern w:val="0"/>
          <w:sz w:val="24"/>
          <w:szCs w:val="24"/>
        </w:rPr>
        <w:t xml:space="preserve"> BA</w:t>
      </w:r>
      <w:r w:rsidRPr="001D3BBD">
        <w:rPr>
          <w:rFonts w:ascii="Book Antiqua" w:eastAsia="宋体" w:hAnsi="Book Antiqua" w:cs="宋体"/>
          <w:kern w:val="0"/>
          <w:sz w:val="24"/>
          <w:szCs w:val="24"/>
        </w:rPr>
        <w:t xml:space="preserve">, Caldwell SH.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summary of an AASLD Single Topic Conference.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2003; </w:t>
      </w:r>
      <w:r w:rsidRPr="001D3BBD">
        <w:rPr>
          <w:rFonts w:ascii="Book Antiqua" w:eastAsia="宋体" w:hAnsi="Book Antiqua" w:cs="宋体"/>
          <w:b/>
          <w:bCs/>
          <w:kern w:val="0"/>
          <w:sz w:val="24"/>
          <w:szCs w:val="24"/>
        </w:rPr>
        <w:t>37</w:t>
      </w:r>
      <w:r w:rsidRPr="001D3BBD">
        <w:rPr>
          <w:rFonts w:ascii="Book Antiqua" w:eastAsia="宋体" w:hAnsi="Book Antiqua" w:cs="宋体"/>
          <w:kern w:val="0"/>
          <w:sz w:val="24"/>
          <w:szCs w:val="24"/>
        </w:rPr>
        <w:t>: 1202-1219 [PMID: 12717402 DOI: 10.1053/jhep.2003.50193]</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lastRenderedPageBreak/>
        <w:t>8</w:t>
      </w:r>
      <w:r w:rsidRPr="001D3BBD">
        <w:rPr>
          <w:rFonts w:ascii="Book Antiqua" w:eastAsia="宋体" w:hAnsi="Book Antiqua" w:cs="宋体"/>
          <w:b/>
          <w:kern w:val="0"/>
          <w:sz w:val="24"/>
          <w:szCs w:val="24"/>
        </w:rPr>
        <w:t xml:space="preserve"> Brunt EM, </w:t>
      </w:r>
      <w:proofErr w:type="spellStart"/>
      <w:r w:rsidRPr="001D3BBD">
        <w:rPr>
          <w:rFonts w:ascii="Book Antiqua" w:eastAsia="宋体" w:hAnsi="Book Antiqua" w:cs="宋体"/>
          <w:kern w:val="0"/>
          <w:sz w:val="24"/>
          <w:szCs w:val="24"/>
        </w:rPr>
        <w:t>Tiniakos</w:t>
      </w:r>
      <w:proofErr w:type="spellEnd"/>
      <w:r w:rsidRPr="001D3BBD">
        <w:rPr>
          <w:rFonts w:ascii="Book Antiqua" w:eastAsia="宋体" w:hAnsi="Book Antiqua" w:cs="宋体"/>
          <w:kern w:val="0"/>
          <w:sz w:val="24"/>
          <w:szCs w:val="24"/>
        </w:rPr>
        <w:t xml:space="preserve"> DG.</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Alcoholic and non-alcoholic fatty liver disease.</w:t>
      </w:r>
      <w:proofErr w:type="gramEnd"/>
      <w:r w:rsidRPr="001D3BBD">
        <w:rPr>
          <w:rFonts w:ascii="Book Antiqua" w:eastAsia="宋体" w:hAnsi="Book Antiqua" w:cs="宋体"/>
          <w:kern w:val="0"/>
          <w:sz w:val="24"/>
          <w:szCs w:val="24"/>
        </w:rPr>
        <w:t xml:space="preserve"> In: </w:t>
      </w:r>
      <w:proofErr w:type="spellStart"/>
      <w:r w:rsidRPr="001D3BBD">
        <w:rPr>
          <w:rFonts w:ascii="Book Antiqua" w:eastAsia="宋体" w:hAnsi="Book Antiqua" w:cs="宋体"/>
          <w:kern w:val="0"/>
          <w:sz w:val="24"/>
          <w:szCs w:val="24"/>
        </w:rPr>
        <w:t>Odze</w:t>
      </w:r>
      <w:proofErr w:type="spellEnd"/>
      <w:r w:rsidRPr="001D3BBD">
        <w:rPr>
          <w:rFonts w:ascii="Book Antiqua" w:eastAsia="宋体" w:hAnsi="Book Antiqua" w:cs="宋体"/>
          <w:kern w:val="0"/>
          <w:sz w:val="24"/>
          <w:szCs w:val="24"/>
        </w:rPr>
        <w:t xml:space="preserve"> RD, </w:t>
      </w:r>
      <w:proofErr w:type="spellStart"/>
      <w:r w:rsidRPr="001D3BBD">
        <w:rPr>
          <w:rFonts w:ascii="Book Antiqua" w:eastAsia="宋体" w:hAnsi="Book Antiqua" w:cs="宋体"/>
          <w:kern w:val="0"/>
          <w:sz w:val="24"/>
          <w:szCs w:val="24"/>
        </w:rPr>
        <w:t>Goldblum</w:t>
      </w:r>
      <w:proofErr w:type="spellEnd"/>
      <w:r w:rsidRPr="001D3BBD">
        <w:rPr>
          <w:rFonts w:ascii="Book Antiqua" w:eastAsia="宋体" w:hAnsi="Book Antiqua" w:cs="宋体"/>
          <w:kern w:val="0"/>
          <w:sz w:val="24"/>
          <w:szCs w:val="24"/>
        </w:rPr>
        <w:t xml:space="preserve"> JR, Crawford JM. </w:t>
      </w:r>
      <w:proofErr w:type="gramStart"/>
      <w:r w:rsidRPr="001D3BBD">
        <w:rPr>
          <w:rFonts w:ascii="Book Antiqua" w:eastAsia="宋体" w:hAnsi="Book Antiqua" w:cs="宋体"/>
          <w:kern w:val="0"/>
          <w:sz w:val="24"/>
          <w:szCs w:val="24"/>
        </w:rPr>
        <w:t>Pathology of the GI tract, liver, biliary tract and pancreas.</w:t>
      </w:r>
      <w:proofErr w:type="gramEnd"/>
      <w:r w:rsidRPr="001D3BBD">
        <w:rPr>
          <w:rFonts w:ascii="Book Antiqua" w:eastAsia="宋体" w:hAnsi="Book Antiqua" w:cs="宋体"/>
          <w:kern w:val="0"/>
          <w:sz w:val="24"/>
          <w:szCs w:val="24"/>
        </w:rPr>
        <w:t xml:space="preserve"> Philadelphia: Saunders, 2009: 1087-1114.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9 </w:t>
      </w:r>
      <w:proofErr w:type="spellStart"/>
      <w:r w:rsidRPr="001D3BBD">
        <w:rPr>
          <w:rFonts w:ascii="Book Antiqua" w:eastAsia="宋体" w:hAnsi="Book Antiqua" w:cs="宋体"/>
          <w:b/>
          <w:bCs/>
          <w:kern w:val="0"/>
          <w:sz w:val="24"/>
          <w:szCs w:val="24"/>
        </w:rPr>
        <w:t>Neuschwander-Tetri</w:t>
      </w:r>
      <w:proofErr w:type="spellEnd"/>
      <w:r w:rsidRPr="001D3BBD">
        <w:rPr>
          <w:rFonts w:ascii="Book Antiqua" w:eastAsia="宋体" w:hAnsi="Book Antiqua" w:cs="宋体"/>
          <w:b/>
          <w:bCs/>
          <w:kern w:val="0"/>
          <w:sz w:val="24"/>
          <w:szCs w:val="24"/>
        </w:rPr>
        <w:t xml:space="preserve"> BA</w:t>
      </w:r>
      <w:r w:rsidRPr="001D3BBD">
        <w:rPr>
          <w:rFonts w:ascii="Book Antiqua" w:eastAsia="宋体" w:hAnsi="Book Antiqua" w:cs="宋体"/>
          <w:kern w:val="0"/>
          <w:sz w:val="24"/>
          <w:szCs w:val="24"/>
        </w:rPr>
        <w:t xml:space="preserve">, Clark JM, Bass NM, Van Natta ML, </w:t>
      </w:r>
      <w:proofErr w:type="spellStart"/>
      <w:r w:rsidRPr="001D3BBD">
        <w:rPr>
          <w:rFonts w:ascii="Book Antiqua" w:eastAsia="宋体" w:hAnsi="Book Antiqua" w:cs="宋体"/>
          <w:kern w:val="0"/>
          <w:sz w:val="24"/>
          <w:szCs w:val="24"/>
        </w:rPr>
        <w:t>Unalp-Arida</w:t>
      </w:r>
      <w:proofErr w:type="spellEnd"/>
      <w:r w:rsidRPr="001D3BBD">
        <w:rPr>
          <w:rFonts w:ascii="Book Antiqua" w:eastAsia="宋体" w:hAnsi="Book Antiqua" w:cs="宋体"/>
          <w:kern w:val="0"/>
          <w:sz w:val="24"/>
          <w:szCs w:val="24"/>
        </w:rPr>
        <w:t xml:space="preserve"> A, </w:t>
      </w:r>
      <w:proofErr w:type="spellStart"/>
      <w:r w:rsidRPr="001D3BBD">
        <w:rPr>
          <w:rFonts w:ascii="Book Antiqua" w:eastAsia="宋体" w:hAnsi="Book Antiqua" w:cs="宋体"/>
          <w:kern w:val="0"/>
          <w:sz w:val="24"/>
          <w:szCs w:val="24"/>
        </w:rPr>
        <w:t>Tonascia</w:t>
      </w:r>
      <w:proofErr w:type="spellEnd"/>
      <w:r w:rsidRPr="001D3BBD">
        <w:rPr>
          <w:rFonts w:ascii="Book Antiqua" w:eastAsia="宋体" w:hAnsi="Book Antiqua" w:cs="宋体"/>
          <w:kern w:val="0"/>
          <w:sz w:val="24"/>
          <w:szCs w:val="24"/>
        </w:rPr>
        <w:t xml:space="preserve"> J, </w:t>
      </w:r>
      <w:proofErr w:type="spellStart"/>
      <w:r w:rsidRPr="001D3BBD">
        <w:rPr>
          <w:rFonts w:ascii="Book Antiqua" w:eastAsia="宋体" w:hAnsi="Book Antiqua" w:cs="宋体"/>
          <w:kern w:val="0"/>
          <w:sz w:val="24"/>
          <w:szCs w:val="24"/>
        </w:rPr>
        <w:t>Zein</w:t>
      </w:r>
      <w:proofErr w:type="spellEnd"/>
      <w:r w:rsidRPr="001D3BBD">
        <w:rPr>
          <w:rFonts w:ascii="Book Antiqua" w:eastAsia="宋体" w:hAnsi="Book Antiqua" w:cs="宋体"/>
          <w:kern w:val="0"/>
          <w:sz w:val="24"/>
          <w:szCs w:val="24"/>
        </w:rPr>
        <w:t xml:space="preserve"> CO, Brunt EM,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McCullough AJ, </w:t>
      </w:r>
      <w:proofErr w:type="spellStart"/>
      <w:r w:rsidRPr="001D3BBD">
        <w:rPr>
          <w:rFonts w:ascii="Book Antiqua" w:eastAsia="宋体" w:hAnsi="Book Antiqua" w:cs="宋体"/>
          <w:kern w:val="0"/>
          <w:sz w:val="24"/>
          <w:szCs w:val="24"/>
        </w:rPr>
        <w:t>Sanyal</w:t>
      </w:r>
      <w:proofErr w:type="spellEnd"/>
      <w:r w:rsidRPr="001D3BBD">
        <w:rPr>
          <w:rFonts w:ascii="Book Antiqua" w:eastAsia="宋体" w:hAnsi="Book Antiqua" w:cs="宋体"/>
          <w:kern w:val="0"/>
          <w:sz w:val="24"/>
          <w:szCs w:val="24"/>
        </w:rPr>
        <w:t xml:space="preserve"> AJ, Diehl AM,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w:t>
      </w:r>
      <w:proofErr w:type="spellStart"/>
      <w:r w:rsidRPr="001D3BBD">
        <w:rPr>
          <w:rFonts w:ascii="Book Antiqua" w:eastAsia="宋体" w:hAnsi="Book Antiqua" w:cs="宋体"/>
          <w:kern w:val="0"/>
          <w:sz w:val="24"/>
          <w:szCs w:val="24"/>
        </w:rPr>
        <w:t>Chalasani</w:t>
      </w:r>
      <w:proofErr w:type="spellEnd"/>
      <w:r w:rsidRPr="001D3BBD">
        <w:rPr>
          <w:rFonts w:ascii="Book Antiqua" w:eastAsia="宋体" w:hAnsi="Book Antiqua" w:cs="宋体"/>
          <w:kern w:val="0"/>
          <w:sz w:val="24"/>
          <w:szCs w:val="24"/>
        </w:rPr>
        <w:t xml:space="preserve"> N, </w:t>
      </w:r>
      <w:proofErr w:type="spellStart"/>
      <w:r w:rsidRPr="001D3BBD">
        <w:rPr>
          <w:rFonts w:ascii="Book Antiqua" w:eastAsia="宋体" w:hAnsi="Book Antiqua" w:cs="宋体"/>
          <w:kern w:val="0"/>
          <w:sz w:val="24"/>
          <w:szCs w:val="24"/>
        </w:rPr>
        <w:t>Kowdley</w:t>
      </w:r>
      <w:proofErr w:type="spellEnd"/>
      <w:r w:rsidRPr="001D3BBD">
        <w:rPr>
          <w:rFonts w:ascii="Book Antiqua" w:eastAsia="宋体" w:hAnsi="Book Antiqua" w:cs="宋体"/>
          <w:kern w:val="0"/>
          <w:sz w:val="24"/>
          <w:szCs w:val="24"/>
        </w:rPr>
        <w:t xml:space="preserve"> KV. </w:t>
      </w:r>
      <w:proofErr w:type="gramStart"/>
      <w:r w:rsidRPr="001D3BBD">
        <w:rPr>
          <w:rFonts w:ascii="Book Antiqua" w:eastAsia="宋体" w:hAnsi="Book Antiqua" w:cs="宋体"/>
          <w:kern w:val="0"/>
          <w:sz w:val="24"/>
          <w:szCs w:val="24"/>
        </w:rPr>
        <w:t>Clinical, laboratory and histological associations in adults with nonalcoholic fatty liver disease.</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52</w:t>
      </w:r>
      <w:r w:rsidRPr="001D3BBD">
        <w:rPr>
          <w:rFonts w:ascii="Book Antiqua" w:eastAsia="宋体" w:hAnsi="Book Antiqua" w:cs="宋体"/>
          <w:kern w:val="0"/>
          <w:sz w:val="24"/>
          <w:szCs w:val="24"/>
        </w:rPr>
        <w:t>: 913-924 [PMID: 20648476 DOI: 10.1002/hep.23784]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10 </w:t>
      </w:r>
      <w:proofErr w:type="spellStart"/>
      <w:r w:rsidRPr="001D3BBD">
        <w:rPr>
          <w:rFonts w:ascii="Book Antiqua" w:eastAsia="宋体" w:hAnsi="Book Antiqua" w:cs="宋体"/>
          <w:b/>
          <w:bCs/>
          <w:kern w:val="0"/>
          <w:sz w:val="24"/>
          <w:szCs w:val="24"/>
        </w:rPr>
        <w:t>Sanyal</w:t>
      </w:r>
      <w:proofErr w:type="spellEnd"/>
      <w:r w:rsidRPr="001D3BBD">
        <w:rPr>
          <w:rFonts w:ascii="Book Antiqua" w:eastAsia="宋体" w:hAnsi="Book Antiqua" w:cs="宋体"/>
          <w:b/>
          <w:bCs/>
          <w:kern w:val="0"/>
          <w:sz w:val="24"/>
          <w:szCs w:val="24"/>
        </w:rPr>
        <w:t xml:space="preserve"> AJ</w:t>
      </w:r>
      <w:r w:rsidRPr="001D3BBD">
        <w:rPr>
          <w:rFonts w:ascii="Book Antiqua" w:eastAsia="宋体" w:hAnsi="Book Antiqua" w:cs="宋体"/>
          <w:kern w:val="0"/>
          <w:sz w:val="24"/>
          <w:szCs w:val="24"/>
        </w:rPr>
        <w:t xml:space="preserve">, Brunt EM,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w:t>
      </w:r>
      <w:proofErr w:type="spellStart"/>
      <w:r w:rsidRPr="001D3BBD">
        <w:rPr>
          <w:rFonts w:ascii="Book Antiqua" w:eastAsia="宋体" w:hAnsi="Book Antiqua" w:cs="宋体"/>
          <w:kern w:val="0"/>
          <w:sz w:val="24"/>
          <w:szCs w:val="24"/>
        </w:rPr>
        <w:t>Kowdley</w:t>
      </w:r>
      <w:proofErr w:type="spellEnd"/>
      <w:r w:rsidRPr="001D3BBD">
        <w:rPr>
          <w:rFonts w:ascii="Book Antiqua" w:eastAsia="宋体" w:hAnsi="Book Antiqua" w:cs="宋体"/>
          <w:kern w:val="0"/>
          <w:sz w:val="24"/>
          <w:szCs w:val="24"/>
        </w:rPr>
        <w:t xml:space="preserve"> KV, </w:t>
      </w:r>
      <w:proofErr w:type="spellStart"/>
      <w:r w:rsidRPr="001D3BBD">
        <w:rPr>
          <w:rFonts w:ascii="Book Antiqua" w:eastAsia="宋体" w:hAnsi="Book Antiqua" w:cs="宋体"/>
          <w:kern w:val="0"/>
          <w:sz w:val="24"/>
          <w:szCs w:val="24"/>
        </w:rPr>
        <w:t>Chalasani</w:t>
      </w:r>
      <w:proofErr w:type="spellEnd"/>
      <w:r w:rsidRPr="001D3BBD">
        <w:rPr>
          <w:rFonts w:ascii="Book Antiqua" w:eastAsia="宋体" w:hAnsi="Book Antiqua" w:cs="宋体"/>
          <w:kern w:val="0"/>
          <w:sz w:val="24"/>
          <w:szCs w:val="24"/>
        </w:rPr>
        <w:t xml:space="preserve"> N,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w:t>
      </w:r>
      <w:proofErr w:type="spellStart"/>
      <w:r w:rsidRPr="001D3BBD">
        <w:rPr>
          <w:rFonts w:ascii="Book Antiqua" w:eastAsia="宋体" w:hAnsi="Book Antiqua" w:cs="宋体"/>
          <w:kern w:val="0"/>
          <w:sz w:val="24"/>
          <w:szCs w:val="24"/>
        </w:rPr>
        <w:t>Ratziu</w:t>
      </w:r>
      <w:proofErr w:type="spellEnd"/>
      <w:r w:rsidRPr="001D3BBD">
        <w:rPr>
          <w:rFonts w:ascii="Book Antiqua" w:eastAsia="宋体" w:hAnsi="Book Antiqua" w:cs="宋体"/>
          <w:kern w:val="0"/>
          <w:sz w:val="24"/>
          <w:szCs w:val="24"/>
        </w:rPr>
        <w:t xml:space="preserve"> V, McCullough A. Endpoints and clinical trial design for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54</w:t>
      </w:r>
      <w:r w:rsidRPr="001D3BBD">
        <w:rPr>
          <w:rFonts w:ascii="Book Antiqua" w:eastAsia="宋体" w:hAnsi="Book Antiqua" w:cs="宋体"/>
          <w:kern w:val="0"/>
          <w:sz w:val="24"/>
          <w:szCs w:val="24"/>
        </w:rPr>
        <w:t>: 344-353 [PMID: 21520200 DOI: 10.1002/hep.24376]</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11 </w:t>
      </w:r>
      <w:r w:rsidRPr="001D3BBD">
        <w:rPr>
          <w:rFonts w:ascii="Book Antiqua" w:eastAsia="宋体" w:hAnsi="Book Antiqua" w:cs="宋体"/>
          <w:b/>
          <w:bCs/>
          <w:kern w:val="0"/>
          <w:sz w:val="24"/>
          <w:szCs w:val="24"/>
        </w:rPr>
        <w:t>Patton HM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Van Natta ML, </w:t>
      </w:r>
      <w:proofErr w:type="spellStart"/>
      <w:r w:rsidRPr="001D3BBD">
        <w:rPr>
          <w:rFonts w:ascii="Book Antiqua" w:eastAsia="宋体" w:hAnsi="Book Antiqua" w:cs="宋体"/>
          <w:kern w:val="0"/>
          <w:sz w:val="24"/>
          <w:szCs w:val="24"/>
        </w:rPr>
        <w:t>Schwimmer</w:t>
      </w:r>
      <w:proofErr w:type="spellEnd"/>
      <w:r w:rsidRPr="001D3BBD">
        <w:rPr>
          <w:rFonts w:ascii="Book Antiqua" w:eastAsia="宋体" w:hAnsi="Book Antiqua" w:cs="宋体"/>
          <w:kern w:val="0"/>
          <w:sz w:val="24"/>
          <w:szCs w:val="24"/>
        </w:rPr>
        <w:t xml:space="preserve"> JB,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 </w:t>
      </w:r>
      <w:proofErr w:type="spellStart"/>
      <w:r w:rsidRPr="001D3BBD">
        <w:rPr>
          <w:rFonts w:ascii="Book Antiqua" w:eastAsia="宋体" w:hAnsi="Book Antiqua" w:cs="宋体"/>
          <w:kern w:val="0"/>
          <w:sz w:val="24"/>
          <w:szCs w:val="24"/>
        </w:rPr>
        <w:t>Molleston</w:t>
      </w:r>
      <w:proofErr w:type="spellEnd"/>
      <w:r w:rsidRPr="001D3BBD">
        <w:rPr>
          <w:rFonts w:ascii="Book Antiqua" w:eastAsia="宋体" w:hAnsi="Book Antiqua" w:cs="宋体"/>
          <w:kern w:val="0"/>
          <w:sz w:val="24"/>
          <w:szCs w:val="24"/>
        </w:rPr>
        <w:t xml:space="preserve"> J. Clinical correlates of histopathology in pediatric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Gastroenterology</w:t>
      </w:r>
      <w:r w:rsidRPr="001D3BBD">
        <w:rPr>
          <w:rFonts w:ascii="Book Antiqua" w:eastAsia="宋体" w:hAnsi="Book Antiqua" w:cs="宋体"/>
          <w:kern w:val="0"/>
          <w:sz w:val="24"/>
          <w:szCs w:val="24"/>
        </w:rPr>
        <w:t> 2008; </w:t>
      </w:r>
      <w:r w:rsidRPr="001D3BBD">
        <w:rPr>
          <w:rFonts w:ascii="Book Antiqua" w:eastAsia="宋体" w:hAnsi="Book Antiqua" w:cs="宋体"/>
          <w:b/>
          <w:bCs/>
          <w:kern w:val="0"/>
          <w:sz w:val="24"/>
          <w:szCs w:val="24"/>
        </w:rPr>
        <w:t>135</w:t>
      </w:r>
      <w:r w:rsidRPr="001D3BBD">
        <w:rPr>
          <w:rFonts w:ascii="Book Antiqua" w:eastAsia="宋体" w:hAnsi="Book Antiqua" w:cs="宋体"/>
          <w:kern w:val="0"/>
          <w:sz w:val="24"/>
          <w:szCs w:val="24"/>
        </w:rPr>
        <w:t>: 1961-1971.e2 [PMID: 19013463 DOI: 10.1053/j.gastro.2008.08.050]</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12 </w:t>
      </w:r>
      <w:proofErr w:type="spellStart"/>
      <w:r w:rsidRPr="001D3BBD">
        <w:rPr>
          <w:rFonts w:ascii="Book Antiqua" w:eastAsia="宋体" w:hAnsi="Book Antiqua" w:cs="宋体"/>
          <w:b/>
          <w:bCs/>
          <w:kern w:val="0"/>
          <w:sz w:val="24"/>
          <w:szCs w:val="24"/>
        </w:rPr>
        <w:t>Schwimmer</w:t>
      </w:r>
      <w:proofErr w:type="spellEnd"/>
      <w:r w:rsidRPr="001D3BBD">
        <w:rPr>
          <w:rFonts w:ascii="Book Antiqua" w:eastAsia="宋体" w:hAnsi="Book Antiqua" w:cs="宋体"/>
          <w:b/>
          <w:bCs/>
          <w:kern w:val="0"/>
          <w:sz w:val="24"/>
          <w:szCs w:val="24"/>
        </w:rPr>
        <w:t xml:space="preserve"> JB</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Behling</w:t>
      </w:r>
      <w:proofErr w:type="spellEnd"/>
      <w:r w:rsidRPr="001D3BBD">
        <w:rPr>
          <w:rFonts w:ascii="Book Antiqua" w:eastAsia="宋体" w:hAnsi="Book Antiqua" w:cs="宋体"/>
          <w:kern w:val="0"/>
          <w:sz w:val="24"/>
          <w:szCs w:val="24"/>
        </w:rPr>
        <w:t xml:space="preserve"> C, Newbury R, Deutsch R, </w:t>
      </w:r>
      <w:proofErr w:type="spellStart"/>
      <w:r w:rsidRPr="001D3BBD">
        <w:rPr>
          <w:rFonts w:ascii="Book Antiqua" w:eastAsia="宋体" w:hAnsi="Book Antiqua" w:cs="宋体"/>
          <w:kern w:val="0"/>
          <w:sz w:val="24"/>
          <w:szCs w:val="24"/>
        </w:rPr>
        <w:t>Nievergelt</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Schork</w:t>
      </w:r>
      <w:proofErr w:type="spellEnd"/>
      <w:r w:rsidRPr="001D3BBD">
        <w:rPr>
          <w:rFonts w:ascii="Book Antiqua" w:eastAsia="宋体" w:hAnsi="Book Antiqua" w:cs="宋体"/>
          <w:kern w:val="0"/>
          <w:sz w:val="24"/>
          <w:szCs w:val="24"/>
        </w:rPr>
        <w:t xml:space="preserve"> NJ,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w:t>
      </w:r>
      <w:proofErr w:type="gramStart"/>
      <w:r w:rsidRPr="001D3BBD">
        <w:rPr>
          <w:rFonts w:ascii="Book Antiqua" w:eastAsia="宋体" w:hAnsi="Book Antiqua" w:cs="宋体"/>
          <w:kern w:val="0"/>
          <w:sz w:val="24"/>
          <w:szCs w:val="24"/>
        </w:rPr>
        <w:t>Histopathology of pediatric nonalcoholic fatty liver disease.</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42</w:t>
      </w:r>
      <w:r w:rsidRPr="001D3BBD">
        <w:rPr>
          <w:rFonts w:ascii="Book Antiqua" w:eastAsia="宋体" w:hAnsi="Book Antiqua" w:cs="宋体"/>
          <w:kern w:val="0"/>
          <w:sz w:val="24"/>
          <w:szCs w:val="24"/>
        </w:rPr>
        <w:t>: 641-649 [PMID: 16116629 DOI: 10.1002/hep.20842]</w:t>
      </w:r>
    </w:p>
    <w:p w:rsidR="00C96867" w:rsidRPr="001D3BBD" w:rsidRDefault="00C96867" w:rsidP="00077F87">
      <w:pPr>
        <w:widowControl/>
        <w:spacing w:line="360" w:lineRule="auto"/>
        <w:rPr>
          <w:rFonts w:ascii="Book Antiqua" w:eastAsia="宋体" w:hAnsi="Book Antiqua" w:cs="宋体"/>
          <w:kern w:val="0"/>
          <w:sz w:val="24"/>
          <w:szCs w:val="24"/>
        </w:rPr>
      </w:pPr>
      <w:r w:rsidRPr="001A7D66">
        <w:rPr>
          <w:rFonts w:ascii="Book Antiqua" w:eastAsia="宋体" w:hAnsi="Book Antiqua" w:cs="宋体"/>
          <w:kern w:val="0"/>
          <w:sz w:val="24"/>
          <w:szCs w:val="24"/>
          <w:lang w:val="de-DE"/>
        </w:rPr>
        <w:t>13 </w:t>
      </w:r>
      <w:r w:rsidRPr="001A7D66">
        <w:rPr>
          <w:rFonts w:ascii="Book Antiqua" w:eastAsia="宋体" w:hAnsi="Book Antiqua" w:cs="宋体"/>
          <w:b/>
          <w:bCs/>
          <w:kern w:val="0"/>
          <w:sz w:val="24"/>
          <w:szCs w:val="24"/>
          <w:lang w:val="de-DE"/>
        </w:rPr>
        <w:t>Brunt EM</w:t>
      </w:r>
      <w:r w:rsidRPr="001A7D66">
        <w:rPr>
          <w:rFonts w:ascii="Book Antiqua" w:eastAsia="宋体" w:hAnsi="Book Antiqua" w:cs="宋体"/>
          <w:kern w:val="0"/>
          <w:sz w:val="24"/>
          <w:szCs w:val="24"/>
          <w:lang w:val="de-DE"/>
        </w:rPr>
        <w:t xml:space="preserve">, Janney CG, Di Bisceglie AM, Neuschwander-Tetri BA, Bacon BR. </w:t>
      </w:r>
      <w:r w:rsidRPr="001D3BBD">
        <w:rPr>
          <w:rFonts w:ascii="Book Antiqua" w:eastAsia="宋体" w:hAnsi="Book Antiqua" w:cs="宋体"/>
          <w:kern w:val="0"/>
          <w:sz w:val="24"/>
          <w:szCs w:val="24"/>
        </w:rPr>
        <w:t xml:space="preserve">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a proposal for grading and staging the histological lesions. </w:t>
      </w:r>
      <w:r w:rsidRPr="001D3BBD">
        <w:rPr>
          <w:rFonts w:ascii="Book Antiqua" w:eastAsia="宋体" w:hAnsi="Book Antiqua" w:cs="宋体"/>
          <w:i/>
          <w:iCs/>
          <w:kern w:val="0"/>
          <w:sz w:val="24"/>
          <w:szCs w:val="24"/>
        </w:rPr>
        <w:t xml:space="preserve">Am J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kern w:val="0"/>
          <w:sz w:val="24"/>
          <w:szCs w:val="24"/>
        </w:rPr>
        <w:t> 1999; </w:t>
      </w:r>
      <w:r w:rsidRPr="001D3BBD">
        <w:rPr>
          <w:rFonts w:ascii="Book Antiqua" w:eastAsia="宋体" w:hAnsi="Book Antiqua" w:cs="宋体"/>
          <w:b/>
          <w:bCs/>
          <w:kern w:val="0"/>
          <w:sz w:val="24"/>
          <w:szCs w:val="24"/>
        </w:rPr>
        <w:t>94</w:t>
      </w:r>
      <w:r w:rsidRPr="001D3BBD">
        <w:rPr>
          <w:rFonts w:ascii="Book Antiqua" w:eastAsia="宋体" w:hAnsi="Book Antiqua" w:cs="宋体"/>
          <w:kern w:val="0"/>
          <w:sz w:val="24"/>
          <w:szCs w:val="24"/>
        </w:rPr>
        <w:t>: 2467-2474 [PMID: 10484010 DOI: 10.1111/j.1572-0241.1999.01377.x]</w:t>
      </w:r>
    </w:p>
    <w:p w:rsidR="00C96867" w:rsidRPr="001A7D66" w:rsidRDefault="00C96867" w:rsidP="00077F87">
      <w:pPr>
        <w:widowControl/>
        <w:spacing w:line="360" w:lineRule="auto"/>
        <w:rPr>
          <w:rFonts w:ascii="Book Antiqua" w:eastAsia="宋体" w:hAnsi="Book Antiqua" w:cs="宋体"/>
          <w:kern w:val="0"/>
          <w:sz w:val="24"/>
          <w:szCs w:val="24"/>
          <w:lang w:val="de-DE"/>
        </w:rPr>
      </w:pPr>
      <w:r w:rsidRPr="001D3BBD">
        <w:rPr>
          <w:rFonts w:ascii="Book Antiqua" w:eastAsia="宋体" w:hAnsi="Book Antiqua" w:cs="宋体"/>
          <w:kern w:val="0"/>
          <w:sz w:val="24"/>
          <w:szCs w:val="24"/>
        </w:rPr>
        <w:lastRenderedPageBreak/>
        <w:t>14 </w:t>
      </w:r>
      <w:proofErr w:type="spellStart"/>
      <w:r w:rsidRPr="001D3BBD">
        <w:rPr>
          <w:rFonts w:ascii="Book Antiqua" w:eastAsia="宋体" w:hAnsi="Book Antiqua" w:cs="宋体"/>
          <w:b/>
          <w:bCs/>
          <w:kern w:val="0"/>
          <w:sz w:val="24"/>
          <w:szCs w:val="24"/>
        </w:rPr>
        <w:t>Kleiner</w:t>
      </w:r>
      <w:proofErr w:type="spellEnd"/>
      <w:r w:rsidRPr="001D3BBD">
        <w:rPr>
          <w:rFonts w:ascii="Book Antiqua" w:eastAsia="宋体" w:hAnsi="Book Antiqua" w:cs="宋体"/>
          <w:b/>
          <w:bCs/>
          <w:kern w:val="0"/>
          <w:sz w:val="24"/>
          <w:szCs w:val="24"/>
        </w:rPr>
        <w:t xml:space="preserve"> DE</w:t>
      </w:r>
      <w:r w:rsidRPr="001D3BBD">
        <w:rPr>
          <w:rFonts w:ascii="Book Antiqua" w:eastAsia="宋体" w:hAnsi="Book Antiqua" w:cs="宋体"/>
          <w:kern w:val="0"/>
          <w:sz w:val="24"/>
          <w:szCs w:val="24"/>
        </w:rPr>
        <w:t xml:space="preserve">, Brunt EM, Van Natta M, </w:t>
      </w:r>
      <w:proofErr w:type="spellStart"/>
      <w:r w:rsidRPr="001D3BBD">
        <w:rPr>
          <w:rFonts w:ascii="Book Antiqua" w:eastAsia="宋体" w:hAnsi="Book Antiqua" w:cs="宋体"/>
          <w:kern w:val="0"/>
          <w:sz w:val="24"/>
          <w:szCs w:val="24"/>
        </w:rPr>
        <w:t>Behling</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Contos</w:t>
      </w:r>
      <w:proofErr w:type="spellEnd"/>
      <w:r w:rsidRPr="001D3BBD">
        <w:rPr>
          <w:rFonts w:ascii="Book Antiqua" w:eastAsia="宋体" w:hAnsi="Book Antiqua" w:cs="宋体"/>
          <w:kern w:val="0"/>
          <w:sz w:val="24"/>
          <w:szCs w:val="24"/>
        </w:rPr>
        <w:t xml:space="preserve"> MJ, Cummings OW, Ferrell LD, Liu YC, </w:t>
      </w:r>
      <w:proofErr w:type="spellStart"/>
      <w:r w:rsidRPr="001D3BBD">
        <w:rPr>
          <w:rFonts w:ascii="Book Antiqua" w:eastAsia="宋体" w:hAnsi="Book Antiqua" w:cs="宋体"/>
          <w:kern w:val="0"/>
          <w:sz w:val="24"/>
          <w:szCs w:val="24"/>
        </w:rPr>
        <w:t>Torbenson</w:t>
      </w:r>
      <w:proofErr w:type="spellEnd"/>
      <w:r w:rsidRPr="001D3BBD">
        <w:rPr>
          <w:rFonts w:ascii="Book Antiqua" w:eastAsia="宋体" w:hAnsi="Book Antiqua" w:cs="宋体"/>
          <w:kern w:val="0"/>
          <w:sz w:val="24"/>
          <w:szCs w:val="24"/>
        </w:rPr>
        <w:t xml:space="preserve"> MS, </w:t>
      </w:r>
      <w:proofErr w:type="spellStart"/>
      <w:r w:rsidRPr="001D3BBD">
        <w:rPr>
          <w:rFonts w:ascii="Book Antiqua" w:eastAsia="宋体" w:hAnsi="Book Antiqua" w:cs="宋体"/>
          <w:kern w:val="0"/>
          <w:sz w:val="24"/>
          <w:szCs w:val="24"/>
        </w:rPr>
        <w:t>Unalp-Arida</w:t>
      </w:r>
      <w:proofErr w:type="spellEnd"/>
      <w:r w:rsidRPr="001D3BBD">
        <w:rPr>
          <w:rFonts w:ascii="Book Antiqua" w:eastAsia="宋体" w:hAnsi="Book Antiqua" w:cs="宋体"/>
          <w:kern w:val="0"/>
          <w:sz w:val="24"/>
          <w:szCs w:val="24"/>
        </w:rPr>
        <w:t xml:space="preserve"> A, </w:t>
      </w:r>
      <w:proofErr w:type="spellStart"/>
      <w:r w:rsidRPr="001D3BBD">
        <w:rPr>
          <w:rFonts w:ascii="Book Antiqua" w:eastAsia="宋体" w:hAnsi="Book Antiqua" w:cs="宋体"/>
          <w:kern w:val="0"/>
          <w:sz w:val="24"/>
          <w:szCs w:val="24"/>
        </w:rPr>
        <w:t>Yeh</w:t>
      </w:r>
      <w:proofErr w:type="spellEnd"/>
      <w:r w:rsidRPr="001D3BBD">
        <w:rPr>
          <w:rFonts w:ascii="Book Antiqua" w:eastAsia="宋体" w:hAnsi="Book Antiqua" w:cs="宋体"/>
          <w:kern w:val="0"/>
          <w:sz w:val="24"/>
          <w:szCs w:val="24"/>
        </w:rPr>
        <w:t xml:space="preserve"> M, McCullough AJ, </w:t>
      </w:r>
      <w:proofErr w:type="spellStart"/>
      <w:r w:rsidRPr="001D3BBD">
        <w:rPr>
          <w:rFonts w:ascii="Book Antiqua" w:eastAsia="宋体" w:hAnsi="Book Antiqua" w:cs="宋体"/>
          <w:kern w:val="0"/>
          <w:sz w:val="24"/>
          <w:szCs w:val="24"/>
        </w:rPr>
        <w:t>Sanyal</w:t>
      </w:r>
      <w:proofErr w:type="spellEnd"/>
      <w:r w:rsidRPr="001D3BBD">
        <w:rPr>
          <w:rFonts w:ascii="Book Antiqua" w:eastAsia="宋体" w:hAnsi="Book Antiqua" w:cs="宋体"/>
          <w:kern w:val="0"/>
          <w:sz w:val="24"/>
          <w:szCs w:val="24"/>
        </w:rPr>
        <w:t xml:space="preserve"> AJ. </w:t>
      </w:r>
      <w:proofErr w:type="gramStart"/>
      <w:r w:rsidRPr="001D3BBD">
        <w:rPr>
          <w:rFonts w:ascii="Book Antiqua" w:eastAsia="宋体" w:hAnsi="Book Antiqua" w:cs="宋体"/>
          <w:kern w:val="0"/>
          <w:sz w:val="24"/>
          <w:szCs w:val="24"/>
        </w:rPr>
        <w:t>Design and validation of a histological scoring system for nonalcoholic fatty liver disease.</w:t>
      </w:r>
      <w:proofErr w:type="gramEnd"/>
      <w:r w:rsidRPr="001D3BBD">
        <w:rPr>
          <w:rFonts w:ascii="Book Antiqua" w:eastAsia="宋体" w:hAnsi="Book Antiqua" w:cs="宋体"/>
          <w:kern w:val="0"/>
          <w:sz w:val="24"/>
          <w:szCs w:val="24"/>
        </w:rPr>
        <w:t> </w:t>
      </w:r>
      <w:r w:rsidRPr="001A7D66">
        <w:rPr>
          <w:rFonts w:ascii="Book Antiqua" w:eastAsia="宋体" w:hAnsi="Book Antiqua" w:cs="宋体"/>
          <w:i/>
          <w:iCs/>
          <w:kern w:val="0"/>
          <w:sz w:val="24"/>
          <w:szCs w:val="24"/>
          <w:lang w:val="de-DE"/>
        </w:rPr>
        <w:t>Hepatology</w:t>
      </w:r>
      <w:r w:rsidRPr="001A7D66">
        <w:rPr>
          <w:rFonts w:ascii="Book Antiqua" w:eastAsia="宋体" w:hAnsi="Book Antiqua" w:cs="宋体"/>
          <w:kern w:val="0"/>
          <w:sz w:val="24"/>
          <w:szCs w:val="24"/>
          <w:lang w:val="de-DE"/>
        </w:rPr>
        <w:t> 2005; </w:t>
      </w:r>
      <w:r w:rsidRPr="001A7D66">
        <w:rPr>
          <w:rFonts w:ascii="Book Antiqua" w:eastAsia="宋体" w:hAnsi="Book Antiqua" w:cs="宋体"/>
          <w:b/>
          <w:bCs/>
          <w:kern w:val="0"/>
          <w:sz w:val="24"/>
          <w:szCs w:val="24"/>
          <w:lang w:val="de-DE"/>
        </w:rPr>
        <w:t>41</w:t>
      </w:r>
      <w:r w:rsidRPr="001A7D66">
        <w:rPr>
          <w:rFonts w:ascii="Book Antiqua" w:eastAsia="宋体" w:hAnsi="Book Antiqua" w:cs="宋体"/>
          <w:kern w:val="0"/>
          <w:sz w:val="24"/>
          <w:szCs w:val="24"/>
          <w:lang w:val="de-DE"/>
        </w:rPr>
        <w:t>: 1313-1321 [PMID: 15915461 DOI: 10.1002/hep.20701]</w:t>
      </w:r>
    </w:p>
    <w:p w:rsidR="00C96867" w:rsidRPr="001D3BBD" w:rsidRDefault="00C96867" w:rsidP="00077F87">
      <w:pPr>
        <w:widowControl/>
        <w:spacing w:line="360" w:lineRule="auto"/>
        <w:rPr>
          <w:rFonts w:ascii="Book Antiqua" w:eastAsia="宋体" w:hAnsi="Book Antiqua" w:cs="宋体"/>
          <w:kern w:val="0"/>
          <w:sz w:val="24"/>
          <w:szCs w:val="24"/>
        </w:rPr>
      </w:pPr>
      <w:r w:rsidRPr="001A7D66">
        <w:rPr>
          <w:rFonts w:ascii="Book Antiqua" w:eastAsia="宋体" w:hAnsi="Book Antiqua" w:cs="宋体"/>
          <w:kern w:val="0"/>
          <w:sz w:val="24"/>
          <w:szCs w:val="24"/>
          <w:lang w:val="de-DE"/>
        </w:rPr>
        <w:t>15 </w:t>
      </w:r>
      <w:r w:rsidRPr="001A7D66">
        <w:rPr>
          <w:rFonts w:ascii="Book Antiqua" w:eastAsia="宋体" w:hAnsi="Book Antiqua" w:cs="宋体"/>
          <w:b/>
          <w:bCs/>
          <w:kern w:val="0"/>
          <w:sz w:val="24"/>
          <w:szCs w:val="24"/>
          <w:lang w:val="de-DE"/>
        </w:rPr>
        <w:t>Brunt EM</w:t>
      </w:r>
      <w:r w:rsidRPr="001A7D66">
        <w:rPr>
          <w:rFonts w:ascii="Book Antiqua" w:eastAsia="宋体" w:hAnsi="Book Antiqua" w:cs="宋体"/>
          <w:kern w:val="0"/>
          <w:sz w:val="24"/>
          <w:szCs w:val="24"/>
          <w:lang w:val="de-DE"/>
        </w:rPr>
        <w:t xml:space="preserve">, Kleiner DE, Wilson LA, Belt P, Neuschwander-Tetri BA. </w:t>
      </w:r>
      <w:r w:rsidRPr="001D3BBD">
        <w:rPr>
          <w:rFonts w:ascii="Book Antiqua" w:eastAsia="宋体" w:hAnsi="Book Antiqua" w:cs="宋体"/>
          <w:kern w:val="0"/>
          <w:sz w:val="24"/>
          <w:szCs w:val="24"/>
        </w:rPr>
        <w:t xml:space="preserve">Nonalcoholic fatty liver disease (NAFLD) activity score and the </w:t>
      </w:r>
      <w:proofErr w:type="spellStart"/>
      <w:r w:rsidRPr="001D3BBD">
        <w:rPr>
          <w:rFonts w:ascii="Book Antiqua" w:eastAsia="宋体" w:hAnsi="Book Antiqua" w:cs="宋体"/>
          <w:kern w:val="0"/>
          <w:sz w:val="24"/>
          <w:szCs w:val="24"/>
        </w:rPr>
        <w:t>histopathologic</w:t>
      </w:r>
      <w:proofErr w:type="spellEnd"/>
      <w:r w:rsidRPr="001D3BBD">
        <w:rPr>
          <w:rFonts w:ascii="Book Antiqua" w:eastAsia="宋体" w:hAnsi="Book Antiqua" w:cs="宋体"/>
          <w:kern w:val="0"/>
          <w:sz w:val="24"/>
          <w:szCs w:val="24"/>
        </w:rPr>
        <w:t xml:space="preserve"> diagnosis in NAFLD: distinct </w:t>
      </w:r>
      <w:proofErr w:type="spellStart"/>
      <w:r w:rsidRPr="001D3BBD">
        <w:rPr>
          <w:rFonts w:ascii="Book Antiqua" w:eastAsia="宋体" w:hAnsi="Book Antiqua" w:cs="宋体"/>
          <w:kern w:val="0"/>
          <w:sz w:val="24"/>
          <w:szCs w:val="24"/>
        </w:rPr>
        <w:t>clinicopathologic</w:t>
      </w:r>
      <w:proofErr w:type="spellEnd"/>
      <w:r w:rsidRPr="001D3BBD">
        <w:rPr>
          <w:rFonts w:ascii="Book Antiqua" w:eastAsia="宋体" w:hAnsi="Book Antiqua" w:cs="宋体"/>
          <w:kern w:val="0"/>
          <w:sz w:val="24"/>
          <w:szCs w:val="24"/>
        </w:rPr>
        <w:t xml:space="preserve"> meanings.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53</w:t>
      </w:r>
      <w:r w:rsidRPr="001D3BBD">
        <w:rPr>
          <w:rFonts w:ascii="Book Antiqua" w:eastAsia="宋体" w:hAnsi="Book Antiqua" w:cs="宋体"/>
          <w:kern w:val="0"/>
          <w:sz w:val="24"/>
          <w:szCs w:val="24"/>
        </w:rPr>
        <w:t>: 810-820 [PMID: 21319198 DOI: 10.1002/hep.24127]</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16 </w:t>
      </w:r>
      <w:proofErr w:type="spellStart"/>
      <w:r w:rsidRPr="001D3BBD">
        <w:rPr>
          <w:rFonts w:ascii="Book Antiqua" w:eastAsia="宋体" w:hAnsi="Book Antiqua" w:cs="宋体"/>
          <w:b/>
          <w:bCs/>
          <w:kern w:val="0"/>
          <w:sz w:val="24"/>
          <w:szCs w:val="24"/>
        </w:rPr>
        <w:t>Yeh</w:t>
      </w:r>
      <w:proofErr w:type="spellEnd"/>
      <w:r w:rsidRPr="001D3BBD">
        <w:rPr>
          <w:rFonts w:ascii="Book Antiqua" w:eastAsia="宋体" w:hAnsi="Book Antiqua" w:cs="宋体"/>
          <w:b/>
          <w:bCs/>
          <w:kern w:val="0"/>
          <w:sz w:val="24"/>
          <w:szCs w:val="24"/>
        </w:rPr>
        <w:t xml:space="preserve"> MM</w:t>
      </w:r>
      <w:r w:rsidRPr="001D3BBD">
        <w:rPr>
          <w:rFonts w:ascii="Book Antiqua" w:eastAsia="宋体" w:hAnsi="Book Antiqua" w:cs="宋体"/>
          <w:kern w:val="0"/>
          <w:sz w:val="24"/>
          <w:szCs w:val="24"/>
        </w:rPr>
        <w:t xml:space="preserve">, Brunt EM. </w:t>
      </w:r>
      <w:proofErr w:type="gramStart"/>
      <w:r w:rsidRPr="001D3BBD">
        <w:rPr>
          <w:rFonts w:ascii="Book Antiqua" w:eastAsia="宋体" w:hAnsi="Book Antiqua" w:cs="宋体"/>
          <w:kern w:val="0"/>
          <w:sz w:val="24"/>
          <w:szCs w:val="24"/>
        </w:rPr>
        <w:t>Pathology of nonalcoholic fatty liver disease.</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Am J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2007; </w:t>
      </w:r>
      <w:r w:rsidRPr="001D3BBD">
        <w:rPr>
          <w:rFonts w:ascii="Book Antiqua" w:eastAsia="宋体" w:hAnsi="Book Antiqua" w:cs="宋体"/>
          <w:b/>
          <w:bCs/>
          <w:kern w:val="0"/>
          <w:sz w:val="24"/>
          <w:szCs w:val="24"/>
        </w:rPr>
        <w:t>128</w:t>
      </w:r>
      <w:r w:rsidRPr="001D3BBD">
        <w:rPr>
          <w:rFonts w:ascii="Book Antiqua" w:eastAsia="宋体" w:hAnsi="Book Antiqua" w:cs="宋体"/>
          <w:kern w:val="0"/>
          <w:sz w:val="24"/>
          <w:szCs w:val="24"/>
        </w:rPr>
        <w:t>: 837-847 [PMID: 17951208 DOI: 10.1309/RTPM1PY6YGBL2G2R]</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17 </w:t>
      </w:r>
      <w:proofErr w:type="spellStart"/>
      <w:r w:rsidRPr="001D3BBD">
        <w:rPr>
          <w:rFonts w:ascii="Book Antiqua" w:eastAsia="宋体" w:hAnsi="Book Antiqua" w:cs="宋体"/>
          <w:b/>
          <w:bCs/>
          <w:kern w:val="0"/>
          <w:sz w:val="24"/>
          <w:szCs w:val="24"/>
        </w:rPr>
        <w:t>Bondini</w:t>
      </w:r>
      <w:proofErr w:type="spellEnd"/>
      <w:r w:rsidRPr="001D3BBD">
        <w:rPr>
          <w:rFonts w:ascii="Book Antiqua" w:eastAsia="宋体" w:hAnsi="Book Antiqua" w:cs="宋体"/>
          <w:b/>
          <w:bCs/>
          <w:kern w:val="0"/>
          <w:sz w:val="24"/>
          <w:szCs w:val="24"/>
        </w:rPr>
        <w:t xml:space="preserve"> S</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Goodman ZD, </w:t>
      </w:r>
      <w:proofErr w:type="spellStart"/>
      <w:r w:rsidRPr="001D3BBD">
        <w:rPr>
          <w:rFonts w:ascii="Book Antiqua" w:eastAsia="宋体" w:hAnsi="Book Antiqua" w:cs="宋体"/>
          <w:kern w:val="0"/>
          <w:sz w:val="24"/>
          <w:szCs w:val="24"/>
        </w:rPr>
        <w:t>Gramlich</w:t>
      </w:r>
      <w:proofErr w:type="spellEnd"/>
      <w:r w:rsidRPr="001D3BBD">
        <w:rPr>
          <w:rFonts w:ascii="Book Antiqua" w:eastAsia="宋体" w:hAnsi="Book Antiqua" w:cs="宋体"/>
          <w:kern w:val="0"/>
          <w:sz w:val="24"/>
          <w:szCs w:val="24"/>
        </w:rPr>
        <w:t xml:space="preserve"> T, </w:t>
      </w:r>
      <w:proofErr w:type="spellStart"/>
      <w:r w:rsidRPr="001D3BBD">
        <w:rPr>
          <w:rFonts w:ascii="Book Antiqua" w:eastAsia="宋体" w:hAnsi="Book Antiqua" w:cs="宋体"/>
          <w:kern w:val="0"/>
          <w:sz w:val="24"/>
          <w:szCs w:val="24"/>
        </w:rPr>
        <w:t>Younossi</w:t>
      </w:r>
      <w:proofErr w:type="spellEnd"/>
      <w:r w:rsidRPr="001D3BBD">
        <w:rPr>
          <w:rFonts w:ascii="Book Antiqua" w:eastAsia="宋体" w:hAnsi="Book Antiqua" w:cs="宋体"/>
          <w:kern w:val="0"/>
          <w:sz w:val="24"/>
          <w:szCs w:val="24"/>
        </w:rPr>
        <w:t xml:space="preserve"> ZM. </w:t>
      </w:r>
      <w:proofErr w:type="gramStart"/>
      <w:r w:rsidRPr="001D3BBD">
        <w:rPr>
          <w:rFonts w:ascii="Book Antiqua" w:eastAsia="宋体" w:hAnsi="Book Antiqua" w:cs="宋体"/>
          <w:kern w:val="0"/>
          <w:sz w:val="24"/>
          <w:szCs w:val="24"/>
        </w:rPr>
        <w:t>Pathologic assessment of non-alcoholic fatty liver disease.</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Liver Dis</w:t>
      </w:r>
      <w:r w:rsidRPr="001D3BBD">
        <w:rPr>
          <w:rFonts w:ascii="Book Antiqua" w:eastAsia="宋体" w:hAnsi="Book Antiqua" w:cs="宋体"/>
          <w:kern w:val="0"/>
          <w:sz w:val="24"/>
          <w:szCs w:val="24"/>
        </w:rPr>
        <w:t> 2007; </w:t>
      </w:r>
      <w:r w:rsidRPr="001D3BBD">
        <w:rPr>
          <w:rFonts w:ascii="Book Antiqua" w:eastAsia="宋体" w:hAnsi="Book Antiqua" w:cs="宋体"/>
          <w:b/>
          <w:bCs/>
          <w:kern w:val="0"/>
          <w:sz w:val="24"/>
          <w:szCs w:val="24"/>
        </w:rPr>
        <w:t>11</w:t>
      </w:r>
      <w:r w:rsidRPr="001D3BBD">
        <w:rPr>
          <w:rFonts w:ascii="Book Antiqua" w:eastAsia="宋体" w:hAnsi="Book Antiqua" w:cs="宋体"/>
          <w:kern w:val="0"/>
          <w:sz w:val="24"/>
          <w:szCs w:val="24"/>
        </w:rPr>
        <w:t>: 17-23, vii [PMID: 17544969 DOI: 10.1016/j.cld.2007.02.002]</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18 </w:t>
      </w:r>
      <w:proofErr w:type="spellStart"/>
      <w:r w:rsidRPr="001D3BBD">
        <w:rPr>
          <w:rFonts w:ascii="Book Antiqua" w:eastAsia="宋体" w:hAnsi="Book Antiqua" w:cs="宋体"/>
          <w:b/>
          <w:bCs/>
          <w:kern w:val="0"/>
          <w:sz w:val="24"/>
          <w:szCs w:val="24"/>
        </w:rPr>
        <w:t>Tandra</w:t>
      </w:r>
      <w:proofErr w:type="spellEnd"/>
      <w:r w:rsidRPr="001D3BBD">
        <w:rPr>
          <w:rFonts w:ascii="Book Antiqua" w:eastAsia="宋体" w:hAnsi="Book Antiqua" w:cs="宋体"/>
          <w:b/>
          <w:bCs/>
          <w:kern w:val="0"/>
          <w:sz w:val="24"/>
          <w:szCs w:val="24"/>
        </w:rPr>
        <w:t xml:space="preserve"> S</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Yeh</w:t>
      </w:r>
      <w:proofErr w:type="spellEnd"/>
      <w:r w:rsidRPr="001D3BBD">
        <w:rPr>
          <w:rFonts w:ascii="Book Antiqua" w:eastAsia="宋体" w:hAnsi="Book Antiqua" w:cs="宋体"/>
          <w:kern w:val="0"/>
          <w:sz w:val="24"/>
          <w:szCs w:val="24"/>
        </w:rPr>
        <w:t xml:space="preserve"> MM, Brunt EM, </w:t>
      </w:r>
      <w:proofErr w:type="spellStart"/>
      <w:r w:rsidRPr="001D3BBD">
        <w:rPr>
          <w:rFonts w:ascii="Book Antiqua" w:eastAsia="宋体" w:hAnsi="Book Antiqua" w:cs="宋体"/>
          <w:kern w:val="0"/>
          <w:sz w:val="24"/>
          <w:szCs w:val="24"/>
        </w:rPr>
        <w:t>Vuppalanchi</w:t>
      </w:r>
      <w:proofErr w:type="spellEnd"/>
      <w:r w:rsidRPr="001D3BBD">
        <w:rPr>
          <w:rFonts w:ascii="Book Antiqua" w:eastAsia="宋体" w:hAnsi="Book Antiqua" w:cs="宋体"/>
          <w:kern w:val="0"/>
          <w:sz w:val="24"/>
          <w:szCs w:val="24"/>
        </w:rPr>
        <w:t xml:space="preserve"> R, Cummings OW, </w:t>
      </w:r>
      <w:proofErr w:type="spellStart"/>
      <w:r w:rsidRPr="001D3BBD">
        <w:rPr>
          <w:rFonts w:ascii="Book Antiqua" w:eastAsia="宋体" w:hAnsi="Book Antiqua" w:cs="宋体"/>
          <w:kern w:val="0"/>
          <w:sz w:val="24"/>
          <w:szCs w:val="24"/>
        </w:rPr>
        <w:t>Unalp-Arida</w:t>
      </w:r>
      <w:proofErr w:type="spellEnd"/>
      <w:r w:rsidRPr="001D3BBD">
        <w:rPr>
          <w:rFonts w:ascii="Book Antiqua" w:eastAsia="宋体" w:hAnsi="Book Antiqua" w:cs="宋体"/>
          <w:kern w:val="0"/>
          <w:sz w:val="24"/>
          <w:szCs w:val="24"/>
        </w:rPr>
        <w:t xml:space="preserve"> A, Wilson LA, </w:t>
      </w:r>
      <w:proofErr w:type="spellStart"/>
      <w:r w:rsidRPr="001D3BBD">
        <w:rPr>
          <w:rFonts w:ascii="Book Antiqua" w:eastAsia="宋体" w:hAnsi="Book Antiqua" w:cs="宋体"/>
          <w:kern w:val="0"/>
          <w:sz w:val="24"/>
          <w:szCs w:val="24"/>
        </w:rPr>
        <w:t>Chalasani</w:t>
      </w:r>
      <w:proofErr w:type="spellEnd"/>
      <w:r w:rsidRPr="001D3BBD">
        <w:rPr>
          <w:rFonts w:ascii="Book Antiqua" w:eastAsia="宋体" w:hAnsi="Book Antiqua" w:cs="宋体"/>
          <w:kern w:val="0"/>
          <w:sz w:val="24"/>
          <w:szCs w:val="24"/>
        </w:rPr>
        <w:t xml:space="preserve"> N. Presence and significance of </w:t>
      </w:r>
      <w:proofErr w:type="spellStart"/>
      <w:r w:rsidRPr="001D3BBD">
        <w:rPr>
          <w:rFonts w:ascii="Book Antiqua" w:eastAsia="宋体" w:hAnsi="Book Antiqua" w:cs="宋体"/>
          <w:kern w:val="0"/>
          <w:sz w:val="24"/>
          <w:szCs w:val="24"/>
        </w:rPr>
        <w:t>microvesicular</w:t>
      </w:r>
      <w:proofErr w:type="spellEnd"/>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steatosis</w:t>
      </w:r>
      <w:proofErr w:type="spellEnd"/>
      <w:r w:rsidRPr="001D3BBD">
        <w:rPr>
          <w:rFonts w:ascii="Book Antiqua" w:eastAsia="宋体" w:hAnsi="Book Antiqua" w:cs="宋体"/>
          <w:kern w:val="0"/>
          <w:sz w:val="24"/>
          <w:szCs w:val="24"/>
        </w:rPr>
        <w:t xml:space="preserve"> in nonalcoholic fatty liver disease.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55</w:t>
      </w:r>
      <w:r w:rsidRPr="001D3BBD">
        <w:rPr>
          <w:rFonts w:ascii="Book Antiqua" w:eastAsia="宋体" w:hAnsi="Book Antiqua" w:cs="宋体"/>
          <w:kern w:val="0"/>
          <w:sz w:val="24"/>
          <w:szCs w:val="24"/>
        </w:rPr>
        <w:t>: 654-659 [PMID: 21172393 DOI: 10.1016/j.jhep.2010.11.021]</w:t>
      </w:r>
    </w:p>
    <w:p w:rsidR="00C96867" w:rsidRPr="001D3BBD" w:rsidRDefault="00C96867" w:rsidP="00077F87">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19 </w:t>
      </w:r>
      <w:proofErr w:type="spellStart"/>
      <w:r w:rsidRPr="001D3BBD">
        <w:rPr>
          <w:rFonts w:ascii="Book Antiqua" w:eastAsia="宋体" w:hAnsi="Book Antiqua" w:cs="宋体"/>
          <w:b/>
          <w:kern w:val="0"/>
          <w:sz w:val="24"/>
          <w:szCs w:val="24"/>
        </w:rPr>
        <w:t>Chalasani</w:t>
      </w:r>
      <w:proofErr w:type="spellEnd"/>
      <w:r w:rsidRPr="001D3BBD">
        <w:rPr>
          <w:rFonts w:ascii="Book Antiqua" w:eastAsia="宋体" w:hAnsi="Book Antiqua" w:cs="宋体"/>
          <w:b/>
          <w:kern w:val="0"/>
          <w:sz w:val="24"/>
          <w:szCs w:val="24"/>
        </w:rPr>
        <w:t xml:space="preserve"> N,</w:t>
      </w:r>
      <w:r w:rsidRPr="001D3BBD">
        <w:rPr>
          <w:rFonts w:ascii="Book Antiqua" w:eastAsia="宋体" w:hAnsi="Book Antiqua" w:cs="宋体"/>
          <w:kern w:val="0"/>
          <w:sz w:val="24"/>
          <w:szCs w:val="24"/>
        </w:rPr>
        <w:t xml:space="preserve"> Wilson L,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Cummings OW, Brunt EM, </w:t>
      </w:r>
      <w:proofErr w:type="spellStart"/>
      <w:r w:rsidRPr="001D3BBD">
        <w:rPr>
          <w:rFonts w:ascii="Book Antiqua" w:eastAsia="宋体" w:hAnsi="Book Antiqua" w:cs="宋体"/>
          <w:kern w:val="0"/>
          <w:sz w:val="24"/>
          <w:szCs w:val="24"/>
        </w:rPr>
        <w:t>Unalp</w:t>
      </w:r>
      <w:proofErr w:type="spellEnd"/>
      <w:r w:rsidRPr="001D3BBD">
        <w:rPr>
          <w:rFonts w:ascii="Book Antiqua" w:eastAsia="宋体" w:hAnsi="Book Antiqua" w:cs="宋体"/>
          <w:kern w:val="0"/>
          <w:sz w:val="24"/>
          <w:szCs w:val="24"/>
        </w:rPr>
        <w:t xml:space="preserve"> A; NASH Clinical Research Network. </w:t>
      </w:r>
      <w:proofErr w:type="gramStart"/>
      <w:r w:rsidRPr="001D3BBD">
        <w:rPr>
          <w:rFonts w:ascii="Book Antiqua" w:eastAsia="宋体" w:hAnsi="Book Antiqua" w:cs="宋体"/>
          <w:kern w:val="0"/>
          <w:sz w:val="24"/>
          <w:szCs w:val="24"/>
        </w:rPr>
        <w:t xml:space="preserve">Relationship of </w:t>
      </w:r>
      <w:proofErr w:type="spellStart"/>
      <w:r w:rsidRPr="001D3BBD">
        <w:rPr>
          <w:rFonts w:ascii="Book Antiqua" w:eastAsia="宋体" w:hAnsi="Book Antiqua" w:cs="宋体"/>
          <w:kern w:val="0"/>
          <w:sz w:val="24"/>
          <w:szCs w:val="24"/>
        </w:rPr>
        <w:t>steatosis</w:t>
      </w:r>
      <w:proofErr w:type="spellEnd"/>
      <w:r w:rsidRPr="001D3BBD">
        <w:rPr>
          <w:rFonts w:ascii="Book Antiqua" w:eastAsia="宋体" w:hAnsi="Book Antiqua" w:cs="宋体"/>
          <w:kern w:val="0"/>
          <w:sz w:val="24"/>
          <w:szCs w:val="24"/>
        </w:rPr>
        <w:t xml:space="preserve"> grade and zonal location to histological features of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in adult patients with non-alcoholic fatty liver disease.</w:t>
      </w:r>
      <w:proofErr w:type="gramEnd"/>
      <w:r w:rsidRPr="001D3BBD">
        <w:rPr>
          <w:rFonts w:ascii="Book Antiqua" w:eastAsia="宋体" w:hAnsi="Book Antiqua" w:cs="宋体"/>
          <w:kern w:val="0"/>
          <w:sz w:val="24"/>
          <w:szCs w:val="24"/>
        </w:rPr>
        <w:t xml:space="preserve"> </w:t>
      </w:r>
      <w:r w:rsidRPr="001D3BBD">
        <w:rPr>
          <w:rFonts w:ascii="Book Antiqua" w:eastAsia="宋体" w:hAnsi="Book Antiqua" w:cs="宋体"/>
          <w:i/>
          <w:kern w:val="0"/>
          <w:sz w:val="24"/>
          <w:szCs w:val="24"/>
        </w:rPr>
        <w:t xml:space="preserve">J </w:t>
      </w:r>
      <w:proofErr w:type="spellStart"/>
      <w:r w:rsidRPr="001D3BBD">
        <w:rPr>
          <w:rFonts w:ascii="Book Antiqua" w:eastAsia="宋体" w:hAnsi="Book Antiqua" w:cs="宋体"/>
          <w:i/>
          <w:kern w:val="0"/>
          <w:sz w:val="24"/>
          <w:szCs w:val="24"/>
        </w:rPr>
        <w:t>Hepatol</w:t>
      </w:r>
      <w:proofErr w:type="spellEnd"/>
      <w:r w:rsidRPr="001D3BBD">
        <w:rPr>
          <w:rFonts w:ascii="Book Antiqua" w:eastAsia="宋体" w:hAnsi="Book Antiqua" w:cs="宋体"/>
          <w:kern w:val="0"/>
          <w:sz w:val="24"/>
          <w:szCs w:val="24"/>
        </w:rPr>
        <w:t xml:space="preserve"> 2008; </w:t>
      </w:r>
      <w:r w:rsidRPr="001D3BBD">
        <w:rPr>
          <w:rFonts w:ascii="Book Antiqua" w:eastAsia="宋体" w:hAnsi="Book Antiqua" w:cs="宋体"/>
          <w:b/>
          <w:kern w:val="0"/>
          <w:sz w:val="24"/>
          <w:szCs w:val="24"/>
        </w:rPr>
        <w:t>48</w:t>
      </w:r>
      <w:r>
        <w:rPr>
          <w:rFonts w:ascii="Book Antiqua" w:eastAsia="宋体" w:hAnsi="Book Antiqua" w:cs="宋体"/>
          <w:kern w:val="0"/>
          <w:sz w:val="24"/>
          <w:szCs w:val="24"/>
        </w:rPr>
        <w:t xml:space="preserve">: 829-834 [PMID: 18321606 </w:t>
      </w:r>
      <w:r w:rsidRPr="001D3BBD">
        <w:rPr>
          <w:rFonts w:ascii="Book Antiqua" w:eastAsia="宋体" w:hAnsi="Book Antiqua" w:cs="宋体"/>
          <w:kern w:val="0"/>
          <w:sz w:val="24"/>
          <w:szCs w:val="24"/>
        </w:rPr>
        <w:t>DOI: 10.1016/j.jhep.2008.01.016]</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lastRenderedPageBreak/>
        <w:t>20 </w:t>
      </w:r>
      <w:r w:rsidRPr="001D3BBD">
        <w:rPr>
          <w:rFonts w:ascii="Book Antiqua" w:eastAsia="宋体" w:hAnsi="Book Antiqua" w:cs="宋体"/>
          <w:b/>
          <w:bCs/>
          <w:kern w:val="0"/>
          <w:sz w:val="24"/>
          <w:szCs w:val="24"/>
        </w:rPr>
        <w:t>Brunt EM</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 xml:space="preserve">Alcoholic and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Liver Dis</w:t>
      </w:r>
      <w:r w:rsidRPr="001D3BBD">
        <w:rPr>
          <w:rFonts w:ascii="Book Antiqua" w:eastAsia="宋体" w:hAnsi="Book Antiqua" w:cs="宋体"/>
          <w:kern w:val="0"/>
          <w:sz w:val="24"/>
          <w:szCs w:val="24"/>
        </w:rPr>
        <w:t> 2002; </w:t>
      </w:r>
      <w:r w:rsidRPr="001D3BBD">
        <w:rPr>
          <w:rFonts w:ascii="Book Antiqua" w:eastAsia="宋体" w:hAnsi="Book Antiqua" w:cs="宋体"/>
          <w:b/>
          <w:bCs/>
          <w:kern w:val="0"/>
          <w:sz w:val="24"/>
          <w:szCs w:val="24"/>
        </w:rPr>
        <w:t>6</w:t>
      </w:r>
      <w:r w:rsidRPr="001D3BBD">
        <w:rPr>
          <w:rFonts w:ascii="Book Antiqua" w:eastAsia="宋体" w:hAnsi="Book Antiqua" w:cs="宋体"/>
          <w:kern w:val="0"/>
          <w:sz w:val="24"/>
          <w:szCs w:val="24"/>
        </w:rPr>
        <w:t>: 399-420, vii [PMID: 12122863]</w:t>
      </w:r>
    </w:p>
    <w:p w:rsidR="00C96867" w:rsidRPr="001A7D66" w:rsidRDefault="00C96867" w:rsidP="00077F87">
      <w:pPr>
        <w:widowControl/>
        <w:spacing w:line="360" w:lineRule="auto"/>
        <w:rPr>
          <w:rFonts w:ascii="Book Antiqua" w:eastAsia="宋体" w:hAnsi="Book Antiqua" w:cs="宋体"/>
          <w:kern w:val="0"/>
          <w:sz w:val="24"/>
          <w:szCs w:val="24"/>
          <w:lang w:val="de-DE"/>
        </w:rPr>
      </w:pPr>
      <w:proofErr w:type="gramStart"/>
      <w:r w:rsidRPr="001D3BBD">
        <w:rPr>
          <w:rFonts w:ascii="Book Antiqua" w:eastAsia="宋体" w:hAnsi="Book Antiqua" w:cs="宋体"/>
          <w:kern w:val="0"/>
          <w:sz w:val="24"/>
          <w:szCs w:val="24"/>
        </w:rPr>
        <w:t>21 </w:t>
      </w:r>
      <w:r w:rsidRPr="001D3BBD">
        <w:rPr>
          <w:rFonts w:ascii="Book Antiqua" w:eastAsia="宋体" w:hAnsi="Book Antiqua" w:cs="宋体"/>
          <w:b/>
          <w:bCs/>
          <w:kern w:val="0"/>
          <w:sz w:val="24"/>
          <w:szCs w:val="24"/>
        </w:rPr>
        <w:t>Brunt EM</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Nonalcoholic fatty liver disease: what the pathologist can tell the clinician. </w:t>
      </w:r>
      <w:r w:rsidRPr="001A7D66">
        <w:rPr>
          <w:rFonts w:ascii="Book Antiqua" w:eastAsia="宋体" w:hAnsi="Book Antiqua" w:cs="宋体"/>
          <w:i/>
          <w:iCs/>
          <w:kern w:val="0"/>
          <w:sz w:val="24"/>
          <w:szCs w:val="24"/>
          <w:lang w:val="de-DE"/>
        </w:rPr>
        <w:t>Dig Dis</w:t>
      </w:r>
      <w:r w:rsidRPr="001A7D66">
        <w:rPr>
          <w:rFonts w:ascii="Book Antiqua" w:eastAsia="宋体" w:hAnsi="Book Antiqua" w:cs="宋体"/>
          <w:kern w:val="0"/>
          <w:sz w:val="24"/>
          <w:szCs w:val="24"/>
          <w:lang w:val="de-DE"/>
        </w:rPr>
        <w:t> 2012; </w:t>
      </w:r>
      <w:r w:rsidRPr="001A7D66">
        <w:rPr>
          <w:rFonts w:ascii="Book Antiqua" w:eastAsia="宋体" w:hAnsi="Book Antiqua" w:cs="宋体"/>
          <w:b/>
          <w:bCs/>
          <w:kern w:val="0"/>
          <w:sz w:val="24"/>
          <w:szCs w:val="24"/>
          <w:lang w:val="de-DE"/>
        </w:rPr>
        <w:t xml:space="preserve">30 </w:t>
      </w:r>
      <w:r w:rsidRPr="001A7D66">
        <w:rPr>
          <w:rFonts w:ascii="Book Antiqua" w:eastAsia="宋体" w:hAnsi="Book Antiqua" w:cs="宋体"/>
          <w:bCs/>
          <w:kern w:val="0"/>
          <w:sz w:val="24"/>
          <w:szCs w:val="24"/>
          <w:lang w:val="de-DE"/>
        </w:rPr>
        <w:t>Suppl 1</w:t>
      </w:r>
      <w:r w:rsidRPr="001A7D66">
        <w:rPr>
          <w:rFonts w:ascii="Book Antiqua" w:eastAsia="宋体" w:hAnsi="Book Antiqua" w:cs="宋体"/>
          <w:kern w:val="0"/>
          <w:sz w:val="24"/>
          <w:szCs w:val="24"/>
          <w:lang w:val="de-DE"/>
        </w:rPr>
        <w:t>: 61-68 [PMID: 23075870 DOI: 10.1159/000341127]</w:t>
      </w:r>
    </w:p>
    <w:p w:rsidR="00C96867" w:rsidRPr="001D3BBD" w:rsidRDefault="00C96867" w:rsidP="00077F87">
      <w:pPr>
        <w:widowControl/>
        <w:spacing w:line="360" w:lineRule="auto"/>
        <w:rPr>
          <w:rFonts w:ascii="Book Antiqua" w:eastAsia="宋体" w:hAnsi="Book Antiqua" w:cs="宋体"/>
          <w:kern w:val="0"/>
          <w:sz w:val="24"/>
          <w:szCs w:val="24"/>
        </w:rPr>
      </w:pPr>
      <w:r w:rsidRPr="001A7D66">
        <w:rPr>
          <w:rFonts w:ascii="Book Antiqua" w:eastAsia="宋体" w:hAnsi="Book Antiqua" w:cs="宋体"/>
          <w:kern w:val="0"/>
          <w:sz w:val="24"/>
          <w:szCs w:val="24"/>
          <w:lang w:val="de-DE"/>
        </w:rPr>
        <w:t>22 </w:t>
      </w:r>
      <w:r w:rsidRPr="001A7D66">
        <w:rPr>
          <w:rFonts w:ascii="Book Antiqua" w:eastAsia="宋体" w:hAnsi="Book Antiqua" w:cs="宋体"/>
          <w:b/>
          <w:bCs/>
          <w:kern w:val="0"/>
          <w:sz w:val="24"/>
          <w:szCs w:val="24"/>
          <w:lang w:val="de-DE"/>
        </w:rPr>
        <w:t>Brunt EM</w:t>
      </w:r>
      <w:r w:rsidRPr="001A7D66">
        <w:rPr>
          <w:rFonts w:ascii="Book Antiqua" w:eastAsia="宋体" w:hAnsi="Book Antiqua" w:cs="宋体"/>
          <w:kern w:val="0"/>
          <w:sz w:val="24"/>
          <w:szCs w:val="24"/>
          <w:lang w:val="de-DE"/>
        </w:rPr>
        <w:t xml:space="preserve">, Kleiner DE, Wilson LA, Unalp A, Behling CE, Lavine JE, Neuschwander-Tetri BA. </w:t>
      </w:r>
      <w:r w:rsidRPr="001D3BBD">
        <w:rPr>
          <w:rFonts w:ascii="Book Antiqua" w:eastAsia="宋体" w:hAnsi="Book Antiqua" w:cs="宋体"/>
          <w:kern w:val="0"/>
          <w:sz w:val="24"/>
          <w:szCs w:val="24"/>
        </w:rPr>
        <w:t>Portal chronic inflammation in nonalcoholic fatty liver disease (NAFLD): a histologic marker of advanced NAFLD-</w:t>
      </w:r>
      <w:proofErr w:type="spellStart"/>
      <w:r w:rsidRPr="001D3BBD">
        <w:rPr>
          <w:rFonts w:ascii="Book Antiqua" w:eastAsia="宋体" w:hAnsi="Book Antiqua" w:cs="宋体"/>
          <w:kern w:val="0"/>
          <w:sz w:val="24"/>
          <w:szCs w:val="24"/>
        </w:rPr>
        <w:t>Clinicopathologic</w:t>
      </w:r>
      <w:proofErr w:type="spellEnd"/>
      <w:r w:rsidRPr="001D3BBD">
        <w:rPr>
          <w:rFonts w:ascii="Book Antiqua" w:eastAsia="宋体" w:hAnsi="Book Antiqua" w:cs="宋体"/>
          <w:kern w:val="0"/>
          <w:sz w:val="24"/>
          <w:szCs w:val="24"/>
        </w:rPr>
        <w:t xml:space="preserve"> correlations from the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clinical research network.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2009; </w:t>
      </w:r>
      <w:r w:rsidRPr="001D3BBD">
        <w:rPr>
          <w:rFonts w:ascii="Book Antiqua" w:eastAsia="宋体" w:hAnsi="Book Antiqua" w:cs="宋体"/>
          <w:b/>
          <w:bCs/>
          <w:kern w:val="0"/>
          <w:sz w:val="24"/>
          <w:szCs w:val="24"/>
        </w:rPr>
        <w:t>49</w:t>
      </w:r>
      <w:r w:rsidRPr="001D3BBD">
        <w:rPr>
          <w:rFonts w:ascii="Book Antiqua" w:eastAsia="宋体" w:hAnsi="Book Antiqua" w:cs="宋体"/>
          <w:kern w:val="0"/>
          <w:sz w:val="24"/>
          <w:szCs w:val="24"/>
        </w:rPr>
        <w:t>: 809-820 [PMID: 19142989 DOI: 10.1002/hep.22724]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23 </w:t>
      </w:r>
      <w:proofErr w:type="spellStart"/>
      <w:r w:rsidRPr="001D3BBD">
        <w:rPr>
          <w:rFonts w:ascii="Book Antiqua" w:eastAsia="宋体" w:hAnsi="Book Antiqua" w:cs="宋体"/>
          <w:b/>
          <w:bCs/>
          <w:kern w:val="0"/>
          <w:sz w:val="24"/>
          <w:szCs w:val="24"/>
        </w:rPr>
        <w:t>Rakha</w:t>
      </w:r>
      <w:proofErr w:type="spellEnd"/>
      <w:r w:rsidRPr="001D3BBD">
        <w:rPr>
          <w:rFonts w:ascii="Book Antiqua" w:eastAsia="宋体" w:hAnsi="Book Antiqua" w:cs="宋体"/>
          <w:b/>
          <w:bCs/>
          <w:kern w:val="0"/>
          <w:sz w:val="24"/>
          <w:szCs w:val="24"/>
        </w:rPr>
        <w:t xml:space="preserve"> EA</w:t>
      </w:r>
      <w:r w:rsidRPr="001D3BBD">
        <w:rPr>
          <w:rFonts w:ascii="Book Antiqua" w:eastAsia="宋体" w:hAnsi="Book Antiqua" w:cs="宋体"/>
          <w:kern w:val="0"/>
          <w:sz w:val="24"/>
          <w:szCs w:val="24"/>
        </w:rPr>
        <w:t xml:space="preserve">, Adamson L, Bell E, Neal K, Ryder SD, Kaye PV, </w:t>
      </w:r>
      <w:proofErr w:type="spellStart"/>
      <w:r w:rsidRPr="001D3BBD">
        <w:rPr>
          <w:rFonts w:ascii="Book Antiqua" w:eastAsia="宋体" w:hAnsi="Book Antiqua" w:cs="宋体"/>
          <w:kern w:val="0"/>
          <w:sz w:val="24"/>
          <w:szCs w:val="24"/>
        </w:rPr>
        <w:t>Aithal</w:t>
      </w:r>
      <w:proofErr w:type="spellEnd"/>
      <w:r w:rsidRPr="001D3BBD">
        <w:rPr>
          <w:rFonts w:ascii="Book Antiqua" w:eastAsia="宋体" w:hAnsi="Book Antiqua" w:cs="宋体"/>
          <w:kern w:val="0"/>
          <w:sz w:val="24"/>
          <w:szCs w:val="24"/>
        </w:rPr>
        <w:t xml:space="preserve"> GP. Portal inflammation is associated with advanced histological changes in alcoholic and non-alcoholic fatty liver disease.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63</w:t>
      </w:r>
      <w:r w:rsidRPr="001D3BBD">
        <w:rPr>
          <w:rFonts w:ascii="Book Antiqua" w:eastAsia="宋体" w:hAnsi="Book Antiqua" w:cs="宋体"/>
          <w:kern w:val="0"/>
          <w:sz w:val="24"/>
          <w:szCs w:val="24"/>
        </w:rPr>
        <w:t>: 790-795 [PMID: 20819880 DOI: 10.1136/jcp.2010.079145]</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24 </w:t>
      </w:r>
      <w:r w:rsidRPr="001D3BBD">
        <w:rPr>
          <w:rFonts w:ascii="Book Antiqua" w:eastAsia="宋体" w:hAnsi="Book Antiqua" w:cs="宋体"/>
          <w:b/>
          <w:bCs/>
          <w:kern w:val="0"/>
          <w:sz w:val="24"/>
          <w:szCs w:val="24"/>
        </w:rPr>
        <w:t>Brunt EM</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Pathology of nonalcoholic fatty liver disease.</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Nat Rev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7</w:t>
      </w:r>
      <w:r w:rsidRPr="001D3BBD">
        <w:rPr>
          <w:rFonts w:ascii="Book Antiqua" w:eastAsia="宋体" w:hAnsi="Book Antiqua" w:cs="宋体"/>
          <w:kern w:val="0"/>
          <w:sz w:val="24"/>
          <w:szCs w:val="24"/>
        </w:rPr>
        <w:t>: 195-203 [PMID: 20195271 DOI: 10.1038/nrgastro.2010.21]</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25 </w:t>
      </w:r>
      <w:proofErr w:type="spellStart"/>
      <w:r w:rsidRPr="001D3BBD">
        <w:rPr>
          <w:rFonts w:ascii="Book Antiqua" w:eastAsia="宋体" w:hAnsi="Book Antiqua" w:cs="宋体"/>
          <w:b/>
          <w:bCs/>
          <w:kern w:val="0"/>
          <w:sz w:val="24"/>
          <w:szCs w:val="24"/>
        </w:rPr>
        <w:t>Lackner</w:t>
      </w:r>
      <w:proofErr w:type="spellEnd"/>
      <w:r w:rsidRPr="001D3BBD">
        <w:rPr>
          <w:rFonts w:ascii="Book Antiqua" w:eastAsia="宋体" w:hAnsi="Book Antiqua" w:cs="宋体"/>
          <w:b/>
          <w:bCs/>
          <w:kern w:val="0"/>
          <w:sz w:val="24"/>
          <w:szCs w:val="24"/>
        </w:rPr>
        <w:t xml:space="preserve"> C</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Gogg-Kamerer</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Zatloukal</w:t>
      </w:r>
      <w:proofErr w:type="spellEnd"/>
      <w:r w:rsidRPr="001D3BBD">
        <w:rPr>
          <w:rFonts w:ascii="Book Antiqua" w:eastAsia="宋体" w:hAnsi="Book Antiqua" w:cs="宋体"/>
          <w:kern w:val="0"/>
          <w:sz w:val="24"/>
          <w:szCs w:val="24"/>
        </w:rPr>
        <w:t xml:space="preserve"> K, </w:t>
      </w:r>
      <w:proofErr w:type="spellStart"/>
      <w:r w:rsidRPr="001D3BBD">
        <w:rPr>
          <w:rFonts w:ascii="Book Antiqua" w:eastAsia="宋体" w:hAnsi="Book Antiqua" w:cs="宋体"/>
          <w:kern w:val="0"/>
          <w:sz w:val="24"/>
          <w:szCs w:val="24"/>
        </w:rPr>
        <w:t>Stumptner</w:t>
      </w:r>
      <w:proofErr w:type="spellEnd"/>
      <w:r w:rsidRPr="001D3BBD">
        <w:rPr>
          <w:rFonts w:ascii="Book Antiqua" w:eastAsia="宋体" w:hAnsi="Book Antiqua" w:cs="宋体"/>
          <w:kern w:val="0"/>
          <w:sz w:val="24"/>
          <w:szCs w:val="24"/>
        </w:rPr>
        <w:t xml:space="preserve"> C, Brunt EM, </w:t>
      </w:r>
      <w:proofErr w:type="spellStart"/>
      <w:r w:rsidRPr="001D3BBD">
        <w:rPr>
          <w:rFonts w:ascii="Book Antiqua" w:eastAsia="宋体" w:hAnsi="Book Antiqua" w:cs="宋体"/>
          <w:kern w:val="0"/>
          <w:sz w:val="24"/>
          <w:szCs w:val="24"/>
        </w:rPr>
        <w:t>Denk</w:t>
      </w:r>
      <w:proofErr w:type="spellEnd"/>
      <w:r w:rsidRPr="001D3BBD">
        <w:rPr>
          <w:rFonts w:ascii="Book Antiqua" w:eastAsia="宋体" w:hAnsi="Book Antiqua" w:cs="宋体"/>
          <w:kern w:val="0"/>
          <w:sz w:val="24"/>
          <w:szCs w:val="24"/>
        </w:rPr>
        <w:t xml:space="preserve"> H. Ballooned hepatocytes in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the value of keratin immunohistochemistry for diagnosis.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2008; </w:t>
      </w:r>
      <w:r w:rsidRPr="001D3BBD">
        <w:rPr>
          <w:rFonts w:ascii="Book Antiqua" w:eastAsia="宋体" w:hAnsi="Book Antiqua" w:cs="宋体"/>
          <w:b/>
          <w:bCs/>
          <w:kern w:val="0"/>
          <w:sz w:val="24"/>
          <w:szCs w:val="24"/>
        </w:rPr>
        <w:t>48</w:t>
      </w:r>
      <w:r w:rsidRPr="001D3BBD">
        <w:rPr>
          <w:rFonts w:ascii="Book Antiqua" w:eastAsia="宋体" w:hAnsi="Book Antiqua" w:cs="宋体"/>
          <w:kern w:val="0"/>
          <w:sz w:val="24"/>
          <w:szCs w:val="24"/>
        </w:rPr>
        <w:t>: 821-828 [PMID: 18329127 DOI: 10.1016/j.jhep.2008.01.026]</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26 </w:t>
      </w:r>
      <w:proofErr w:type="spellStart"/>
      <w:r w:rsidRPr="001D3BBD">
        <w:rPr>
          <w:rFonts w:ascii="Book Antiqua" w:eastAsia="宋体" w:hAnsi="Book Antiqua" w:cs="宋体"/>
          <w:b/>
          <w:bCs/>
          <w:kern w:val="0"/>
          <w:sz w:val="24"/>
          <w:szCs w:val="24"/>
        </w:rPr>
        <w:t>Skoien</w:t>
      </w:r>
      <w:proofErr w:type="spellEnd"/>
      <w:r w:rsidRPr="001D3BBD">
        <w:rPr>
          <w:rFonts w:ascii="Book Antiqua" w:eastAsia="宋体" w:hAnsi="Book Antiqua" w:cs="宋体"/>
          <w:b/>
          <w:bCs/>
          <w:kern w:val="0"/>
          <w:sz w:val="24"/>
          <w:szCs w:val="24"/>
        </w:rPr>
        <w:t xml:space="preserve"> R</w:t>
      </w:r>
      <w:r w:rsidRPr="001D3BBD">
        <w:rPr>
          <w:rFonts w:ascii="Book Antiqua" w:eastAsia="宋体" w:hAnsi="Book Antiqua" w:cs="宋体"/>
          <w:kern w:val="0"/>
          <w:sz w:val="24"/>
          <w:szCs w:val="24"/>
        </w:rPr>
        <w:t xml:space="preserve">, Richardson MM, </w:t>
      </w:r>
      <w:proofErr w:type="spellStart"/>
      <w:r w:rsidRPr="001D3BBD">
        <w:rPr>
          <w:rFonts w:ascii="Book Antiqua" w:eastAsia="宋体" w:hAnsi="Book Antiqua" w:cs="宋体"/>
          <w:kern w:val="0"/>
          <w:sz w:val="24"/>
          <w:szCs w:val="24"/>
        </w:rPr>
        <w:t>Jonsson</w:t>
      </w:r>
      <w:proofErr w:type="spellEnd"/>
      <w:r w:rsidRPr="001D3BBD">
        <w:rPr>
          <w:rFonts w:ascii="Book Antiqua" w:eastAsia="宋体" w:hAnsi="Book Antiqua" w:cs="宋体"/>
          <w:kern w:val="0"/>
          <w:sz w:val="24"/>
          <w:szCs w:val="24"/>
        </w:rPr>
        <w:t xml:space="preserve"> JR, Powell EE, Brunt EM, </w:t>
      </w:r>
      <w:proofErr w:type="spellStart"/>
      <w:r w:rsidRPr="001D3BBD">
        <w:rPr>
          <w:rFonts w:ascii="Book Antiqua" w:eastAsia="宋体" w:hAnsi="Book Antiqua" w:cs="宋体"/>
          <w:kern w:val="0"/>
          <w:sz w:val="24"/>
          <w:szCs w:val="24"/>
        </w:rPr>
        <w:t>Neuschwander-Tetri</w:t>
      </w:r>
      <w:proofErr w:type="spellEnd"/>
      <w:r w:rsidRPr="001D3BBD">
        <w:rPr>
          <w:rFonts w:ascii="Book Antiqua" w:eastAsia="宋体" w:hAnsi="Book Antiqua" w:cs="宋体"/>
          <w:kern w:val="0"/>
          <w:sz w:val="24"/>
          <w:szCs w:val="24"/>
        </w:rPr>
        <w:t xml:space="preserve"> BA, </w:t>
      </w:r>
      <w:proofErr w:type="spellStart"/>
      <w:r w:rsidRPr="001D3BBD">
        <w:rPr>
          <w:rFonts w:ascii="Book Antiqua" w:eastAsia="宋体" w:hAnsi="Book Antiqua" w:cs="宋体"/>
          <w:kern w:val="0"/>
          <w:sz w:val="24"/>
          <w:szCs w:val="24"/>
        </w:rPr>
        <w:t>Bhathal</w:t>
      </w:r>
      <w:proofErr w:type="spellEnd"/>
      <w:r w:rsidRPr="001D3BBD">
        <w:rPr>
          <w:rFonts w:ascii="Book Antiqua" w:eastAsia="宋体" w:hAnsi="Book Antiqua" w:cs="宋体"/>
          <w:kern w:val="0"/>
          <w:sz w:val="24"/>
          <w:szCs w:val="24"/>
        </w:rPr>
        <w:t xml:space="preserve"> PS, Dixon JB, O'Brien PE, </w:t>
      </w:r>
      <w:proofErr w:type="spellStart"/>
      <w:r w:rsidRPr="001D3BBD">
        <w:rPr>
          <w:rFonts w:ascii="Book Antiqua" w:eastAsia="宋体" w:hAnsi="Book Antiqua" w:cs="宋体"/>
          <w:kern w:val="0"/>
          <w:sz w:val="24"/>
          <w:szCs w:val="24"/>
        </w:rPr>
        <w:t>Tilg</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Moschen</w:t>
      </w:r>
      <w:proofErr w:type="spellEnd"/>
      <w:r w:rsidRPr="001D3BBD">
        <w:rPr>
          <w:rFonts w:ascii="Book Antiqua" w:eastAsia="宋体" w:hAnsi="Book Antiqua" w:cs="宋体"/>
          <w:kern w:val="0"/>
          <w:sz w:val="24"/>
          <w:szCs w:val="24"/>
        </w:rPr>
        <w:t xml:space="preserve"> AR, Baumann U, Brown RM, </w:t>
      </w:r>
      <w:proofErr w:type="spellStart"/>
      <w:r w:rsidRPr="001D3BBD">
        <w:rPr>
          <w:rFonts w:ascii="Book Antiqua" w:eastAsia="宋体" w:hAnsi="Book Antiqua" w:cs="宋体"/>
          <w:kern w:val="0"/>
          <w:sz w:val="24"/>
          <w:szCs w:val="24"/>
        </w:rPr>
        <w:t>Couper</w:t>
      </w:r>
      <w:proofErr w:type="spellEnd"/>
      <w:r w:rsidRPr="001D3BBD">
        <w:rPr>
          <w:rFonts w:ascii="Book Antiqua" w:eastAsia="宋体" w:hAnsi="Book Antiqua" w:cs="宋体"/>
          <w:kern w:val="0"/>
          <w:sz w:val="24"/>
          <w:szCs w:val="24"/>
        </w:rPr>
        <w:t xml:space="preserve"> RT, Manton ND, </w:t>
      </w:r>
      <w:proofErr w:type="spellStart"/>
      <w:r w:rsidRPr="001D3BBD">
        <w:rPr>
          <w:rFonts w:ascii="Book Antiqua" w:eastAsia="宋体" w:hAnsi="Book Antiqua" w:cs="宋体"/>
          <w:kern w:val="0"/>
          <w:sz w:val="24"/>
          <w:szCs w:val="24"/>
        </w:rPr>
        <w:t>Ee</w:t>
      </w:r>
      <w:proofErr w:type="spellEnd"/>
      <w:r w:rsidRPr="001D3BBD">
        <w:rPr>
          <w:rFonts w:ascii="Book Antiqua" w:eastAsia="宋体" w:hAnsi="Book Antiqua" w:cs="宋体"/>
          <w:kern w:val="0"/>
          <w:sz w:val="24"/>
          <w:szCs w:val="24"/>
        </w:rPr>
        <w:t xml:space="preserve"> LC, </w:t>
      </w:r>
      <w:proofErr w:type="spellStart"/>
      <w:r w:rsidRPr="001D3BBD">
        <w:rPr>
          <w:rFonts w:ascii="Book Antiqua" w:eastAsia="宋体" w:hAnsi="Book Antiqua" w:cs="宋体"/>
          <w:kern w:val="0"/>
          <w:sz w:val="24"/>
          <w:szCs w:val="24"/>
        </w:rPr>
        <w:t>Weltman</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Clouston</w:t>
      </w:r>
      <w:proofErr w:type="spellEnd"/>
      <w:r w:rsidRPr="001D3BBD">
        <w:rPr>
          <w:rFonts w:ascii="Book Antiqua" w:eastAsia="宋体" w:hAnsi="Book Antiqua" w:cs="宋体"/>
          <w:kern w:val="0"/>
          <w:sz w:val="24"/>
          <w:szCs w:val="24"/>
        </w:rPr>
        <w:t xml:space="preserve"> AD. Heterogeneity of fibrosis patterns in non-alcoholic fatty liver disease </w:t>
      </w:r>
      <w:r w:rsidRPr="001D3BBD">
        <w:rPr>
          <w:rFonts w:ascii="Book Antiqua" w:eastAsia="宋体" w:hAnsi="Book Antiqua" w:cs="宋体"/>
          <w:kern w:val="0"/>
          <w:sz w:val="24"/>
          <w:szCs w:val="24"/>
        </w:rPr>
        <w:lastRenderedPageBreak/>
        <w:t xml:space="preserve">supports the presence of multiple </w:t>
      </w:r>
      <w:proofErr w:type="spellStart"/>
      <w:r w:rsidRPr="001D3BBD">
        <w:rPr>
          <w:rFonts w:ascii="Book Antiqua" w:eastAsia="宋体" w:hAnsi="Book Antiqua" w:cs="宋体"/>
          <w:kern w:val="0"/>
          <w:sz w:val="24"/>
          <w:szCs w:val="24"/>
        </w:rPr>
        <w:t>fibrogenic</w:t>
      </w:r>
      <w:proofErr w:type="spellEnd"/>
      <w:r w:rsidRPr="001D3BBD">
        <w:rPr>
          <w:rFonts w:ascii="Book Antiqua" w:eastAsia="宋体" w:hAnsi="Book Antiqua" w:cs="宋体"/>
          <w:kern w:val="0"/>
          <w:sz w:val="24"/>
          <w:szCs w:val="24"/>
        </w:rPr>
        <w:t xml:space="preserve"> pathways. </w:t>
      </w:r>
      <w:r w:rsidRPr="001D3BBD">
        <w:rPr>
          <w:rFonts w:ascii="Book Antiqua" w:eastAsia="宋体" w:hAnsi="Book Antiqua" w:cs="宋体"/>
          <w:i/>
          <w:iCs/>
          <w:kern w:val="0"/>
          <w:sz w:val="24"/>
          <w:szCs w:val="24"/>
        </w:rPr>
        <w:t xml:space="preserve">Liver </w:t>
      </w:r>
      <w:proofErr w:type="spellStart"/>
      <w:r w:rsidRPr="001D3BBD">
        <w:rPr>
          <w:rFonts w:ascii="Book Antiqua" w:eastAsia="宋体" w:hAnsi="Book Antiqua" w:cs="宋体"/>
          <w:i/>
          <w:iCs/>
          <w:kern w:val="0"/>
          <w:sz w:val="24"/>
          <w:szCs w:val="24"/>
        </w:rPr>
        <w:t>Int</w:t>
      </w:r>
      <w:proofErr w:type="spellEnd"/>
      <w:r w:rsidRPr="001D3BBD">
        <w:rPr>
          <w:rFonts w:ascii="Book Antiqua" w:eastAsia="宋体" w:hAnsi="Book Antiqua" w:cs="宋体"/>
          <w:kern w:val="0"/>
          <w:sz w:val="24"/>
          <w:szCs w:val="24"/>
        </w:rPr>
        <w:t> 2013; </w:t>
      </w:r>
      <w:r w:rsidRPr="001D3BBD">
        <w:rPr>
          <w:rFonts w:ascii="Book Antiqua" w:eastAsia="宋体" w:hAnsi="Book Antiqua" w:cs="宋体"/>
          <w:b/>
          <w:bCs/>
          <w:kern w:val="0"/>
          <w:sz w:val="24"/>
          <w:szCs w:val="24"/>
        </w:rPr>
        <w:t>33</w:t>
      </w:r>
      <w:r w:rsidRPr="001D3BBD">
        <w:rPr>
          <w:rFonts w:ascii="Book Antiqua" w:eastAsia="宋体" w:hAnsi="Book Antiqua" w:cs="宋体"/>
          <w:kern w:val="0"/>
          <w:sz w:val="24"/>
          <w:szCs w:val="24"/>
        </w:rPr>
        <w:t>: 624-632 [PMID: 23356584 DOI: 10.1111/liv.12100]</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27 </w:t>
      </w:r>
      <w:proofErr w:type="spellStart"/>
      <w:r w:rsidRPr="001D3BBD">
        <w:rPr>
          <w:rFonts w:ascii="Book Antiqua" w:eastAsia="宋体" w:hAnsi="Book Antiqua" w:cs="宋体"/>
          <w:b/>
          <w:bCs/>
          <w:kern w:val="0"/>
          <w:sz w:val="24"/>
          <w:szCs w:val="24"/>
        </w:rPr>
        <w:t>Tiniakos</w:t>
      </w:r>
      <w:proofErr w:type="spellEnd"/>
      <w:r w:rsidRPr="001D3BBD">
        <w:rPr>
          <w:rFonts w:ascii="Book Antiqua" w:eastAsia="宋体" w:hAnsi="Book Antiqua" w:cs="宋体"/>
          <w:b/>
          <w:bCs/>
          <w:kern w:val="0"/>
          <w:sz w:val="24"/>
          <w:szCs w:val="24"/>
        </w:rPr>
        <w:t xml:space="preserve"> DG</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Nonalcoholic fatty liver disease/nonalcoholic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histological diagnostic criteria and scoring systems. </w:t>
      </w:r>
      <w:proofErr w:type="spellStart"/>
      <w:r w:rsidRPr="001D3BBD">
        <w:rPr>
          <w:rFonts w:ascii="Book Antiqua" w:eastAsia="宋体" w:hAnsi="Book Antiqua" w:cs="宋体"/>
          <w:i/>
          <w:iCs/>
          <w:kern w:val="0"/>
          <w:sz w:val="24"/>
          <w:szCs w:val="24"/>
        </w:rPr>
        <w:t>Eur</w:t>
      </w:r>
      <w:proofErr w:type="spellEnd"/>
      <w:r w:rsidRPr="001D3BBD">
        <w:rPr>
          <w:rFonts w:ascii="Book Antiqua" w:eastAsia="宋体" w:hAnsi="Book Antiqua" w:cs="宋体"/>
          <w:i/>
          <w:iCs/>
          <w:kern w:val="0"/>
          <w:sz w:val="24"/>
          <w:szCs w:val="24"/>
        </w:rPr>
        <w:t xml:space="preserve"> J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22</w:t>
      </w:r>
      <w:r w:rsidRPr="001D3BBD">
        <w:rPr>
          <w:rFonts w:ascii="Book Antiqua" w:eastAsia="宋体" w:hAnsi="Book Antiqua" w:cs="宋体"/>
          <w:kern w:val="0"/>
          <w:sz w:val="24"/>
          <w:szCs w:val="24"/>
        </w:rPr>
        <w:t>: 643-650 [PMID: 19478676 DOI: 10.1097/MEG.0b013e32832ca0cb]</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28 </w:t>
      </w:r>
      <w:r w:rsidRPr="001D3BBD">
        <w:rPr>
          <w:rFonts w:ascii="Book Antiqua" w:eastAsia="宋体" w:hAnsi="Book Antiqua" w:cs="宋体"/>
          <w:b/>
          <w:bCs/>
          <w:kern w:val="0"/>
          <w:sz w:val="24"/>
          <w:szCs w:val="24"/>
        </w:rPr>
        <w:t>Argo CK</w:t>
      </w:r>
      <w:r w:rsidRPr="001D3BBD">
        <w:rPr>
          <w:rFonts w:ascii="Book Antiqua" w:eastAsia="宋体" w:hAnsi="Book Antiqua" w:cs="宋体"/>
          <w:kern w:val="0"/>
          <w:sz w:val="24"/>
          <w:szCs w:val="24"/>
        </w:rPr>
        <w:t>, Northup PG, Al-</w:t>
      </w:r>
      <w:proofErr w:type="spellStart"/>
      <w:r w:rsidRPr="001D3BBD">
        <w:rPr>
          <w:rFonts w:ascii="Book Antiqua" w:eastAsia="宋体" w:hAnsi="Book Antiqua" w:cs="宋体"/>
          <w:kern w:val="0"/>
          <w:sz w:val="24"/>
          <w:szCs w:val="24"/>
        </w:rPr>
        <w:t>Osaimi</w:t>
      </w:r>
      <w:proofErr w:type="spellEnd"/>
      <w:r w:rsidRPr="001D3BBD">
        <w:rPr>
          <w:rFonts w:ascii="Book Antiqua" w:eastAsia="宋体" w:hAnsi="Book Antiqua" w:cs="宋体"/>
          <w:kern w:val="0"/>
          <w:sz w:val="24"/>
          <w:szCs w:val="24"/>
        </w:rPr>
        <w:t xml:space="preserve"> AM, Caldwell SH. Systematic review of risk factors for fibrosis progression in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2009; </w:t>
      </w:r>
      <w:r w:rsidRPr="001D3BBD">
        <w:rPr>
          <w:rFonts w:ascii="Book Antiqua" w:eastAsia="宋体" w:hAnsi="Book Antiqua" w:cs="宋体"/>
          <w:b/>
          <w:bCs/>
          <w:kern w:val="0"/>
          <w:sz w:val="24"/>
          <w:szCs w:val="24"/>
        </w:rPr>
        <w:t>51</w:t>
      </w:r>
      <w:r w:rsidRPr="001D3BBD">
        <w:rPr>
          <w:rFonts w:ascii="Book Antiqua" w:eastAsia="宋体" w:hAnsi="Book Antiqua" w:cs="宋体"/>
          <w:kern w:val="0"/>
          <w:sz w:val="24"/>
          <w:szCs w:val="24"/>
        </w:rPr>
        <w:t>: 371-379 [PMID: 19501928 DOI: 10.1016/j.jhep.2009.03.019]</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29 </w:t>
      </w:r>
      <w:r w:rsidRPr="001D3BBD">
        <w:rPr>
          <w:rFonts w:ascii="Book Antiqua" w:eastAsia="宋体" w:hAnsi="Book Antiqua" w:cs="宋体"/>
          <w:b/>
          <w:bCs/>
          <w:kern w:val="0"/>
          <w:sz w:val="24"/>
          <w:szCs w:val="24"/>
        </w:rPr>
        <w:t>Caldwell SH</w:t>
      </w:r>
      <w:r w:rsidRPr="001D3BBD">
        <w:rPr>
          <w:rFonts w:ascii="Book Antiqua" w:eastAsia="宋体" w:hAnsi="Book Antiqua" w:cs="宋体"/>
          <w:kern w:val="0"/>
          <w:sz w:val="24"/>
          <w:szCs w:val="24"/>
        </w:rPr>
        <w:t xml:space="preserve">, Lee VD,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Al-</w:t>
      </w:r>
      <w:proofErr w:type="spellStart"/>
      <w:r w:rsidRPr="001D3BBD">
        <w:rPr>
          <w:rFonts w:ascii="Book Antiqua" w:eastAsia="宋体" w:hAnsi="Book Antiqua" w:cs="宋体"/>
          <w:kern w:val="0"/>
          <w:sz w:val="24"/>
          <w:szCs w:val="24"/>
        </w:rPr>
        <w:t>Osaimi</w:t>
      </w:r>
      <w:proofErr w:type="spellEnd"/>
      <w:r w:rsidRPr="001D3BBD">
        <w:rPr>
          <w:rFonts w:ascii="Book Antiqua" w:eastAsia="宋体" w:hAnsi="Book Antiqua" w:cs="宋体"/>
          <w:kern w:val="0"/>
          <w:sz w:val="24"/>
          <w:szCs w:val="24"/>
        </w:rPr>
        <w:t xml:space="preserve"> AM, Argo CK, Northup PG, Berg CL. NASH and cryptogenic cirrhosis: a histological analysis. </w:t>
      </w:r>
      <w:r w:rsidRPr="001D3BBD">
        <w:rPr>
          <w:rFonts w:ascii="Book Antiqua" w:eastAsia="宋体" w:hAnsi="Book Antiqua" w:cs="宋体"/>
          <w:i/>
          <w:iCs/>
          <w:kern w:val="0"/>
          <w:sz w:val="24"/>
          <w:szCs w:val="24"/>
        </w:rPr>
        <w:t xml:space="preserve">Ann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w:t>
      </w:r>
      <w:r>
        <w:rPr>
          <w:rFonts w:ascii="Book Antiqua" w:eastAsia="宋体" w:hAnsi="Book Antiqua" w:cs="宋体"/>
          <w:kern w:val="0"/>
          <w:sz w:val="24"/>
          <w:szCs w:val="24"/>
        </w:rPr>
        <w:t>2009</w:t>
      </w:r>
      <w:r w:rsidRPr="001D3BBD">
        <w:rPr>
          <w:rFonts w:ascii="Book Antiqua" w:eastAsia="宋体" w:hAnsi="Book Antiqua" w:cs="宋体"/>
          <w:kern w:val="0"/>
          <w:sz w:val="24"/>
          <w:szCs w:val="24"/>
        </w:rPr>
        <w:t>; </w:t>
      </w:r>
      <w:r w:rsidRPr="001D3BBD">
        <w:rPr>
          <w:rFonts w:ascii="Book Antiqua" w:eastAsia="宋体" w:hAnsi="Book Antiqua" w:cs="宋体"/>
          <w:b/>
          <w:bCs/>
          <w:kern w:val="0"/>
          <w:sz w:val="24"/>
          <w:szCs w:val="24"/>
        </w:rPr>
        <w:t>8</w:t>
      </w:r>
      <w:r w:rsidRPr="001D3BBD">
        <w:rPr>
          <w:rFonts w:ascii="Book Antiqua" w:eastAsia="宋体" w:hAnsi="Book Antiqua" w:cs="宋体"/>
          <w:kern w:val="0"/>
          <w:sz w:val="24"/>
          <w:szCs w:val="24"/>
        </w:rPr>
        <w:t>: 346-352 [PMID: 20009134]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30 </w:t>
      </w:r>
      <w:r w:rsidRPr="001D3BBD">
        <w:rPr>
          <w:rFonts w:ascii="Book Antiqua" w:eastAsia="宋体" w:hAnsi="Book Antiqua" w:cs="宋体"/>
          <w:b/>
          <w:bCs/>
          <w:kern w:val="0"/>
          <w:sz w:val="24"/>
          <w:szCs w:val="24"/>
        </w:rPr>
        <w:t>Caldwell SH</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Oelsner</w:t>
      </w:r>
      <w:proofErr w:type="spellEnd"/>
      <w:r w:rsidRPr="001D3BBD">
        <w:rPr>
          <w:rFonts w:ascii="Book Antiqua" w:eastAsia="宋体" w:hAnsi="Book Antiqua" w:cs="宋体"/>
          <w:kern w:val="0"/>
          <w:sz w:val="24"/>
          <w:szCs w:val="24"/>
        </w:rPr>
        <w:t xml:space="preserve"> DH, </w:t>
      </w:r>
      <w:proofErr w:type="spellStart"/>
      <w:r w:rsidRPr="001D3BBD">
        <w:rPr>
          <w:rFonts w:ascii="Book Antiqua" w:eastAsia="宋体" w:hAnsi="Book Antiqua" w:cs="宋体"/>
          <w:kern w:val="0"/>
          <w:sz w:val="24"/>
          <w:szCs w:val="24"/>
        </w:rPr>
        <w:t>Iezzoni</w:t>
      </w:r>
      <w:proofErr w:type="spellEnd"/>
      <w:r w:rsidRPr="001D3BBD">
        <w:rPr>
          <w:rFonts w:ascii="Book Antiqua" w:eastAsia="宋体" w:hAnsi="Book Antiqua" w:cs="宋体"/>
          <w:kern w:val="0"/>
          <w:sz w:val="24"/>
          <w:szCs w:val="24"/>
        </w:rPr>
        <w:t xml:space="preserve"> JC, </w:t>
      </w:r>
      <w:proofErr w:type="spellStart"/>
      <w:r w:rsidRPr="001D3BBD">
        <w:rPr>
          <w:rFonts w:ascii="Book Antiqua" w:eastAsia="宋体" w:hAnsi="Book Antiqua" w:cs="宋体"/>
          <w:kern w:val="0"/>
          <w:sz w:val="24"/>
          <w:szCs w:val="24"/>
        </w:rPr>
        <w:t>Hespenheide</w:t>
      </w:r>
      <w:proofErr w:type="spellEnd"/>
      <w:r w:rsidRPr="001D3BBD">
        <w:rPr>
          <w:rFonts w:ascii="Book Antiqua" w:eastAsia="宋体" w:hAnsi="Book Antiqua" w:cs="宋体"/>
          <w:kern w:val="0"/>
          <w:sz w:val="24"/>
          <w:szCs w:val="24"/>
        </w:rPr>
        <w:t xml:space="preserve"> EE, Battle EH, Driscoll CJ. Cryptogenic cirrhosis: clinical characterization and risk factors for underlying disease.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1999; </w:t>
      </w:r>
      <w:r w:rsidRPr="001D3BBD">
        <w:rPr>
          <w:rFonts w:ascii="Book Antiqua" w:eastAsia="宋体" w:hAnsi="Book Antiqua" w:cs="宋体"/>
          <w:b/>
          <w:bCs/>
          <w:kern w:val="0"/>
          <w:sz w:val="24"/>
          <w:szCs w:val="24"/>
        </w:rPr>
        <w:t>29</w:t>
      </w:r>
      <w:r w:rsidRPr="001D3BBD">
        <w:rPr>
          <w:rFonts w:ascii="Book Antiqua" w:eastAsia="宋体" w:hAnsi="Book Antiqua" w:cs="宋体"/>
          <w:kern w:val="0"/>
          <w:sz w:val="24"/>
          <w:szCs w:val="24"/>
        </w:rPr>
        <w:t>: 664-669 [PMID: 10051466]</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31 </w:t>
      </w:r>
      <w:proofErr w:type="spellStart"/>
      <w:r w:rsidRPr="001D3BBD">
        <w:rPr>
          <w:rFonts w:ascii="Book Antiqua" w:eastAsia="宋体" w:hAnsi="Book Antiqua" w:cs="宋体"/>
          <w:b/>
          <w:bCs/>
          <w:kern w:val="0"/>
          <w:sz w:val="24"/>
          <w:szCs w:val="24"/>
        </w:rPr>
        <w:t>Poonawala</w:t>
      </w:r>
      <w:proofErr w:type="spellEnd"/>
      <w:r w:rsidRPr="001D3BBD">
        <w:rPr>
          <w:rFonts w:ascii="Book Antiqua" w:eastAsia="宋体" w:hAnsi="Book Antiqua" w:cs="宋体"/>
          <w:b/>
          <w:bCs/>
          <w:kern w:val="0"/>
          <w:sz w:val="24"/>
          <w:szCs w:val="24"/>
        </w:rPr>
        <w:t xml:space="preserve"> A</w:t>
      </w:r>
      <w:r w:rsidRPr="001D3BBD">
        <w:rPr>
          <w:rFonts w:ascii="Book Antiqua" w:eastAsia="宋体" w:hAnsi="Book Antiqua" w:cs="宋体"/>
          <w:kern w:val="0"/>
          <w:sz w:val="24"/>
          <w:szCs w:val="24"/>
        </w:rPr>
        <w:t xml:space="preserve">, Nair SP, </w:t>
      </w:r>
      <w:proofErr w:type="spellStart"/>
      <w:r w:rsidRPr="001D3BBD">
        <w:rPr>
          <w:rFonts w:ascii="Book Antiqua" w:eastAsia="宋体" w:hAnsi="Book Antiqua" w:cs="宋体"/>
          <w:kern w:val="0"/>
          <w:sz w:val="24"/>
          <w:szCs w:val="24"/>
        </w:rPr>
        <w:t>Thuluvath</w:t>
      </w:r>
      <w:proofErr w:type="spellEnd"/>
      <w:r w:rsidRPr="001D3BBD">
        <w:rPr>
          <w:rFonts w:ascii="Book Antiqua" w:eastAsia="宋体" w:hAnsi="Book Antiqua" w:cs="宋体"/>
          <w:kern w:val="0"/>
          <w:sz w:val="24"/>
          <w:szCs w:val="24"/>
        </w:rPr>
        <w:t xml:space="preserve"> PJ. Prevalence of obesity and diabetes in patients with cryptogenic cirrhosis: a case-control study.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2000; </w:t>
      </w:r>
      <w:r w:rsidRPr="001D3BBD">
        <w:rPr>
          <w:rFonts w:ascii="Book Antiqua" w:eastAsia="宋体" w:hAnsi="Book Antiqua" w:cs="宋体"/>
          <w:b/>
          <w:bCs/>
          <w:kern w:val="0"/>
          <w:sz w:val="24"/>
          <w:szCs w:val="24"/>
        </w:rPr>
        <w:t>32</w:t>
      </w:r>
      <w:r w:rsidRPr="001D3BBD">
        <w:rPr>
          <w:rFonts w:ascii="Book Antiqua" w:eastAsia="宋体" w:hAnsi="Book Antiqua" w:cs="宋体"/>
          <w:kern w:val="0"/>
          <w:sz w:val="24"/>
          <w:szCs w:val="24"/>
        </w:rPr>
        <w:t>: 689-692 [PMID: 11003611]</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32 </w:t>
      </w:r>
      <w:proofErr w:type="spellStart"/>
      <w:r w:rsidRPr="001D3BBD">
        <w:rPr>
          <w:rFonts w:ascii="Book Antiqua" w:eastAsia="宋体" w:hAnsi="Book Antiqua" w:cs="宋体"/>
          <w:b/>
          <w:bCs/>
          <w:kern w:val="0"/>
          <w:sz w:val="24"/>
          <w:szCs w:val="24"/>
        </w:rPr>
        <w:t>Struben</w:t>
      </w:r>
      <w:proofErr w:type="spellEnd"/>
      <w:r w:rsidRPr="001D3BBD">
        <w:rPr>
          <w:rFonts w:ascii="Book Antiqua" w:eastAsia="宋体" w:hAnsi="Book Antiqua" w:cs="宋体"/>
          <w:b/>
          <w:bCs/>
          <w:kern w:val="0"/>
          <w:sz w:val="24"/>
          <w:szCs w:val="24"/>
        </w:rPr>
        <w:t xml:space="preserve"> VM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Hespenheide</w:t>
      </w:r>
      <w:proofErr w:type="spellEnd"/>
      <w:r w:rsidRPr="001D3BBD">
        <w:rPr>
          <w:rFonts w:ascii="Book Antiqua" w:eastAsia="宋体" w:hAnsi="Book Antiqua" w:cs="宋体"/>
          <w:kern w:val="0"/>
          <w:sz w:val="24"/>
          <w:szCs w:val="24"/>
        </w:rPr>
        <w:t xml:space="preserve"> EE, Caldwell SH.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and cryptogenic cirrhosis within </w:t>
      </w:r>
      <w:proofErr w:type="spellStart"/>
      <w:r w:rsidRPr="001D3BBD">
        <w:rPr>
          <w:rFonts w:ascii="Book Antiqua" w:eastAsia="宋体" w:hAnsi="Book Antiqua" w:cs="宋体"/>
          <w:kern w:val="0"/>
          <w:sz w:val="24"/>
          <w:szCs w:val="24"/>
        </w:rPr>
        <w:t>kindreds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Am J Med</w:t>
      </w:r>
      <w:r w:rsidRPr="001D3BBD">
        <w:rPr>
          <w:rFonts w:ascii="Book Antiqua" w:eastAsia="宋体" w:hAnsi="Book Antiqua" w:cs="宋体"/>
          <w:kern w:val="0"/>
          <w:sz w:val="24"/>
          <w:szCs w:val="24"/>
        </w:rPr>
        <w:t> 2000; </w:t>
      </w:r>
      <w:r w:rsidRPr="001D3BBD">
        <w:rPr>
          <w:rFonts w:ascii="Book Antiqua" w:eastAsia="宋体" w:hAnsi="Book Antiqua" w:cs="宋体"/>
          <w:b/>
          <w:bCs/>
          <w:kern w:val="0"/>
          <w:sz w:val="24"/>
          <w:szCs w:val="24"/>
        </w:rPr>
        <w:t>108</w:t>
      </w:r>
      <w:r w:rsidRPr="001D3BBD">
        <w:rPr>
          <w:rFonts w:ascii="Book Antiqua" w:eastAsia="宋体" w:hAnsi="Book Antiqua" w:cs="宋体"/>
          <w:kern w:val="0"/>
          <w:sz w:val="24"/>
          <w:szCs w:val="24"/>
        </w:rPr>
        <w:t>: 9-13 [PMID: 11059435 DOI: 10.1016/S0002-9343(99)00315-0]</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33 </w:t>
      </w:r>
      <w:r w:rsidRPr="001D3BBD">
        <w:rPr>
          <w:rFonts w:ascii="Book Antiqua" w:eastAsia="宋体" w:hAnsi="Book Antiqua" w:cs="宋体"/>
          <w:b/>
          <w:bCs/>
          <w:kern w:val="0"/>
          <w:sz w:val="24"/>
          <w:szCs w:val="24"/>
        </w:rPr>
        <w:t>Ong J</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Younossi</w:t>
      </w:r>
      <w:proofErr w:type="spellEnd"/>
      <w:r w:rsidRPr="001D3BBD">
        <w:rPr>
          <w:rFonts w:ascii="Book Antiqua" w:eastAsia="宋体" w:hAnsi="Book Antiqua" w:cs="宋体"/>
          <w:kern w:val="0"/>
          <w:sz w:val="24"/>
          <w:szCs w:val="24"/>
        </w:rPr>
        <w:t xml:space="preserve"> ZM, Reddy V, Price LL, </w:t>
      </w:r>
      <w:proofErr w:type="spellStart"/>
      <w:r w:rsidRPr="001D3BBD">
        <w:rPr>
          <w:rFonts w:ascii="Book Antiqua" w:eastAsia="宋体" w:hAnsi="Book Antiqua" w:cs="宋体"/>
          <w:kern w:val="0"/>
          <w:sz w:val="24"/>
          <w:szCs w:val="24"/>
        </w:rPr>
        <w:t>Gramlich</w:t>
      </w:r>
      <w:proofErr w:type="spellEnd"/>
      <w:r w:rsidRPr="001D3BBD">
        <w:rPr>
          <w:rFonts w:ascii="Book Antiqua" w:eastAsia="宋体" w:hAnsi="Book Antiqua" w:cs="宋体"/>
          <w:kern w:val="0"/>
          <w:sz w:val="24"/>
          <w:szCs w:val="24"/>
        </w:rPr>
        <w:t xml:space="preserve"> T, Mayes J, </w:t>
      </w:r>
      <w:proofErr w:type="spellStart"/>
      <w:r w:rsidRPr="001D3BBD">
        <w:rPr>
          <w:rFonts w:ascii="Book Antiqua" w:eastAsia="宋体" w:hAnsi="Book Antiqua" w:cs="宋体"/>
          <w:kern w:val="0"/>
          <w:sz w:val="24"/>
          <w:szCs w:val="24"/>
        </w:rPr>
        <w:t>Boparai</w:t>
      </w:r>
      <w:proofErr w:type="spellEnd"/>
      <w:r w:rsidRPr="001D3BBD">
        <w:rPr>
          <w:rFonts w:ascii="Book Antiqua" w:eastAsia="宋体" w:hAnsi="Book Antiqua" w:cs="宋体"/>
          <w:kern w:val="0"/>
          <w:sz w:val="24"/>
          <w:szCs w:val="24"/>
        </w:rPr>
        <w:t xml:space="preserve"> N. Cryptogenic cirrhosis and </w:t>
      </w:r>
      <w:proofErr w:type="spellStart"/>
      <w:r w:rsidRPr="001D3BBD">
        <w:rPr>
          <w:rFonts w:ascii="Book Antiqua" w:eastAsia="宋体" w:hAnsi="Book Antiqua" w:cs="宋体"/>
          <w:kern w:val="0"/>
          <w:sz w:val="24"/>
          <w:szCs w:val="24"/>
        </w:rPr>
        <w:t>posttransplantation</w:t>
      </w:r>
      <w:proofErr w:type="spellEnd"/>
      <w:r w:rsidRPr="001D3BBD">
        <w:rPr>
          <w:rFonts w:ascii="Book Antiqua" w:eastAsia="宋体" w:hAnsi="Book Antiqua" w:cs="宋体"/>
          <w:kern w:val="0"/>
          <w:sz w:val="24"/>
          <w:szCs w:val="24"/>
        </w:rPr>
        <w:t xml:space="preserve"> nonalcoholic fatty liver </w:t>
      </w:r>
      <w:r w:rsidRPr="001D3BBD">
        <w:rPr>
          <w:rFonts w:ascii="Book Antiqua" w:eastAsia="宋体" w:hAnsi="Book Antiqua" w:cs="宋体"/>
          <w:kern w:val="0"/>
          <w:sz w:val="24"/>
          <w:szCs w:val="24"/>
        </w:rPr>
        <w:lastRenderedPageBreak/>
        <w:t>disease. </w:t>
      </w:r>
      <w:r w:rsidRPr="001D3BBD">
        <w:rPr>
          <w:rFonts w:ascii="Book Antiqua" w:eastAsia="宋体" w:hAnsi="Book Antiqua" w:cs="宋体"/>
          <w:i/>
          <w:iCs/>
          <w:kern w:val="0"/>
          <w:sz w:val="24"/>
          <w:szCs w:val="24"/>
        </w:rPr>
        <w:t xml:space="preserve">Liver </w:t>
      </w:r>
      <w:proofErr w:type="spellStart"/>
      <w:r w:rsidRPr="001D3BBD">
        <w:rPr>
          <w:rFonts w:ascii="Book Antiqua" w:eastAsia="宋体" w:hAnsi="Book Antiqua" w:cs="宋体"/>
          <w:i/>
          <w:iCs/>
          <w:kern w:val="0"/>
          <w:sz w:val="24"/>
          <w:szCs w:val="24"/>
        </w:rPr>
        <w:t>Transpl</w:t>
      </w:r>
      <w:proofErr w:type="spellEnd"/>
      <w:r w:rsidRPr="001D3BBD">
        <w:rPr>
          <w:rFonts w:ascii="Book Antiqua" w:eastAsia="宋体" w:hAnsi="Book Antiqua" w:cs="宋体"/>
          <w:kern w:val="0"/>
          <w:sz w:val="24"/>
          <w:szCs w:val="24"/>
        </w:rPr>
        <w:t> 2001; </w:t>
      </w:r>
      <w:r w:rsidRPr="001D3BBD">
        <w:rPr>
          <w:rFonts w:ascii="Book Antiqua" w:eastAsia="宋体" w:hAnsi="Book Antiqua" w:cs="宋体"/>
          <w:b/>
          <w:bCs/>
          <w:kern w:val="0"/>
          <w:sz w:val="24"/>
          <w:szCs w:val="24"/>
        </w:rPr>
        <w:t>7</w:t>
      </w:r>
      <w:r w:rsidRPr="001D3BBD">
        <w:rPr>
          <w:rFonts w:ascii="Book Antiqua" w:eastAsia="宋体" w:hAnsi="Book Antiqua" w:cs="宋体"/>
          <w:kern w:val="0"/>
          <w:sz w:val="24"/>
          <w:szCs w:val="24"/>
        </w:rPr>
        <w:t>: 797-801 [PMID: 11552214 DOI: 10.1053/jlts.2001.24644]</w:t>
      </w:r>
    </w:p>
    <w:p w:rsidR="00C96867" w:rsidRPr="001A7D66" w:rsidRDefault="00C96867" w:rsidP="00077F87">
      <w:pPr>
        <w:widowControl/>
        <w:spacing w:line="360" w:lineRule="auto"/>
        <w:rPr>
          <w:rFonts w:ascii="Book Antiqua" w:eastAsia="宋体" w:hAnsi="Book Antiqua" w:cs="宋体"/>
          <w:kern w:val="0"/>
          <w:sz w:val="24"/>
          <w:szCs w:val="24"/>
          <w:lang w:val="es-ES"/>
        </w:rPr>
      </w:pPr>
      <w:proofErr w:type="gramStart"/>
      <w:r w:rsidRPr="001D3BBD">
        <w:rPr>
          <w:rFonts w:ascii="Book Antiqua" w:eastAsia="宋体" w:hAnsi="Book Antiqua" w:cs="宋体"/>
          <w:kern w:val="0"/>
          <w:sz w:val="24"/>
          <w:szCs w:val="24"/>
        </w:rPr>
        <w:t>34 </w:t>
      </w:r>
      <w:r w:rsidRPr="001D3BBD">
        <w:rPr>
          <w:rFonts w:ascii="Book Antiqua" w:eastAsia="宋体" w:hAnsi="Book Antiqua" w:cs="宋体"/>
          <w:b/>
          <w:bCs/>
          <w:kern w:val="0"/>
          <w:sz w:val="24"/>
          <w:szCs w:val="24"/>
        </w:rPr>
        <w:t>Brunt EM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Tiniakos</w:t>
      </w:r>
      <w:proofErr w:type="spellEnd"/>
      <w:r w:rsidRPr="001D3BBD">
        <w:rPr>
          <w:rFonts w:ascii="Book Antiqua" w:eastAsia="宋体" w:hAnsi="Book Antiqua" w:cs="宋体"/>
          <w:kern w:val="0"/>
          <w:sz w:val="24"/>
          <w:szCs w:val="24"/>
        </w:rPr>
        <w:t xml:space="preserve"> DG.</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Histopathology of nonalcoholic fatty liver disease.</w:t>
      </w:r>
      <w:proofErr w:type="gramEnd"/>
      <w:r w:rsidRPr="001D3BBD">
        <w:rPr>
          <w:rFonts w:ascii="Book Antiqua" w:eastAsia="宋体" w:hAnsi="Book Antiqua" w:cs="宋体"/>
          <w:kern w:val="0"/>
          <w:sz w:val="24"/>
          <w:szCs w:val="24"/>
        </w:rPr>
        <w:t> </w:t>
      </w:r>
      <w:proofErr w:type="spellStart"/>
      <w:r w:rsidRPr="001A7D66">
        <w:rPr>
          <w:rFonts w:ascii="Book Antiqua" w:eastAsia="宋体" w:hAnsi="Book Antiqua" w:cs="宋体"/>
          <w:i/>
          <w:iCs/>
          <w:kern w:val="0"/>
          <w:sz w:val="24"/>
          <w:szCs w:val="24"/>
          <w:lang w:val="es-ES"/>
        </w:rPr>
        <w:t>World</w:t>
      </w:r>
      <w:proofErr w:type="spellEnd"/>
      <w:r w:rsidRPr="001A7D66">
        <w:rPr>
          <w:rFonts w:ascii="Book Antiqua" w:eastAsia="宋体" w:hAnsi="Book Antiqua" w:cs="宋体"/>
          <w:i/>
          <w:iCs/>
          <w:kern w:val="0"/>
          <w:sz w:val="24"/>
          <w:szCs w:val="24"/>
          <w:lang w:val="es-ES"/>
        </w:rPr>
        <w:t xml:space="preserve"> J </w:t>
      </w:r>
      <w:proofErr w:type="spellStart"/>
      <w:r w:rsidRPr="001A7D66">
        <w:rPr>
          <w:rFonts w:ascii="Book Antiqua" w:eastAsia="宋体" w:hAnsi="Book Antiqua" w:cs="宋体"/>
          <w:i/>
          <w:iCs/>
          <w:kern w:val="0"/>
          <w:sz w:val="24"/>
          <w:szCs w:val="24"/>
          <w:lang w:val="es-ES"/>
        </w:rPr>
        <w:t>Gastroenterol</w:t>
      </w:r>
      <w:proofErr w:type="spellEnd"/>
      <w:r w:rsidRPr="001A7D66">
        <w:rPr>
          <w:rFonts w:ascii="Book Antiqua" w:eastAsia="宋体" w:hAnsi="Book Antiqua" w:cs="宋体"/>
          <w:kern w:val="0"/>
          <w:sz w:val="24"/>
          <w:szCs w:val="24"/>
          <w:lang w:val="es-ES"/>
        </w:rPr>
        <w:t> 2010; </w:t>
      </w:r>
      <w:r w:rsidRPr="001A7D66">
        <w:rPr>
          <w:rFonts w:ascii="Book Antiqua" w:eastAsia="宋体" w:hAnsi="Book Antiqua" w:cs="宋体"/>
          <w:b/>
          <w:bCs/>
          <w:kern w:val="0"/>
          <w:sz w:val="24"/>
          <w:szCs w:val="24"/>
          <w:lang w:val="es-ES"/>
        </w:rPr>
        <w:t>16</w:t>
      </w:r>
      <w:r w:rsidRPr="001A7D66">
        <w:rPr>
          <w:rFonts w:ascii="Book Antiqua" w:eastAsia="宋体" w:hAnsi="Book Antiqua" w:cs="宋体"/>
          <w:kern w:val="0"/>
          <w:sz w:val="24"/>
          <w:szCs w:val="24"/>
          <w:lang w:val="es-ES"/>
        </w:rPr>
        <w:t>: 5286-5296 [PMID: 21072891 DOI: 10.3748/wjg.v16.i42.5286]</w:t>
      </w:r>
    </w:p>
    <w:p w:rsidR="00C96867" w:rsidRPr="001D3BBD" w:rsidRDefault="00C96867" w:rsidP="00077F87">
      <w:pPr>
        <w:widowControl/>
        <w:spacing w:line="360" w:lineRule="auto"/>
        <w:rPr>
          <w:rFonts w:ascii="Book Antiqua" w:eastAsia="宋体" w:hAnsi="Book Antiqua" w:cs="宋体"/>
          <w:kern w:val="0"/>
          <w:sz w:val="24"/>
          <w:szCs w:val="24"/>
        </w:rPr>
      </w:pPr>
      <w:r w:rsidRPr="001A7D66">
        <w:rPr>
          <w:rFonts w:ascii="Book Antiqua" w:eastAsia="宋体" w:hAnsi="Book Antiqua" w:cs="宋体"/>
          <w:kern w:val="0"/>
          <w:sz w:val="24"/>
          <w:szCs w:val="24"/>
          <w:lang w:val="es-ES"/>
        </w:rPr>
        <w:t>35 </w:t>
      </w:r>
      <w:r w:rsidRPr="001A7D66">
        <w:rPr>
          <w:rFonts w:ascii="Book Antiqua" w:eastAsia="宋体" w:hAnsi="Book Antiqua" w:cs="宋体"/>
          <w:b/>
          <w:bCs/>
          <w:kern w:val="0"/>
          <w:sz w:val="24"/>
          <w:szCs w:val="24"/>
          <w:lang w:val="es-ES"/>
        </w:rPr>
        <w:t>Pinto HC</w:t>
      </w:r>
      <w:r w:rsidRPr="001A7D66">
        <w:rPr>
          <w:rFonts w:ascii="Book Antiqua" w:eastAsia="宋体" w:hAnsi="Book Antiqua" w:cs="宋体"/>
          <w:kern w:val="0"/>
          <w:sz w:val="24"/>
          <w:szCs w:val="24"/>
          <w:lang w:val="es-ES"/>
        </w:rPr>
        <w:t xml:space="preserve">, Baptista A, Camilo ME, Valente A, </w:t>
      </w:r>
      <w:proofErr w:type="spellStart"/>
      <w:r w:rsidRPr="001A7D66">
        <w:rPr>
          <w:rFonts w:ascii="Book Antiqua" w:eastAsia="宋体" w:hAnsi="Book Antiqua" w:cs="宋体"/>
          <w:kern w:val="0"/>
          <w:sz w:val="24"/>
          <w:szCs w:val="24"/>
          <w:lang w:val="es-ES"/>
        </w:rPr>
        <w:t>Saragoça</w:t>
      </w:r>
      <w:proofErr w:type="spellEnd"/>
      <w:r w:rsidRPr="001A7D66">
        <w:rPr>
          <w:rFonts w:ascii="Book Antiqua" w:eastAsia="宋体" w:hAnsi="Book Antiqua" w:cs="宋体"/>
          <w:kern w:val="0"/>
          <w:sz w:val="24"/>
          <w:szCs w:val="24"/>
          <w:lang w:val="es-ES"/>
        </w:rPr>
        <w:t xml:space="preserve"> A, de </w:t>
      </w:r>
      <w:proofErr w:type="spellStart"/>
      <w:r w:rsidRPr="001A7D66">
        <w:rPr>
          <w:rFonts w:ascii="Book Antiqua" w:eastAsia="宋体" w:hAnsi="Book Antiqua" w:cs="宋体"/>
          <w:kern w:val="0"/>
          <w:sz w:val="24"/>
          <w:szCs w:val="24"/>
          <w:lang w:val="es-ES"/>
        </w:rPr>
        <w:t>Moura</w:t>
      </w:r>
      <w:proofErr w:type="spellEnd"/>
      <w:r w:rsidRPr="001A7D66">
        <w:rPr>
          <w:rFonts w:ascii="Book Antiqua" w:eastAsia="宋体" w:hAnsi="Book Antiqua" w:cs="宋体"/>
          <w:kern w:val="0"/>
          <w:sz w:val="24"/>
          <w:szCs w:val="24"/>
          <w:lang w:val="es-ES"/>
        </w:rPr>
        <w:t xml:space="preserve"> MC. </w:t>
      </w:r>
      <w:proofErr w:type="gramStart"/>
      <w:r w:rsidRPr="001D3BBD">
        <w:rPr>
          <w:rFonts w:ascii="Book Antiqua" w:eastAsia="宋体" w:hAnsi="Book Antiqua" w:cs="宋体"/>
          <w:kern w:val="0"/>
          <w:sz w:val="24"/>
          <w:szCs w:val="24"/>
        </w:rPr>
        <w:t xml:space="preserve">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w:t>
      </w:r>
      <w:proofErr w:type="spellStart"/>
      <w:proofErr w:type="gramStart"/>
      <w:r w:rsidRPr="001D3BBD">
        <w:rPr>
          <w:rFonts w:ascii="Book Antiqua" w:eastAsia="宋体" w:hAnsi="Book Antiqua" w:cs="宋体"/>
          <w:kern w:val="0"/>
          <w:sz w:val="24"/>
          <w:szCs w:val="24"/>
        </w:rPr>
        <w:t>Clinicopathological</w:t>
      </w:r>
      <w:proofErr w:type="spellEnd"/>
      <w:r w:rsidRPr="001D3BBD">
        <w:rPr>
          <w:rFonts w:ascii="Book Antiqua" w:eastAsia="宋体" w:hAnsi="Book Antiqua" w:cs="宋体"/>
          <w:kern w:val="0"/>
          <w:sz w:val="24"/>
          <w:szCs w:val="24"/>
        </w:rPr>
        <w:t xml:space="preserve"> comparison with alcoholic hepatitis in ambulatory and hospitalized patients.</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Dig Dis </w:t>
      </w:r>
      <w:proofErr w:type="spellStart"/>
      <w:r w:rsidRPr="001D3BBD">
        <w:rPr>
          <w:rFonts w:ascii="Book Antiqua" w:eastAsia="宋体" w:hAnsi="Book Antiqua" w:cs="宋体"/>
          <w:i/>
          <w:iCs/>
          <w:kern w:val="0"/>
          <w:sz w:val="24"/>
          <w:szCs w:val="24"/>
        </w:rPr>
        <w:t>Sci</w:t>
      </w:r>
      <w:proofErr w:type="spellEnd"/>
      <w:r w:rsidRPr="001D3BBD">
        <w:rPr>
          <w:rFonts w:ascii="Book Antiqua" w:eastAsia="宋体" w:hAnsi="Book Antiqua" w:cs="宋体"/>
          <w:kern w:val="0"/>
          <w:sz w:val="24"/>
          <w:szCs w:val="24"/>
        </w:rPr>
        <w:t> 1996; </w:t>
      </w:r>
      <w:r w:rsidRPr="001D3BBD">
        <w:rPr>
          <w:rFonts w:ascii="Book Antiqua" w:eastAsia="宋体" w:hAnsi="Book Antiqua" w:cs="宋体"/>
          <w:b/>
          <w:bCs/>
          <w:kern w:val="0"/>
          <w:sz w:val="24"/>
          <w:szCs w:val="24"/>
        </w:rPr>
        <w:t>41</w:t>
      </w:r>
      <w:r w:rsidRPr="001D3BBD">
        <w:rPr>
          <w:rFonts w:ascii="Book Antiqua" w:eastAsia="宋体" w:hAnsi="Book Antiqua" w:cs="宋体"/>
          <w:kern w:val="0"/>
          <w:sz w:val="24"/>
          <w:szCs w:val="24"/>
        </w:rPr>
        <w:t>: 172-179 [PMID: 8565753]</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36 </w:t>
      </w:r>
      <w:r w:rsidRPr="001D3BBD">
        <w:rPr>
          <w:rFonts w:ascii="Book Antiqua" w:eastAsia="宋体" w:hAnsi="Book Antiqua" w:cs="宋体"/>
          <w:b/>
          <w:bCs/>
          <w:kern w:val="0"/>
          <w:sz w:val="24"/>
          <w:szCs w:val="24"/>
        </w:rPr>
        <w:t>Feldstein AE</w:t>
      </w:r>
      <w:r w:rsidRPr="001D3BBD">
        <w:rPr>
          <w:rFonts w:ascii="Book Antiqua" w:eastAsia="宋体" w:hAnsi="Book Antiqua" w:cs="宋体"/>
          <w:kern w:val="0"/>
          <w:sz w:val="24"/>
          <w:szCs w:val="24"/>
        </w:rPr>
        <w:t>, Gores GJ.</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 xml:space="preserve">Apoptosis in alcoholic and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Front </w:t>
      </w:r>
      <w:proofErr w:type="spellStart"/>
      <w:r w:rsidRPr="001D3BBD">
        <w:rPr>
          <w:rFonts w:ascii="Book Antiqua" w:eastAsia="宋体" w:hAnsi="Book Antiqua" w:cs="宋体"/>
          <w:i/>
          <w:iCs/>
          <w:kern w:val="0"/>
          <w:sz w:val="24"/>
          <w:szCs w:val="24"/>
        </w:rPr>
        <w:t>Biosci</w:t>
      </w:r>
      <w:proofErr w:type="spellEnd"/>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10</w:t>
      </w:r>
      <w:r w:rsidRPr="001D3BBD">
        <w:rPr>
          <w:rFonts w:ascii="Book Antiqua" w:eastAsia="宋体" w:hAnsi="Book Antiqua" w:cs="宋体"/>
          <w:kern w:val="0"/>
          <w:sz w:val="24"/>
          <w:szCs w:val="24"/>
        </w:rPr>
        <w:t>: 3093-3099 [PMID: 15970563]</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37 </w:t>
      </w:r>
      <w:proofErr w:type="spellStart"/>
      <w:r w:rsidRPr="001D3BBD">
        <w:rPr>
          <w:rFonts w:ascii="Book Antiqua" w:eastAsia="宋体" w:hAnsi="Book Antiqua" w:cs="宋体"/>
          <w:b/>
          <w:bCs/>
          <w:kern w:val="0"/>
          <w:sz w:val="24"/>
          <w:szCs w:val="24"/>
        </w:rPr>
        <w:t>Zatloukal</w:t>
      </w:r>
      <w:proofErr w:type="spellEnd"/>
      <w:r w:rsidRPr="001D3BBD">
        <w:rPr>
          <w:rFonts w:ascii="Book Antiqua" w:eastAsia="宋体" w:hAnsi="Book Antiqua" w:cs="宋体"/>
          <w:b/>
          <w:bCs/>
          <w:kern w:val="0"/>
          <w:sz w:val="24"/>
          <w:szCs w:val="24"/>
        </w:rPr>
        <w:t xml:space="preserve"> K</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Stumptner</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Fuchsbichler</w:t>
      </w:r>
      <w:proofErr w:type="spellEnd"/>
      <w:r w:rsidRPr="001D3BBD">
        <w:rPr>
          <w:rFonts w:ascii="Book Antiqua" w:eastAsia="宋体" w:hAnsi="Book Antiqua" w:cs="宋体"/>
          <w:kern w:val="0"/>
          <w:sz w:val="24"/>
          <w:szCs w:val="24"/>
        </w:rPr>
        <w:t xml:space="preserve"> A, </w:t>
      </w:r>
      <w:proofErr w:type="spellStart"/>
      <w:r w:rsidRPr="001D3BBD">
        <w:rPr>
          <w:rFonts w:ascii="Book Antiqua" w:eastAsia="宋体" w:hAnsi="Book Antiqua" w:cs="宋体"/>
          <w:kern w:val="0"/>
          <w:sz w:val="24"/>
          <w:szCs w:val="24"/>
        </w:rPr>
        <w:t>Fickert</w:t>
      </w:r>
      <w:proofErr w:type="spellEnd"/>
      <w:r w:rsidRPr="001D3BBD">
        <w:rPr>
          <w:rFonts w:ascii="Book Antiqua" w:eastAsia="宋体" w:hAnsi="Book Antiqua" w:cs="宋体"/>
          <w:kern w:val="0"/>
          <w:sz w:val="24"/>
          <w:szCs w:val="24"/>
        </w:rPr>
        <w:t xml:space="preserve"> P, </w:t>
      </w:r>
      <w:proofErr w:type="spellStart"/>
      <w:r w:rsidRPr="001D3BBD">
        <w:rPr>
          <w:rFonts w:ascii="Book Antiqua" w:eastAsia="宋体" w:hAnsi="Book Antiqua" w:cs="宋体"/>
          <w:kern w:val="0"/>
          <w:sz w:val="24"/>
          <w:szCs w:val="24"/>
        </w:rPr>
        <w:t>Lackner</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Trauner</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Denk</w:t>
      </w:r>
      <w:proofErr w:type="spellEnd"/>
      <w:r w:rsidRPr="001D3BBD">
        <w:rPr>
          <w:rFonts w:ascii="Book Antiqua" w:eastAsia="宋体" w:hAnsi="Book Antiqua" w:cs="宋体"/>
          <w:kern w:val="0"/>
          <w:sz w:val="24"/>
          <w:szCs w:val="24"/>
        </w:rPr>
        <w:t xml:space="preserve"> H. </w:t>
      </w:r>
      <w:proofErr w:type="gramStart"/>
      <w:r w:rsidRPr="001D3BBD">
        <w:rPr>
          <w:rFonts w:ascii="Book Antiqua" w:eastAsia="宋体" w:hAnsi="Book Antiqua" w:cs="宋体"/>
          <w:kern w:val="0"/>
          <w:sz w:val="24"/>
          <w:szCs w:val="24"/>
        </w:rPr>
        <w:t>The keratin cytoskeleton in liver diseases.</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2004; </w:t>
      </w:r>
      <w:r w:rsidRPr="001D3BBD">
        <w:rPr>
          <w:rFonts w:ascii="Book Antiqua" w:eastAsia="宋体" w:hAnsi="Book Antiqua" w:cs="宋体"/>
          <w:b/>
          <w:bCs/>
          <w:kern w:val="0"/>
          <w:sz w:val="24"/>
          <w:szCs w:val="24"/>
        </w:rPr>
        <w:t>204</w:t>
      </w:r>
      <w:r w:rsidRPr="001D3BBD">
        <w:rPr>
          <w:rFonts w:ascii="Book Antiqua" w:eastAsia="宋体" w:hAnsi="Book Antiqua" w:cs="宋体"/>
          <w:kern w:val="0"/>
          <w:sz w:val="24"/>
          <w:szCs w:val="24"/>
        </w:rPr>
        <w:t>: 367-376 [PMID: 15495250 DOI: 10.1002/path.1649]</w:t>
      </w:r>
    </w:p>
    <w:p w:rsidR="00C96867" w:rsidRPr="001D3BBD" w:rsidRDefault="00C96867" w:rsidP="00077F87">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38</w:t>
      </w:r>
      <w:r w:rsidRPr="001D3BBD">
        <w:rPr>
          <w:rFonts w:ascii="Book Antiqua" w:eastAsia="宋体" w:hAnsi="Book Antiqua" w:cs="宋体"/>
          <w:b/>
          <w:kern w:val="0"/>
          <w:sz w:val="24"/>
          <w:szCs w:val="24"/>
        </w:rPr>
        <w:t xml:space="preserve"> </w:t>
      </w:r>
      <w:proofErr w:type="spellStart"/>
      <w:r w:rsidRPr="001D3BBD">
        <w:rPr>
          <w:rFonts w:ascii="Book Antiqua" w:eastAsia="宋体" w:hAnsi="Book Antiqua" w:cs="宋体"/>
          <w:b/>
          <w:kern w:val="0"/>
          <w:sz w:val="24"/>
          <w:szCs w:val="24"/>
        </w:rPr>
        <w:t>Zatloukal</w:t>
      </w:r>
      <w:proofErr w:type="spellEnd"/>
      <w:r w:rsidRPr="001D3BBD">
        <w:rPr>
          <w:rFonts w:ascii="Book Antiqua" w:eastAsia="宋体" w:hAnsi="Book Antiqua" w:cs="宋体"/>
          <w:b/>
          <w:kern w:val="0"/>
          <w:sz w:val="24"/>
          <w:szCs w:val="24"/>
        </w:rPr>
        <w:t xml:space="preserve"> K,</w:t>
      </w:r>
      <w:r w:rsidRPr="001D3BBD">
        <w:rPr>
          <w:rFonts w:ascii="Book Antiqua" w:eastAsia="宋体" w:hAnsi="Book Antiqua" w:cs="宋体"/>
          <w:kern w:val="0"/>
          <w:sz w:val="24"/>
          <w:szCs w:val="24"/>
        </w:rPr>
        <w:t xml:space="preserve"> French SW, </w:t>
      </w:r>
      <w:proofErr w:type="spellStart"/>
      <w:r w:rsidRPr="001D3BBD">
        <w:rPr>
          <w:rFonts w:ascii="Book Antiqua" w:eastAsia="宋体" w:hAnsi="Book Antiqua" w:cs="宋体"/>
          <w:kern w:val="0"/>
          <w:sz w:val="24"/>
          <w:szCs w:val="24"/>
        </w:rPr>
        <w:t>Stumptner</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Strnad</w:t>
      </w:r>
      <w:proofErr w:type="spellEnd"/>
      <w:r w:rsidRPr="001D3BBD">
        <w:rPr>
          <w:rFonts w:ascii="Book Antiqua" w:eastAsia="宋体" w:hAnsi="Book Antiqua" w:cs="宋体"/>
          <w:kern w:val="0"/>
          <w:sz w:val="24"/>
          <w:szCs w:val="24"/>
        </w:rPr>
        <w:t xml:space="preserve"> P, Harada M, </w:t>
      </w:r>
      <w:proofErr w:type="spellStart"/>
      <w:r w:rsidRPr="001D3BBD">
        <w:rPr>
          <w:rFonts w:ascii="Book Antiqua" w:eastAsia="宋体" w:hAnsi="Book Antiqua" w:cs="宋体"/>
          <w:kern w:val="0"/>
          <w:sz w:val="24"/>
          <w:szCs w:val="24"/>
        </w:rPr>
        <w:t>Toivola</w:t>
      </w:r>
      <w:proofErr w:type="spellEnd"/>
      <w:r w:rsidRPr="001D3BBD">
        <w:rPr>
          <w:rFonts w:ascii="Book Antiqua" w:eastAsia="宋体" w:hAnsi="Book Antiqua" w:cs="宋体"/>
          <w:kern w:val="0"/>
          <w:sz w:val="24"/>
          <w:szCs w:val="24"/>
        </w:rPr>
        <w:t xml:space="preserve"> DM, </w:t>
      </w:r>
      <w:proofErr w:type="spellStart"/>
      <w:r w:rsidRPr="001D3BBD">
        <w:rPr>
          <w:rFonts w:ascii="Book Antiqua" w:eastAsia="宋体" w:hAnsi="Book Antiqua" w:cs="宋体"/>
          <w:kern w:val="0"/>
          <w:sz w:val="24"/>
          <w:szCs w:val="24"/>
        </w:rPr>
        <w:t>Cadrin</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Omary</w:t>
      </w:r>
      <w:proofErr w:type="spellEnd"/>
      <w:r w:rsidRPr="001D3BBD">
        <w:rPr>
          <w:rFonts w:ascii="Book Antiqua" w:eastAsia="宋体" w:hAnsi="Book Antiqua" w:cs="宋体"/>
          <w:kern w:val="0"/>
          <w:sz w:val="24"/>
          <w:szCs w:val="24"/>
        </w:rPr>
        <w:t xml:space="preserve"> MB. From Mallory to Mallory-</w:t>
      </w:r>
      <w:proofErr w:type="spellStart"/>
      <w:r w:rsidRPr="001D3BBD">
        <w:rPr>
          <w:rFonts w:ascii="Book Antiqua" w:eastAsia="宋体" w:hAnsi="Book Antiqua" w:cs="宋体"/>
          <w:kern w:val="0"/>
          <w:sz w:val="24"/>
          <w:szCs w:val="24"/>
        </w:rPr>
        <w:t>Denk</w:t>
      </w:r>
      <w:proofErr w:type="spellEnd"/>
      <w:r w:rsidRPr="001D3BBD">
        <w:rPr>
          <w:rFonts w:ascii="Book Antiqua" w:eastAsia="宋体" w:hAnsi="Book Antiqua" w:cs="宋体"/>
          <w:kern w:val="0"/>
          <w:sz w:val="24"/>
          <w:szCs w:val="24"/>
        </w:rPr>
        <w:t xml:space="preserve"> bodies: what, how and why? </w:t>
      </w:r>
      <w:proofErr w:type="spellStart"/>
      <w:r w:rsidRPr="001D3BBD">
        <w:rPr>
          <w:rFonts w:ascii="Book Antiqua" w:eastAsia="宋体" w:hAnsi="Book Antiqua" w:cs="宋体"/>
          <w:i/>
          <w:kern w:val="0"/>
          <w:sz w:val="24"/>
          <w:szCs w:val="24"/>
        </w:rPr>
        <w:t>Exp</w:t>
      </w:r>
      <w:proofErr w:type="spellEnd"/>
      <w:r w:rsidRPr="001D3BBD">
        <w:rPr>
          <w:rFonts w:ascii="Book Antiqua" w:eastAsia="宋体" w:hAnsi="Book Antiqua" w:cs="宋体"/>
          <w:i/>
          <w:kern w:val="0"/>
          <w:sz w:val="24"/>
          <w:szCs w:val="24"/>
        </w:rPr>
        <w:t xml:space="preserve"> Cell Res</w:t>
      </w:r>
      <w:r w:rsidRPr="001D3BBD">
        <w:rPr>
          <w:rFonts w:ascii="Book Antiqua" w:eastAsia="宋体" w:hAnsi="Book Antiqua" w:cs="宋体"/>
          <w:kern w:val="0"/>
          <w:sz w:val="24"/>
          <w:szCs w:val="24"/>
        </w:rPr>
        <w:t xml:space="preserve"> 2007; </w:t>
      </w:r>
      <w:r w:rsidRPr="001D3BBD">
        <w:rPr>
          <w:rFonts w:ascii="Book Antiqua" w:eastAsia="宋体" w:hAnsi="Book Antiqua" w:cs="宋体"/>
          <w:b/>
          <w:kern w:val="0"/>
          <w:sz w:val="24"/>
          <w:szCs w:val="24"/>
        </w:rPr>
        <w:t>313</w:t>
      </w:r>
      <w:r>
        <w:rPr>
          <w:rFonts w:ascii="Book Antiqua" w:eastAsia="宋体" w:hAnsi="Book Antiqua" w:cs="宋体"/>
          <w:kern w:val="0"/>
          <w:sz w:val="24"/>
          <w:szCs w:val="24"/>
        </w:rPr>
        <w:t xml:space="preserve">: 2033-2049 [PMID: 17531973 </w:t>
      </w:r>
      <w:r w:rsidRPr="001D3BBD">
        <w:rPr>
          <w:rFonts w:ascii="Book Antiqua" w:eastAsia="宋体" w:hAnsi="Book Antiqua" w:cs="宋体"/>
          <w:kern w:val="0"/>
          <w:sz w:val="24"/>
          <w:szCs w:val="24"/>
        </w:rPr>
        <w:t>DOI: 10.1016/j.yexcr.2007.04.024]</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39 </w:t>
      </w:r>
      <w:proofErr w:type="spellStart"/>
      <w:r w:rsidRPr="001D3BBD">
        <w:rPr>
          <w:rFonts w:ascii="Book Antiqua" w:eastAsia="宋体" w:hAnsi="Book Antiqua" w:cs="宋体"/>
          <w:b/>
          <w:bCs/>
          <w:kern w:val="0"/>
          <w:sz w:val="24"/>
          <w:szCs w:val="24"/>
        </w:rPr>
        <w:t>Denk</w:t>
      </w:r>
      <w:proofErr w:type="spellEnd"/>
      <w:r w:rsidRPr="001D3BBD">
        <w:rPr>
          <w:rFonts w:ascii="Book Antiqua" w:eastAsia="宋体" w:hAnsi="Book Antiqua" w:cs="宋体"/>
          <w:b/>
          <w:bCs/>
          <w:kern w:val="0"/>
          <w:sz w:val="24"/>
          <w:szCs w:val="24"/>
        </w:rPr>
        <w:t xml:space="preserve"> H</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Stumptner</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Zatloukal</w:t>
      </w:r>
      <w:proofErr w:type="spellEnd"/>
      <w:r w:rsidRPr="001D3BBD">
        <w:rPr>
          <w:rFonts w:ascii="Book Antiqua" w:eastAsia="宋体" w:hAnsi="Book Antiqua" w:cs="宋体"/>
          <w:kern w:val="0"/>
          <w:sz w:val="24"/>
          <w:szCs w:val="24"/>
        </w:rPr>
        <w:t xml:space="preserve"> K. Mallory bodies revisited.</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2000; </w:t>
      </w:r>
      <w:r w:rsidRPr="001D3BBD">
        <w:rPr>
          <w:rFonts w:ascii="Book Antiqua" w:eastAsia="宋体" w:hAnsi="Book Antiqua" w:cs="宋体"/>
          <w:b/>
          <w:bCs/>
          <w:kern w:val="0"/>
          <w:sz w:val="24"/>
          <w:szCs w:val="24"/>
        </w:rPr>
        <w:t>32</w:t>
      </w:r>
      <w:r w:rsidRPr="001D3BBD">
        <w:rPr>
          <w:rFonts w:ascii="Book Antiqua" w:eastAsia="宋体" w:hAnsi="Book Antiqua" w:cs="宋体"/>
          <w:kern w:val="0"/>
          <w:sz w:val="24"/>
          <w:szCs w:val="24"/>
        </w:rPr>
        <w:t>: 689-702 [PMID: 10782920 DOI: 10.1016/S0168-8278(00)80233-0]</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40 </w:t>
      </w:r>
      <w:r w:rsidRPr="001D3BBD">
        <w:rPr>
          <w:rFonts w:ascii="Book Antiqua" w:eastAsia="宋体" w:hAnsi="Book Antiqua" w:cs="宋体"/>
          <w:b/>
          <w:bCs/>
          <w:kern w:val="0"/>
          <w:sz w:val="24"/>
          <w:szCs w:val="24"/>
        </w:rPr>
        <w:t>Brunt EM</w:t>
      </w:r>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xml:space="preserve"> Non-alcoholic fatty liver disease: what's new under the microscope? </w:t>
      </w:r>
      <w:r w:rsidRPr="001D3BBD">
        <w:rPr>
          <w:rFonts w:ascii="Book Antiqua" w:eastAsia="宋体" w:hAnsi="Book Antiqua" w:cs="宋体"/>
          <w:i/>
          <w:iCs/>
          <w:kern w:val="0"/>
          <w:sz w:val="24"/>
          <w:szCs w:val="24"/>
        </w:rPr>
        <w:t>Gut</w:t>
      </w:r>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60</w:t>
      </w:r>
      <w:r w:rsidRPr="001D3BBD">
        <w:rPr>
          <w:rFonts w:ascii="Book Antiqua" w:eastAsia="宋体" w:hAnsi="Book Antiqua" w:cs="宋体"/>
          <w:kern w:val="0"/>
          <w:sz w:val="24"/>
          <w:szCs w:val="24"/>
        </w:rPr>
        <w:t>: 1152-1158 [PMID: 21303916 DOI: 10.1136/gut.2010.218214]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lastRenderedPageBreak/>
        <w:t>41 </w:t>
      </w:r>
      <w:proofErr w:type="spellStart"/>
      <w:r w:rsidRPr="001D3BBD">
        <w:rPr>
          <w:rFonts w:ascii="Book Antiqua" w:eastAsia="宋体" w:hAnsi="Book Antiqua" w:cs="宋体"/>
          <w:b/>
          <w:bCs/>
          <w:kern w:val="0"/>
          <w:sz w:val="24"/>
          <w:szCs w:val="24"/>
        </w:rPr>
        <w:t>Valenti</w:t>
      </w:r>
      <w:proofErr w:type="spellEnd"/>
      <w:r w:rsidRPr="001D3BBD">
        <w:rPr>
          <w:rFonts w:ascii="Book Antiqua" w:eastAsia="宋体" w:hAnsi="Book Antiqua" w:cs="宋体"/>
          <w:b/>
          <w:bCs/>
          <w:kern w:val="0"/>
          <w:sz w:val="24"/>
          <w:szCs w:val="24"/>
        </w:rPr>
        <w:t xml:space="preserve"> L</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Fracanzani</w:t>
      </w:r>
      <w:proofErr w:type="spellEnd"/>
      <w:r w:rsidRPr="001D3BBD">
        <w:rPr>
          <w:rFonts w:ascii="Book Antiqua" w:eastAsia="宋体" w:hAnsi="Book Antiqua" w:cs="宋体"/>
          <w:kern w:val="0"/>
          <w:sz w:val="24"/>
          <w:szCs w:val="24"/>
        </w:rPr>
        <w:t xml:space="preserve"> AL, </w:t>
      </w:r>
      <w:proofErr w:type="spellStart"/>
      <w:r w:rsidRPr="001D3BBD">
        <w:rPr>
          <w:rFonts w:ascii="Book Antiqua" w:eastAsia="宋体" w:hAnsi="Book Antiqua" w:cs="宋体"/>
          <w:kern w:val="0"/>
          <w:sz w:val="24"/>
          <w:szCs w:val="24"/>
        </w:rPr>
        <w:t>Bugianesi</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Dongiovanni</w:t>
      </w:r>
      <w:proofErr w:type="spellEnd"/>
      <w:r w:rsidRPr="001D3BBD">
        <w:rPr>
          <w:rFonts w:ascii="Book Antiqua" w:eastAsia="宋体" w:hAnsi="Book Antiqua" w:cs="宋体"/>
          <w:kern w:val="0"/>
          <w:sz w:val="24"/>
          <w:szCs w:val="24"/>
        </w:rPr>
        <w:t xml:space="preserve"> P, </w:t>
      </w:r>
      <w:proofErr w:type="spellStart"/>
      <w:r w:rsidRPr="001D3BBD">
        <w:rPr>
          <w:rFonts w:ascii="Book Antiqua" w:eastAsia="宋体" w:hAnsi="Book Antiqua" w:cs="宋体"/>
          <w:kern w:val="0"/>
          <w:sz w:val="24"/>
          <w:szCs w:val="24"/>
        </w:rPr>
        <w:t>Galmozzi</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Vanni</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Canavesi</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Lattuada</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Roviaro</w:t>
      </w:r>
      <w:proofErr w:type="spellEnd"/>
      <w:r w:rsidRPr="001D3BBD">
        <w:rPr>
          <w:rFonts w:ascii="Book Antiqua" w:eastAsia="宋体" w:hAnsi="Book Antiqua" w:cs="宋体"/>
          <w:kern w:val="0"/>
          <w:sz w:val="24"/>
          <w:szCs w:val="24"/>
        </w:rPr>
        <w:t xml:space="preserve"> G, </w:t>
      </w:r>
      <w:proofErr w:type="spellStart"/>
      <w:r w:rsidRPr="001D3BBD">
        <w:rPr>
          <w:rFonts w:ascii="Book Antiqua" w:eastAsia="宋体" w:hAnsi="Book Antiqua" w:cs="宋体"/>
          <w:kern w:val="0"/>
          <w:sz w:val="24"/>
          <w:szCs w:val="24"/>
        </w:rPr>
        <w:t>Marchesini</w:t>
      </w:r>
      <w:proofErr w:type="spellEnd"/>
      <w:r w:rsidRPr="001D3BBD">
        <w:rPr>
          <w:rFonts w:ascii="Book Antiqua" w:eastAsia="宋体" w:hAnsi="Book Antiqua" w:cs="宋体"/>
          <w:kern w:val="0"/>
          <w:sz w:val="24"/>
          <w:szCs w:val="24"/>
        </w:rPr>
        <w:t xml:space="preserve"> G, </w:t>
      </w:r>
      <w:proofErr w:type="spellStart"/>
      <w:r w:rsidRPr="001D3BBD">
        <w:rPr>
          <w:rFonts w:ascii="Book Antiqua" w:eastAsia="宋体" w:hAnsi="Book Antiqua" w:cs="宋体"/>
          <w:kern w:val="0"/>
          <w:sz w:val="24"/>
          <w:szCs w:val="24"/>
        </w:rPr>
        <w:t>Fargion</w:t>
      </w:r>
      <w:proofErr w:type="spellEnd"/>
      <w:r w:rsidRPr="001D3BBD">
        <w:rPr>
          <w:rFonts w:ascii="Book Antiqua" w:eastAsia="宋体" w:hAnsi="Book Antiqua" w:cs="宋体"/>
          <w:kern w:val="0"/>
          <w:sz w:val="24"/>
          <w:szCs w:val="24"/>
        </w:rPr>
        <w:t xml:space="preserve"> S. HFE genotype, parenchymal iron accumulation, and liver fibrosis in patients with nonalcoholic fatty liver disease. </w:t>
      </w:r>
      <w:r w:rsidRPr="001D3BBD">
        <w:rPr>
          <w:rFonts w:ascii="Book Antiqua" w:eastAsia="宋体" w:hAnsi="Book Antiqua" w:cs="宋体"/>
          <w:i/>
          <w:iCs/>
          <w:kern w:val="0"/>
          <w:sz w:val="24"/>
          <w:szCs w:val="24"/>
        </w:rPr>
        <w:t>Gastroenterology</w:t>
      </w:r>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138</w:t>
      </w:r>
      <w:r w:rsidRPr="001D3BBD">
        <w:rPr>
          <w:rFonts w:ascii="Book Antiqua" w:eastAsia="宋体" w:hAnsi="Book Antiqua" w:cs="宋体"/>
          <w:kern w:val="0"/>
          <w:sz w:val="24"/>
          <w:szCs w:val="24"/>
        </w:rPr>
        <w:t>: 905-912 [PMID: 19931264 DOI: 10.1053/j.gastro.2009.11.013]</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42 </w:t>
      </w:r>
      <w:r w:rsidRPr="001D3BBD">
        <w:rPr>
          <w:rFonts w:ascii="Book Antiqua" w:eastAsia="宋体" w:hAnsi="Book Antiqua" w:cs="宋体"/>
          <w:b/>
          <w:bCs/>
          <w:kern w:val="0"/>
          <w:sz w:val="24"/>
          <w:szCs w:val="24"/>
        </w:rPr>
        <w:t>Nelson JE</w:t>
      </w:r>
      <w:r w:rsidRPr="001D3BBD">
        <w:rPr>
          <w:rFonts w:ascii="Book Antiqua" w:eastAsia="宋体" w:hAnsi="Book Antiqua" w:cs="宋体"/>
          <w:kern w:val="0"/>
          <w:sz w:val="24"/>
          <w:szCs w:val="24"/>
        </w:rPr>
        <w:t xml:space="preserve">, Wilson L, Brunt EM, </w:t>
      </w:r>
      <w:proofErr w:type="spellStart"/>
      <w:r w:rsidRPr="001D3BBD">
        <w:rPr>
          <w:rFonts w:ascii="Book Antiqua" w:eastAsia="宋体" w:hAnsi="Book Antiqua" w:cs="宋体"/>
          <w:kern w:val="0"/>
          <w:sz w:val="24"/>
          <w:szCs w:val="24"/>
        </w:rPr>
        <w:t>Yeh</w:t>
      </w:r>
      <w:proofErr w:type="spellEnd"/>
      <w:r w:rsidRPr="001D3BBD">
        <w:rPr>
          <w:rFonts w:ascii="Book Antiqua" w:eastAsia="宋体" w:hAnsi="Book Antiqua" w:cs="宋体"/>
          <w:kern w:val="0"/>
          <w:sz w:val="24"/>
          <w:szCs w:val="24"/>
        </w:rPr>
        <w:t xml:space="preserve"> MM, </w:t>
      </w:r>
      <w:proofErr w:type="spellStart"/>
      <w:r w:rsidRPr="001D3BBD">
        <w:rPr>
          <w:rFonts w:ascii="Book Antiqua" w:eastAsia="宋体" w:hAnsi="Book Antiqua" w:cs="宋体"/>
          <w:kern w:val="0"/>
          <w:sz w:val="24"/>
          <w:szCs w:val="24"/>
        </w:rPr>
        <w:t>Kleiner</w:t>
      </w:r>
      <w:proofErr w:type="spellEnd"/>
      <w:r w:rsidRPr="001D3BBD">
        <w:rPr>
          <w:rFonts w:ascii="Book Antiqua" w:eastAsia="宋体" w:hAnsi="Book Antiqua" w:cs="宋体"/>
          <w:kern w:val="0"/>
          <w:sz w:val="24"/>
          <w:szCs w:val="24"/>
        </w:rPr>
        <w:t xml:space="preserve"> DE, </w:t>
      </w:r>
      <w:proofErr w:type="spellStart"/>
      <w:r w:rsidRPr="001D3BBD">
        <w:rPr>
          <w:rFonts w:ascii="Book Antiqua" w:eastAsia="宋体" w:hAnsi="Book Antiqua" w:cs="宋体"/>
          <w:kern w:val="0"/>
          <w:sz w:val="24"/>
          <w:szCs w:val="24"/>
        </w:rPr>
        <w:t>Unalp-Arida</w:t>
      </w:r>
      <w:proofErr w:type="spellEnd"/>
      <w:r w:rsidRPr="001D3BBD">
        <w:rPr>
          <w:rFonts w:ascii="Book Antiqua" w:eastAsia="宋体" w:hAnsi="Book Antiqua" w:cs="宋体"/>
          <w:kern w:val="0"/>
          <w:sz w:val="24"/>
          <w:szCs w:val="24"/>
        </w:rPr>
        <w:t xml:space="preserve"> A, </w:t>
      </w:r>
      <w:proofErr w:type="spellStart"/>
      <w:r w:rsidRPr="001D3BBD">
        <w:rPr>
          <w:rFonts w:ascii="Book Antiqua" w:eastAsia="宋体" w:hAnsi="Book Antiqua" w:cs="宋体"/>
          <w:kern w:val="0"/>
          <w:sz w:val="24"/>
          <w:szCs w:val="24"/>
        </w:rPr>
        <w:t>Kowdley</w:t>
      </w:r>
      <w:proofErr w:type="spellEnd"/>
      <w:r w:rsidRPr="001D3BBD">
        <w:rPr>
          <w:rFonts w:ascii="Book Antiqua" w:eastAsia="宋体" w:hAnsi="Book Antiqua" w:cs="宋体"/>
          <w:kern w:val="0"/>
          <w:sz w:val="24"/>
          <w:szCs w:val="24"/>
        </w:rPr>
        <w:t xml:space="preserve"> KV. </w:t>
      </w:r>
      <w:proofErr w:type="gramStart"/>
      <w:r w:rsidRPr="001D3BBD">
        <w:rPr>
          <w:rFonts w:ascii="Book Antiqua" w:eastAsia="宋体" w:hAnsi="Book Antiqua" w:cs="宋体"/>
          <w:kern w:val="0"/>
          <w:sz w:val="24"/>
          <w:szCs w:val="24"/>
        </w:rPr>
        <w:t>Relationship between the pattern of hepatic iron deposition and histological severity in nonalcoholic fatty liver disease.</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53</w:t>
      </w:r>
      <w:r w:rsidRPr="001D3BBD">
        <w:rPr>
          <w:rFonts w:ascii="Book Antiqua" w:eastAsia="宋体" w:hAnsi="Book Antiqua" w:cs="宋体"/>
          <w:kern w:val="0"/>
          <w:sz w:val="24"/>
          <w:szCs w:val="24"/>
        </w:rPr>
        <w:t>: 448-457 [PMID: 21274866 DOI: 10.1002/hep.24038]</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43 </w:t>
      </w:r>
      <w:r w:rsidRPr="001D3BBD">
        <w:rPr>
          <w:rFonts w:ascii="Book Antiqua" w:eastAsia="宋体" w:hAnsi="Book Antiqua" w:cs="宋体"/>
          <w:b/>
          <w:bCs/>
          <w:kern w:val="0"/>
          <w:sz w:val="24"/>
          <w:szCs w:val="24"/>
        </w:rPr>
        <w:t>Le TH</w:t>
      </w:r>
      <w:r w:rsidRPr="001D3BBD">
        <w:rPr>
          <w:rFonts w:ascii="Book Antiqua" w:eastAsia="宋体" w:hAnsi="Book Antiqua" w:cs="宋体"/>
          <w:kern w:val="0"/>
          <w:sz w:val="24"/>
          <w:szCs w:val="24"/>
        </w:rPr>
        <w:t xml:space="preserve">, Caldwell SH, </w:t>
      </w:r>
      <w:proofErr w:type="spellStart"/>
      <w:r w:rsidRPr="001D3BBD">
        <w:rPr>
          <w:rFonts w:ascii="Book Antiqua" w:eastAsia="宋体" w:hAnsi="Book Antiqua" w:cs="宋体"/>
          <w:kern w:val="0"/>
          <w:sz w:val="24"/>
          <w:szCs w:val="24"/>
        </w:rPr>
        <w:t>Redick</w:t>
      </w:r>
      <w:proofErr w:type="spellEnd"/>
      <w:r w:rsidRPr="001D3BBD">
        <w:rPr>
          <w:rFonts w:ascii="Book Antiqua" w:eastAsia="宋体" w:hAnsi="Book Antiqua" w:cs="宋体"/>
          <w:kern w:val="0"/>
          <w:sz w:val="24"/>
          <w:szCs w:val="24"/>
        </w:rPr>
        <w:t xml:space="preserve"> JA, Sheppard BL, Davis CA, </w:t>
      </w:r>
      <w:proofErr w:type="spellStart"/>
      <w:r w:rsidRPr="001D3BBD">
        <w:rPr>
          <w:rFonts w:ascii="Book Antiqua" w:eastAsia="宋体" w:hAnsi="Book Antiqua" w:cs="宋体"/>
          <w:kern w:val="0"/>
          <w:sz w:val="24"/>
          <w:szCs w:val="24"/>
        </w:rPr>
        <w:t>Arseneau</w:t>
      </w:r>
      <w:proofErr w:type="spellEnd"/>
      <w:r w:rsidRPr="001D3BBD">
        <w:rPr>
          <w:rFonts w:ascii="Book Antiqua" w:eastAsia="宋体" w:hAnsi="Book Antiqua" w:cs="宋体"/>
          <w:kern w:val="0"/>
          <w:sz w:val="24"/>
          <w:szCs w:val="24"/>
        </w:rPr>
        <w:t xml:space="preserve"> KO, </w:t>
      </w:r>
      <w:proofErr w:type="spellStart"/>
      <w:r w:rsidRPr="001D3BBD">
        <w:rPr>
          <w:rFonts w:ascii="Book Antiqua" w:eastAsia="宋体" w:hAnsi="Book Antiqua" w:cs="宋体"/>
          <w:kern w:val="0"/>
          <w:sz w:val="24"/>
          <w:szCs w:val="24"/>
        </w:rPr>
        <w:t>Iezzoni</w:t>
      </w:r>
      <w:proofErr w:type="spellEnd"/>
      <w:r w:rsidRPr="001D3BBD">
        <w:rPr>
          <w:rFonts w:ascii="Book Antiqua" w:eastAsia="宋体" w:hAnsi="Book Antiqua" w:cs="宋体"/>
          <w:kern w:val="0"/>
          <w:sz w:val="24"/>
          <w:szCs w:val="24"/>
        </w:rPr>
        <w:t xml:space="preserve"> JC, </w:t>
      </w:r>
      <w:proofErr w:type="spellStart"/>
      <w:r w:rsidRPr="001D3BBD">
        <w:rPr>
          <w:rFonts w:ascii="Book Antiqua" w:eastAsia="宋体" w:hAnsi="Book Antiqua" w:cs="宋体"/>
          <w:kern w:val="0"/>
          <w:sz w:val="24"/>
          <w:szCs w:val="24"/>
        </w:rPr>
        <w:t>Hespenheide</w:t>
      </w:r>
      <w:proofErr w:type="spellEnd"/>
      <w:r w:rsidRPr="001D3BBD">
        <w:rPr>
          <w:rFonts w:ascii="Book Antiqua" w:eastAsia="宋体" w:hAnsi="Book Antiqua" w:cs="宋体"/>
          <w:kern w:val="0"/>
          <w:sz w:val="24"/>
          <w:szCs w:val="24"/>
        </w:rPr>
        <w:t xml:space="preserve"> EE, Al-</w:t>
      </w:r>
      <w:proofErr w:type="spellStart"/>
      <w:r w:rsidRPr="001D3BBD">
        <w:rPr>
          <w:rFonts w:ascii="Book Antiqua" w:eastAsia="宋体" w:hAnsi="Book Antiqua" w:cs="宋体"/>
          <w:kern w:val="0"/>
          <w:sz w:val="24"/>
          <w:szCs w:val="24"/>
        </w:rPr>
        <w:t>Osaimi</w:t>
      </w:r>
      <w:proofErr w:type="spellEnd"/>
      <w:r w:rsidRPr="001D3BBD">
        <w:rPr>
          <w:rFonts w:ascii="Book Antiqua" w:eastAsia="宋体" w:hAnsi="Book Antiqua" w:cs="宋体"/>
          <w:kern w:val="0"/>
          <w:sz w:val="24"/>
          <w:szCs w:val="24"/>
        </w:rPr>
        <w:t xml:space="preserve"> A, Peterson TC. </w:t>
      </w:r>
      <w:proofErr w:type="gramStart"/>
      <w:r w:rsidRPr="001D3BBD">
        <w:rPr>
          <w:rFonts w:ascii="Book Antiqua" w:eastAsia="宋体" w:hAnsi="Book Antiqua" w:cs="宋体"/>
          <w:kern w:val="0"/>
          <w:sz w:val="24"/>
          <w:szCs w:val="24"/>
        </w:rPr>
        <w:t xml:space="preserve">The zonal distribution of </w:t>
      </w:r>
      <w:proofErr w:type="spellStart"/>
      <w:r w:rsidRPr="001D3BBD">
        <w:rPr>
          <w:rFonts w:ascii="Book Antiqua" w:eastAsia="宋体" w:hAnsi="Book Antiqua" w:cs="宋体"/>
          <w:kern w:val="0"/>
          <w:sz w:val="24"/>
          <w:szCs w:val="24"/>
        </w:rPr>
        <w:t>megamitochondria</w:t>
      </w:r>
      <w:proofErr w:type="spellEnd"/>
      <w:r w:rsidRPr="001D3BBD">
        <w:rPr>
          <w:rFonts w:ascii="Book Antiqua" w:eastAsia="宋体" w:hAnsi="Book Antiqua" w:cs="宋体"/>
          <w:kern w:val="0"/>
          <w:sz w:val="24"/>
          <w:szCs w:val="24"/>
        </w:rPr>
        <w:t xml:space="preserve"> with crystalline inclusions in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2004; </w:t>
      </w:r>
      <w:r w:rsidRPr="001D3BBD">
        <w:rPr>
          <w:rFonts w:ascii="Book Antiqua" w:eastAsia="宋体" w:hAnsi="Book Antiqua" w:cs="宋体"/>
          <w:b/>
          <w:bCs/>
          <w:kern w:val="0"/>
          <w:sz w:val="24"/>
          <w:szCs w:val="24"/>
        </w:rPr>
        <w:t>39</w:t>
      </w:r>
      <w:r w:rsidRPr="001D3BBD">
        <w:rPr>
          <w:rFonts w:ascii="Book Antiqua" w:eastAsia="宋体" w:hAnsi="Book Antiqua" w:cs="宋体"/>
          <w:kern w:val="0"/>
          <w:sz w:val="24"/>
          <w:szCs w:val="24"/>
        </w:rPr>
        <w:t>: 1423-1429 [PMID: 15122772 DOI: 10.1002/hep.20202]</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44 </w:t>
      </w:r>
      <w:r w:rsidRPr="001D3BBD">
        <w:rPr>
          <w:rFonts w:ascii="Book Antiqua" w:eastAsia="宋体" w:hAnsi="Book Antiqua" w:cs="宋体"/>
          <w:b/>
          <w:bCs/>
          <w:kern w:val="0"/>
          <w:sz w:val="24"/>
          <w:szCs w:val="24"/>
        </w:rPr>
        <w:t>Richardson MM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Jonsson</w:t>
      </w:r>
      <w:proofErr w:type="spellEnd"/>
      <w:r w:rsidRPr="001D3BBD">
        <w:rPr>
          <w:rFonts w:ascii="Book Antiqua" w:eastAsia="宋体" w:hAnsi="Book Antiqua" w:cs="宋体"/>
          <w:kern w:val="0"/>
          <w:sz w:val="24"/>
          <w:szCs w:val="24"/>
        </w:rPr>
        <w:t xml:space="preserve"> JR, Powell EE, Brunt EM, </w:t>
      </w:r>
      <w:proofErr w:type="spellStart"/>
      <w:r w:rsidRPr="001D3BBD">
        <w:rPr>
          <w:rFonts w:ascii="Book Antiqua" w:eastAsia="宋体" w:hAnsi="Book Antiqua" w:cs="宋体"/>
          <w:kern w:val="0"/>
          <w:sz w:val="24"/>
          <w:szCs w:val="24"/>
        </w:rPr>
        <w:t>Neuschwander-Tetri</w:t>
      </w:r>
      <w:proofErr w:type="spellEnd"/>
      <w:r w:rsidRPr="001D3BBD">
        <w:rPr>
          <w:rFonts w:ascii="Book Antiqua" w:eastAsia="宋体" w:hAnsi="Book Antiqua" w:cs="宋体"/>
          <w:kern w:val="0"/>
          <w:sz w:val="24"/>
          <w:szCs w:val="24"/>
        </w:rPr>
        <w:t xml:space="preserve"> BA, </w:t>
      </w:r>
      <w:proofErr w:type="spellStart"/>
      <w:r w:rsidRPr="001D3BBD">
        <w:rPr>
          <w:rFonts w:ascii="Book Antiqua" w:eastAsia="宋体" w:hAnsi="Book Antiqua" w:cs="宋体"/>
          <w:kern w:val="0"/>
          <w:sz w:val="24"/>
          <w:szCs w:val="24"/>
        </w:rPr>
        <w:t>Bhathal</w:t>
      </w:r>
      <w:proofErr w:type="spellEnd"/>
      <w:r w:rsidRPr="001D3BBD">
        <w:rPr>
          <w:rFonts w:ascii="Book Antiqua" w:eastAsia="宋体" w:hAnsi="Book Antiqua" w:cs="宋体"/>
          <w:kern w:val="0"/>
          <w:sz w:val="24"/>
          <w:szCs w:val="24"/>
        </w:rPr>
        <w:t xml:space="preserve"> PS, Dixon JB, </w:t>
      </w:r>
      <w:proofErr w:type="spellStart"/>
      <w:r w:rsidRPr="001D3BBD">
        <w:rPr>
          <w:rFonts w:ascii="Book Antiqua" w:eastAsia="宋体" w:hAnsi="Book Antiqua" w:cs="宋体"/>
          <w:kern w:val="0"/>
          <w:sz w:val="24"/>
          <w:szCs w:val="24"/>
        </w:rPr>
        <w:t>Weltman</w:t>
      </w:r>
      <w:proofErr w:type="spellEnd"/>
      <w:r w:rsidRPr="001D3BBD">
        <w:rPr>
          <w:rFonts w:ascii="Book Antiqua" w:eastAsia="宋体" w:hAnsi="Book Antiqua" w:cs="宋体"/>
          <w:kern w:val="0"/>
          <w:sz w:val="24"/>
          <w:szCs w:val="24"/>
        </w:rPr>
        <w:t xml:space="preserve"> MD, </w:t>
      </w:r>
      <w:proofErr w:type="spellStart"/>
      <w:r w:rsidRPr="001D3BBD">
        <w:rPr>
          <w:rFonts w:ascii="Book Antiqua" w:eastAsia="宋体" w:hAnsi="Book Antiqua" w:cs="宋体"/>
          <w:kern w:val="0"/>
          <w:sz w:val="24"/>
          <w:szCs w:val="24"/>
        </w:rPr>
        <w:t>Tilg</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Moschen</w:t>
      </w:r>
      <w:proofErr w:type="spellEnd"/>
      <w:r w:rsidRPr="001D3BBD">
        <w:rPr>
          <w:rFonts w:ascii="Book Antiqua" w:eastAsia="宋体" w:hAnsi="Book Antiqua" w:cs="宋体"/>
          <w:kern w:val="0"/>
          <w:sz w:val="24"/>
          <w:szCs w:val="24"/>
        </w:rPr>
        <w:t xml:space="preserve"> AR, Purdie DM, </w:t>
      </w:r>
      <w:proofErr w:type="spellStart"/>
      <w:r w:rsidRPr="001D3BBD">
        <w:rPr>
          <w:rFonts w:ascii="Book Antiqua" w:eastAsia="宋体" w:hAnsi="Book Antiqua" w:cs="宋体"/>
          <w:kern w:val="0"/>
          <w:sz w:val="24"/>
          <w:szCs w:val="24"/>
        </w:rPr>
        <w:t>Demetris</w:t>
      </w:r>
      <w:proofErr w:type="spellEnd"/>
      <w:r w:rsidRPr="001D3BBD">
        <w:rPr>
          <w:rFonts w:ascii="Book Antiqua" w:eastAsia="宋体" w:hAnsi="Book Antiqua" w:cs="宋体"/>
          <w:kern w:val="0"/>
          <w:sz w:val="24"/>
          <w:szCs w:val="24"/>
        </w:rPr>
        <w:t xml:space="preserve"> AJ, </w:t>
      </w:r>
      <w:proofErr w:type="spellStart"/>
      <w:r w:rsidRPr="001D3BBD">
        <w:rPr>
          <w:rFonts w:ascii="Book Antiqua" w:eastAsia="宋体" w:hAnsi="Book Antiqua" w:cs="宋体"/>
          <w:kern w:val="0"/>
          <w:sz w:val="24"/>
          <w:szCs w:val="24"/>
        </w:rPr>
        <w:t>Clouston</w:t>
      </w:r>
      <w:proofErr w:type="spellEnd"/>
      <w:r w:rsidRPr="001D3BBD">
        <w:rPr>
          <w:rFonts w:ascii="Book Antiqua" w:eastAsia="宋体" w:hAnsi="Book Antiqua" w:cs="宋体"/>
          <w:kern w:val="0"/>
          <w:sz w:val="24"/>
          <w:szCs w:val="24"/>
        </w:rPr>
        <w:t xml:space="preserve"> AD. Progressive fibrosis in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association with altered regeneration and a </w:t>
      </w:r>
      <w:proofErr w:type="spellStart"/>
      <w:r w:rsidRPr="001D3BBD">
        <w:rPr>
          <w:rFonts w:ascii="Book Antiqua" w:eastAsia="宋体" w:hAnsi="Book Antiqua" w:cs="宋体"/>
          <w:kern w:val="0"/>
          <w:sz w:val="24"/>
          <w:szCs w:val="24"/>
        </w:rPr>
        <w:t>ductular</w:t>
      </w:r>
      <w:proofErr w:type="spellEnd"/>
      <w:r w:rsidRPr="001D3BBD">
        <w:rPr>
          <w:rFonts w:ascii="Book Antiqua" w:eastAsia="宋体" w:hAnsi="Book Antiqua" w:cs="宋体"/>
          <w:kern w:val="0"/>
          <w:sz w:val="24"/>
          <w:szCs w:val="24"/>
        </w:rPr>
        <w:t xml:space="preserve"> reaction. </w:t>
      </w:r>
      <w:r w:rsidRPr="001D3BBD">
        <w:rPr>
          <w:rFonts w:ascii="Book Antiqua" w:eastAsia="宋体" w:hAnsi="Book Antiqua" w:cs="宋体"/>
          <w:i/>
          <w:iCs/>
          <w:kern w:val="0"/>
          <w:sz w:val="24"/>
          <w:szCs w:val="24"/>
        </w:rPr>
        <w:t>Gastroenterology</w:t>
      </w:r>
      <w:r w:rsidRPr="001D3BBD">
        <w:rPr>
          <w:rFonts w:ascii="Book Antiqua" w:eastAsia="宋体" w:hAnsi="Book Antiqua" w:cs="宋体"/>
          <w:kern w:val="0"/>
          <w:sz w:val="24"/>
          <w:szCs w:val="24"/>
        </w:rPr>
        <w:t> 2007; </w:t>
      </w:r>
      <w:r w:rsidRPr="001D3BBD">
        <w:rPr>
          <w:rFonts w:ascii="Book Antiqua" w:eastAsia="宋体" w:hAnsi="Book Antiqua" w:cs="宋体"/>
          <w:b/>
          <w:bCs/>
          <w:kern w:val="0"/>
          <w:sz w:val="24"/>
          <w:szCs w:val="24"/>
        </w:rPr>
        <w:t>133</w:t>
      </w:r>
      <w:r w:rsidRPr="001D3BBD">
        <w:rPr>
          <w:rFonts w:ascii="Book Antiqua" w:eastAsia="宋体" w:hAnsi="Book Antiqua" w:cs="宋体"/>
          <w:kern w:val="0"/>
          <w:sz w:val="24"/>
          <w:szCs w:val="24"/>
        </w:rPr>
        <w:t>: 80-90 [PMID: 17631134 DOI: 10.1053/j.gastro.2007.05.012]</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45 </w:t>
      </w:r>
      <w:r w:rsidRPr="001D3BBD">
        <w:rPr>
          <w:rFonts w:ascii="Book Antiqua" w:eastAsia="宋体" w:hAnsi="Book Antiqua" w:cs="宋体"/>
          <w:b/>
          <w:bCs/>
          <w:kern w:val="0"/>
          <w:sz w:val="24"/>
          <w:szCs w:val="24"/>
        </w:rPr>
        <w:t>Gill RM</w:t>
      </w:r>
      <w:r w:rsidRPr="001D3BBD">
        <w:rPr>
          <w:rFonts w:ascii="Book Antiqua" w:eastAsia="宋体" w:hAnsi="Book Antiqua" w:cs="宋体"/>
          <w:kern w:val="0"/>
          <w:sz w:val="24"/>
          <w:szCs w:val="24"/>
        </w:rPr>
        <w:t xml:space="preserve">, Belt P, Wilson L, Bass NM, Ferrell LD. </w:t>
      </w:r>
      <w:proofErr w:type="spellStart"/>
      <w:r w:rsidRPr="001D3BBD">
        <w:rPr>
          <w:rFonts w:ascii="Book Antiqua" w:eastAsia="宋体" w:hAnsi="Book Antiqua" w:cs="宋体"/>
          <w:kern w:val="0"/>
          <w:sz w:val="24"/>
          <w:szCs w:val="24"/>
        </w:rPr>
        <w:t>Centrizonal</w:t>
      </w:r>
      <w:proofErr w:type="spellEnd"/>
      <w:r w:rsidRPr="001D3BBD">
        <w:rPr>
          <w:rFonts w:ascii="Book Antiqua" w:eastAsia="宋体" w:hAnsi="Book Antiqua" w:cs="宋体"/>
          <w:kern w:val="0"/>
          <w:sz w:val="24"/>
          <w:szCs w:val="24"/>
        </w:rPr>
        <w:t xml:space="preserve"> arteries and </w:t>
      </w:r>
      <w:proofErr w:type="spellStart"/>
      <w:r w:rsidRPr="001D3BBD">
        <w:rPr>
          <w:rFonts w:ascii="Book Antiqua" w:eastAsia="宋体" w:hAnsi="Book Antiqua" w:cs="宋体"/>
          <w:kern w:val="0"/>
          <w:sz w:val="24"/>
          <w:szCs w:val="24"/>
        </w:rPr>
        <w:t>microvessels</w:t>
      </w:r>
      <w:proofErr w:type="spellEnd"/>
      <w:r w:rsidRPr="001D3BBD">
        <w:rPr>
          <w:rFonts w:ascii="Book Antiqua" w:eastAsia="宋体" w:hAnsi="Book Antiqua" w:cs="宋体"/>
          <w:kern w:val="0"/>
          <w:sz w:val="24"/>
          <w:szCs w:val="24"/>
        </w:rPr>
        <w:t xml:space="preserve"> in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Am J </w:t>
      </w:r>
      <w:proofErr w:type="spellStart"/>
      <w:r w:rsidRPr="001D3BBD">
        <w:rPr>
          <w:rFonts w:ascii="Book Antiqua" w:eastAsia="宋体" w:hAnsi="Book Antiqua" w:cs="宋体"/>
          <w:i/>
          <w:iCs/>
          <w:kern w:val="0"/>
          <w:sz w:val="24"/>
          <w:szCs w:val="24"/>
        </w:rPr>
        <w:t>Surg</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35</w:t>
      </w:r>
      <w:r w:rsidRPr="001D3BBD">
        <w:rPr>
          <w:rFonts w:ascii="Book Antiqua" w:eastAsia="宋体" w:hAnsi="Book Antiqua" w:cs="宋体"/>
          <w:kern w:val="0"/>
          <w:sz w:val="24"/>
          <w:szCs w:val="24"/>
        </w:rPr>
        <w:t>: 1400-1404 [PMID: 21836480 DOI: 10.1097/PAS.0b013e3182254283]</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lastRenderedPageBreak/>
        <w:t>46 </w:t>
      </w:r>
      <w:proofErr w:type="spellStart"/>
      <w:r w:rsidRPr="001D3BBD">
        <w:rPr>
          <w:rFonts w:ascii="Book Antiqua" w:eastAsia="宋体" w:hAnsi="Book Antiqua" w:cs="宋体"/>
          <w:b/>
          <w:bCs/>
          <w:kern w:val="0"/>
          <w:sz w:val="24"/>
          <w:szCs w:val="24"/>
        </w:rPr>
        <w:t>Schwimmer</w:t>
      </w:r>
      <w:proofErr w:type="spellEnd"/>
      <w:r w:rsidRPr="001D3BBD">
        <w:rPr>
          <w:rFonts w:ascii="Book Antiqua" w:eastAsia="宋体" w:hAnsi="Book Antiqua" w:cs="宋体"/>
          <w:b/>
          <w:bCs/>
          <w:kern w:val="0"/>
          <w:sz w:val="24"/>
          <w:szCs w:val="24"/>
        </w:rPr>
        <w:t xml:space="preserve"> JB</w:t>
      </w:r>
      <w:r w:rsidRPr="001D3BBD">
        <w:rPr>
          <w:rFonts w:ascii="Book Antiqua" w:eastAsia="宋体" w:hAnsi="Book Antiqua" w:cs="宋体"/>
          <w:kern w:val="0"/>
          <w:sz w:val="24"/>
          <w:szCs w:val="24"/>
        </w:rPr>
        <w:t xml:space="preserve">, Deutsch R, </w:t>
      </w:r>
      <w:proofErr w:type="spellStart"/>
      <w:r w:rsidRPr="001D3BBD">
        <w:rPr>
          <w:rFonts w:ascii="Book Antiqua" w:eastAsia="宋体" w:hAnsi="Book Antiqua" w:cs="宋体"/>
          <w:kern w:val="0"/>
          <w:sz w:val="24"/>
          <w:szCs w:val="24"/>
        </w:rPr>
        <w:t>Kahen</w:t>
      </w:r>
      <w:proofErr w:type="spellEnd"/>
      <w:r w:rsidRPr="001D3BBD">
        <w:rPr>
          <w:rFonts w:ascii="Book Antiqua" w:eastAsia="宋体" w:hAnsi="Book Antiqua" w:cs="宋体"/>
          <w:kern w:val="0"/>
          <w:sz w:val="24"/>
          <w:szCs w:val="24"/>
        </w:rPr>
        <w:t xml:space="preserve"> T,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Stanley C, </w:t>
      </w:r>
      <w:proofErr w:type="spellStart"/>
      <w:r w:rsidRPr="001D3BBD">
        <w:rPr>
          <w:rFonts w:ascii="Book Antiqua" w:eastAsia="宋体" w:hAnsi="Book Antiqua" w:cs="宋体"/>
          <w:kern w:val="0"/>
          <w:sz w:val="24"/>
          <w:szCs w:val="24"/>
        </w:rPr>
        <w:t>Behling</w:t>
      </w:r>
      <w:proofErr w:type="spellEnd"/>
      <w:r w:rsidRPr="001D3BBD">
        <w:rPr>
          <w:rFonts w:ascii="Book Antiqua" w:eastAsia="宋体" w:hAnsi="Book Antiqua" w:cs="宋体"/>
          <w:kern w:val="0"/>
          <w:sz w:val="24"/>
          <w:szCs w:val="24"/>
        </w:rPr>
        <w:t xml:space="preserve"> C. Prevalence of fatty liver in children and adolescents. </w:t>
      </w:r>
      <w:r w:rsidRPr="001D3BBD">
        <w:rPr>
          <w:rFonts w:ascii="Book Antiqua" w:eastAsia="宋体" w:hAnsi="Book Antiqua" w:cs="宋体"/>
          <w:i/>
          <w:iCs/>
          <w:kern w:val="0"/>
          <w:sz w:val="24"/>
          <w:szCs w:val="24"/>
        </w:rPr>
        <w:t>Pediatrics</w:t>
      </w:r>
      <w:r w:rsidRPr="001D3BBD">
        <w:rPr>
          <w:rFonts w:ascii="Book Antiqua" w:eastAsia="宋体" w:hAnsi="Book Antiqua" w:cs="宋体"/>
          <w:kern w:val="0"/>
          <w:sz w:val="24"/>
          <w:szCs w:val="24"/>
        </w:rPr>
        <w:t> 2006; </w:t>
      </w:r>
      <w:r w:rsidRPr="001D3BBD">
        <w:rPr>
          <w:rFonts w:ascii="Book Antiqua" w:eastAsia="宋体" w:hAnsi="Book Antiqua" w:cs="宋体"/>
          <w:b/>
          <w:bCs/>
          <w:kern w:val="0"/>
          <w:sz w:val="24"/>
          <w:szCs w:val="24"/>
        </w:rPr>
        <w:t>118</w:t>
      </w:r>
      <w:r w:rsidRPr="001D3BBD">
        <w:rPr>
          <w:rFonts w:ascii="Book Antiqua" w:eastAsia="宋体" w:hAnsi="Book Antiqua" w:cs="宋体"/>
          <w:kern w:val="0"/>
          <w:sz w:val="24"/>
          <w:szCs w:val="24"/>
        </w:rPr>
        <w:t>: 1388-1393 [PMID: 17015527 DOI: 10.1542/peds.2006-1212]</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47 </w:t>
      </w:r>
      <w:r w:rsidRPr="001D3BBD">
        <w:rPr>
          <w:rFonts w:ascii="Book Antiqua" w:eastAsia="宋体" w:hAnsi="Book Antiqua" w:cs="宋体"/>
          <w:b/>
          <w:bCs/>
          <w:kern w:val="0"/>
          <w:sz w:val="24"/>
          <w:szCs w:val="24"/>
        </w:rPr>
        <w:t>Park HS</w:t>
      </w:r>
      <w:r w:rsidRPr="001D3BBD">
        <w:rPr>
          <w:rFonts w:ascii="Book Antiqua" w:eastAsia="宋体" w:hAnsi="Book Antiqua" w:cs="宋体"/>
          <w:kern w:val="0"/>
          <w:sz w:val="24"/>
          <w:szCs w:val="24"/>
        </w:rPr>
        <w:t>, Han JH, Choi KM, Kim SM. Relation between elevated serum alanine aminotransferase and metabolic syndrome in Korean adolescents.</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Am J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Nutr</w:t>
      </w:r>
      <w:proofErr w:type="spellEnd"/>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82</w:t>
      </w:r>
      <w:r w:rsidRPr="001D3BBD">
        <w:rPr>
          <w:rFonts w:ascii="Book Antiqua" w:eastAsia="宋体" w:hAnsi="Book Antiqua" w:cs="宋体"/>
          <w:kern w:val="0"/>
          <w:sz w:val="24"/>
          <w:szCs w:val="24"/>
        </w:rPr>
        <w:t>: 1046-1051 [PMID: 16280437]</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48 </w:t>
      </w:r>
      <w:proofErr w:type="spellStart"/>
      <w:r w:rsidRPr="001D3BBD">
        <w:rPr>
          <w:rFonts w:ascii="Book Antiqua" w:eastAsia="宋体" w:hAnsi="Book Antiqua" w:cs="宋体"/>
          <w:b/>
          <w:bCs/>
          <w:kern w:val="0"/>
          <w:sz w:val="24"/>
          <w:szCs w:val="24"/>
        </w:rPr>
        <w:t>Tominaga</w:t>
      </w:r>
      <w:proofErr w:type="spellEnd"/>
      <w:r w:rsidRPr="001D3BBD">
        <w:rPr>
          <w:rFonts w:ascii="Book Antiqua" w:eastAsia="宋体" w:hAnsi="Book Antiqua" w:cs="宋体"/>
          <w:b/>
          <w:bCs/>
          <w:kern w:val="0"/>
          <w:sz w:val="24"/>
          <w:szCs w:val="24"/>
        </w:rPr>
        <w:t xml:space="preserve"> K</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Kurata</w:t>
      </w:r>
      <w:proofErr w:type="spellEnd"/>
      <w:r w:rsidRPr="001D3BBD">
        <w:rPr>
          <w:rFonts w:ascii="Book Antiqua" w:eastAsia="宋体" w:hAnsi="Book Antiqua" w:cs="宋体"/>
          <w:kern w:val="0"/>
          <w:sz w:val="24"/>
          <w:szCs w:val="24"/>
        </w:rPr>
        <w:t xml:space="preserve"> JH, Chen YK, Fujimoto E, </w:t>
      </w:r>
      <w:proofErr w:type="spellStart"/>
      <w:r w:rsidRPr="001D3BBD">
        <w:rPr>
          <w:rFonts w:ascii="Book Antiqua" w:eastAsia="宋体" w:hAnsi="Book Antiqua" w:cs="宋体"/>
          <w:kern w:val="0"/>
          <w:sz w:val="24"/>
          <w:szCs w:val="24"/>
        </w:rPr>
        <w:t>Miyagawa</w:t>
      </w:r>
      <w:proofErr w:type="spellEnd"/>
      <w:r w:rsidRPr="001D3BBD">
        <w:rPr>
          <w:rFonts w:ascii="Book Antiqua" w:eastAsia="宋体" w:hAnsi="Book Antiqua" w:cs="宋体"/>
          <w:kern w:val="0"/>
          <w:sz w:val="24"/>
          <w:szCs w:val="24"/>
        </w:rPr>
        <w:t xml:space="preserve"> S, Abe I, </w:t>
      </w:r>
      <w:proofErr w:type="spellStart"/>
      <w:r w:rsidRPr="001D3BBD">
        <w:rPr>
          <w:rFonts w:ascii="Book Antiqua" w:eastAsia="宋体" w:hAnsi="Book Antiqua" w:cs="宋体"/>
          <w:kern w:val="0"/>
          <w:sz w:val="24"/>
          <w:szCs w:val="24"/>
        </w:rPr>
        <w:t>Kusano</w:t>
      </w:r>
      <w:proofErr w:type="spellEnd"/>
      <w:r w:rsidRPr="001D3BBD">
        <w:rPr>
          <w:rFonts w:ascii="Book Antiqua" w:eastAsia="宋体" w:hAnsi="Book Antiqua" w:cs="宋体"/>
          <w:kern w:val="0"/>
          <w:sz w:val="24"/>
          <w:szCs w:val="24"/>
        </w:rPr>
        <w:t xml:space="preserve"> Y. Prevalence of fatty liver in Japanese children and relationship to obesity. </w:t>
      </w:r>
      <w:proofErr w:type="gramStart"/>
      <w:r w:rsidRPr="001D3BBD">
        <w:rPr>
          <w:rFonts w:ascii="Book Antiqua" w:eastAsia="宋体" w:hAnsi="Book Antiqua" w:cs="宋体"/>
          <w:kern w:val="0"/>
          <w:sz w:val="24"/>
          <w:szCs w:val="24"/>
        </w:rPr>
        <w:t xml:space="preserve">An epidemiological </w:t>
      </w:r>
      <w:proofErr w:type="spellStart"/>
      <w:r w:rsidRPr="001D3BBD">
        <w:rPr>
          <w:rFonts w:ascii="Book Antiqua" w:eastAsia="宋体" w:hAnsi="Book Antiqua" w:cs="宋体"/>
          <w:kern w:val="0"/>
          <w:sz w:val="24"/>
          <w:szCs w:val="24"/>
        </w:rPr>
        <w:t>ultrasonographic</w:t>
      </w:r>
      <w:proofErr w:type="spellEnd"/>
      <w:r w:rsidRPr="001D3BBD">
        <w:rPr>
          <w:rFonts w:ascii="Book Antiqua" w:eastAsia="宋体" w:hAnsi="Book Antiqua" w:cs="宋体"/>
          <w:kern w:val="0"/>
          <w:sz w:val="24"/>
          <w:szCs w:val="24"/>
        </w:rPr>
        <w:t xml:space="preserve"> survey.</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Dig Dis </w:t>
      </w:r>
      <w:proofErr w:type="spellStart"/>
      <w:r w:rsidRPr="001D3BBD">
        <w:rPr>
          <w:rFonts w:ascii="Book Antiqua" w:eastAsia="宋体" w:hAnsi="Book Antiqua" w:cs="宋体"/>
          <w:i/>
          <w:iCs/>
          <w:kern w:val="0"/>
          <w:sz w:val="24"/>
          <w:szCs w:val="24"/>
        </w:rPr>
        <w:t>Sci</w:t>
      </w:r>
      <w:proofErr w:type="spellEnd"/>
      <w:r w:rsidRPr="001D3BBD">
        <w:rPr>
          <w:rFonts w:ascii="Book Antiqua" w:eastAsia="宋体" w:hAnsi="Book Antiqua" w:cs="宋体"/>
          <w:kern w:val="0"/>
          <w:sz w:val="24"/>
          <w:szCs w:val="24"/>
        </w:rPr>
        <w:t> 1995; </w:t>
      </w:r>
      <w:r w:rsidRPr="001D3BBD">
        <w:rPr>
          <w:rFonts w:ascii="Book Antiqua" w:eastAsia="宋体" w:hAnsi="Book Antiqua" w:cs="宋体"/>
          <w:b/>
          <w:bCs/>
          <w:kern w:val="0"/>
          <w:sz w:val="24"/>
          <w:szCs w:val="24"/>
        </w:rPr>
        <w:t>40</w:t>
      </w:r>
      <w:r w:rsidRPr="001D3BBD">
        <w:rPr>
          <w:rFonts w:ascii="Book Antiqua" w:eastAsia="宋体" w:hAnsi="Book Antiqua" w:cs="宋体"/>
          <w:kern w:val="0"/>
          <w:sz w:val="24"/>
          <w:szCs w:val="24"/>
        </w:rPr>
        <w:t>: 2002-2009 [PMID: 7555456]</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49 </w:t>
      </w:r>
      <w:r w:rsidRPr="001D3BBD">
        <w:rPr>
          <w:rFonts w:ascii="Book Antiqua" w:eastAsia="宋体" w:hAnsi="Book Antiqua" w:cs="宋体"/>
          <w:b/>
          <w:bCs/>
          <w:kern w:val="0"/>
          <w:sz w:val="24"/>
          <w:szCs w:val="24"/>
        </w:rPr>
        <w:t>Giorgio V</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Prono</w:t>
      </w:r>
      <w:proofErr w:type="spellEnd"/>
      <w:r w:rsidRPr="001D3BBD">
        <w:rPr>
          <w:rFonts w:ascii="Book Antiqua" w:eastAsia="宋体" w:hAnsi="Book Antiqua" w:cs="宋体"/>
          <w:kern w:val="0"/>
          <w:sz w:val="24"/>
          <w:szCs w:val="24"/>
        </w:rPr>
        <w:t xml:space="preserve"> F, </w:t>
      </w:r>
      <w:proofErr w:type="spellStart"/>
      <w:r w:rsidRPr="001D3BBD">
        <w:rPr>
          <w:rFonts w:ascii="Book Antiqua" w:eastAsia="宋体" w:hAnsi="Book Antiqua" w:cs="宋体"/>
          <w:kern w:val="0"/>
          <w:sz w:val="24"/>
          <w:szCs w:val="24"/>
        </w:rPr>
        <w:t>Graziano</w:t>
      </w:r>
      <w:proofErr w:type="spellEnd"/>
      <w:r w:rsidRPr="001D3BBD">
        <w:rPr>
          <w:rFonts w:ascii="Book Antiqua" w:eastAsia="宋体" w:hAnsi="Book Antiqua" w:cs="宋体"/>
          <w:kern w:val="0"/>
          <w:sz w:val="24"/>
          <w:szCs w:val="24"/>
        </w:rPr>
        <w:t xml:space="preserve"> F, </w:t>
      </w:r>
      <w:proofErr w:type="spellStart"/>
      <w:r w:rsidRPr="001D3BBD">
        <w:rPr>
          <w:rFonts w:ascii="Book Antiqua" w:eastAsia="宋体" w:hAnsi="Book Antiqua" w:cs="宋体"/>
          <w:kern w:val="0"/>
          <w:sz w:val="24"/>
          <w:szCs w:val="24"/>
        </w:rPr>
        <w:t>Nobili</w:t>
      </w:r>
      <w:proofErr w:type="spellEnd"/>
      <w:r w:rsidRPr="001D3BBD">
        <w:rPr>
          <w:rFonts w:ascii="Book Antiqua" w:eastAsia="宋体" w:hAnsi="Book Antiqua" w:cs="宋体"/>
          <w:kern w:val="0"/>
          <w:sz w:val="24"/>
          <w:szCs w:val="24"/>
        </w:rPr>
        <w:t xml:space="preserve"> V. Pediatric </w:t>
      </w:r>
      <w:proofErr w:type="spellStart"/>
      <w:r w:rsidRPr="001D3BBD">
        <w:rPr>
          <w:rFonts w:ascii="Book Antiqua" w:eastAsia="宋体" w:hAnsi="Book Antiqua" w:cs="宋体"/>
          <w:kern w:val="0"/>
          <w:sz w:val="24"/>
          <w:szCs w:val="24"/>
        </w:rPr>
        <w:t>non alcoholic</w:t>
      </w:r>
      <w:proofErr w:type="spellEnd"/>
      <w:r w:rsidRPr="001D3BBD">
        <w:rPr>
          <w:rFonts w:ascii="Book Antiqua" w:eastAsia="宋体" w:hAnsi="Book Antiqua" w:cs="宋体"/>
          <w:kern w:val="0"/>
          <w:sz w:val="24"/>
          <w:szCs w:val="24"/>
        </w:rPr>
        <w:t xml:space="preserve"> fatty liver disease: old and new concepts on development, progression, metabolic insight and potential treatment targets. </w:t>
      </w:r>
      <w:r w:rsidRPr="001D3BBD">
        <w:rPr>
          <w:rFonts w:ascii="Book Antiqua" w:eastAsia="宋体" w:hAnsi="Book Antiqua" w:cs="宋体"/>
          <w:i/>
          <w:iCs/>
          <w:kern w:val="0"/>
          <w:sz w:val="24"/>
          <w:szCs w:val="24"/>
        </w:rPr>
        <w:t xml:space="preserve">BMC </w:t>
      </w:r>
      <w:proofErr w:type="spellStart"/>
      <w:r w:rsidRPr="001D3BBD">
        <w:rPr>
          <w:rFonts w:ascii="Book Antiqua" w:eastAsia="宋体" w:hAnsi="Book Antiqua" w:cs="宋体"/>
          <w:i/>
          <w:iCs/>
          <w:kern w:val="0"/>
          <w:sz w:val="24"/>
          <w:szCs w:val="24"/>
        </w:rPr>
        <w:t>Pediatr</w:t>
      </w:r>
      <w:proofErr w:type="spellEnd"/>
      <w:r w:rsidRPr="001D3BBD">
        <w:rPr>
          <w:rFonts w:ascii="Book Antiqua" w:eastAsia="宋体" w:hAnsi="Book Antiqua" w:cs="宋体"/>
          <w:kern w:val="0"/>
          <w:sz w:val="24"/>
          <w:szCs w:val="24"/>
        </w:rPr>
        <w:t> 2013; </w:t>
      </w:r>
      <w:r w:rsidRPr="001D3BBD">
        <w:rPr>
          <w:rFonts w:ascii="Book Antiqua" w:eastAsia="宋体" w:hAnsi="Book Antiqua" w:cs="宋体"/>
          <w:b/>
          <w:bCs/>
          <w:kern w:val="0"/>
          <w:sz w:val="24"/>
          <w:szCs w:val="24"/>
        </w:rPr>
        <w:t>13</w:t>
      </w:r>
      <w:r w:rsidRPr="001D3BBD">
        <w:rPr>
          <w:rFonts w:ascii="Book Antiqua" w:eastAsia="宋体" w:hAnsi="Book Antiqua" w:cs="宋体"/>
          <w:kern w:val="0"/>
          <w:sz w:val="24"/>
          <w:szCs w:val="24"/>
        </w:rPr>
        <w:t>: 40 [PMID: 23530957 DOI: 10.1186/1471-2431-13-40]</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50 </w:t>
      </w:r>
      <w:proofErr w:type="spellStart"/>
      <w:r w:rsidRPr="001D3BBD">
        <w:rPr>
          <w:rFonts w:ascii="Book Antiqua" w:eastAsia="宋体" w:hAnsi="Book Antiqua" w:cs="宋体"/>
          <w:b/>
          <w:bCs/>
          <w:kern w:val="0"/>
          <w:sz w:val="24"/>
          <w:szCs w:val="24"/>
        </w:rPr>
        <w:t>Nobili</w:t>
      </w:r>
      <w:proofErr w:type="spellEnd"/>
      <w:r w:rsidRPr="001D3BBD">
        <w:rPr>
          <w:rFonts w:ascii="Book Antiqua" w:eastAsia="宋体" w:hAnsi="Book Antiqua" w:cs="宋体"/>
          <w:b/>
          <w:bCs/>
          <w:kern w:val="0"/>
          <w:sz w:val="24"/>
          <w:szCs w:val="24"/>
        </w:rPr>
        <w:t xml:space="preserve"> V</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Marcellini</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Devito</w:t>
      </w:r>
      <w:proofErr w:type="spellEnd"/>
      <w:r w:rsidRPr="001D3BBD">
        <w:rPr>
          <w:rFonts w:ascii="Book Antiqua" w:eastAsia="宋体" w:hAnsi="Book Antiqua" w:cs="宋体"/>
          <w:kern w:val="0"/>
          <w:sz w:val="24"/>
          <w:szCs w:val="24"/>
        </w:rPr>
        <w:t xml:space="preserve"> R, </w:t>
      </w:r>
      <w:proofErr w:type="spellStart"/>
      <w:r w:rsidRPr="001D3BBD">
        <w:rPr>
          <w:rFonts w:ascii="Book Antiqua" w:eastAsia="宋体" w:hAnsi="Book Antiqua" w:cs="宋体"/>
          <w:kern w:val="0"/>
          <w:sz w:val="24"/>
          <w:szCs w:val="24"/>
        </w:rPr>
        <w:t>Ciampalini</w:t>
      </w:r>
      <w:proofErr w:type="spellEnd"/>
      <w:r w:rsidRPr="001D3BBD">
        <w:rPr>
          <w:rFonts w:ascii="Book Antiqua" w:eastAsia="宋体" w:hAnsi="Book Antiqua" w:cs="宋体"/>
          <w:kern w:val="0"/>
          <w:sz w:val="24"/>
          <w:szCs w:val="24"/>
        </w:rPr>
        <w:t xml:space="preserve"> P, </w:t>
      </w:r>
      <w:proofErr w:type="spellStart"/>
      <w:r w:rsidRPr="001D3BBD">
        <w:rPr>
          <w:rFonts w:ascii="Book Antiqua" w:eastAsia="宋体" w:hAnsi="Book Antiqua" w:cs="宋体"/>
          <w:kern w:val="0"/>
          <w:sz w:val="24"/>
          <w:szCs w:val="24"/>
        </w:rPr>
        <w:t>Piemonte</w:t>
      </w:r>
      <w:proofErr w:type="spellEnd"/>
      <w:r w:rsidRPr="001D3BBD">
        <w:rPr>
          <w:rFonts w:ascii="Book Antiqua" w:eastAsia="宋体" w:hAnsi="Book Antiqua" w:cs="宋体"/>
          <w:kern w:val="0"/>
          <w:sz w:val="24"/>
          <w:szCs w:val="24"/>
        </w:rPr>
        <w:t xml:space="preserve"> F, </w:t>
      </w:r>
      <w:proofErr w:type="spellStart"/>
      <w:r w:rsidRPr="001D3BBD">
        <w:rPr>
          <w:rFonts w:ascii="Book Antiqua" w:eastAsia="宋体" w:hAnsi="Book Antiqua" w:cs="宋体"/>
          <w:kern w:val="0"/>
          <w:sz w:val="24"/>
          <w:szCs w:val="24"/>
        </w:rPr>
        <w:t>Comparcola</w:t>
      </w:r>
      <w:proofErr w:type="spellEnd"/>
      <w:r w:rsidRPr="001D3BBD">
        <w:rPr>
          <w:rFonts w:ascii="Book Antiqua" w:eastAsia="宋体" w:hAnsi="Book Antiqua" w:cs="宋体"/>
          <w:kern w:val="0"/>
          <w:sz w:val="24"/>
          <w:szCs w:val="24"/>
        </w:rPr>
        <w:t xml:space="preserve"> D, </w:t>
      </w:r>
      <w:proofErr w:type="spellStart"/>
      <w:r w:rsidRPr="001D3BBD">
        <w:rPr>
          <w:rFonts w:ascii="Book Antiqua" w:eastAsia="宋体" w:hAnsi="Book Antiqua" w:cs="宋体"/>
          <w:kern w:val="0"/>
          <w:sz w:val="24"/>
          <w:szCs w:val="24"/>
        </w:rPr>
        <w:t>Sartorelli</w:t>
      </w:r>
      <w:proofErr w:type="spellEnd"/>
      <w:r w:rsidRPr="001D3BBD">
        <w:rPr>
          <w:rFonts w:ascii="Book Antiqua" w:eastAsia="宋体" w:hAnsi="Book Antiqua" w:cs="宋体"/>
          <w:kern w:val="0"/>
          <w:sz w:val="24"/>
          <w:szCs w:val="24"/>
        </w:rPr>
        <w:t xml:space="preserve"> MR, Angulo P. NAFLD in children: a prospective clinical-pathological study and effect of lifestyle advice.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2006; </w:t>
      </w:r>
      <w:r w:rsidRPr="001D3BBD">
        <w:rPr>
          <w:rFonts w:ascii="Book Antiqua" w:eastAsia="宋体" w:hAnsi="Book Antiqua" w:cs="宋体"/>
          <w:b/>
          <w:bCs/>
          <w:kern w:val="0"/>
          <w:sz w:val="24"/>
          <w:szCs w:val="24"/>
        </w:rPr>
        <w:t>44</w:t>
      </w:r>
      <w:r w:rsidRPr="001D3BBD">
        <w:rPr>
          <w:rFonts w:ascii="Book Antiqua" w:eastAsia="宋体" w:hAnsi="Book Antiqua" w:cs="宋体"/>
          <w:kern w:val="0"/>
          <w:sz w:val="24"/>
          <w:szCs w:val="24"/>
        </w:rPr>
        <w:t>: 458-465 [PMID: 16871574 DOI: 10.1002/hep.21262]</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51 </w:t>
      </w:r>
      <w:r w:rsidRPr="001D3BBD">
        <w:rPr>
          <w:rFonts w:ascii="Book Antiqua" w:eastAsia="宋体" w:hAnsi="Book Antiqua" w:cs="宋体"/>
          <w:b/>
          <w:bCs/>
          <w:kern w:val="0"/>
          <w:sz w:val="24"/>
          <w:szCs w:val="24"/>
        </w:rPr>
        <w:t>Carter-Kent C</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Yerian</w:t>
      </w:r>
      <w:proofErr w:type="spellEnd"/>
      <w:r w:rsidRPr="001D3BBD">
        <w:rPr>
          <w:rFonts w:ascii="Book Antiqua" w:eastAsia="宋体" w:hAnsi="Book Antiqua" w:cs="宋体"/>
          <w:kern w:val="0"/>
          <w:sz w:val="24"/>
          <w:szCs w:val="24"/>
        </w:rPr>
        <w:t xml:space="preserve"> LM, Brunt EM, Angulo P, </w:t>
      </w:r>
      <w:proofErr w:type="spellStart"/>
      <w:r w:rsidRPr="001D3BBD">
        <w:rPr>
          <w:rFonts w:ascii="Book Antiqua" w:eastAsia="宋体" w:hAnsi="Book Antiqua" w:cs="宋体"/>
          <w:kern w:val="0"/>
          <w:sz w:val="24"/>
          <w:szCs w:val="24"/>
        </w:rPr>
        <w:t>Kohli</w:t>
      </w:r>
      <w:proofErr w:type="spellEnd"/>
      <w:r w:rsidRPr="001D3BBD">
        <w:rPr>
          <w:rFonts w:ascii="Book Antiqua" w:eastAsia="宋体" w:hAnsi="Book Antiqua" w:cs="宋体"/>
          <w:kern w:val="0"/>
          <w:sz w:val="24"/>
          <w:szCs w:val="24"/>
        </w:rPr>
        <w:t xml:space="preserve"> R, Ling SC, </w:t>
      </w:r>
      <w:proofErr w:type="spellStart"/>
      <w:r w:rsidRPr="001D3BBD">
        <w:rPr>
          <w:rFonts w:ascii="Book Antiqua" w:eastAsia="宋体" w:hAnsi="Book Antiqua" w:cs="宋体"/>
          <w:kern w:val="0"/>
          <w:sz w:val="24"/>
          <w:szCs w:val="24"/>
        </w:rPr>
        <w:t>Xanthakos</w:t>
      </w:r>
      <w:proofErr w:type="spellEnd"/>
      <w:r w:rsidRPr="001D3BBD">
        <w:rPr>
          <w:rFonts w:ascii="Book Antiqua" w:eastAsia="宋体" w:hAnsi="Book Antiqua" w:cs="宋体"/>
          <w:kern w:val="0"/>
          <w:sz w:val="24"/>
          <w:szCs w:val="24"/>
        </w:rPr>
        <w:t xml:space="preserve"> SA, </w:t>
      </w:r>
      <w:proofErr w:type="spellStart"/>
      <w:r w:rsidRPr="001D3BBD">
        <w:rPr>
          <w:rFonts w:ascii="Book Antiqua" w:eastAsia="宋体" w:hAnsi="Book Antiqua" w:cs="宋体"/>
          <w:kern w:val="0"/>
          <w:sz w:val="24"/>
          <w:szCs w:val="24"/>
        </w:rPr>
        <w:t>Whitington</w:t>
      </w:r>
      <w:proofErr w:type="spellEnd"/>
      <w:r w:rsidRPr="001D3BBD">
        <w:rPr>
          <w:rFonts w:ascii="Book Antiqua" w:eastAsia="宋体" w:hAnsi="Book Antiqua" w:cs="宋体"/>
          <w:kern w:val="0"/>
          <w:sz w:val="24"/>
          <w:szCs w:val="24"/>
        </w:rPr>
        <w:t xml:space="preserve"> PF, </w:t>
      </w:r>
      <w:proofErr w:type="spellStart"/>
      <w:r w:rsidRPr="001D3BBD">
        <w:rPr>
          <w:rFonts w:ascii="Book Antiqua" w:eastAsia="宋体" w:hAnsi="Book Antiqua" w:cs="宋体"/>
          <w:kern w:val="0"/>
          <w:sz w:val="24"/>
          <w:szCs w:val="24"/>
        </w:rPr>
        <w:t>Charatcharoenwitthaya</w:t>
      </w:r>
      <w:proofErr w:type="spellEnd"/>
      <w:r w:rsidRPr="001D3BBD">
        <w:rPr>
          <w:rFonts w:ascii="Book Antiqua" w:eastAsia="宋体" w:hAnsi="Book Antiqua" w:cs="宋体"/>
          <w:kern w:val="0"/>
          <w:sz w:val="24"/>
          <w:szCs w:val="24"/>
        </w:rPr>
        <w:t xml:space="preserve"> P, Yap J, Lopez R, McCullough AJ, Feldstein AE.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in children: a multicenter </w:t>
      </w:r>
      <w:proofErr w:type="spellStart"/>
      <w:r w:rsidRPr="001D3BBD">
        <w:rPr>
          <w:rFonts w:ascii="Book Antiqua" w:eastAsia="宋体" w:hAnsi="Book Antiqua" w:cs="宋体"/>
          <w:kern w:val="0"/>
          <w:sz w:val="24"/>
          <w:szCs w:val="24"/>
        </w:rPr>
        <w:t>clinicopathological</w:t>
      </w:r>
      <w:proofErr w:type="spellEnd"/>
      <w:r w:rsidRPr="001D3BBD">
        <w:rPr>
          <w:rFonts w:ascii="Book Antiqua" w:eastAsia="宋体" w:hAnsi="Book Antiqua" w:cs="宋体"/>
          <w:kern w:val="0"/>
          <w:sz w:val="24"/>
          <w:szCs w:val="24"/>
        </w:rPr>
        <w:t xml:space="preserve"> study.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2009; </w:t>
      </w:r>
      <w:r w:rsidRPr="001D3BBD">
        <w:rPr>
          <w:rFonts w:ascii="Book Antiqua" w:eastAsia="宋体" w:hAnsi="Book Antiqua" w:cs="宋体"/>
          <w:b/>
          <w:bCs/>
          <w:kern w:val="0"/>
          <w:sz w:val="24"/>
          <w:szCs w:val="24"/>
        </w:rPr>
        <w:t>50</w:t>
      </w:r>
      <w:r w:rsidRPr="001D3BBD">
        <w:rPr>
          <w:rFonts w:ascii="Book Antiqua" w:eastAsia="宋体" w:hAnsi="Book Antiqua" w:cs="宋体"/>
          <w:kern w:val="0"/>
          <w:sz w:val="24"/>
          <w:szCs w:val="24"/>
        </w:rPr>
        <w:t>: 1113-1120 [PMID: 19637190 DOI: 10.1002/hep.23133]</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lastRenderedPageBreak/>
        <w:t>52 </w:t>
      </w:r>
      <w:r w:rsidRPr="001D3BBD">
        <w:rPr>
          <w:rFonts w:ascii="Book Antiqua" w:eastAsia="宋体" w:hAnsi="Book Antiqua" w:cs="宋体"/>
          <w:b/>
          <w:bCs/>
          <w:kern w:val="0"/>
          <w:sz w:val="24"/>
          <w:szCs w:val="24"/>
        </w:rPr>
        <w:t>Takahashi Y</w:t>
      </w:r>
      <w:r w:rsidRPr="001D3BBD">
        <w:rPr>
          <w:rFonts w:ascii="Book Antiqua" w:eastAsia="宋体" w:hAnsi="Book Antiqua" w:cs="宋体"/>
          <w:kern w:val="0"/>
          <w:sz w:val="24"/>
          <w:szCs w:val="24"/>
        </w:rPr>
        <w:t xml:space="preserve">, Inui A, Fujisawa T, </w:t>
      </w:r>
      <w:proofErr w:type="spellStart"/>
      <w:r w:rsidRPr="001D3BBD">
        <w:rPr>
          <w:rFonts w:ascii="Book Antiqua" w:eastAsia="宋体" w:hAnsi="Book Antiqua" w:cs="宋体"/>
          <w:kern w:val="0"/>
          <w:sz w:val="24"/>
          <w:szCs w:val="24"/>
        </w:rPr>
        <w:t>Takikawa</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Fukusato</w:t>
      </w:r>
      <w:proofErr w:type="spellEnd"/>
      <w:r w:rsidRPr="001D3BBD">
        <w:rPr>
          <w:rFonts w:ascii="Book Antiqua" w:eastAsia="宋体" w:hAnsi="Book Antiqua" w:cs="宋体"/>
          <w:kern w:val="0"/>
          <w:sz w:val="24"/>
          <w:szCs w:val="24"/>
        </w:rPr>
        <w:t xml:space="preserve"> T. </w:t>
      </w:r>
      <w:proofErr w:type="spellStart"/>
      <w:r w:rsidRPr="001D3BBD">
        <w:rPr>
          <w:rFonts w:ascii="Book Antiqua" w:eastAsia="宋体" w:hAnsi="Book Antiqua" w:cs="宋体"/>
          <w:kern w:val="0"/>
          <w:sz w:val="24"/>
          <w:szCs w:val="24"/>
        </w:rPr>
        <w:t>Histopathological</w:t>
      </w:r>
      <w:proofErr w:type="spellEnd"/>
      <w:r w:rsidRPr="001D3BBD">
        <w:rPr>
          <w:rFonts w:ascii="Book Antiqua" w:eastAsia="宋体" w:hAnsi="Book Antiqua" w:cs="宋体"/>
          <w:kern w:val="0"/>
          <w:sz w:val="24"/>
          <w:szCs w:val="24"/>
        </w:rPr>
        <w:t xml:space="preserve"> characteristics of non-alcoholic fatty liver disease in children: Comparison with adult cases.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i/>
          <w:iCs/>
          <w:kern w:val="0"/>
          <w:sz w:val="24"/>
          <w:szCs w:val="24"/>
        </w:rPr>
        <w:t xml:space="preserve"> Res</w:t>
      </w:r>
      <w:r w:rsidRPr="001D3BBD">
        <w:rPr>
          <w:rFonts w:ascii="Book Antiqua" w:eastAsia="宋体" w:hAnsi="Book Antiqua" w:cs="宋体"/>
          <w:kern w:val="0"/>
          <w:sz w:val="24"/>
          <w:szCs w:val="24"/>
        </w:rPr>
        <w:t> 2011; </w:t>
      </w:r>
      <w:r w:rsidRPr="001D3BBD">
        <w:rPr>
          <w:rFonts w:ascii="Book Antiqua" w:eastAsia="宋体" w:hAnsi="Book Antiqua" w:cs="宋体"/>
          <w:b/>
          <w:bCs/>
          <w:kern w:val="0"/>
          <w:sz w:val="24"/>
          <w:szCs w:val="24"/>
        </w:rPr>
        <w:t>41</w:t>
      </w:r>
      <w:r w:rsidRPr="001D3BBD">
        <w:rPr>
          <w:rFonts w:ascii="Book Antiqua" w:eastAsia="宋体" w:hAnsi="Book Antiqua" w:cs="宋体"/>
          <w:kern w:val="0"/>
          <w:sz w:val="24"/>
          <w:szCs w:val="24"/>
        </w:rPr>
        <w:t>: 1066-1074 [PMID: 22035383 DOI: 10.1111/j.1872-034X.2011.00855.x]</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53 </w:t>
      </w:r>
      <w:proofErr w:type="spellStart"/>
      <w:r w:rsidRPr="001D3BBD">
        <w:rPr>
          <w:rFonts w:ascii="Book Antiqua" w:eastAsia="宋体" w:hAnsi="Book Antiqua" w:cs="宋体"/>
          <w:b/>
          <w:bCs/>
          <w:kern w:val="0"/>
          <w:sz w:val="24"/>
          <w:szCs w:val="24"/>
        </w:rPr>
        <w:t>Molleston</w:t>
      </w:r>
      <w:proofErr w:type="spellEnd"/>
      <w:r w:rsidRPr="001D3BBD">
        <w:rPr>
          <w:rFonts w:ascii="Book Antiqua" w:eastAsia="宋体" w:hAnsi="Book Antiqua" w:cs="宋体"/>
          <w:b/>
          <w:bCs/>
          <w:kern w:val="0"/>
          <w:sz w:val="24"/>
          <w:szCs w:val="24"/>
        </w:rPr>
        <w:t xml:space="preserve"> JP</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Schwimmer</w:t>
      </w:r>
      <w:proofErr w:type="spellEnd"/>
      <w:r w:rsidRPr="001D3BBD">
        <w:rPr>
          <w:rFonts w:ascii="Book Antiqua" w:eastAsia="宋体" w:hAnsi="Book Antiqua" w:cs="宋体"/>
          <w:kern w:val="0"/>
          <w:sz w:val="24"/>
          <w:szCs w:val="24"/>
        </w:rPr>
        <w:t xml:space="preserve"> JB, Yates KP, Murray KF, Cummings OW, </w:t>
      </w:r>
      <w:proofErr w:type="spellStart"/>
      <w:r w:rsidRPr="001D3BBD">
        <w:rPr>
          <w:rFonts w:ascii="Book Antiqua" w:eastAsia="宋体" w:hAnsi="Book Antiqua" w:cs="宋体"/>
          <w:kern w:val="0"/>
          <w:sz w:val="24"/>
          <w:szCs w:val="24"/>
        </w:rPr>
        <w:t>Lavine</w:t>
      </w:r>
      <w:proofErr w:type="spellEnd"/>
      <w:r w:rsidRPr="001D3BBD">
        <w:rPr>
          <w:rFonts w:ascii="Book Antiqua" w:eastAsia="宋体" w:hAnsi="Book Antiqua" w:cs="宋体"/>
          <w:kern w:val="0"/>
          <w:sz w:val="24"/>
          <w:szCs w:val="24"/>
        </w:rPr>
        <w:t xml:space="preserve"> JE, Brunt EM, </w:t>
      </w:r>
      <w:proofErr w:type="spellStart"/>
      <w:r w:rsidRPr="001D3BBD">
        <w:rPr>
          <w:rFonts w:ascii="Book Antiqua" w:eastAsia="宋体" w:hAnsi="Book Antiqua" w:cs="宋体"/>
          <w:kern w:val="0"/>
          <w:sz w:val="24"/>
          <w:szCs w:val="24"/>
        </w:rPr>
        <w:t>Scheimann</w:t>
      </w:r>
      <w:proofErr w:type="spellEnd"/>
      <w:r w:rsidRPr="001D3BBD">
        <w:rPr>
          <w:rFonts w:ascii="Book Antiqua" w:eastAsia="宋体" w:hAnsi="Book Antiqua" w:cs="宋体"/>
          <w:kern w:val="0"/>
          <w:sz w:val="24"/>
          <w:szCs w:val="24"/>
        </w:rPr>
        <w:t xml:space="preserve"> AO, </w:t>
      </w:r>
      <w:proofErr w:type="spellStart"/>
      <w:r w:rsidRPr="001D3BBD">
        <w:rPr>
          <w:rFonts w:ascii="Book Antiqua" w:eastAsia="宋体" w:hAnsi="Book Antiqua" w:cs="宋体"/>
          <w:kern w:val="0"/>
          <w:sz w:val="24"/>
          <w:szCs w:val="24"/>
        </w:rPr>
        <w:t>Unalp-Arida</w:t>
      </w:r>
      <w:proofErr w:type="spellEnd"/>
      <w:r w:rsidRPr="001D3BBD">
        <w:rPr>
          <w:rFonts w:ascii="Book Antiqua" w:eastAsia="宋体" w:hAnsi="Book Antiqua" w:cs="宋体"/>
          <w:kern w:val="0"/>
          <w:sz w:val="24"/>
          <w:szCs w:val="24"/>
        </w:rPr>
        <w:t xml:space="preserve"> A. Histological abnormalities in children with nonalcoholic Fatty liver disease and normal or mildly elevated alanine aminotransferase levels.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Pediatr</w:t>
      </w:r>
      <w:proofErr w:type="spellEnd"/>
      <w:r w:rsidRPr="001D3BBD">
        <w:rPr>
          <w:rFonts w:ascii="Book Antiqua" w:eastAsia="宋体" w:hAnsi="Book Antiqua" w:cs="宋体"/>
          <w:kern w:val="0"/>
          <w:sz w:val="24"/>
          <w:szCs w:val="24"/>
        </w:rPr>
        <w:t> 2014; </w:t>
      </w:r>
      <w:r w:rsidRPr="001D3BBD">
        <w:rPr>
          <w:rFonts w:ascii="Book Antiqua" w:eastAsia="宋体" w:hAnsi="Book Antiqua" w:cs="宋体"/>
          <w:b/>
          <w:bCs/>
          <w:kern w:val="0"/>
          <w:sz w:val="24"/>
          <w:szCs w:val="24"/>
        </w:rPr>
        <w:t>164</w:t>
      </w:r>
      <w:r w:rsidRPr="001D3BBD">
        <w:rPr>
          <w:rFonts w:ascii="Book Antiqua" w:eastAsia="宋体" w:hAnsi="Book Antiqua" w:cs="宋体"/>
          <w:kern w:val="0"/>
          <w:sz w:val="24"/>
          <w:szCs w:val="24"/>
        </w:rPr>
        <w:t>: 707-713.e3 [PMID: 24360992 DOI: 10.1016/j.jpeds.2013.10.071]</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54 </w:t>
      </w:r>
      <w:r w:rsidRPr="001D3BBD">
        <w:rPr>
          <w:rFonts w:ascii="Book Antiqua" w:eastAsia="宋体" w:hAnsi="Book Antiqua" w:cs="宋体"/>
          <w:b/>
          <w:bCs/>
          <w:kern w:val="0"/>
          <w:sz w:val="24"/>
          <w:szCs w:val="24"/>
        </w:rPr>
        <w:t>Nakano 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Fukusato</w:t>
      </w:r>
      <w:proofErr w:type="spellEnd"/>
      <w:r w:rsidRPr="001D3BBD">
        <w:rPr>
          <w:rFonts w:ascii="Book Antiqua" w:eastAsia="宋体" w:hAnsi="Book Antiqua" w:cs="宋体"/>
          <w:kern w:val="0"/>
          <w:sz w:val="24"/>
          <w:szCs w:val="24"/>
        </w:rPr>
        <w:t xml:space="preserve"> T. Histological study on comparison between NASH and ALD.</w:t>
      </w:r>
      <w:proofErr w:type="gram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i/>
          <w:iCs/>
          <w:kern w:val="0"/>
          <w:sz w:val="24"/>
          <w:szCs w:val="24"/>
        </w:rPr>
        <w:t xml:space="preserve"> Res</w:t>
      </w:r>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33</w:t>
      </w:r>
      <w:r w:rsidRPr="001D3BBD">
        <w:rPr>
          <w:rFonts w:ascii="Book Antiqua" w:eastAsia="宋体" w:hAnsi="Book Antiqua" w:cs="宋体"/>
          <w:kern w:val="0"/>
          <w:sz w:val="24"/>
          <w:szCs w:val="24"/>
        </w:rPr>
        <w:t>: 110-115 [PMID: 16219486]</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55 </w:t>
      </w:r>
      <w:proofErr w:type="spellStart"/>
      <w:r w:rsidRPr="001D3BBD">
        <w:rPr>
          <w:rFonts w:ascii="Book Antiqua" w:eastAsia="宋体" w:hAnsi="Book Antiqua" w:cs="宋体"/>
          <w:b/>
          <w:bCs/>
          <w:kern w:val="0"/>
          <w:sz w:val="24"/>
          <w:szCs w:val="24"/>
        </w:rPr>
        <w:t>Fukusato</w:t>
      </w:r>
      <w:proofErr w:type="spellEnd"/>
      <w:r w:rsidRPr="001D3BBD">
        <w:rPr>
          <w:rFonts w:ascii="Book Antiqua" w:eastAsia="宋体" w:hAnsi="Book Antiqua" w:cs="宋体"/>
          <w:b/>
          <w:bCs/>
          <w:kern w:val="0"/>
          <w:sz w:val="24"/>
          <w:szCs w:val="24"/>
        </w:rPr>
        <w:t xml:space="preserve"> T</w:t>
      </w:r>
      <w:r w:rsidRPr="001D3BBD">
        <w:rPr>
          <w:rFonts w:ascii="Book Antiqua" w:eastAsia="宋体" w:hAnsi="Book Antiqua" w:cs="宋体"/>
          <w:kern w:val="0"/>
          <w:sz w:val="24"/>
          <w:szCs w:val="24"/>
        </w:rPr>
        <w:t xml:space="preserve">, Fukushima J, Shiga J, Takahashi Y, Nakano T, Maeyama S, Masayuki U, </w:t>
      </w:r>
      <w:proofErr w:type="spellStart"/>
      <w:r w:rsidRPr="001D3BBD">
        <w:rPr>
          <w:rFonts w:ascii="Book Antiqua" w:eastAsia="宋体" w:hAnsi="Book Antiqua" w:cs="宋体"/>
          <w:kern w:val="0"/>
          <w:sz w:val="24"/>
          <w:szCs w:val="24"/>
        </w:rPr>
        <w:t>Ohbu</w:t>
      </w:r>
      <w:proofErr w:type="spellEnd"/>
      <w:r w:rsidRPr="001D3BBD">
        <w:rPr>
          <w:rFonts w:ascii="Book Antiqua" w:eastAsia="宋体" w:hAnsi="Book Antiqua" w:cs="宋体"/>
          <w:kern w:val="0"/>
          <w:sz w:val="24"/>
          <w:szCs w:val="24"/>
        </w:rPr>
        <w:t xml:space="preserve"> M, Matsumoto T, Matsumoto K, </w:t>
      </w:r>
      <w:proofErr w:type="spellStart"/>
      <w:r w:rsidRPr="001D3BBD">
        <w:rPr>
          <w:rFonts w:ascii="Book Antiqua" w:eastAsia="宋体" w:hAnsi="Book Antiqua" w:cs="宋体"/>
          <w:kern w:val="0"/>
          <w:sz w:val="24"/>
          <w:szCs w:val="24"/>
        </w:rPr>
        <w:t>Hano</w:t>
      </w:r>
      <w:proofErr w:type="spellEnd"/>
      <w:r w:rsidRPr="001D3BBD">
        <w:rPr>
          <w:rFonts w:ascii="Book Antiqua" w:eastAsia="宋体" w:hAnsi="Book Antiqua" w:cs="宋体"/>
          <w:kern w:val="0"/>
          <w:sz w:val="24"/>
          <w:szCs w:val="24"/>
        </w:rPr>
        <w:t xml:space="preserve"> H, Sakamoto M, Kondo F, Komatsu A, Ishikawa T, </w:t>
      </w:r>
      <w:proofErr w:type="spellStart"/>
      <w:r w:rsidRPr="001D3BBD">
        <w:rPr>
          <w:rFonts w:ascii="Book Antiqua" w:eastAsia="宋体" w:hAnsi="Book Antiqua" w:cs="宋体"/>
          <w:kern w:val="0"/>
          <w:sz w:val="24"/>
          <w:szCs w:val="24"/>
        </w:rPr>
        <w:t>Ohtake</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Takikawa</w:t>
      </w:r>
      <w:proofErr w:type="spellEnd"/>
      <w:r w:rsidRPr="001D3BBD">
        <w:rPr>
          <w:rFonts w:ascii="Book Antiqua" w:eastAsia="宋体" w:hAnsi="Book Antiqua" w:cs="宋体"/>
          <w:kern w:val="0"/>
          <w:sz w:val="24"/>
          <w:szCs w:val="24"/>
        </w:rPr>
        <w:t xml:space="preserve"> H, Yoshimura K. </w:t>
      </w:r>
      <w:proofErr w:type="spellStart"/>
      <w:r w:rsidRPr="001D3BBD">
        <w:rPr>
          <w:rFonts w:ascii="Book Antiqua" w:eastAsia="宋体" w:hAnsi="Book Antiqua" w:cs="宋体"/>
          <w:kern w:val="0"/>
          <w:sz w:val="24"/>
          <w:szCs w:val="24"/>
        </w:rPr>
        <w:t>Interobserver</w:t>
      </w:r>
      <w:proofErr w:type="spellEnd"/>
      <w:r w:rsidRPr="001D3BBD">
        <w:rPr>
          <w:rFonts w:ascii="Book Antiqua" w:eastAsia="宋体" w:hAnsi="Book Antiqua" w:cs="宋体"/>
          <w:kern w:val="0"/>
          <w:sz w:val="24"/>
          <w:szCs w:val="24"/>
        </w:rPr>
        <w:t xml:space="preserve"> variation in the </w:t>
      </w:r>
      <w:proofErr w:type="spellStart"/>
      <w:r w:rsidRPr="001D3BBD">
        <w:rPr>
          <w:rFonts w:ascii="Book Antiqua" w:eastAsia="宋体" w:hAnsi="Book Antiqua" w:cs="宋体"/>
          <w:kern w:val="0"/>
          <w:sz w:val="24"/>
          <w:szCs w:val="24"/>
        </w:rPr>
        <w:t>histopathological</w:t>
      </w:r>
      <w:proofErr w:type="spellEnd"/>
      <w:r w:rsidRPr="001D3BBD">
        <w:rPr>
          <w:rFonts w:ascii="Book Antiqua" w:eastAsia="宋体" w:hAnsi="Book Antiqua" w:cs="宋体"/>
          <w:kern w:val="0"/>
          <w:sz w:val="24"/>
          <w:szCs w:val="24"/>
        </w:rPr>
        <w:t xml:space="preserve"> assessment of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i/>
          <w:iCs/>
          <w:kern w:val="0"/>
          <w:sz w:val="24"/>
          <w:szCs w:val="24"/>
        </w:rPr>
        <w:t xml:space="preserve"> Res</w:t>
      </w:r>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33</w:t>
      </w:r>
      <w:r w:rsidRPr="001D3BBD">
        <w:rPr>
          <w:rFonts w:ascii="Book Antiqua" w:eastAsia="宋体" w:hAnsi="Book Antiqua" w:cs="宋体"/>
          <w:kern w:val="0"/>
          <w:sz w:val="24"/>
          <w:szCs w:val="24"/>
        </w:rPr>
        <w:t>: 122-127 [PMID: 16890173]</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56 </w:t>
      </w:r>
      <w:proofErr w:type="spellStart"/>
      <w:r w:rsidRPr="001D3BBD">
        <w:rPr>
          <w:rFonts w:ascii="Book Antiqua" w:eastAsia="宋体" w:hAnsi="Book Antiqua" w:cs="宋体"/>
          <w:b/>
          <w:bCs/>
          <w:kern w:val="0"/>
          <w:sz w:val="24"/>
          <w:szCs w:val="24"/>
        </w:rPr>
        <w:t>Younossi</w:t>
      </w:r>
      <w:proofErr w:type="spellEnd"/>
      <w:r w:rsidRPr="001D3BBD">
        <w:rPr>
          <w:rFonts w:ascii="Book Antiqua" w:eastAsia="宋体" w:hAnsi="Book Antiqua" w:cs="宋体"/>
          <w:b/>
          <w:bCs/>
          <w:kern w:val="0"/>
          <w:sz w:val="24"/>
          <w:szCs w:val="24"/>
        </w:rPr>
        <w:t xml:space="preserve"> ZM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Gramlich</w:t>
      </w:r>
      <w:proofErr w:type="spellEnd"/>
      <w:r w:rsidRPr="001D3BBD">
        <w:rPr>
          <w:rFonts w:ascii="Book Antiqua" w:eastAsia="宋体" w:hAnsi="Book Antiqua" w:cs="宋体"/>
          <w:kern w:val="0"/>
          <w:sz w:val="24"/>
          <w:szCs w:val="24"/>
        </w:rPr>
        <w:t xml:space="preserve"> T, Liu YC, </w:t>
      </w:r>
      <w:proofErr w:type="spellStart"/>
      <w:r w:rsidRPr="001D3BBD">
        <w:rPr>
          <w:rFonts w:ascii="Book Antiqua" w:eastAsia="宋体" w:hAnsi="Book Antiqua" w:cs="宋体"/>
          <w:kern w:val="0"/>
          <w:sz w:val="24"/>
          <w:szCs w:val="24"/>
        </w:rPr>
        <w:t>Matteoni</w:t>
      </w:r>
      <w:proofErr w:type="spellEnd"/>
      <w:r w:rsidRPr="001D3BBD">
        <w:rPr>
          <w:rFonts w:ascii="Book Antiqua" w:eastAsia="宋体" w:hAnsi="Book Antiqua" w:cs="宋体"/>
          <w:kern w:val="0"/>
          <w:sz w:val="24"/>
          <w:szCs w:val="24"/>
        </w:rPr>
        <w:t xml:space="preserve"> C, </w:t>
      </w:r>
      <w:proofErr w:type="spellStart"/>
      <w:r w:rsidRPr="001D3BBD">
        <w:rPr>
          <w:rFonts w:ascii="Book Antiqua" w:eastAsia="宋体" w:hAnsi="Book Antiqua" w:cs="宋体"/>
          <w:kern w:val="0"/>
          <w:sz w:val="24"/>
          <w:szCs w:val="24"/>
        </w:rPr>
        <w:t>Petrelli</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Goldblum</w:t>
      </w:r>
      <w:proofErr w:type="spellEnd"/>
      <w:r w:rsidRPr="001D3BBD">
        <w:rPr>
          <w:rFonts w:ascii="Book Antiqua" w:eastAsia="宋体" w:hAnsi="Book Antiqua" w:cs="宋体"/>
          <w:kern w:val="0"/>
          <w:sz w:val="24"/>
          <w:szCs w:val="24"/>
        </w:rPr>
        <w:t xml:space="preserve"> J, </w:t>
      </w:r>
      <w:proofErr w:type="spellStart"/>
      <w:r w:rsidRPr="001D3BBD">
        <w:rPr>
          <w:rFonts w:ascii="Book Antiqua" w:eastAsia="宋体" w:hAnsi="Book Antiqua" w:cs="宋体"/>
          <w:kern w:val="0"/>
          <w:sz w:val="24"/>
          <w:szCs w:val="24"/>
        </w:rPr>
        <w:t>Rybicki</w:t>
      </w:r>
      <w:proofErr w:type="spellEnd"/>
      <w:r w:rsidRPr="001D3BBD">
        <w:rPr>
          <w:rFonts w:ascii="Book Antiqua" w:eastAsia="宋体" w:hAnsi="Book Antiqua" w:cs="宋体"/>
          <w:kern w:val="0"/>
          <w:sz w:val="24"/>
          <w:szCs w:val="24"/>
        </w:rPr>
        <w:t xml:space="preserve"> L, McCullough AJ. Nonalcoholic fatty liver disease: assessment of variability in pathologic interpretations. </w:t>
      </w:r>
      <w:r w:rsidRPr="001D3BBD">
        <w:rPr>
          <w:rFonts w:ascii="Book Antiqua" w:eastAsia="宋体" w:hAnsi="Book Antiqua" w:cs="宋体"/>
          <w:i/>
          <w:iCs/>
          <w:kern w:val="0"/>
          <w:sz w:val="24"/>
          <w:szCs w:val="24"/>
        </w:rPr>
        <w:t xml:space="preserve">Mod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1998; </w:t>
      </w:r>
      <w:r w:rsidRPr="001D3BBD">
        <w:rPr>
          <w:rFonts w:ascii="Book Antiqua" w:eastAsia="宋体" w:hAnsi="Book Antiqua" w:cs="宋体"/>
          <w:b/>
          <w:bCs/>
          <w:kern w:val="0"/>
          <w:sz w:val="24"/>
          <w:szCs w:val="24"/>
        </w:rPr>
        <w:t>11</w:t>
      </w:r>
      <w:r w:rsidRPr="001D3BBD">
        <w:rPr>
          <w:rFonts w:ascii="Book Antiqua" w:eastAsia="宋体" w:hAnsi="Book Antiqua" w:cs="宋体"/>
          <w:kern w:val="0"/>
          <w:sz w:val="24"/>
          <w:szCs w:val="24"/>
        </w:rPr>
        <w:t>: 560-565 [PMID: 9647594]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57 </w:t>
      </w:r>
      <w:proofErr w:type="spellStart"/>
      <w:r w:rsidRPr="001D3BBD">
        <w:rPr>
          <w:rFonts w:ascii="Book Antiqua" w:eastAsia="宋体" w:hAnsi="Book Antiqua" w:cs="宋体"/>
          <w:b/>
          <w:bCs/>
          <w:kern w:val="0"/>
          <w:sz w:val="24"/>
          <w:szCs w:val="24"/>
        </w:rPr>
        <w:t>Ratziu</w:t>
      </w:r>
      <w:proofErr w:type="spellEnd"/>
      <w:r w:rsidRPr="001D3BBD">
        <w:rPr>
          <w:rFonts w:ascii="Book Antiqua" w:eastAsia="宋体" w:hAnsi="Book Antiqua" w:cs="宋体"/>
          <w:b/>
          <w:bCs/>
          <w:kern w:val="0"/>
          <w:sz w:val="24"/>
          <w:szCs w:val="24"/>
        </w:rPr>
        <w:t xml:space="preserve"> V</w:t>
      </w:r>
      <w:r w:rsidRPr="001D3BBD">
        <w:rPr>
          <w:rFonts w:ascii="Book Antiqua" w:eastAsia="宋体" w:hAnsi="Book Antiqua" w:cs="宋体"/>
          <w:kern w:val="0"/>
          <w:sz w:val="24"/>
          <w:szCs w:val="24"/>
        </w:rPr>
        <w:t xml:space="preserve">, Charlotte F, </w:t>
      </w:r>
      <w:proofErr w:type="spellStart"/>
      <w:r w:rsidRPr="001D3BBD">
        <w:rPr>
          <w:rFonts w:ascii="Book Antiqua" w:eastAsia="宋体" w:hAnsi="Book Antiqua" w:cs="宋体"/>
          <w:kern w:val="0"/>
          <w:sz w:val="24"/>
          <w:szCs w:val="24"/>
        </w:rPr>
        <w:t>Heurtier</w:t>
      </w:r>
      <w:proofErr w:type="spellEnd"/>
      <w:r w:rsidRPr="001D3BBD">
        <w:rPr>
          <w:rFonts w:ascii="Book Antiqua" w:eastAsia="宋体" w:hAnsi="Book Antiqua" w:cs="宋体"/>
          <w:kern w:val="0"/>
          <w:sz w:val="24"/>
          <w:szCs w:val="24"/>
        </w:rPr>
        <w:t xml:space="preserve"> A, </w:t>
      </w:r>
      <w:proofErr w:type="spellStart"/>
      <w:r w:rsidRPr="001D3BBD">
        <w:rPr>
          <w:rFonts w:ascii="Book Antiqua" w:eastAsia="宋体" w:hAnsi="Book Antiqua" w:cs="宋体"/>
          <w:kern w:val="0"/>
          <w:sz w:val="24"/>
          <w:szCs w:val="24"/>
        </w:rPr>
        <w:t>Gombert</w:t>
      </w:r>
      <w:proofErr w:type="spellEnd"/>
      <w:r w:rsidRPr="001D3BBD">
        <w:rPr>
          <w:rFonts w:ascii="Book Antiqua" w:eastAsia="宋体" w:hAnsi="Book Antiqua" w:cs="宋体"/>
          <w:kern w:val="0"/>
          <w:sz w:val="24"/>
          <w:szCs w:val="24"/>
        </w:rPr>
        <w:t xml:space="preserve"> S, </w:t>
      </w:r>
      <w:proofErr w:type="spellStart"/>
      <w:r w:rsidRPr="001D3BBD">
        <w:rPr>
          <w:rFonts w:ascii="Book Antiqua" w:eastAsia="宋体" w:hAnsi="Book Antiqua" w:cs="宋体"/>
          <w:kern w:val="0"/>
          <w:sz w:val="24"/>
          <w:szCs w:val="24"/>
        </w:rPr>
        <w:t>Giral</w:t>
      </w:r>
      <w:proofErr w:type="spellEnd"/>
      <w:r w:rsidRPr="001D3BBD">
        <w:rPr>
          <w:rFonts w:ascii="Book Antiqua" w:eastAsia="宋体" w:hAnsi="Book Antiqua" w:cs="宋体"/>
          <w:kern w:val="0"/>
          <w:sz w:val="24"/>
          <w:szCs w:val="24"/>
        </w:rPr>
        <w:t xml:space="preserve"> P, </w:t>
      </w:r>
      <w:proofErr w:type="spellStart"/>
      <w:r w:rsidRPr="001D3BBD">
        <w:rPr>
          <w:rFonts w:ascii="Book Antiqua" w:eastAsia="宋体" w:hAnsi="Book Antiqua" w:cs="宋体"/>
          <w:kern w:val="0"/>
          <w:sz w:val="24"/>
          <w:szCs w:val="24"/>
        </w:rPr>
        <w:t>Bruckert</w:t>
      </w:r>
      <w:proofErr w:type="spellEnd"/>
      <w:r w:rsidRPr="001D3BBD">
        <w:rPr>
          <w:rFonts w:ascii="Book Antiqua" w:eastAsia="宋体" w:hAnsi="Book Antiqua" w:cs="宋体"/>
          <w:kern w:val="0"/>
          <w:sz w:val="24"/>
          <w:szCs w:val="24"/>
        </w:rPr>
        <w:t xml:space="preserve"> E, </w:t>
      </w:r>
      <w:proofErr w:type="spellStart"/>
      <w:r w:rsidRPr="001D3BBD">
        <w:rPr>
          <w:rFonts w:ascii="Book Antiqua" w:eastAsia="宋体" w:hAnsi="Book Antiqua" w:cs="宋体"/>
          <w:kern w:val="0"/>
          <w:sz w:val="24"/>
          <w:szCs w:val="24"/>
        </w:rPr>
        <w:t>Grimaldi</w:t>
      </w:r>
      <w:proofErr w:type="spellEnd"/>
      <w:r w:rsidRPr="001D3BBD">
        <w:rPr>
          <w:rFonts w:ascii="Book Antiqua" w:eastAsia="宋体" w:hAnsi="Book Antiqua" w:cs="宋体"/>
          <w:kern w:val="0"/>
          <w:sz w:val="24"/>
          <w:szCs w:val="24"/>
        </w:rPr>
        <w:t xml:space="preserve"> A, Capron F, </w:t>
      </w:r>
      <w:proofErr w:type="spellStart"/>
      <w:r w:rsidRPr="001D3BBD">
        <w:rPr>
          <w:rFonts w:ascii="Book Antiqua" w:eastAsia="宋体" w:hAnsi="Book Antiqua" w:cs="宋体"/>
          <w:kern w:val="0"/>
          <w:sz w:val="24"/>
          <w:szCs w:val="24"/>
        </w:rPr>
        <w:t>Poynard</w:t>
      </w:r>
      <w:proofErr w:type="spellEnd"/>
      <w:r w:rsidRPr="001D3BBD">
        <w:rPr>
          <w:rFonts w:ascii="Book Antiqua" w:eastAsia="宋体" w:hAnsi="Book Antiqua" w:cs="宋体"/>
          <w:kern w:val="0"/>
          <w:sz w:val="24"/>
          <w:szCs w:val="24"/>
        </w:rPr>
        <w:t xml:space="preserve"> T. Sampling variability of liver biopsy in nonalcoholic fatty liver disease. </w:t>
      </w:r>
      <w:r w:rsidRPr="001D3BBD">
        <w:rPr>
          <w:rFonts w:ascii="Book Antiqua" w:eastAsia="宋体" w:hAnsi="Book Antiqua" w:cs="宋体"/>
          <w:i/>
          <w:iCs/>
          <w:kern w:val="0"/>
          <w:sz w:val="24"/>
          <w:szCs w:val="24"/>
        </w:rPr>
        <w:t>Gastroenterology</w:t>
      </w:r>
      <w:r w:rsidRPr="001D3BBD">
        <w:rPr>
          <w:rFonts w:ascii="Book Antiqua" w:eastAsia="宋体" w:hAnsi="Book Antiqua" w:cs="宋体"/>
          <w:kern w:val="0"/>
          <w:sz w:val="24"/>
          <w:szCs w:val="24"/>
        </w:rPr>
        <w:t> 2005; </w:t>
      </w:r>
      <w:r w:rsidRPr="001D3BBD">
        <w:rPr>
          <w:rFonts w:ascii="Book Antiqua" w:eastAsia="宋体" w:hAnsi="Book Antiqua" w:cs="宋体"/>
          <w:b/>
          <w:bCs/>
          <w:kern w:val="0"/>
          <w:sz w:val="24"/>
          <w:szCs w:val="24"/>
        </w:rPr>
        <w:t>128</w:t>
      </w:r>
      <w:r w:rsidRPr="001D3BBD">
        <w:rPr>
          <w:rFonts w:ascii="Book Antiqua" w:eastAsia="宋体" w:hAnsi="Book Antiqua" w:cs="宋体"/>
          <w:kern w:val="0"/>
          <w:sz w:val="24"/>
          <w:szCs w:val="24"/>
        </w:rPr>
        <w:t>: 1898-1906 [PMID: 15940625 DOI: 10.1053/j.gastro.2005.03.084]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lastRenderedPageBreak/>
        <w:t>58 </w:t>
      </w:r>
      <w:r w:rsidRPr="001D3BBD">
        <w:rPr>
          <w:rFonts w:ascii="Book Antiqua" w:eastAsia="宋体" w:hAnsi="Book Antiqua" w:cs="宋体"/>
          <w:b/>
          <w:bCs/>
          <w:kern w:val="0"/>
          <w:sz w:val="24"/>
          <w:szCs w:val="24"/>
        </w:rPr>
        <w:t>Wong VW</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Vergniol</w:t>
      </w:r>
      <w:proofErr w:type="spellEnd"/>
      <w:r w:rsidRPr="001D3BBD">
        <w:rPr>
          <w:rFonts w:ascii="Book Antiqua" w:eastAsia="宋体" w:hAnsi="Book Antiqua" w:cs="宋体"/>
          <w:kern w:val="0"/>
          <w:sz w:val="24"/>
          <w:szCs w:val="24"/>
        </w:rPr>
        <w:t xml:space="preserve"> J, Wong GL, </w:t>
      </w:r>
      <w:proofErr w:type="spellStart"/>
      <w:r w:rsidRPr="001D3BBD">
        <w:rPr>
          <w:rFonts w:ascii="Book Antiqua" w:eastAsia="宋体" w:hAnsi="Book Antiqua" w:cs="宋体"/>
          <w:kern w:val="0"/>
          <w:sz w:val="24"/>
          <w:szCs w:val="24"/>
        </w:rPr>
        <w:t>Foucher</w:t>
      </w:r>
      <w:proofErr w:type="spellEnd"/>
      <w:r w:rsidRPr="001D3BBD">
        <w:rPr>
          <w:rFonts w:ascii="Book Antiqua" w:eastAsia="宋体" w:hAnsi="Book Antiqua" w:cs="宋体"/>
          <w:kern w:val="0"/>
          <w:sz w:val="24"/>
          <w:szCs w:val="24"/>
        </w:rPr>
        <w:t xml:space="preserve"> J, Chan HL, Le Bail B, Choi PC, </w:t>
      </w:r>
      <w:proofErr w:type="spellStart"/>
      <w:r w:rsidRPr="001D3BBD">
        <w:rPr>
          <w:rFonts w:ascii="Book Antiqua" w:eastAsia="宋体" w:hAnsi="Book Antiqua" w:cs="宋体"/>
          <w:kern w:val="0"/>
          <w:sz w:val="24"/>
          <w:szCs w:val="24"/>
        </w:rPr>
        <w:t>Kowo</w:t>
      </w:r>
      <w:proofErr w:type="spellEnd"/>
      <w:r w:rsidRPr="001D3BBD">
        <w:rPr>
          <w:rFonts w:ascii="Book Antiqua" w:eastAsia="宋体" w:hAnsi="Book Antiqua" w:cs="宋体"/>
          <w:kern w:val="0"/>
          <w:sz w:val="24"/>
          <w:szCs w:val="24"/>
        </w:rPr>
        <w:t xml:space="preserve"> M, Chan AW, </w:t>
      </w:r>
      <w:proofErr w:type="spellStart"/>
      <w:r w:rsidRPr="001D3BBD">
        <w:rPr>
          <w:rFonts w:ascii="Book Antiqua" w:eastAsia="宋体" w:hAnsi="Book Antiqua" w:cs="宋体"/>
          <w:kern w:val="0"/>
          <w:sz w:val="24"/>
          <w:szCs w:val="24"/>
        </w:rPr>
        <w:t>Merrouche</w:t>
      </w:r>
      <w:proofErr w:type="spellEnd"/>
      <w:r w:rsidRPr="001D3BBD">
        <w:rPr>
          <w:rFonts w:ascii="Book Antiqua" w:eastAsia="宋体" w:hAnsi="Book Antiqua" w:cs="宋体"/>
          <w:kern w:val="0"/>
          <w:sz w:val="24"/>
          <w:szCs w:val="24"/>
        </w:rPr>
        <w:t xml:space="preserve"> W, Sung JJ, de </w:t>
      </w:r>
      <w:proofErr w:type="spellStart"/>
      <w:r w:rsidRPr="001D3BBD">
        <w:rPr>
          <w:rFonts w:ascii="Book Antiqua" w:eastAsia="宋体" w:hAnsi="Book Antiqua" w:cs="宋体"/>
          <w:kern w:val="0"/>
          <w:sz w:val="24"/>
          <w:szCs w:val="24"/>
        </w:rPr>
        <w:t>Lédinghen</w:t>
      </w:r>
      <w:proofErr w:type="spellEnd"/>
      <w:r w:rsidRPr="001D3BBD">
        <w:rPr>
          <w:rFonts w:ascii="Book Antiqua" w:eastAsia="宋体" w:hAnsi="Book Antiqua" w:cs="宋体"/>
          <w:kern w:val="0"/>
          <w:sz w:val="24"/>
          <w:szCs w:val="24"/>
        </w:rPr>
        <w:t xml:space="preserve"> V. Diagnosis of fibrosis and cirrhosis using liver stiffness measurement in nonalcoholic fatty liver disease.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51</w:t>
      </w:r>
      <w:r w:rsidRPr="001D3BBD">
        <w:rPr>
          <w:rFonts w:ascii="Book Antiqua" w:eastAsia="宋体" w:hAnsi="Book Antiqua" w:cs="宋体"/>
          <w:kern w:val="0"/>
          <w:sz w:val="24"/>
          <w:szCs w:val="24"/>
        </w:rPr>
        <w:t>: 454-462 [PMID: 20101745 DOI: 10.1002/hep.23312]</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59 </w:t>
      </w:r>
      <w:r w:rsidRPr="001D3BBD">
        <w:rPr>
          <w:rFonts w:ascii="Book Antiqua" w:eastAsia="宋体" w:hAnsi="Book Antiqua" w:cs="宋体"/>
          <w:b/>
          <w:bCs/>
          <w:kern w:val="0"/>
          <w:sz w:val="24"/>
          <w:szCs w:val="24"/>
        </w:rPr>
        <w:t>Feldstein AE</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Wieckowska</w:t>
      </w:r>
      <w:proofErr w:type="spellEnd"/>
      <w:r w:rsidRPr="001D3BBD">
        <w:rPr>
          <w:rFonts w:ascii="Book Antiqua" w:eastAsia="宋体" w:hAnsi="Book Antiqua" w:cs="宋体"/>
          <w:kern w:val="0"/>
          <w:sz w:val="24"/>
          <w:szCs w:val="24"/>
        </w:rPr>
        <w:t xml:space="preserve"> A, Lopez AR, Liu YC, </w:t>
      </w:r>
      <w:proofErr w:type="spellStart"/>
      <w:r w:rsidRPr="001D3BBD">
        <w:rPr>
          <w:rFonts w:ascii="Book Antiqua" w:eastAsia="宋体" w:hAnsi="Book Antiqua" w:cs="宋体"/>
          <w:kern w:val="0"/>
          <w:sz w:val="24"/>
          <w:szCs w:val="24"/>
        </w:rPr>
        <w:t>Zein</w:t>
      </w:r>
      <w:proofErr w:type="spellEnd"/>
      <w:r w:rsidRPr="001D3BBD">
        <w:rPr>
          <w:rFonts w:ascii="Book Antiqua" w:eastAsia="宋体" w:hAnsi="Book Antiqua" w:cs="宋体"/>
          <w:kern w:val="0"/>
          <w:sz w:val="24"/>
          <w:szCs w:val="24"/>
        </w:rPr>
        <w:t xml:space="preserve"> NN, McCullough AJ. Cytokeratin-18 fragment levels as noninvasive biomarkers for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a multicenter validation study.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2009; </w:t>
      </w:r>
      <w:r w:rsidRPr="001D3BBD">
        <w:rPr>
          <w:rFonts w:ascii="Book Antiqua" w:eastAsia="宋体" w:hAnsi="Book Antiqua" w:cs="宋体"/>
          <w:b/>
          <w:bCs/>
          <w:kern w:val="0"/>
          <w:sz w:val="24"/>
          <w:szCs w:val="24"/>
        </w:rPr>
        <w:t>50</w:t>
      </w:r>
      <w:r w:rsidRPr="001D3BBD">
        <w:rPr>
          <w:rFonts w:ascii="Book Antiqua" w:eastAsia="宋体" w:hAnsi="Book Antiqua" w:cs="宋体"/>
          <w:kern w:val="0"/>
          <w:sz w:val="24"/>
          <w:szCs w:val="24"/>
        </w:rPr>
        <w:t>: 1072-1078 [PMID: 19585618 DOI: 10.1002/hep.23050]</w:t>
      </w:r>
    </w:p>
    <w:p w:rsidR="00C96867" w:rsidRPr="001D3BBD" w:rsidRDefault="00C96867" w:rsidP="00077F87">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60</w:t>
      </w:r>
      <w:r w:rsidRPr="001D3BBD">
        <w:rPr>
          <w:rFonts w:ascii="Book Antiqua" w:eastAsia="宋体" w:hAnsi="Book Antiqua" w:cs="宋体"/>
          <w:b/>
          <w:kern w:val="0"/>
          <w:sz w:val="24"/>
          <w:szCs w:val="24"/>
        </w:rPr>
        <w:t xml:space="preserve"> </w:t>
      </w:r>
      <w:proofErr w:type="spellStart"/>
      <w:r w:rsidRPr="001D3BBD">
        <w:rPr>
          <w:rFonts w:ascii="Book Antiqua" w:eastAsia="宋体" w:hAnsi="Book Antiqua" w:cs="宋体"/>
          <w:b/>
          <w:kern w:val="0"/>
          <w:sz w:val="24"/>
          <w:szCs w:val="24"/>
        </w:rPr>
        <w:t>Kamada</w:t>
      </w:r>
      <w:proofErr w:type="spellEnd"/>
      <w:r w:rsidRPr="001D3BBD">
        <w:rPr>
          <w:rFonts w:ascii="Book Antiqua" w:eastAsia="宋体" w:hAnsi="Book Antiqua" w:cs="宋体"/>
          <w:b/>
          <w:kern w:val="0"/>
          <w:sz w:val="24"/>
          <w:szCs w:val="24"/>
        </w:rPr>
        <w:t xml:space="preserve"> Y1</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Fujii</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Fujii</w:t>
      </w:r>
      <w:proofErr w:type="spellEnd"/>
      <w:r w:rsidRPr="001D3BBD">
        <w:rPr>
          <w:rFonts w:ascii="Book Antiqua" w:eastAsia="宋体" w:hAnsi="Book Antiqua" w:cs="宋体"/>
          <w:kern w:val="0"/>
          <w:sz w:val="24"/>
          <w:szCs w:val="24"/>
        </w:rPr>
        <w:t xml:space="preserve"> H, </w:t>
      </w:r>
      <w:proofErr w:type="spellStart"/>
      <w:r w:rsidRPr="001D3BBD">
        <w:rPr>
          <w:rFonts w:ascii="Book Antiqua" w:eastAsia="宋体" w:hAnsi="Book Antiqua" w:cs="宋体"/>
          <w:kern w:val="0"/>
          <w:sz w:val="24"/>
          <w:szCs w:val="24"/>
        </w:rPr>
        <w:t>Sawai</w:t>
      </w:r>
      <w:proofErr w:type="spellEnd"/>
      <w:r w:rsidRPr="001D3BBD">
        <w:rPr>
          <w:rFonts w:ascii="Book Antiqua" w:eastAsia="宋体" w:hAnsi="Book Antiqua" w:cs="宋体"/>
          <w:kern w:val="0"/>
          <w:sz w:val="24"/>
          <w:szCs w:val="24"/>
        </w:rPr>
        <w:t xml:space="preserve"> Y, </w:t>
      </w:r>
      <w:proofErr w:type="spellStart"/>
      <w:r w:rsidRPr="001D3BBD">
        <w:rPr>
          <w:rFonts w:ascii="Book Antiqua" w:eastAsia="宋体" w:hAnsi="Book Antiqua" w:cs="宋体"/>
          <w:kern w:val="0"/>
          <w:sz w:val="24"/>
          <w:szCs w:val="24"/>
        </w:rPr>
        <w:t>Doi</w:t>
      </w:r>
      <w:proofErr w:type="spellEnd"/>
      <w:r w:rsidRPr="001D3BBD">
        <w:rPr>
          <w:rFonts w:ascii="Book Antiqua" w:eastAsia="宋体" w:hAnsi="Book Antiqua" w:cs="宋体"/>
          <w:kern w:val="0"/>
          <w:sz w:val="24"/>
          <w:szCs w:val="24"/>
        </w:rPr>
        <w:t xml:space="preserve"> Y, </w:t>
      </w:r>
      <w:proofErr w:type="spellStart"/>
      <w:r w:rsidRPr="001D3BBD">
        <w:rPr>
          <w:rFonts w:ascii="Book Antiqua" w:eastAsia="宋体" w:hAnsi="Book Antiqua" w:cs="宋体"/>
          <w:kern w:val="0"/>
          <w:sz w:val="24"/>
          <w:szCs w:val="24"/>
        </w:rPr>
        <w:t>Uozumi</w:t>
      </w:r>
      <w:proofErr w:type="spellEnd"/>
      <w:r w:rsidRPr="001D3BBD">
        <w:rPr>
          <w:rFonts w:ascii="Book Antiqua" w:eastAsia="宋体" w:hAnsi="Book Antiqua" w:cs="宋体"/>
          <w:kern w:val="0"/>
          <w:sz w:val="24"/>
          <w:szCs w:val="24"/>
        </w:rPr>
        <w:t xml:space="preserve"> N, </w:t>
      </w:r>
      <w:proofErr w:type="spellStart"/>
      <w:r w:rsidRPr="001D3BBD">
        <w:rPr>
          <w:rFonts w:ascii="Book Antiqua" w:eastAsia="宋体" w:hAnsi="Book Antiqua" w:cs="宋体"/>
          <w:kern w:val="0"/>
          <w:sz w:val="24"/>
          <w:szCs w:val="24"/>
        </w:rPr>
        <w:t>Mizutani</w:t>
      </w:r>
      <w:proofErr w:type="spellEnd"/>
      <w:r w:rsidRPr="001D3BBD">
        <w:rPr>
          <w:rFonts w:ascii="Book Antiqua" w:eastAsia="宋体" w:hAnsi="Book Antiqua" w:cs="宋体"/>
          <w:kern w:val="0"/>
          <w:sz w:val="24"/>
          <w:szCs w:val="24"/>
        </w:rPr>
        <w:t xml:space="preserve"> K, Akita M, Sato M, Kida S, Kinoshita N, Maruyama N, </w:t>
      </w:r>
      <w:proofErr w:type="spellStart"/>
      <w:r w:rsidRPr="001D3BBD">
        <w:rPr>
          <w:rFonts w:ascii="Book Antiqua" w:eastAsia="宋体" w:hAnsi="Book Antiqua" w:cs="宋体"/>
          <w:kern w:val="0"/>
          <w:sz w:val="24"/>
          <w:szCs w:val="24"/>
        </w:rPr>
        <w:t>Yakushijin</w:t>
      </w:r>
      <w:proofErr w:type="spellEnd"/>
      <w:r w:rsidRPr="001D3BBD">
        <w:rPr>
          <w:rFonts w:ascii="Book Antiqua" w:eastAsia="宋体" w:hAnsi="Book Antiqua" w:cs="宋体"/>
          <w:kern w:val="0"/>
          <w:sz w:val="24"/>
          <w:szCs w:val="24"/>
        </w:rPr>
        <w:t xml:space="preserve"> T, Miyazaki M, Ezaki H, </w:t>
      </w:r>
      <w:proofErr w:type="spellStart"/>
      <w:r w:rsidRPr="001D3BBD">
        <w:rPr>
          <w:rFonts w:ascii="Book Antiqua" w:eastAsia="宋体" w:hAnsi="Book Antiqua" w:cs="宋体"/>
          <w:kern w:val="0"/>
          <w:sz w:val="24"/>
          <w:szCs w:val="24"/>
        </w:rPr>
        <w:t>Hiramatsu</w:t>
      </w:r>
      <w:proofErr w:type="spellEnd"/>
      <w:r w:rsidRPr="001D3BBD">
        <w:rPr>
          <w:rFonts w:ascii="Book Antiqua" w:eastAsia="宋体" w:hAnsi="Book Antiqua" w:cs="宋体"/>
          <w:kern w:val="0"/>
          <w:sz w:val="24"/>
          <w:szCs w:val="24"/>
        </w:rPr>
        <w:t xml:space="preserve"> N, Yoshida Y, Kiso S, Imai Y, Kawada N, </w:t>
      </w:r>
      <w:proofErr w:type="spellStart"/>
      <w:r w:rsidRPr="001D3BBD">
        <w:rPr>
          <w:rFonts w:ascii="Book Antiqua" w:eastAsia="宋体" w:hAnsi="Book Antiqua" w:cs="宋体"/>
          <w:kern w:val="0"/>
          <w:sz w:val="24"/>
          <w:szCs w:val="24"/>
        </w:rPr>
        <w:t>Takehara</w:t>
      </w:r>
      <w:proofErr w:type="spellEnd"/>
      <w:r w:rsidRPr="001D3BBD">
        <w:rPr>
          <w:rFonts w:ascii="Book Antiqua" w:eastAsia="宋体" w:hAnsi="Book Antiqua" w:cs="宋体"/>
          <w:kern w:val="0"/>
          <w:sz w:val="24"/>
          <w:szCs w:val="24"/>
        </w:rPr>
        <w:t xml:space="preserve"> T, Miyoshi E.</w:t>
      </w:r>
      <w:r>
        <w:rPr>
          <w:rFonts w:ascii="Book Antiqua" w:eastAsia="宋体" w:hAnsi="Book Antiqua" w:cs="宋体"/>
          <w:kern w:val="0"/>
          <w:sz w:val="24"/>
          <w:szCs w:val="24"/>
        </w:rPr>
        <w:t xml:space="preserve"> </w:t>
      </w:r>
      <w:r w:rsidRPr="001D3BBD">
        <w:rPr>
          <w:rFonts w:ascii="Book Antiqua" w:eastAsia="宋体" w:hAnsi="Book Antiqua" w:cs="宋体"/>
          <w:kern w:val="0"/>
          <w:sz w:val="24"/>
          <w:szCs w:val="24"/>
        </w:rPr>
        <w:t xml:space="preserve">Serum Mac-2 binding protein levels as a novel diagnostic biomarker for prediction of disease severity and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Proteomics </w:t>
      </w:r>
      <w:proofErr w:type="spellStart"/>
      <w:r w:rsidRPr="001D3BBD">
        <w:rPr>
          <w:rFonts w:ascii="Book Antiqua" w:eastAsia="宋体" w:hAnsi="Book Antiqua" w:cs="宋体"/>
          <w:i/>
          <w:iCs/>
          <w:kern w:val="0"/>
          <w:sz w:val="24"/>
          <w:szCs w:val="24"/>
        </w:rPr>
        <w:t>Clin</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Appl</w:t>
      </w:r>
      <w:proofErr w:type="spellEnd"/>
      <w:r w:rsidRPr="001D3BBD">
        <w:rPr>
          <w:rFonts w:ascii="Book Antiqua" w:eastAsia="宋体" w:hAnsi="Book Antiqua" w:cs="宋体"/>
          <w:kern w:val="0"/>
          <w:sz w:val="24"/>
          <w:szCs w:val="24"/>
        </w:rPr>
        <w:t> 2013;</w:t>
      </w:r>
      <w:r w:rsidRPr="001D3BBD">
        <w:t xml:space="preserve"> </w:t>
      </w:r>
      <w:r w:rsidRPr="001D3BBD">
        <w:rPr>
          <w:rFonts w:ascii="Book Antiqua" w:hAnsi="Book Antiqua"/>
          <w:sz w:val="24"/>
          <w:szCs w:val="24"/>
        </w:rPr>
        <w:t>[</w:t>
      </w:r>
      <w:proofErr w:type="spellStart"/>
      <w:r w:rsidRPr="001D3BBD">
        <w:rPr>
          <w:rFonts w:ascii="Book Antiqua" w:eastAsia="宋体" w:hAnsi="Book Antiqua" w:cs="宋体"/>
          <w:kern w:val="0"/>
          <w:sz w:val="24"/>
          <w:szCs w:val="24"/>
        </w:rPr>
        <w:t>Epub</w:t>
      </w:r>
      <w:proofErr w:type="spellEnd"/>
      <w:r w:rsidRPr="001D3BBD">
        <w:rPr>
          <w:rFonts w:ascii="Book Antiqua" w:eastAsia="宋体" w:hAnsi="Book Antiqua" w:cs="宋体"/>
          <w:kern w:val="0"/>
          <w:sz w:val="24"/>
          <w:szCs w:val="24"/>
        </w:rPr>
        <w:t xml:space="preserve"> ahead of print] [PMID: 23775887 DOI: 10.1002/prca.201200137]</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61 </w:t>
      </w:r>
      <w:proofErr w:type="spellStart"/>
      <w:r w:rsidRPr="001D3BBD">
        <w:rPr>
          <w:rFonts w:ascii="Book Antiqua" w:eastAsia="宋体" w:hAnsi="Book Antiqua" w:cs="宋体"/>
          <w:b/>
          <w:bCs/>
          <w:kern w:val="0"/>
          <w:sz w:val="24"/>
          <w:szCs w:val="24"/>
        </w:rPr>
        <w:t>Guha</w:t>
      </w:r>
      <w:proofErr w:type="spellEnd"/>
      <w:r w:rsidRPr="001D3BBD">
        <w:rPr>
          <w:rFonts w:ascii="Book Antiqua" w:eastAsia="宋体" w:hAnsi="Book Antiqua" w:cs="宋体"/>
          <w:b/>
          <w:bCs/>
          <w:kern w:val="0"/>
          <w:sz w:val="24"/>
          <w:szCs w:val="24"/>
        </w:rPr>
        <w:t xml:space="preserve"> IN</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Parkes</w:t>
      </w:r>
      <w:proofErr w:type="spellEnd"/>
      <w:r w:rsidRPr="001D3BBD">
        <w:rPr>
          <w:rFonts w:ascii="Book Antiqua" w:eastAsia="宋体" w:hAnsi="Book Antiqua" w:cs="宋体"/>
          <w:kern w:val="0"/>
          <w:sz w:val="24"/>
          <w:szCs w:val="24"/>
        </w:rPr>
        <w:t xml:space="preserve"> J, Roderick P, </w:t>
      </w:r>
      <w:proofErr w:type="spellStart"/>
      <w:r w:rsidRPr="001D3BBD">
        <w:rPr>
          <w:rFonts w:ascii="Book Antiqua" w:eastAsia="宋体" w:hAnsi="Book Antiqua" w:cs="宋体"/>
          <w:kern w:val="0"/>
          <w:sz w:val="24"/>
          <w:szCs w:val="24"/>
        </w:rPr>
        <w:t>Chattopadhyay</w:t>
      </w:r>
      <w:proofErr w:type="spellEnd"/>
      <w:r w:rsidRPr="001D3BBD">
        <w:rPr>
          <w:rFonts w:ascii="Book Antiqua" w:eastAsia="宋体" w:hAnsi="Book Antiqua" w:cs="宋体"/>
          <w:kern w:val="0"/>
          <w:sz w:val="24"/>
          <w:szCs w:val="24"/>
        </w:rPr>
        <w:t xml:space="preserve"> D, Cross R, Harris S, Kaye P, Burt AD, Ryder SD, </w:t>
      </w:r>
      <w:proofErr w:type="spellStart"/>
      <w:r w:rsidRPr="001D3BBD">
        <w:rPr>
          <w:rFonts w:ascii="Book Antiqua" w:eastAsia="宋体" w:hAnsi="Book Antiqua" w:cs="宋体"/>
          <w:kern w:val="0"/>
          <w:sz w:val="24"/>
          <w:szCs w:val="24"/>
        </w:rPr>
        <w:t>Aithal</w:t>
      </w:r>
      <w:proofErr w:type="spellEnd"/>
      <w:r w:rsidRPr="001D3BBD">
        <w:rPr>
          <w:rFonts w:ascii="Book Antiqua" w:eastAsia="宋体" w:hAnsi="Book Antiqua" w:cs="宋体"/>
          <w:kern w:val="0"/>
          <w:sz w:val="24"/>
          <w:szCs w:val="24"/>
        </w:rPr>
        <w:t xml:space="preserve"> GP, </w:t>
      </w:r>
      <w:proofErr w:type="gramStart"/>
      <w:r w:rsidRPr="001D3BBD">
        <w:rPr>
          <w:rFonts w:ascii="Book Antiqua" w:eastAsia="宋体" w:hAnsi="Book Antiqua" w:cs="宋体"/>
          <w:kern w:val="0"/>
          <w:sz w:val="24"/>
          <w:szCs w:val="24"/>
        </w:rPr>
        <w:t>Day</w:t>
      </w:r>
      <w:proofErr w:type="gramEnd"/>
      <w:r w:rsidRPr="001D3BBD">
        <w:rPr>
          <w:rFonts w:ascii="Book Antiqua" w:eastAsia="宋体" w:hAnsi="Book Antiqua" w:cs="宋体"/>
          <w:kern w:val="0"/>
          <w:sz w:val="24"/>
          <w:szCs w:val="24"/>
        </w:rPr>
        <w:t xml:space="preserve"> CP, Rosenberg WM. Noninvasive markers of fibrosis in nonalcoholic fatty liver disease: Validating the European Liver Fibrosis Panel and exploring simple markers. </w:t>
      </w:r>
      <w:proofErr w:type="spellStart"/>
      <w:r w:rsidRPr="001D3BBD">
        <w:rPr>
          <w:rFonts w:ascii="Book Antiqua" w:eastAsia="宋体" w:hAnsi="Book Antiqua" w:cs="宋体"/>
          <w:i/>
          <w:iCs/>
          <w:kern w:val="0"/>
          <w:sz w:val="24"/>
          <w:szCs w:val="24"/>
        </w:rPr>
        <w:t>Hepatology</w:t>
      </w:r>
      <w:proofErr w:type="spellEnd"/>
      <w:r w:rsidRPr="001D3BBD">
        <w:rPr>
          <w:rFonts w:ascii="Book Antiqua" w:eastAsia="宋体" w:hAnsi="Book Antiqua" w:cs="宋体"/>
          <w:kern w:val="0"/>
          <w:sz w:val="24"/>
          <w:szCs w:val="24"/>
        </w:rPr>
        <w:t> 2008; </w:t>
      </w:r>
      <w:r w:rsidRPr="001D3BBD">
        <w:rPr>
          <w:rFonts w:ascii="Book Antiqua" w:eastAsia="宋体" w:hAnsi="Book Antiqua" w:cs="宋体"/>
          <w:b/>
          <w:bCs/>
          <w:kern w:val="0"/>
          <w:sz w:val="24"/>
          <w:szCs w:val="24"/>
        </w:rPr>
        <w:t>47</w:t>
      </w:r>
      <w:r w:rsidRPr="001D3BBD">
        <w:rPr>
          <w:rFonts w:ascii="Book Antiqua" w:eastAsia="宋体" w:hAnsi="Book Antiqua" w:cs="宋体"/>
          <w:kern w:val="0"/>
          <w:sz w:val="24"/>
          <w:szCs w:val="24"/>
        </w:rPr>
        <w:t>: 455-460 [PMID: 18038452 DOI: 10.1002/hep.21984]</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62 </w:t>
      </w:r>
      <w:proofErr w:type="spellStart"/>
      <w:r w:rsidRPr="001D3BBD">
        <w:rPr>
          <w:rFonts w:ascii="Book Antiqua" w:eastAsia="宋体" w:hAnsi="Book Antiqua" w:cs="宋体"/>
          <w:b/>
          <w:bCs/>
          <w:kern w:val="0"/>
          <w:sz w:val="24"/>
          <w:szCs w:val="24"/>
        </w:rPr>
        <w:t>Yatsuji</w:t>
      </w:r>
      <w:proofErr w:type="spellEnd"/>
      <w:r w:rsidRPr="001D3BBD">
        <w:rPr>
          <w:rFonts w:ascii="Book Antiqua" w:eastAsia="宋体" w:hAnsi="Book Antiqua" w:cs="宋体"/>
          <w:b/>
          <w:bCs/>
          <w:kern w:val="0"/>
          <w:sz w:val="24"/>
          <w:szCs w:val="24"/>
        </w:rPr>
        <w:t xml:space="preserve"> S</w:t>
      </w:r>
      <w:r w:rsidRPr="001D3BBD">
        <w:rPr>
          <w:rFonts w:ascii="Book Antiqua" w:eastAsia="宋体" w:hAnsi="Book Antiqua" w:cs="宋体"/>
          <w:kern w:val="0"/>
          <w:sz w:val="24"/>
          <w:szCs w:val="24"/>
        </w:rPr>
        <w:t xml:space="preserve">, Hashimoto E, </w:t>
      </w:r>
      <w:proofErr w:type="spellStart"/>
      <w:r w:rsidRPr="001D3BBD">
        <w:rPr>
          <w:rFonts w:ascii="Book Antiqua" w:eastAsia="宋体" w:hAnsi="Book Antiqua" w:cs="宋体"/>
          <w:kern w:val="0"/>
          <w:sz w:val="24"/>
          <w:szCs w:val="24"/>
        </w:rPr>
        <w:t>Tobari</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Taniai</w:t>
      </w:r>
      <w:proofErr w:type="spellEnd"/>
      <w:r w:rsidRPr="001D3BBD">
        <w:rPr>
          <w:rFonts w:ascii="Book Antiqua" w:eastAsia="宋体" w:hAnsi="Book Antiqua" w:cs="宋体"/>
          <w:kern w:val="0"/>
          <w:sz w:val="24"/>
          <w:szCs w:val="24"/>
        </w:rPr>
        <w:t xml:space="preserve"> M, </w:t>
      </w:r>
      <w:proofErr w:type="spellStart"/>
      <w:r w:rsidRPr="001D3BBD">
        <w:rPr>
          <w:rFonts w:ascii="Book Antiqua" w:eastAsia="宋体" w:hAnsi="Book Antiqua" w:cs="宋体"/>
          <w:kern w:val="0"/>
          <w:sz w:val="24"/>
          <w:szCs w:val="24"/>
        </w:rPr>
        <w:t>Tokushige</w:t>
      </w:r>
      <w:proofErr w:type="spellEnd"/>
      <w:r w:rsidRPr="001D3BBD">
        <w:rPr>
          <w:rFonts w:ascii="Book Antiqua" w:eastAsia="宋体" w:hAnsi="Book Antiqua" w:cs="宋体"/>
          <w:kern w:val="0"/>
          <w:sz w:val="24"/>
          <w:szCs w:val="24"/>
        </w:rPr>
        <w:t xml:space="preserve"> K, </w:t>
      </w:r>
      <w:proofErr w:type="spellStart"/>
      <w:r w:rsidRPr="001D3BBD">
        <w:rPr>
          <w:rFonts w:ascii="Book Antiqua" w:eastAsia="宋体" w:hAnsi="Book Antiqua" w:cs="宋体"/>
          <w:kern w:val="0"/>
          <w:sz w:val="24"/>
          <w:szCs w:val="24"/>
        </w:rPr>
        <w:t>Shiratori</w:t>
      </w:r>
      <w:proofErr w:type="spellEnd"/>
      <w:r w:rsidRPr="001D3BBD">
        <w:rPr>
          <w:rFonts w:ascii="Book Antiqua" w:eastAsia="宋体" w:hAnsi="Book Antiqua" w:cs="宋体"/>
          <w:kern w:val="0"/>
          <w:sz w:val="24"/>
          <w:szCs w:val="24"/>
        </w:rPr>
        <w:t xml:space="preserve"> K. Clinical features and outcomes of cirrhosis due to non-alcoholic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 xml:space="preserve"> compared with cirrhosis caused by chronic hepatitis C. </w:t>
      </w:r>
      <w:r w:rsidRPr="001D3BBD">
        <w:rPr>
          <w:rFonts w:ascii="Book Antiqua" w:eastAsia="宋体" w:hAnsi="Book Antiqua" w:cs="宋体"/>
          <w:i/>
          <w:iCs/>
          <w:kern w:val="0"/>
          <w:sz w:val="24"/>
          <w:szCs w:val="24"/>
        </w:rPr>
        <w:t xml:space="preserve">J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lastRenderedPageBreak/>
        <w:t>Hepatol</w:t>
      </w:r>
      <w:proofErr w:type="spellEnd"/>
      <w:r w:rsidRPr="001D3BBD">
        <w:rPr>
          <w:rFonts w:ascii="Book Antiqua" w:eastAsia="宋体" w:hAnsi="Book Antiqua" w:cs="宋体"/>
          <w:kern w:val="0"/>
          <w:sz w:val="24"/>
          <w:szCs w:val="24"/>
        </w:rPr>
        <w:t> 2009; </w:t>
      </w:r>
      <w:r w:rsidRPr="001D3BBD">
        <w:rPr>
          <w:rFonts w:ascii="Book Antiqua" w:eastAsia="宋体" w:hAnsi="Book Antiqua" w:cs="宋体"/>
          <w:b/>
          <w:bCs/>
          <w:kern w:val="0"/>
          <w:sz w:val="24"/>
          <w:szCs w:val="24"/>
        </w:rPr>
        <w:t>24</w:t>
      </w:r>
      <w:r w:rsidRPr="001D3BBD">
        <w:rPr>
          <w:rFonts w:ascii="Book Antiqua" w:eastAsia="宋体" w:hAnsi="Book Antiqua" w:cs="宋体"/>
          <w:kern w:val="0"/>
          <w:sz w:val="24"/>
          <w:szCs w:val="24"/>
        </w:rPr>
        <w:t>: 248-254 [PMID: 19032450 DOI: 10.1111/j.1440-1746.2008.05640.x]</w:t>
      </w:r>
    </w:p>
    <w:p w:rsidR="00C96867" w:rsidRPr="001D3BBD" w:rsidRDefault="00C96867" w:rsidP="00077F87">
      <w:pPr>
        <w:widowControl/>
        <w:spacing w:line="360" w:lineRule="auto"/>
        <w:rPr>
          <w:rFonts w:ascii="Book Antiqua" w:eastAsia="宋体" w:hAnsi="Book Antiqua" w:cs="宋体"/>
          <w:kern w:val="0"/>
          <w:sz w:val="24"/>
          <w:szCs w:val="24"/>
        </w:rPr>
      </w:pPr>
      <w:r w:rsidRPr="001D3BBD">
        <w:rPr>
          <w:rFonts w:ascii="Book Antiqua" w:eastAsia="宋体" w:hAnsi="Book Antiqua" w:cs="宋体"/>
          <w:kern w:val="0"/>
          <w:sz w:val="24"/>
          <w:szCs w:val="24"/>
        </w:rPr>
        <w:t>63 </w:t>
      </w:r>
      <w:proofErr w:type="spellStart"/>
      <w:r w:rsidRPr="001D3BBD">
        <w:rPr>
          <w:rFonts w:ascii="Book Antiqua" w:eastAsia="宋体" w:hAnsi="Book Antiqua" w:cs="宋体"/>
          <w:b/>
          <w:bCs/>
          <w:kern w:val="0"/>
          <w:sz w:val="24"/>
          <w:szCs w:val="24"/>
        </w:rPr>
        <w:t>Salomao</w:t>
      </w:r>
      <w:proofErr w:type="spellEnd"/>
      <w:r w:rsidRPr="001D3BBD">
        <w:rPr>
          <w:rFonts w:ascii="Book Antiqua" w:eastAsia="宋体" w:hAnsi="Book Antiqua" w:cs="宋体"/>
          <w:b/>
          <w:bCs/>
          <w:kern w:val="0"/>
          <w:sz w:val="24"/>
          <w:szCs w:val="24"/>
        </w:rPr>
        <w:t xml:space="preserve"> M</w:t>
      </w:r>
      <w:r w:rsidRPr="001D3BBD">
        <w:rPr>
          <w:rFonts w:ascii="Book Antiqua" w:eastAsia="宋体" w:hAnsi="Book Antiqua" w:cs="宋体"/>
          <w:kern w:val="0"/>
          <w:sz w:val="24"/>
          <w:szCs w:val="24"/>
        </w:rPr>
        <w:t xml:space="preserve">, Yu WM, Brown RS, </w:t>
      </w:r>
      <w:proofErr w:type="spellStart"/>
      <w:r w:rsidRPr="001D3BBD">
        <w:rPr>
          <w:rFonts w:ascii="Book Antiqua" w:eastAsia="宋体" w:hAnsi="Book Antiqua" w:cs="宋体"/>
          <w:kern w:val="0"/>
          <w:sz w:val="24"/>
          <w:szCs w:val="24"/>
        </w:rPr>
        <w:t>Emond</w:t>
      </w:r>
      <w:proofErr w:type="spellEnd"/>
      <w:r w:rsidRPr="001D3BBD">
        <w:rPr>
          <w:rFonts w:ascii="Book Antiqua" w:eastAsia="宋体" w:hAnsi="Book Antiqua" w:cs="宋体"/>
          <w:kern w:val="0"/>
          <w:sz w:val="24"/>
          <w:szCs w:val="24"/>
        </w:rPr>
        <w:t xml:space="preserve"> JC, </w:t>
      </w:r>
      <w:proofErr w:type="spellStart"/>
      <w:r w:rsidRPr="001D3BBD">
        <w:rPr>
          <w:rFonts w:ascii="Book Antiqua" w:eastAsia="宋体" w:hAnsi="Book Antiqua" w:cs="宋体"/>
          <w:kern w:val="0"/>
          <w:sz w:val="24"/>
          <w:szCs w:val="24"/>
        </w:rPr>
        <w:t>Lefkowitch</w:t>
      </w:r>
      <w:proofErr w:type="spellEnd"/>
      <w:r w:rsidRPr="001D3BBD">
        <w:rPr>
          <w:rFonts w:ascii="Book Antiqua" w:eastAsia="宋体" w:hAnsi="Book Antiqua" w:cs="宋体"/>
          <w:kern w:val="0"/>
          <w:sz w:val="24"/>
          <w:szCs w:val="24"/>
        </w:rPr>
        <w:t xml:space="preserve"> JH. </w:t>
      </w:r>
      <w:proofErr w:type="spellStart"/>
      <w:r w:rsidRPr="001D3BBD">
        <w:rPr>
          <w:rFonts w:ascii="Book Antiqua" w:eastAsia="宋体" w:hAnsi="Book Antiqua" w:cs="宋体"/>
          <w:kern w:val="0"/>
          <w:sz w:val="24"/>
          <w:szCs w:val="24"/>
        </w:rPr>
        <w:t>Steatohepatitic</w:t>
      </w:r>
      <w:proofErr w:type="spellEnd"/>
      <w:r w:rsidRPr="001D3BBD">
        <w:rPr>
          <w:rFonts w:ascii="Book Antiqua" w:eastAsia="宋体" w:hAnsi="Book Antiqua" w:cs="宋体"/>
          <w:kern w:val="0"/>
          <w:sz w:val="24"/>
          <w:szCs w:val="24"/>
        </w:rPr>
        <w:t xml:space="preserve"> hepatocellular carcinoma (SH-HCC): a distinctive histological variant of HCC in hepatitis C virus-related cirrhosis with associated NAFLD/NASH. </w:t>
      </w:r>
      <w:r w:rsidRPr="001D3BBD">
        <w:rPr>
          <w:rFonts w:ascii="Book Antiqua" w:eastAsia="宋体" w:hAnsi="Book Antiqua" w:cs="宋体"/>
          <w:i/>
          <w:iCs/>
          <w:kern w:val="0"/>
          <w:sz w:val="24"/>
          <w:szCs w:val="24"/>
        </w:rPr>
        <w:t xml:space="preserve">Am J </w:t>
      </w:r>
      <w:proofErr w:type="spellStart"/>
      <w:r w:rsidRPr="001D3BBD">
        <w:rPr>
          <w:rFonts w:ascii="Book Antiqua" w:eastAsia="宋体" w:hAnsi="Book Antiqua" w:cs="宋体"/>
          <w:i/>
          <w:iCs/>
          <w:kern w:val="0"/>
          <w:sz w:val="24"/>
          <w:szCs w:val="24"/>
        </w:rPr>
        <w:t>Surg</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2010; </w:t>
      </w:r>
      <w:r w:rsidRPr="001D3BBD">
        <w:rPr>
          <w:rFonts w:ascii="Book Antiqua" w:eastAsia="宋体" w:hAnsi="Book Antiqua" w:cs="宋体"/>
          <w:b/>
          <w:bCs/>
          <w:kern w:val="0"/>
          <w:sz w:val="24"/>
          <w:szCs w:val="24"/>
        </w:rPr>
        <w:t>34</w:t>
      </w:r>
      <w:r w:rsidRPr="001D3BBD">
        <w:rPr>
          <w:rFonts w:ascii="Book Antiqua" w:eastAsia="宋体" w:hAnsi="Book Antiqua" w:cs="宋体"/>
          <w:kern w:val="0"/>
          <w:sz w:val="24"/>
          <w:szCs w:val="24"/>
        </w:rPr>
        <w:t>: 1630-1636 [PMID: 20975341 DOI: 10.1097/PAS.0b013e3181f31caa]</w:t>
      </w:r>
    </w:p>
    <w:p w:rsidR="00C96867" w:rsidRPr="001D3BBD" w:rsidRDefault="00C96867" w:rsidP="00077F87">
      <w:pPr>
        <w:widowControl/>
        <w:spacing w:line="360" w:lineRule="auto"/>
        <w:rPr>
          <w:rFonts w:ascii="Book Antiqua" w:eastAsia="宋体" w:hAnsi="Book Antiqua" w:cs="宋体"/>
          <w:kern w:val="0"/>
          <w:sz w:val="24"/>
          <w:szCs w:val="24"/>
        </w:rPr>
      </w:pPr>
      <w:proofErr w:type="gramStart"/>
      <w:r w:rsidRPr="001D3BBD">
        <w:rPr>
          <w:rFonts w:ascii="Book Antiqua" w:eastAsia="宋体" w:hAnsi="Book Antiqua" w:cs="宋体"/>
          <w:kern w:val="0"/>
          <w:sz w:val="24"/>
          <w:szCs w:val="24"/>
        </w:rPr>
        <w:t>64 </w:t>
      </w:r>
      <w:proofErr w:type="spellStart"/>
      <w:r w:rsidRPr="001D3BBD">
        <w:rPr>
          <w:rFonts w:ascii="Book Antiqua" w:eastAsia="宋体" w:hAnsi="Book Antiqua" w:cs="宋体"/>
          <w:b/>
          <w:bCs/>
          <w:kern w:val="0"/>
          <w:sz w:val="24"/>
          <w:szCs w:val="24"/>
        </w:rPr>
        <w:t>Salomao</w:t>
      </w:r>
      <w:proofErr w:type="spellEnd"/>
      <w:r w:rsidRPr="001D3BBD">
        <w:rPr>
          <w:rFonts w:ascii="Book Antiqua" w:eastAsia="宋体" w:hAnsi="Book Antiqua" w:cs="宋体"/>
          <w:b/>
          <w:bCs/>
          <w:kern w:val="0"/>
          <w:sz w:val="24"/>
          <w:szCs w:val="24"/>
        </w:rPr>
        <w:t xml:space="preserve"> M</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Remotti</w:t>
      </w:r>
      <w:proofErr w:type="spellEnd"/>
      <w:r w:rsidRPr="001D3BBD">
        <w:rPr>
          <w:rFonts w:ascii="Book Antiqua" w:eastAsia="宋体" w:hAnsi="Book Antiqua" w:cs="宋体"/>
          <w:kern w:val="0"/>
          <w:sz w:val="24"/>
          <w:szCs w:val="24"/>
        </w:rPr>
        <w:t xml:space="preserve"> H, Vaughan R, Siegel AB, </w:t>
      </w:r>
      <w:proofErr w:type="spellStart"/>
      <w:r w:rsidRPr="001D3BBD">
        <w:rPr>
          <w:rFonts w:ascii="Book Antiqua" w:eastAsia="宋体" w:hAnsi="Book Antiqua" w:cs="宋体"/>
          <w:kern w:val="0"/>
          <w:sz w:val="24"/>
          <w:szCs w:val="24"/>
        </w:rPr>
        <w:t>Lefkowitch</w:t>
      </w:r>
      <w:proofErr w:type="spellEnd"/>
      <w:r w:rsidRPr="001D3BBD">
        <w:rPr>
          <w:rFonts w:ascii="Book Antiqua" w:eastAsia="宋体" w:hAnsi="Book Antiqua" w:cs="宋体"/>
          <w:kern w:val="0"/>
          <w:sz w:val="24"/>
          <w:szCs w:val="24"/>
        </w:rPr>
        <w:t xml:space="preserve"> JH, Moreira RK.</w:t>
      </w:r>
      <w:proofErr w:type="gramEnd"/>
      <w:r w:rsidRPr="001D3BBD">
        <w:rPr>
          <w:rFonts w:ascii="Book Antiqua" w:eastAsia="宋体" w:hAnsi="Book Antiqua" w:cs="宋体"/>
          <w:kern w:val="0"/>
          <w:sz w:val="24"/>
          <w:szCs w:val="24"/>
        </w:rPr>
        <w:t xml:space="preserve"> </w:t>
      </w:r>
      <w:proofErr w:type="gramStart"/>
      <w:r w:rsidRPr="001D3BBD">
        <w:rPr>
          <w:rFonts w:ascii="Book Antiqua" w:eastAsia="宋体" w:hAnsi="Book Antiqua" w:cs="宋体"/>
          <w:kern w:val="0"/>
          <w:sz w:val="24"/>
          <w:szCs w:val="24"/>
        </w:rPr>
        <w:t xml:space="preserve">The </w:t>
      </w:r>
      <w:proofErr w:type="spellStart"/>
      <w:r w:rsidRPr="001D3BBD">
        <w:rPr>
          <w:rFonts w:ascii="Book Antiqua" w:eastAsia="宋体" w:hAnsi="Book Antiqua" w:cs="宋体"/>
          <w:kern w:val="0"/>
          <w:sz w:val="24"/>
          <w:szCs w:val="24"/>
        </w:rPr>
        <w:t>steatohepatitic</w:t>
      </w:r>
      <w:proofErr w:type="spellEnd"/>
      <w:r w:rsidRPr="001D3BBD">
        <w:rPr>
          <w:rFonts w:ascii="Book Antiqua" w:eastAsia="宋体" w:hAnsi="Book Antiqua" w:cs="宋体"/>
          <w:kern w:val="0"/>
          <w:sz w:val="24"/>
          <w:szCs w:val="24"/>
        </w:rPr>
        <w:t xml:space="preserve"> variant of hepatocellular carcinoma and its association with underlying </w:t>
      </w:r>
      <w:proofErr w:type="spellStart"/>
      <w:r w:rsidRPr="001D3BBD">
        <w:rPr>
          <w:rFonts w:ascii="Book Antiqua" w:eastAsia="宋体" w:hAnsi="Book Antiqua" w:cs="宋体"/>
          <w:kern w:val="0"/>
          <w:sz w:val="24"/>
          <w:szCs w:val="24"/>
        </w:rPr>
        <w:t>steatohepatitis</w:t>
      </w:r>
      <w:proofErr w:type="spellEnd"/>
      <w:r w:rsidRPr="001D3BBD">
        <w:rPr>
          <w:rFonts w:ascii="Book Antiqua" w:eastAsia="宋体" w:hAnsi="Book Antiqua" w:cs="宋体"/>
          <w:kern w:val="0"/>
          <w:sz w:val="24"/>
          <w:szCs w:val="24"/>
        </w:rPr>
        <w:t>.</w:t>
      </w:r>
      <w:proofErr w:type="gramEnd"/>
      <w:r w:rsidRPr="001D3BBD">
        <w:rPr>
          <w:rFonts w:ascii="Book Antiqua" w:eastAsia="宋体" w:hAnsi="Book Antiqua" w:cs="宋体"/>
          <w:kern w:val="0"/>
          <w:sz w:val="24"/>
          <w:szCs w:val="24"/>
        </w:rPr>
        <w:t> </w:t>
      </w:r>
      <w:r w:rsidRPr="001D3BBD">
        <w:rPr>
          <w:rFonts w:ascii="Book Antiqua" w:eastAsia="宋体" w:hAnsi="Book Antiqua" w:cs="宋体"/>
          <w:i/>
          <w:iCs/>
          <w:kern w:val="0"/>
          <w:sz w:val="24"/>
          <w:szCs w:val="24"/>
        </w:rPr>
        <w:t xml:space="preserve">Hum </w:t>
      </w:r>
      <w:proofErr w:type="spellStart"/>
      <w:r w:rsidRPr="001D3BBD">
        <w:rPr>
          <w:rFonts w:ascii="Book Antiqua" w:eastAsia="宋体" w:hAnsi="Book Antiqua" w:cs="宋体"/>
          <w:i/>
          <w:iCs/>
          <w:kern w:val="0"/>
          <w:sz w:val="24"/>
          <w:szCs w:val="24"/>
        </w:rPr>
        <w:t>Pathol</w:t>
      </w:r>
      <w:proofErr w:type="spellEnd"/>
      <w:r w:rsidRPr="001D3BBD">
        <w:rPr>
          <w:rFonts w:ascii="Book Antiqua" w:eastAsia="宋体" w:hAnsi="Book Antiqua" w:cs="宋体"/>
          <w:kern w:val="0"/>
          <w:sz w:val="24"/>
          <w:szCs w:val="24"/>
        </w:rPr>
        <w:t> 2012; </w:t>
      </w:r>
      <w:r w:rsidRPr="001D3BBD">
        <w:rPr>
          <w:rFonts w:ascii="Book Antiqua" w:eastAsia="宋体" w:hAnsi="Book Antiqua" w:cs="宋体"/>
          <w:b/>
          <w:bCs/>
          <w:kern w:val="0"/>
          <w:sz w:val="24"/>
          <w:szCs w:val="24"/>
        </w:rPr>
        <w:t>43</w:t>
      </w:r>
      <w:r w:rsidRPr="001D3BBD">
        <w:rPr>
          <w:rFonts w:ascii="Book Antiqua" w:eastAsia="宋体" w:hAnsi="Book Antiqua" w:cs="宋体"/>
          <w:kern w:val="0"/>
          <w:sz w:val="24"/>
          <w:szCs w:val="24"/>
        </w:rPr>
        <w:t>: 737-746 [PMID: 22018903 DOI: 10.1016/j.humpath.2011.07.005]</w:t>
      </w:r>
    </w:p>
    <w:p w:rsidR="00C96867" w:rsidRPr="0030345A" w:rsidRDefault="00C96867" w:rsidP="00077F87">
      <w:pPr>
        <w:widowControl/>
        <w:spacing w:line="360" w:lineRule="auto"/>
        <w:rPr>
          <w:rFonts w:ascii="Book Antiqua" w:eastAsia="宋体" w:hAnsi="Book Antiqua" w:cs="宋体"/>
          <w:kern w:val="0"/>
          <w:sz w:val="24"/>
          <w:szCs w:val="24"/>
          <w:lang w:eastAsia="zh-CN"/>
        </w:rPr>
      </w:pPr>
      <w:r w:rsidRPr="001D3BBD">
        <w:rPr>
          <w:rFonts w:ascii="Book Antiqua" w:eastAsia="宋体" w:hAnsi="Book Antiqua" w:cs="宋体"/>
          <w:kern w:val="0"/>
          <w:sz w:val="24"/>
          <w:szCs w:val="24"/>
        </w:rPr>
        <w:t>65 </w:t>
      </w:r>
      <w:r w:rsidRPr="001D3BBD">
        <w:rPr>
          <w:rFonts w:ascii="Book Antiqua" w:eastAsia="宋体" w:hAnsi="Book Antiqua" w:cs="宋体"/>
          <w:b/>
          <w:bCs/>
          <w:kern w:val="0"/>
          <w:sz w:val="24"/>
          <w:szCs w:val="24"/>
        </w:rPr>
        <w:t>Jain D</w:t>
      </w:r>
      <w:r w:rsidRPr="001D3BBD">
        <w:rPr>
          <w:rFonts w:ascii="Book Antiqua" w:eastAsia="宋体" w:hAnsi="Book Antiqua" w:cs="宋体"/>
          <w:kern w:val="0"/>
          <w:sz w:val="24"/>
          <w:szCs w:val="24"/>
        </w:rPr>
        <w:t xml:space="preserve">, </w:t>
      </w:r>
      <w:proofErr w:type="spellStart"/>
      <w:r w:rsidRPr="001D3BBD">
        <w:rPr>
          <w:rFonts w:ascii="Book Antiqua" w:eastAsia="宋体" w:hAnsi="Book Antiqua" w:cs="宋体"/>
          <w:kern w:val="0"/>
          <w:sz w:val="24"/>
          <w:szCs w:val="24"/>
        </w:rPr>
        <w:t>Nayak</w:t>
      </w:r>
      <w:proofErr w:type="spellEnd"/>
      <w:r w:rsidRPr="001D3BBD">
        <w:rPr>
          <w:rFonts w:ascii="Book Antiqua" w:eastAsia="宋体" w:hAnsi="Book Antiqua" w:cs="宋体"/>
          <w:kern w:val="0"/>
          <w:sz w:val="24"/>
          <w:szCs w:val="24"/>
        </w:rPr>
        <w:t xml:space="preserve"> NC, </w:t>
      </w:r>
      <w:proofErr w:type="spellStart"/>
      <w:r w:rsidRPr="001D3BBD">
        <w:rPr>
          <w:rFonts w:ascii="Book Antiqua" w:eastAsia="宋体" w:hAnsi="Book Antiqua" w:cs="宋体"/>
          <w:kern w:val="0"/>
          <w:sz w:val="24"/>
          <w:szCs w:val="24"/>
        </w:rPr>
        <w:t>Saigal</w:t>
      </w:r>
      <w:proofErr w:type="spellEnd"/>
      <w:r w:rsidRPr="001D3BBD">
        <w:rPr>
          <w:rFonts w:ascii="Book Antiqua" w:eastAsia="宋体" w:hAnsi="Book Antiqua" w:cs="宋体"/>
          <w:kern w:val="0"/>
          <w:sz w:val="24"/>
          <w:szCs w:val="24"/>
        </w:rPr>
        <w:t xml:space="preserve"> S. Hepatocellular carcinoma in nonalcoholic fatty liver cirrhosis and alcoholic cirrhosis: risk factor analysis in liver transplant recipients. </w:t>
      </w:r>
      <w:proofErr w:type="spellStart"/>
      <w:r w:rsidRPr="001D3BBD">
        <w:rPr>
          <w:rFonts w:ascii="Book Antiqua" w:eastAsia="宋体" w:hAnsi="Book Antiqua" w:cs="宋体"/>
          <w:i/>
          <w:iCs/>
          <w:kern w:val="0"/>
          <w:sz w:val="24"/>
          <w:szCs w:val="24"/>
        </w:rPr>
        <w:t>Eur</w:t>
      </w:r>
      <w:proofErr w:type="spellEnd"/>
      <w:r w:rsidRPr="001D3BBD">
        <w:rPr>
          <w:rFonts w:ascii="Book Antiqua" w:eastAsia="宋体" w:hAnsi="Book Antiqua" w:cs="宋体"/>
          <w:i/>
          <w:iCs/>
          <w:kern w:val="0"/>
          <w:sz w:val="24"/>
          <w:szCs w:val="24"/>
        </w:rPr>
        <w:t xml:space="preserve"> J </w:t>
      </w:r>
      <w:proofErr w:type="spellStart"/>
      <w:r w:rsidRPr="001D3BBD">
        <w:rPr>
          <w:rFonts w:ascii="Book Antiqua" w:eastAsia="宋体" w:hAnsi="Book Antiqua" w:cs="宋体"/>
          <w:i/>
          <w:iCs/>
          <w:kern w:val="0"/>
          <w:sz w:val="24"/>
          <w:szCs w:val="24"/>
        </w:rPr>
        <w:t>Gastroenterol</w:t>
      </w:r>
      <w:proofErr w:type="spellEnd"/>
      <w:r w:rsidRPr="001D3BBD">
        <w:rPr>
          <w:rFonts w:ascii="Book Antiqua" w:eastAsia="宋体" w:hAnsi="Book Antiqua" w:cs="宋体"/>
          <w:i/>
          <w:iCs/>
          <w:kern w:val="0"/>
          <w:sz w:val="24"/>
          <w:szCs w:val="24"/>
        </w:rPr>
        <w:t xml:space="preserve"> </w:t>
      </w:r>
      <w:proofErr w:type="spellStart"/>
      <w:r w:rsidRPr="001D3BBD">
        <w:rPr>
          <w:rFonts w:ascii="Book Antiqua" w:eastAsia="宋体" w:hAnsi="Book Antiqua" w:cs="宋体"/>
          <w:i/>
          <w:iCs/>
          <w:kern w:val="0"/>
          <w:sz w:val="24"/>
          <w:szCs w:val="24"/>
        </w:rPr>
        <w:t>Hepatol</w:t>
      </w:r>
      <w:proofErr w:type="spellEnd"/>
      <w:r w:rsidRPr="001D3BBD">
        <w:rPr>
          <w:rFonts w:ascii="Book Antiqua" w:eastAsia="宋体" w:hAnsi="Book Antiqua" w:cs="宋体"/>
          <w:kern w:val="0"/>
          <w:sz w:val="24"/>
          <w:szCs w:val="24"/>
        </w:rPr>
        <w:t> 2012; </w:t>
      </w:r>
      <w:r w:rsidRPr="001D3BBD">
        <w:rPr>
          <w:rFonts w:ascii="Book Antiqua" w:eastAsia="宋体" w:hAnsi="Book Antiqua" w:cs="宋体"/>
          <w:b/>
          <w:bCs/>
          <w:kern w:val="0"/>
          <w:sz w:val="24"/>
          <w:szCs w:val="24"/>
        </w:rPr>
        <w:t>24</w:t>
      </w:r>
      <w:r w:rsidRPr="001D3BBD">
        <w:rPr>
          <w:rFonts w:ascii="Book Antiqua" w:eastAsia="宋体" w:hAnsi="Book Antiqua" w:cs="宋体"/>
          <w:kern w:val="0"/>
          <w:sz w:val="24"/>
          <w:szCs w:val="24"/>
        </w:rPr>
        <w:t>: 840-848 [PMID: 22495397 DOI: 10.1097/MEG.0b013e3283534b40]</w:t>
      </w:r>
    </w:p>
    <w:p w:rsidR="00C96867" w:rsidRPr="00C01A0E" w:rsidRDefault="00C96867" w:rsidP="00077F87">
      <w:pPr>
        <w:pStyle w:val="a3"/>
        <w:spacing w:line="360" w:lineRule="auto"/>
        <w:ind w:leftChars="0" w:left="0"/>
        <w:rPr>
          <w:rStyle w:val="a7"/>
          <w:rFonts w:ascii="Book Antiqua" w:eastAsia="宋体" w:hAnsi="Book Antiqua" w:cs="Arial"/>
          <w:noProof/>
          <w:color w:val="000000"/>
          <w:lang w:eastAsia="zh-CN"/>
        </w:rPr>
      </w:pPr>
      <w:bookmarkStart w:id="20" w:name="OLE_LINK277"/>
      <w:bookmarkStart w:id="21" w:name="OLE_LINK278"/>
      <w:bookmarkStart w:id="22" w:name="OLE_LINK279"/>
      <w:bookmarkStart w:id="23" w:name="OLE_LINK290"/>
      <w:bookmarkStart w:id="24" w:name="OLE_LINK301"/>
      <w:bookmarkStart w:id="25" w:name="OLE_LINK312"/>
      <w:bookmarkStart w:id="26" w:name="OLE_LINK315"/>
      <w:bookmarkStart w:id="27" w:name="OLE_LINK316"/>
      <w:bookmarkStart w:id="28" w:name="OLE_LINK317"/>
      <w:bookmarkStart w:id="29" w:name="OLE_LINK318"/>
      <w:bookmarkStart w:id="30" w:name="OLE_LINK326"/>
      <w:bookmarkStart w:id="31" w:name="OLE_LINK335"/>
      <w:bookmarkStart w:id="32" w:name="OLE_LINK339"/>
      <w:bookmarkStart w:id="33" w:name="OLE_LINK348"/>
      <w:bookmarkStart w:id="34" w:name="OLE_LINK379"/>
      <w:bookmarkStart w:id="35" w:name="OLE_LINK382"/>
      <w:bookmarkStart w:id="36" w:name="OLE_LINK383"/>
    </w:p>
    <w:p w:rsidR="00C96867" w:rsidRPr="0030345A" w:rsidRDefault="00C96867" w:rsidP="00673344">
      <w:pPr>
        <w:pStyle w:val="a3"/>
        <w:spacing w:line="360" w:lineRule="auto"/>
        <w:ind w:leftChars="0" w:left="0"/>
        <w:jc w:val="right"/>
        <w:rPr>
          <w:rFonts w:ascii="Book Antiqua" w:eastAsia="宋体" w:hAnsi="Book Antiqua"/>
          <w:bCs/>
          <w:color w:val="000000"/>
          <w:sz w:val="24"/>
          <w:szCs w:val="24"/>
          <w:lang w:eastAsia="zh-CN"/>
        </w:rPr>
      </w:pPr>
      <w:r w:rsidRPr="0030345A">
        <w:rPr>
          <w:rStyle w:val="a7"/>
          <w:rFonts w:ascii="Book Antiqua" w:hAnsi="Book Antiqua" w:cs="Arial"/>
          <w:noProof/>
          <w:color w:val="000000"/>
          <w:sz w:val="24"/>
          <w:szCs w:val="24"/>
        </w:rPr>
        <w:t>P-Reviewers</w:t>
      </w:r>
      <w:r w:rsidRPr="0030345A">
        <w:rPr>
          <w:rStyle w:val="a7"/>
          <w:rFonts w:ascii="Book Antiqua" w:eastAsia="宋体" w:hAnsi="Book Antiqua" w:cs="Arial"/>
          <w:noProof/>
          <w:color w:val="000000"/>
          <w:sz w:val="24"/>
          <w:szCs w:val="24"/>
          <w:lang w:eastAsia="zh-CN"/>
        </w:rPr>
        <w:t>:</w:t>
      </w:r>
      <w:r w:rsidRPr="0030345A">
        <w:rPr>
          <w:rFonts w:ascii="Book Antiqua" w:hAnsi="Book Antiqua"/>
          <w:bCs/>
          <w:color w:val="000000"/>
          <w:sz w:val="24"/>
          <w:szCs w:val="24"/>
        </w:rPr>
        <w:t xml:space="preserve"> </w:t>
      </w:r>
      <w:proofErr w:type="spellStart"/>
      <w:r w:rsidRPr="0030345A">
        <w:rPr>
          <w:rFonts w:ascii="Book Antiqua" w:hAnsi="Book Antiqua"/>
          <w:bCs/>
          <w:color w:val="000000"/>
          <w:sz w:val="24"/>
          <w:szCs w:val="24"/>
        </w:rPr>
        <w:t>Fierbinteanu-Braticevici</w:t>
      </w:r>
      <w:proofErr w:type="spellEnd"/>
      <w:r w:rsidRPr="0030345A">
        <w:rPr>
          <w:rFonts w:ascii="Book Antiqua" w:hAnsi="Book Antiqua"/>
          <w:bCs/>
          <w:color w:val="000000"/>
          <w:sz w:val="24"/>
          <w:szCs w:val="24"/>
        </w:rPr>
        <w:t xml:space="preserve"> C</w:t>
      </w:r>
      <w:r w:rsidRPr="0030345A">
        <w:rPr>
          <w:rFonts w:ascii="Book Antiqua" w:eastAsia="宋体" w:hAnsi="Book Antiqua"/>
          <w:bCs/>
          <w:color w:val="000000"/>
          <w:sz w:val="24"/>
          <w:szCs w:val="24"/>
          <w:lang w:eastAsia="zh-CN"/>
        </w:rPr>
        <w:t>,</w:t>
      </w:r>
      <w:r w:rsidRPr="0030345A">
        <w:rPr>
          <w:rFonts w:ascii="Book Antiqua" w:hAnsi="Book Antiqua"/>
          <w:bCs/>
          <w:color w:val="000000"/>
          <w:sz w:val="24"/>
          <w:szCs w:val="24"/>
        </w:rPr>
        <w:t xml:space="preserve"> Ren SL</w:t>
      </w:r>
      <w:r w:rsidRPr="0030345A">
        <w:rPr>
          <w:rFonts w:ascii="Book Antiqua" w:eastAsia="宋体" w:hAnsi="Book Antiqua"/>
          <w:bCs/>
          <w:color w:val="000000"/>
          <w:sz w:val="24"/>
          <w:szCs w:val="24"/>
          <w:lang w:eastAsia="zh-CN"/>
        </w:rPr>
        <w:t>,</w:t>
      </w:r>
      <w:r w:rsidRPr="0030345A">
        <w:rPr>
          <w:rFonts w:ascii="Book Antiqua" w:hAnsi="Book Antiqua"/>
          <w:bCs/>
          <w:color w:val="000000"/>
          <w:sz w:val="24"/>
          <w:szCs w:val="24"/>
        </w:rPr>
        <w:t xml:space="preserve"> Riche DM</w:t>
      </w:r>
    </w:p>
    <w:p w:rsidR="00C96867" w:rsidRPr="0030345A" w:rsidRDefault="00C96867" w:rsidP="00673344">
      <w:pPr>
        <w:pStyle w:val="a3"/>
        <w:spacing w:line="360" w:lineRule="auto"/>
        <w:ind w:leftChars="0" w:left="0"/>
        <w:jc w:val="right"/>
        <w:rPr>
          <w:rFonts w:ascii="Book Antiqua" w:eastAsia="宋体" w:hAnsi="Book Antiqua"/>
          <w:b/>
          <w:bCs/>
          <w:color w:val="000000"/>
          <w:sz w:val="24"/>
          <w:szCs w:val="24"/>
          <w:lang w:eastAsia="zh-CN"/>
        </w:rPr>
      </w:pPr>
      <w:r w:rsidRPr="0030345A">
        <w:rPr>
          <w:rFonts w:ascii="Book Antiqua" w:hAnsi="Book Antiqua"/>
          <w:b/>
          <w:bCs/>
          <w:color w:val="000000"/>
          <w:sz w:val="24"/>
          <w:szCs w:val="24"/>
        </w:rPr>
        <w:t>S-Editor</w:t>
      </w:r>
      <w:r w:rsidRPr="0030345A">
        <w:rPr>
          <w:rFonts w:ascii="Book Antiqua" w:eastAsia="宋体" w:hAnsi="Book Antiqua"/>
          <w:b/>
          <w:bCs/>
          <w:color w:val="000000"/>
          <w:sz w:val="24"/>
          <w:szCs w:val="24"/>
          <w:lang w:eastAsia="zh-CN"/>
        </w:rPr>
        <w:t>:</w:t>
      </w:r>
      <w:r w:rsidRPr="0030345A">
        <w:rPr>
          <w:rFonts w:ascii="Book Antiqua" w:hAnsi="Book Antiqua"/>
          <w:bCs/>
          <w:color w:val="000000"/>
          <w:sz w:val="24"/>
          <w:szCs w:val="24"/>
        </w:rPr>
        <w:t xml:space="preserve"> </w:t>
      </w:r>
      <w:r w:rsidRPr="0030345A">
        <w:rPr>
          <w:rFonts w:ascii="Book Antiqua" w:eastAsia="宋体" w:hAnsi="Book Antiqua"/>
          <w:bCs/>
          <w:color w:val="000000"/>
          <w:sz w:val="24"/>
          <w:szCs w:val="24"/>
          <w:lang w:eastAsia="zh-CN"/>
        </w:rPr>
        <w:t>Qi Y</w:t>
      </w:r>
      <w:r w:rsidRPr="0030345A">
        <w:rPr>
          <w:rFonts w:ascii="Book Antiqua" w:hAnsi="Book Antiqua"/>
          <w:b/>
          <w:bCs/>
          <w:color w:val="000000"/>
          <w:sz w:val="24"/>
          <w:szCs w:val="24"/>
        </w:rPr>
        <w:t xml:space="preserve">   L-Editor</w:t>
      </w:r>
      <w:r w:rsidRPr="0030345A">
        <w:rPr>
          <w:rFonts w:ascii="Book Antiqua" w:eastAsia="宋体" w:hAnsi="Book Antiqua"/>
          <w:b/>
          <w:bCs/>
          <w:color w:val="000000"/>
          <w:sz w:val="24"/>
          <w:szCs w:val="24"/>
          <w:lang w:eastAsia="zh-CN"/>
        </w:rPr>
        <w:t>:</w:t>
      </w:r>
      <w:r w:rsidRPr="0030345A">
        <w:rPr>
          <w:rFonts w:ascii="Book Antiqua" w:hAnsi="Book Antiqua"/>
          <w:b/>
          <w:bCs/>
          <w:color w:val="000000"/>
          <w:sz w:val="24"/>
          <w:szCs w:val="24"/>
        </w:rPr>
        <w:t xml:space="preserve">   E-Editor</w:t>
      </w:r>
      <w:r w:rsidRPr="0030345A">
        <w:rPr>
          <w:rFonts w:ascii="Book Antiqua" w:eastAsia="宋体" w:hAnsi="Book Antiqua"/>
          <w:b/>
          <w:bCs/>
          <w:color w:val="000000"/>
          <w:sz w:val="24"/>
          <w:szCs w:val="24"/>
          <w:lang w:eastAsia="zh-CN"/>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C96867" w:rsidRPr="0030345A"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Default="00C96867" w:rsidP="00077F87">
      <w:pPr>
        <w:widowControl/>
        <w:spacing w:line="360" w:lineRule="auto"/>
        <w:rPr>
          <w:rFonts w:ascii="Book Antiqua" w:hAnsi="Book Antiqua"/>
          <w:b/>
          <w:sz w:val="24"/>
          <w:szCs w:val="24"/>
        </w:rPr>
      </w:pPr>
      <w:r>
        <w:rPr>
          <w:rFonts w:ascii="Book Antiqua" w:hAnsi="Book Antiqua"/>
          <w:b/>
          <w:sz w:val="24"/>
          <w:szCs w:val="24"/>
        </w:rPr>
        <w:br w:type="page"/>
      </w:r>
    </w:p>
    <w:p w:rsidR="00C96867" w:rsidRDefault="00C96867" w:rsidP="00077F87">
      <w:pPr>
        <w:spacing w:line="360" w:lineRule="auto"/>
        <w:rPr>
          <w:rFonts w:ascii="Book Antiqua" w:eastAsia="宋体" w:hAnsi="Book Antiqua"/>
          <w:sz w:val="24"/>
          <w:szCs w:val="24"/>
          <w:lang w:eastAsia="zh-CN"/>
        </w:rPr>
      </w:pPr>
      <w:r w:rsidRPr="00C01A0E">
        <w:rPr>
          <w:rFonts w:ascii="Book Antiqua" w:hAnsi="Book Antiqua"/>
          <w:b/>
          <w:sz w:val="24"/>
          <w:szCs w:val="24"/>
        </w:rPr>
        <w:lastRenderedPageBreak/>
        <w:t xml:space="preserve">Figure 1 </w:t>
      </w:r>
      <w:proofErr w:type="spellStart"/>
      <w:r w:rsidRPr="00C01A0E">
        <w:rPr>
          <w:rFonts w:ascii="Book Antiqua" w:hAnsi="Book Antiqua"/>
          <w:b/>
          <w:sz w:val="24"/>
          <w:szCs w:val="24"/>
        </w:rPr>
        <w:t>Steatosis</w:t>
      </w:r>
      <w:proofErr w:type="spellEnd"/>
      <w:r w:rsidRPr="00C01A0E">
        <w:rPr>
          <w:rFonts w:ascii="Book Antiqua" w:hAnsi="Book Antiqua"/>
          <w:b/>
          <w:sz w:val="24"/>
          <w:szCs w:val="24"/>
        </w:rPr>
        <w:t xml:space="preserve"> in nonalcoholic fatty liver disease. </w:t>
      </w:r>
      <w:proofErr w:type="spellStart"/>
      <w:r w:rsidRPr="00C01A0E">
        <w:rPr>
          <w:rFonts w:ascii="Book Antiqua" w:hAnsi="Book Antiqua"/>
          <w:sz w:val="24"/>
          <w:szCs w:val="24"/>
        </w:rPr>
        <w:t>Macrovesicular</w:t>
      </w:r>
      <w:proofErr w:type="spellEnd"/>
      <w:r w:rsidRPr="00C01A0E">
        <w:rPr>
          <w:rFonts w:ascii="Book Antiqua" w:hAnsi="Book Antiqua"/>
          <w:sz w:val="24"/>
          <w:szCs w:val="24"/>
        </w:rPr>
        <w:t xml:space="preserve"> </w:t>
      </w:r>
      <w:proofErr w:type="spellStart"/>
      <w:r w:rsidRPr="00C01A0E">
        <w:rPr>
          <w:rFonts w:ascii="Book Antiqua" w:hAnsi="Book Antiqua"/>
          <w:sz w:val="24"/>
          <w:szCs w:val="24"/>
        </w:rPr>
        <w:t>steatosis</w:t>
      </w:r>
      <w:proofErr w:type="spellEnd"/>
      <w:r w:rsidRPr="00C01A0E">
        <w:rPr>
          <w:rFonts w:ascii="Book Antiqua" w:hAnsi="Book Antiqua"/>
          <w:sz w:val="24"/>
          <w:szCs w:val="24"/>
        </w:rPr>
        <w:t xml:space="preserve">, predominantly distributed in zone 3, is observed (Masson </w:t>
      </w:r>
      <w:proofErr w:type="spellStart"/>
      <w:r w:rsidRPr="00C01A0E">
        <w:rPr>
          <w:rFonts w:ascii="Book Antiqua" w:hAnsi="Book Antiqua"/>
          <w:sz w:val="24"/>
          <w:szCs w:val="24"/>
        </w:rPr>
        <w:t>trichrome</w:t>
      </w:r>
      <w:proofErr w:type="spellEnd"/>
      <w:r w:rsidRPr="00C01A0E">
        <w:rPr>
          <w:rFonts w:ascii="Book Antiqua" w:hAnsi="Book Antiqua"/>
          <w:sz w:val="24"/>
          <w:szCs w:val="24"/>
        </w:rPr>
        <w:t xml:space="preserve"> staining).</w:t>
      </w:r>
    </w:p>
    <w:p w:rsidR="00C96867" w:rsidRPr="00C01A0E" w:rsidRDefault="00C96867" w:rsidP="00077F87">
      <w:pPr>
        <w:spacing w:line="360" w:lineRule="auto"/>
        <w:rPr>
          <w:rFonts w:ascii="Book Antiqua" w:eastAsia="宋体" w:hAnsi="Book Antiqua"/>
          <w:sz w:val="24"/>
          <w:szCs w:val="24"/>
          <w:lang w:eastAsia="zh-CN"/>
        </w:rPr>
      </w:pPr>
    </w:p>
    <w:p w:rsidR="00C96867" w:rsidRDefault="00C96867" w:rsidP="00077F87">
      <w:pPr>
        <w:spacing w:line="360" w:lineRule="auto"/>
        <w:rPr>
          <w:rFonts w:ascii="Book Antiqua" w:eastAsia="宋体" w:hAnsi="Book Antiqua"/>
          <w:sz w:val="24"/>
          <w:szCs w:val="24"/>
          <w:lang w:eastAsia="zh-CN"/>
        </w:rPr>
      </w:pPr>
      <w:r>
        <w:rPr>
          <w:rFonts w:ascii="Book Antiqua" w:hAnsi="Book Antiqua"/>
          <w:b/>
          <w:sz w:val="24"/>
          <w:szCs w:val="24"/>
        </w:rPr>
        <w:t>Figure</w:t>
      </w:r>
      <w:r>
        <w:rPr>
          <w:rFonts w:ascii="Book Antiqua" w:eastAsia="宋体" w:hAnsi="Book Antiqua"/>
          <w:b/>
          <w:sz w:val="24"/>
          <w:szCs w:val="24"/>
          <w:lang w:eastAsia="zh-CN"/>
        </w:rPr>
        <w:t xml:space="preserve"> </w:t>
      </w:r>
      <w:r>
        <w:rPr>
          <w:rFonts w:ascii="Book Antiqua" w:hAnsi="Book Antiqua"/>
          <w:b/>
          <w:sz w:val="24"/>
          <w:szCs w:val="24"/>
        </w:rPr>
        <w:t>2</w:t>
      </w:r>
      <w:r>
        <w:rPr>
          <w:rFonts w:ascii="Book Antiqua" w:eastAsia="宋体" w:hAnsi="Book Antiqua"/>
          <w:b/>
          <w:sz w:val="24"/>
          <w:szCs w:val="24"/>
          <w:lang w:eastAsia="zh-CN"/>
        </w:rPr>
        <w:t xml:space="preserve"> </w:t>
      </w:r>
      <w:r w:rsidRPr="00C01A0E">
        <w:rPr>
          <w:rFonts w:ascii="Book Antiqua" w:hAnsi="Book Antiqua"/>
          <w:b/>
          <w:sz w:val="24"/>
          <w:szCs w:val="24"/>
        </w:rPr>
        <w:t xml:space="preserve">Lobular </w:t>
      </w:r>
      <w:proofErr w:type="gramStart"/>
      <w:r w:rsidRPr="00C01A0E">
        <w:rPr>
          <w:rFonts w:ascii="Book Antiqua" w:hAnsi="Book Antiqua"/>
          <w:b/>
          <w:sz w:val="24"/>
          <w:szCs w:val="24"/>
        </w:rPr>
        <w:t>inflammation</w:t>
      </w:r>
      <w:proofErr w:type="gramEnd"/>
      <w:r w:rsidRPr="00C01A0E">
        <w:rPr>
          <w:rFonts w:ascii="Book Antiqua" w:hAnsi="Book Antiqua"/>
          <w:b/>
          <w:sz w:val="24"/>
          <w:szCs w:val="24"/>
        </w:rPr>
        <w:t xml:space="preserve"> in nonalcoholic </w:t>
      </w:r>
      <w:proofErr w:type="spellStart"/>
      <w:r w:rsidRPr="00C01A0E">
        <w:rPr>
          <w:rFonts w:ascii="Book Antiqua" w:hAnsi="Book Antiqua"/>
          <w:b/>
          <w:sz w:val="24"/>
          <w:szCs w:val="24"/>
        </w:rPr>
        <w:t>steatohepatitis</w:t>
      </w:r>
      <w:proofErr w:type="spellEnd"/>
      <w:r w:rsidRPr="00C01A0E">
        <w:rPr>
          <w:rFonts w:ascii="Book Antiqua" w:hAnsi="Book Antiqua"/>
          <w:b/>
          <w:sz w:val="24"/>
          <w:szCs w:val="24"/>
        </w:rPr>
        <w:t>.</w:t>
      </w:r>
      <w:r w:rsidRPr="00C01A0E">
        <w:rPr>
          <w:rFonts w:ascii="Book Antiqua" w:hAnsi="Book Antiqua"/>
          <w:sz w:val="24"/>
          <w:szCs w:val="24"/>
        </w:rPr>
        <w:t xml:space="preserve"> </w:t>
      </w:r>
      <w:proofErr w:type="spellStart"/>
      <w:r w:rsidRPr="00C01A0E">
        <w:rPr>
          <w:rFonts w:ascii="Book Antiqua" w:hAnsi="Book Antiqua"/>
          <w:sz w:val="24"/>
          <w:szCs w:val="24"/>
        </w:rPr>
        <w:t>Necroinflammatory</w:t>
      </w:r>
      <w:proofErr w:type="spellEnd"/>
      <w:r w:rsidRPr="00C01A0E">
        <w:rPr>
          <w:rFonts w:ascii="Book Antiqua" w:hAnsi="Book Antiqua"/>
          <w:sz w:val="24"/>
          <w:szCs w:val="24"/>
        </w:rPr>
        <w:t xml:space="preserve"> foci (arrows) are scattered in the hepatic lobule (</w:t>
      </w:r>
      <w:proofErr w:type="spellStart"/>
      <w:r w:rsidRPr="00C01A0E">
        <w:rPr>
          <w:rFonts w:ascii="Book Antiqua" w:hAnsi="Book Antiqua"/>
          <w:sz w:val="24"/>
          <w:szCs w:val="24"/>
        </w:rPr>
        <w:t>hematoxylin</w:t>
      </w:r>
      <w:proofErr w:type="spellEnd"/>
      <w:r w:rsidRPr="00C01A0E">
        <w:rPr>
          <w:rFonts w:ascii="Book Antiqua" w:hAnsi="Book Antiqua"/>
          <w:sz w:val="24"/>
          <w:szCs w:val="24"/>
        </w:rPr>
        <w:t xml:space="preserve"> and eosin staining).</w:t>
      </w:r>
    </w:p>
    <w:p w:rsidR="00C96867" w:rsidRPr="00C01A0E" w:rsidRDefault="00C96867" w:rsidP="00077F87">
      <w:pPr>
        <w:spacing w:line="360" w:lineRule="auto"/>
        <w:rPr>
          <w:rFonts w:ascii="Book Antiqua" w:eastAsia="宋体" w:hAnsi="Book Antiqua"/>
          <w:sz w:val="24"/>
          <w:szCs w:val="24"/>
          <w:lang w:eastAsia="zh-CN"/>
        </w:rPr>
      </w:pPr>
    </w:p>
    <w:p w:rsidR="00C96867" w:rsidRDefault="00C96867" w:rsidP="00077F87">
      <w:pPr>
        <w:spacing w:line="360" w:lineRule="auto"/>
        <w:rPr>
          <w:rFonts w:ascii="Book Antiqua" w:eastAsia="宋体" w:hAnsi="Book Antiqua"/>
          <w:sz w:val="24"/>
          <w:szCs w:val="24"/>
          <w:lang w:eastAsia="zh-CN"/>
        </w:rPr>
      </w:pPr>
      <w:r>
        <w:rPr>
          <w:rFonts w:ascii="Book Antiqua" w:hAnsi="Book Antiqua"/>
          <w:b/>
          <w:sz w:val="24"/>
          <w:szCs w:val="24"/>
        </w:rPr>
        <w:t xml:space="preserve">Figure 3 </w:t>
      </w:r>
      <w:proofErr w:type="gramStart"/>
      <w:r w:rsidRPr="00C01A0E">
        <w:rPr>
          <w:rFonts w:ascii="Book Antiqua" w:hAnsi="Book Antiqua"/>
          <w:b/>
          <w:sz w:val="24"/>
          <w:szCs w:val="24"/>
        </w:rPr>
        <w:t>Ballooning</w:t>
      </w:r>
      <w:proofErr w:type="gramEnd"/>
      <w:r w:rsidRPr="00C01A0E">
        <w:rPr>
          <w:rFonts w:ascii="Book Antiqua" w:hAnsi="Book Antiqua"/>
          <w:b/>
          <w:sz w:val="24"/>
          <w:szCs w:val="24"/>
        </w:rPr>
        <w:t xml:space="preserve"> and </w:t>
      </w:r>
      <w:r>
        <w:rPr>
          <w:rFonts w:ascii="Book Antiqua" w:hAnsi="Book Antiqua"/>
          <w:b/>
          <w:sz w:val="24"/>
          <w:szCs w:val="24"/>
        </w:rPr>
        <w:t>Mallory-</w:t>
      </w:r>
      <w:proofErr w:type="spellStart"/>
      <w:r>
        <w:rPr>
          <w:rFonts w:ascii="Book Antiqua" w:hAnsi="Book Antiqua"/>
          <w:b/>
          <w:sz w:val="24"/>
          <w:szCs w:val="24"/>
        </w:rPr>
        <w:t>Denk</w:t>
      </w:r>
      <w:proofErr w:type="spellEnd"/>
      <w:r>
        <w:rPr>
          <w:rFonts w:ascii="Book Antiqua" w:hAnsi="Book Antiqua"/>
          <w:b/>
          <w:sz w:val="24"/>
          <w:szCs w:val="24"/>
        </w:rPr>
        <w:t xml:space="preserve"> bodies</w:t>
      </w:r>
      <w:r w:rsidRPr="00C01A0E">
        <w:rPr>
          <w:rFonts w:ascii="Book Antiqua" w:hAnsi="Book Antiqua"/>
          <w:b/>
          <w:sz w:val="24"/>
          <w:szCs w:val="24"/>
        </w:rPr>
        <w:t xml:space="preserve"> in nonalcoholic </w:t>
      </w:r>
      <w:proofErr w:type="spellStart"/>
      <w:r w:rsidRPr="00C01A0E">
        <w:rPr>
          <w:rFonts w:ascii="Book Antiqua" w:hAnsi="Book Antiqua"/>
          <w:b/>
          <w:sz w:val="24"/>
          <w:szCs w:val="24"/>
        </w:rPr>
        <w:t>steatohepatitis</w:t>
      </w:r>
      <w:proofErr w:type="spellEnd"/>
      <w:r w:rsidRPr="00C01A0E">
        <w:rPr>
          <w:rFonts w:ascii="Book Antiqua" w:hAnsi="Book Antiqua"/>
          <w:b/>
          <w:sz w:val="24"/>
          <w:szCs w:val="24"/>
        </w:rPr>
        <w:t>.</w:t>
      </w:r>
      <w:r w:rsidRPr="00C01A0E">
        <w:rPr>
          <w:rFonts w:ascii="Book Antiqua" w:hAnsi="Book Antiqua"/>
          <w:sz w:val="24"/>
          <w:szCs w:val="24"/>
        </w:rPr>
        <w:t xml:space="preserve"> Ballooned hepatocytes are recognized as swollen hepatocytes with rarefied cytoplasm (black arrows). MDBs are </w:t>
      </w:r>
      <w:proofErr w:type="spellStart"/>
      <w:r w:rsidRPr="00C01A0E">
        <w:rPr>
          <w:rFonts w:ascii="Book Antiqua" w:hAnsi="Book Antiqua"/>
          <w:sz w:val="24"/>
          <w:szCs w:val="24"/>
        </w:rPr>
        <w:t>eosinophilic</w:t>
      </w:r>
      <w:proofErr w:type="spellEnd"/>
      <w:r w:rsidRPr="00C01A0E">
        <w:rPr>
          <w:rFonts w:ascii="Book Antiqua" w:hAnsi="Book Antiqua"/>
          <w:sz w:val="24"/>
          <w:szCs w:val="24"/>
        </w:rPr>
        <w:t xml:space="preserve"> irregular-shaped aggregates in the cytoplasm of hepatocytes (white arrow) (</w:t>
      </w:r>
      <w:proofErr w:type="spellStart"/>
      <w:r w:rsidRPr="00C01A0E">
        <w:rPr>
          <w:rFonts w:ascii="Book Antiqua" w:hAnsi="Book Antiqua"/>
          <w:sz w:val="24"/>
          <w:szCs w:val="24"/>
        </w:rPr>
        <w:t>hematoxylin</w:t>
      </w:r>
      <w:proofErr w:type="spellEnd"/>
      <w:r w:rsidRPr="00C01A0E">
        <w:rPr>
          <w:rFonts w:ascii="Book Antiqua" w:hAnsi="Book Antiqua"/>
          <w:sz w:val="24"/>
          <w:szCs w:val="24"/>
        </w:rPr>
        <w:t xml:space="preserve"> and eosin staining).</w:t>
      </w:r>
    </w:p>
    <w:p w:rsidR="00C96867" w:rsidRPr="00C01A0E" w:rsidRDefault="00C96867" w:rsidP="00077F87">
      <w:pPr>
        <w:spacing w:line="360" w:lineRule="auto"/>
        <w:rPr>
          <w:rFonts w:ascii="Book Antiqua" w:eastAsia="宋体" w:hAnsi="Book Antiqua"/>
          <w:sz w:val="24"/>
          <w:szCs w:val="24"/>
          <w:lang w:eastAsia="zh-CN"/>
        </w:rPr>
      </w:pPr>
    </w:p>
    <w:p w:rsidR="00C96867" w:rsidRDefault="00C96867" w:rsidP="00077F87">
      <w:pPr>
        <w:spacing w:line="360" w:lineRule="auto"/>
        <w:rPr>
          <w:rFonts w:ascii="Book Antiqua" w:eastAsia="宋体" w:hAnsi="Book Antiqua"/>
          <w:sz w:val="24"/>
          <w:szCs w:val="24"/>
          <w:lang w:eastAsia="zh-CN"/>
        </w:rPr>
      </w:pPr>
      <w:r>
        <w:rPr>
          <w:rFonts w:ascii="Book Antiqua" w:hAnsi="Book Antiqua"/>
          <w:b/>
          <w:sz w:val="24"/>
          <w:szCs w:val="24"/>
        </w:rPr>
        <w:t xml:space="preserve">Figure 4 </w:t>
      </w:r>
      <w:r w:rsidRPr="00C01A0E">
        <w:rPr>
          <w:rFonts w:ascii="Book Antiqua" w:hAnsi="Book Antiqua"/>
          <w:b/>
          <w:sz w:val="24"/>
          <w:szCs w:val="24"/>
        </w:rPr>
        <w:t xml:space="preserve">Fibrosis in nonalcoholic </w:t>
      </w:r>
      <w:proofErr w:type="spellStart"/>
      <w:r w:rsidRPr="00C01A0E">
        <w:rPr>
          <w:rFonts w:ascii="Book Antiqua" w:hAnsi="Book Antiqua"/>
          <w:b/>
          <w:sz w:val="24"/>
          <w:szCs w:val="24"/>
        </w:rPr>
        <w:t>steatohepatitis</w:t>
      </w:r>
      <w:proofErr w:type="spellEnd"/>
      <w:r w:rsidRPr="00C01A0E">
        <w:rPr>
          <w:rFonts w:ascii="Book Antiqua" w:hAnsi="Book Antiqua"/>
          <w:b/>
          <w:sz w:val="24"/>
          <w:szCs w:val="24"/>
        </w:rPr>
        <w:t>.</w:t>
      </w:r>
      <w:r w:rsidRPr="00C01A0E">
        <w:rPr>
          <w:rFonts w:ascii="Book Antiqua" w:hAnsi="Book Antiqua"/>
          <w:sz w:val="24"/>
          <w:szCs w:val="24"/>
        </w:rPr>
        <w:t xml:space="preserve"> The characteristic pattern of fibrosis in NASH is </w:t>
      </w:r>
      <w:proofErr w:type="spellStart"/>
      <w:r w:rsidRPr="00C01A0E">
        <w:rPr>
          <w:rFonts w:ascii="Book Antiqua" w:hAnsi="Book Antiqua"/>
          <w:sz w:val="24"/>
          <w:szCs w:val="24"/>
        </w:rPr>
        <w:t>perisinusoidal</w:t>
      </w:r>
      <w:proofErr w:type="spellEnd"/>
      <w:r w:rsidRPr="00C01A0E">
        <w:rPr>
          <w:rFonts w:ascii="Book Antiqua" w:hAnsi="Book Antiqua"/>
          <w:sz w:val="24"/>
          <w:szCs w:val="24"/>
        </w:rPr>
        <w:t>/</w:t>
      </w:r>
      <w:proofErr w:type="spellStart"/>
      <w:r w:rsidRPr="00C01A0E">
        <w:rPr>
          <w:rFonts w:ascii="Book Antiqua" w:hAnsi="Book Antiqua"/>
          <w:sz w:val="24"/>
          <w:szCs w:val="24"/>
        </w:rPr>
        <w:t>pericellular</w:t>
      </w:r>
      <w:proofErr w:type="spellEnd"/>
      <w:r w:rsidRPr="00C01A0E">
        <w:rPr>
          <w:rFonts w:ascii="Book Antiqua" w:hAnsi="Book Antiqua"/>
          <w:sz w:val="24"/>
          <w:szCs w:val="24"/>
        </w:rPr>
        <w:t xml:space="preserve"> (chicken wire) fibrosis, which usually begins in zone 3 (</w:t>
      </w:r>
      <w:proofErr w:type="spellStart"/>
      <w:r w:rsidRPr="00C01A0E">
        <w:rPr>
          <w:rFonts w:ascii="Book Antiqua" w:hAnsi="Book Antiqua"/>
          <w:sz w:val="24"/>
          <w:szCs w:val="24"/>
        </w:rPr>
        <w:t>reticulin</w:t>
      </w:r>
      <w:proofErr w:type="spellEnd"/>
      <w:r w:rsidRPr="00C01A0E">
        <w:rPr>
          <w:rFonts w:ascii="Book Antiqua" w:hAnsi="Book Antiqua"/>
          <w:sz w:val="24"/>
          <w:szCs w:val="24"/>
        </w:rPr>
        <w:t xml:space="preserve"> staining).</w:t>
      </w:r>
    </w:p>
    <w:p w:rsidR="00C96867" w:rsidRPr="00C01A0E" w:rsidRDefault="00C96867" w:rsidP="00077F87">
      <w:pPr>
        <w:spacing w:line="360" w:lineRule="auto"/>
        <w:rPr>
          <w:rFonts w:ascii="Book Antiqua" w:eastAsia="宋体" w:hAnsi="Book Antiqua"/>
          <w:sz w:val="24"/>
          <w:szCs w:val="24"/>
          <w:lang w:eastAsia="zh-CN"/>
        </w:rPr>
      </w:pPr>
    </w:p>
    <w:p w:rsidR="00C96867" w:rsidRDefault="00C96867" w:rsidP="00077F87">
      <w:pPr>
        <w:spacing w:line="360" w:lineRule="auto"/>
        <w:rPr>
          <w:rFonts w:ascii="Book Antiqua" w:eastAsia="宋体" w:hAnsi="Book Antiqua"/>
          <w:sz w:val="24"/>
          <w:szCs w:val="24"/>
          <w:lang w:eastAsia="zh-CN"/>
        </w:rPr>
      </w:pPr>
      <w:r>
        <w:rPr>
          <w:rFonts w:ascii="Book Antiqua" w:hAnsi="Book Antiqua"/>
          <w:b/>
          <w:sz w:val="24"/>
          <w:szCs w:val="24"/>
        </w:rPr>
        <w:t xml:space="preserve">Figure 5 </w:t>
      </w:r>
      <w:r w:rsidRPr="00C01A0E">
        <w:rPr>
          <w:rFonts w:ascii="Book Antiqua" w:hAnsi="Book Antiqua"/>
          <w:b/>
          <w:sz w:val="24"/>
          <w:szCs w:val="24"/>
        </w:rPr>
        <w:t xml:space="preserve">Histological </w:t>
      </w:r>
      <w:proofErr w:type="gramStart"/>
      <w:r w:rsidRPr="00C01A0E">
        <w:rPr>
          <w:rFonts w:ascii="Book Antiqua" w:hAnsi="Book Antiqua"/>
          <w:b/>
          <w:sz w:val="24"/>
          <w:szCs w:val="24"/>
        </w:rPr>
        <w:t>appearance</w:t>
      </w:r>
      <w:proofErr w:type="gramEnd"/>
      <w:r w:rsidRPr="00C01A0E">
        <w:rPr>
          <w:rFonts w:ascii="Book Antiqua" w:hAnsi="Book Antiqua"/>
          <w:b/>
          <w:sz w:val="24"/>
          <w:szCs w:val="24"/>
        </w:rPr>
        <w:t xml:space="preserve"> of alcoholic </w:t>
      </w:r>
      <w:proofErr w:type="spellStart"/>
      <w:r w:rsidRPr="00C01A0E">
        <w:rPr>
          <w:rFonts w:ascii="Book Antiqua" w:hAnsi="Book Antiqua"/>
          <w:b/>
          <w:sz w:val="24"/>
          <w:szCs w:val="24"/>
        </w:rPr>
        <w:t>steatohepatitis</w:t>
      </w:r>
      <w:proofErr w:type="spellEnd"/>
      <w:r w:rsidRPr="00C01A0E">
        <w:rPr>
          <w:rFonts w:ascii="Book Antiqua" w:hAnsi="Book Antiqua"/>
          <w:b/>
          <w:sz w:val="24"/>
          <w:szCs w:val="24"/>
        </w:rPr>
        <w:t>.</w:t>
      </w:r>
      <w:r w:rsidRPr="00C01A0E">
        <w:rPr>
          <w:rFonts w:ascii="Book Antiqua" w:hAnsi="Book Antiqua"/>
          <w:sz w:val="24"/>
          <w:szCs w:val="24"/>
        </w:rPr>
        <w:t xml:space="preserve"> </w:t>
      </w:r>
      <w:proofErr w:type="spellStart"/>
      <w:r w:rsidRPr="00C01A0E">
        <w:rPr>
          <w:rFonts w:ascii="Book Antiqua" w:hAnsi="Book Antiqua"/>
          <w:sz w:val="24"/>
          <w:szCs w:val="24"/>
        </w:rPr>
        <w:t>Canalicular</w:t>
      </w:r>
      <w:proofErr w:type="spellEnd"/>
      <w:r w:rsidRPr="00C01A0E">
        <w:rPr>
          <w:rFonts w:ascii="Book Antiqua" w:hAnsi="Book Antiqua"/>
          <w:sz w:val="24"/>
          <w:szCs w:val="24"/>
        </w:rPr>
        <w:t xml:space="preserve"> cholestasis (black arrow), MDBs (white arrows), and acute inflammation in the portal tract are observed (</w:t>
      </w:r>
      <w:proofErr w:type="spellStart"/>
      <w:r w:rsidRPr="00C01A0E">
        <w:rPr>
          <w:rFonts w:ascii="Book Antiqua" w:hAnsi="Book Antiqua"/>
          <w:sz w:val="24"/>
          <w:szCs w:val="24"/>
        </w:rPr>
        <w:t>hematoxylin</w:t>
      </w:r>
      <w:proofErr w:type="spellEnd"/>
      <w:r w:rsidRPr="00C01A0E">
        <w:rPr>
          <w:rFonts w:ascii="Book Antiqua" w:hAnsi="Book Antiqua"/>
          <w:sz w:val="24"/>
          <w:szCs w:val="24"/>
        </w:rPr>
        <w:t xml:space="preserve"> and eosin staining).</w:t>
      </w:r>
    </w:p>
    <w:p w:rsidR="00C96867" w:rsidRPr="00C01A0E" w:rsidRDefault="00C96867" w:rsidP="00077F87">
      <w:pPr>
        <w:spacing w:line="360" w:lineRule="auto"/>
        <w:rPr>
          <w:rFonts w:ascii="Book Antiqua" w:eastAsia="宋体" w:hAnsi="Book Antiqua"/>
          <w:sz w:val="24"/>
          <w:szCs w:val="24"/>
          <w:lang w:eastAsia="zh-CN"/>
        </w:rPr>
      </w:pPr>
    </w:p>
    <w:p w:rsidR="00C96867" w:rsidRPr="00C01A0E" w:rsidRDefault="00C96867" w:rsidP="00077F87">
      <w:pPr>
        <w:spacing w:line="360" w:lineRule="auto"/>
        <w:rPr>
          <w:rFonts w:ascii="Book Antiqua" w:hAnsi="Book Antiqua"/>
          <w:sz w:val="24"/>
          <w:szCs w:val="24"/>
        </w:rPr>
      </w:pPr>
      <w:r>
        <w:rPr>
          <w:rFonts w:ascii="Book Antiqua" w:hAnsi="Book Antiqua"/>
          <w:b/>
          <w:sz w:val="24"/>
          <w:szCs w:val="24"/>
        </w:rPr>
        <w:t xml:space="preserve">Figure 6 </w:t>
      </w:r>
      <w:r w:rsidRPr="00C01A0E">
        <w:rPr>
          <w:rFonts w:ascii="Book Antiqua" w:hAnsi="Book Antiqua"/>
          <w:b/>
          <w:sz w:val="24"/>
          <w:szCs w:val="24"/>
        </w:rPr>
        <w:t xml:space="preserve">Histological appearance of </w:t>
      </w:r>
      <w:proofErr w:type="spellStart"/>
      <w:r w:rsidRPr="00C01A0E">
        <w:rPr>
          <w:rFonts w:ascii="Book Antiqua" w:hAnsi="Book Antiqua"/>
          <w:b/>
          <w:sz w:val="24"/>
          <w:szCs w:val="24"/>
        </w:rPr>
        <w:t>steatohepatitic</w:t>
      </w:r>
      <w:proofErr w:type="spellEnd"/>
      <w:r w:rsidRPr="00C01A0E">
        <w:rPr>
          <w:rFonts w:ascii="Book Antiqua" w:hAnsi="Book Antiqua"/>
          <w:b/>
          <w:sz w:val="24"/>
          <w:szCs w:val="24"/>
        </w:rPr>
        <w:t xml:space="preserve"> hepatocellular carcinoma.</w:t>
      </w:r>
      <w:r w:rsidRPr="00C01A0E">
        <w:rPr>
          <w:rFonts w:ascii="Book Antiqua" w:hAnsi="Book Antiqua"/>
          <w:sz w:val="24"/>
          <w:szCs w:val="24"/>
        </w:rPr>
        <w:t xml:space="preserve"> Large droplet </w:t>
      </w:r>
      <w:proofErr w:type="spellStart"/>
      <w:r w:rsidRPr="00C01A0E">
        <w:rPr>
          <w:rFonts w:ascii="Book Antiqua" w:hAnsi="Book Antiqua"/>
          <w:sz w:val="24"/>
          <w:szCs w:val="24"/>
        </w:rPr>
        <w:t>steatosis</w:t>
      </w:r>
      <w:proofErr w:type="spellEnd"/>
      <w:r w:rsidRPr="00C01A0E">
        <w:rPr>
          <w:rFonts w:ascii="Book Antiqua" w:hAnsi="Book Antiqua"/>
          <w:sz w:val="24"/>
          <w:szCs w:val="24"/>
        </w:rPr>
        <w:t>, ballooning of malignant hepatocytes, MDBs (arrows), inflammation, and fibrosis are observed in tumor tissue (</w:t>
      </w:r>
      <w:proofErr w:type="spellStart"/>
      <w:r w:rsidRPr="00C01A0E">
        <w:rPr>
          <w:rFonts w:ascii="Book Antiqua" w:hAnsi="Book Antiqua"/>
          <w:sz w:val="24"/>
          <w:szCs w:val="24"/>
        </w:rPr>
        <w:t>hematoxylin</w:t>
      </w:r>
      <w:proofErr w:type="spellEnd"/>
      <w:r w:rsidRPr="00C01A0E">
        <w:rPr>
          <w:rFonts w:ascii="Book Antiqua" w:hAnsi="Book Antiqua"/>
          <w:sz w:val="24"/>
          <w:szCs w:val="24"/>
        </w:rPr>
        <w:t xml:space="preserve"> and eosin staining).</w:t>
      </w:r>
    </w:p>
    <w:p w:rsidR="00C96867" w:rsidRPr="00C01A0E" w:rsidRDefault="00C96867" w:rsidP="00077F87">
      <w:pPr>
        <w:spacing w:line="360" w:lineRule="auto"/>
        <w:rPr>
          <w:rFonts w:ascii="Book Antiqua" w:eastAsia="宋体" w:hAnsi="Book Antiqua"/>
          <w:b/>
          <w:sz w:val="24"/>
          <w:szCs w:val="24"/>
          <w:vertAlign w:val="superscript"/>
          <w:lang w:eastAsia="zh-CN"/>
        </w:rPr>
      </w:pPr>
      <w:r w:rsidRPr="00C01A0E">
        <w:rPr>
          <w:rFonts w:ascii="Book Antiqua" w:hAnsi="Book Antiqua"/>
          <w:b/>
          <w:sz w:val="24"/>
          <w:szCs w:val="24"/>
        </w:rPr>
        <w:lastRenderedPageBreak/>
        <w:t xml:space="preserve">Table 1 </w:t>
      </w:r>
      <w:proofErr w:type="spellStart"/>
      <w:r w:rsidRPr="00C01A0E">
        <w:rPr>
          <w:rFonts w:ascii="Book Antiqua" w:hAnsi="Book Antiqua"/>
          <w:b/>
          <w:sz w:val="24"/>
          <w:szCs w:val="24"/>
        </w:rPr>
        <w:t>Histopathological</w:t>
      </w:r>
      <w:proofErr w:type="spellEnd"/>
      <w:r w:rsidRPr="00C01A0E">
        <w:rPr>
          <w:rFonts w:ascii="Book Antiqua" w:hAnsi="Book Antiqua"/>
          <w:b/>
          <w:sz w:val="24"/>
          <w:szCs w:val="24"/>
        </w:rPr>
        <w:t xml:space="preserve"> abnormalities in nonalcoholic </w:t>
      </w:r>
      <w:proofErr w:type="spellStart"/>
      <w:proofErr w:type="gramStart"/>
      <w:r w:rsidRPr="00C01A0E">
        <w:rPr>
          <w:rFonts w:ascii="Book Antiqua" w:hAnsi="Book Antiqua"/>
          <w:b/>
          <w:sz w:val="24"/>
          <w:szCs w:val="24"/>
        </w:rPr>
        <w:t>steatohepatitis</w:t>
      </w:r>
      <w:proofErr w:type="spellEnd"/>
      <w:r>
        <w:rPr>
          <w:rFonts w:ascii="Book Antiqua" w:eastAsia="宋体" w:hAnsi="Book Antiqua"/>
          <w:b/>
          <w:sz w:val="24"/>
          <w:szCs w:val="24"/>
          <w:vertAlign w:val="superscript"/>
          <w:lang w:eastAsia="zh-CN"/>
        </w:rPr>
        <w:t>[</w:t>
      </w:r>
      <w:proofErr w:type="gramEnd"/>
      <w:r>
        <w:rPr>
          <w:rFonts w:ascii="Book Antiqua" w:eastAsia="宋体" w:hAnsi="Book Antiqua"/>
          <w:b/>
          <w:sz w:val="24"/>
          <w:szCs w:val="24"/>
          <w:vertAlign w:val="superscript"/>
          <w:lang w:eastAsia="zh-CN"/>
        </w:rPr>
        <w:t>7]</w:t>
      </w:r>
    </w:p>
    <w:tbl>
      <w:tblPr>
        <w:tblW w:w="10860" w:type="dxa"/>
        <w:tblInd w:w="84" w:type="dxa"/>
        <w:tblCellMar>
          <w:left w:w="99" w:type="dxa"/>
          <w:right w:w="99" w:type="dxa"/>
        </w:tblCellMar>
        <w:tblLook w:val="00A0" w:firstRow="1" w:lastRow="0" w:firstColumn="1" w:lastColumn="0" w:noHBand="0" w:noVBand="0"/>
      </w:tblPr>
      <w:tblGrid>
        <w:gridCol w:w="10860"/>
      </w:tblGrid>
      <w:tr w:rsidR="00C96867" w:rsidRPr="00B30713" w:rsidTr="008D1AEB">
        <w:trPr>
          <w:trHeight w:val="270"/>
        </w:trPr>
        <w:tc>
          <w:tcPr>
            <w:tcW w:w="1086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 w:val="22"/>
              </w:rPr>
            </w:pPr>
            <w:proofErr w:type="spellStart"/>
            <w:r w:rsidRPr="00C01A0E">
              <w:rPr>
                <w:rFonts w:ascii="Book Antiqua" w:eastAsia="MS PGothic" w:hAnsi="Book Antiqua" w:cs="MS PGothic"/>
                <w:b/>
                <w:bCs/>
                <w:color w:val="000000"/>
                <w:kern w:val="0"/>
                <w:sz w:val="22"/>
              </w:rPr>
              <w:t>Histopathological</w:t>
            </w:r>
            <w:proofErr w:type="spellEnd"/>
            <w:r w:rsidRPr="00C01A0E">
              <w:rPr>
                <w:rFonts w:ascii="Book Antiqua" w:eastAsia="MS PGothic" w:hAnsi="Book Antiqua" w:cs="MS PGothic"/>
                <w:b/>
                <w:bCs/>
                <w:color w:val="000000"/>
                <w:kern w:val="0"/>
                <w:sz w:val="22"/>
              </w:rPr>
              <w:t xml:space="preserve"> abnormalities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bCs/>
                <w:color w:val="000000"/>
                <w:kern w:val="0"/>
                <w:sz w:val="22"/>
              </w:rPr>
            </w:pPr>
            <w:r w:rsidRPr="00C01A0E">
              <w:rPr>
                <w:rFonts w:ascii="Book Antiqua" w:eastAsia="MS PGothic" w:hAnsi="Book Antiqua" w:cs="MS PGothic"/>
                <w:bCs/>
                <w:color w:val="000000"/>
                <w:kern w:val="0"/>
                <w:sz w:val="22"/>
              </w:rPr>
              <w:t>Necessary components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w:t>
            </w:r>
            <w:proofErr w:type="spellStart"/>
            <w:r w:rsidRPr="00C01A0E">
              <w:rPr>
                <w:rFonts w:ascii="Book Antiqua" w:eastAsia="MS PGothic" w:hAnsi="Book Antiqua" w:cs="MS PGothic"/>
                <w:color w:val="000000"/>
                <w:kern w:val="0"/>
                <w:sz w:val="22"/>
              </w:rPr>
              <w:t>Steatosis</w:t>
            </w:r>
            <w:proofErr w:type="spellEnd"/>
            <w:r w:rsidRPr="00C01A0E">
              <w:rPr>
                <w:rFonts w:ascii="Book Antiqua" w:eastAsia="MS PGothic" w:hAnsi="Book Antiqua" w:cs="MS PGothic"/>
                <w:color w:val="000000"/>
                <w:kern w:val="0"/>
                <w:sz w:val="22"/>
              </w:rPr>
              <w:t xml:space="preserve"> (macro &gt; micro; accentuated in zone 3)</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Lobular inflammation (mixed, mild; scattered </w:t>
            </w:r>
            <w:proofErr w:type="spellStart"/>
            <w:r w:rsidRPr="00C01A0E">
              <w:rPr>
                <w:rFonts w:ascii="Book Antiqua" w:eastAsia="MS PGothic" w:hAnsi="Book Antiqua" w:cs="MS PGothic"/>
                <w:color w:val="000000"/>
                <w:kern w:val="0"/>
                <w:sz w:val="22"/>
              </w:rPr>
              <w:t>polymorphonuclear</w:t>
            </w:r>
            <w:proofErr w:type="spellEnd"/>
            <w:r w:rsidRPr="00C01A0E">
              <w:rPr>
                <w:rFonts w:ascii="Book Antiqua" w:eastAsia="MS PGothic" w:hAnsi="Book Antiqua" w:cs="MS PGothic"/>
                <w:color w:val="000000"/>
                <w:kern w:val="0"/>
                <w:sz w:val="22"/>
              </w:rPr>
              <w:t xml:space="preserve"> leukocytes as well as mononuclear cells)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Hepatocellular ballooning (most apparent near </w:t>
            </w:r>
            <w:proofErr w:type="spellStart"/>
            <w:r w:rsidRPr="00C01A0E">
              <w:rPr>
                <w:rFonts w:ascii="Book Antiqua" w:eastAsia="MS PGothic" w:hAnsi="Book Antiqua" w:cs="MS PGothic"/>
                <w:color w:val="000000"/>
                <w:kern w:val="0"/>
                <w:sz w:val="22"/>
              </w:rPr>
              <w:t>steatotic</w:t>
            </w:r>
            <w:proofErr w:type="spellEnd"/>
            <w:r w:rsidRPr="00C01A0E">
              <w:rPr>
                <w:rFonts w:ascii="Book Antiqua" w:eastAsia="MS PGothic" w:hAnsi="Book Antiqua" w:cs="MS PGothic"/>
                <w:color w:val="000000"/>
                <w:kern w:val="0"/>
                <w:sz w:val="22"/>
              </w:rPr>
              <w:t xml:space="preserve"> liver cells, typically in zone 3)</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bCs/>
                <w:color w:val="000000"/>
                <w:kern w:val="0"/>
                <w:sz w:val="22"/>
              </w:rPr>
            </w:pPr>
            <w:r w:rsidRPr="00C01A0E">
              <w:rPr>
                <w:rFonts w:ascii="Book Antiqua" w:eastAsia="MS PGothic" w:hAnsi="Book Antiqua" w:cs="MS PGothic"/>
                <w:bCs/>
                <w:color w:val="000000"/>
                <w:kern w:val="0"/>
                <w:sz w:val="22"/>
              </w:rPr>
              <w:t>Usually present; but not necessary for diagnosis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w:t>
            </w:r>
            <w:proofErr w:type="spellStart"/>
            <w:r w:rsidRPr="00C01A0E">
              <w:rPr>
                <w:rFonts w:ascii="Book Antiqua" w:eastAsia="MS PGothic" w:hAnsi="Book Antiqua" w:cs="MS PGothic"/>
                <w:color w:val="000000"/>
                <w:kern w:val="0"/>
                <w:sz w:val="22"/>
              </w:rPr>
              <w:t>Perisinusoidal</w:t>
            </w:r>
            <w:proofErr w:type="spellEnd"/>
            <w:r w:rsidRPr="00C01A0E">
              <w:rPr>
                <w:rFonts w:ascii="Book Antiqua" w:eastAsia="MS PGothic" w:hAnsi="Book Antiqua" w:cs="MS PGothic"/>
                <w:color w:val="000000"/>
                <w:kern w:val="0"/>
                <w:sz w:val="22"/>
              </w:rPr>
              <w:t xml:space="preserve"> fibrosis (in zone 3)</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Hepatocellular </w:t>
            </w:r>
            <w:proofErr w:type="spellStart"/>
            <w:r w:rsidRPr="00C01A0E">
              <w:rPr>
                <w:rFonts w:ascii="Book Antiqua" w:eastAsia="MS PGothic" w:hAnsi="Book Antiqua" w:cs="MS PGothic"/>
                <w:color w:val="000000"/>
                <w:kern w:val="0"/>
                <w:sz w:val="22"/>
              </w:rPr>
              <w:t>glycogenated</w:t>
            </w:r>
            <w:proofErr w:type="spellEnd"/>
            <w:r w:rsidRPr="00C01A0E">
              <w:rPr>
                <w:rFonts w:ascii="Book Antiqua" w:eastAsia="MS PGothic" w:hAnsi="Book Antiqua" w:cs="MS PGothic"/>
                <w:color w:val="000000"/>
                <w:kern w:val="0"/>
                <w:sz w:val="22"/>
              </w:rPr>
              <w:t xml:space="preserve"> nuclei (in zone 1)</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w:t>
            </w:r>
            <w:proofErr w:type="spellStart"/>
            <w:r w:rsidRPr="00C01A0E">
              <w:rPr>
                <w:rFonts w:ascii="Book Antiqua" w:eastAsia="MS PGothic" w:hAnsi="Book Antiqua" w:cs="MS PGothic"/>
                <w:color w:val="000000"/>
                <w:kern w:val="0"/>
                <w:sz w:val="22"/>
              </w:rPr>
              <w:t>Lipogranulomas</w:t>
            </w:r>
            <w:proofErr w:type="spellEnd"/>
            <w:r w:rsidRPr="00C01A0E">
              <w:rPr>
                <w:rFonts w:ascii="Book Antiqua" w:eastAsia="MS PGothic" w:hAnsi="Book Antiqua" w:cs="MS PGothic"/>
                <w:color w:val="000000"/>
                <w:kern w:val="0"/>
                <w:sz w:val="22"/>
              </w:rPr>
              <w:t xml:space="preserve"> (in the lobules; of varying size, but usually small)</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Acidophil bodies or periodic acid-Schiff-stained </w:t>
            </w:r>
            <w:proofErr w:type="spellStart"/>
            <w:r w:rsidRPr="00C01A0E">
              <w:rPr>
                <w:rFonts w:ascii="Book Antiqua" w:eastAsia="MS PGothic" w:hAnsi="Book Antiqua" w:cs="MS PGothic"/>
                <w:color w:val="000000"/>
                <w:kern w:val="0"/>
                <w:sz w:val="22"/>
              </w:rPr>
              <w:t>Kupffer</w:t>
            </w:r>
            <w:proofErr w:type="spellEnd"/>
            <w:r w:rsidRPr="00C01A0E">
              <w:rPr>
                <w:rFonts w:ascii="Book Antiqua" w:eastAsia="MS PGothic" w:hAnsi="Book Antiqua" w:cs="MS PGothic"/>
                <w:color w:val="000000"/>
                <w:kern w:val="0"/>
                <w:sz w:val="22"/>
              </w:rPr>
              <w:t xml:space="preserve"> cells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Fat cysts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bCs/>
                <w:color w:val="000000"/>
                <w:kern w:val="0"/>
                <w:sz w:val="22"/>
              </w:rPr>
            </w:pPr>
            <w:r w:rsidRPr="00C01A0E">
              <w:rPr>
                <w:rFonts w:ascii="Book Antiqua" w:eastAsia="MS PGothic" w:hAnsi="Book Antiqua" w:cs="MS PGothic"/>
                <w:bCs/>
                <w:color w:val="000000"/>
                <w:kern w:val="0"/>
                <w:sz w:val="22"/>
              </w:rPr>
              <w:t>May be present but not necessary for diagnosis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Mallory-</w:t>
            </w:r>
            <w:proofErr w:type="spellStart"/>
            <w:r w:rsidRPr="00C01A0E">
              <w:rPr>
                <w:rFonts w:ascii="Book Antiqua" w:eastAsia="MS PGothic" w:hAnsi="Book Antiqua" w:cs="MS PGothic"/>
                <w:color w:val="000000"/>
                <w:kern w:val="0"/>
                <w:sz w:val="22"/>
              </w:rPr>
              <w:t>Denk</w:t>
            </w:r>
            <w:proofErr w:type="spellEnd"/>
            <w:r w:rsidRPr="00C01A0E">
              <w:rPr>
                <w:rFonts w:ascii="Book Antiqua" w:eastAsia="MS PGothic" w:hAnsi="Book Antiqua" w:cs="MS PGothic"/>
                <w:color w:val="000000"/>
                <w:kern w:val="0"/>
                <w:sz w:val="22"/>
              </w:rPr>
              <w:t xml:space="preserve"> bodies (in ballooned hepatocytes)</w:t>
            </w:r>
          </w:p>
        </w:tc>
      </w:tr>
      <w:tr w:rsidR="00C96867" w:rsidRPr="00B30713" w:rsidTr="008D1AEB">
        <w:trPr>
          <w:trHeight w:val="270"/>
        </w:trPr>
        <w:tc>
          <w:tcPr>
            <w:tcW w:w="1086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Iron deposition (in hepatocytes or sinusoidal lining cells)</w:t>
            </w:r>
          </w:p>
        </w:tc>
      </w:tr>
      <w:tr w:rsidR="00C96867" w:rsidRPr="00B30713" w:rsidTr="008D1AEB">
        <w:trPr>
          <w:trHeight w:val="270"/>
        </w:trPr>
        <w:tc>
          <w:tcPr>
            <w:tcW w:w="1086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  </w:t>
            </w:r>
            <w:proofErr w:type="spellStart"/>
            <w:r w:rsidRPr="00C01A0E">
              <w:rPr>
                <w:rFonts w:ascii="Book Antiqua" w:eastAsia="MS PGothic" w:hAnsi="Book Antiqua" w:cs="MS PGothic"/>
                <w:color w:val="000000"/>
                <w:kern w:val="0"/>
                <w:sz w:val="22"/>
              </w:rPr>
              <w:t>Megamitochondria</w:t>
            </w:r>
            <w:proofErr w:type="spellEnd"/>
            <w:r w:rsidRPr="00C01A0E">
              <w:rPr>
                <w:rFonts w:ascii="Book Antiqua" w:eastAsia="MS PGothic" w:hAnsi="Book Antiqua" w:cs="MS PGothic"/>
                <w:color w:val="000000"/>
                <w:kern w:val="0"/>
                <w:sz w:val="22"/>
              </w:rPr>
              <w:t xml:space="preserve"> (in hepatocytes)</w:t>
            </w:r>
          </w:p>
        </w:tc>
      </w:tr>
    </w:tbl>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lastRenderedPageBreak/>
        <w:t xml:space="preserve">Table 2 Grading and staging system for nonalcoholic </w:t>
      </w:r>
      <w:proofErr w:type="spellStart"/>
      <w:proofErr w:type="gramStart"/>
      <w:r w:rsidRPr="00C01A0E">
        <w:rPr>
          <w:rFonts w:ascii="Book Antiqua" w:hAnsi="Book Antiqua"/>
          <w:b/>
          <w:sz w:val="24"/>
          <w:szCs w:val="24"/>
        </w:rPr>
        <w:t>steatohepatitis</w:t>
      </w:r>
      <w:proofErr w:type="spellEnd"/>
      <w:r>
        <w:rPr>
          <w:rFonts w:ascii="Book Antiqua" w:eastAsia="宋体" w:hAnsi="Book Antiqua"/>
          <w:b/>
          <w:sz w:val="24"/>
          <w:szCs w:val="24"/>
          <w:vertAlign w:val="superscript"/>
          <w:lang w:eastAsia="zh-CN"/>
        </w:rPr>
        <w:t>[</w:t>
      </w:r>
      <w:proofErr w:type="gramEnd"/>
      <w:r>
        <w:rPr>
          <w:rFonts w:ascii="Book Antiqua" w:eastAsia="宋体" w:hAnsi="Book Antiqua"/>
          <w:b/>
          <w:sz w:val="24"/>
          <w:szCs w:val="24"/>
          <w:vertAlign w:val="superscript"/>
          <w:lang w:eastAsia="zh-CN"/>
        </w:rPr>
        <w:t>13]</w:t>
      </w:r>
    </w:p>
    <w:tbl>
      <w:tblPr>
        <w:tblW w:w="10160" w:type="dxa"/>
        <w:tblInd w:w="84" w:type="dxa"/>
        <w:tblCellMar>
          <w:left w:w="99" w:type="dxa"/>
          <w:right w:w="99" w:type="dxa"/>
        </w:tblCellMar>
        <w:tblLook w:val="00A0" w:firstRow="1" w:lastRow="0" w:firstColumn="1" w:lastColumn="0" w:noHBand="0" w:noVBand="0"/>
      </w:tblPr>
      <w:tblGrid>
        <w:gridCol w:w="2040"/>
        <w:gridCol w:w="8120"/>
      </w:tblGrid>
      <w:tr w:rsidR="00C96867" w:rsidRPr="00B30713" w:rsidTr="00C40CA6">
        <w:trPr>
          <w:trHeight w:val="270"/>
        </w:trPr>
        <w:tc>
          <w:tcPr>
            <w:tcW w:w="10160" w:type="dxa"/>
            <w:gridSpan w:val="2"/>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 w:val="22"/>
              </w:rPr>
            </w:pPr>
            <w:r w:rsidRPr="00C01A0E">
              <w:rPr>
                <w:rFonts w:ascii="Book Antiqua" w:eastAsia="MS PGothic" w:hAnsi="Book Antiqua" w:cs="MS PGothic"/>
                <w:b/>
                <w:bCs/>
                <w:color w:val="000000"/>
                <w:kern w:val="0"/>
                <w:sz w:val="22"/>
              </w:rPr>
              <w:t>Grading and staging</w:t>
            </w:r>
          </w:p>
        </w:tc>
      </w:tr>
      <w:tr w:rsidR="00C96867" w:rsidRPr="00B30713" w:rsidTr="00C40CA6">
        <w:trPr>
          <w:trHeight w:val="270"/>
        </w:trPr>
        <w:tc>
          <w:tcPr>
            <w:tcW w:w="20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bCs/>
                <w:color w:val="000000"/>
                <w:kern w:val="0"/>
                <w:sz w:val="22"/>
              </w:rPr>
            </w:pPr>
            <w:r w:rsidRPr="00C01A0E">
              <w:rPr>
                <w:rFonts w:ascii="Book Antiqua" w:eastAsia="MS PGothic" w:hAnsi="Book Antiqua" w:cs="MS PGothic"/>
                <w:bCs/>
                <w:color w:val="000000"/>
                <w:kern w:val="0"/>
                <w:sz w:val="22"/>
              </w:rPr>
              <w:t>Grading</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Grade 1 (mild)</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Steatosis</w:t>
            </w:r>
            <w:proofErr w:type="spellEnd"/>
            <w:r w:rsidRPr="00C01A0E">
              <w:rPr>
                <w:rFonts w:ascii="Book Antiqua" w:eastAsia="MS PGothic" w:hAnsi="Book Antiqua" w:cs="MS PGothic"/>
                <w:color w:val="000000"/>
                <w:kern w:val="0"/>
                <w:sz w:val="22"/>
              </w:rPr>
              <w:t>: up to 66%</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Ballooning: occasional in zone 3</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Intralobular</w:t>
            </w:r>
            <w:proofErr w:type="spellEnd"/>
            <w:r w:rsidRPr="00C01A0E">
              <w:rPr>
                <w:rFonts w:ascii="Book Antiqua" w:eastAsia="MS PGothic" w:hAnsi="Book Antiqua" w:cs="MS PGothic"/>
                <w:color w:val="000000"/>
                <w:kern w:val="0"/>
                <w:sz w:val="22"/>
              </w:rPr>
              <w:t xml:space="preserve"> inflammation: scattered polymorphs ± lymphocytes</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Portal inflammation: no or mild</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Grade 2 (moderate)</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Steatosis</w:t>
            </w:r>
            <w:proofErr w:type="spellEnd"/>
            <w:r w:rsidRPr="00C01A0E">
              <w:rPr>
                <w:rFonts w:ascii="Book Antiqua" w:eastAsia="MS PGothic" w:hAnsi="Book Antiqua" w:cs="MS PGothic"/>
                <w:color w:val="000000"/>
                <w:kern w:val="0"/>
                <w:sz w:val="22"/>
              </w:rPr>
              <w:t>: any degree</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Ballooning: obvious, predominantly zone 3</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Intralobular</w:t>
            </w:r>
            <w:proofErr w:type="spellEnd"/>
            <w:r w:rsidRPr="00C01A0E">
              <w:rPr>
                <w:rFonts w:ascii="Book Antiqua" w:eastAsia="MS PGothic" w:hAnsi="Book Antiqua" w:cs="MS PGothic"/>
                <w:color w:val="000000"/>
                <w:kern w:val="0"/>
                <w:sz w:val="22"/>
              </w:rPr>
              <w:t xml:space="preserve"> inflammation: polymorphs and chronic inflammation noted</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Portal inflammation: mild to moderate</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Grade 3 (severe)</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Steatosis</w:t>
            </w:r>
            <w:proofErr w:type="spellEnd"/>
            <w:r w:rsidRPr="00C01A0E">
              <w:rPr>
                <w:rFonts w:ascii="Book Antiqua" w:eastAsia="MS PGothic" w:hAnsi="Book Antiqua" w:cs="MS PGothic"/>
                <w:color w:val="000000"/>
                <w:kern w:val="0"/>
                <w:sz w:val="22"/>
              </w:rPr>
              <w:t xml:space="preserve">: </w:t>
            </w:r>
            <w:proofErr w:type="spellStart"/>
            <w:r w:rsidRPr="00C01A0E">
              <w:rPr>
                <w:rFonts w:ascii="Book Antiqua" w:eastAsia="MS PGothic" w:hAnsi="Book Antiqua" w:cs="MS PGothic"/>
                <w:color w:val="000000"/>
                <w:kern w:val="0"/>
                <w:sz w:val="22"/>
              </w:rPr>
              <w:t>panacinar</w:t>
            </w:r>
            <w:proofErr w:type="spellEnd"/>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Ballooning: ballooning and disarray obvious, predominantly in zone 3</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Intralobular</w:t>
            </w:r>
            <w:proofErr w:type="spellEnd"/>
            <w:r w:rsidRPr="00C01A0E">
              <w:rPr>
                <w:rFonts w:ascii="Book Antiqua" w:eastAsia="MS PGothic" w:hAnsi="Book Antiqua" w:cs="MS PGothic"/>
                <w:color w:val="000000"/>
                <w:kern w:val="0"/>
                <w:sz w:val="22"/>
              </w:rPr>
              <w:t xml:space="preserve"> inflammation: scattered polymorphs ± mild chronic inflammation</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Portal inflammation: mild or moderate</w:t>
            </w: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C40CA6">
        <w:trPr>
          <w:trHeight w:val="270"/>
        </w:trPr>
        <w:tc>
          <w:tcPr>
            <w:tcW w:w="204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bCs/>
                <w:color w:val="000000"/>
                <w:kern w:val="0"/>
                <w:sz w:val="22"/>
              </w:rPr>
            </w:pPr>
            <w:r w:rsidRPr="00C01A0E">
              <w:rPr>
                <w:rFonts w:ascii="Book Antiqua" w:eastAsia="MS PGothic" w:hAnsi="Book Antiqua" w:cs="MS PGothic"/>
                <w:bCs/>
                <w:color w:val="000000"/>
                <w:kern w:val="0"/>
                <w:sz w:val="22"/>
              </w:rPr>
              <w:t>Staging</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C40CA6">
        <w:trPr>
          <w:trHeight w:val="270"/>
        </w:trPr>
        <w:tc>
          <w:tcPr>
            <w:tcW w:w="20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Stage 1</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Zone 3 </w:t>
            </w:r>
            <w:proofErr w:type="spellStart"/>
            <w:r w:rsidRPr="00C01A0E">
              <w:rPr>
                <w:rFonts w:ascii="Book Antiqua" w:eastAsia="MS PGothic" w:hAnsi="Book Antiqua" w:cs="MS PGothic"/>
                <w:color w:val="000000"/>
                <w:kern w:val="0"/>
                <w:sz w:val="22"/>
              </w:rPr>
              <w:t>perisinusoidal</w:t>
            </w:r>
            <w:proofErr w:type="spellEnd"/>
            <w:r w:rsidRPr="00C01A0E">
              <w:rPr>
                <w:rFonts w:ascii="Book Antiqua" w:eastAsia="MS PGothic" w:hAnsi="Book Antiqua" w:cs="MS PGothic"/>
                <w:color w:val="000000"/>
                <w:kern w:val="0"/>
                <w:sz w:val="22"/>
              </w:rPr>
              <w:t>/</w:t>
            </w:r>
            <w:proofErr w:type="spellStart"/>
            <w:r w:rsidRPr="00C01A0E">
              <w:rPr>
                <w:rFonts w:ascii="Book Antiqua" w:eastAsia="MS PGothic" w:hAnsi="Book Antiqua" w:cs="MS PGothic"/>
                <w:color w:val="000000"/>
                <w:kern w:val="0"/>
                <w:sz w:val="22"/>
              </w:rPr>
              <w:t>pericellular</w:t>
            </w:r>
            <w:proofErr w:type="spellEnd"/>
            <w:r w:rsidRPr="00C01A0E">
              <w:rPr>
                <w:rFonts w:ascii="Book Antiqua" w:eastAsia="MS PGothic" w:hAnsi="Book Antiqua" w:cs="MS PGothic"/>
                <w:color w:val="000000"/>
                <w:kern w:val="0"/>
                <w:sz w:val="22"/>
              </w:rPr>
              <w:t xml:space="preserve"> fibrosis, focal or extensive</w:t>
            </w:r>
          </w:p>
        </w:tc>
      </w:tr>
      <w:tr w:rsidR="00C96867" w:rsidRPr="00B30713" w:rsidTr="00C40CA6">
        <w:trPr>
          <w:trHeight w:val="270"/>
        </w:trPr>
        <w:tc>
          <w:tcPr>
            <w:tcW w:w="20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Stage 2</w:t>
            </w:r>
          </w:p>
        </w:tc>
        <w:tc>
          <w:tcPr>
            <w:tcW w:w="8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 xml:space="preserve">Zone 3 </w:t>
            </w:r>
            <w:proofErr w:type="spellStart"/>
            <w:r w:rsidRPr="00C01A0E">
              <w:rPr>
                <w:rFonts w:ascii="Book Antiqua" w:eastAsia="MS PGothic" w:hAnsi="Book Antiqua" w:cs="MS PGothic"/>
                <w:color w:val="000000"/>
                <w:kern w:val="0"/>
                <w:sz w:val="22"/>
              </w:rPr>
              <w:t>perisinusoidal</w:t>
            </w:r>
            <w:proofErr w:type="spellEnd"/>
            <w:r w:rsidRPr="00C01A0E">
              <w:rPr>
                <w:rFonts w:ascii="Book Antiqua" w:eastAsia="MS PGothic" w:hAnsi="Book Antiqua" w:cs="MS PGothic"/>
                <w:color w:val="000000"/>
                <w:kern w:val="0"/>
                <w:sz w:val="22"/>
              </w:rPr>
              <w:t>/</w:t>
            </w:r>
            <w:proofErr w:type="spellStart"/>
            <w:r w:rsidRPr="00C01A0E">
              <w:rPr>
                <w:rFonts w:ascii="Book Antiqua" w:eastAsia="MS PGothic" w:hAnsi="Book Antiqua" w:cs="MS PGothic"/>
                <w:color w:val="000000"/>
                <w:kern w:val="0"/>
                <w:sz w:val="22"/>
              </w:rPr>
              <w:t>pericellular</w:t>
            </w:r>
            <w:proofErr w:type="spellEnd"/>
            <w:r w:rsidRPr="00C01A0E">
              <w:rPr>
                <w:rFonts w:ascii="Book Antiqua" w:eastAsia="MS PGothic" w:hAnsi="Book Antiqua" w:cs="MS PGothic"/>
                <w:color w:val="000000"/>
                <w:kern w:val="0"/>
                <w:sz w:val="22"/>
              </w:rPr>
              <w:t xml:space="preserve"> fibrosis + focal or extensive </w:t>
            </w:r>
            <w:proofErr w:type="spellStart"/>
            <w:r w:rsidRPr="00C01A0E">
              <w:rPr>
                <w:rFonts w:ascii="Book Antiqua" w:eastAsia="MS PGothic" w:hAnsi="Book Antiqua" w:cs="MS PGothic"/>
                <w:color w:val="000000"/>
                <w:kern w:val="0"/>
                <w:sz w:val="22"/>
              </w:rPr>
              <w:t>periportal</w:t>
            </w:r>
            <w:proofErr w:type="spellEnd"/>
            <w:r w:rsidRPr="00C01A0E">
              <w:rPr>
                <w:rFonts w:ascii="Book Antiqua" w:eastAsia="MS PGothic" w:hAnsi="Book Antiqua" w:cs="MS PGothic"/>
                <w:color w:val="000000"/>
                <w:kern w:val="0"/>
                <w:sz w:val="22"/>
              </w:rPr>
              <w:t xml:space="preserve"> fibrosis</w:t>
            </w:r>
          </w:p>
        </w:tc>
      </w:tr>
      <w:tr w:rsidR="00C96867" w:rsidRPr="001A7D66" w:rsidTr="00C40CA6">
        <w:trPr>
          <w:trHeight w:val="270"/>
        </w:trPr>
        <w:tc>
          <w:tcPr>
            <w:tcW w:w="20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Stage 3</w:t>
            </w:r>
          </w:p>
        </w:tc>
        <w:tc>
          <w:tcPr>
            <w:tcW w:w="8120" w:type="dxa"/>
            <w:tcBorders>
              <w:top w:val="nil"/>
              <w:left w:val="nil"/>
              <w:bottom w:val="nil"/>
              <w:right w:val="nil"/>
            </w:tcBorders>
            <w:noWrap/>
            <w:vAlign w:val="center"/>
          </w:tcPr>
          <w:p w:rsidR="00C96867" w:rsidRPr="001A7D66" w:rsidRDefault="00C96867" w:rsidP="00077F87">
            <w:pPr>
              <w:widowControl/>
              <w:spacing w:line="360" w:lineRule="auto"/>
              <w:rPr>
                <w:rFonts w:ascii="Book Antiqua" w:eastAsia="MS PGothic" w:hAnsi="Book Antiqua" w:cs="MS PGothic"/>
                <w:color w:val="000000"/>
                <w:kern w:val="0"/>
                <w:sz w:val="22"/>
                <w:lang w:val="es-ES"/>
              </w:rPr>
            </w:pPr>
            <w:proofErr w:type="spellStart"/>
            <w:r w:rsidRPr="001A7D66">
              <w:rPr>
                <w:rFonts w:ascii="Book Antiqua" w:eastAsia="MS PGothic" w:hAnsi="Book Antiqua" w:cs="MS PGothic"/>
                <w:color w:val="000000"/>
                <w:kern w:val="0"/>
                <w:sz w:val="22"/>
                <w:lang w:val="es-ES"/>
              </w:rPr>
              <w:t>Zone</w:t>
            </w:r>
            <w:proofErr w:type="spellEnd"/>
            <w:r w:rsidRPr="001A7D66">
              <w:rPr>
                <w:rFonts w:ascii="Book Antiqua" w:eastAsia="MS PGothic" w:hAnsi="Book Antiqua" w:cs="MS PGothic"/>
                <w:color w:val="000000"/>
                <w:kern w:val="0"/>
                <w:sz w:val="22"/>
                <w:lang w:val="es-ES"/>
              </w:rPr>
              <w:t xml:space="preserve"> 3 </w:t>
            </w:r>
            <w:proofErr w:type="spellStart"/>
            <w:r w:rsidRPr="001A7D66">
              <w:rPr>
                <w:rFonts w:ascii="Book Antiqua" w:eastAsia="MS PGothic" w:hAnsi="Book Antiqua" w:cs="MS PGothic"/>
                <w:color w:val="000000"/>
                <w:kern w:val="0"/>
                <w:sz w:val="22"/>
                <w:lang w:val="es-ES"/>
              </w:rPr>
              <w:t>perisinusoidal</w:t>
            </w:r>
            <w:proofErr w:type="spellEnd"/>
            <w:r w:rsidRPr="001A7D66">
              <w:rPr>
                <w:rFonts w:ascii="Book Antiqua" w:eastAsia="MS PGothic" w:hAnsi="Book Antiqua" w:cs="MS PGothic"/>
                <w:color w:val="000000"/>
                <w:kern w:val="0"/>
                <w:sz w:val="22"/>
                <w:lang w:val="es-ES"/>
              </w:rPr>
              <w:t>/</w:t>
            </w:r>
            <w:proofErr w:type="spellStart"/>
            <w:r w:rsidRPr="001A7D66">
              <w:rPr>
                <w:rFonts w:ascii="Book Antiqua" w:eastAsia="MS PGothic" w:hAnsi="Book Antiqua" w:cs="MS PGothic"/>
                <w:color w:val="000000"/>
                <w:kern w:val="0"/>
                <w:sz w:val="22"/>
                <w:lang w:val="es-ES"/>
              </w:rPr>
              <w:t>pericellular</w:t>
            </w:r>
            <w:proofErr w:type="spellEnd"/>
            <w:r w:rsidRPr="001A7D66">
              <w:rPr>
                <w:rFonts w:ascii="Book Antiqua" w:eastAsia="MS PGothic" w:hAnsi="Book Antiqua" w:cs="MS PGothic"/>
                <w:color w:val="000000"/>
                <w:kern w:val="0"/>
                <w:sz w:val="22"/>
                <w:lang w:val="es-ES"/>
              </w:rPr>
              <w:t xml:space="preserve"> fibrosis + portal fibrosis + </w:t>
            </w:r>
            <w:proofErr w:type="spellStart"/>
            <w:r w:rsidRPr="001A7D66">
              <w:rPr>
                <w:rFonts w:ascii="Book Antiqua" w:eastAsia="MS PGothic" w:hAnsi="Book Antiqua" w:cs="MS PGothic"/>
                <w:color w:val="000000"/>
                <w:kern w:val="0"/>
                <w:sz w:val="22"/>
                <w:lang w:val="es-ES"/>
              </w:rPr>
              <w:t>bridging</w:t>
            </w:r>
            <w:proofErr w:type="spellEnd"/>
            <w:r w:rsidRPr="001A7D66">
              <w:rPr>
                <w:rFonts w:ascii="Book Antiqua" w:eastAsia="MS PGothic" w:hAnsi="Book Antiqua" w:cs="MS PGothic"/>
                <w:color w:val="000000"/>
                <w:kern w:val="0"/>
                <w:sz w:val="22"/>
                <w:lang w:val="es-ES"/>
              </w:rPr>
              <w:t xml:space="preserve"> fibrosis</w:t>
            </w:r>
          </w:p>
        </w:tc>
      </w:tr>
      <w:tr w:rsidR="00C96867" w:rsidRPr="00B30713" w:rsidTr="00C40CA6">
        <w:trPr>
          <w:trHeight w:val="270"/>
        </w:trPr>
        <w:tc>
          <w:tcPr>
            <w:tcW w:w="204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Stage 4</w:t>
            </w:r>
          </w:p>
        </w:tc>
        <w:tc>
          <w:tcPr>
            <w:tcW w:w="812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Cirrhosis</w:t>
            </w:r>
          </w:p>
        </w:tc>
      </w:tr>
    </w:tbl>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b/>
          <w:sz w:val="24"/>
          <w:szCs w:val="24"/>
        </w:rPr>
      </w:pPr>
      <w:r w:rsidRPr="00C01A0E">
        <w:rPr>
          <w:rFonts w:ascii="Book Antiqua" w:hAnsi="Book Antiqua"/>
          <w:b/>
          <w:sz w:val="24"/>
          <w:szCs w:val="24"/>
        </w:rPr>
        <w:t xml:space="preserve">Table 3 Components of nonalcoholic </w:t>
      </w:r>
      <w:proofErr w:type="spellStart"/>
      <w:proofErr w:type="gramStart"/>
      <w:r w:rsidRPr="00C01A0E">
        <w:rPr>
          <w:rFonts w:ascii="Book Antiqua" w:hAnsi="Book Antiqua"/>
          <w:b/>
          <w:sz w:val="24"/>
          <w:szCs w:val="24"/>
        </w:rPr>
        <w:t>steatohepatitis</w:t>
      </w:r>
      <w:proofErr w:type="spellEnd"/>
      <w:r>
        <w:rPr>
          <w:rFonts w:ascii="Book Antiqua" w:eastAsia="宋体" w:hAnsi="Book Antiqua"/>
          <w:b/>
          <w:sz w:val="24"/>
          <w:szCs w:val="24"/>
          <w:vertAlign w:val="superscript"/>
          <w:lang w:eastAsia="zh-CN"/>
        </w:rPr>
        <w:t>[</w:t>
      </w:r>
      <w:proofErr w:type="gramEnd"/>
      <w:r>
        <w:rPr>
          <w:rFonts w:ascii="Book Antiqua" w:eastAsia="宋体" w:hAnsi="Book Antiqua"/>
          <w:b/>
          <w:sz w:val="24"/>
          <w:szCs w:val="24"/>
          <w:vertAlign w:val="superscript"/>
          <w:lang w:eastAsia="zh-CN"/>
        </w:rPr>
        <w:t>14]</w:t>
      </w:r>
    </w:p>
    <w:tbl>
      <w:tblPr>
        <w:tblW w:w="7280" w:type="dxa"/>
        <w:tblInd w:w="84" w:type="dxa"/>
        <w:tblCellMar>
          <w:left w:w="99" w:type="dxa"/>
          <w:right w:w="99" w:type="dxa"/>
        </w:tblCellMar>
        <w:tblLook w:val="00A0" w:firstRow="1" w:lastRow="0" w:firstColumn="1" w:lastColumn="0" w:noHBand="0" w:noVBand="0"/>
      </w:tblPr>
      <w:tblGrid>
        <w:gridCol w:w="2260"/>
        <w:gridCol w:w="3940"/>
        <w:gridCol w:w="1080"/>
      </w:tblGrid>
      <w:tr w:rsidR="00C96867" w:rsidRPr="00B30713" w:rsidTr="00852ABD">
        <w:trPr>
          <w:trHeight w:val="270"/>
        </w:trPr>
        <w:tc>
          <w:tcPr>
            <w:tcW w:w="226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 w:val="22"/>
              </w:rPr>
            </w:pPr>
            <w:r w:rsidRPr="00C01A0E">
              <w:rPr>
                <w:rFonts w:ascii="Book Antiqua" w:eastAsia="MS PGothic" w:hAnsi="Book Antiqua" w:cs="MS PGothic"/>
                <w:b/>
                <w:bCs/>
                <w:color w:val="000000"/>
                <w:kern w:val="0"/>
                <w:sz w:val="22"/>
              </w:rPr>
              <w:t>Item</w:t>
            </w:r>
          </w:p>
        </w:tc>
        <w:tc>
          <w:tcPr>
            <w:tcW w:w="394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 w:val="22"/>
              </w:rPr>
            </w:pPr>
            <w:r w:rsidRPr="00C01A0E">
              <w:rPr>
                <w:rFonts w:ascii="Book Antiqua" w:eastAsia="MS PGothic" w:hAnsi="Book Antiqua" w:cs="MS PGothic"/>
                <w:b/>
                <w:bCs/>
                <w:color w:val="000000"/>
                <w:kern w:val="0"/>
                <w:sz w:val="22"/>
              </w:rPr>
              <w:t>Definition</w:t>
            </w:r>
          </w:p>
        </w:tc>
        <w:tc>
          <w:tcPr>
            <w:tcW w:w="108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 w:val="22"/>
              </w:rPr>
            </w:pPr>
            <w:r w:rsidRPr="00C01A0E">
              <w:rPr>
                <w:rFonts w:ascii="Book Antiqua" w:eastAsia="MS PGothic" w:hAnsi="Book Antiqua" w:cs="MS PGothic"/>
                <w:b/>
                <w:bCs/>
                <w:color w:val="000000"/>
                <w:kern w:val="0"/>
                <w:sz w:val="22"/>
              </w:rPr>
              <w:t>Score</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roofErr w:type="spellStart"/>
            <w:r w:rsidRPr="00C01A0E">
              <w:rPr>
                <w:rFonts w:ascii="Book Antiqua" w:eastAsia="MS PGothic" w:hAnsi="Book Antiqua" w:cs="MS PGothic"/>
                <w:color w:val="000000"/>
                <w:kern w:val="0"/>
                <w:sz w:val="22"/>
              </w:rPr>
              <w:t>Steatosis</w:t>
            </w:r>
            <w:proofErr w:type="spellEnd"/>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&lt;</w:t>
            </w:r>
            <w:r>
              <w:rPr>
                <w:rFonts w:ascii="Book Antiqua" w:eastAsia="宋体" w:hAnsi="Book Antiqua" w:cs="MS PGothic"/>
                <w:color w:val="000000"/>
                <w:kern w:val="0"/>
                <w:sz w:val="22"/>
                <w:lang w:eastAsia="zh-CN"/>
              </w:rPr>
              <w:t xml:space="preserve"> </w:t>
            </w:r>
            <w:r w:rsidRPr="00C01A0E">
              <w:rPr>
                <w:rFonts w:ascii="Book Antiqua" w:eastAsia="MS PGothic" w:hAnsi="Book Antiqua" w:cs="MS PGothic"/>
                <w:color w:val="000000"/>
                <w:kern w:val="0"/>
                <w:sz w:val="22"/>
              </w:rPr>
              <w:t>5%</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0</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5%-33%</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1</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&gt;</w:t>
            </w:r>
            <w:r>
              <w:rPr>
                <w:rFonts w:ascii="Book Antiqua" w:eastAsia="宋体" w:hAnsi="Book Antiqua" w:cs="MS PGothic"/>
                <w:color w:val="000000"/>
                <w:kern w:val="0"/>
                <w:sz w:val="22"/>
                <w:lang w:eastAsia="zh-CN"/>
              </w:rPr>
              <w:t xml:space="preserve"> </w:t>
            </w:r>
            <w:r w:rsidRPr="00C01A0E">
              <w:rPr>
                <w:rFonts w:ascii="Book Antiqua" w:eastAsia="MS PGothic" w:hAnsi="Book Antiqua" w:cs="MS PGothic"/>
                <w:color w:val="000000"/>
                <w:kern w:val="0"/>
                <w:sz w:val="22"/>
              </w:rPr>
              <w:t>33%-66%</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2</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&gt;</w:t>
            </w:r>
            <w:r>
              <w:rPr>
                <w:rFonts w:ascii="Book Antiqua" w:eastAsia="宋体" w:hAnsi="Book Antiqua" w:cs="MS PGothic"/>
                <w:color w:val="000000"/>
                <w:kern w:val="0"/>
                <w:sz w:val="22"/>
                <w:lang w:eastAsia="zh-CN"/>
              </w:rPr>
              <w:t xml:space="preserve"> </w:t>
            </w:r>
            <w:r w:rsidRPr="00C01A0E">
              <w:rPr>
                <w:rFonts w:ascii="Book Antiqua" w:eastAsia="MS PGothic" w:hAnsi="Book Antiqua" w:cs="MS PGothic"/>
                <w:color w:val="000000"/>
                <w:kern w:val="0"/>
                <w:sz w:val="22"/>
              </w:rPr>
              <w:t>66%</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3</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Lobular inflammation</w:t>
            </w: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No foci</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0</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&lt;</w:t>
            </w:r>
            <w:r>
              <w:rPr>
                <w:rFonts w:ascii="Book Antiqua" w:eastAsia="宋体" w:hAnsi="Book Antiqua" w:cs="MS PGothic"/>
                <w:color w:val="000000"/>
                <w:kern w:val="0"/>
                <w:sz w:val="22"/>
                <w:lang w:eastAsia="zh-CN"/>
              </w:rPr>
              <w:t xml:space="preserve"> </w:t>
            </w:r>
            <w:r w:rsidRPr="00C01A0E">
              <w:rPr>
                <w:rFonts w:ascii="Book Antiqua" w:eastAsia="MS PGothic" w:hAnsi="Book Antiqua" w:cs="MS PGothic"/>
                <w:color w:val="000000"/>
                <w:kern w:val="0"/>
                <w:sz w:val="22"/>
              </w:rPr>
              <w:t>2 foci per 200× field</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1</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2-4 foci per 200× field</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2</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&gt;</w:t>
            </w:r>
            <w:r>
              <w:rPr>
                <w:rFonts w:ascii="Book Antiqua" w:eastAsia="宋体" w:hAnsi="Book Antiqua" w:cs="MS PGothic"/>
                <w:color w:val="000000"/>
                <w:kern w:val="0"/>
                <w:sz w:val="22"/>
                <w:lang w:eastAsia="zh-CN"/>
              </w:rPr>
              <w:t xml:space="preserve"> </w:t>
            </w:r>
            <w:r w:rsidRPr="00C01A0E">
              <w:rPr>
                <w:rFonts w:ascii="Book Antiqua" w:eastAsia="MS PGothic" w:hAnsi="Book Antiqua" w:cs="MS PGothic"/>
                <w:color w:val="000000"/>
                <w:kern w:val="0"/>
                <w:sz w:val="22"/>
              </w:rPr>
              <w:t>4 foci per 200× field</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3</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Ballooning</w:t>
            </w: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None</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0</w:t>
            </w:r>
          </w:p>
        </w:tc>
      </w:tr>
      <w:tr w:rsidR="00C96867" w:rsidRPr="00B30713" w:rsidTr="00852ABD">
        <w:trPr>
          <w:trHeight w:val="270"/>
        </w:trPr>
        <w:tc>
          <w:tcPr>
            <w:tcW w:w="2260" w:type="dxa"/>
            <w:tcBorders>
              <w:top w:val="nil"/>
              <w:left w:val="nil"/>
              <w:bottom w:val="nil"/>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p>
        </w:tc>
        <w:tc>
          <w:tcPr>
            <w:tcW w:w="3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Few balloon cells</w:t>
            </w:r>
          </w:p>
        </w:tc>
        <w:tc>
          <w:tcPr>
            <w:tcW w:w="108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1</w:t>
            </w:r>
          </w:p>
        </w:tc>
      </w:tr>
      <w:tr w:rsidR="00C96867" w:rsidRPr="00B30713" w:rsidTr="00852ABD">
        <w:trPr>
          <w:trHeight w:val="270"/>
        </w:trPr>
        <w:tc>
          <w:tcPr>
            <w:tcW w:w="2260" w:type="dxa"/>
            <w:tcBorders>
              <w:top w:val="nil"/>
              <w:left w:val="nil"/>
              <w:bottom w:val="single" w:sz="4" w:space="0" w:color="auto"/>
              <w:right w:val="nil"/>
            </w:tcBorders>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hint="eastAsia"/>
                <w:color w:val="000000"/>
                <w:kern w:val="0"/>
                <w:sz w:val="22"/>
              </w:rPr>
              <w:t xml:space="preserve">　</w:t>
            </w:r>
          </w:p>
        </w:tc>
        <w:tc>
          <w:tcPr>
            <w:tcW w:w="394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Many cells/prominent ballooning</w:t>
            </w:r>
          </w:p>
        </w:tc>
        <w:tc>
          <w:tcPr>
            <w:tcW w:w="108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 w:val="22"/>
              </w:rPr>
            </w:pPr>
            <w:r w:rsidRPr="00C01A0E">
              <w:rPr>
                <w:rFonts w:ascii="Book Antiqua" w:eastAsia="MS PGothic" w:hAnsi="Book Antiqua" w:cs="MS PGothic"/>
                <w:color w:val="000000"/>
                <w:kern w:val="0"/>
                <w:sz w:val="22"/>
              </w:rPr>
              <w:t>2</w:t>
            </w:r>
          </w:p>
        </w:tc>
      </w:tr>
    </w:tbl>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C01A0E" w:rsidRDefault="00C96867" w:rsidP="00077F87">
      <w:pPr>
        <w:spacing w:line="360" w:lineRule="auto"/>
        <w:rPr>
          <w:rFonts w:ascii="Book Antiqua" w:hAnsi="Book Antiqua"/>
          <w:sz w:val="24"/>
          <w:szCs w:val="24"/>
        </w:rPr>
      </w:pPr>
    </w:p>
    <w:p w:rsidR="00C96867" w:rsidRPr="00A36933" w:rsidRDefault="00C96867" w:rsidP="00077F87">
      <w:pPr>
        <w:spacing w:line="360" w:lineRule="auto"/>
        <w:rPr>
          <w:rFonts w:ascii="Book Antiqua" w:eastAsia="宋体" w:hAnsi="Book Antiqua"/>
          <w:b/>
          <w:sz w:val="24"/>
          <w:szCs w:val="24"/>
          <w:lang w:eastAsia="zh-CN"/>
        </w:rPr>
      </w:pPr>
      <w:r w:rsidRPr="00C01A0E">
        <w:rPr>
          <w:rFonts w:ascii="Book Antiqua" w:hAnsi="Book Antiqua"/>
          <w:b/>
          <w:sz w:val="24"/>
          <w:szCs w:val="24"/>
        </w:rPr>
        <w:t xml:space="preserve">Table 4 </w:t>
      </w:r>
      <w:proofErr w:type="spellStart"/>
      <w:r w:rsidRPr="00C01A0E">
        <w:rPr>
          <w:rFonts w:ascii="Book Antiqua" w:hAnsi="Book Antiqua"/>
          <w:b/>
          <w:sz w:val="24"/>
          <w:szCs w:val="24"/>
        </w:rPr>
        <w:t>Histopathological</w:t>
      </w:r>
      <w:proofErr w:type="spellEnd"/>
      <w:r w:rsidRPr="00C01A0E">
        <w:rPr>
          <w:rFonts w:ascii="Book Antiqua" w:hAnsi="Book Antiqua"/>
          <w:b/>
          <w:sz w:val="24"/>
          <w:szCs w:val="24"/>
        </w:rPr>
        <w:t xml:space="preserve"> features of pediatric and adult nonalcoholic fatty liver disease cases</w:t>
      </w:r>
      <w:r>
        <w:rPr>
          <w:rFonts w:ascii="Book Antiqua" w:eastAsia="宋体" w:hAnsi="Book Antiqua"/>
          <w:b/>
          <w:sz w:val="24"/>
          <w:szCs w:val="24"/>
          <w:lang w:eastAsia="zh-CN"/>
        </w:rPr>
        <w:t xml:space="preserve"> </w:t>
      </w:r>
      <w:r w:rsidRPr="00A36933">
        <w:rPr>
          <w:rFonts w:ascii="Book Antiqua" w:eastAsia="宋体" w:hAnsi="Book Antiqua"/>
          <w:b/>
          <w:i/>
          <w:sz w:val="24"/>
          <w:szCs w:val="24"/>
          <w:lang w:eastAsia="zh-CN"/>
        </w:rPr>
        <w:t>n</w:t>
      </w:r>
      <w:r>
        <w:rPr>
          <w:rFonts w:ascii="Book Antiqua" w:eastAsia="宋体" w:hAnsi="Book Antiqua"/>
          <w:b/>
          <w:sz w:val="24"/>
          <w:szCs w:val="24"/>
          <w:lang w:eastAsia="zh-CN"/>
        </w:rPr>
        <w:t xml:space="preserve"> (%)</w:t>
      </w:r>
    </w:p>
    <w:tbl>
      <w:tblPr>
        <w:tblW w:w="9980" w:type="dxa"/>
        <w:tblInd w:w="84" w:type="dxa"/>
        <w:tblCellMar>
          <w:left w:w="99" w:type="dxa"/>
          <w:right w:w="99" w:type="dxa"/>
        </w:tblCellMar>
        <w:tblLook w:val="00A0" w:firstRow="1" w:lastRow="0" w:firstColumn="1" w:lastColumn="0" w:noHBand="0" w:noVBand="0"/>
      </w:tblPr>
      <w:tblGrid>
        <w:gridCol w:w="1940"/>
        <w:gridCol w:w="3800"/>
        <w:gridCol w:w="2120"/>
        <w:gridCol w:w="2120"/>
      </w:tblGrid>
      <w:tr w:rsidR="00C96867" w:rsidRPr="00B30713" w:rsidTr="00F2629B">
        <w:trPr>
          <w:trHeight w:val="270"/>
        </w:trPr>
        <w:tc>
          <w:tcPr>
            <w:tcW w:w="194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Cs w:val="21"/>
              </w:rPr>
            </w:pPr>
            <w:r w:rsidRPr="00C01A0E">
              <w:rPr>
                <w:rFonts w:ascii="Book Antiqua" w:eastAsia="MS PGothic" w:hAnsi="Book Antiqua" w:cs="MS PGothic"/>
                <w:b/>
                <w:bCs/>
                <w:color w:val="000000"/>
                <w:kern w:val="0"/>
                <w:szCs w:val="21"/>
              </w:rPr>
              <w:t>Item</w:t>
            </w:r>
          </w:p>
        </w:tc>
        <w:tc>
          <w:tcPr>
            <w:tcW w:w="380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Cs w:val="21"/>
              </w:rPr>
            </w:pPr>
            <w:r w:rsidRPr="00C01A0E">
              <w:rPr>
                <w:rFonts w:ascii="Book Antiqua" w:eastAsia="MS PGothic" w:hAnsi="Book Antiqua" w:cs="MS PGothic"/>
                <w:b/>
                <w:bCs/>
                <w:color w:val="000000"/>
                <w:kern w:val="0"/>
                <w:szCs w:val="21"/>
              </w:rPr>
              <w:t>Score/code</w:t>
            </w:r>
          </w:p>
        </w:tc>
        <w:tc>
          <w:tcPr>
            <w:tcW w:w="212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Cs w:val="21"/>
              </w:rPr>
            </w:pPr>
            <w:r w:rsidRPr="00C01A0E">
              <w:rPr>
                <w:rFonts w:ascii="Book Antiqua" w:eastAsia="MS PGothic" w:hAnsi="Book Antiqua" w:cs="MS PGothic"/>
                <w:b/>
                <w:bCs/>
                <w:color w:val="000000"/>
                <w:kern w:val="0"/>
                <w:szCs w:val="21"/>
              </w:rPr>
              <w:t>Pediatric (</w:t>
            </w:r>
            <w:r w:rsidRPr="00A36933">
              <w:rPr>
                <w:rFonts w:ascii="Book Antiqua" w:eastAsia="MS PGothic" w:hAnsi="Book Antiqua" w:cs="MS PGothic"/>
                <w:b/>
                <w:bCs/>
                <w:i/>
                <w:color w:val="000000"/>
                <w:kern w:val="0"/>
                <w:szCs w:val="21"/>
              </w:rPr>
              <w:t>n</w:t>
            </w:r>
            <w:r>
              <w:rPr>
                <w:rFonts w:ascii="Book Antiqua" w:eastAsia="宋体" w:hAnsi="Book Antiqua" w:cs="MS PGothic"/>
                <w:b/>
                <w:bCs/>
                <w:color w:val="000000"/>
                <w:kern w:val="0"/>
                <w:szCs w:val="21"/>
                <w:lang w:eastAsia="zh-CN"/>
              </w:rPr>
              <w:t xml:space="preserve"> </w:t>
            </w:r>
            <w:r w:rsidRPr="00C01A0E">
              <w:rPr>
                <w:rFonts w:ascii="Book Antiqua" w:eastAsia="MS PGothic" w:hAnsi="Book Antiqua" w:cs="MS PGothic"/>
                <w:b/>
                <w:bCs/>
                <w:color w:val="000000"/>
                <w:kern w:val="0"/>
                <w:szCs w:val="21"/>
              </w:rPr>
              <w:t>=</w:t>
            </w:r>
            <w:r>
              <w:rPr>
                <w:rFonts w:ascii="Book Antiqua" w:eastAsia="宋体" w:hAnsi="Book Antiqua" w:cs="MS PGothic"/>
                <w:b/>
                <w:bCs/>
                <w:color w:val="000000"/>
                <w:kern w:val="0"/>
                <w:szCs w:val="21"/>
                <w:lang w:eastAsia="zh-CN"/>
              </w:rPr>
              <w:t xml:space="preserve"> </w:t>
            </w:r>
            <w:r w:rsidRPr="00C01A0E">
              <w:rPr>
                <w:rFonts w:ascii="Book Antiqua" w:eastAsia="MS PGothic" w:hAnsi="Book Antiqua" w:cs="MS PGothic"/>
                <w:b/>
                <w:bCs/>
                <w:color w:val="000000"/>
                <w:kern w:val="0"/>
                <w:szCs w:val="21"/>
              </w:rPr>
              <w:t>34)</w:t>
            </w:r>
          </w:p>
        </w:tc>
        <w:tc>
          <w:tcPr>
            <w:tcW w:w="2120" w:type="dxa"/>
            <w:tcBorders>
              <w:top w:val="single" w:sz="4" w:space="0" w:color="auto"/>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b/>
                <w:bCs/>
                <w:color w:val="000000"/>
                <w:kern w:val="0"/>
                <w:szCs w:val="21"/>
              </w:rPr>
            </w:pPr>
            <w:r w:rsidRPr="00C01A0E">
              <w:rPr>
                <w:rFonts w:ascii="Book Antiqua" w:eastAsia="MS PGothic" w:hAnsi="Book Antiqua" w:cs="MS PGothic"/>
                <w:b/>
                <w:bCs/>
                <w:color w:val="000000"/>
                <w:kern w:val="0"/>
                <w:szCs w:val="21"/>
              </w:rPr>
              <w:t>Adult (</w:t>
            </w:r>
            <w:r w:rsidRPr="00A36933">
              <w:rPr>
                <w:rFonts w:ascii="Book Antiqua" w:eastAsia="MS PGothic" w:hAnsi="Book Antiqua" w:cs="MS PGothic"/>
                <w:b/>
                <w:bCs/>
                <w:i/>
                <w:color w:val="000000"/>
                <w:kern w:val="0"/>
                <w:szCs w:val="21"/>
              </w:rPr>
              <w:t>n</w:t>
            </w:r>
            <w:r w:rsidRPr="00A36933">
              <w:rPr>
                <w:rFonts w:ascii="Book Antiqua" w:eastAsia="宋体" w:hAnsi="Book Antiqua" w:cs="MS PGothic"/>
                <w:b/>
                <w:bCs/>
                <w:i/>
                <w:color w:val="000000"/>
                <w:kern w:val="0"/>
                <w:szCs w:val="21"/>
                <w:lang w:eastAsia="zh-CN"/>
              </w:rPr>
              <w:t xml:space="preserve"> </w:t>
            </w:r>
            <w:r w:rsidRPr="00C01A0E">
              <w:rPr>
                <w:rFonts w:ascii="Book Antiqua" w:eastAsia="MS PGothic" w:hAnsi="Book Antiqua" w:cs="MS PGothic"/>
                <w:b/>
                <w:bCs/>
                <w:color w:val="000000"/>
                <w:kern w:val="0"/>
                <w:szCs w:val="21"/>
              </w:rPr>
              <w:t>=</w:t>
            </w:r>
            <w:r>
              <w:rPr>
                <w:rFonts w:ascii="Book Antiqua" w:eastAsia="宋体" w:hAnsi="Book Antiqua" w:cs="MS PGothic"/>
                <w:b/>
                <w:bCs/>
                <w:color w:val="000000"/>
                <w:kern w:val="0"/>
                <w:szCs w:val="21"/>
                <w:lang w:eastAsia="zh-CN"/>
              </w:rPr>
              <w:t xml:space="preserve"> </w:t>
            </w:r>
            <w:r w:rsidRPr="00C01A0E">
              <w:rPr>
                <w:rFonts w:ascii="Book Antiqua" w:eastAsia="MS PGothic" w:hAnsi="Book Antiqua" w:cs="MS PGothic"/>
                <w:b/>
                <w:bCs/>
                <w:color w:val="000000"/>
                <w:kern w:val="0"/>
                <w:szCs w:val="21"/>
              </w:rPr>
              <w:t>23)</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roofErr w:type="spellStart"/>
            <w:r w:rsidRPr="00C01A0E">
              <w:rPr>
                <w:rFonts w:ascii="Book Antiqua" w:eastAsia="MS PGothic" w:hAnsi="Book Antiqua" w:cs="MS PGothic"/>
                <w:color w:val="000000"/>
                <w:kern w:val="0"/>
                <w:szCs w:val="21"/>
              </w:rPr>
              <w:t>Steatosis</w:t>
            </w:r>
            <w:proofErr w:type="spellEnd"/>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  Grade</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(&lt;</w:t>
            </w:r>
            <w:r w:rsidRPr="00C01A0E">
              <w:rPr>
                <w:rFonts w:ascii="Book Antiqua" w:eastAsia="宋体" w:hAnsi="Book Antiqua" w:cs="MS PGothic"/>
                <w:color w:val="000000"/>
                <w:kern w:val="0"/>
                <w:szCs w:val="21"/>
                <w:lang w:eastAsia="zh-CN"/>
              </w:rPr>
              <w:t xml:space="preserve"> </w:t>
            </w:r>
            <w:r w:rsidRPr="00C01A0E">
              <w:rPr>
                <w:rFonts w:ascii="Book Antiqua" w:eastAsia="MS PGothic" w:hAnsi="Book Antiqua" w:cs="MS PGothic"/>
                <w:color w:val="000000"/>
                <w:kern w:val="0"/>
                <w:szCs w:val="21"/>
              </w:rPr>
              <w:t>5%)</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(5</w:t>
            </w:r>
            <w:r>
              <w:rPr>
                <w:rFonts w:ascii="Book Antiqua" w:eastAsia="宋体" w:hAnsi="Book Antiqua" w:cs="MS PGothic"/>
                <w:color w:val="000000"/>
                <w:kern w:val="0"/>
                <w:szCs w:val="21"/>
                <w:lang w:eastAsia="zh-CN"/>
              </w:rPr>
              <w:t>%</w:t>
            </w:r>
            <w:r w:rsidRPr="00C01A0E">
              <w:rPr>
                <w:rFonts w:ascii="Book Antiqua" w:eastAsia="MS PGothic" w:hAnsi="Book Antiqua" w:cs="MS PGothic"/>
                <w:color w:val="000000"/>
                <w:kern w:val="0"/>
                <w:szCs w:val="21"/>
              </w:rPr>
              <w:t>-33%)</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10 (29</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7 (30</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(&gt;</w:t>
            </w:r>
            <w:r w:rsidRPr="00C01A0E">
              <w:rPr>
                <w:rFonts w:ascii="Book Antiqua" w:eastAsia="宋体" w:hAnsi="Book Antiqua" w:cs="MS PGothic"/>
                <w:color w:val="000000"/>
                <w:kern w:val="0"/>
                <w:szCs w:val="21"/>
                <w:lang w:eastAsia="zh-CN"/>
              </w:rPr>
              <w:t xml:space="preserve"> </w:t>
            </w:r>
            <w:r w:rsidRPr="00C01A0E">
              <w:rPr>
                <w:rFonts w:ascii="Book Antiqua" w:eastAsia="MS PGothic" w:hAnsi="Book Antiqua" w:cs="MS PGothic"/>
                <w:color w:val="000000"/>
                <w:kern w:val="0"/>
                <w:szCs w:val="21"/>
              </w:rPr>
              <w:t>33</w:t>
            </w:r>
            <w:r>
              <w:rPr>
                <w:rFonts w:ascii="Book Antiqua" w:eastAsia="宋体" w:hAnsi="Book Antiqua" w:cs="MS PGothic"/>
                <w:color w:val="000000"/>
                <w:kern w:val="0"/>
                <w:szCs w:val="21"/>
                <w:lang w:eastAsia="zh-CN"/>
              </w:rPr>
              <w:t>%</w:t>
            </w:r>
            <w:r w:rsidRPr="00C01A0E">
              <w:rPr>
                <w:rFonts w:ascii="Book Antiqua" w:eastAsia="MS PGothic" w:hAnsi="Book Antiqua" w:cs="MS PGothic"/>
                <w:color w:val="000000"/>
                <w:kern w:val="0"/>
                <w:szCs w:val="21"/>
              </w:rPr>
              <w:t>-66%)</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15 (45</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14 (61</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3 (&gt;</w:t>
            </w:r>
            <w:r>
              <w:rPr>
                <w:rFonts w:ascii="Book Antiqua" w:eastAsia="宋体" w:hAnsi="Book Antiqua" w:cs="MS PGothic"/>
                <w:color w:val="000000"/>
                <w:kern w:val="0"/>
                <w:szCs w:val="21"/>
                <w:lang w:eastAsia="zh-CN"/>
              </w:rPr>
              <w:t xml:space="preserve"> </w:t>
            </w:r>
            <w:r w:rsidRPr="00C01A0E">
              <w:rPr>
                <w:rFonts w:ascii="Book Antiqua" w:eastAsia="MS PGothic" w:hAnsi="Book Antiqua" w:cs="MS PGothic"/>
                <w:color w:val="000000"/>
                <w:kern w:val="0"/>
                <w:szCs w:val="21"/>
              </w:rPr>
              <w:t>66%)</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9 (26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  Location</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Zone 3</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12 (35</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14 (61</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Zone 1</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roofErr w:type="spellStart"/>
            <w:r w:rsidRPr="00C01A0E">
              <w:rPr>
                <w:rFonts w:ascii="Book Antiqua" w:eastAsia="MS PGothic" w:hAnsi="Book Antiqua" w:cs="MS PGothic"/>
                <w:color w:val="000000"/>
                <w:kern w:val="0"/>
                <w:szCs w:val="21"/>
              </w:rPr>
              <w:t>Azonal</w:t>
            </w:r>
            <w:proofErr w:type="spellEnd"/>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(15</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4 (17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roofErr w:type="spellStart"/>
            <w:r w:rsidRPr="00C01A0E">
              <w:rPr>
                <w:rFonts w:ascii="Book Antiqua" w:eastAsia="MS PGothic" w:hAnsi="Book Antiqua" w:cs="MS PGothic"/>
                <w:color w:val="000000"/>
                <w:kern w:val="0"/>
                <w:szCs w:val="21"/>
              </w:rPr>
              <w:t>Panacinar</w:t>
            </w:r>
            <w:proofErr w:type="spellEnd"/>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17 (50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(22</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Fibrosis</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r>
      <w:tr w:rsidR="00C96867" w:rsidRPr="00B30713" w:rsidTr="00F2629B">
        <w:trPr>
          <w:trHeight w:val="270"/>
        </w:trPr>
        <w:tc>
          <w:tcPr>
            <w:tcW w:w="1940" w:type="dxa"/>
            <w:tcBorders>
              <w:top w:val="nil"/>
              <w:left w:val="nil"/>
              <w:bottom w:val="nil"/>
              <w:right w:val="nil"/>
            </w:tcBorders>
            <w:noWrap/>
            <w:vAlign w:val="center"/>
          </w:tcPr>
          <w:p w:rsidR="00C96867" w:rsidRPr="00A36933" w:rsidRDefault="00C96867" w:rsidP="00077F87">
            <w:pPr>
              <w:widowControl/>
              <w:spacing w:line="360" w:lineRule="auto"/>
              <w:rPr>
                <w:rFonts w:ascii="Book Antiqua" w:eastAsia="宋体" w:hAnsi="Book Antiqua" w:cs="MS PGothic"/>
                <w:color w:val="000000"/>
                <w:kern w:val="0"/>
                <w:szCs w:val="21"/>
                <w:lang w:eastAsia="zh-CN"/>
              </w:rPr>
            </w:pPr>
            <w:r w:rsidRPr="00C01A0E">
              <w:rPr>
                <w:rFonts w:ascii="Book Antiqua" w:eastAsia="MS PGothic" w:hAnsi="Book Antiqua" w:cs="MS PGothic"/>
                <w:color w:val="000000"/>
                <w:kern w:val="0"/>
                <w:szCs w:val="21"/>
              </w:rPr>
              <w:t xml:space="preserve">  Perisinusoidal</w:t>
            </w:r>
            <w:r>
              <w:rPr>
                <w:rFonts w:ascii="Book Antiqua" w:eastAsia="宋体" w:hAnsi="Book Antiqua" w:cs="MS PGothic"/>
                <w:color w:val="000000"/>
                <w:kern w:val="0"/>
                <w:szCs w:val="21"/>
                <w:vertAlign w:val="superscript"/>
                <w:lang w:eastAsia="zh-CN"/>
              </w:rPr>
              <w:t>1</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(none)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19 (56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(26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(mild)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10 (2</w:t>
            </w:r>
            <w:r>
              <w:rPr>
                <w:rFonts w:ascii="Book Antiqua" w:eastAsia="MS PGothic" w:hAnsi="Book Antiqua" w:cs="MS PGothic"/>
                <w:color w:val="000000"/>
                <w:kern w:val="0"/>
                <w:szCs w:val="21"/>
              </w:rPr>
              <w:t>9</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8 (35</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(moderate)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(15</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9 (39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  </w:t>
            </w:r>
            <w:proofErr w:type="spellStart"/>
            <w:r w:rsidRPr="00C01A0E">
              <w:rPr>
                <w:rFonts w:ascii="Book Antiqua" w:eastAsia="MS PGothic" w:hAnsi="Book Antiqua" w:cs="MS PGothic"/>
                <w:color w:val="000000"/>
                <w:kern w:val="0"/>
                <w:szCs w:val="21"/>
              </w:rPr>
              <w:t>Periportal</w:t>
            </w:r>
            <w:proofErr w:type="spellEnd"/>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(none)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18 (53</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13 (57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(mild)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13 (38</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(26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(moderate)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3 (severe)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 (3</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 (4</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4 (cirrhosis)</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 (4</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lastRenderedPageBreak/>
              <w:t xml:space="preserve">  Stage</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(none)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12 (34</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(26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1A (mild, zone 3, </w:t>
            </w:r>
            <w:proofErr w:type="spellStart"/>
            <w:r w:rsidRPr="00C01A0E">
              <w:rPr>
                <w:rFonts w:ascii="Book Antiqua" w:eastAsia="MS PGothic" w:hAnsi="Book Antiqua" w:cs="MS PGothic"/>
                <w:color w:val="000000"/>
                <w:kern w:val="0"/>
                <w:szCs w:val="21"/>
              </w:rPr>
              <w:t>perisinusoidal</w:t>
            </w:r>
            <w:proofErr w:type="spellEnd"/>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4 (12</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(22</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1B (moderate, zone 3, </w:t>
            </w:r>
            <w:proofErr w:type="spellStart"/>
            <w:r w:rsidRPr="00C01A0E">
              <w:rPr>
                <w:rFonts w:ascii="Book Antiqua" w:eastAsia="MS PGothic" w:hAnsi="Book Antiqua" w:cs="MS PGothic"/>
                <w:color w:val="000000"/>
                <w:kern w:val="0"/>
                <w:szCs w:val="21"/>
              </w:rPr>
              <w:t>perisinusoidal</w:t>
            </w:r>
            <w:proofErr w:type="spellEnd"/>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1C (</w:t>
            </w:r>
            <w:proofErr w:type="spellStart"/>
            <w:r w:rsidRPr="00C01A0E">
              <w:rPr>
                <w:rFonts w:ascii="Book Antiqua" w:eastAsia="MS PGothic" w:hAnsi="Book Antiqua" w:cs="MS PGothic"/>
                <w:color w:val="000000"/>
                <w:kern w:val="0"/>
                <w:szCs w:val="21"/>
              </w:rPr>
              <w:t>periportal</w:t>
            </w:r>
            <w:proofErr w:type="spellEnd"/>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7 (21</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w:t>
            </w:r>
            <w:proofErr w:type="spellStart"/>
            <w:r w:rsidRPr="00C01A0E">
              <w:rPr>
                <w:rFonts w:ascii="Book Antiqua" w:eastAsia="MS PGothic" w:hAnsi="Book Antiqua" w:cs="MS PGothic"/>
                <w:color w:val="000000"/>
                <w:kern w:val="0"/>
                <w:szCs w:val="21"/>
              </w:rPr>
              <w:t>perisinusoidal</w:t>
            </w:r>
            <w:proofErr w:type="spellEnd"/>
            <w:r w:rsidRPr="00C01A0E">
              <w:rPr>
                <w:rFonts w:ascii="Book Antiqua" w:eastAsia="MS PGothic" w:hAnsi="Book Antiqua" w:cs="MS PGothic"/>
                <w:color w:val="000000"/>
                <w:kern w:val="0"/>
                <w:szCs w:val="21"/>
              </w:rPr>
              <w:t xml:space="preserve"> + </w:t>
            </w:r>
            <w:proofErr w:type="spellStart"/>
            <w:r w:rsidRPr="00C01A0E">
              <w:rPr>
                <w:rFonts w:ascii="Book Antiqua" w:eastAsia="MS PGothic" w:hAnsi="Book Antiqua" w:cs="MS PGothic"/>
                <w:color w:val="000000"/>
                <w:kern w:val="0"/>
                <w:szCs w:val="21"/>
              </w:rPr>
              <w:t>periportal</w:t>
            </w:r>
            <w:proofErr w:type="spellEnd"/>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(18</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(22</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3 (bridging fibrosis)</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3 (9</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4 (17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4 (cirrhosis)</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 (4</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Inflammation</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  Lobular</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 foci)</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7 (21</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(&lt;</w:t>
            </w:r>
            <w:r>
              <w:rPr>
                <w:rFonts w:ascii="Book Antiqua" w:eastAsia="宋体" w:hAnsi="Book Antiqua" w:cs="MS PGothic"/>
                <w:color w:val="000000"/>
                <w:kern w:val="0"/>
                <w:szCs w:val="21"/>
                <w:lang w:eastAsia="zh-CN"/>
              </w:rPr>
              <w:t xml:space="preserve"> </w:t>
            </w:r>
            <w:r w:rsidRPr="00C01A0E">
              <w:rPr>
                <w:rFonts w:ascii="Book Antiqua" w:eastAsia="MS PGothic" w:hAnsi="Book Antiqua" w:cs="MS PGothic"/>
                <w:color w:val="000000"/>
                <w:kern w:val="0"/>
                <w:szCs w:val="21"/>
              </w:rPr>
              <w:t>2 foci per 200× field)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18 (52</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13 (56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(2-4 foci per 200× field)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7 (21</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(26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3 (&gt;</w:t>
            </w:r>
            <w:r>
              <w:rPr>
                <w:rFonts w:ascii="Book Antiqua" w:eastAsia="宋体" w:hAnsi="Book Antiqua" w:cs="MS PGothic"/>
                <w:color w:val="000000"/>
                <w:kern w:val="0"/>
                <w:szCs w:val="21"/>
                <w:lang w:eastAsia="zh-CN"/>
              </w:rPr>
              <w:t xml:space="preserve"> </w:t>
            </w:r>
            <w:r w:rsidRPr="00C01A0E">
              <w:rPr>
                <w:rFonts w:ascii="Book Antiqua" w:eastAsia="MS PGothic" w:hAnsi="Book Antiqua" w:cs="MS PGothic"/>
                <w:color w:val="000000"/>
                <w:kern w:val="0"/>
                <w:szCs w:val="21"/>
              </w:rPr>
              <w:t>4 foci per 200× field)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  Portal</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(none)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11 (32</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10 (43</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(mild)</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14 (42</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11 (48</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(moderate)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9 (26</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3 (severe)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0 (0</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Ballooning</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0 (none)</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16 (47</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6 (26</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1 (few)</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10 (29</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13 (57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2 (many/prominent)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8 (24</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4 (17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Diagnosis</w:t>
            </w: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Not NASH</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8 (24</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4 (17</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Borderline zone 1 NASH</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7 (21</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2 (9</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p>
        </w:tc>
        <w:tc>
          <w:tcPr>
            <w:tcW w:w="380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Borderline zone 3 NASH</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5 (15</w:t>
            </w:r>
            <w:r w:rsidRPr="00C01A0E">
              <w:rPr>
                <w:rFonts w:ascii="Book Antiqua" w:eastAsia="MS PGothic" w:hAnsi="Book Antiqua" w:cs="MS PGothic"/>
                <w:color w:val="000000"/>
                <w:kern w:val="0"/>
                <w:szCs w:val="21"/>
              </w:rPr>
              <w:t>)</w:t>
            </w:r>
          </w:p>
        </w:tc>
        <w:tc>
          <w:tcPr>
            <w:tcW w:w="2120" w:type="dxa"/>
            <w:tcBorders>
              <w:top w:val="nil"/>
              <w:left w:val="nil"/>
              <w:bottom w:val="nil"/>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 xml:space="preserve">5 </w:t>
            </w:r>
            <w:r>
              <w:rPr>
                <w:rFonts w:ascii="Book Antiqua" w:eastAsia="MS PGothic" w:hAnsi="Book Antiqua" w:cs="MS PGothic"/>
                <w:color w:val="000000"/>
                <w:kern w:val="0"/>
                <w:szCs w:val="21"/>
              </w:rPr>
              <w:t>(22</w:t>
            </w:r>
            <w:r w:rsidRPr="00C01A0E">
              <w:rPr>
                <w:rFonts w:ascii="Book Antiqua" w:eastAsia="MS PGothic" w:hAnsi="Book Antiqua" w:cs="MS PGothic"/>
                <w:color w:val="000000"/>
                <w:kern w:val="0"/>
                <w:szCs w:val="21"/>
              </w:rPr>
              <w:t>)</w:t>
            </w:r>
          </w:p>
        </w:tc>
      </w:tr>
      <w:tr w:rsidR="00C96867" w:rsidRPr="00B30713" w:rsidTr="00F2629B">
        <w:trPr>
          <w:trHeight w:val="270"/>
        </w:trPr>
        <w:tc>
          <w:tcPr>
            <w:tcW w:w="194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hint="eastAsia"/>
                <w:color w:val="000000"/>
                <w:kern w:val="0"/>
                <w:szCs w:val="21"/>
              </w:rPr>
              <w:t xml:space="preserve">　</w:t>
            </w:r>
          </w:p>
        </w:tc>
        <w:tc>
          <w:tcPr>
            <w:tcW w:w="380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sidRPr="00C01A0E">
              <w:rPr>
                <w:rFonts w:ascii="Book Antiqua" w:eastAsia="MS PGothic" w:hAnsi="Book Antiqua" w:cs="MS PGothic"/>
                <w:color w:val="000000"/>
                <w:kern w:val="0"/>
                <w:szCs w:val="21"/>
              </w:rPr>
              <w:t>Definite NASH</w:t>
            </w:r>
          </w:p>
        </w:tc>
        <w:tc>
          <w:tcPr>
            <w:tcW w:w="212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14 (40</w:t>
            </w:r>
            <w:r w:rsidRPr="00C01A0E">
              <w:rPr>
                <w:rFonts w:ascii="Book Antiqua" w:eastAsia="MS PGothic" w:hAnsi="Book Antiqua" w:cs="MS PGothic"/>
                <w:color w:val="000000"/>
                <w:kern w:val="0"/>
                <w:szCs w:val="21"/>
              </w:rPr>
              <w:t>)</w:t>
            </w:r>
          </w:p>
        </w:tc>
        <w:tc>
          <w:tcPr>
            <w:tcW w:w="2120" w:type="dxa"/>
            <w:tcBorders>
              <w:top w:val="nil"/>
              <w:left w:val="nil"/>
              <w:bottom w:val="single" w:sz="4" w:space="0" w:color="auto"/>
              <w:right w:val="nil"/>
            </w:tcBorders>
            <w:noWrap/>
            <w:vAlign w:val="center"/>
          </w:tcPr>
          <w:p w:rsidR="00C96867" w:rsidRPr="00C01A0E" w:rsidRDefault="00C96867" w:rsidP="00077F87">
            <w:pPr>
              <w:widowControl/>
              <w:spacing w:line="360" w:lineRule="auto"/>
              <w:rPr>
                <w:rFonts w:ascii="Book Antiqua" w:eastAsia="MS PGothic" w:hAnsi="Book Antiqua" w:cs="MS PGothic"/>
                <w:color w:val="000000"/>
                <w:kern w:val="0"/>
                <w:szCs w:val="21"/>
              </w:rPr>
            </w:pPr>
            <w:r>
              <w:rPr>
                <w:rFonts w:ascii="Book Antiqua" w:eastAsia="MS PGothic" w:hAnsi="Book Antiqua" w:cs="MS PGothic"/>
                <w:color w:val="000000"/>
                <w:kern w:val="0"/>
                <w:szCs w:val="21"/>
              </w:rPr>
              <w:t>12 (52</w:t>
            </w:r>
            <w:r w:rsidRPr="00C01A0E">
              <w:rPr>
                <w:rFonts w:ascii="Book Antiqua" w:eastAsia="MS PGothic" w:hAnsi="Book Antiqua" w:cs="MS PGothic"/>
                <w:color w:val="000000"/>
                <w:kern w:val="0"/>
                <w:szCs w:val="21"/>
              </w:rPr>
              <w:t>)</w:t>
            </w:r>
          </w:p>
        </w:tc>
      </w:tr>
    </w:tbl>
    <w:p w:rsidR="00C96867" w:rsidRPr="00C01A0E" w:rsidRDefault="00C96867" w:rsidP="00077F87">
      <w:pPr>
        <w:spacing w:line="360" w:lineRule="auto"/>
        <w:rPr>
          <w:rFonts w:ascii="Book Antiqua" w:hAnsi="Book Antiqua"/>
          <w:sz w:val="24"/>
          <w:szCs w:val="24"/>
        </w:rPr>
      </w:pPr>
      <w:r>
        <w:rPr>
          <w:rFonts w:ascii="Book Antiqua" w:eastAsia="宋体" w:hAnsi="Book Antiqua"/>
          <w:sz w:val="24"/>
          <w:szCs w:val="24"/>
          <w:vertAlign w:val="superscript"/>
          <w:lang w:eastAsia="zh-CN"/>
        </w:rPr>
        <w:t>1</w:t>
      </w:r>
      <w:r w:rsidRPr="00C01A0E">
        <w:rPr>
          <w:rFonts w:ascii="Book Antiqua" w:hAnsi="Book Antiqua"/>
          <w:sz w:val="24"/>
          <w:szCs w:val="24"/>
        </w:rPr>
        <w:t xml:space="preserve">Perisinusoidal fibrosis was significantly milder in pediatric cases than in adult </w:t>
      </w:r>
      <w:r w:rsidRPr="00C01A0E">
        <w:rPr>
          <w:rFonts w:ascii="Book Antiqua" w:hAnsi="Book Antiqua"/>
          <w:sz w:val="24"/>
          <w:szCs w:val="24"/>
        </w:rPr>
        <w:lastRenderedPageBreak/>
        <w:t xml:space="preserve">cases. Borderline zone 1 NASH corresponds to type 2 </w:t>
      </w:r>
      <w:proofErr w:type="gramStart"/>
      <w:r w:rsidRPr="00C01A0E">
        <w:rPr>
          <w:rFonts w:ascii="Book Antiqua" w:hAnsi="Book Antiqua"/>
          <w:sz w:val="24"/>
          <w:szCs w:val="24"/>
        </w:rPr>
        <w:t>NASH</w:t>
      </w:r>
      <w:r>
        <w:rPr>
          <w:rFonts w:ascii="Book Antiqua" w:eastAsia="宋体" w:hAnsi="Book Antiqua"/>
          <w:sz w:val="24"/>
          <w:szCs w:val="24"/>
          <w:vertAlign w:val="superscript"/>
          <w:lang w:eastAsia="zh-CN"/>
        </w:rPr>
        <w:t>[</w:t>
      </w:r>
      <w:proofErr w:type="gramEnd"/>
      <w:r>
        <w:rPr>
          <w:rFonts w:ascii="Book Antiqua" w:eastAsia="宋体" w:hAnsi="Book Antiqua"/>
          <w:sz w:val="24"/>
          <w:szCs w:val="24"/>
          <w:vertAlign w:val="superscript"/>
          <w:lang w:eastAsia="zh-CN"/>
        </w:rPr>
        <w:t>52]</w:t>
      </w:r>
      <w:r w:rsidRPr="00C01A0E">
        <w:rPr>
          <w:rFonts w:ascii="Book Antiqua" w:hAnsi="Book Antiqua"/>
          <w:sz w:val="24"/>
          <w:szCs w:val="24"/>
        </w:rPr>
        <w:t xml:space="preserve">. </w:t>
      </w:r>
    </w:p>
    <w:sectPr w:rsidR="00C96867" w:rsidRPr="00C01A0E" w:rsidSect="0030345A">
      <w:head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E8" w:rsidRDefault="00116BE8" w:rsidP="00E542E4">
      <w:r>
        <w:separator/>
      </w:r>
    </w:p>
  </w:endnote>
  <w:endnote w:type="continuationSeparator" w:id="0">
    <w:p w:rsidR="00116BE8" w:rsidRDefault="00116BE8" w:rsidP="00E5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E8" w:rsidRDefault="00116BE8" w:rsidP="00E542E4">
      <w:r>
        <w:separator/>
      </w:r>
    </w:p>
  </w:footnote>
  <w:footnote w:type="continuationSeparator" w:id="0">
    <w:p w:rsidR="00116BE8" w:rsidRDefault="00116BE8" w:rsidP="00E5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67" w:rsidRDefault="00116BE8">
    <w:pPr>
      <w:pStyle w:val="a4"/>
      <w:jc w:val="right"/>
    </w:pPr>
    <w:r>
      <w:fldChar w:fldCharType="begin"/>
    </w:r>
    <w:r>
      <w:instrText>PAGE   \* MERGEFORMAT</w:instrText>
    </w:r>
    <w:r>
      <w:fldChar w:fldCharType="separate"/>
    </w:r>
    <w:r w:rsidR="0014058C" w:rsidRPr="0014058C">
      <w:rPr>
        <w:noProof/>
        <w:lang w:val="ja-JP"/>
      </w:rPr>
      <w:t>1</w:t>
    </w:r>
    <w:r>
      <w:rPr>
        <w:noProof/>
        <w:lang w:val="ja-JP"/>
      </w:rPr>
      <w:fldChar w:fldCharType="end"/>
    </w:r>
  </w:p>
  <w:p w:rsidR="00C96867" w:rsidRDefault="00C968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A3D"/>
    <w:multiLevelType w:val="hybridMultilevel"/>
    <w:tmpl w:val="132256AC"/>
    <w:lvl w:ilvl="0" w:tplc="B3F698F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CA"/>
    <w:rsid w:val="00001B92"/>
    <w:rsid w:val="00016184"/>
    <w:rsid w:val="000246F6"/>
    <w:rsid w:val="000263FB"/>
    <w:rsid w:val="00035B4A"/>
    <w:rsid w:val="00035BF9"/>
    <w:rsid w:val="000420A9"/>
    <w:rsid w:val="00056B67"/>
    <w:rsid w:val="0005758D"/>
    <w:rsid w:val="000776C8"/>
    <w:rsid w:val="00077F87"/>
    <w:rsid w:val="00083EA5"/>
    <w:rsid w:val="00084B61"/>
    <w:rsid w:val="00087959"/>
    <w:rsid w:val="000C18D1"/>
    <w:rsid w:val="000C1D61"/>
    <w:rsid w:val="000C28F3"/>
    <w:rsid w:val="000C5B6E"/>
    <w:rsid w:val="000D0FDB"/>
    <w:rsid w:val="000D6A68"/>
    <w:rsid w:val="000E6244"/>
    <w:rsid w:val="000E749E"/>
    <w:rsid w:val="00103030"/>
    <w:rsid w:val="00116438"/>
    <w:rsid w:val="00116BE8"/>
    <w:rsid w:val="0012083F"/>
    <w:rsid w:val="00124D4B"/>
    <w:rsid w:val="0012594D"/>
    <w:rsid w:val="0014058C"/>
    <w:rsid w:val="00143BD1"/>
    <w:rsid w:val="00151C3A"/>
    <w:rsid w:val="00155307"/>
    <w:rsid w:val="00156CD8"/>
    <w:rsid w:val="001632FE"/>
    <w:rsid w:val="00170647"/>
    <w:rsid w:val="001751B5"/>
    <w:rsid w:val="00182D94"/>
    <w:rsid w:val="001A040F"/>
    <w:rsid w:val="001A7D66"/>
    <w:rsid w:val="001B128B"/>
    <w:rsid w:val="001C33CC"/>
    <w:rsid w:val="001D0ABB"/>
    <w:rsid w:val="001D1C69"/>
    <w:rsid w:val="001D3527"/>
    <w:rsid w:val="001D3BBD"/>
    <w:rsid w:val="001E1923"/>
    <w:rsid w:val="001E3B5D"/>
    <w:rsid w:val="001E63A7"/>
    <w:rsid w:val="001E7AEA"/>
    <w:rsid w:val="001F3DDB"/>
    <w:rsid w:val="001F79AB"/>
    <w:rsid w:val="002278CE"/>
    <w:rsid w:val="0023093F"/>
    <w:rsid w:val="00231CA2"/>
    <w:rsid w:val="0024484C"/>
    <w:rsid w:val="00270B93"/>
    <w:rsid w:val="002A314E"/>
    <w:rsid w:val="002B3537"/>
    <w:rsid w:val="002B7374"/>
    <w:rsid w:val="002B7EDE"/>
    <w:rsid w:val="002C20E4"/>
    <w:rsid w:val="002D1E51"/>
    <w:rsid w:val="002D51FE"/>
    <w:rsid w:val="002E480E"/>
    <w:rsid w:val="002F1B5E"/>
    <w:rsid w:val="002F487C"/>
    <w:rsid w:val="002F7449"/>
    <w:rsid w:val="00300638"/>
    <w:rsid w:val="0030345A"/>
    <w:rsid w:val="00304498"/>
    <w:rsid w:val="0031176B"/>
    <w:rsid w:val="00347001"/>
    <w:rsid w:val="003502A6"/>
    <w:rsid w:val="003512FD"/>
    <w:rsid w:val="00361E42"/>
    <w:rsid w:val="00364107"/>
    <w:rsid w:val="003644B1"/>
    <w:rsid w:val="00370D75"/>
    <w:rsid w:val="00377EDF"/>
    <w:rsid w:val="00380D9C"/>
    <w:rsid w:val="00390433"/>
    <w:rsid w:val="00391FAB"/>
    <w:rsid w:val="003938B9"/>
    <w:rsid w:val="003A664B"/>
    <w:rsid w:val="003C6871"/>
    <w:rsid w:val="003C7499"/>
    <w:rsid w:val="003E3981"/>
    <w:rsid w:val="003E3F36"/>
    <w:rsid w:val="003E43E0"/>
    <w:rsid w:val="003E7D46"/>
    <w:rsid w:val="003F1DF0"/>
    <w:rsid w:val="003F516C"/>
    <w:rsid w:val="004044E3"/>
    <w:rsid w:val="00414174"/>
    <w:rsid w:val="004253EA"/>
    <w:rsid w:val="00427BCC"/>
    <w:rsid w:val="00442932"/>
    <w:rsid w:val="00450971"/>
    <w:rsid w:val="004540CA"/>
    <w:rsid w:val="00455814"/>
    <w:rsid w:val="00456DD7"/>
    <w:rsid w:val="0045759E"/>
    <w:rsid w:val="00461721"/>
    <w:rsid w:val="004619ED"/>
    <w:rsid w:val="00462D6D"/>
    <w:rsid w:val="00467218"/>
    <w:rsid w:val="00470D2C"/>
    <w:rsid w:val="00473974"/>
    <w:rsid w:val="0048071F"/>
    <w:rsid w:val="00482946"/>
    <w:rsid w:val="00492469"/>
    <w:rsid w:val="004928A3"/>
    <w:rsid w:val="0049427A"/>
    <w:rsid w:val="004A1102"/>
    <w:rsid w:val="004A6C94"/>
    <w:rsid w:val="004C0BFA"/>
    <w:rsid w:val="004C3E0C"/>
    <w:rsid w:val="004C64D8"/>
    <w:rsid w:val="004D6D9F"/>
    <w:rsid w:val="004D7386"/>
    <w:rsid w:val="004D7B35"/>
    <w:rsid w:val="005114B6"/>
    <w:rsid w:val="005148ED"/>
    <w:rsid w:val="00521748"/>
    <w:rsid w:val="0053228C"/>
    <w:rsid w:val="00552EF6"/>
    <w:rsid w:val="00557680"/>
    <w:rsid w:val="00566A2F"/>
    <w:rsid w:val="00576269"/>
    <w:rsid w:val="00581F73"/>
    <w:rsid w:val="00583C2B"/>
    <w:rsid w:val="0059151F"/>
    <w:rsid w:val="00592697"/>
    <w:rsid w:val="0059739E"/>
    <w:rsid w:val="005A5978"/>
    <w:rsid w:val="005A68D4"/>
    <w:rsid w:val="005A6F5C"/>
    <w:rsid w:val="005C78C8"/>
    <w:rsid w:val="005D5534"/>
    <w:rsid w:val="005E0523"/>
    <w:rsid w:val="005E48C7"/>
    <w:rsid w:val="005F02E9"/>
    <w:rsid w:val="005F27A9"/>
    <w:rsid w:val="00610F2F"/>
    <w:rsid w:val="0061475E"/>
    <w:rsid w:val="006157D1"/>
    <w:rsid w:val="00617FA9"/>
    <w:rsid w:val="0064109D"/>
    <w:rsid w:val="006650DD"/>
    <w:rsid w:val="006660E7"/>
    <w:rsid w:val="00673344"/>
    <w:rsid w:val="006803B3"/>
    <w:rsid w:val="00692450"/>
    <w:rsid w:val="0069580C"/>
    <w:rsid w:val="0069634C"/>
    <w:rsid w:val="006A0A3B"/>
    <w:rsid w:val="006B3A6C"/>
    <w:rsid w:val="006C07C2"/>
    <w:rsid w:val="006C0DA8"/>
    <w:rsid w:val="006C1A50"/>
    <w:rsid w:val="006D507A"/>
    <w:rsid w:val="006E09C5"/>
    <w:rsid w:val="006F2679"/>
    <w:rsid w:val="007106A2"/>
    <w:rsid w:val="00712D18"/>
    <w:rsid w:val="00713138"/>
    <w:rsid w:val="00721F74"/>
    <w:rsid w:val="007268A7"/>
    <w:rsid w:val="007362D5"/>
    <w:rsid w:val="00775078"/>
    <w:rsid w:val="007752AC"/>
    <w:rsid w:val="007872E1"/>
    <w:rsid w:val="007925ED"/>
    <w:rsid w:val="00792C9E"/>
    <w:rsid w:val="007A71BD"/>
    <w:rsid w:val="007B6F14"/>
    <w:rsid w:val="007C4C29"/>
    <w:rsid w:val="007E018A"/>
    <w:rsid w:val="007E0D5F"/>
    <w:rsid w:val="007F0247"/>
    <w:rsid w:val="008154E4"/>
    <w:rsid w:val="00822E26"/>
    <w:rsid w:val="00826907"/>
    <w:rsid w:val="0083017A"/>
    <w:rsid w:val="00845030"/>
    <w:rsid w:val="00845B61"/>
    <w:rsid w:val="00846A20"/>
    <w:rsid w:val="00850943"/>
    <w:rsid w:val="00852ABD"/>
    <w:rsid w:val="0087117B"/>
    <w:rsid w:val="00874359"/>
    <w:rsid w:val="00874ED5"/>
    <w:rsid w:val="008855FB"/>
    <w:rsid w:val="008C28B1"/>
    <w:rsid w:val="008C4A4A"/>
    <w:rsid w:val="008C596F"/>
    <w:rsid w:val="008C7A5F"/>
    <w:rsid w:val="008D1AEB"/>
    <w:rsid w:val="008E4923"/>
    <w:rsid w:val="008E6897"/>
    <w:rsid w:val="008E7DCA"/>
    <w:rsid w:val="00902107"/>
    <w:rsid w:val="00912286"/>
    <w:rsid w:val="0091238C"/>
    <w:rsid w:val="009171E9"/>
    <w:rsid w:val="0093796D"/>
    <w:rsid w:val="00942760"/>
    <w:rsid w:val="00944BE6"/>
    <w:rsid w:val="00956D43"/>
    <w:rsid w:val="00960C4D"/>
    <w:rsid w:val="00992887"/>
    <w:rsid w:val="009947AC"/>
    <w:rsid w:val="00996F44"/>
    <w:rsid w:val="009A4135"/>
    <w:rsid w:val="009A62A5"/>
    <w:rsid w:val="009B073B"/>
    <w:rsid w:val="009B2732"/>
    <w:rsid w:val="009B3A04"/>
    <w:rsid w:val="009C45F2"/>
    <w:rsid w:val="009D0B5C"/>
    <w:rsid w:val="009E1AEF"/>
    <w:rsid w:val="009E284A"/>
    <w:rsid w:val="00A122AD"/>
    <w:rsid w:val="00A14DBA"/>
    <w:rsid w:val="00A15F57"/>
    <w:rsid w:val="00A175FC"/>
    <w:rsid w:val="00A23209"/>
    <w:rsid w:val="00A30CEF"/>
    <w:rsid w:val="00A35A3F"/>
    <w:rsid w:val="00A36933"/>
    <w:rsid w:val="00A461C9"/>
    <w:rsid w:val="00A620B2"/>
    <w:rsid w:val="00A62354"/>
    <w:rsid w:val="00A80586"/>
    <w:rsid w:val="00A810C9"/>
    <w:rsid w:val="00A81AA4"/>
    <w:rsid w:val="00A826DA"/>
    <w:rsid w:val="00A95FEF"/>
    <w:rsid w:val="00AA7055"/>
    <w:rsid w:val="00AB4490"/>
    <w:rsid w:val="00AB4AE2"/>
    <w:rsid w:val="00AC2B08"/>
    <w:rsid w:val="00AC5E7B"/>
    <w:rsid w:val="00AE2632"/>
    <w:rsid w:val="00AF428E"/>
    <w:rsid w:val="00AF4E51"/>
    <w:rsid w:val="00B06B7C"/>
    <w:rsid w:val="00B21D29"/>
    <w:rsid w:val="00B2330F"/>
    <w:rsid w:val="00B30713"/>
    <w:rsid w:val="00B334D4"/>
    <w:rsid w:val="00B44EEE"/>
    <w:rsid w:val="00B47784"/>
    <w:rsid w:val="00B621F4"/>
    <w:rsid w:val="00B7799D"/>
    <w:rsid w:val="00B8029C"/>
    <w:rsid w:val="00B87C97"/>
    <w:rsid w:val="00B927CE"/>
    <w:rsid w:val="00BC20BA"/>
    <w:rsid w:val="00BD49AF"/>
    <w:rsid w:val="00BE1D62"/>
    <w:rsid w:val="00BE3981"/>
    <w:rsid w:val="00BF794A"/>
    <w:rsid w:val="00C01A0E"/>
    <w:rsid w:val="00C06AC1"/>
    <w:rsid w:val="00C10C20"/>
    <w:rsid w:val="00C1221C"/>
    <w:rsid w:val="00C40CA6"/>
    <w:rsid w:val="00C72CCF"/>
    <w:rsid w:val="00C75CDA"/>
    <w:rsid w:val="00C762BD"/>
    <w:rsid w:val="00C8373E"/>
    <w:rsid w:val="00C85342"/>
    <w:rsid w:val="00C9191B"/>
    <w:rsid w:val="00C94906"/>
    <w:rsid w:val="00C96867"/>
    <w:rsid w:val="00CA4F05"/>
    <w:rsid w:val="00CB39B6"/>
    <w:rsid w:val="00CB5845"/>
    <w:rsid w:val="00CB7BEB"/>
    <w:rsid w:val="00CC39B4"/>
    <w:rsid w:val="00CD033F"/>
    <w:rsid w:val="00CD4F81"/>
    <w:rsid w:val="00CE42FA"/>
    <w:rsid w:val="00D0071B"/>
    <w:rsid w:val="00D1267F"/>
    <w:rsid w:val="00D265D2"/>
    <w:rsid w:val="00D427FC"/>
    <w:rsid w:val="00D45610"/>
    <w:rsid w:val="00D66404"/>
    <w:rsid w:val="00D669CE"/>
    <w:rsid w:val="00D70258"/>
    <w:rsid w:val="00D77CA1"/>
    <w:rsid w:val="00D866A2"/>
    <w:rsid w:val="00D8792B"/>
    <w:rsid w:val="00D93AB6"/>
    <w:rsid w:val="00D947EE"/>
    <w:rsid w:val="00DA687C"/>
    <w:rsid w:val="00DC415F"/>
    <w:rsid w:val="00DD51E3"/>
    <w:rsid w:val="00DD6ED3"/>
    <w:rsid w:val="00DE507B"/>
    <w:rsid w:val="00DF16EE"/>
    <w:rsid w:val="00E00098"/>
    <w:rsid w:val="00E00886"/>
    <w:rsid w:val="00E01453"/>
    <w:rsid w:val="00E11CA7"/>
    <w:rsid w:val="00E13177"/>
    <w:rsid w:val="00E14120"/>
    <w:rsid w:val="00E23AF2"/>
    <w:rsid w:val="00E24568"/>
    <w:rsid w:val="00E26596"/>
    <w:rsid w:val="00E27EED"/>
    <w:rsid w:val="00E30DC0"/>
    <w:rsid w:val="00E31809"/>
    <w:rsid w:val="00E45AF0"/>
    <w:rsid w:val="00E50F6E"/>
    <w:rsid w:val="00E542E4"/>
    <w:rsid w:val="00E623CE"/>
    <w:rsid w:val="00E653D3"/>
    <w:rsid w:val="00E80612"/>
    <w:rsid w:val="00E83844"/>
    <w:rsid w:val="00E919AB"/>
    <w:rsid w:val="00EA13DB"/>
    <w:rsid w:val="00EB40C7"/>
    <w:rsid w:val="00EB6866"/>
    <w:rsid w:val="00EC0FE9"/>
    <w:rsid w:val="00EC551A"/>
    <w:rsid w:val="00ED1F07"/>
    <w:rsid w:val="00ED5995"/>
    <w:rsid w:val="00ED6CA7"/>
    <w:rsid w:val="00ED6EFC"/>
    <w:rsid w:val="00ED74EE"/>
    <w:rsid w:val="00EE28EF"/>
    <w:rsid w:val="00EE6A24"/>
    <w:rsid w:val="00EF0C11"/>
    <w:rsid w:val="00F15CFF"/>
    <w:rsid w:val="00F1655D"/>
    <w:rsid w:val="00F208E6"/>
    <w:rsid w:val="00F2629B"/>
    <w:rsid w:val="00F512BC"/>
    <w:rsid w:val="00F51564"/>
    <w:rsid w:val="00F67AD4"/>
    <w:rsid w:val="00F71ADF"/>
    <w:rsid w:val="00F725E6"/>
    <w:rsid w:val="00F825C5"/>
    <w:rsid w:val="00F84B6A"/>
    <w:rsid w:val="00F95A1F"/>
    <w:rsid w:val="00FA08ED"/>
    <w:rsid w:val="00FB055B"/>
    <w:rsid w:val="00FB3D2C"/>
    <w:rsid w:val="00FB4C2D"/>
    <w:rsid w:val="00FB51F6"/>
    <w:rsid w:val="00FB5B17"/>
    <w:rsid w:val="00FC5FA4"/>
    <w:rsid w:val="00FE451F"/>
    <w:rsid w:val="00FF08E3"/>
    <w:rsid w:val="00FF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CA"/>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34C"/>
    <w:pPr>
      <w:ind w:leftChars="400" w:left="840"/>
    </w:pPr>
  </w:style>
  <w:style w:type="paragraph" w:styleId="a4">
    <w:name w:val="header"/>
    <w:basedOn w:val="a"/>
    <w:link w:val="Char"/>
    <w:uiPriority w:val="99"/>
    <w:rsid w:val="00E542E4"/>
    <w:pPr>
      <w:tabs>
        <w:tab w:val="center" w:pos="4252"/>
        <w:tab w:val="right" w:pos="8504"/>
      </w:tabs>
      <w:snapToGrid w:val="0"/>
    </w:pPr>
  </w:style>
  <w:style w:type="character" w:customStyle="1" w:styleId="Char">
    <w:name w:val="页眉 Char"/>
    <w:basedOn w:val="a0"/>
    <w:link w:val="a4"/>
    <w:uiPriority w:val="99"/>
    <w:locked/>
    <w:rsid w:val="00E542E4"/>
    <w:rPr>
      <w:rFonts w:cs="Times New Roman"/>
    </w:rPr>
  </w:style>
  <w:style w:type="paragraph" w:styleId="a5">
    <w:name w:val="footer"/>
    <w:basedOn w:val="a"/>
    <w:link w:val="Char0"/>
    <w:uiPriority w:val="99"/>
    <w:rsid w:val="00E542E4"/>
    <w:pPr>
      <w:tabs>
        <w:tab w:val="center" w:pos="4252"/>
        <w:tab w:val="right" w:pos="8504"/>
      </w:tabs>
      <w:snapToGrid w:val="0"/>
    </w:pPr>
  </w:style>
  <w:style w:type="character" w:customStyle="1" w:styleId="Char0">
    <w:name w:val="页脚 Char"/>
    <w:basedOn w:val="a0"/>
    <w:link w:val="a5"/>
    <w:uiPriority w:val="99"/>
    <w:locked/>
    <w:rsid w:val="00E542E4"/>
    <w:rPr>
      <w:rFonts w:cs="Times New Roman"/>
    </w:rPr>
  </w:style>
  <w:style w:type="paragraph" w:styleId="a6">
    <w:name w:val="Balloon Text"/>
    <w:basedOn w:val="a"/>
    <w:link w:val="Char1"/>
    <w:uiPriority w:val="99"/>
    <w:semiHidden/>
    <w:rsid w:val="00E542E4"/>
    <w:rPr>
      <w:rFonts w:ascii="Arial" w:eastAsia="MS Gothic" w:hAnsi="Arial"/>
      <w:sz w:val="18"/>
      <w:szCs w:val="18"/>
    </w:rPr>
  </w:style>
  <w:style w:type="character" w:customStyle="1" w:styleId="Char1">
    <w:name w:val="批注框文本 Char"/>
    <w:basedOn w:val="a0"/>
    <w:link w:val="a6"/>
    <w:uiPriority w:val="99"/>
    <w:semiHidden/>
    <w:locked/>
    <w:rsid w:val="00E542E4"/>
    <w:rPr>
      <w:rFonts w:ascii="Arial" w:eastAsia="MS Gothic" w:hAnsi="Arial" w:cs="Times New Roman"/>
      <w:sz w:val="18"/>
      <w:szCs w:val="18"/>
    </w:rPr>
  </w:style>
  <w:style w:type="paragraph" w:customStyle="1" w:styleId="p0">
    <w:name w:val="p0"/>
    <w:basedOn w:val="a"/>
    <w:uiPriority w:val="99"/>
    <w:rsid w:val="000D0FDB"/>
    <w:pPr>
      <w:widowControl/>
      <w:spacing w:line="240" w:lineRule="atLeast"/>
      <w:jc w:val="left"/>
    </w:pPr>
    <w:rPr>
      <w:rFonts w:eastAsia="宋体" w:cs="宋体"/>
      <w:kern w:val="0"/>
      <w:szCs w:val="21"/>
      <w:lang w:eastAsia="zh-CN"/>
    </w:rPr>
  </w:style>
  <w:style w:type="character" w:styleId="a7">
    <w:name w:val="Strong"/>
    <w:basedOn w:val="a0"/>
    <w:uiPriority w:val="99"/>
    <w:qFormat/>
    <w:rsid w:val="000D0FDB"/>
    <w:rPr>
      <w:rFonts w:cs="Times New Roman"/>
      <w:b/>
    </w:rPr>
  </w:style>
  <w:style w:type="character" w:styleId="a8">
    <w:name w:val="annotation reference"/>
    <w:basedOn w:val="a0"/>
    <w:uiPriority w:val="99"/>
    <w:semiHidden/>
    <w:rsid w:val="000D0FDB"/>
    <w:rPr>
      <w:rFonts w:cs="Times New Roman"/>
      <w:sz w:val="21"/>
      <w:szCs w:val="21"/>
    </w:rPr>
  </w:style>
  <w:style w:type="paragraph" w:styleId="a9">
    <w:name w:val="annotation text"/>
    <w:basedOn w:val="a"/>
    <w:link w:val="Char2"/>
    <w:uiPriority w:val="99"/>
    <w:semiHidden/>
    <w:rsid w:val="000D0FDB"/>
    <w:pPr>
      <w:jc w:val="left"/>
    </w:pPr>
  </w:style>
  <w:style w:type="character" w:customStyle="1" w:styleId="Char2">
    <w:name w:val="批注文字 Char"/>
    <w:basedOn w:val="a0"/>
    <w:link w:val="a9"/>
    <w:uiPriority w:val="99"/>
    <w:semiHidden/>
    <w:locked/>
    <w:rsid w:val="000D0FDB"/>
    <w:rPr>
      <w:rFonts w:cs="Times New Roman"/>
    </w:rPr>
  </w:style>
  <w:style w:type="paragraph" w:styleId="aa">
    <w:name w:val="annotation subject"/>
    <w:basedOn w:val="a9"/>
    <w:next w:val="a9"/>
    <w:link w:val="Char3"/>
    <w:uiPriority w:val="99"/>
    <w:semiHidden/>
    <w:rsid w:val="000D0FDB"/>
    <w:rPr>
      <w:b/>
      <w:bCs/>
    </w:rPr>
  </w:style>
  <w:style w:type="character" w:customStyle="1" w:styleId="Char3">
    <w:name w:val="批注主题 Char"/>
    <w:basedOn w:val="Char2"/>
    <w:link w:val="aa"/>
    <w:uiPriority w:val="99"/>
    <w:semiHidden/>
    <w:locked/>
    <w:rsid w:val="000D0FD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CA"/>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34C"/>
    <w:pPr>
      <w:ind w:leftChars="400" w:left="840"/>
    </w:pPr>
  </w:style>
  <w:style w:type="paragraph" w:styleId="a4">
    <w:name w:val="header"/>
    <w:basedOn w:val="a"/>
    <w:link w:val="Char"/>
    <w:uiPriority w:val="99"/>
    <w:rsid w:val="00E542E4"/>
    <w:pPr>
      <w:tabs>
        <w:tab w:val="center" w:pos="4252"/>
        <w:tab w:val="right" w:pos="8504"/>
      </w:tabs>
      <w:snapToGrid w:val="0"/>
    </w:pPr>
  </w:style>
  <w:style w:type="character" w:customStyle="1" w:styleId="Char">
    <w:name w:val="页眉 Char"/>
    <w:basedOn w:val="a0"/>
    <w:link w:val="a4"/>
    <w:uiPriority w:val="99"/>
    <w:locked/>
    <w:rsid w:val="00E542E4"/>
    <w:rPr>
      <w:rFonts w:cs="Times New Roman"/>
    </w:rPr>
  </w:style>
  <w:style w:type="paragraph" w:styleId="a5">
    <w:name w:val="footer"/>
    <w:basedOn w:val="a"/>
    <w:link w:val="Char0"/>
    <w:uiPriority w:val="99"/>
    <w:rsid w:val="00E542E4"/>
    <w:pPr>
      <w:tabs>
        <w:tab w:val="center" w:pos="4252"/>
        <w:tab w:val="right" w:pos="8504"/>
      </w:tabs>
      <w:snapToGrid w:val="0"/>
    </w:pPr>
  </w:style>
  <w:style w:type="character" w:customStyle="1" w:styleId="Char0">
    <w:name w:val="页脚 Char"/>
    <w:basedOn w:val="a0"/>
    <w:link w:val="a5"/>
    <w:uiPriority w:val="99"/>
    <w:locked/>
    <w:rsid w:val="00E542E4"/>
    <w:rPr>
      <w:rFonts w:cs="Times New Roman"/>
    </w:rPr>
  </w:style>
  <w:style w:type="paragraph" w:styleId="a6">
    <w:name w:val="Balloon Text"/>
    <w:basedOn w:val="a"/>
    <w:link w:val="Char1"/>
    <w:uiPriority w:val="99"/>
    <w:semiHidden/>
    <w:rsid w:val="00E542E4"/>
    <w:rPr>
      <w:rFonts w:ascii="Arial" w:eastAsia="MS Gothic" w:hAnsi="Arial"/>
      <w:sz w:val="18"/>
      <w:szCs w:val="18"/>
    </w:rPr>
  </w:style>
  <w:style w:type="character" w:customStyle="1" w:styleId="Char1">
    <w:name w:val="批注框文本 Char"/>
    <w:basedOn w:val="a0"/>
    <w:link w:val="a6"/>
    <w:uiPriority w:val="99"/>
    <w:semiHidden/>
    <w:locked/>
    <w:rsid w:val="00E542E4"/>
    <w:rPr>
      <w:rFonts w:ascii="Arial" w:eastAsia="MS Gothic" w:hAnsi="Arial" w:cs="Times New Roman"/>
      <w:sz w:val="18"/>
      <w:szCs w:val="18"/>
    </w:rPr>
  </w:style>
  <w:style w:type="paragraph" w:customStyle="1" w:styleId="p0">
    <w:name w:val="p0"/>
    <w:basedOn w:val="a"/>
    <w:uiPriority w:val="99"/>
    <w:rsid w:val="000D0FDB"/>
    <w:pPr>
      <w:widowControl/>
      <w:spacing w:line="240" w:lineRule="atLeast"/>
      <w:jc w:val="left"/>
    </w:pPr>
    <w:rPr>
      <w:rFonts w:eastAsia="宋体" w:cs="宋体"/>
      <w:kern w:val="0"/>
      <w:szCs w:val="21"/>
      <w:lang w:eastAsia="zh-CN"/>
    </w:rPr>
  </w:style>
  <w:style w:type="character" w:styleId="a7">
    <w:name w:val="Strong"/>
    <w:basedOn w:val="a0"/>
    <w:uiPriority w:val="99"/>
    <w:qFormat/>
    <w:rsid w:val="000D0FDB"/>
    <w:rPr>
      <w:rFonts w:cs="Times New Roman"/>
      <w:b/>
    </w:rPr>
  </w:style>
  <w:style w:type="character" w:styleId="a8">
    <w:name w:val="annotation reference"/>
    <w:basedOn w:val="a0"/>
    <w:uiPriority w:val="99"/>
    <w:semiHidden/>
    <w:rsid w:val="000D0FDB"/>
    <w:rPr>
      <w:rFonts w:cs="Times New Roman"/>
      <w:sz w:val="21"/>
      <w:szCs w:val="21"/>
    </w:rPr>
  </w:style>
  <w:style w:type="paragraph" w:styleId="a9">
    <w:name w:val="annotation text"/>
    <w:basedOn w:val="a"/>
    <w:link w:val="Char2"/>
    <w:uiPriority w:val="99"/>
    <w:semiHidden/>
    <w:rsid w:val="000D0FDB"/>
    <w:pPr>
      <w:jc w:val="left"/>
    </w:pPr>
  </w:style>
  <w:style w:type="character" w:customStyle="1" w:styleId="Char2">
    <w:name w:val="批注文字 Char"/>
    <w:basedOn w:val="a0"/>
    <w:link w:val="a9"/>
    <w:uiPriority w:val="99"/>
    <w:semiHidden/>
    <w:locked/>
    <w:rsid w:val="000D0FDB"/>
    <w:rPr>
      <w:rFonts w:cs="Times New Roman"/>
    </w:rPr>
  </w:style>
  <w:style w:type="paragraph" w:styleId="aa">
    <w:name w:val="annotation subject"/>
    <w:basedOn w:val="a9"/>
    <w:next w:val="a9"/>
    <w:link w:val="Char3"/>
    <w:uiPriority w:val="99"/>
    <w:semiHidden/>
    <w:rsid w:val="000D0FDB"/>
    <w:rPr>
      <w:b/>
      <w:bCs/>
    </w:rPr>
  </w:style>
  <w:style w:type="character" w:customStyle="1" w:styleId="Char3">
    <w:name w:val="批注主题 Char"/>
    <w:basedOn w:val="Char2"/>
    <w:link w:val="aa"/>
    <w:uiPriority w:val="99"/>
    <w:semiHidden/>
    <w:locked/>
    <w:rsid w:val="000D0F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0745">
      <w:marLeft w:val="0"/>
      <w:marRight w:val="0"/>
      <w:marTop w:val="0"/>
      <w:marBottom w:val="0"/>
      <w:divBdr>
        <w:top w:val="none" w:sz="0" w:space="0" w:color="auto"/>
        <w:left w:val="none" w:sz="0" w:space="0" w:color="auto"/>
        <w:bottom w:val="none" w:sz="0" w:space="0" w:color="auto"/>
        <w:right w:val="none" w:sz="0" w:space="0" w:color="auto"/>
      </w:divBdr>
    </w:div>
    <w:div w:id="641620746">
      <w:marLeft w:val="0"/>
      <w:marRight w:val="0"/>
      <w:marTop w:val="0"/>
      <w:marBottom w:val="0"/>
      <w:divBdr>
        <w:top w:val="none" w:sz="0" w:space="0" w:color="auto"/>
        <w:left w:val="none" w:sz="0" w:space="0" w:color="auto"/>
        <w:bottom w:val="none" w:sz="0" w:space="0" w:color="auto"/>
        <w:right w:val="none" w:sz="0" w:space="0" w:color="auto"/>
      </w:divBdr>
    </w:div>
    <w:div w:id="641620747">
      <w:marLeft w:val="0"/>
      <w:marRight w:val="0"/>
      <w:marTop w:val="0"/>
      <w:marBottom w:val="0"/>
      <w:divBdr>
        <w:top w:val="none" w:sz="0" w:space="0" w:color="auto"/>
        <w:left w:val="none" w:sz="0" w:space="0" w:color="auto"/>
        <w:bottom w:val="none" w:sz="0" w:space="0" w:color="auto"/>
        <w:right w:val="none" w:sz="0" w:space="0" w:color="auto"/>
      </w:divBdr>
    </w:div>
    <w:div w:id="641620748">
      <w:marLeft w:val="0"/>
      <w:marRight w:val="0"/>
      <w:marTop w:val="0"/>
      <w:marBottom w:val="0"/>
      <w:divBdr>
        <w:top w:val="none" w:sz="0" w:space="0" w:color="auto"/>
        <w:left w:val="none" w:sz="0" w:space="0" w:color="auto"/>
        <w:bottom w:val="none" w:sz="0" w:space="0" w:color="auto"/>
        <w:right w:val="none" w:sz="0" w:space="0" w:color="auto"/>
      </w:divBdr>
    </w:div>
    <w:div w:id="641620749">
      <w:marLeft w:val="0"/>
      <w:marRight w:val="0"/>
      <w:marTop w:val="0"/>
      <w:marBottom w:val="0"/>
      <w:divBdr>
        <w:top w:val="none" w:sz="0" w:space="0" w:color="auto"/>
        <w:left w:val="none" w:sz="0" w:space="0" w:color="auto"/>
        <w:bottom w:val="none" w:sz="0" w:space="0" w:color="auto"/>
        <w:right w:val="none" w:sz="0" w:space="0" w:color="auto"/>
      </w:divBdr>
    </w:div>
    <w:div w:id="641620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7244</Words>
  <Characters>41297</Characters>
  <Application>Microsoft Office Word</Application>
  <DocSecurity>0</DocSecurity>
  <Lines>344</Lines>
  <Paragraphs>96</Paragraphs>
  <ScaleCrop>false</ScaleCrop>
  <Company>Hewlett-Packard Company</Company>
  <LinksUpToDate>false</LinksUpToDate>
  <CharactersWithSpaces>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 Ma</cp:lastModifiedBy>
  <cp:revision>3</cp:revision>
  <cp:lastPrinted>2014-03-04T08:03:00Z</cp:lastPrinted>
  <dcterms:created xsi:type="dcterms:W3CDTF">2014-04-30T15:18:00Z</dcterms:created>
  <dcterms:modified xsi:type="dcterms:W3CDTF">2014-04-30T15:18:00Z</dcterms:modified>
</cp:coreProperties>
</file>