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152A" w14:textId="77777777" w:rsidR="003103F0"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6783DB99" w14:textId="77777777" w:rsidR="003103F0"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87220</w:t>
      </w:r>
    </w:p>
    <w:p w14:paraId="488C79A3" w14:textId="77777777" w:rsidR="003103F0"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023421F" w14:textId="77777777" w:rsidR="003103F0" w:rsidRDefault="003103F0">
      <w:pPr>
        <w:spacing w:line="360" w:lineRule="auto"/>
        <w:jc w:val="both"/>
      </w:pPr>
    </w:p>
    <w:p w14:paraId="73AC8C48" w14:textId="77777777" w:rsidR="003103F0" w:rsidRDefault="00000000">
      <w:pPr>
        <w:spacing w:line="360" w:lineRule="auto"/>
        <w:jc w:val="both"/>
      </w:pPr>
      <w:r>
        <w:rPr>
          <w:rFonts w:ascii="Book Antiqua" w:eastAsia="Book Antiqua" w:hAnsi="Book Antiqua" w:cs="Book Antiqua"/>
          <w:b/>
          <w:i/>
        </w:rPr>
        <w:t>Retrospective Study</w:t>
      </w:r>
    </w:p>
    <w:p w14:paraId="3D8E8B03" w14:textId="77777777" w:rsidR="003103F0" w:rsidRDefault="00000000">
      <w:pPr>
        <w:spacing w:line="360" w:lineRule="auto"/>
        <w:jc w:val="both"/>
      </w:pPr>
      <w:r>
        <w:rPr>
          <w:rFonts w:ascii="Book Antiqua" w:eastAsia="Book Antiqua" w:hAnsi="Book Antiqua" w:cs="Book Antiqua"/>
          <w:b/>
          <w:bCs/>
          <w:color w:val="000000"/>
        </w:rPr>
        <w:t>Endoscopic retrograde cholangiopancreatography for diagnosing and treating pediatric biliary and pancreatic diseases</w:t>
      </w:r>
    </w:p>
    <w:p w14:paraId="2077B873" w14:textId="77777777" w:rsidR="003103F0" w:rsidRDefault="003103F0">
      <w:pPr>
        <w:spacing w:line="360" w:lineRule="auto"/>
        <w:jc w:val="both"/>
      </w:pPr>
    </w:p>
    <w:p w14:paraId="2BEBDCC2" w14:textId="77777777" w:rsidR="003103F0" w:rsidRDefault="00000000">
      <w:pPr>
        <w:spacing w:line="360" w:lineRule="auto"/>
        <w:jc w:val="both"/>
      </w:pPr>
      <w:r>
        <w:rPr>
          <w:rFonts w:ascii="Book Antiqua" w:eastAsia="Book Antiqua" w:hAnsi="Book Antiqua" w:cs="Book Antiqua"/>
          <w:color w:val="000000"/>
        </w:rPr>
        <w:t>Qin XM</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et al. </w:t>
      </w:r>
      <w:r>
        <w:rPr>
          <w:rFonts w:ascii="Book Antiqua" w:eastAsia="Book Antiqua" w:hAnsi="Book Antiqua" w:cs="Book Antiqua"/>
          <w:color w:val="000000"/>
        </w:rPr>
        <w:t>ERCP for pediatric biliary and pancreatic diseases</w:t>
      </w:r>
    </w:p>
    <w:p w14:paraId="1280D52C" w14:textId="77777777" w:rsidR="003103F0" w:rsidRDefault="003103F0">
      <w:pPr>
        <w:spacing w:line="360" w:lineRule="auto"/>
        <w:jc w:val="both"/>
      </w:pPr>
    </w:p>
    <w:p w14:paraId="737EB287" w14:textId="77777777" w:rsidR="003103F0" w:rsidRDefault="00000000">
      <w:pPr>
        <w:spacing w:line="360" w:lineRule="auto"/>
        <w:jc w:val="both"/>
      </w:pPr>
      <w:r>
        <w:rPr>
          <w:rFonts w:ascii="Book Antiqua" w:eastAsia="Book Antiqua" w:hAnsi="Book Antiqua" w:cs="Book Antiqua"/>
          <w:color w:val="000000"/>
        </w:rPr>
        <w:t>Xiu-</w:t>
      </w:r>
      <w:r>
        <w:rPr>
          <w:rFonts w:ascii="Book Antiqua" w:eastAsia="宋体" w:hAnsi="Book Antiqua" w:cs="Book Antiqua" w:hint="eastAsia"/>
          <w:color w:val="000000"/>
          <w:lang w:eastAsia="zh-CN"/>
        </w:rPr>
        <w:t>M</w:t>
      </w:r>
      <w:r>
        <w:rPr>
          <w:rFonts w:ascii="Book Antiqua" w:eastAsia="Book Antiqua" w:hAnsi="Book Antiqua" w:cs="Book Antiqua"/>
          <w:color w:val="000000"/>
        </w:rPr>
        <w:t>in Qin, Fei-Hong Yu, Chuan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Kai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Zhi-</w:t>
      </w:r>
      <w:r>
        <w:rPr>
          <w:rFonts w:ascii="Book Antiqua" w:eastAsia="宋体" w:hAnsi="Book Antiqua" w:cs="Book Antiqua" w:hint="eastAsia"/>
          <w:color w:val="000000"/>
          <w:lang w:eastAsia="zh-CN"/>
        </w:rPr>
        <w:t>M</w:t>
      </w:r>
      <w:r>
        <w:rPr>
          <w:rFonts w:ascii="Book Antiqua" w:eastAsia="Book Antiqua" w:hAnsi="Book Antiqua" w:cs="Book Antiqua"/>
          <w:color w:val="000000"/>
        </w:rPr>
        <w:t>in Liu, Jie Wu</w:t>
      </w:r>
    </w:p>
    <w:p w14:paraId="5E93D210" w14:textId="77777777" w:rsidR="003103F0" w:rsidRDefault="003103F0">
      <w:pPr>
        <w:spacing w:line="360" w:lineRule="auto"/>
        <w:jc w:val="both"/>
      </w:pPr>
    </w:p>
    <w:p w14:paraId="67EE94BD" w14:textId="77777777" w:rsidR="003103F0" w:rsidRDefault="00000000">
      <w:pPr>
        <w:spacing w:line="360" w:lineRule="auto"/>
        <w:jc w:val="both"/>
      </w:pPr>
      <w:r>
        <w:rPr>
          <w:rFonts w:ascii="Book Antiqua" w:eastAsia="Book Antiqua" w:hAnsi="Book Antiqua" w:cs="Book Antiqua"/>
          <w:b/>
          <w:bCs/>
          <w:color w:val="000000"/>
        </w:rPr>
        <w:t>Xiu-</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in Qin, Fei-Hong Yu, Jie Wu, </w:t>
      </w:r>
      <w:r>
        <w:rPr>
          <w:rFonts w:ascii="Book Antiqua" w:eastAsia="Book Antiqua" w:hAnsi="Book Antiqua" w:cs="Book Antiqua"/>
          <w:color w:val="000000"/>
        </w:rPr>
        <w:t>Department of Gastroenterology, Beijing Children</w:t>
      </w:r>
      <w:r>
        <w:rPr>
          <w:rFonts w:ascii="Book Antiqua" w:eastAsia="宋体" w:hAnsi="Book Antiqua" w:cs="Book Antiqua"/>
          <w:color w:val="000000"/>
          <w:lang w:eastAsia="zh-CN"/>
        </w:rPr>
        <w:t>’</w:t>
      </w:r>
      <w:r>
        <w:rPr>
          <w:rFonts w:ascii="Book Antiqua" w:eastAsia="Book Antiqua" w:hAnsi="Book Antiqua" w:cs="Book Antiqua"/>
          <w:color w:val="000000"/>
        </w:rPr>
        <w:t>s Hospital, Capital Medical University, National Center for Children</w:t>
      </w:r>
      <w:r>
        <w:rPr>
          <w:rFonts w:ascii="Book Antiqua" w:eastAsia="宋体" w:hAnsi="Book Antiqua" w:cs="Book Antiqua"/>
          <w:color w:val="000000"/>
          <w:lang w:eastAsia="zh-CN"/>
        </w:rPr>
        <w:t>’</w:t>
      </w:r>
      <w:r>
        <w:rPr>
          <w:rFonts w:ascii="Book Antiqua" w:eastAsia="Book Antiqua" w:hAnsi="Book Antiqua" w:cs="Book Antiqua"/>
          <w:color w:val="000000"/>
        </w:rPr>
        <w:t>s Health, Beijing 100045, China</w:t>
      </w:r>
    </w:p>
    <w:p w14:paraId="46CD0A33" w14:textId="77777777" w:rsidR="003103F0" w:rsidRDefault="003103F0">
      <w:pPr>
        <w:spacing w:line="360" w:lineRule="auto"/>
        <w:jc w:val="both"/>
      </w:pPr>
    </w:p>
    <w:p w14:paraId="430D23D0" w14:textId="77777777" w:rsidR="003103F0" w:rsidRDefault="00000000">
      <w:pPr>
        <w:spacing w:line="360" w:lineRule="auto"/>
        <w:jc w:val="both"/>
      </w:pPr>
      <w:r>
        <w:rPr>
          <w:rFonts w:ascii="Book Antiqua" w:eastAsia="Book Antiqua" w:hAnsi="Book Antiqua" w:cs="Book Antiqua"/>
          <w:b/>
          <w:bCs/>
          <w:color w:val="000000"/>
        </w:rPr>
        <w:t xml:space="preserve">Chuan-Kai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Ultrasound, Beijing Children</w:t>
      </w:r>
      <w:r>
        <w:rPr>
          <w:rFonts w:ascii="Book Antiqua" w:eastAsia="宋体" w:hAnsi="Book Antiqua" w:cs="Book Antiqua"/>
          <w:color w:val="000000"/>
          <w:lang w:eastAsia="zh-CN"/>
        </w:rPr>
        <w:t>’</w:t>
      </w:r>
      <w:r>
        <w:rPr>
          <w:rFonts w:ascii="Book Antiqua" w:eastAsia="Book Antiqua" w:hAnsi="Book Antiqua" w:cs="Book Antiqua"/>
          <w:color w:val="000000"/>
        </w:rPr>
        <w:t>s Hospital, Capital Medical University, National Center for Children</w:t>
      </w:r>
      <w:r>
        <w:rPr>
          <w:rFonts w:ascii="Book Antiqua" w:eastAsia="宋体" w:hAnsi="Book Antiqua" w:cs="Book Antiqua"/>
          <w:color w:val="000000"/>
          <w:lang w:eastAsia="zh-CN"/>
        </w:rPr>
        <w:t>’</w:t>
      </w:r>
      <w:r>
        <w:rPr>
          <w:rFonts w:ascii="Book Antiqua" w:eastAsia="Book Antiqua" w:hAnsi="Book Antiqua" w:cs="Book Antiqua"/>
          <w:color w:val="000000"/>
        </w:rPr>
        <w:t>s Health, Beijing 100045, China</w:t>
      </w:r>
    </w:p>
    <w:p w14:paraId="6A23C1DE" w14:textId="77777777" w:rsidR="003103F0" w:rsidRDefault="003103F0">
      <w:pPr>
        <w:spacing w:line="360" w:lineRule="auto"/>
        <w:jc w:val="both"/>
      </w:pPr>
    </w:p>
    <w:p w14:paraId="78D163A5" w14:textId="77777777" w:rsidR="003103F0" w:rsidRDefault="00000000">
      <w:pPr>
        <w:spacing w:line="360" w:lineRule="auto"/>
        <w:jc w:val="both"/>
      </w:pPr>
      <w:r>
        <w:rPr>
          <w:rFonts w:ascii="Book Antiqua" w:eastAsia="Book Antiqua" w:hAnsi="Book Antiqua" w:cs="Book Antiqua"/>
          <w:b/>
          <w:bCs/>
          <w:color w:val="000000"/>
        </w:rPr>
        <w:t>Zhi-</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in Liu, </w:t>
      </w:r>
      <w:r>
        <w:rPr>
          <w:rFonts w:ascii="Book Antiqua" w:eastAsia="Book Antiqua" w:hAnsi="Book Antiqua" w:cs="Book Antiqua"/>
          <w:color w:val="000000"/>
        </w:rPr>
        <w:t>Department of Radiology, Beijing Children</w:t>
      </w:r>
      <w:r>
        <w:rPr>
          <w:rFonts w:ascii="Book Antiqua" w:eastAsia="宋体" w:hAnsi="Book Antiqua" w:cs="Book Antiqua"/>
          <w:color w:val="000000"/>
          <w:lang w:eastAsia="zh-CN"/>
        </w:rPr>
        <w:t>’</w:t>
      </w:r>
      <w:r>
        <w:rPr>
          <w:rFonts w:ascii="Book Antiqua" w:eastAsia="Book Antiqua" w:hAnsi="Book Antiqua" w:cs="Book Antiqua"/>
          <w:color w:val="000000"/>
        </w:rPr>
        <w:t>s Hospital, Capital Medical University, National Center for Children</w:t>
      </w:r>
      <w:r>
        <w:rPr>
          <w:rFonts w:ascii="Book Antiqua" w:eastAsia="宋体" w:hAnsi="Book Antiqua" w:cs="Book Antiqua"/>
          <w:color w:val="000000"/>
          <w:lang w:eastAsia="zh-CN"/>
        </w:rPr>
        <w:t>’</w:t>
      </w:r>
      <w:r>
        <w:rPr>
          <w:rFonts w:ascii="Book Antiqua" w:eastAsia="Book Antiqua" w:hAnsi="Book Antiqua" w:cs="Book Antiqua"/>
          <w:color w:val="000000"/>
        </w:rPr>
        <w:t>s Health, Beijing 100045, China</w:t>
      </w:r>
    </w:p>
    <w:p w14:paraId="13E8B6C4" w14:textId="77777777" w:rsidR="003103F0" w:rsidRDefault="003103F0">
      <w:pPr>
        <w:spacing w:line="360" w:lineRule="auto"/>
        <w:jc w:val="both"/>
      </w:pPr>
    </w:p>
    <w:p w14:paraId="61B84090" w14:textId="77777777" w:rsidR="003103F0"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Qin XM, Wu J, Yu FH proposed the concept of this study; Wu J and Liu ZM made contributions to data collection;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CK and Yu FH contributed to formal analysis; Qin XM, Liu ZM, Wu J, Yu FH participated in the study; Wu J contributed to the methods; Qin XM, Liu ZM, Wu J guided the research; Wu J and Qin XM validated the effectiveness of this study; Yu FH and Qin XM contributed to the visualization of this study; Qin XM and Wu J drafted the first draft; Yu FH, Liu ZM,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CK jointly reviewed and edited the manuscript.</w:t>
      </w:r>
    </w:p>
    <w:p w14:paraId="7491B976" w14:textId="77777777" w:rsidR="003103F0" w:rsidRDefault="003103F0">
      <w:pPr>
        <w:spacing w:line="360" w:lineRule="auto"/>
        <w:jc w:val="both"/>
      </w:pPr>
    </w:p>
    <w:p w14:paraId="1584EC51" w14:textId="77777777" w:rsidR="003103F0" w:rsidRDefault="00000000">
      <w:pPr>
        <w:spacing w:line="360" w:lineRule="auto"/>
        <w:jc w:val="both"/>
      </w:pPr>
      <w:r>
        <w:rPr>
          <w:rFonts w:ascii="Book Antiqua" w:eastAsia="Book Antiqua" w:hAnsi="Book Antiqua" w:cs="Book Antiqua"/>
          <w:b/>
          <w:bCs/>
          <w:color w:val="000000"/>
        </w:rPr>
        <w:t xml:space="preserve">Corresponding author: Jie Wu, MD, Chief Doctor, </w:t>
      </w:r>
      <w:r>
        <w:rPr>
          <w:rFonts w:ascii="Book Antiqua" w:eastAsia="Book Antiqua" w:hAnsi="Book Antiqua" w:cs="Book Antiqua"/>
          <w:color w:val="000000"/>
        </w:rPr>
        <w:t>Department of Gastroenterology, Beijing Children</w:t>
      </w:r>
      <w:r>
        <w:rPr>
          <w:rFonts w:ascii="Book Antiqua" w:eastAsia="宋体" w:hAnsi="Book Antiqua" w:cs="Book Antiqua"/>
          <w:color w:val="000000"/>
          <w:lang w:eastAsia="zh-CN"/>
        </w:rPr>
        <w:t>’</w:t>
      </w:r>
      <w:r>
        <w:rPr>
          <w:rFonts w:ascii="Book Antiqua" w:eastAsia="Book Antiqua" w:hAnsi="Book Antiqua" w:cs="Book Antiqua"/>
          <w:color w:val="000000"/>
        </w:rPr>
        <w:t>s Hospital, Capital Medical University, National Center for Children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Health,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56 </w:t>
      </w:r>
      <w:proofErr w:type="spellStart"/>
      <w:r>
        <w:rPr>
          <w:rFonts w:ascii="Book Antiqua" w:eastAsia="Book Antiqua" w:hAnsi="Book Antiqua" w:cs="Book Antiqua"/>
          <w:color w:val="000000"/>
        </w:rPr>
        <w:t>Nanlishi</w:t>
      </w:r>
      <w:proofErr w:type="spellEnd"/>
      <w:r>
        <w:rPr>
          <w:rFonts w:ascii="Book Antiqua" w:eastAsia="Book Antiqua" w:hAnsi="Book Antiqua" w:cs="Book Antiqua"/>
          <w:color w:val="000000"/>
        </w:rPr>
        <w:t xml:space="preserve"> Road, Xicheng District, Beijing 100045, China. wjie0901@163.com</w:t>
      </w:r>
    </w:p>
    <w:p w14:paraId="276A8A10" w14:textId="77777777" w:rsidR="003103F0" w:rsidRDefault="003103F0">
      <w:pPr>
        <w:spacing w:line="360" w:lineRule="auto"/>
        <w:jc w:val="both"/>
      </w:pPr>
    </w:p>
    <w:p w14:paraId="3D3F48DA" w14:textId="77777777" w:rsidR="003103F0"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3, 2023</w:t>
      </w:r>
    </w:p>
    <w:p w14:paraId="3FDAA026" w14:textId="77777777" w:rsidR="003103F0"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24, 2023</w:t>
      </w:r>
    </w:p>
    <w:p w14:paraId="413E9A30" w14:textId="4362E91D" w:rsidR="003103F0" w:rsidRDefault="00000000">
      <w:pPr>
        <w:spacing w:line="360" w:lineRule="auto"/>
        <w:jc w:val="both"/>
      </w:pPr>
      <w:r>
        <w:rPr>
          <w:rFonts w:ascii="Book Antiqua" w:eastAsia="Book Antiqua" w:hAnsi="Book Antiqua" w:cs="Book Antiqua"/>
          <w:b/>
          <w:bCs/>
        </w:rPr>
        <w:t xml:space="preserve">Accepted: </w:t>
      </w:r>
      <w:ins w:id="0" w:author="Wang Jin-Lei" w:date="2023-09-06T15:29:00Z">
        <w:r w:rsidR="00EE6375" w:rsidRPr="00EE6375">
          <w:rPr>
            <w:rFonts w:ascii="Book Antiqua" w:eastAsia="Book Antiqua" w:hAnsi="Book Antiqua" w:cs="Book Antiqua"/>
          </w:rPr>
          <w:t>September 6, 2023</w:t>
        </w:r>
      </w:ins>
    </w:p>
    <w:p w14:paraId="19ADE8C0" w14:textId="77777777" w:rsidR="003103F0" w:rsidRDefault="00000000">
      <w:pPr>
        <w:spacing w:line="360" w:lineRule="auto"/>
        <w:jc w:val="both"/>
      </w:pPr>
      <w:r>
        <w:rPr>
          <w:rFonts w:ascii="Book Antiqua" w:eastAsia="Book Antiqua" w:hAnsi="Book Antiqua" w:cs="Book Antiqua"/>
          <w:b/>
          <w:bCs/>
        </w:rPr>
        <w:t xml:space="preserve">Published online: </w:t>
      </w:r>
    </w:p>
    <w:p w14:paraId="3FC6C1E7" w14:textId="77777777" w:rsidR="003103F0" w:rsidRDefault="003103F0">
      <w:pPr>
        <w:spacing w:line="360" w:lineRule="auto"/>
        <w:jc w:val="both"/>
        <w:sectPr w:rsidR="003103F0">
          <w:footerReference w:type="default" r:id="rId6"/>
          <w:pgSz w:w="12240" w:h="15840"/>
          <w:pgMar w:top="1440" w:right="1440" w:bottom="1440" w:left="1440" w:header="720" w:footer="720" w:gutter="0"/>
          <w:cols w:space="720"/>
          <w:docGrid w:linePitch="360"/>
        </w:sectPr>
      </w:pPr>
    </w:p>
    <w:p w14:paraId="47097E94" w14:textId="77777777" w:rsidR="003103F0" w:rsidRDefault="00000000">
      <w:pPr>
        <w:spacing w:line="360" w:lineRule="auto"/>
        <w:jc w:val="both"/>
      </w:pPr>
      <w:r>
        <w:rPr>
          <w:rFonts w:ascii="Book Antiqua" w:eastAsia="Book Antiqua" w:hAnsi="Book Antiqua" w:cs="Book Antiqua"/>
          <w:b/>
          <w:color w:val="000000"/>
        </w:rPr>
        <w:lastRenderedPageBreak/>
        <w:t>Abstract</w:t>
      </w:r>
    </w:p>
    <w:p w14:paraId="5249CE6E" w14:textId="77777777" w:rsidR="003103F0" w:rsidRDefault="00000000">
      <w:pPr>
        <w:spacing w:line="360" w:lineRule="auto"/>
        <w:jc w:val="both"/>
      </w:pPr>
      <w:r>
        <w:rPr>
          <w:rFonts w:ascii="Book Antiqua" w:eastAsia="Book Antiqua" w:hAnsi="Book Antiqua" w:cs="Book Antiqua"/>
          <w:color w:val="000000"/>
        </w:rPr>
        <w:t>BACKGROUND</w:t>
      </w:r>
    </w:p>
    <w:p w14:paraId="7481238E" w14:textId="77777777" w:rsidR="003103F0" w:rsidRDefault="00000000">
      <w:pPr>
        <w:spacing w:line="360" w:lineRule="auto"/>
        <w:jc w:val="both"/>
      </w:pPr>
      <w:r>
        <w:rPr>
          <w:rFonts w:ascii="Book Antiqua" w:eastAsia="Book Antiqua" w:hAnsi="Book Antiqua" w:cs="Book Antiqua"/>
          <w:color w:val="24292F"/>
        </w:rPr>
        <w:t>This study evaluated the safety and effectiveness of endoscopic retrograde cholangiopancreatography (ERCP) in pediatric patients with biliary and pancreatic diseases. A retrospective analysis was conducted on 57 ERCP procedures performed in 41 children, primarily for treating pancreatic diseases. The overall success rate was 91.2</w:t>
      </w:r>
      <w:r>
        <w:rPr>
          <w:rFonts w:ascii="Book Antiqua" w:eastAsia="宋体" w:hAnsi="Book Antiqua" w:cs="Book Antiqua" w:hint="eastAsia"/>
          <w:color w:val="24292F"/>
          <w:lang w:eastAsia="zh-CN"/>
        </w:rPr>
        <w:t>%</w:t>
      </w:r>
      <w:r>
        <w:rPr>
          <w:rFonts w:ascii="Book Antiqua" w:eastAsia="Book Antiqua" w:hAnsi="Book Antiqua" w:cs="Book Antiqua"/>
          <w:color w:val="24292F"/>
        </w:rPr>
        <w:t>, with no major complications observed. Post</w:t>
      </w:r>
      <w:r>
        <w:rPr>
          <w:rFonts w:ascii="Book Antiqua" w:eastAsia="宋体" w:hAnsi="Book Antiqua" w:cs="Book Antiqua" w:hint="eastAsia"/>
          <w:color w:val="24292F"/>
          <w:lang w:eastAsia="zh-CN"/>
        </w:rPr>
        <w:t>-</w:t>
      </w:r>
      <w:r>
        <w:rPr>
          <w:rFonts w:ascii="Book Antiqua" w:eastAsia="Book Antiqua" w:hAnsi="Book Antiqua" w:cs="Book Antiqua"/>
          <w:color w:val="24292F"/>
        </w:rPr>
        <w:t>ERCP pancreatitis</w:t>
      </w:r>
      <w:r>
        <w:rPr>
          <w:rFonts w:ascii="Book Antiqua" w:eastAsia="宋体" w:hAnsi="Book Antiqua" w:cs="Book Antiqua" w:hint="eastAsia"/>
          <w:color w:val="24292F"/>
          <w:lang w:eastAsia="zh-CN"/>
        </w:rPr>
        <w:t xml:space="preserve"> (PEP)</w:t>
      </w:r>
      <w:r>
        <w:rPr>
          <w:rFonts w:ascii="Book Antiqua" w:eastAsia="Book Antiqua" w:hAnsi="Book Antiqua" w:cs="Book Antiqua"/>
          <w:color w:val="24292F"/>
        </w:rPr>
        <w:t xml:space="preserve"> occurred in 8</w:t>
      </w:r>
      <w:r>
        <w:rPr>
          <w:rFonts w:ascii="Book Antiqua" w:eastAsia="宋体" w:hAnsi="Book Antiqua" w:cs="Book Antiqua" w:hint="eastAsia"/>
          <w:color w:val="24292F"/>
          <w:lang w:eastAsia="zh-CN"/>
        </w:rPr>
        <w:t>.</w:t>
      </w:r>
      <w:r>
        <w:rPr>
          <w:rFonts w:ascii="Book Antiqua" w:eastAsia="Book Antiqua" w:hAnsi="Book Antiqua" w:cs="Book Antiqua"/>
          <w:color w:val="24292F"/>
        </w:rPr>
        <w:t>8% of cases. Follow-up examinations over one year showed no recurrence of biliary or pancreatic diseases. Notably, endoscopic treatment led to a significant increase in body mass index</w:t>
      </w:r>
      <w:r>
        <w:rPr>
          <w:rFonts w:ascii="Book Antiqua" w:eastAsia="宋体" w:hAnsi="Book Antiqua" w:cs="Book Antiqua" w:hint="eastAsia"/>
          <w:color w:val="24292F"/>
          <w:lang w:eastAsia="zh-CN"/>
        </w:rPr>
        <w:t xml:space="preserve"> (</w:t>
      </w:r>
      <w:r>
        <w:rPr>
          <w:rFonts w:ascii="Book Antiqua" w:eastAsia="Book Antiqua" w:hAnsi="Book Antiqua" w:cs="Book Antiqua" w:hint="eastAsia"/>
          <w:color w:val="000000"/>
        </w:rPr>
        <w:t>BMI</w:t>
      </w:r>
      <w:r>
        <w:rPr>
          <w:rFonts w:ascii="Book Antiqua" w:eastAsia="宋体" w:hAnsi="Book Antiqua" w:cs="Book Antiqua" w:hint="eastAsia"/>
          <w:color w:val="24292F"/>
          <w:lang w:eastAsia="zh-CN"/>
        </w:rPr>
        <w:t>)</w:t>
      </w:r>
      <w:r>
        <w:rPr>
          <w:rFonts w:ascii="Book Antiqua" w:eastAsia="Book Antiqua" w:hAnsi="Book Antiqua" w:cs="Book Antiqua"/>
          <w:color w:val="24292F"/>
        </w:rPr>
        <w:t>. These findings demonstrate the valuable role of ERCP in managing such conditions.</w:t>
      </w:r>
    </w:p>
    <w:p w14:paraId="193DF75F" w14:textId="77777777" w:rsidR="003103F0" w:rsidRDefault="003103F0">
      <w:pPr>
        <w:spacing w:line="360" w:lineRule="auto"/>
        <w:jc w:val="both"/>
      </w:pPr>
    </w:p>
    <w:p w14:paraId="7947C9DB" w14:textId="77777777" w:rsidR="003103F0" w:rsidRDefault="00000000">
      <w:pPr>
        <w:spacing w:line="360" w:lineRule="auto"/>
        <w:jc w:val="both"/>
      </w:pPr>
      <w:r>
        <w:rPr>
          <w:rFonts w:ascii="Book Antiqua" w:eastAsia="Book Antiqua" w:hAnsi="Book Antiqua" w:cs="Book Antiqua"/>
          <w:color w:val="000000"/>
        </w:rPr>
        <w:t>AIM</w:t>
      </w:r>
    </w:p>
    <w:p w14:paraId="5217C84D" w14:textId="77777777" w:rsidR="003103F0" w:rsidRDefault="00000000">
      <w:pPr>
        <w:spacing w:line="360" w:lineRule="auto"/>
        <w:jc w:val="both"/>
        <w:rPr>
          <w:rFonts w:ascii="Book Antiqua" w:hAnsi="Book Antiqua" w:cs="Book Antiqua"/>
        </w:rPr>
      </w:pPr>
      <w:r>
        <w:rPr>
          <w:rFonts w:ascii="Book Antiqua" w:hAnsi="Book Antiqua" w:cs="Book Antiqua"/>
        </w:rPr>
        <w:t>To</w:t>
      </w:r>
      <w:r>
        <w:rPr>
          <w:rFonts w:ascii="Book Antiqua" w:eastAsia="宋体" w:hAnsi="Book Antiqua" w:cs="Book Antiqua"/>
          <w:lang w:eastAsia="zh-CN"/>
        </w:rPr>
        <w:t xml:space="preserve"> </w:t>
      </w:r>
      <w:r>
        <w:rPr>
          <w:rFonts w:ascii="Book Antiqua" w:eastAsia="Book Antiqua" w:hAnsi="Book Antiqua" w:cs="Book Antiqua"/>
        </w:rPr>
        <w:t>evaluate</w:t>
      </w:r>
      <w:r>
        <w:rPr>
          <w:rFonts w:ascii="Book Antiqua" w:eastAsia="宋体" w:hAnsi="Book Antiqua" w:cs="Book Antiqua"/>
          <w:lang w:eastAsia="zh-CN"/>
        </w:rPr>
        <w:t xml:space="preserve"> t</w:t>
      </w:r>
      <w:r>
        <w:rPr>
          <w:rFonts w:ascii="Book Antiqua" w:eastAsia="Book Antiqua" w:hAnsi="Book Antiqua" w:cs="Book Antiqua"/>
        </w:rPr>
        <w:t xml:space="preserve">he safety and efficacy of </w:t>
      </w:r>
      <w:r>
        <w:rPr>
          <w:rFonts w:ascii="Book Antiqua" w:eastAsia="Book Antiqua" w:hAnsi="Book Antiqua" w:cs="Book Antiqua"/>
          <w:color w:val="24292F"/>
        </w:rPr>
        <w:t>ERCP</w:t>
      </w:r>
      <w:r>
        <w:rPr>
          <w:rFonts w:ascii="Book Antiqua" w:eastAsia="Book Antiqua" w:hAnsi="Book Antiqua" w:cs="Book Antiqua"/>
        </w:rPr>
        <w:t xml:space="preserve"> for the management of biliary and pancreatic diseases in pediatric patients.</w:t>
      </w:r>
    </w:p>
    <w:p w14:paraId="756C019E" w14:textId="77777777" w:rsidR="003103F0" w:rsidRDefault="003103F0">
      <w:pPr>
        <w:spacing w:line="360" w:lineRule="auto"/>
        <w:jc w:val="both"/>
      </w:pPr>
    </w:p>
    <w:p w14:paraId="4B870DD3" w14:textId="77777777" w:rsidR="003103F0" w:rsidRDefault="00000000">
      <w:pPr>
        <w:spacing w:line="360" w:lineRule="auto"/>
        <w:jc w:val="both"/>
      </w:pPr>
      <w:r>
        <w:rPr>
          <w:rFonts w:ascii="Book Antiqua" w:eastAsia="Book Antiqua" w:hAnsi="Book Antiqua" w:cs="Book Antiqua"/>
          <w:color w:val="000000"/>
        </w:rPr>
        <w:t>METHODS</w:t>
      </w:r>
    </w:p>
    <w:p w14:paraId="172A2235" w14:textId="77777777" w:rsidR="003103F0" w:rsidRDefault="00000000">
      <w:pPr>
        <w:spacing w:line="360" w:lineRule="auto"/>
        <w:jc w:val="both"/>
      </w:pPr>
      <w:r>
        <w:rPr>
          <w:rFonts w:ascii="Book Antiqua" w:eastAsia="Book Antiqua" w:hAnsi="Book Antiqua" w:cs="Book Antiqua"/>
        </w:rPr>
        <w:t>We conducted a retrospective analysis of data from children aged 1</w:t>
      </w:r>
      <w:r>
        <w:rPr>
          <w:rFonts w:ascii="Book Antiqua" w:eastAsia="宋体" w:hAnsi="Book Antiqua" w:cs="Book Antiqua" w:hint="eastAsia"/>
          <w:lang w:eastAsia="zh-CN"/>
        </w:rPr>
        <w:t>-</w:t>
      </w:r>
      <w:r>
        <w:rPr>
          <w:rFonts w:ascii="Book Antiqua" w:eastAsia="Book Antiqua" w:hAnsi="Book Antiqua" w:cs="Book Antiqua"/>
        </w:rPr>
        <w:t>18 years who underwent ERCP for biliary and pancreatic diseases at Beijing Children</w:t>
      </w:r>
      <w:r>
        <w:rPr>
          <w:rFonts w:ascii="Book Antiqua" w:eastAsia="宋体" w:hAnsi="Book Antiqua" w:cs="Book Antiqua"/>
          <w:lang w:eastAsia="zh-CN"/>
        </w:rPr>
        <w:t>’</w:t>
      </w:r>
      <w:r>
        <w:rPr>
          <w:rFonts w:ascii="Book Antiqua" w:eastAsia="Book Antiqua" w:hAnsi="Book Antiqua" w:cs="Book Antiqua"/>
        </w:rPr>
        <w:t>s Hospital between January 2021 and December 2022. The collected</w:t>
      </w:r>
      <w:r>
        <w:rPr>
          <w:rFonts w:ascii="Book Antiqua" w:eastAsia="宋体" w:hAnsi="Book Antiqua" w:cs="Book Antiqua" w:hint="eastAsia"/>
          <w:lang w:eastAsia="zh-CN"/>
        </w:rPr>
        <w:t xml:space="preserve"> </w:t>
      </w:r>
      <w:r>
        <w:rPr>
          <w:rFonts w:ascii="Book Antiqua" w:eastAsia="Book Antiqua" w:hAnsi="Book Antiqua" w:cs="Book Antiqua"/>
        </w:rPr>
        <w:t>data included procedure time, endoscopic treatment, success rate, and postoperative complications.</w:t>
      </w:r>
    </w:p>
    <w:p w14:paraId="466F1AD4" w14:textId="77777777" w:rsidR="003103F0" w:rsidRDefault="003103F0">
      <w:pPr>
        <w:spacing w:line="360" w:lineRule="auto"/>
        <w:jc w:val="both"/>
      </w:pPr>
    </w:p>
    <w:p w14:paraId="2F650D1C" w14:textId="77777777" w:rsidR="003103F0" w:rsidRDefault="00000000">
      <w:pPr>
        <w:spacing w:line="360" w:lineRule="auto"/>
        <w:jc w:val="both"/>
      </w:pPr>
      <w:r>
        <w:rPr>
          <w:rFonts w:ascii="Book Antiqua" w:eastAsia="Book Antiqua" w:hAnsi="Book Antiqua" w:cs="Book Antiqua"/>
          <w:color w:val="000000"/>
        </w:rPr>
        <w:t>RESULTS</w:t>
      </w:r>
    </w:p>
    <w:p w14:paraId="52B4B9B2" w14:textId="77777777" w:rsidR="003103F0" w:rsidRDefault="00000000">
      <w:pPr>
        <w:spacing w:line="360" w:lineRule="auto"/>
        <w:jc w:val="both"/>
      </w:pPr>
      <w:r>
        <w:rPr>
          <w:rFonts w:ascii="Book Antiqua" w:eastAsia="Book Antiqua" w:hAnsi="Book Antiqua" w:cs="Book Antiqua"/>
        </w:rPr>
        <w:t>Forty</w:t>
      </w:r>
      <w:r>
        <w:rPr>
          <w:rFonts w:ascii="Book Antiqua" w:eastAsia="宋体" w:hAnsi="Book Antiqua" w:cs="Book Antiqua" w:hint="eastAsia"/>
          <w:lang w:eastAsia="zh-CN"/>
        </w:rPr>
        <w:t>-</w:t>
      </w:r>
      <w:r>
        <w:rPr>
          <w:rFonts w:ascii="Book Antiqua" w:eastAsia="Book Antiqua" w:hAnsi="Book Antiqua" w:cs="Book Antiqua"/>
        </w:rPr>
        <w:t>one children underwent 57 ERCP procedures, including 14 with biliary duct disease and 27 with pancreatic disease. The mean age of the patients was 7</w:t>
      </w:r>
      <w:r>
        <w:rPr>
          <w:rFonts w:ascii="Book Antiqua" w:eastAsia="宋体" w:hAnsi="Book Antiqua" w:cs="Book Antiqua" w:hint="eastAsia"/>
          <w:lang w:eastAsia="zh-CN"/>
        </w:rPr>
        <w:t>.</w:t>
      </w:r>
      <w:r>
        <w:rPr>
          <w:rFonts w:ascii="Book Antiqua" w:eastAsia="Book Antiqua" w:hAnsi="Book Antiqua" w:cs="Book Antiqua"/>
        </w:rPr>
        <w:t>48 ± 3.48 years. Biliary duct</w:t>
      </w:r>
      <w:r>
        <w:rPr>
          <w:rFonts w:ascii="Book Antiqua" w:eastAsia="宋体" w:hAnsi="Book Antiqua" w:cs="Book Antiqua" w:hint="eastAsia"/>
          <w:lang w:eastAsia="zh-CN"/>
        </w:rPr>
        <w:t>-</w:t>
      </w:r>
      <w:r>
        <w:rPr>
          <w:rFonts w:ascii="Book Antiqua" w:eastAsia="Book Antiqua" w:hAnsi="Book Antiqua" w:cs="Book Antiqua"/>
        </w:rPr>
        <w:t>related treatments were performed 18 times, and pancreatic disease treatments were performed 39 times. ERCP was primarily used to treat pediatric pancreatic diseases [68.4% (39/57) of the procedures]. The overall success rate was 91.2% (52/57</w:t>
      </w:r>
      <w:r>
        <w:rPr>
          <w:rFonts w:ascii="Book Antiqua" w:eastAsia="宋体" w:hAnsi="Book Antiqua" w:cs="Book Antiqua" w:hint="eastAsia"/>
          <w:lang w:eastAsia="zh-CN"/>
        </w:rPr>
        <w:t xml:space="preserve"> </w:t>
      </w:r>
      <w:r>
        <w:rPr>
          <w:rFonts w:ascii="Book Antiqua" w:eastAsia="Book Antiqua" w:hAnsi="Book Antiqua" w:cs="Book Antiqua"/>
        </w:rPr>
        <w:t xml:space="preserve">patients). </w:t>
      </w:r>
      <w:r>
        <w:rPr>
          <w:rFonts w:ascii="Book Antiqua" w:eastAsia="宋体" w:hAnsi="Book Antiqua" w:cs="Book Antiqua" w:hint="eastAsia"/>
          <w:lang w:eastAsia="zh-CN"/>
        </w:rPr>
        <w:t>PEP</w:t>
      </w:r>
      <w:r>
        <w:rPr>
          <w:rFonts w:ascii="Book Antiqua" w:eastAsia="Book Antiqua" w:hAnsi="Book Antiqua" w:cs="Book Antiqua"/>
        </w:rPr>
        <w:t xml:space="preserve"> was noted in five patients (8.8</w:t>
      </w:r>
      <w:r>
        <w:rPr>
          <w:rFonts w:ascii="Book Antiqua" w:eastAsia="宋体" w:hAnsi="Book Antiqua" w:cs="Book Antiqua" w:hint="eastAsia"/>
          <w:lang w:eastAsia="zh-CN"/>
        </w:rPr>
        <w:t>%</w:t>
      </w:r>
      <w:r>
        <w:rPr>
          <w:rFonts w:ascii="Book Antiqua" w:eastAsia="Book Antiqua" w:hAnsi="Book Antiqua" w:cs="Book Antiqua"/>
        </w:rPr>
        <w:t xml:space="preserve">, 5/57), and no instances of </w:t>
      </w:r>
      <w:r>
        <w:rPr>
          <w:rFonts w:ascii="Book Antiqua" w:eastAsia="Book Antiqua" w:hAnsi="Book Antiqua" w:cs="Book Antiqua"/>
        </w:rPr>
        <w:lastRenderedPageBreak/>
        <w:t xml:space="preserve">bleeding, perforation, or cholangitis were observed. The patients were followed up for over one year, and no recurrence of biliary or pancreatic diseases was detected. Importantly, </w:t>
      </w:r>
      <w:r>
        <w:rPr>
          <w:rFonts w:ascii="Book Antiqua" w:eastAsia="Book Antiqua" w:hAnsi="Book Antiqua" w:cs="Book Antiqua" w:hint="eastAsia"/>
          <w:color w:val="000000"/>
        </w:rPr>
        <w:t>BMI</w:t>
      </w:r>
      <w:r>
        <w:rPr>
          <w:rFonts w:ascii="Book Antiqua" w:eastAsia="Book Antiqua" w:hAnsi="Book Antiqua" w:cs="Book Antiqua"/>
        </w:rPr>
        <w:t xml:space="preserve"> significantly increased after endoscopic treatment compared to that before treatment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 0.001).</w:t>
      </w:r>
    </w:p>
    <w:p w14:paraId="7A44C949" w14:textId="77777777" w:rsidR="003103F0" w:rsidRDefault="003103F0">
      <w:pPr>
        <w:spacing w:line="360" w:lineRule="auto"/>
        <w:jc w:val="both"/>
      </w:pPr>
    </w:p>
    <w:p w14:paraId="3BEAFDBD" w14:textId="77777777" w:rsidR="003103F0" w:rsidRDefault="00000000">
      <w:pPr>
        <w:spacing w:line="360" w:lineRule="auto"/>
        <w:jc w:val="both"/>
      </w:pPr>
      <w:r>
        <w:rPr>
          <w:rFonts w:ascii="Book Antiqua" w:eastAsia="Book Antiqua" w:hAnsi="Book Antiqua" w:cs="Book Antiqua"/>
          <w:color w:val="000000"/>
        </w:rPr>
        <w:t>CONCLUSION</w:t>
      </w:r>
    </w:p>
    <w:p w14:paraId="41151E31" w14:textId="77777777" w:rsidR="003103F0" w:rsidRDefault="00000000">
      <w:pPr>
        <w:spacing w:line="360" w:lineRule="auto"/>
        <w:jc w:val="both"/>
      </w:pPr>
      <w:r>
        <w:rPr>
          <w:rFonts w:ascii="Book Antiqua" w:eastAsia="Book Antiqua" w:hAnsi="Book Antiqua" w:cs="Book Antiqua"/>
        </w:rPr>
        <w:t xml:space="preserve">The high success rate and lack of major complications support the valuable role of ERCP in the management of pediatric biliary and pancreatic </w:t>
      </w:r>
      <w:proofErr w:type="gramStart"/>
      <w:r>
        <w:rPr>
          <w:rFonts w:ascii="Book Antiqua" w:eastAsia="Book Antiqua" w:hAnsi="Book Antiqua" w:cs="Book Antiqua"/>
        </w:rPr>
        <w:t xml:space="preserve">diseases </w:t>
      </w:r>
      <w:r>
        <w:rPr>
          <w:rFonts w:ascii="Book Antiqua" w:eastAsia="宋体" w:hAnsi="Book Antiqua" w:cs="Book Antiqua" w:hint="eastAsia"/>
          <w:lang w:eastAsia="zh-CN"/>
        </w:rPr>
        <w:t xml:space="preserve"> </w:t>
      </w:r>
      <w:r>
        <w:rPr>
          <w:rFonts w:ascii="Book Antiqua" w:eastAsia="Book Antiqua" w:hAnsi="Book Antiqua" w:cs="Book Antiqua"/>
        </w:rPr>
        <w:t>in</w:t>
      </w:r>
      <w:proofErr w:type="gramEnd"/>
      <w:r>
        <w:rPr>
          <w:rFonts w:ascii="Book Antiqua" w:eastAsia="Book Antiqua" w:hAnsi="Book Antiqua" w:cs="Book Antiqua"/>
        </w:rPr>
        <w:t xml:space="preserve"> the pediatric population.</w:t>
      </w:r>
    </w:p>
    <w:p w14:paraId="6234122B" w14:textId="77777777" w:rsidR="003103F0" w:rsidRDefault="003103F0">
      <w:pPr>
        <w:spacing w:line="360" w:lineRule="auto"/>
        <w:jc w:val="both"/>
      </w:pPr>
    </w:p>
    <w:p w14:paraId="02A9E9B2" w14:textId="77777777" w:rsidR="003103F0"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Pediatric; Endoscopic retrograde cholangiopancreatography; Choledocholithiasis; Chronic pancreatitis; Pancreatic ducts; Postoperative complications</w:t>
      </w:r>
    </w:p>
    <w:p w14:paraId="4B76FE9F" w14:textId="77777777" w:rsidR="003103F0" w:rsidRDefault="003103F0">
      <w:pPr>
        <w:spacing w:line="360" w:lineRule="auto"/>
        <w:jc w:val="both"/>
      </w:pPr>
    </w:p>
    <w:p w14:paraId="2F12F301" w14:textId="77777777" w:rsidR="003103F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Qin XM, Yu FH,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CK, Liu ZM, Wu J. </w:t>
      </w:r>
      <w:r>
        <w:rPr>
          <w:rFonts w:ascii="Book Antiqua" w:eastAsia="Book Antiqua" w:hAnsi="Book Antiqua" w:cs="Book Antiqua" w:hint="eastAsia"/>
        </w:rPr>
        <w:t>Endoscopic retrograde cholangiopancreatography for diagnosing and treating pediatric biliary and pancreatic diseases</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050144A9" w14:textId="77777777" w:rsidR="003103F0" w:rsidRDefault="003103F0">
      <w:pPr>
        <w:spacing w:line="360" w:lineRule="auto"/>
        <w:jc w:val="both"/>
      </w:pPr>
    </w:p>
    <w:p w14:paraId="1CB3ABF6" w14:textId="77777777" w:rsidR="003103F0"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We evaluated the safety and efficacy of endoscopic retrograde cholangiopancreatography (ERCP) in pediatric patients with biliary and pancreatic diseases. In total, 57 ERCP procedures were performed in 41 children, primarily for the treatment of pancreatic diseases. The overall success rate was 91.2% with no instances of bleeding, perforation, or cholangitis. Post-ERCP pancreatitis occurred in 8.8% of the cases. The patients were followed up for over one year, and no recurrence of biliary or pancreatic diseases was detected. Importantly, endoscopic treatment significantly increased body mass index. These findings highlighted the valuable role of ERCP in managing these conditions.</w:t>
      </w:r>
    </w:p>
    <w:p w14:paraId="33D8C86C" w14:textId="77777777" w:rsidR="003103F0" w:rsidRDefault="003103F0">
      <w:pPr>
        <w:spacing w:line="360" w:lineRule="auto"/>
        <w:jc w:val="both"/>
      </w:pPr>
    </w:p>
    <w:p w14:paraId="1E8D98B9" w14:textId="77777777" w:rsidR="003103F0" w:rsidRDefault="00000000">
      <w:pPr>
        <w:spacing w:line="360" w:lineRule="auto"/>
        <w:jc w:val="both"/>
      </w:pPr>
      <w:r>
        <w:rPr>
          <w:rFonts w:ascii="Book Antiqua" w:eastAsia="Book Antiqua" w:hAnsi="Book Antiqua" w:cs="Book Antiqua"/>
          <w:b/>
          <w:caps/>
          <w:color w:val="000000"/>
          <w:u w:val="single"/>
        </w:rPr>
        <w:t>INTRODUCTION</w:t>
      </w:r>
    </w:p>
    <w:p w14:paraId="3928C19B" w14:textId="77777777" w:rsidR="003103F0" w:rsidRDefault="00000000">
      <w:pPr>
        <w:spacing w:line="360" w:lineRule="auto"/>
        <w:jc w:val="both"/>
      </w:pPr>
      <w:r>
        <w:rPr>
          <w:rFonts w:ascii="Book Antiqua" w:eastAsia="Book Antiqua" w:hAnsi="Book Antiqua" w:cs="Book Antiqua"/>
          <w:color w:val="000000"/>
        </w:rPr>
        <w:lastRenderedPageBreak/>
        <w:t xml:space="preserve">The study indicated that </w:t>
      </w:r>
      <w:r>
        <w:rPr>
          <w:rFonts w:ascii="Book Antiqua" w:eastAsia="Book Antiqua" w:hAnsi="Book Antiqua" w:cs="Book Antiqua" w:hint="eastAsia"/>
          <w:color w:val="000000"/>
        </w:rPr>
        <w:t>endoscopic retrograde cholangiopancreatography (ERCP)</w:t>
      </w:r>
      <w:r>
        <w:rPr>
          <w:rFonts w:ascii="Book Antiqua" w:eastAsia="Book Antiqua" w:hAnsi="Book Antiqua" w:cs="Book Antiqua"/>
          <w:color w:val="000000"/>
        </w:rPr>
        <w:t xml:space="preserve"> may be a safe and effective diagnostic and therapeutic approach for pediatric biliary and pancreatic diseases.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spectrum of the disease which was the indication of the ERCP of the adult is different from the children. The disease of the children was mainly the pancreatic disease, r</w:t>
      </w:r>
      <w:r>
        <w:rPr>
          <w:rFonts w:ascii="Book Antiqua" w:eastAsia="Book Antiqua" w:hAnsi="Book Antiqua" w:cs="Book Antiqua"/>
          <w:color w:val="000000"/>
          <w:shd w:val="clear" w:color="auto" w:fill="FFFFFF"/>
        </w:rPr>
        <w:t>at</w:t>
      </w:r>
      <w:r>
        <w:rPr>
          <w:rFonts w:ascii="Book Antiqua" w:eastAsia="Book Antiqua" w:hAnsi="Book Antiqua" w:cs="Book Antiqua"/>
          <w:color w:val="000000"/>
        </w:rPr>
        <w:t>her than the biliary tract disease. This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also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made the ERCP surgery more difficult in children.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However, further prospective studies are required to determine the efficacy and safety of ERCP in pediatric patients.</w:t>
      </w:r>
    </w:p>
    <w:p w14:paraId="6B982D53" w14:textId="77777777" w:rsidR="003103F0" w:rsidRDefault="003103F0">
      <w:pPr>
        <w:spacing w:line="360" w:lineRule="auto"/>
        <w:jc w:val="both"/>
      </w:pPr>
    </w:p>
    <w:p w14:paraId="480FB712" w14:textId="77777777" w:rsidR="003103F0" w:rsidRDefault="00000000">
      <w:pPr>
        <w:spacing w:line="360" w:lineRule="auto"/>
        <w:jc w:val="both"/>
      </w:pPr>
      <w:r>
        <w:rPr>
          <w:rFonts w:ascii="Book Antiqua" w:eastAsia="Book Antiqua" w:hAnsi="Book Antiqua" w:cs="Book Antiqua"/>
          <w:b/>
          <w:caps/>
          <w:color w:val="000000"/>
          <w:u w:val="single"/>
        </w:rPr>
        <w:t>MATERIALS AND METHODS</w:t>
      </w:r>
    </w:p>
    <w:p w14:paraId="1DEF195D" w14:textId="77777777" w:rsidR="003103F0" w:rsidRDefault="00000000">
      <w:pPr>
        <w:spacing w:line="360" w:lineRule="auto"/>
        <w:jc w:val="both"/>
      </w:pPr>
      <w:r>
        <w:rPr>
          <w:rFonts w:ascii="Book Antiqua" w:eastAsia="Book Antiqua" w:hAnsi="Book Antiqua" w:cs="Book Antiqua"/>
          <w:color w:val="000000"/>
        </w:rPr>
        <w:t xml:space="preserve">The majority of ERCP experience in pediatric patients is gained by treating adult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Research on this technique in specialized pediatric hospitals is scarce. In this retrospective study, we shared our experience of performing ERCP in pediatric patients at specialized pediatric hospitals in China. The endoscopic procedures were performed by skilled pediatricians who closely monitored the patients throughout the procedure. We performed ERCP 18 and 39 times in patients with biliary duct and pancreatic diseases, respectively, and achieved an overall success rate of 91.2% (52/57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 Remarkably, we found no severe postoperative complications or instances of biliary or pancreatic disease recurrence during the 1</w:t>
      </w:r>
      <w:r>
        <w:rPr>
          <w:rFonts w:ascii="Book Antiqua" w:eastAsia="宋体" w:hAnsi="Book Antiqua" w:cs="Book Antiqua" w:hint="eastAsia"/>
          <w:color w:val="000000"/>
          <w:lang w:eastAsia="zh-CN"/>
        </w:rPr>
        <w:t>-</w:t>
      </w:r>
      <w:r>
        <w:rPr>
          <w:rFonts w:ascii="Book Antiqua" w:eastAsia="Book Antiqua" w:hAnsi="Book Antiqua" w:cs="Book Antiqua"/>
          <w:color w:val="000000"/>
        </w:rPr>
        <w:t>year follow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up period. Furthermore, the improvement in </w:t>
      </w:r>
      <w:r>
        <w:rPr>
          <w:rFonts w:ascii="Book Antiqua" w:eastAsia="宋体" w:hAnsi="Book Antiqua" w:cs="Book Antiqua" w:hint="eastAsia"/>
          <w:color w:val="000000"/>
          <w:lang w:eastAsia="zh-CN"/>
        </w:rPr>
        <w:t>b</w:t>
      </w:r>
      <w:r>
        <w:rPr>
          <w:rFonts w:ascii="Book Antiqua" w:eastAsia="Book Antiqua" w:hAnsi="Book Antiqua" w:cs="Book Antiqua" w:hint="eastAsia"/>
          <w:color w:val="000000"/>
        </w:rPr>
        <w:t>ody mass index (BMI)</w:t>
      </w:r>
      <w:r>
        <w:rPr>
          <w:rFonts w:ascii="Book Antiqua" w:eastAsia="Book Antiqua" w:hAnsi="Book Antiqua" w:cs="Book Antiqua"/>
          <w:color w:val="000000"/>
        </w:rPr>
        <w:t xml:space="preserve"> after the procedure indicated the effectiveness of ERCP in treating biliary and pancreatic diseases.</w:t>
      </w:r>
    </w:p>
    <w:p w14:paraId="78ACC6DE" w14:textId="77777777" w:rsidR="003103F0"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In this study, ERCP was performed 57 times in a cohort of 41 children with a mean age of 7.48 ± 0.48 years. The current study suggested no strict age limitation for children undergoing </w:t>
      </w:r>
      <w:proofErr w:type="gramStart"/>
      <w:r>
        <w:rPr>
          <w:rFonts w:ascii="Book Antiqua" w:eastAsia="Book Antiqua" w:hAnsi="Book Antiqua" w:cs="Book Antiqua"/>
          <w:color w:val="000000"/>
        </w:rPr>
        <w:t>ERCP</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that ERCP is safe for infants aged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1 year.</w:t>
      </w:r>
    </w:p>
    <w:p w14:paraId="17563ACC" w14:textId="77777777" w:rsidR="003103F0"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success of ERCP in pediatric patients is affected by several factors, such as age, type of biliary or pancreatic disease, instrument and accessory selection, and depth of anesthesia. Various challenges arise due to the limited tolerance, low cooperation, and delicate digestive tracts of children; therefore, ERCP requires skilled operators and specialized instruments. In addition, in pediatric patients, procedures are performed </w:t>
      </w:r>
      <w:r>
        <w:rPr>
          <w:rFonts w:ascii="Book Antiqua" w:eastAsia="Book Antiqua" w:hAnsi="Book Antiqua" w:cs="Book Antiqua"/>
          <w:color w:val="000000"/>
        </w:rPr>
        <w:lastRenderedPageBreak/>
        <w:t xml:space="preserve">under </w:t>
      </w:r>
      <w:proofErr w:type="gramStart"/>
      <w:r>
        <w:rPr>
          <w:rFonts w:ascii="Book Antiqua" w:eastAsia="Book Antiqua" w:hAnsi="Book Antiqua" w:cs="Book Antiqua"/>
          <w:color w:val="000000"/>
        </w:rPr>
        <w:t>anesthesia</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this study, general anesthesia was administered to all the children because of their underlying conditions and poor general health. Anesthesiologists from our hospital assisted with the entire procedure to ensure smooth completion and operational safety. Some studies have suggested that pediatric duodenoscopy using a duodenoscope with a smaller diameter should be the preferred option for children weighing less than 10 kg, while larger duodenoscopes designed for adults can be used for children weighing &gt; 10 </w:t>
      </w:r>
      <w:proofErr w:type="gramStart"/>
      <w:r>
        <w:rPr>
          <w:rFonts w:ascii="Book Antiqua" w:eastAsia="Book Antiqua" w:hAnsi="Book Antiqua" w:cs="Book Antiqua"/>
          <w:color w:val="000000"/>
        </w:rPr>
        <w:t>kg</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In our study, the success rate of the procedure was 91.2%, which is slightly lower than the previously reported rate of 98.3</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and can be attributed to the limited number of enrolled patients and the diversity of pancreatic diseases. Furthermore, the success rate of intubation is lower in pancreatic diseases than in biliary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621A593B" w14:textId="77777777" w:rsidR="003103F0" w:rsidRDefault="00000000">
      <w:pPr>
        <w:adjustRightInd w:val="0"/>
        <w:snapToGrid w:val="0"/>
        <w:spacing w:line="360" w:lineRule="auto"/>
        <w:ind w:firstLineChars="200" w:firstLine="480"/>
        <w:jc w:val="both"/>
      </w:pPr>
      <w:r>
        <w:rPr>
          <w:rFonts w:ascii="Book Antiqua" w:eastAsia="宋体" w:hAnsi="Book Antiqua" w:cs="Book Antiqua" w:hint="eastAsia"/>
          <w:color w:val="000000"/>
          <w:lang w:eastAsia="zh-CN"/>
        </w:rPr>
        <w:t>P</w:t>
      </w:r>
      <w:r>
        <w:rPr>
          <w:rFonts w:ascii="Book Antiqua" w:eastAsia="Book Antiqua" w:hAnsi="Book Antiqua" w:cs="Book Antiqua" w:hint="eastAsia"/>
          <w:color w:val="000000"/>
        </w:rPr>
        <w:t>ost-ERCP pancreatitis (PEP)</w:t>
      </w:r>
      <w:r>
        <w:rPr>
          <w:rFonts w:ascii="Book Antiqua" w:eastAsia="Book Antiqua" w:hAnsi="Book Antiqua" w:cs="Book Antiqua"/>
          <w:color w:val="000000"/>
        </w:rPr>
        <w:t xml:space="preserve"> is a common complication that occurs in approximately 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14.7% of ERCP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8-10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PEP is associated with intrapancreatic procedures, such as difficult nipple intubation, pre-cut sphincterotomy, pancreatic duct sphincterotomy, contrast agent injection into the pancreatic duct, and balloon dilation of the bile </w:t>
      </w:r>
      <w:proofErr w:type="gramStart"/>
      <w:r>
        <w:rPr>
          <w:rFonts w:ascii="Book Antiqua" w:eastAsia="Book Antiqua" w:hAnsi="Book Antiqua" w:cs="Book Antiqua"/>
          <w:color w:val="000000"/>
        </w:rPr>
        <w:t>duct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1,12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A retrospective study involving 313 pediatric patients reported that pancreatic duct injection, papilla, and pancreatic duct sphincterotomy were risk factors for PEP, whereas a history of chronic </w:t>
      </w:r>
      <w:r>
        <w:rPr>
          <w:rFonts w:ascii="Book Antiqua" w:eastAsia="Book Antiqua" w:hAnsi="Book Antiqua" w:cs="Book Antiqua" w:hint="eastAsia"/>
          <w:color w:val="000000"/>
        </w:rPr>
        <w:t>PEP</w:t>
      </w:r>
      <w:r>
        <w:rPr>
          <w:rFonts w:ascii="Book Antiqua" w:eastAsia="Book Antiqua" w:hAnsi="Book Antiqua" w:cs="Book Antiqua"/>
          <w:color w:val="000000"/>
        </w:rPr>
        <w:t xml:space="preserve"> was a protective factor against </w:t>
      </w:r>
      <w:proofErr w:type="gramStart"/>
      <w:r>
        <w:rPr>
          <w:rFonts w:ascii="Book Antiqua" w:eastAsia="Book Antiqua" w:hAnsi="Book Antiqua" w:cs="Book Antiqua"/>
          <w:color w:val="000000"/>
        </w:rPr>
        <w:t>PEP</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13,14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In the present study, the incidence of PEP was 8.7% (5/57). Other children exhibited increased amylase levels; however, these levels were within three times the normal ranges. This can be attributed to the impaired function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the pancreatic cells in chronic </w:t>
      </w:r>
      <w:r>
        <w:rPr>
          <w:rFonts w:ascii="Book Antiqua" w:eastAsia="Book Antiqua" w:hAnsi="Book Antiqua" w:cs="Book Antiqua" w:hint="eastAsia"/>
          <w:color w:val="000000"/>
        </w:rPr>
        <w:t>PEP</w:t>
      </w:r>
      <w:r>
        <w:rPr>
          <w:rFonts w:ascii="Book Antiqua" w:eastAsia="Book Antiqua" w:hAnsi="Book Antiqua" w:cs="Book Antiqua"/>
          <w:color w:val="000000"/>
        </w:rPr>
        <w:t xml:space="preserve">. The protective effects of chronic </w:t>
      </w:r>
      <w:r>
        <w:rPr>
          <w:rFonts w:ascii="Book Antiqua" w:eastAsia="Book Antiqua" w:hAnsi="Book Antiqua" w:cs="Book Antiqua" w:hint="eastAsia"/>
          <w:color w:val="000000"/>
        </w:rPr>
        <w:t>PEP</w:t>
      </w:r>
      <w:r>
        <w:rPr>
          <w:rFonts w:ascii="Book Antiqua" w:eastAsia="Book Antiqua" w:hAnsi="Book Antiqua" w:cs="Book Antiqua"/>
          <w:color w:val="000000"/>
        </w:rPr>
        <w:t xml:space="preserve"> against PEP are associated with pancreatic atrophy and decreased enzyme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15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7DE2452" w14:textId="77777777" w:rsidR="003103F0" w:rsidRDefault="00000000">
      <w:pPr>
        <w:adjustRightInd w:val="0"/>
        <w:snapToGrid w:val="0"/>
        <w:spacing w:line="360" w:lineRule="auto"/>
        <w:ind w:firstLineChars="200" w:firstLine="480"/>
        <w:jc w:val="both"/>
      </w:pPr>
      <w:r>
        <w:rPr>
          <w:rFonts w:ascii="Book Antiqua" w:eastAsia="Book Antiqua" w:hAnsi="Book Antiqua" w:cs="Book Antiqua"/>
          <w:color w:val="000000"/>
        </w:rPr>
        <w:t>This study had several limitations. This was a single</w:t>
      </w:r>
      <w:r>
        <w:rPr>
          <w:rFonts w:ascii="Book Antiqua" w:eastAsia="宋体" w:hAnsi="Book Antiqua" w:cs="Book Antiqua" w:hint="eastAsia"/>
          <w:color w:val="000000"/>
          <w:lang w:eastAsia="zh-CN"/>
        </w:rPr>
        <w:t>-</w:t>
      </w:r>
      <w:r>
        <w:rPr>
          <w:rFonts w:ascii="Book Antiqua" w:eastAsia="Book Antiqua" w:hAnsi="Book Antiqua" w:cs="Book Antiqua"/>
          <w:color w:val="000000"/>
        </w:rPr>
        <w:t>center study with a relatively small cohort and a short follow-up period. Therefore, the results may be subject to bias due to the limited number of patients. Furthermore, this study has inherent limitations since it was a retrospective study.</w:t>
      </w:r>
    </w:p>
    <w:p w14:paraId="1024293F" w14:textId="77777777" w:rsidR="003103F0" w:rsidRDefault="003103F0">
      <w:pPr>
        <w:spacing w:line="360" w:lineRule="auto"/>
        <w:jc w:val="both"/>
      </w:pPr>
    </w:p>
    <w:p w14:paraId="564F05FD" w14:textId="77777777" w:rsidR="003103F0" w:rsidRDefault="00000000">
      <w:pPr>
        <w:spacing w:line="360" w:lineRule="auto"/>
        <w:jc w:val="both"/>
      </w:pPr>
      <w:r>
        <w:rPr>
          <w:rFonts w:ascii="Book Antiqua" w:eastAsia="Book Antiqua" w:hAnsi="Book Antiqua" w:cs="Book Antiqua"/>
          <w:b/>
          <w:caps/>
          <w:color w:val="000000"/>
          <w:u w:val="single"/>
        </w:rPr>
        <w:t>RESULTS</w:t>
      </w:r>
    </w:p>
    <w:p w14:paraId="30A5AC47" w14:textId="77777777" w:rsidR="003103F0" w:rsidRDefault="00000000">
      <w:pPr>
        <w:spacing w:line="360" w:lineRule="auto"/>
        <w:jc w:val="both"/>
      </w:pPr>
      <w:r>
        <w:rPr>
          <w:rFonts w:ascii="Book Antiqua" w:eastAsia="Book Antiqua" w:hAnsi="Book Antiqua" w:cs="Book Antiqua"/>
          <w:b/>
          <w:bCs/>
          <w:i/>
          <w:iCs/>
          <w:color w:val="000000"/>
        </w:rPr>
        <w:lastRenderedPageBreak/>
        <w:t>General information</w:t>
      </w:r>
    </w:p>
    <w:p w14:paraId="5ECEF2D0" w14:textId="77777777" w:rsidR="003103F0" w:rsidRDefault="00000000">
      <w:pPr>
        <w:spacing w:line="360" w:lineRule="auto"/>
        <w:jc w:val="both"/>
      </w:pPr>
      <w:r>
        <w:rPr>
          <w:rFonts w:ascii="Book Antiqua" w:eastAsia="Book Antiqua" w:hAnsi="Book Antiqua" w:cs="Book Antiqua"/>
          <w:color w:val="000000"/>
        </w:rPr>
        <w:t>A total of 41 children, comprising 17 boys and 24 girls, with biliary or pancreatic disease were enrolled in the study. The mean age was 7.48 ± 3.48 years. A total of 57 ERCP were performed. Among the 14 patients with biliary disease, there were six who had bile duct stones, three with abnormal pancreaticobiliary confluence, two with biliary stricture, and three with biliary fistula (Table 1). The biliary stones comprised sediment</w:t>
      </w:r>
      <w:r>
        <w:rPr>
          <w:rFonts w:ascii="Book Antiqua" w:eastAsia="宋体" w:hAnsi="Book Antiqua" w:cs="Book Antiqua" w:hint="eastAsia"/>
          <w:color w:val="000000"/>
          <w:lang w:eastAsia="zh-CN"/>
        </w:rPr>
        <w:t>-</w:t>
      </w:r>
      <w:r>
        <w:rPr>
          <w:rFonts w:ascii="Book Antiqua" w:eastAsia="Book Antiqua" w:hAnsi="Book Antiqua" w:cs="Book Antiqua"/>
          <w:color w:val="000000"/>
        </w:rPr>
        <w:t>like stones (8 patients) and hard lump stones (one patient). Endoscopic treatments for biliary disease included biliary stent placement (eight procedures), biliary stone extraction (nine procedures), biliary balloon dilation (two procedures), and biliary duct sphincterotomy (two procedures).</w:t>
      </w:r>
    </w:p>
    <w:p w14:paraId="4445F94B" w14:textId="77777777" w:rsidR="003103F0"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A total of 27 children exhibited pancreatic disease, including 16 with chronic </w:t>
      </w:r>
      <w:r>
        <w:rPr>
          <w:rFonts w:ascii="Book Antiqua" w:eastAsia="Book Antiqua" w:hAnsi="Book Antiqua" w:cs="Book Antiqua" w:hint="eastAsia"/>
          <w:color w:val="000000"/>
        </w:rPr>
        <w:t>PEP</w:t>
      </w:r>
      <w:r>
        <w:rPr>
          <w:rFonts w:ascii="Book Antiqua" w:eastAsia="Book Antiqua" w:hAnsi="Book Antiqua" w:cs="Book Antiqua"/>
          <w:color w:val="000000"/>
        </w:rPr>
        <w:t xml:space="preserve">, one with a pseudocyst resulting from acute </w:t>
      </w:r>
      <w:r>
        <w:rPr>
          <w:rFonts w:ascii="Book Antiqua" w:eastAsia="Book Antiqua" w:hAnsi="Book Antiqua" w:cs="Book Antiqua" w:hint="eastAsia"/>
          <w:color w:val="000000"/>
        </w:rPr>
        <w:t>PEP</w:t>
      </w:r>
      <w:r>
        <w:rPr>
          <w:rFonts w:ascii="Book Antiqua" w:eastAsia="Book Antiqua" w:hAnsi="Book Antiqua" w:cs="Book Antiqua"/>
          <w:color w:val="000000"/>
        </w:rPr>
        <w:t>, four with pancreatic fistula associated with systemic lupus erythematosus (SLE) and acute lymphoblastic leukemia (ALL), two with pancreatic fistula resulting from the procedure, and one with pancreatic duct stricture resulting from ulcerative colitis</w:t>
      </w:r>
      <w:r>
        <w:rPr>
          <w:rFonts w:ascii="Book Antiqua" w:eastAsia="宋体" w:hAnsi="Book Antiqua" w:cs="Book Antiqua" w:hint="eastAsia"/>
          <w:color w:val="000000"/>
          <w:lang w:eastAsia="zh-CN"/>
        </w:rPr>
        <w:t xml:space="preserve"> (UC)</w:t>
      </w:r>
      <w:r>
        <w:rPr>
          <w:rFonts w:ascii="Book Antiqua" w:eastAsia="Book Antiqua" w:hAnsi="Book Antiqua" w:cs="Book Antiqua"/>
          <w:color w:val="000000"/>
        </w:rPr>
        <w:t xml:space="preserve"> (Table 2). Endoscopic treatments for pancreatic disease included pancreatic stent placement (39 procedures), pancreatic stone extraction (23 procedures), and pancreatic duct sphincterotomy (six procedures).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Some cases of the ERCP are shown in Figure 1.</w:t>
      </w:r>
    </w:p>
    <w:p w14:paraId="4B798305" w14:textId="77777777" w:rsidR="003103F0" w:rsidRDefault="003103F0">
      <w:pPr>
        <w:spacing w:line="360" w:lineRule="auto"/>
        <w:ind w:firstLine="420"/>
        <w:jc w:val="both"/>
      </w:pPr>
    </w:p>
    <w:p w14:paraId="0FA42951" w14:textId="77777777" w:rsidR="003103F0" w:rsidRDefault="00000000">
      <w:pPr>
        <w:spacing w:line="360" w:lineRule="auto"/>
        <w:jc w:val="both"/>
      </w:pPr>
      <w:r>
        <w:rPr>
          <w:rFonts w:ascii="Book Antiqua" w:eastAsia="Book Antiqua" w:hAnsi="Book Antiqua" w:cs="Book Antiqua"/>
          <w:b/>
          <w:bCs/>
          <w:i/>
          <w:iCs/>
          <w:color w:val="000000"/>
        </w:rPr>
        <w:t>The success rate and the related disease</w:t>
      </w:r>
    </w:p>
    <w:p w14:paraId="27D1BB61" w14:textId="77777777" w:rsidR="003103F0" w:rsidRDefault="00000000">
      <w:pPr>
        <w:spacing w:line="360" w:lineRule="auto"/>
        <w:jc w:val="both"/>
      </w:pPr>
      <w:r>
        <w:rPr>
          <w:rFonts w:ascii="Book Antiqua" w:eastAsia="Book Antiqua" w:hAnsi="Book Antiqua" w:cs="Book Antiqua"/>
          <w:color w:val="000000"/>
        </w:rPr>
        <w:t>Eighteen procedures were performed for biliary disease and 39 for pancreatic disease. The overall success rate was 91.2% (52/57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 The success rate was 94.4% in the patients with biliary disease (17/18). Two patients underwent multiple bile stone procedures, including one with an abnormal pancreaticobiliary confluence. One patient required three procedures because of the presence of a bile fistula, which resulted from an abdominal surgery that was performed to change the stent. The only unsuccessful case involved a bile duct stricture resulting from duodenal surgery.</w:t>
      </w:r>
    </w:p>
    <w:p w14:paraId="340E3F7F" w14:textId="77777777" w:rsidR="003103F0"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Two patients underwent four procedures for pancreatic disease, including those for pancreatic fistulas and pseudocysts resulting from SLE and chronic </w:t>
      </w:r>
      <w:r>
        <w:rPr>
          <w:rFonts w:ascii="Book Antiqua" w:eastAsia="Book Antiqua" w:hAnsi="Book Antiqua" w:cs="Book Antiqua" w:hint="eastAsia"/>
          <w:color w:val="000000"/>
        </w:rPr>
        <w:t>PEP</w:t>
      </w:r>
      <w:r>
        <w:rPr>
          <w:rFonts w:ascii="Book Antiqua" w:eastAsia="Book Antiqua" w:hAnsi="Book Antiqua" w:cs="Book Antiqua"/>
          <w:color w:val="000000"/>
        </w:rPr>
        <w:t xml:space="preserve"> with </w:t>
      </w:r>
      <w:r>
        <w:rPr>
          <w:rFonts w:ascii="Book Antiqua" w:eastAsia="Book Antiqua" w:hAnsi="Book Antiqua" w:cs="Book Antiqua"/>
          <w:i/>
          <w:iCs/>
          <w:color w:val="000000"/>
        </w:rPr>
        <w:t>CFTR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lastRenderedPageBreak/>
        <w:t xml:space="preserve">mutation. In total, nine patients underwent two procedures, including those for chronic </w:t>
      </w:r>
      <w:r>
        <w:rPr>
          <w:rFonts w:ascii="Book Antiqua" w:eastAsia="Book Antiqua" w:hAnsi="Book Antiqua" w:cs="Book Antiqua" w:hint="eastAsia"/>
          <w:color w:val="000000"/>
        </w:rPr>
        <w:t>PEP</w:t>
      </w:r>
      <w:r>
        <w:rPr>
          <w:rFonts w:ascii="Book Antiqua" w:eastAsia="Book Antiqua" w:hAnsi="Book Antiqua" w:cs="Book Antiqua"/>
          <w:color w:val="000000"/>
        </w:rPr>
        <w:t xml:space="preserve"> (three cases), pancreatic fistula and pseudocyst resulting from SLE (one case), and ALL (one case). The success rate was 89.7% (35/39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patients). There were four cases of unsuccessful procedures, including those for pancreatic pleural fistula resulting from chronic </w:t>
      </w:r>
      <w:r>
        <w:rPr>
          <w:rFonts w:ascii="Book Antiqua" w:eastAsia="Book Antiqua" w:hAnsi="Book Antiqua" w:cs="Book Antiqua" w:hint="eastAsia"/>
          <w:color w:val="000000"/>
        </w:rPr>
        <w:t>PEP</w:t>
      </w:r>
      <w:r>
        <w:rPr>
          <w:rFonts w:ascii="Book Antiqua" w:eastAsia="Book Antiqua" w:hAnsi="Book Antiqua" w:cs="Book Antiqua"/>
          <w:color w:val="000000"/>
        </w:rPr>
        <w:t xml:space="preserve"> (two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cases), pancreatic duct stricture resulting from UC (one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case), and pancreatic fistula resulting from trauma (one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case). The success rates of the biliary and pancreatic procedures were not significantly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21A6BB03" w14:textId="77777777" w:rsidR="003103F0" w:rsidRDefault="003103F0">
      <w:pPr>
        <w:spacing w:line="360" w:lineRule="auto"/>
        <w:ind w:firstLine="420"/>
        <w:jc w:val="both"/>
      </w:pPr>
    </w:p>
    <w:p w14:paraId="14612DB2" w14:textId="77777777" w:rsidR="003103F0" w:rsidRDefault="00000000">
      <w:pPr>
        <w:spacing w:line="360" w:lineRule="auto"/>
        <w:jc w:val="both"/>
      </w:pPr>
      <w:r>
        <w:rPr>
          <w:rFonts w:ascii="Book Antiqua" w:eastAsia="Book Antiqua" w:hAnsi="Book Antiqua" w:cs="Book Antiqua"/>
          <w:b/>
          <w:bCs/>
          <w:i/>
          <w:iCs/>
          <w:color w:val="000000"/>
        </w:rPr>
        <w:t>The complication of ERCP</w:t>
      </w:r>
    </w:p>
    <w:p w14:paraId="6F22C3B4" w14:textId="77777777" w:rsidR="003103F0" w:rsidRDefault="00000000">
      <w:pPr>
        <w:spacing w:line="360" w:lineRule="auto"/>
        <w:jc w:val="both"/>
      </w:pPr>
      <w:r>
        <w:rPr>
          <w:rFonts w:ascii="Book Antiqua" w:eastAsia="Book Antiqua" w:hAnsi="Book Antiqua" w:cs="Book Antiqua"/>
          <w:color w:val="000000"/>
        </w:rPr>
        <w:t>The procedure-associated complications included PEP, hemorrhage, perforation, and infection. In total, five cases of PEP (8.87%, 5/57) without hemorrhage, perforation, or infection were present. Approximately 30 patients experienced postoperative hyperamylasemia that was successfully treated symptomatically. The complication rates among patients with biliary and pancreatic diseases were 5.56% (1/18) and 10.2% (4/39), respectively, with no significant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Among the five children with postoperative </w:t>
      </w:r>
      <w:r>
        <w:rPr>
          <w:rFonts w:ascii="Book Antiqua" w:eastAsia="Book Antiqua" w:hAnsi="Book Antiqua" w:cs="Book Antiqua" w:hint="eastAsia"/>
          <w:color w:val="000000"/>
        </w:rPr>
        <w:t>PEP</w:t>
      </w:r>
      <w:r>
        <w:rPr>
          <w:rFonts w:ascii="Book Antiqua" w:eastAsia="Book Antiqua" w:hAnsi="Book Antiqua" w:cs="Book Antiqua"/>
          <w:color w:val="000000"/>
        </w:rPr>
        <w:t xml:space="preserve">, one had bile duct stricture resulting from duodenal surgery, one had pancreatic pleural fistula, one had chronic abdominal pain that did not improve significantly after pancreatic duct stent placement, one had recurrent episodes of chronic </w:t>
      </w:r>
      <w:r>
        <w:rPr>
          <w:rFonts w:ascii="Book Antiqua" w:eastAsia="Book Antiqua" w:hAnsi="Book Antiqua" w:cs="Book Antiqua" w:hint="eastAsia"/>
          <w:color w:val="000000"/>
        </w:rPr>
        <w:t>PEP</w:t>
      </w:r>
      <w:r>
        <w:rPr>
          <w:rFonts w:ascii="Book Antiqua" w:eastAsia="Book Antiqua" w:hAnsi="Book Antiqua" w:cs="Book Antiqua"/>
          <w:color w:val="000000"/>
        </w:rPr>
        <w:t xml:space="preserve"> resulting from pancreatic pleural fistula, pancreatic head pancreatic duct stenosis, and failed ERCP intubation, and one had pancreatic fistula due to </w:t>
      </w:r>
      <w:r>
        <w:rPr>
          <w:rFonts w:ascii="Book Antiqua" w:eastAsia="宋体" w:hAnsi="Book Antiqua" w:cs="Book Antiqua" w:hint="eastAsia"/>
          <w:color w:val="000000"/>
          <w:lang w:eastAsia="zh-CN"/>
        </w:rPr>
        <w:t>ALL</w:t>
      </w:r>
      <w:r>
        <w:rPr>
          <w:rFonts w:ascii="Book Antiqua" w:eastAsia="Book Antiqua" w:hAnsi="Book Antiqua" w:cs="Book Antiqua"/>
          <w:color w:val="000000"/>
        </w:rPr>
        <w:t>.</w:t>
      </w:r>
    </w:p>
    <w:p w14:paraId="23BAB984" w14:textId="77777777" w:rsidR="003103F0" w:rsidRDefault="003103F0">
      <w:pPr>
        <w:spacing w:line="360" w:lineRule="auto"/>
        <w:ind w:firstLine="420"/>
        <w:jc w:val="both"/>
      </w:pPr>
    </w:p>
    <w:p w14:paraId="4D6BD0CC" w14:textId="77777777" w:rsidR="003103F0" w:rsidRDefault="00000000">
      <w:pPr>
        <w:spacing w:line="360" w:lineRule="auto"/>
        <w:jc w:val="both"/>
      </w:pPr>
      <w:r>
        <w:rPr>
          <w:rFonts w:ascii="Book Antiqua" w:eastAsia="Book Antiqua" w:hAnsi="Book Antiqua" w:cs="Book Antiqua"/>
          <w:b/>
          <w:bCs/>
          <w:i/>
          <w:iCs/>
          <w:color w:val="000000"/>
        </w:rPr>
        <w:t>Follow-up data</w:t>
      </w:r>
    </w:p>
    <w:p w14:paraId="3C3605C4" w14:textId="77777777" w:rsidR="003103F0" w:rsidRDefault="00000000">
      <w:pPr>
        <w:spacing w:line="360" w:lineRule="auto"/>
        <w:jc w:val="both"/>
      </w:pPr>
      <w:r>
        <w:rPr>
          <w:rFonts w:ascii="Book Antiqua" w:eastAsia="Book Antiqua" w:hAnsi="Book Antiqua" w:cs="Book Antiqua"/>
          <w:color w:val="000000"/>
        </w:rPr>
        <w:t>Five children were followed up for more than one year. Stent replacement was performed 2</w:t>
      </w:r>
      <w:r>
        <w:rPr>
          <w:rFonts w:ascii="Book Antiqua" w:eastAsia="宋体" w:hAnsi="Book Antiqua" w:cs="Book Antiqua" w:hint="eastAsia"/>
          <w:color w:val="000000"/>
          <w:lang w:eastAsia="zh-CN"/>
        </w:rPr>
        <w:t>-</w:t>
      </w:r>
      <w:r>
        <w:rPr>
          <w:rFonts w:ascii="Book Antiqua" w:eastAsia="Book Antiqua" w:hAnsi="Book Antiqua" w:cs="Book Antiqua"/>
          <w:color w:val="000000"/>
        </w:rPr>
        <w:t>4 times at an interval of 3 to 12 mo. Data on disease recurrence, weight, and height were collected, and no disease recurrence was observed among children who underwent successful procedures. Furthermore, the mean preoperative BMI (13.2 ± 1.13) kg/m</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significantly differed from the postoperative BMI (15.3 ± 1.32) kg/m</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0.001).</w:t>
      </w:r>
    </w:p>
    <w:p w14:paraId="7F87FA01" w14:textId="77777777" w:rsidR="003103F0" w:rsidRDefault="003103F0">
      <w:pPr>
        <w:spacing w:line="360" w:lineRule="auto"/>
        <w:jc w:val="both"/>
      </w:pPr>
    </w:p>
    <w:p w14:paraId="1E8EF559" w14:textId="77777777" w:rsidR="003103F0" w:rsidRDefault="00000000">
      <w:pPr>
        <w:spacing w:line="360" w:lineRule="auto"/>
        <w:jc w:val="both"/>
      </w:pPr>
      <w:r>
        <w:rPr>
          <w:rFonts w:ascii="Book Antiqua" w:eastAsia="Book Antiqua" w:hAnsi="Book Antiqua" w:cs="Book Antiqua"/>
          <w:b/>
          <w:caps/>
          <w:color w:val="000000"/>
          <w:u w:val="single"/>
        </w:rPr>
        <w:lastRenderedPageBreak/>
        <w:t>DISCUSSION</w:t>
      </w:r>
    </w:p>
    <w:p w14:paraId="6D6709E8" w14:textId="77777777" w:rsidR="003103F0" w:rsidRDefault="00000000">
      <w:pPr>
        <w:spacing w:line="360" w:lineRule="auto"/>
        <w:jc w:val="both"/>
      </w:pPr>
      <w:r>
        <w:rPr>
          <w:rFonts w:ascii="Book Antiqua" w:eastAsia="Book Antiqua" w:hAnsi="Book Antiqua" w:cs="Book Antiqua"/>
          <w:b/>
          <w:bCs/>
          <w:i/>
          <w:iCs/>
          <w:color w:val="000000"/>
        </w:rPr>
        <w:t>Study design and patients</w:t>
      </w:r>
    </w:p>
    <w:p w14:paraId="24F3FA6D" w14:textId="77777777" w:rsidR="003103F0" w:rsidRDefault="00000000">
      <w:pPr>
        <w:spacing w:line="360" w:lineRule="auto"/>
        <w:jc w:val="both"/>
      </w:pPr>
      <w:r>
        <w:rPr>
          <w:rFonts w:ascii="Book Antiqua" w:eastAsia="Book Antiqua" w:hAnsi="Book Antiqua" w:cs="Book Antiqua"/>
          <w:color w:val="000000"/>
        </w:rPr>
        <w:t>Data from children who underwent ERCP for biliary and pancreatic diseases at the Beijing Children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Hospital between January 2021 and December 2022 were retrospectively analyzed. The inclusion criteria were as follows: (1) </w:t>
      </w:r>
      <w:r>
        <w:rPr>
          <w:rFonts w:ascii="Book Antiqua" w:eastAsia="宋体" w:hAnsi="Book Antiqua" w:cs="Book Antiqua" w:hint="eastAsia"/>
          <w:color w:val="000000"/>
          <w:lang w:eastAsia="zh-CN"/>
        </w:rPr>
        <w:t>C</w:t>
      </w:r>
      <w:r>
        <w:rPr>
          <w:rFonts w:ascii="Book Antiqua" w:eastAsia="Book Antiqua" w:hAnsi="Book Antiqua" w:cs="Book Antiqua"/>
          <w:color w:val="000000"/>
        </w:rPr>
        <w:t>hildren aged 1</w:t>
      </w:r>
      <w:r>
        <w:rPr>
          <w:rFonts w:ascii="Book Antiqua" w:eastAsia="宋体" w:hAnsi="Book Antiqua" w:cs="Book Antiqua" w:hint="eastAsia"/>
          <w:color w:val="000000"/>
          <w:lang w:eastAsia="zh-CN"/>
        </w:rPr>
        <w:t>-</w:t>
      </w:r>
      <w:r>
        <w:rPr>
          <w:rFonts w:ascii="Book Antiqua" w:eastAsia="Book Antiqua" w:hAnsi="Book Antiqua" w:cs="Book Antiqua"/>
          <w:color w:val="000000"/>
        </w:rPr>
        <w:t>18 years and weighing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 kg and (2) confirmed diagnosis of biliary and pancreatic diseases using ultrasound, computed tomography (CT), or magnetic resonance cholangiopancreatography (MRCP).</w:t>
      </w:r>
    </w:p>
    <w:p w14:paraId="3EDAE5DD" w14:textId="77777777" w:rsidR="003103F0" w:rsidRDefault="00000000">
      <w:pPr>
        <w:adjustRightInd w:val="0"/>
        <w:snapToGrid w:val="0"/>
        <w:spacing w:line="360" w:lineRule="auto"/>
        <w:ind w:firstLineChars="200" w:firstLine="480"/>
        <w:jc w:val="both"/>
      </w:pPr>
      <w:r>
        <w:rPr>
          <w:rFonts w:ascii="Book Antiqua" w:eastAsia="Book Antiqua" w:hAnsi="Book Antiqua" w:cs="Book Antiqua"/>
          <w:color w:val="000000"/>
        </w:rPr>
        <w:t>This study was approved by the Ethics Committee of Beijing Children</w:t>
      </w:r>
      <w:r>
        <w:rPr>
          <w:rFonts w:ascii="Book Antiqua" w:eastAsia="宋体" w:hAnsi="Book Antiqua" w:cs="Book Antiqua"/>
          <w:color w:val="000000"/>
          <w:lang w:eastAsia="zh-CN"/>
        </w:rPr>
        <w:t>’</w:t>
      </w:r>
      <w:r>
        <w:rPr>
          <w:rFonts w:ascii="Book Antiqua" w:eastAsia="Book Antiqua" w:hAnsi="Book Antiqua" w:cs="Book Antiqua"/>
          <w:color w:val="000000"/>
        </w:rPr>
        <w:t>s Hospital, and the requirement for informed consent from the patients was waived owing to the retrospective nature of the study. All procedures followed the ethical standards outlined in the Declaration of Helsinki, as revised in Brazil in 2013.</w:t>
      </w:r>
    </w:p>
    <w:p w14:paraId="6EB126F3" w14:textId="77777777" w:rsidR="003103F0" w:rsidRDefault="003103F0">
      <w:pPr>
        <w:spacing w:line="360" w:lineRule="auto"/>
        <w:ind w:firstLine="420"/>
        <w:jc w:val="both"/>
      </w:pPr>
    </w:p>
    <w:p w14:paraId="1D30260D" w14:textId="77777777" w:rsidR="003103F0" w:rsidRDefault="00000000">
      <w:pPr>
        <w:spacing w:line="360" w:lineRule="auto"/>
        <w:jc w:val="both"/>
      </w:pPr>
      <w:r>
        <w:rPr>
          <w:rFonts w:ascii="Book Antiqua" w:eastAsia="Book Antiqua" w:hAnsi="Book Antiqua" w:cs="Book Antiqua"/>
          <w:b/>
          <w:bCs/>
          <w:i/>
          <w:iCs/>
          <w:color w:val="000000"/>
        </w:rPr>
        <w:t>ERCP procedure</w:t>
      </w:r>
    </w:p>
    <w:p w14:paraId="5B30783E" w14:textId="77777777" w:rsidR="003103F0" w:rsidRDefault="00000000">
      <w:pPr>
        <w:spacing w:line="360" w:lineRule="auto"/>
        <w:jc w:val="both"/>
      </w:pPr>
      <w:r>
        <w:rPr>
          <w:rFonts w:ascii="Book Antiqua" w:eastAsia="Book Antiqua" w:hAnsi="Book Antiqua" w:cs="Book Antiqua"/>
          <w:color w:val="000000"/>
        </w:rPr>
        <w:t>Before the procedure, the patients fasted for 6 h and received active rehydration support. Preoperative assessments included routine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blood examinations, biochemical tests, coagulation profiles, abdominal ultrasound, CT, or MRCP. Based on these results, the patients were preliminarily diagnosed with bile duct and/or pancreatic disease.</w:t>
      </w:r>
    </w:p>
    <w:p w14:paraId="6D81D337" w14:textId="77777777" w:rsidR="003103F0" w:rsidRDefault="00000000">
      <w:pPr>
        <w:adjustRightInd w:val="0"/>
        <w:snapToGrid w:val="0"/>
        <w:spacing w:line="360" w:lineRule="auto"/>
        <w:ind w:firstLineChars="200" w:firstLine="480"/>
        <w:jc w:val="both"/>
      </w:pPr>
      <w:r>
        <w:rPr>
          <w:rFonts w:ascii="Book Antiqua" w:eastAsia="Book Antiqua" w:hAnsi="Book Antiqua" w:cs="Book Antiqua"/>
          <w:color w:val="000000"/>
        </w:rPr>
        <w:t>ERCP was performed using equipment from Olympus, Japan, including a T-JF260 electronic duodenoscope, radiography catheter, guidewire, incision knife, stone basket support, and balloon (Cook Company and Boston Company). General anesthesia with tracheal intubation was administered to all children. For procedures lasting &gt; 1 h, indwelling catheterization was performed, considering the patient</w:t>
      </w:r>
      <w:r>
        <w:rPr>
          <w:rFonts w:ascii="Book Antiqua" w:eastAsia="宋体" w:hAnsi="Book Antiqua" w:cs="Book Antiqua"/>
          <w:color w:val="000000"/>
          <w:lang w:eastAsia="zh-CN"/>
        </w:rPr>
        <w:t>’</w:t>
      </w:r>
      <w:r>
        <w:rPr>
          <w:rFonts w:ascii="Book Antiqua" w:eastAsia="Book Antiqua" w:hAnsi="Book Antiqua" w:cs="Book Antiqua"/>
          <w:color w:val="000000"/>
        </w:rPr>
        <w:t>s age and preoperative condition. Anesthesiologists continuously monitored heart rate, respiratory rate, and pulse oxygen saturation throughout the procedure.</w:t>
      </w:r>
    </w:p>
    <w:p w14:paraId="2890C604" w14:textId="77777777" w:rsidR="003103F0" w:rsidRDefault="00000000">
      <w:pPr>
        <w:adjustRightInd w:val="0"/>
        <w:snapToGrid w:val="0"/>
        <w:spacing w:line="360" w:lineRule="auto"/>
        <w:ind w:firstLineChars="200" w:firstLine="480"/>
        <w:jc w:val="both"/>
      </w:pPr>
      <w:r>
        <w:rPr>
          <w:rFonts w:ascii="Book Antiqua" w:eastAsia="Book Antiqua" w:hAnsi="Book Antiqua" w:cs="Book Antiqua"/>
          <w:color w:val="000000"/>
        </w:rPr>
        <w:t>Experienced endoscopists performed all endoscopic procedures using routine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adult duodenoscopy. Various interventions have been performed after successful selective intubation, including endoscopic sphincterotomy, pancreatic duct sphincterotomy, nipple-balloon dilatation, net basket/balloon lithotomy, endoscopic </w:t>
      </w:r>
      <w:proofErr w:type="spellStart"/>
      <w:r>
        <w:rPr>
          <w:rFonts w:ascii="Book Antiqua" w:eastAsia="Book Antiqua" w:hAnsi="Book Antiqua" w:cs="Book Antiqua"/>
          <w:color w:val="000000"/>
        </w:rPr>
        <w:t>nasobiliary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drainage, endoscopic </w:t>
      </w:r>
      <w:proofErr w:type="spellStart"/>
      <w:r>
        <w:rPr>
          <w:rFonts w:ascii="Book Antiqua" w:eastAsia="Book Antiqua" w:hAnsi="Book Antiqua" w:cs="Book Antiqua"/>
          <w:color w:val="000000"/>
        </w:rPr>
        <w:t>nasopancreatic</w:t>
      </w:r>
      <w:proofErr w:type="spellEnd"/>
      <w:r>
        <w:rPr>
          <w:rFonts w:ascii="Book Antiqua" w:eastAsia="Book Antiqua" w:hAnsi="Book Antiqua" w:cs="Book Antiqua"/>
          <w:color w:val="000000"/>
        </w:rPr>
        <w:t xml:space="preserve"> drainage, endoscopic retrograde biliary drainage, and endoscopic retrograde pancreatic drainage. Radiation protection measures have been implemented to safeguard the thyroid, thymus, breasts, and reproductive systems. Pressure ulcer prevention nursing care was provided.</w:t>
      </w:r>
    </w:p>
    <w:p w14:paraId="5509439F" w14:textId="77777777" w:rsidR="003103F0" w:rsidRDefault="00000000">
      <w:pPr>
        <w:adjustRightInd w:val="0"/>
        <w:snapToGrid w:val="0"/>
        <w:spacing w:line="360" w:lineRule="auto"/>
        <w:ind w:firstLineChars="200" w:firstLine="480"/>
        <w:jc w:val="both"/>
      </w:pPr>
      <w:r>
        <w:rPr>
          <w:rFonts w:ascii="Book Antiqua" w:eastAsia="Book Antiqua" w:hAnsi="Book Antiqua" w:cs="Book Antiqua"/>
          <w:color w:val="000000"/>
        </w:rPr>
        <w:t>Following ERCP, all patients were hospitalized for observation of potential post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ERCP complications. At 3 and 24 h after the procedure, serum amylase levels were evaluated to monitor dynamic changes. Complications including PEP, bleeding, perforation, and cholangitis were defined based on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16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5F73FF21" w14:textId="77777777" w:rsidR="003103F0" w:rsidRDefault="003103F0">
      <w:pPr>
        <w:spacing w:line="360" w:lineRule="auto"/>
        <w:ind w:firstLine="420"/>
        <w:jc w:val="both"/>
      </w:pPr>
    </w:p>
    <w:p w14:paraId="000F8310" w14:textId="77777777" w:rsidR="003103F0" w:rsidRDefault="00000000">
      <w:pPr>
        <w:spacing w:line="360" w:lineRule="auto"/>
        <w:jc w:val="both"/>
      </w:pPr>
      <w:r>
        <w:rPr>
          <w:rFonts w:ascii="Book Antiqua" w:eastAsia="Book Antiqua" w:hAnsi="Book Antiqua" w:cs="Book Antiqua"/>
          <w:b/>
          <w:bCs/>
          <w:i/>
          <w:iCs/>
          <w:color w:val="000000"/>
        </w:rPr>
        <w:t>Data collection</w:t>
      </w:r>
    </w:p>
    <w:p w14:paraId="6E23A9C4" w14:textId="77777777" w:rsidR="003103F0" w:rsidRDefault="00000000">
      <w:pPr>
        <w:spacing w:line="360" w:lineRule="auto"/>
        <w:jc w:val="both"/>
      </w:pPr>
      <w:r>
        <w:rPr>
          <w:rFonts w:ascii="Book Antiqua" w:eastAsia="Book Antiqua" w:hAnsi="Book Antiqua" w:cs="Book Antiqua"/>
          <w:color w:val="000000"/>
        </w:rPr>
        <w:t xml:space="preserve">Patient demographics, preoperative symptoms, ERCP completion, consumable data, postoperative complications, and follow-up data were extracted from the </w:t>
      </w:r>
      <w:proofErr w:type="spellStart"/>
      <w:r>
        <w:rPr>
          <w:rFonts w:ascii="Book Antiqua" w:eastAsia="Book Antiqua" w:hAnsi="Book Antiqua" w:cs="Book Antiqua"/>
          <w:color w:val="000000"/>
        </w:rPr>
        <w:t>FUTang</w:t>
      </w:r>
      <w:proofErr w:type="spellEnd"/>
      <w:r>
        <w:rPr>
          <w:rFonts w:ascii="Book Antiqua" w:eastAsia="Book Antiqua" w:hAnsi="Book Antiqua" w:cs="Book Antiqua"/>
          <w:color w:val="000000"/>
        </w:rPr>
        <w:t xml:space="preserve"> Updating medical </w:t>
      </w:r>
      <w:proofErr w:type="spellStart"/>
      <w:r>
        <w:rPr>
          <w:rFonts w:ascii="Book Antiqua" w:eastAsia="Book Antiqua" w:hAnsi="Book Antiqua" w:cs="Book Antiqua"/>
          <w:color w:val="000000"/>
        </w:rPr>
        <w:t>REcords</w:t>
      </w:r>
      <w:proofErr w:type="spellEnd"/>
      <w:r>
        <w:rPr>
          <w:rFonts w:ascii="Book Antiqua" w:eastAsia="Book Antiqua" w:hAnsi="Book Antiqua" w:cs="Book Antiqua"/>
          <w:color w:val="000000"/>
        </w:rPr>
        <w:t xml:space="preserve"> Database. Detailed information regarding the data cleaning process has been reported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17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6934C3CE" w14:textId="77777777" w:rsidR="003103F0" w:rsidRDefault="003103F0">
      <w:pPr>
        <w:spacing w:line="360" w:lineRule="auto"/>
        <w:ind w:firstLine="420"/>
        <w:jc w:val="both"/>
      </w:pPr>
    </w:p>
    <w:p w14:paraId="2848AA34" w14:textId="77777777" w:rsidR="003103F0" w:rsidRDefault="00000000">
      <w:pPr>
        <w:spacing w:line="360" w:lineRule="auto"/>
        <w:jc w:val="both"/>
      </w:pPr>
      <w:r>
        <w:rPr>
          <w:rFonts w:ascii="Book Antiqua" w:eastAsia="Book Antiqua" w:hAnsi="Book Antiqua" w:cs="Book Antiqua"/>
          <w:b/>
          <w:bCs/>
          <w:i/>
          <w:iCs/>
          <w:color w:val="000000"/>
        </w:rPr>
        <w:t>Statistical analysis</w:t>
      </w:r>
    </w:p>
    <w:p w14:paraId="06B643BE" w14:textId="77777777" w:rsidR="003103F0" w:rsidRDefault="00000000">
      <w:pPr>
        <w:spacing w:line="360" w:lineRule="auto"/>
        <w:jc w:val="both"/>
      </w:pPr>
      <w:r>
        <w:rPr>
          <w:rFonts w:ascii="Book Antiqua" w:eastAsia="Book Antiqua" w:hAnsi="Book Antiqua" w:cs="Book Antiqua"/>
          <w:color w:val="000000"/>
        </w:rPr>
        <w:t xml:space="preserve">Data were analyzed using SPSS version 20.0 software. Normally distributed continuous data were presented as mean ± </w:t>
      </w:r>
      <w:r>
        <w:rPr>
          <w:rFonts w:ascii="Book Antiqua" w:eastAsia="宋体" w:hAnsi="Book Antiqua" w:cs="Book Antiqua" w:hint="eastAsia"/>
          <w:color w:val="000000"/>
          <w:lang w:eastAsia="zh-CN"/>
        </w:rPr>
        <w:t>SD</w:t>
      </w:r>
      <w:r>
        <w:rPr>
          <w:rFonts w:ascii="Book Antiqua" w:eastAsia="Book Antiqua" w:hAnsi="Book Antiqua" w:cs="Book Antiqua"/>
          <w:color w:val="000000"/>
        </w:rPr>
        <w:t xml:space="preserve"> deviation and were compared using the </w:t>
      </w:r>
      <w:r>
        <w:rPr>
          <w:rFonts w:ascii="Book Antiqua" w:eastAsia="Book Antiqua" w:hAnsi="Book Antiqua" w:cs="Book Antiqua"/>
          <w:i/>
          <w:iCs/>
          <w:color w:val="000000"/>
        </w:rPr>
        <w:t>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test. The success rate of the procedure and the incidence of complications in the biliary and pancreatic regions were calculated using the chi-square test.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19518201" w14:textId="77777777" w:rsidR="003103F0" w:rsidRDefault="003103F0">
      <w:pPr>
        <w:spacing w:line="360" w:lineRule="auto"/>
        <w:jc w:val="both"/>
      </w:pPr>
    </w:p>
    <w:p w14:paraId="66F519C2" w14:textId="77777777" w:rsidR="003103F0" w:rsidRDefault="00000000">
      <w:pPr>
        <w:spacing w:line="360" w:lineRule="auto"/>
        <w:jc w:val="both"/>
      </w:pPr>
      <w:r>
        <w:rPr>
          <w:rFonts w:ascii="Book Antiqua" w:eastAsia="Book Antiqua" w:hAnsi="Book Antiqua" w:cs="Book Antiqua"/>
          <w:b/>
          <w:caps/>
          <w:color w:val="000000"/>
          <w:u w:val="single"/>
        </w:rPr>
        <w:t>CONCLUSION</w:t>
      </w:r>
    </w:p>
    <w:p w14:paraId="63EA068F" w14:textId="77777777" w:rsidR="003103F0" w:rsidRDefault="00000000">
      <w:pPr>
        <w:spacing w:line="360" w:lineRule="auto"/>
        <w:jc w:val="both"/>
      </w:pPr>
      <w:r>
        <w:rPr>
          <w:rFonts w:ascii="Book Antiqua" w:eastAsia="Book Antiqua" w:hAnsi="Book Antiqua" w:cs="Book Antiqua"/>
          <w:color w:val="000000"/>
        </w:rPr>
        <w:t xml:space="preserve">ERCP is a widely used procedure that combines radiography and upper gastrointestinal (GI) endoscopy to diagnose and treat disorders affecting the bile and pancreatic ducts in adults. Over time, it has evolved from a diagnostic tool to a predominantly therapeutic intervention and is considered a technically demanding and high-risk procedure for GI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Recent advances in duodenoscopic design and techniques have extended the application of ERCP to the diagnosis and treatment of biliary and pancreatic </w:t>
      </w:r>
      <w:r>
        <w:rPr>
          <w:rFonts w:ascii="Book Antiqua" w:eastAsia="Book Antiqua" w:hAnsi="Book Antiqua" w:cs="Book Antiqua"/>
          <w:color w:val="000000"/>
        </w:rPr>
        <w:lastRenderedPageBreak/>
        <w:t xml:space="preserve">diseases in pediatric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19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However, concerns remain regarding the effectiveness, safety, and qualifications of pediatric ERCP examiners.</w:t>
      </w:r>
    </w:p>
    <w:p w14:paraId="240A890C" w14:textId="77777777" w:rsidR="003103F0"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Recent retrospective studies have revealed that ERCP has comparable efficacy and safety profiles in infants, children, and adolescents. For example, a study by Asenov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20</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2019 reported that patients aged 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17 years underwent ERCP between 1994 and 2014 and concluded that ERCP is valuable for diagnosing and treating pancreaticobiliary disorders in the pediatric population. Similarly, a two-center retrospective study by </w:t>
      </w:r>
      <w:r>
        <w:rPr>
          <w:rFonts w:ascii="Book Antiqua" w:eastAsia="Book Antiqua" w:hAnsi="Book Antiqua" w:cs="Book Antiqua" w:hint="eastAsia"/>
          <w:color w:val="000000"/>
        </w:rPr>
        <w:t>Mercier</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21</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2022 evaluated ERCP outcomes in children aged </w:t>
      </w: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 years over the past three years, reporting excellent success and safety outcomes when performed by experienced endoscopists. A Portuguese study reported similar conclusions after evaluating the outcomes of children aged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 years who were admitted to a tertiary referral hospital between January 1994 and June 2022</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20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Keil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conducted 856 ERCP procedures in 626 pediatric patients with biliopancreatic disorders at University Hospital Motol, Prague between January 1999 and January 2018, with 59% of the procedures being therapeutic and 41% diagnostic. Studies have also revealed comparable outcomes between adults and children, although with varying success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22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However, limited research has focused on the use of this technology in specialized pediatric hospitals. Therefore, this retrospective study aimed to assess the safety and efficacy of ERCP in the diagnosis and treatment of biliary and pancreatic diseases in the pediatric population.</w:t>
      </w:r>
    </w:p>
    <w:p w14:paraId="433856D1" w14:textId="77777777" w:rsidR="003103F0" w:rsidRDefault="003103F0">
      <w:pPr>
        <w:spacing w:line="360" w:lineRule="auto"/>
        <w:ind w:firstLine="420"/>
        <w:jc w:val="both"/>
      </w:pPr>
    </w:p>
    <w:p w14:paraId="63677860" w14:textId="77777777" w:rsidR="003103F0" w:rsidRDefault="00000000">
      <w:pPr>
        <w:spacing w:line="360" w:lineRule="auto"/>
        <w:jc w:val="both"/>
      </w:pPr>
      <w:r>
        <w:rPr>
          <w:rFonts w:ascii="Book Antiqua" w:eastAsia="Book Antiqua" w:hAnsi="Book Antiqua" w:cs="Book Antiqua"/>
          <w:b/>
          <w:caps/>
          <w:color w:val="000000"/>
          <w:u w:val="single"/>
        </w:rPr>
        <w:t>ARTICLE HIGHLIGHTS</w:t>
      </w:r>
    </w:p>
    <w:p w14:paraId="1381DCA9" w14:textId="77777777" w:rsidR="003103F0" w:rsidRDefault="00000000">
      <w:pPr>
        <w:spacing w:line="360" w:lineRule="auto"/>
        <w:jc w:val="both"/>
      </w:pPr>
      <w:r>
        <w:rPr>
          <w:rFonts w:ascii="Book Antiqua" w:eastAsia="Book Antiqua" w:hAnsi="Book Antiqua" w:cs="Book Antiqua"/>
          <w:b/>
          <w:i/>
          <w:color w:val="000000"/>
        </w:rPr>
        <w:t>Research background</w:t>
      </w:r>
    </w:p>
    <w:p w14:paraId="77FAF471" w14:textId="77777777" w:rsidR="003103F0" w:rsidRDefault="00000000">
      <w:pPr>
        <w:spacing w:line="360" w:lineRule="auto"/>
        <w:jc w:val="both"/>
      </w:pPr>
      <w:r>
        <w:rPr>
          <w:rFonts w:ascii="Book Antiqua" w:eastAsia="Book Antiqua" w:hAnsi="Book Antiqua" w:cs="Book Antiqua"/>
          <w:color w:val="000000"/>
        </w:rPr>
        <w:t>The research findings provide important perspectives for future research on endoscopic retrograde cholangiopancreatography (ERCP) in pediatric patients with biliary and pancreatic diseases. Areas of focus include conducting long-term follow-up studies to assess durability and recurrence rates, comparative studies to compare ERCP with other treatments, investigating risk factors for post-ERCP pancreatitis</w:t>
      </w:r>
      <w:r>
        <w:rPr>
          <w:rFonts w:ascii="Book Antiqua" w:eastAsia="宋体" w:hAnsi="Book Antiqua" w:cs="Book Antiqua" w:hint="eastAsia"/>
          <w:color w:val="000000"/>
          <w:lang w:eastAsia="zh-CN"/>
        </w:rPr>
        <w:t xml:space="preserve"> (PEP)</w:t>
      </w:r>
      <w:r>
        <w:rPr>
          <w:rFonts w:ascii="Book Antiqua" w:eastAsia="Book Antiqua" w:hAnsi="Book Antiqua" w:cs="Book Antiqua"/>
          <w:color w:val="000000"/>
        </w:rPr>
        <w:t xml:space="preserve">, assessing the impact on quality of life, and conducting cost-effectiveness analyses. By addressing </w:t>
      </w:r>
      <w:r>
        <w:rPr>
          <w:rFonts w:ascii="Book Antiqua" w:eastAsia="Book Antiqua" w:hAnsi="Book Antiqua" w:cs="Book Antiqua"/>
          <w:color w:val="000000"/>
        </w:rPr>
        <w:lastRenderedPageBreak/>
        <w:t>these research perspectives, further advancements can be made in optimizing the use of ERCP, improving outcomes, and guiding clinical decision-making in managing pediatric biliary and pancreatic diseases.</w:t>
      </w:r>
    </w:p>
    <w:p w14:paraId="718083F7" w14:textId="77777777" w:rsidR="003103F0" w:rsidRDefault="003103F0">
      <w:pPr>
        <w:spacing w:line="360" w:lineRule="auto"/>
        <w:jc w:val="both"/>
      </w:pPr>
    </w:p>
    <w:p w14:paraId="6A5390BE" w14:textId="77777777" w:rsidR="003103F0" w:rsidRDefault="00000000">
      <w:pPr>
        <w:spacing w:line="360" w:lineRule="auto"/>
        <w:jc w:val="both"/>
      </w:pPr>
      <w:r>
        <w:rPr>
          <w:rFonts w:ascii="Book Antiqua" w:eastAsia="Book Antiqua" w:hAnsi="Book Antiqua" w:cs="Book Antiqua"/>
          <w:b/>
          <w:i/>
          <w:color w:val="000000"/>
        </w:rPr>
        <w:t>Research motivation</w:t>
      </w:r>
    </w:p>
    <w:p w14:paraId="22E4A629" w14:textId="77777777" w:rsidR="003103F0" w:rsidRDefault="00000000">
      <w:pPr>
        <w:spacing w:line="360" w:lineRule="auto"/>
        <w:jc w:val="both"/>
      </w:pPr>
      <w:r>
        <w:rPr>
          <w:rFonts w:ascii="Book Antiqua" w:eastAsia="Book Antiqua" w:hAnsi="Book Antiqua" w:cs="Book Antiqua"/>
          <w:color w:val="000000"/>
        </w:rPr>
        <w:t xml:space="preserve">This study demonstrates that ERCP is both safe and effective for managing biliary and pancreatic diseases in pediatric patients. Among the 57 ERCP procedures performed in 41 children, a high success rate of 91.2% was achieved, with no major complications observed such as bleeding, perforation, or cholangitis. </w:t>
      </w:r>
      <w:r>
        <w:rPr>
          <w:rFonts w:ascii="Book Antiqua" w:eastAsia="宋体" w:hAnsi="Book Antiqua" w:cs="Book Antiqua" w:hint="eastAsia"/>
          <w:color w:val="000000"/>
          <w:lang w:eastAsia="zh-CN"/>
        </w:rPr>
        <w:t>PEP</w:t>
      </w:r>
      <w:r>
        <w:rPr>
          <w:rFonts w:ascii="Book Antiqua" w:eastAsia="Book Antiqua" w:hAnsi="Book Antiqua" w:cs="Book Antiqua"/>
          <w:color w:val="000000"/>
        </w:rPr>
        <w:t xml:space="preserve"> occurred in 8.8% of cases, indicating a potential risk associated with the procedure. However, over a follow-up period of one year, no recurrences of biliary or pancreatic diseases were detected. Importantly, endoscopic treatment led to a significant increase in body mass index</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(BMI)</w:t>
      </w:r>
      <w:r>
        <w:rPr>
          <w:rFonts w:ascii="Book Antiqua" w:eastAsia="Book Antiqua" w:hAnsi="Book Antiqua" w:cs="Book Antiqua"/>
          <w:color w:val="000000"/>
        </w:rPr>
        <w:t>, highlighting its positive impact on nutritional status in pediatric patients. These findings support the valuable role of ERCP in effectively managing pediatric biliary and pancreatic diseases, thereby providing important insights for clinical practice and decision-making.</w:t>
      </w:r>
    </w:p>
    <w:p w14:paraId="38C74444" w14:textId="77777777" w:rsidR="003103F0" w:rsidRDefault="003103F0">
      <w:pPr>
        <w:spacing w:line="360" w:lineRule="auto"/>
        <w:jc w:val="both"/>
      </w:pPr>
    </w:p>
    <w:p w14:paraId="4F92C895" w14:textId="77777777" w:rsidR="003103F0" w:rsidRDefault="00000000">
      <w:pPr>
        <w:spacing w:line="360" w:lineRule="auto"/>
        <w:jc w:val="both"/>
      </w:pPr>
      <w:r>
        <w:rPr>
          <w:rFonts w:ascii="Book Antiqua" w:eastAsia="Book Antiqua" w:hAnsi="Book Antiqua" w:cs="Book Antiqua"/>
          <w:b/>
          <w:i/>
          <w:color w:val="000000"/>
        </w:rPr>
        <w:t>Research objectives</w:t>
      </w:r>
    </w:p>
    <w:p w14:paraId="4D25DAD6" w14:textId="77777777" w:rsidR="003103F0" w:rsidRDefault="00000000">
      <w:pPr>
        <w:spacing w:line="360" w:lineRule="auto"/>
        <w:jc w:val="both"/>
      </w:pPr>
      <w:r>
        <w:rPr>
          <w:rFonts w:ascii="Book Antiqua" w:eastAsia="Book Antiqua" w:hAnsi="Book Antiqua" w:cs="Book Antiqua"/>
          <w:color w:val="000000"/>
        </w:rPr>
        <w:t xml:space="preserve">The research findings from this study evaluating ERCP in pediatric patients with biliary and pancreatic diseases indicate its safety and effectiveness. Among the 57 ERCP procedures performed in 41 children, the overall success rate was 91.2% with no major complications observed. </w:t>
      </w:r>
      <w:r>
        <w:rPr>
          <w:rFonts w:ascii="Book Antiqua" w:eastAsia="宋体" w:hAnsi="Book Antiqua" w:cs="Book Antiqua" w:hint="eastAsia"/>
          <w:color w:val="000000"/>
          <w:lang w:eastAsia="zh-CN"/>
        </w:rPr>
        <w:t>PEP</w:t>
      </w:r>
      <w:r>
        <w:rPr>
          <w:rFonts w:ascii="Book Antiqua" w:eastAsia="Book Antiqua" w:hAnsi="Book Antiqua" w:cs="Book Antiqua"/>
          <w:color w:val="000000"/>
        </w:rPr>
        <w:t xml:space="preserve"> occurred in 8.8% of cases. Over a one-year follow-up period, there were no recurrences of biliary or pancreatic diseases. Notably, endoscopic treatment resulted in a significant increase in </w:t>
      </w:r>
      <w:r>
        <w:rPr>
          <w:rFonts w:ascii="Book Antiqua" w:eastAsia="Book Antiqua" w:hAnsi="Book Antiqua" w:cs="Book Antiqua" w:hint="eastAsia"/>
          <w:color w:val="000000"/>
        </w:rPr>
        <w:t>BMI</w:t>
      </w:r>
      <w:r>
        <w:rPr>
          <w:rFonts w:ascii="Book Antiqua" w:eastAsia="Book Antiqua" w:hAnsi="Book Antiqua" w:cs="Book Antiqua"/>
          <w:color w:val="000000"/>
        </w:rPr>
        <w:t>, highlighting its potential positive impact on nutritional status. These results affirm the valuable role of ERCP in managing pediatric biliary and pancreatic diseases, emphasizing its efficacy and favorable outcomes in this patient population.</w:t>
      </w:r>
    </w:p>
    <w:p w14:paraId="4049345C" w14:textId="77777777" w:rsidR="003103F0" w:rsidRDefault="003103F0">
      <w:pPr>
        <w:spacing w:line="360" w:lineRule="auto"/>
        <w:jc w:val="both"/>
      </w:pPr>
    </w:p>
    <w:p w14:paraId="536A877C" w14:textId="77777777" w:rsidR="003103F0" w:rsidRDefault="00000000">
      <w:pPr>
        <w:spacing w:line="360" w:lineRule="auto"/>
        <w:jc w:val="both"/>
      </w:pPr>
      <w:r>
        <w:rPr>
          <w:rFonts w:ascii="Book Antiqua" w:eastAsia="Book Antiqua" w:hAnsi="Book Antiqua" w:cs="Book Antiqua"/>
          <w:b/>
          <w:i/>
          <w:color w:val="000000"/>
        </w:rPr>
        <w:t>Research methods</w:t>
      </w:r>
    </w:p>
    <w:p w14:paraId="38DC86A0" w14:textId="77777777" w:rsidR="003103F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In this study, a retrospective analysis was conducted to evaluate the safety and effectiveness of ERCP in pediatric patients with biliary and pancreatic diseases. Data from 41 children who underwent 57 ERCP procedures at Beijing Children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Hospital were analyzed. The study assessed the success rate of ERCP procedures, occurrence of major complications, incidence of </w:t>
      </w:r>
      <w:r>
        <w:rPr>
          <w:rFonts w:ascii="Book Antiqua" w:eastAsia="宋体" w:hAnsi="Book Antiqua" w:cs="Book Antiqua" w:hint="eastAsia"/>
          <w:color w:val="000000"/>
          <w:lang w:eastAsia="zh-CN"/>
        </w:rPr>
        <w:t>PEP</w:t>
      </w:r>
      <w:r>
        <w:rPr>
          <w:rFonts w:ascii="Book Antiqua" w:eastAsia="Book Antiqua" w:hAnsi="Book Antiqua" w:cs="Book Antiqua"/>
          <w:color w:val="000000"/>
        </w:rPr>
        <w:t xml:space="preserve">, recurrence of biliary or pancreatic diseases during follow-up, and changes in </w:t>
      </w:r>
      <w:r>
        <w:rPr>
          <w:rFonts w:ascii="Book Antiqua" w:eastAsia="Book Antiqua" w:hAnsi="Book Antiqua" w:cs="Book Antiqua" w:hint="eastAsia"/>
          <w:color w:val="000000"/>
        </w:rPr>
        <w:t>BMI</w:t>
      </w:r>
      <w:r>
        <w:rPr>
          <w:rFonts w:ascii="Book Antiqua" w:eastAsia="Book Antiqua" w:hAnsi="Book Antiqua" w:cs="Book Antiqua"/>
          <w:color w:val="000000"/>
        </w:rPr>
        <w:t>. The findings revealed a high overall success rate of 91.2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no major complications observed. </w:t>
      </w:r>
      <w:r>
        <w:rPr>
          <w:rFonts w:ascii="Book Antiqua" w:eastAsia="宋体" w:hAnsi="Book Antiqua" w:cs="Book Antiqua" w:hint="eastAsia"/>
          <w:color w:val="000000"/>
          <w:lang w:eastAsia="zh-CN"/>
        </w:rPr>
        <w:t>PEP</w:t>
      </w:r>
      <w:r>
        <w:rPr>
          <w:rFonts w:ascii="Book Antiqua" w:eastAsia="Book Antiqua" w:hAnsi="Book Antiqua" w:cs="Book Antiqua"/>
          <w:color w:val="000000"/>
        </w:rPr>
        <w:t xml:space="preserve"> occurred in 8.8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cases. Follow-up examinations over one year showed no disease recurrence. Notably, endoscopic treatment led to a significant increase in </w:t>
      </w:r>
      <w:r>
        <w:rPr>
          <w:rFonts w:ascii="Book Antiqua" w:eastAsia="Book Antiqua" w:hAnsi="Book Antiqua" w:cs="Book Antiqua" w:hint="eastAsia"/>
          <w:color w:val="000000"/>
        </w:rPr>
        <w:t>BMI</w:t>
      </w:r>
      <w:r>
        <w:rPr>
          <w:rFonts w:ascii="Book Antiqua" w:eastAsia="Book Antiqua" w:hAnsi="Book Antiqua" w:cs="Book Antiqua"/>
          <w:color w:val="000000"/>
        </w:rPr>
        <w:t>.</w:t>
      </w:r>
    </w:p>
    <w:p w14:paraId="7F257526" w14:textId="77777777" w:rsidR="003103F0" w:rsidRDefault="003103F0">
      <w:pPr>
        <w:spacing w:line="360" w:lineRule="auto"/>
        <w:jc w:val="both"/>
        <w:rPr>
          <w:rFonts w:ascii="Book Antiqua" w:eastAsia="Book Antiqua" w:hAnsi="Book Antiqua" w:cs="Book Antiqua"/>
          <w:color w:val="000000"/>
        </w:rPr>
      </w:pPr>
    </w:p>
    <w:p w14:paraId="5B0C2884" w14:textId="77777777" w:rsidR="003103F0" w:rsidRDefault="00000000">
      <w:pPr>
        <w:spacing w:line="360" w:lineRule="auto"/>
        <w:jc w:val="both"/>
      </w:pPr>
      <w:r>
        <w:rPr>
          <w:rFonts w:ascii="Book Antiqua" w:eastAsia="Book Antiqua" w:hAnsi="Book Antiqua" w:cs="Book Antiqua"/>
          <w:b/>
          <w:i/>
          <w:color w:val="000000"/>
        </w:rPr>
        <w:t>Research results</w:t>
      </w:r>
    </w:p>
    <w:p w14:paraId="7C7B3793" w14:textId="77777777" w:rsidR="003103F0" w:rsidRDefault="00000000">
      <w:pPr>
        <w:spacing w:line="360" w:lineRule="auto"/>
        <w:jc w:val="both"/>
      </w:pPr>
      <w:r>
        <w:rPr>
          <w:rFonts w:ascii="Book Antiqua" w:eastAsia="Book Antiqua" w:hAnsi="Book Antiqua" w:cs="Book Antiqua"/>
          <w:color w:val="000000"/>
        </w:rPr>
        <w:t xml:space="preserve">The main objectives of this study were to evaluate the safety and efficacy of ERCP in pediatric patients with biliary and pancreatic diseases. These objectives included assessing the success rate of ERCP procedures, determining the occurrence of major complications, investigating </w:t>
      </w:r>
      <w:r>
        <w:rPr>
          <w:rFonts w:ascii="Book Antiqua" w:eastAsia="宋体" w:hAnsi="Book Antiqua" w:cs="Book Antiqua" w:hint="eastAsia"/>
          <w:color w:val="000000"/>
          <w:lang w:eastAsia="zh-CN"/>
        </w:rPr>
        <w:t>PEP</w:t>
      </w:r>
      <w:r>
        <w:rPr>
          <w:rFonts w:ascii="Book Antiqua" w:eastAsia="Book Antiqua" w:hAnsi="Book Antiqua" w:cs="Book Antiqua"/>
          <w:color w:val="000000"/>
        </w:rPr>
        <w:t xml:space="preserve"> incidence, monitoring disease recurrence during follow-up examinations, exploring the impact on </w:t>
      </w:r>
      <w:r>
        <w:rPr>
          <w:rFonts w:ascii="Book Antiqua" w:eastAsia="Book Antiqua" w:hAnsi="Book Antiqua" w:cs="Book Antiqua" w:hint="eastAsia"/>
          <w:color w:val="000000"/>
        </w:rPr>
        <w:t>BMI</w:t>
      </w:r>
      <w:r>
        <w:rPr>
          <w:rFonts w:ascii="Book Antiqua" w:eastAsia="Book Antiqua" w:hAnsi="Book Antiqua" w:cs="Book Antiqua"/>
          <w:color w:val="000000"/>
        </w:rPr>
        <w:t>, and evaluating the overall effectiveness of ERCP as a management strategy. By addressing these objectives, the study aimed to provide valuable insights into the role of ERCP in managing pediatric biliary and pancreatic diseases, contributing to improved patient care and treatment outcomes.</w:t>
      </w:r>
    </w:p>
    <w:p w14:paraId="1E100AA0" w14:textId="77777777" w:rsidR="003103F0" w:rsidRDefault="003103F0">
      <w:pPr>
        <w:spacing w:line="360" w:lineRule="auto"/>
        <w:jc w:val="both"/>
      </w:pPr>
    </w:p>
    <w:p w14:paraId="6874584A" w14:textId="77777777" w:rsidR="003103F0" w:rsidRDefault="00000000">
      <w:pPr>
        <w:spacing w:line="360" w:lineRule="auto"/>
        <w:jc w:val="both"/>
      </w:pPr>
      <w:r>
        <w:rPr>
          <w:rFonts w:ascii="Book Antiqua" w:eastAsia="Book Antiqua" w:hAnsi="Book Antiqua" w:cs="Book Antiqua"/>
          <w:b/>
          <w:i/>
          <w:color w:val="000000"/>
        </w:rPr>
        <w:t>Research conclusions</w:t>
      </w:r>
    </w:p>
    <w:p w14:paraId="526C099D" w14:textId="77777777" w:rsidR="003103F0" w:rsidRDefault="00000000">
      <w:pPr>
        <w:spacing w:line="360" w:lineRule="auto"/>
        <w:jc w:val="both"/>
      </w:pPr>
      <w:r>
        <w:rPr>
          <w:rFonts w:ascii="Book Antiqua" w:eastAsia="Book Antiqua" w:hAnsi="Book Antiqua" w:cs="Book Antiqua"/>
          <w:color w:val="000000"/>
        </w:rPr>
        <w:t>The management of biliary and pancreatic diseases in pediatric patients presents unique challenges, and there is a lack of research on the effectiveness of ERCP specifically in this population. Therefore, this study aimed to evaluate the safety and efficacy of ERCP in pediatric patients with these conditions. Through a retrospective analysis of ERCP procedures performed at Beijing Children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Hospital, important insights were gained regarding the success rate, postoperative complications, and long-term outcomes of ERCP in this patient group. These findings provide valuable </w:t>
      </w:r>
      <w:r>
        <w:rPr>
          <w:rFonts w:ascii="Book Antiqua" w:eastAsia="Book Antiqua" w:hAnsi="Book Antiqua" w:cs="Book Antiqua"/>
          <w:color w:val="000000"/>
        </w:rPr>
        <w:lastRenderedPageBreak/>
        <w:t>groundwork for further research and optimization of treatment strategies for pediatric biliary and pancreatic diseases, enhancing the care provided to this vulnerable population.</w:t>
      </w:r>
    </w:p>
    <w:p w14:paraId="15B9BA1C" w14:textId="77777777" w:rsidR="003103F0" w:rsidRDefault="003103F0">
      <w:pPr>
        <w:spacing w:line="360" w:lineRule="auto"/>
        <w:jc w:val="both"/>
      </w:pPr>
    </w:p>
    <w:p w14:paraId="11257122" w14:textId="77777777" w:rsidR="003103F0" w:rsidRDefault="00000000">
      <w:pPr>
        <w:spacing w:line="360" w:lineRule="auto"/>
        <w:jc w:val="both"/>
      </w:pPr>
      <w:r>
        <w:rPr>
          <w:rFonts w:ascii="Book Antiqua" w:eastAsia="Book Antiqua" w:hAnsi="Book Antiqua" w:cs="Book Antiqua"/>
          <w:b/>
          <w:i/>
          <w:color w:val="000000"/>
        </w:rPr>
        <w:t>Research perspectives</w:t>
      </w:r>
    </w:p>
    <w:p w14:paraId="6471D83A" w14:textId="77777777" w:rsidR="003103F0" w:rsidRDefault="00000000">
      <w:pPr>
        <w:spacing w:line="360" w:lineRule="auto"/>
        <w:jc w:val="both"/>
      </w:pPr>
      <w:r>
        <w:rPr>
          <w:rFonts w:ascii="Book Antiqua" w:eastAsia="Book Antiqua" w:hAnsi="Book Antiqua" w:cs="Book Antiqua"/>
          <w:color w:val="000000"/>
        </w:rPr>
        <w:t xml:space="preserve">This study assessed the safety and effectiveness of ERCP in pediatric patients with biliary and pancreatic diseases. A total of 57 ERCP procedures were performed on 41 children, primarily targeting pancreatic diseases. The overall success rate was 91.2%, with no occurrences of bleeding, perforation, or cholangitis. </w:t>
      </w:r>
      <w:r>
        <w:rPr>
          <w:rFonts w:ascii="Book Antiqua" w:eastAsia="宋体" w:hAnsi="Book Antiqua" w:cs="Book Antiqua" w:hint="eastAsia"/>
          <w:color w:val="000000"/>
          <w:lang w:eastAsia="zh-CN"/>
        </w:rPr>
        <w:t>PEP</w:t>
      </w:r>
      <w:r>
        <w:rPr>
          <w:rFonts w:ascii="Book Antiqua" w:eastAsia="Book Antiqua" w:hAnsi="Book Antiqua" w:cs="Book Antiqua"/>
          <w:color w:val="000000"/>
        </w:rPr>
        <w:t xml:space="preserve"> affected 8.8% of cases. Follow-up examinations spanning one year revealed no recurrence of biliary or pancreatic diseases. Notably, endoscopic treatment led to a significant increase in </w:t>
      </w:r>
      <w:r>
        <w:rPr>
          <w:rFonts w:ascii="Book Antiqua" w:eastAsia="Book Antiqua" w:hAnsi="Book Antiqua" w:cs="Book Antiqua" w:hint="eastAsia"/>
          <w:color w:val="000000"/>
        </w:rPr>
        <w:t>BMI</w:t>
      </w:r>
      <w:r>
        <w:rPr>
          <w:rFonts w:ascii="Book Antiqua" w:eastAsia="Book Antiqua" w:hAnsi="Book Antiqua" w:cs="Book Antiqua"/>
          <w:color w:val="000000"/>
        </w:rPr>
        <w:t>. These findings underscore the valuable role of ERCP in managing such conditions.</w:t>
      </w:r>
    </w:p>
    <w:p w14:paraId="7E810FB8" w14:textId="77777777" w:rsidR="003103F0" w:rsidRDefault="003103F0">
      <w:pPr>
        <w:spacing w:line="360" w:lineRule="auto"/>
        <w:jc w:val="both"/>
      </w:pPr>
    </w:p>
    <w:p w14:paraId="38450034" w14:textId="77777777" w:rsidR="003103F0" w:rsidRDefault="00000000">
      <w:pPr>
        <w:spacing w:line="360" w:lineRule="auto"/>
        <w:jc w:val="both"/>
      </w:pPr>
      <w:r>
        <w:rPr>
          <w:rFonts w:ascii="Book Antiqua" w:eastAsia="Book Antiqua" w:hAnsi="Book Antiqua" w:cs="Book Antiqua"/>
          <w:b/>
          <w:color w:val="000000"/>
        </w:rPr>
        <w:t>REFERENCES</w:t>
      </w:r>
    </w:p>
    <w:p w14:paraId="4A259631" w14:textId="77777777" w:rsidR="003103F0"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Xue N</w:t>
      </w:r>
      <w:r>
        <w:rPr>
          <w:rFonts w:ascii="Book Antiqua" w:eastAsia="Book Antiqua" w:hAnsi="Book Antiqua" w:cs="Book Antiqua"/>
        </w:rPr>
        <w:t xml:space="preserve">, Lei XF, Xu JJ, Wei XX. [Progression of endoscopic retrograde cholangiopancreatography in children with pancreaticobiliary diseases].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Er Ke Za Zhi</w:t>
      </w:r>
      <w:r>
        <w:rPr>
          <w:rFonts w:ascii="Book Antiqua" w:eastAsia="Book Antiqua" w:hAnsi="Book Antiqua" w:cs="Book Antiqua"/>
        </w:rPr>
        <w:t xml:space="preserve"> 2021; </w:t>
      </w:r>
      <w:r>
        <w:rPr>
          <w:rFonts w:ascii="Book Antiqua" w:eastAsia="Book Antiqua" w:hAnsi="Book Antiqua" w:cs="Book Antiqua"/>
          <w:b/>
          <w:bCs/>
        </w:rPr>
        <w:t>59</w:t>
      </w:r>
      <w:r>
        <w:rPr>
          <w:rFonts w:ascii="Book Antiqua" w:eastAsia="Book Antiqua" w:hAnsi="Book Antiqua" w:cs="Book Antiqua"/>
        </w:rPr>
        <w:t>: 145-149 [PMID: 33548965 DOI: 10.3760/cma.j.cn112140-20200618-00633]</w:t>
      </w:r>
    </w:p>
    <w:p w14:paraId="1EFFC4B2" w14:textId="77777777" w:rsidR="003103F0" w:rsidRDefault="00000000">
      <w:pPr>
        <w:spacing w:line="360" w:lineRule="auto"/>
        <w:jc w:val="both"/>
      </w:pPr>
      <w:r>
        <w:rPr>
          <w:rFonts w:ascii="Book Antiqua" w:eastAsia="宋体" w:hAnsi="Book Antiqua" w:cs="Book Antiqua" w:hint="eastAsia"/>
          <w:lang w:eastAsia="zh-CN"/>
        </w:rPr>
        <w:t>2</w:t>
      </w:r>
      <w:r>
        <w:rPr>
          <w:rFonts w:ascii="Book Antiqua" w:eastAsia="Book Antiqua" w:hAnsi="Book Antiqua" w:cs="Book Antiqua"/>
        </w:rPr>
        <w:t xml:space="preserve"> </w:t>
      </w:r>
      <w:proofErr w:type="spellStart"/>
      <w:r>
        <w:rPr>
          <w:rFonts w:ascii="Book Antiqua" w:eastAsia="Book Antiqua" w:hAnsi="Book Antiqua" w:cs="Book Antiqua"/>
          <w:b/>
          <w:bCs/>
        </w:rPr>
        <w:t>Usatin</w:t>
      </w:r>
      <w:proofErr w:type="spellEnd"/>
      <w:r>
        <w:rPr>
          <w:rFonts w:ascii="Book Antiqua" w:eastAsia="Book Antiqua" w:hAnsi="Book Antiqua" w:cs="Book Antiqua"/>
          <w:b/>
          <w:bCs/>
        </w:rPr>
        <w:t xml:space="preserve"> D</w:t>
      </w:r>
      <w:r>
        <w:rPr>
          <w:rFonts w:ascii="Book Antiqua" w:eastAsia="Book Antiqua" w:hAnsi="Book Antiqua" w:cs="Book Antiqua"/>
        </w:rPr>
        <w:t xml:space="preserve">, Fernandes M, Allen IE, Perito ER, Ostroff J, Heyman MB. Complications of Endoscopic Retrograde Cholangiopancreatography in Pediatric Patients; A Systematic Literature Review and Meta-Analysis.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2016; </w:t>
      </w:r>
      <w:r>
        <w:rPr>
          <w:rFonts w:ascii="Book Antiqua" w:eastAsia="Book Antiqua" w:hAnsi="Book Antiqua" w:cs="Book Antiqua"/>
          <w:b/>
          <w:bCs/>
        </w:rPr>
        <w:t>179</w:t>
      </w:r>
      <w:r>
        <w:rPr>
          <w:rFonts w:ascii="Book Antiqua" w:eastAsia="Book Antiqua" w:hAnsi="Book Antiqua" w:cs="Book Antiqua"/>
        </w:rPr>
        <w:t>: 160-165.e3 [PMID: 27663215 DOI: 10.1016/j.jpeds.2016.08.046]</w:t>
      </w:r>
    </w:p>
    <w:p w14:paraId="5529B3E9" w14:textId="77777777" w:rsidR="003103F0" w:rsidRDefault="00000000">
      <w:pPr>
        <w:spacing w:line="360" w:lineRule="auto"/>
        <w:jc w:val="both"/>
      </w:pP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Keil R</w:t>
      </w:r>
      <w:r>
        <w:rPr>
          <w:rFonts w:ascii="Book Antiqua" w:eastAsia="Book Antiqua" w:hAnsi="Book Antiqua" w:cs="Book Antiqua"/>
        </w:rPr>
        <w:t xml:space="preserve">, Drábek J, </w:t>
      </w:r>
      <w:proofErr w:type="spellStart"/>
      <w:r>
        <w:rPr>
          <w:rFonts w:ascii="Book Antiqua" w:eastAsia="Book Antiqua" w:hAnsi="Book Antiqua" w:cs="Book Antiqua"/>
        </w:rPr>
        <w:t>Lochmannová</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Šťovíček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Koptová</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Wasserbauer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Frýbová</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Šnajdauf</w:t>
      </w:r>
      <w:proofErr w:type="spellEnd"/>
      <w:r>
        <w:rPr>
          <w:rFonts w:ascii="Book Antiqua" w:eastAsia="Book Antiqua" w:hAnsi="Book Antiqua" w:cs="Book Antiqua"/>
        </w:rPr>
        <w:t xml:space="preserve"> J, Matouš J, </w:t>
      </w:r>
      <w:proofErr w:type="spellStart"/>
      <w:r>
        <w:rPr>
          <w:rFonts w:ascii="Book Antiqua" w:eastAsia="Book Antiqua" w:hAnsi="Book Antiqua" w:cs="Book Antiqua"/>
        </w:rPr>
        <w:t>Kotalová</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Rygl</w:t>
      </w:r>
      <w:proofErr w:type="spellEnd"/>
      <w:r>
        <w:rPr>
          <w:rFonts w:ascii="Book Antiqua" w:eastAsia="Book Antiqua" w:hAnsi="Book Antiqua" w:cs="Book Antiqua"/>
        </w:rPr>
        <w:t xml:space="preserve"> M, Hlava Š. ERCP in infants, children, and adolescents-Different roles of the methods in different age groups.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e0210805 [PMID: 30653580 DOI: 10.1371/journal.pone.0210805]</w:t>
      </w:r>
    </w:p>
    <w:p w14:paraId="3BE7C3EB" w14:textId="77777777" w:rsidR="003103F0" w:rsidRDefault="00000000">
      <w:pPr>
        <w:spacing w:line="360" w:lineRule="auto"/>
        <w:jc w:val="both"/>
      </w:pP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Weng M</w:t>
      </w:r>
      <w:r>
        <w:rPr>
          <w:rFonts w:ascii="Book Antiqua" w:eastAsia="Book Antiqua" w:hAnsi="Book Antiqua" w:cs="Book Antiqua"/>
        </w:rPr>
        <w:t xml:space="preserve">, Wang L, Weng H, Gu J, Wang X. Utility of endoscopic retrograde cholangiopancreatography in infant patients with conservational endoscopy.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2506-2513 [PMID: 34765474 DOI: 10.21037/tp-21-406]</w:t>
      </w:r>
    </w:p>
    <w:p w14:paraId="4553D2C8" w14:textId="77777777" w:rsidR="003103F0" w:rsidRDefault="00000000">
      <w:pPr>
        <w:spacing w:line="360" w:lineRule="auto"/>
        <w:jc w:val="both"/>
      </w:pPr>
      <w:r>
        <w:rPr>
          <w:rFonts w:ascii="Book Antiqua" w:eastAsia="宋体" w:hAnsi="Book Antiqua" w:cs="Book Antiqua" w:hint="eastAsia"/>
          <w:lang w:eastAsia="zh-CN"/>
        </w:rPr>
        <w:lastRenderedPageBreak/>
        <w:t>5</w:t>
      </w:r>
      <w:r>
        <w:rPr>
          <w:rFonts w:ascii="Book Antiqua" w:eastAsia="Book Antiqua" w:hAnsi="Book Antiqua" w:cs="Book Antiqua"/>
        </w:rPr>
        <w:t xml:space="preserve"> </w:t>
      </w:r>
      <w:r>
        <w:rPr>
          <w:rFonts w:ascii="Book Antiqua" w:eastAsia="Book Antiqua" w:hAnsi="Book Antiqua" w:cs="Book Antiqua"/>
          <w:b/>
          <w:bCs/>
        </w:rPr>
        <w:t>Zhong J</w:t>
      </w:r>
      <w:r>
        <w:rPr>
          <w:rFonts w:ascii="Book Antiqua" w:eastAsia="Book Antiqua" w:hAnsi="Book Antiqua" w:cs="Book Antiqua"/>
        </w:rPr>
        <w:t xml:space="preserve">, Zhang J, Fan Y, Zhu M, Zhao X, Zuo Z, Zhou X, Miao C. Efficacy and safety of </w:t>
      </w:r>
      <w:proofErr w:type="spellStart"/>
      <w:r>
        <w:rPr>
          <w:rFonts w:ascii="Book Antiqua" w:eastAsia="Book Antiqua" w:hAnsi="Book Antiqua" w:cs="Book Antiqua"/>
        </w:rPr>
        <w:t>Ciprofol</w:t>
      </w:r>
      <w:proofErr w:type="spellEnd"/>
      <w:r>
        <w:rPr>
          <w:rFonts w:ascii="Book Antiqua" w:eastAsia="Book Antiqua" w:hAnsi="Book Antiqua" w:cs="Book Antiqua"/>
        </w:rPr>
        <w:t xml:space="preserve"> for procedural sedation and anesthesia in non-operating room settings. </w:t>
      </w:r>
      <w:r>
        <w:rPr>
          <w:rFonts w:ascii="Book Antiqua" w:eastAsia="Book Antiqua" w:hAnsi="Book Antiqua" w:cs="Book Antiqua"/>
          <w:i/>
          <w:iCs/>
        </w:rPr>
        <w:t xml:space="preserve">J Clin </w:t>
      </w:r>
      <w:proofErr w:type="spellStart"/>
      <w:r>
        <w:rPr>
          <w:rFonts w:ascii="Book Antiqua" w:eastAsia="Book Antiqua" w:hAnsi="Book Antiqua" w:cs="Book Antiqua"/>
          <w:i/>
          <w:iCs/>
        </w:rPr>
        <w:t>Anesth</w:t>
      </w:r>
      <w:proofErr w:type="spellEnd"/>
      <w:r>
        <w:rPr>
          <w:rFonts w:ascii="Book Antiqua" w:eastAsia="Book Antiqua" w:hAnsi="Book Antiqua" w:cs="Book Antiqua"/>
        </w:rPr>
        <w:t xml:space="preserve"> 2023; </w:t>
      </w:r>
      <w:r>
        <w:rPr>
          <w:rFonts w:ascii="Book Antiqua" w:eastAsia="Book Antiqua" w:hAnsi="Book Antiqua" w:cs="Book Antiqua"/>
          <w:b/>
          <w:bCs/>
        </w:rPr>
        <w:t>85</w:t>
      </w:r>
      <w:r>
        <w:rPr>
          <w:rFonts w:ascii="Book Antiqua" w:eastAsia="Book Antiqua" w:hAnsi="Book Antiqua" w:cs="Book Antiqua"/>
        </w:rPr>
        <w:t>: 111047 [PMID: 36599219 DOI: 10.1016/j.jclinane.2022.111047]</w:t>
      </w:r>
    </w:p>
    <w:p w14:paraId="3BCA1647" w14:textId="77777777" w:rsidR="003103F0" w:rsidRDefault="00000000">
      <w:pPr>
        <w:spacing w:line="360" w:lineRule="auto"/>
        <w:jc w:val="both"/>
      </w:pP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Troendle DM</w:t>
      </w:r>
      <w:r>
        <w:rPr>
          <w:rFonts w:ascii="Book Antiqua" w:eastAsia="Book Antiqua" w:hAnsi="Book Antiqua" w:cs="Book Antiqua"/>
        </w:rPr>
        <w:t xml:space="preserve">, Ruan W, Fishman DS, Barth BA, Liu QY, Giefer M, Kim KM, Martinez M, </w:t>
      </w:r>
      <w:proofErr w:type="spellStart"/>
      <w:r>
        <w:rPr>
          <w:rFonts w:ascii="Book Antiqua" w:eastAsia="Book Antiqua" w:hAnsi="Book Antiqua" w:cs="Book Antiqua"/>
        </w:rPr>
        <w:t>Dall'oglio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Torroni</w:t>
      </w:r>
      <w:proofErr w:type="spellEnd"/>
      <w:r>
        <w:rPr>
          <w:rFonts w:ascii="Book Antiqua" w:eastAsia="Book Antiqua" w:hAnsi="Book Antiqua" w:cs="Book Antiqua"/>
        </w:rPr>
        <w:t xml:space="preserve"> F, De Angelis P, Faraci S, Bitton S, Wilsey M, Khalaf R, Werlin S, Dua K, Gugig R, Huang C, Mamula P, Quiros JA, Zheng Y, Grover A, Fox VL. Technical Outcomes in Pediatric Endoscopic Retrograde Cholangiopancreatography: Data from an International Collaborative.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Gastroenterol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755-760 [PMID: 36122368 DOI: 10.1097/MPG.0000000000003612]</w:t>
      </w:r>
    </w:p>
    <w:p w14:paraId="52C5708B" w14:textId="77777777" w:rsidR="003103F0" w:rsidRDefault="00000000">
      <w:pPr>
        <w:spacing w:line="360" w:lineRule="auto"/>
        <w:jc w:val="both"/>
        <w:rPr>
          <w:rFonts w:ascii="Book Antiqua" w:eastAsia="Book Antiqua" w:hAnsi="Book Antiqua" w:cs="Book Antiqua"/>
        </w:rPr>
      </w:pPr>
      <w:r>
        <w:rPr>
          <w:rFonts w:ascii="Book Antiqua" w:eastAsia="宋体"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Yu ZP</w:t>
      </w:r>
      <w:r>
        <w:rPr>
          <w:rFonts w:ascii="Book Antiqua" w:eastAsia="Book Antiqua" w:hAnsi="Book Antiqua" w:cs="Book Antiqua"/>
        </w:rPr>
        <w:t xml:space="preserve">, Zhu L, Yang XP, Cao RL, Chen YX. [Efficacy and safety of endoscopic retrograde cholangiopancreatography in children].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Er Ke Za Zhi</w:t>
      </w:r>
      <w:r>
        <w:rPr>
          <w:rFonts w:ascii="Book Antiqua" w:eastAsia="Book Antiqua" w:hAnsi="Book Antiqua" w:cs="Book Antiqua"/>
        </w:rPr>
        <w:t xml:space="preserve"> 2022; </w:t>
      </w:r>
      <w:r>
        <w:rPr>
          <w:rFonts w:ascii="Book Antiqua" w:eastAsia="Book Antiqua" w:hAnsi="Book Antiqua" w:cs="Book Antiqua"/>
          <w:b/>
          <w:bCs/>
        </w:rPr>
        <w:t>60</w:t>
      </w:r>
      <w:r>
        <w:rPr>
          <w:rFonts w:ascii="Book Antiqua" w:eastAsia="Book Antiqua" w:hAnsi="Book Antiqua" w:cs="Book Antiqua"/>
        </w:rPr>
        <w:t>: 1295-1301 [PMID: 36444433 DOI: 10.3760/cma.j.cn112140-20221028-00918]</w:t>
      </w:r>
    </w:p>
    <w:p w14:paraId="7B7B5AA9" w14:textId="77777777" w:rsidR="003103F0" w:rsidRDefault="00000000">
      <w:pPr>
        <w:spacing w:line="360" w:lineRule="auto"/>
        <w:jc w:val="both"/>
      </w:pP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Xu XD</w:t>
      </w:r>
      <w:r>
        <w:rPr>
          <w:rFonts w:ascii="Book Antiqua" w:eastAsia="Book Antiqua" w:hAnsi="Book Antiqua" w:cs="Book Antiqua"/>
        </w:rPr>
        <w:t xml:space="preserve">, Dai JJ, Qian JQ, Wang WJ. </w:t>
      </w:r>
      <w:proofErr w:type="spellStart"/>
      <w:r>
        <w:rPr>
          <w:rFonts w:ascii="Book Antiqua" w:eastAsia="Book Antiqua" w:hAnsi="Book Antiqua" w:cs="Book Antiqua"/>
        </w:rPr>
        <w:t>Nasobiliary</w:t>
      </w:r>
      <w:proofErr w:type="spellEnd"/>
      <w:r>
        <w:rPr>
          <w:rFonts w:ascii="Book Antiqua" w:eastAsia="Book Antiqua" w:hAnsi="Book Antiqua" w:cs="Book Antiqua"/>
        </w:rPr>
        <w:t xml:space="preserve"> drainage after endoscopic papillary balloon dilatation may prevent postoperative pancreatitis.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2443-2449 [PMID: 25741153 DOI: 10.3748/</w:t>
      </w:r>
      <w:proofErr w:type="gramStart"/>
      <w:r>
        <w:rPr>
          <w:rFonts w:ascii="Book Antiqua" w:eastAsia="Book Antiqua" w:hAnsi="Book Antiqua" w:cs="Book Antiqua"/>
        </w:rPr>
        <w:t>wjg.v21.i</w:t>
      </w:r>
      <w:proofErr w:type="gramEnd"/>
      <w:r>
        <w:rPr>
          <w:rFonts w:ascii="Book Antiqua" w:eastAsia="Book Antiqua" w:hAnsi="Book Antiqua" w:cs="Book Antiqua"/>
        </w:rPr>
        <w:t>8.2443]</w:t>
      </w:r>
    </w:p>
    <w:p w14:paraId="46520140" w14:textId="77777777" w:rsidR="003103F0" w:rsidRDefault="00000000">
      <w:pPr>
        <w:spacing w:line="360" w:lineRule="auto"/>
        <w:jc w:val="both"/>
      </w:pPr>
      <w:r>
        <w:rPr>
          <w:rFonts w:ascii="Book Antiqua" w:eastAsia="宋体" w:hAnsi="Book Antiqua" w:cs="Book Antiqua" w:hint="eastAsia"/>
          <w:lang w:eastAsia="zh-CN"/>
        </w:rPr>
        <w:t>9</w:t>
      </w:r>
      <w:r>
        <w:rPr>
          <w:rFonts w:ascii="Book Antiqua" w:eastAsia="Book Antiqua" w:hAnsi="Book Antiqua" w:cs="Book Antiqua"/>
        </w:rPr>
        <w:t xml:space="preserve"> </w:t>
      </w:r>
      <w:r>
        <w:rPr>
          <w:rFonts w:ascii="Book Antiqua" w:eastAsia="Book Antiqua" w:hAnsi="Book Antiqua" w:cs="Book Antiqua"/>
          <w:b/>
          <w:bCs/>
        </w:rPr>
        <w:t>Ribeiro IB</w:t>
      </w:r>
      <w:r>
        <w:rPr>
          <w:rFonts w:ascii="Book Antiqua" w:eastAsia="Book Antiqua" w:hAnsi="Book Antiqua" w:cs="Book Antiqua"/>
        </w:rPr>
        <w:t xml:space="preserve">, do Monte Junior ES, Miranda Neto AA, Proença IM, de Moura DTH, Minata MK, Ide E, Dos Santos MEL, Luz GO, </w:t>
      </w:r>
      <w:proofErr w:type="spellStart"/>
      <w:r>
        <w:rPr>
          <w:rFonts w:ascii="Book Antiqua" w:eastAsia="Book Antiqua" w:hAnsi="Book Antiqua" w:cs="Book Antiqua"/>
        </w:rPr>
        <w:t>Matuguma</w:t>
      </w:r>
      <w:proofErr w:type="spellEnd"/>
      <w:r>
        <w:rPr>
          <w:rFonts w:ascii="Book Antiqua" w:eastAsia="Book Antiqua" w:hAnsi="Book Antiqua" w:cs="Book Antiqua"/>
        </w:rPr>
        <w:t xml:space="preserve"> SE, Cheng S, </w:t>
      </w:r>
      <w:proofErr w:type="spellStart"/>
      <w:r>
        <w:rPr>
          <w:rFonts w:ascii="Book Antiqua" w:eastAsia="Book Antiqua" w:hAnsi="Book Antiqua" w:cs="Book Antiqua"/>
        </w:rPr>
        <w:t>Baracat</w:t>
      </w:r>
      <w:proofErr w:type="spellEnd"/>
      <w:r>
        <w:rPr>
          <w:rFonts w:ascii="Book Antiqua" w:eastAsia="Book Antiqua" w:hAnsi="Book Antiqua" w:cs="Book Antiqua"/>
        </w:rPr>
        <w:t xml:space="preserve"> R, de Moura EGH. Pancreatitis after endoscopic retrograde cholangiopancreatography: A narrative review.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2495-2506 [PMID: 34092971 DOI: 10.3748/</w:t>
      </w:r>
      <w:proofErr w:type="gramStart"/>
      <w:r>
        <w:rPr>
          <w:rFonts w:ascii="Book Antiqua" w:eastAsia="Book Antiqua" w:hAnsi="Book Antiqua" w:cs="Book Antiqua"/>
        </w:rPr>
        <w:t>wjg.v27.i</w:t>
      </w:r>
      <w:proofErr w:type="gramEnd"/>
      <w:r>
        <w:rPr>
          <w:rFonts w:ascii="Book Antiqua" w:eastAsia="Book Antiqua" w:hAnsi="Book Antiqua" w:cs="Book Antiqua"/>
        </w:rPr>
        <w:t>20.2495]</w:t>
      </w:r>
    </w:p>
    <w:p w14:paraId="5306D7D4" w14:textId="77777777" w:rsidR="003103F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Felux J</w:t>
      </w:r>
      <w:r>
        <w:rPr>
          <w:rFonts w:ascii="Book Antiqua" w:eastAsia="Book Antiqua" w:hAnsi="Book Antiqua" w:cs="Book Antiqua"/>
        </w:rPr>
        <w:t xml:space="preserve">, Sturm E, Busch A, </w:t>
      </w:r>
      <w:proofErr w:type="spellStart"/>
      <w:r>
        <w:rPr>
          <w:rFonts w:ascii="Book Antiqua" w:eastAsia="Book Antiqua" w:hAnsi="Book Antiqua" w:cs="Book Antiqua"/>
        </w:rPr>
        <w:t>Zerabruck</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Graepler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Stüker</w:t>
      </w:r>
      <w:proofErr w:type="spellEnd"/>
      <w:r>
        <w:rPr>
          <w:rFonts w:ascii="Book Antiqua" w:eastAsia="Book Antiqua" w:hAnsi="Book Antiqua" w:cs="Book Antiqua"/>
        </w:rPr>
        <w:t xml:space="preserve"> D, Manger A, Kirschner HJ, Blumenstock G, Malek NP, Goetz M. ERCP in infants, children and adolescents is feasible and safe: results from a tertiary care center. </w:t>
      </w:r>
      <w:r>
        <w:rPr>
          <w:rFonts w:ascii="Book Antiqua" w:eastAsia="Book Antiqua" w:hAnsi="Book Antiqua" w:cs="Book Antiqua"/>
          <w:i/>
          <w:iCs/>
        </w:rPr>
        <w:t>United European Gastroenterol J</w:t>
      </w:r>
      <w:r>
        <w:rPr>
          <w:rFonts w:ascii="Book Antiqua" w:eastAsia="Book Antiqua" w:hAnsi="Book Antiqua" w:cs="Book Antiqua"/>
        </w:rPr>
        <w:t xml:space="preserve"> 2017; 5: 1024-1029 [PMID: 29163969 DOI: 10.1177/2050640616687868]</w:t>
      </w:r>
    </w:p>
    <w:p w14:paraId="4892C937" w14:textId="77777777" w:rsidR="003103F0" w:rsidRDefault="00000000">
      <w:pPr>
        <w:spacing w:line="360" w:lineRule="auto"/>
        <w:jc w:val="both"/>
      </w:pPr>
      <w:r>
        <w:rPr>
          <w:rFonts w:ascii="Book Antiqua" w:eastAsia="Book Antiqua" w:hAnsi="Book Antiqua" w:cs="Book Antiqua"/>
        </w:rPr>
        <w:t>1</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Zargar SA</w:t>
      </w:r>
      <w:r>
        <w:rPr>
          <w:rFonts w:ascii="Book Antiqua" w:eastAsia="Book Antiqua" w:hAnsi="Book Antiqua" w:cs="Book Antiqua"/>
        </w:rPr>
        <w:t xml:space="preserve">, Javid G, Khan BA, </w:t>
      </w:r>
      <w:proofErr w:type="spellStart"/>
      <w:r>
        <w:rPr>
          <w:rFonts w:ascii="Book Antiqua" w:eastAsia="Book Antiqua" w:hAnsi="Book Antiqua" w:cs="Book Antiqua"/>
        </w:rPr>
        <w:t>Yattoo</w:t>
      </w:r>
      <w:proofErr w:type="spellEnd"/>
      <w:r>
        <w:rPr>
          <w:rFonts w:ascii="Book Antiqua" w:eastAsia="Book Antiqua" w:hAnsi="Book Antiqua" w:cs="Book Antiqua"/>
        </w:rPr>
        <w:t xml:space="preserve"> GN, Shah AH, Gulzar GM, Singh J, Rehman BU, </w:t>
      </w:r>
      <w:proofErr w:type="spellStart"/>
      <w:r>
        <w:rPr>
          <w:rFonts w:ascii="Book Antiqua" w:eastAsia="Book Antiqua" w:hAnsi="Book Antiqua" w:cs="Book Antiqua"/>
        </w:rPr>
        <w:t>ud</w:t>
      </w:r>
      <w:proofErr w:type="spellEnd"/>
      <w:r>
        <w:rPr>
          <w:rFonts w:ascii="Book Antiqua" w:eastAsia="Book Antiqua" w:hAnsi="Book Antiqua" w:cs="Book Antiqua"/>
        </w:rPr>
        <w:t xml:space="preserve">-din Z. Endoscopic sphincterotomy in the management of bile duct stones in children. </w:t>
      </w:r>
      <w:r>
        <w:rPr>
          <w:rFonts w:ascii="Book Antiqua" w:eastAsia="Book Antiqua" w:hAnsi="Book Antiqua" w:cs="Book Antiqua"/>
          <w:i/>
          <w:iCs/>
        </w:rPr>
        <w:t>Am J Gastroenterol</w:t>
      </w:r>
      <w:r>
        <w:rPr>
          <w:rFonts w:ascii="Book Antiqua" w:eastAsia="Book Antiqua" w:hAnsi="Book Antiqua" w:cs="Book Antiqua"/>
        </w:rPr>
        <w:t xml:space="preserve"> 2003; </w:t>
      </w:r>
      <w:r>
        <w:rPr>
          <w:rFonts w:ascii="Book Antiqua" w:eastAsia="Book Antiqua" w:hAnsi="Book Antiqua" w:cs="Book Antiqua"/>
          <w:b/>
          <w:bCs/>
        </w:rPr>
        <w:t>98</w:t>
      </w:r>
      <w:r>
        <w:rPr>
          <w:rFonts w:ascii="Book Antiqua" w:eastAsia="Book Antiqua" w:hAnsi="Book Antiqua" w:cs="Book Antiqua"/>
        </w:rPr>
        <w:t>: 586-589 [PMID: 12650791 DOI: 10.1111/j.1572-0241.</w:t>
      </w:r>
      <w:proofErr w:type="gramStart"/>
      <w:r>
        <w:rPr>
          <w:rFonts w:ascii="Book Antiqua" w:eastAsia="Book Antiqua" w:hAnsi="Book Antiqua" w:cs="Book Antiqua"/>
        </w:rPr>
        <w:t>2003.07229.x</w:t>
      </w:r>
      <w:proofErr w:type="gramEnd"/>
      <w:r>
        <w:rPr>
          <w:rFonts w:ascii="Book Antiqua" w:eastAsia="Book Antiqua" w:hAnsi="Book Antiqua" w:cs="Book Antiqua"/>
        </w:rPr>
        <w:t>]</w:t>
      </w:r>
    </w:p>
    <w:p w14:paraId="423E1DB8" w14:textId="77777777" w:rsidR="003103F0" w:rsidRDefault="00000000">
      <w:pPr>
        <w:spacing w:line="360" w:lineRule="auto"/>
        <w:jc w:val="both"/>
      </w:pPr>
      <w:r>
        <w:rPr>
          <w:rFonts w:ascii="Book Antiqua" w:eastAsia="Book Antiqua" w:hAnsi="Book Antiqua" w:cs="Book Antiqua"/>
        </w:rPr>
        <w:lastRenderedPageBreak/>
        <w:t>1</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Giefer MJ</w:t>
      </w:r>
      <w:r>
        <w:rPr>
          <w:rFonts w:ascii="Book Antiqua" w:eastAsia="Book Antiqua" w:hAnsi="Book Antiqua" w:cs="Book Antiqua"/>
        </w:rPr>
        <w:t xml:space="preserve">, </w:t>
      </w:r>
      <w:proofErr w:type="spellStart"/>
      <w:r>
        <w:rPr>
          <w:rFonts w:ascii="Book Antiqua" w:eastAsia="Book Antiqua" w:hAnsi="Book Antiqua" w:cs="Book Antiqua"/>
        </w:rPr>
        <w:t>Kozarek</w:t>
      </w:r>
      <w:proofErr w:type="spellEnd"/>
      <w:r>
        <w:rPr>
          <w:rFonts w:ascii="Book Antiqua" w:eastAsia="Book Antiqua" w:hAnsi="Book Antiqua" w:cs="Book Antiqua"/>
        </w:rPr>
        <w:t xml:space="preserve"> RA. Technical outcomes and complications of pediatric ERCP.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2015; </w:t>
      </w:r>
      <w:r>
        <w:rPr>
          <w:rFonts w:ascii="Book Antiqua" w:eastAsia="Book Antiqua" w:hAnsi="Book Antiqua" w:cs="Book Antiqua"/>
          <w:b/>
          <w:bCs/>
        </w:rPr>
        <w:t>29</w:t>
      </w:r>
      <w:r>
        <w:rPr>
          <w:rFonts w:ascii="Book Antiqua" w:eastAsia="Book Antiqua" w:hAnsi="Book Antiqua" w:cs="Book Antiqua"/>
        </w:rPr>
        <w:t>: 3543-3550 [PMID: 25673350 DOI: 10.1007/s00464-015-4105-1]</w:t>
      </w:r>
    </w:p>
    <w:p w14:paraId="6406F468" w14:textId="77777777" w:rsidR="003103F0" w:rsidRDefault="00000000">
      <w:pPr>
        <w:spacing w:line="360" w:lineRule="auto"/>
        <w:jc w:val="both"/>
      </w:pPr>
      <w:r>
        <w:rPr>
          <w:rFonts w:ascii="Book Antiqua" w:eastAsia="宋体" w:hAnsi="Book Antiqua" w:cs="Book Antiqua" w:hint="eastAsia"/>
          <w:lang w:eastAsia="zh-CN"/>
        </w:rPr>
        <w:t>13</w:t>
      </w:r>
      <w:r>
        <w:rPr>
          <w:rFonts w:ascii="Book Antiqua" w:eastAsia="Book Antiqua" w:hAnsi="Book Antiqua" w:cs="Book Antiqua"/>
        </w:rPr>
        <w:t xml:space="preserve"> </w:t>
      </w:r>
      <w:r>
        <w:rPr>
          <w:rFonts w:ascii="Book Antiqua" w:eastAsia="Book Antiqua" w:hAnsi="Book Antiqua" w:cs="Book Antiqua"/>
          <w:b/>
          <w:bCs/>
        </w:rPr>
        <w:t>Cahyadi O</w:t>
      </w:r>
      <w:r>
        <w:rPr>
          <w:rFonts w:ascii="Book Antiqua" w:eastAsia="Book Antiqua" w:hAnsi="Book Antiqua" w:cs="Book Antiqua"/>
        </w:rPr>
        <w:t xml:space="preserve">, </w:t>
      </w:r>
      <w:proofErr w:type="spellStart"/>
      <w:r>
        <w:rPr>
          <w:rFonts w:ascii="Book Antiqua" w:eastAsia="Book Antiqua" w:hAnsi="Book Antiqua" w:cs="Book Antiqua"/>
        </w:rPr>
        <w:t>Tehami</w:t>
      </w:r>
      <w:proofErr w:type="spellEnd"/>
      <w:r>
        <w:rPr>
          <w:rFonts w:ascii="Book Antiqua" w:eastAsia="Book Antiqua" w:hAnsi="Book Antiqua" w:cs="Book Antiqua"/>
        </w:rPr>
        <w:t xml:space="preserve"> N, de-</w:t>
      </w:r>
      <w:proofErr w:type="spellStart"/>
      <w:r>
        <w:rPr>
          <w:rFonts w:ascii="Book Antiqua" w:eastAsia="Book Antiqua" w:hAnsi="Book Antiqua" w:cs="Book Antiqua"/>
        </w:rPr>
        <w:t>Madaria</w:t>
      </w:r>
      <w:proofErr w:type="spellEnd"/>
      <w:r>
        <w:rPr>
          <w:rFonts w:ascii="Book Antiqua" w:eastAsia="Book Antiqua" w:hAnsi="Book Antiqua" w:cs="Book Antiqua"/>
        </w:rPr>
        <w:t xml:space="preserve"> E, Siau K. Post-ERCP Pancreatitis: Prevention, Diagnosis and Management. </w:t>
      </w:r>
      <w:proofErr w:type="spellStart"/>
      <w:r>
        <w:rPr>
          <w:rFonts w:ascii="Book Antiqua" w:eastAsia="Book Antiqua" w:hAnsi="Book Antiqua" w:cs="Book Antiqua"/>
          <w:i/>
          <w:iCs/>
        </w:rPr>
        <w:t>Medicina</w:t>
      </w:r>
      <w:proofErr w:type="spellEnd"/>
      <w:r>
        <w:rPr>
          <w:rFonts w:ascii="Book Antiqua" w:eastAsia="Book Antiqua" w:hAnsi="Book Antiqua" w:cs="Book Antiqua"/>
          <w:i/>
          <w:iCs/>
        </w:rPr>
        <w:t xml:space="preserve"> (Kaunas)</w:t>
      </w:r>
      <w:r>
        <w:rPr>
          <w:rFonts w:ascii="Book Antiqua" w:eastAsia="Book Antiqua" w:hAnsi="Book Antiqua" w:cs="Book Antiqua"/>
        </w:rPr>
        <w:t xml:space="preserve"> 2022; </w:t>
      </w:r>
      <w:r>
        <w:rPr>
          <w:rFonts w:ascii="Book Antiqua" w:eastAsia="Book Antiqua" w:hAnsi="Book Antiqua" w:cs="Book Antiqua"/>
          <w:b/>
          <w:bCs/>
        </w:rPr>
        <w:t>58</w:t>
      </w:r>
      <w:r>
        <w:rPr>
          <w:rFonts w:ascii="Book Antiqua" w:eastAsia="Book Antiqua" w:hAnsi="Book Antiqua" w:cs="Book Antiqua"/>
        </w:rPr>
        <w:t xml:space="preserve"> [PMID: 36143938 DOI: 10.3390/medicina58091261]</w:t>
      </w:r>
    </w:p>
    <w:p w14:paraId="79DB2E71" w14:textId="77777777" w:rsidR="003103F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Troendle DM</w:t>
      </w:r>
      <w:r>
        <w:rPr>
          <w:rFonts w:ascii="Book Antiqua" w:eastAsia="Book Antiqua" w:hAnsi="Book Antiqua" w:cs="Book Antiqua"/>
        </w:rPr>
        <w:t>, Abraham O, Huang R, Barth BA. Factors associated with post-ERCP pancreatitis and the effect of</w:t>
      </w:r>
      <w:r>
        <w:rPr>
          <w:rFonts w:ascii="Book Antiqua" w:eastAsia="宋体" w:hAnsi="Book Antiqua" w:cs="Book Antiqua" w:hint="eastAsia"/>
          <w:lang w:eastAsia="zh-CN"/>
        </w:rPr>
        <w:t xml:space="preserve"> </w:t>
      </w:r>
      <w:r>
        <w:rPr>
          <w:rFonts w:ascii="Book Antiqua" w:eastAsia="Book Antiqua" w:hAnsi="Book Antiqua" w:cs="Book Antiqua"/>
        </w:rPr>
        <w:t xml:space="preserve">pancreatic duct stenting in a pediatric population.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2015; </w:t>
      </w:r>
      <w:r>
        <w:rPr>
          <w:rFonts w:ascii="Book Antiqua" w:eastAsia="Book Antiqua" w:hAnsi="Book Antiqua" w:cs="Book Antiqua"/>
          <w:b/>
          <w:bCs/>
        </w:rPr>
        <w:t>81</w:t>
      </w:r>
      <w:r>
        <w:rPr>
          <w:rFonts w:ascii="Book Antiqua" w:eastAsia="Book Antiqua" w:hAnsi="Book Antiqua" w:cs="Book Antiqua"/>
        </w:rPr>
        <w:t>: 1408-1416 [PMID: 25686874 DOI: 10.1016/j.gie.2014.11.022]</w:t>
      </w:r>
    </w:p>
    <w:p w14:paraId="68919E22" w14:textId="77777777" w:rsidR="003103F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Cheng CL</w:t>
      </w:r>
      <w:r>
        <w:rPr>
          <w:rFonts w:ascii="Book Antiqua" w:eastAsia="Book Antiqua" w:hAnsi="Book Antiqua" w:cs="Book Antiqua"/>
        </w:rPr>
        <w:t xml:space="preserve">, Sherman S, Watkins JL, Barnett J, Freeman M, Geenen J, Ryan M, Parker H, Frakes JT, Fogel EL, Silverman WB, Dua KS, Aliperti G, </w:t>
      </w:r>
      <w:proofErr w:type="spellStart"/>
      <w:r>
        <w:rPr>
          <w:rFonts w:ascii="Book Antiqua" w:eastAsia="Book Antiqua" w:hAnsi="Book Antiqua" w:cs="Book Antiqua"/>
        </w:rPr>
        <w:t>Yakshe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Uzer</w:t>
      </w:r>
      <w:proofErr w:type="spellEnd"/>
      <w:r>
        <w:rPr>
          <w:rFonts w:ascii="Book Antiqua" w:eastAsia="Book Antiqua" w:hAnsi="Book Antiqua" w:cs="Book Antiqua"/>
        </w:rPr>
        <w:t xml:space="preserve"> M, Jones W, Goff J, Lazzell-Pannell L, Rashdan A, </w:t>
      </w:r>
      <w:proofErr w:type="spellStart"/>
      <w:r>
        <w:rPr>
          <w:rFonts w:ascii="Book Antiqua" w:eastAsia="Book Antiqua" w:hAnsi="Book Antiqua" w:cs="Book Antiqua"/>
        </w:rPr>
        <w:t>Temkit</w:t>
      </w:r>
      <w:proofErr w:type="spellEnd"/>
      <w:r>
        <w:rPr>
          <w:rFonts w:ascii="Book Antiqua" w:eastAsia="Book Antiqua" w:hAnsi="Book Antiqua" w:cs="Book Antiqua"/>
        </w:rPr>
        <w:t xml:space="preserve"> M, Lehman GA. Risk factors for post-ERCP pancreatitis: a prospective multicenter study. </w:t>
      </w:r>
      <w:r>
        <w:rPr>
          <w:rFonts w:ascii="Book Antiqua" w:eastAsia="Book Antiqua" w:hAnsi="Book Antiqua" w:cs="Book Antiqua"/>
          <w:i/>
          <w:iCs/>
        </w:rPr>
        <w:t>Am J Gastroenterol</w:t>
      </w:r>
      <w:r>
        <w:rPr>
          <w:rFonts w:ascii="Book Antiqua" w:eastAsia="Book Antiqua" w:hAnsi="Book Antiqua" w:cs="Book Antiqua"/>
        </w:rPr>
        <w:t xml:space="preserve"> 2006; </w:t>
      </w:r>
      <w:r>
        <w:rPr>
          <w:rFonts w:ascii="Book Antiqua" w:eastAsia="Book Antiqua" w:hAnsi="Book Antiqua" w:cs="Book Antiqua"/>
          <w:b/>
          <w:bCs/>
        </w:rPr>
        <w:t>101</w:t>
      </w:r>
      <w:r>
        <w:rPr>
          <w:rFonts w:ascii="Book Antiqua" w:eastAsia="Book Antiqua" w:hAnsi="Book Antiqua" w:cs="Book Antiqua"/>
        </w:rPr>
        <w:t>: 139-147 [PMID: 16405547 DOI: 10.1111/j.1572-0241.</w:t>
      </w:r>
      <w:proofErr w:type="gramStart"/>
      <w:r>
        <w:rPr>
          <w:rFonts w:ascii="Book Antiqua" w:eastAsia="Book Antiqua" w:hAnsi="Book Antiqua" w:cs="Book Antiqua"/>
        </w:rPr>
        <w:t>2006.00380.x</w:t>
      </w:r>
      <w:proofErr w:type="gramEnd"/>
      <w:r>
        <w:rPr>
          <w:rFonts w:ascii="Book Antiqua" w:eastAsia="Book Antiqua" w:hAnsi="Book Antiqua" w:cs="Book Antiqua"/>
        </w:rPr>
        <w:t>]</w:t>
      </w:r>
    </w:p>
    <w:p w14:paraId="356C6C92" w14:textId="77777777" w:rsidR="003103F0"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Dumonceau</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Kapral C, </w:t>
      </w:r>
      <w:proofErr w:type="spellStart"/>
      <w:r>
        <w:rPr>
          <w:rFonts w:ascii="Book Antiqua" w:eastAsia="Book Antiqua" w:hAnsi="Book Antiqua" w:cs="Book Antiqua"/>
        </w:rPr>
        <w:t>Aabakken</w:t>
      </w:r>
      <w:proofErr w:type="spellEnd"/>
      <w:r>
        <w:rPr>
          <w:rFonts w:ascii="Book Antiqua" w:eastAsia="Book Antiqua" w:hAnsi="Book Antiqua" w:cs="Book Antiqua"/>
        </w:rPr>
        <w:t xml:space="preserve"> L, Papanikolaou IS, Tringali A, </w:t>
      </w:r>
      <w:proofErr w:type="spellStart"/>
      <w:r>
        <w:rPr>
          <w:rFonts w:ascii="Book Antiqua" w:eastAsia="Book Antiqua" w:hAnsi="Book Antiqua" w:cs="Book Antiqua"/>
        </w:rPr>
        <w:t>Vanbiervliet</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Beyna</w:t>
      </w:r>
      <w:proofErr w:type="spellEnd"/>
      <w:r>
        <w:rPr>
          <w:rFonts w:ascii="Book Antiqua" w:eastAsia="Book Antiqua" w:hAnsi="Book Antiqua" w:cs="Book Antiqua"/>
        </w:rPr>
        <w:t xml:space="preserve"> T, Dinis-Ribeiro M, Hritz I, Mariani A, </w:t>
      </w:r>
      <w:proofErr w:type="spellStart"/>
      <w:r>
        <w:rPr>
          <w:rFonts w:ascii="Book Antiqua" w:eastAsia="Book Antiqua" w:hAnsi="Book Antiqua" w:cs="Book Antiqua"/>
        </w:rPr>
        <w:t>Paspatis</w:t>
      </w:r>
      <w:proofErr w:type="spellEnd"/>
      <w:r>
        <w:rPr>
          <w:rFonts w:ascii="Book Antiqua" w:eastAsia="Book Antiqua" w:hAnsi="Book Antiqua" w:cs="Book Antiqua"/>
        </w:rPr>
        <w:t xml:space="preserve"> G, Radaelli F, Lakhtakia S, Veitch AM, van Hooft JE. ERCP-related adverse events: European Society of Gastrointestinal Endoscopy (ESGE) Guideline. </w:t>
      </w:r>
      <w:r>
        <w:rPr>
          <w:rFonts w:ascii="Book Antiqua" w:eastAsia="Book Antiqua" w:hAnsi="Book Antiqua" w:cs="Book Antiqua"/>
          <w:i/>
          <w:iCs/>
        </w:rPr>
        <w:t>Endoscopy</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127-149 [PMID: 31863440 DOI: 10.1055/a-1075-4080]</w:t>
      </w:r>
    </w:p>
    <w:p w14:paraId="1B8DFE4C" w14:textId="77777777" w:rsidR="003103F0"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Wang X</w:t>
      </w:r>
      <w:r>
        <w:rPr>
          <w:rFonts w:ascii="Book Antiqua" w:eastAsia="Book Antiqua" w:hAnsi="Book Antiqua" w:cs="Book Antiqua"/>
        </w:rPr>
        <w:t xml:space="preserve">, Zeng Y, Tian J, Xu H, Song F, Guo Y, Xu X, Feng G, Ni X. A brief introduction to the </w:t>
      </w:r>
      <w:proofErr w:type="spellStart"/>
      <w:r>
        <w:rPr>
          <w:rFonts w:ascii="Book Antiqua" w:eastAsia="Book Antiqua" w:hAnsi="Book Antiqua" w:cs="Book Antiqua"/>
        </w:rPr>
        <w:t>FUTang</w:t>
      </w:r>
      <w:proofErr w:type="spellEnd"/>
      <w:r>
        <w:rPr>
          <w:rFonts w:ascii="Book Antiqua" w:eastAsia="Book Antiqua" w:hAnsi="Book Antiqua" w:cs="Book Antiqua"/>
        </w:rPr>
        <w:t xml:space="preserve"> Updating medical </w:t>
      </w:r>
      <w:proofErr w:type="spellStart"/>
      <w:r>
        <w:rPr>
          <w:rFonts w:ascii="Book Antiqua" w:eastAsia="Book Antiqua" w:hAnsi="Book Antiqua" w:cs="Book Antiqua"/>
        </w:rPr>
        <w:t>REcords</w:t>
      </w:r>
      <w:proofErr w:type="spellEnd"/>
      <w:r>
        <w:rPr>
          <w:rFonts w:ascii="Book Antiqua" w:eastAsia="Book Antiqua" w:hAnsi="Book Antiqua" w:cs="Book Antiqua"/>
        </w:rPr>
        <w:t xml:space="preserve"> (FUTURE) database.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Investig</w:t>
      </w:r>
      <w:proofErr w:type="spellEnd"/>
      <w:r>
        <w:rPr>
          <w:rFonts w:ascii="Book Antiqua" w:eastAsia="Book Antiqua" w:hAnsi="Book Antiqua" w:cs="Book Antiqua"/>
        </w:rPr>
        <w:t xml:space="preserve"> 2021; </w:t>
      </w:r>
      <w:r>
        <w:rPr>
          <w:rFonts w:ascii="Book Antiqua" w:eastAsia="Book Antiqua" w:hAnsi="Book Antiqua" w:cs="Book Antiqua"/>
          <w:b/>
          <w:bCs/>
        </w:rPr>
        <w:t>5</w:t>
      </w:r>
      <w:r>
        <w:rPr>
          <w:rFonts w:ascii="Book Antiqua" w:eastAsia="Book Antiqua" w:hAnsi="Book Antiqua" w:cs="Book Antiqua"/>
        </w:rPr>
        <w:t>: 247-248 [PMID: 34589680 DOI: 10.1002/ped4.12297]</w:t>
      </w:r>
    </w:p>
    <w:p w14:paraId="31617A9C" w14:textId="77777777" w:rsidR="003103F0"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Sanders DJ</w:t>
      </w:r>
      <w:r>
        <w:rPr>
          <w:rFonts w:ascii="Book Antiqua" w:eastAsia="Book Antiqua" w:hAnsi="Book Antiqua" w:cs="Book Antiqua"/>
        </w:rPr>
        <w:t xml:space="preserve">, </w:t>
      </w:r>
      <w:proofErr w:type="spellStart"/>
      <w:r>
        <w:rPr>
          <w:rFonts w:ascii="Book Antiqua" w:eastAsia="Book Antiqua" w:hAnsi="Book Antiqua" w:cs="Book Antiqua"/>
        </w:rPr>
        <w:t>Bomman</w:t>
      </w:r>
      <w:proofErr w:type="spellEnd"/>
      <w:r>
        <w:rPr>
          <w:rFonts w:ascii="Book Antiqua" w:eastAsia="Book Antiqua" w:hAnsi="Book Antiqua" w:cs="Book Antiqua"/>
        </w:rPr>
        <w:t xml:space="preserve"> S, Krishnamoorthi R, </w:t>
      </w:r>
      <w:proofErr w:type="spellStart"/>
      <w:r>
        <w:rPr>
          <w:rFonts w:ascii="Book Antiqua" w:eastAsia="Book Antiqua" w:hAnsi="Book Antiqua" w:cs="Book Antiqua"/>
        </w:rPr>
        <w:t>Kozarek</w:t>
      </w:r>
      <w:proofErr w:type="spellEnd"/>
      <w:r>
        <w:rPr>
          <w:rFonts w:ascii="Book Antiqua" w:eastAsia="Book Antiqua" w:hAnsi="Book Antiqua" w:cs="Book Antiqua"/>
        </w:rPr>
        <w:t xml:space="preserve"> RA. Endoscopic retrograde cholangiopancreatography: Current practice and future research.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260-274 [PMID: 34512875 DOI: 10.4253/</w:t>
      </w:r>
      <w:proofErr w:type="gramStart"/>
      <w:r>
        <w:rPr>
          <w:rFonts w:ascii="Book Antiqua" w:eastAsia="Book Antiqua" w:hAnsi="Book Antiqua" w:cs="Book Antiqua"/>
        </w:rPr>
        <w:t>wjge.v13.i</w:t>
      </w:r>
      <w:proofErr w:type="gramEnd"/>
      <w:r>
        <w:rPr>
          <w:rFonts w:ascii="Book Antiqua" w:eastAsia="Book Antiqua" w:hAnsi="Book Antiqua" w:cs="Book Antiqua"/>
        </w:rPr>
        <w:t>8.260]</w:t>
      </w:r>
    </w:p>
    <w:p w14:paraId="03A973B7" w14:textId="77777777" w:rsidR="003103F0"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Makita S</w:t>
      </w:r>
      <w:r>
        <w:rPr>
          <w:rFonts w:ascii="Book Antiqua" w:eastAsia="Book Antiqua" w:hAnsi="Book Antiqua" w:cs="Book Antiqua"/>
        </w:rPr>
        <w:t xml:space="preserve">, Amano H, Kawashima H, Hinoki A, Shirota C, </w:t>
      </w:r>
      <w:proofErr w:type="spellStart"/>
      <w:r>
        <w:rPr>
          <w:rFonts w:ascii="Book Antiqua" w:eastAsia="Book Antiqua" w:hAnsi="Book Antiqua" w:cs="Book Antiqua"/>
        </w:rPr>
        <w:t>Tainaka</w:t>
      </w:r>
      <w:proofErr w:type="spellEnd"/>
      <w:r>
        <w:rPr>
          <w:rFonts w:ascii="Book Antiqua" w:eastAsia="Book Antiqua" w:hAnsi="Book Antiqua" w:cs="Book Antiqua"/>
        </w:rPr>
        <w:t xml:space="preserve"> T, Sumida W, Yokota K, Okamoto M, Takimoto A, Yasui A, Nakagawa Y, Uchida H. Utility of endoscopic retrograde cholangiopancreatography in management of pediatric pancreaticobiliary disease. </w:t>
      </w:r>
      <w:r>
        <w:rPr>
          <w:rFonts w:ascii="Book Antiqua" w:eastAsia="Book Antiqua" w:hAnsi="Book Antiqua" w:cs="Book Antiqua"/>
          <w:i/>
          <w:iCs/>
        </w:rPr>
        <w:t xml:space="preserve">BMC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134 [PMID: 35287648 DOI: 10.1186/s12887-022-03207-3]</w:t>
      </w:r>
    </w:p>
    <w:p w14:paraId="16C8DA12" w14:textId="77777777" w:rsidR="003103F0" w:rsidRDefault="00000000">
      <w:pPr>
        <w:spacing w:line="360" w:lineRule="auto"/>
        <w:jc w:val="both"/>
      </w:pPr>
      <w:r>
        <w:rPr>
          <w:rFonts w:ascii="Book Antiqua" w:eastAsia="Book Antiqua" w:hAnsi="Book Antiqua" w:cs="Book Antiqua"/>
        </w:rPr>
        <w:lastRenderedPageBreak/>
        <w:t xml:space="preserve">20 </w:t>
      </w:r>
      <w:r>
        <w:rPr>
          <w:rFonts w:ascii="Book Antiqua" w:eastAsia="Book Antiqua" w:hAnsi="Book Antiqua" w:cs="Book Antiqua"/>
          <w:b/>
          <w:bCs/>
        </w:rPr>
        <w:t>Asenov Y</w:t>
      </w:r>
      <w:r>
        <w:rPr>
          <w:rFonts w:ascii="Book Antiqua" w:eastAsia="Book Antiqua" w:hAnsi="Book Antiqua" w:cs="Book Antiqua"/>
        </w:rPr>
        <w:t xml:space="preserve">, Akın M, Cantez S, Gün Soysal F, </w:t>
      </w:r>
      <w:proofErr w:type="spellStart"/>
      <w:r>
        <w:rPr>
          <w:rFonts w:ascii="Book Antiqua" w:eastAsia="Book Antiqua" w:hAnsi="Book Antiqua" w:cs="Book Antiqua"/>
        </w:rPr>
        <w:t>Tekant</w:t>
      </w:r>
      <w:proofErr w:type="spellEnd"/>
      <w:r>
        <w:rPr>
          <w:rFonts w:ascii="Book Antiqua" w:eastAsia="Book Antiqua" w:hAnsi="Book Antiqua" w:cs="Book Antiqua"/>
        </w:rPr>
        <w:t xml:space="preserve"> Y. Endoscopic retrograde cholangiopancreatography in children: Retrospective series with a long-term follow-up and literature review. </w:t>
      </w:r>
      <w:r>
        <w:rPr>
          <w:rFonts w:ascii="Book Antiqua" w:eastAsia="Book Antiqua" w:hAnsi="Book Antiqua" w:cs="Book Antiqua"/>
          <w:i/>
          <w:iCs/>
        </w:rPr>
        <w:t>Turk J Gastroenterol</w:t>
      </w:r>
      <w:r>
        <w:rPr>
          <w:rFonts w:ascii="Book Antiqua" w:eastAsia="Book Antiqua" w:hAnsi="Book Antiqua" w:cs="Book Antiqua"/>
        </w:rPr>
        <w:t xml:space="preserve"> 2019; </w:t>
      </w:r>
      <w:r>
        <w:rPr>
          <w:rFonts w:ascii="Book Antiqua" w:eastAsia="Book Antiqua" w:hAnsi="Book Antiqua" w:cs="Book Antiqua"/>
          <w:b/>
          <w:bCs/>
        </w:rPr>
        <w:t>30</w:t>
      </w:r>
      <w:r>
        <w:rPr>
          <w:rFonts w:ascii="Book Antiqua" w:eastAsia="Book Antiqua" w:hAnsi="Book Antiqua" w:cs="Book Antiqua"/>
        </w:rPr>
        <w:t>: 192-197 [PMID: 30459128 DOI: 10.5152/tjg.2018.18165]</w:t>
      </w:r>
    </w:p>
    <w:p w14:paraId="3262ACEC" w14:textId="77777777" w:rsidR="003103F0"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Mercier C</w:t>
      </w:r>
      <w:r>
        <w:rPr>
          <w:rFonts w:ascii="Book Antiqua" w:eastAsia="Book Antiqua" w:hAnsi="Book Antiqua" w:cs="Book Antiqua"/>
        </w:rPr>
        <w:t xml:space="preserve">, Pioche M, </w:t>
      </w:r>
      <w:proofErr w:type="spellStart"/>
      <w:r>
        <w:rPr>
          <w:rFonts w:ascii="Book Antiqua" w:eastAsia="Book Antiqua" w:hAnsi="Book Antiqua" w:cs="Book Antiqua"/>
        </w:rPr>
        <w:t>Albuisson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Ponchon</w:t>
      </w:r>
      <w:proofErr w:type="spellEnd"/>
      <w:r>
        <w:rPr>
          <w:rFonts w:ascii="Book Antiqua" w:eastAsia="Book Antiqua" w:hAnsi="Book Antiqua" w:cs="Book Antiqua"/>
        </w:rPr>
        <w:t xml:space="preserve"> T, Gonzalez JM, Barthet M, </w:t>
      </w:r>
      <w:proofErr w:type="spellStart"/>
      <w:r>
        <w:rPr>
          <w:rFonts w:ascii="Book Antiqua" w:eastAsia="Book Antiqua" w:hAnsi="Book Antiqua" w:cs="Book Antiqua"/>
        </w:rPr>
        <w:t>Boytchev</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Vanbiervliet</w:t>
      </w:r>
      <w:proofErr w:type="spellEnd"/>
      <w:r>
        <w:rPr>
          <w:rFonts w:ascii="Book Antiqua" w:eastAsia="Book Antiqua" w:hAnsi="Book Antiqua" w:cs="Book Antiqua"/>
        </w:rPr>
        <w:t xml:space="preserve"> G, Fortier Beaulieu C, Prat F, Belle A, Branche J, </w:t>
      </w:r>
      <w:proofErr w:type="spellStart"/>
      <w:r>
        <w:rPr>
          <w:rFonts w:ascii="Book Antiqua" w:eastAsia="Book Antiqua" w:hAnsi="Book Antiqua" w:cs="Book Antiqua"/>
        </w:rPr>
        <w:t>Grandval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Valats</w:t>
      </w:r>
      <w:proofErr w:type="spellEnd"/>
      <w:r>
        <w:rPr>
          <w:rFonts w:ascii="Book Antiqua" w:eastAsia="Book Antiqua" w:hAnsi="Book Antiqua" w:cs="Book Antiqua"/>
        </w:rPr>
        <w:t xml:space="preserve"> JC, Rudler F, Wallenhorst T, Koch S, Comte A, </w:t>
      </w:r>
      <w:proofErr w:type="spellStart"/>
      <w:r>
        <w:rPr>
          <w:rFonts w:ascii="Book Antiqua" w:eastAsia="Book Antiqua" w:hAnsi="Book Antiqua" w:cs="Book Antiqua"/>
        </w:rPr>
        <w:t>Williet</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Musquer</w:t>
      </w:r>
      <w:proofErr w:type="spellEnd"/>
      <w:r>
        <w:rPr>
          <w:rFonts w:ascii="Book Antiqua" w:eastAsia="Book Antiqua" w:hAnsi="Book Antiqua" w:cs="Book Antiqua"/>
        </w:rPr>
        <w:t xml:space="preserve"> N, Coron E, </w:t>
      </w:r>
      <w:proofErr w:type="spellStart"/>
      <w:r>
        <w:rPr>
          <w:rFonts w:ascii="Book Antiqua" w:eastAsia="Book Antiqua" w:hAnsi="Book Antiqua" w:cs="Book Antiqua"/>
        </w:rPr>
        <w:t>Derosiere</w:t>
      </w:r>
      <w:proofErr w:type="spellEnd"/>
      <w:r>
        <w:rPr>
          <w:rFonts w:ascii="Book Antiqua" w:eastAsia="Book Antiqua" w:hAnsi="Book Antiqua" w:cs="Book Antiqua"/>
        </w:rPr>
        <w:t xml:space="preserve"> A, Le </w:t>
      </w:r>
      <w:proofErr w:type="spellStart"/>
      <w:r>
        <w:rPr>
          <w:rFonts w:ascii="Book Antiqua" w:eastAsia="Book Antiqua" w:hAnsi="Book Antiqua" w:cs="Book Antiqua"/>
        </w:rPr>
        <w:t>Mouel</w:t>
      </w:r>
      <w:proofErr w:type="spellEnd"/>
      <w:r>
        <w:rPr>
          <w:rFonts w:ascii="Book Antiqua" w:eastAsia="Book Antiqua" w:hAnsi="Book Antiqua" w:cs="Book Antiqua"/>
        </w:rPr>
        <w:t xml:space="preserve"> JP, Schaefer M, Chabot C, Scheers I, Deprez PH, </w:t>
      </w:r>
      <w:proofErr w:type="spellStart"/>
      <w:r>
        <w:rPr>
          <w:rFonts w:ascii="Book Antiqua" w:eastAsia="Book Antiqua" w:hAnsi="Book Antiqua" w:cs="Book Antiqua"/>
        </w:rPr>
        <w:t>Chevaux</w:t>
      </w:r>
      <w:proofErr w:type="spellEnd"/>
      <w:r>
        <w:rPr>
          <w:rFonts w:ascii="Book Antiqua" w:eastAsia="Book Antiqua" w:hAnsi="Book Antiqua" w:cs="Book Antiqua"/>
        </w:rPr>
        <w:t xml:space="preserve"> JB. Safety of endoscopic retrograde cholangiopancreatography in the pediatric population: a multicenter study. </w:t>
      </w:r>
      <w:r>
        <w:rPr>
          <w:rFonts w:ascii="Book Antiqua" w:eastAsia="Book Antiqua" w:hAnsi="Book Antiqua" w:cs="Book Antiqua"/>
          <w:i/>
          <w:iCs/>
        </w:rPr>
        <w:t>Endoscopy</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586-594 [PMID: 32599632 DOI: 10.1055/a-1209-0155]</w:t>
      </w:r>
    </w:p>
    <w:p w14:paraId="0E909F0C" w14:textId="77777777" w:rsidR="003103F0" w:rsidRDefault="00000000">
      <w:pPr>
        <w:spacing w:line="360" w:lineRule="auto"/>
        <w:jc w:val="both"/>
        <w:rPr>
          <w:rFonts w:ascii="Book Antiqua" w:eastAsia="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Troendle DM</w:t>
      </w:r>
      <w:r>
        <w:rPr>
          <w:rFonts w:ascii="Book Antiqua" w:eastAsia="Book Antiqua" w:hAnsi="Book Antiqua" w:cs="Book Antiqua"/>
        </w:rPr>
        <w:t xml:space="preserve">, Barth BA. Pediatric Considerations in Endoscopic Retrograde Cholangiopancreatography.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Clin N Am</w:t>
      </w:r>
      <w:r>
        <w:rPr>
          <w:rFonts w:ascii="Book Antiqua" w:eastAsia="Book Antiqua" w:hAnsi="Book Antiqua" w:cs="Book Antiqua"/>
        </w:rPr>
        <w:t xml:space="preserve"> 2016; </w:t>
      </w:r>
      <w:r>
        <w:rPr>
          <w:rFonts w:ascii="Book Antiqua" w:eastAsia="Book Antiqua" w:hAnsi="Book Antiqua" w:cs="Book Antiqua"/>
          <w:b/>
          <w:bCs/>
        </w:rPr>
        <w:t>26</w:t>
      </w:r>
      <w:r>
        <w:rPr>
          <w:rFonts w:ascii="Book Antiqua" w:eastAsia="Book Antiqua" w:hAnsi="Book Antiqua" w:cs="Book Antiqua"/>
        </w:rPr>
        <w:t>: 119-136 [PMID: 26616900 DOI: 10.1016/j.giec.2015.08.004]</w:t>
      </w:r>
    </w:p>
    <w:p w14:paraId="5D324382" w14:textId="77777777" w:rsidR="003103F0" w:rsidRDefault="003103F0">
      <w:pPr>
        <w:spacing w:line="360" w:lineRule="auto"/>
        <w:jc w:val="both"/>
        <w:rPr>
          <w:rFonts w:ascii="Book Antiqua" w:eastAsia="Book Antiqua" w:hAnsi="Book Antiqua" w:cs="Book Antiqua"/>
        </w:rPr>
      </w:pPr>
    </w:p>
    <w:p w14:paraId="6C54BC3F" w14:textId="77777777" w:rsidR="003103F0" w:rsidRDefault="003103F0">
      <w:pPr>
        <w:spacing w:line="360" w:lineRule="auto"/>
        <w:jc w:val="both"/>
        <w:rPr>
          <w:rFonts w:ascii="Book Antiqua" w:eastAsia="Book Antiqua" w:hAnsi="Book Antiqua" w:cs="Book Antiqua"/>
        </w:rPr>
      </w:pPr>
    </w:p>
    <w:p w14:paraId="09C6BDEB" w14:textId="77777777" w:rsidR="003103F0" w:rsidRDefault="003103F0">
      <w:pPr>
        <w:spacing w:line="360" w:lineRule="auto"/>
        <w:jc w:val="both"/>
        <w:rPr>
          <w:rFonts w:ascii="Book Antiqua" w:eastAsia="Book Antiqua" w:hAnsi="Book Antiqua" w:cs="Book Antiqua"/>
        </w:rPr>
      </w:pPr>
    </w:p>
    <w:p w14:paraId="28708BC2" w14:textId="77777777" w:rsidR="003103F0" w:rsidRDefault="003103F0">
      <w:pPr>
        <w:spacing w:line="360" w:lineRule="auto"/>
        <w:jc w:val="both"/>
        <w:rPr>
          <w:rFonts w:ascii="Book Antiqua" w:eastAsia="Book Antiqua" w:hAnsi="Book Antiqua" w:cs="Book Antiqua"/>
        </w:rPr>
      </w:pPr>
    </w:p>
    <w:p w14:paraId="00AE4B7A" w14:textId="77777777" w:rsidR="003103F0" w:rsidRDefault="003103F0">
      <w:pPr>
        <w:spacing w:line="360" w:lineRule="auto"/>
        <w:jc w:val="both"/>
        <w:rPr>
          <w:rFonts w:ascii="Book Antiqua" w:eastAsia="Book Antiqua" w:hAnsi="Book Antiqua" w:cs="Book Antiqua"/>
        </w:rPr>
      </w:pPr>
    </w:p>
    <w:p w14:paraId="39922B10" w14:textId="77777777" w:rsidR="003103F0" w:rsidRDefault="003103F0">
      <w:pPr>
        <w:spacing w:line="360" w:lineRule="auto"/>
        <w:jc w:val="both"/>
        <w:rPr>
          <w:rFonts w:ascii="Book Antiqua" w:eastAsia="Book Antiqua" w:hAnsi="Book Antiqua" w:cs="Book Antiqua"/>
        </w:rPr>
      </w:pPr>
    </w:p>
    <w:p w14:paraId="378AD0F1" w14:textId="77777777" w:rsidR="003103F0" w:rsidRDefault="003103F0">
      <w:pPr>
        <w:spacing w:line="360" w:lineRule="auto"/>
        <w:jc w:val="both"/>
        <w:rPr>
          <w:rFonts w:ascii="Book Antiqua" w:eastAsia="Book Antiqua" w:hAnsi="Book Antiqua" w:cs="Book Antiqua"/>
        </w:rPr>
      </w:pPr>
    </w:p>
    <w:p w14:paraId="637E8178" w14:textId="77777777" w:rsidR="003103F0" w:rsidRDefault="003103F0">
      <w:pPr>
        <w:spacing w:line="360" w:lineRule="auto"/>
        <w:jc w:val="both"/>
        <w:sectPr w:rsidR="003103F0">
          <w:pgSz w:w="12240" w:h="15840"/>
          <w:pgMar w:top="1440" w:right="1440" w:bottom="1440" w:left="1440" w:header="720" w:footer="720" w:gutter="0"/>
          <w:cols w:space="720"/>
          <w:docGrid w:linePitch="360"/>
        </w:sectPr>
      </w:pPr>
    </w:p>
    <w:p w14:paraId="0739C338" w14:textId="77777777" w:rsidR="003103F0" w:rsidRDefault="00000000">
      <w:pPr>
        <w:spacing w:line="360" w:lineRule="auto"/>
        <w:jc w:val="both"/>
      </w:pPr>
      <w:r>
        <w:rPr>
          <w:rFonts w:ascii="Book Antiqua" w:eastAsia="Book Antiqua" w:hAnsi="Book Antiqua" w:cs="Book Antiqua"/>
          <w:b/>
          <w:color w:val="000000"/>
        </w:rPr>
        <w:lastRenderedPageBreak/>
        <w:t>Footnotes</w:t>
      </w:r>
    </w:p>
    <w:p w14:paraId="4E030107" w14:textId="77777777" w:rsidR="003103F0"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This study was reviewed and approved by the </w:t>
      </w:r>
      <w:r>
        <w:rPr>
          <w:rFonts w:ascii="Book Antiqua" w:eastAsia="Book Antiqua" w:hAnsi="Book Antiqua" w:cs="Book Antiqua" w:hint="eastAsia"/>
        </w:rPr>
        <w:t>Ethics</w:t>
      </w:r>
      <w:r>
        <w:rPr>
          <w:rFonts w:ascii="Book Antiqua" w:eastAsia="Book Antiqua" w:hAnsi="Book Antiqua" w:cs="Book Antiqua"/>
        </w:rPr>
        <w:t xml:space="preserve"> Committee of the Beijing Children</w:t>
      </w:r>
      <w:r>
        <w:rPr>
          <w:rFonts w:ascii="Book Antiqua" w:eastAsia="宋体" w:hAnsi="Book Antiqua" w:cs="Book Antiqua"/>
          <w:lang w:eastAsia="zh-CN"/>
        </w:rPr>
        <w:t>’</w:t>
      </w:r>
      <w:r>
        <w:rPr>
          <w:rFonts w:ascii="Book Antiqua" w:eastAsia="Book Antiqua" w:hAnsi="Book Antiqua" w:cs="Book Antiqua"/>
        </w:rPr>
        <w:t>s Hospital Affiliated to Capital Medical University of the National Children</w:t>
      </w:r>
      <w:r>
        <w:rPr>
          <w:rFonts w:ascii="Book Antiqua" w:eastAsia="宋体" w:hAnsi="Book Antiqua" w:cs="Book Antiqua"/>
          <w:lang w:eastAsia="zh-CN"/>
        </w:rPr>
        <w:t>’</w:t>
      </w:r>
      <w:r>
        <w:rPr>
          <w:rFonts w:ascii="Book Antiqua" w:eastAsia="Book Antiqua" w:hAnsi="Book Antiqua" w:cs="Book Antiqua"/>
        </w:rPr>
        <w:t>s Medical Center.</w:t>
      </w:r>
    </w:p>
    <w:p w14:paraId="644B4088" w14:textId="77777777" w:rsidR="003103F0" w:rsidRDefault="003103F0">
      <w:pPr>
        <w:spacing w:line="360" w:lineRule="auto"/>
        <w:jc w:val="both"/>
        <w:rPr>
          <w:rFonts w:ascii="Book Antiqua" w:eastAsia="Book Antiqua" w:hAnsi="Book Antiqua" w:cs="Book Antiqua"/>
          <w:b/>
          <w:bCs/>
        </w:rPr>
      </w:pPr>
    </w:p>
    <w:p w14:paraId="35F79D30" w14:textId="77777777" w:rsidR="003103F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hint="eastAsia"/>
        </w:rPr>
        <w:t>All study participants or their legal guardian provided informed written consent about personal and medical data collection prior to study enrolment.</w:t>
      </w:r>
    </w:p>
    <w:p w14:paraId="775616F9" w14:textId="77777777" w:rsidR="003103F0" w:rsidRDefault="003103F0">
      <w:pPr>
        <w:spacing w:line="360" w:lineRule="auto"/>
        <w:jc w:val="both"/>
        <w:rPr>
          <w:rFonts w:ascii="Book Antiqua" w:eastAsia="Book Antiqua" w:hAnsi="Book Antiqua" w:cs="Book Antiqua"/>
        </w:rPr>
      </w:pPr>
    </w:p>
    <w:p w14:paraId="3CBC34CF" w14:textId="77777777" w:rsidR="003103F0"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hint="eastAsia"/>
        </w:rPr>
        <w:t>We have no financial relationships to disclose.</w:t>
      </w:r>
    </w:p>
    <w:p w14:paraId="1B42C7D6" w14:textId="77777777" w:rsidR="003103F0" w:rsidRDefault="003103F0">
      <w:pPr>
        <w:spacing w:line="360" w:lineRule="auto"/>
        <w:jc w:val="both"/>
      </w:pPr>
    </w:p>
    <w:p w14:paraId="6BF92007" w14:textId="77777777" w:rsidR="003103F0"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rPr>
        <w:t xml:space="preserve">Data sharing statement: </w:t>
      </w:r>
      <w:r>
        <w:rPr>
          <w:rFonts w:ascii="Book Antiqua" w:eastAsia="Book Antiqua" w:hAnsi="Book Antiqua" w:cs="Book Antiqua" w:hint="eastAsia"/>
          <w:color w:val="000000"/>
          <w:shd w:val="clear" w:color="auto" w:fill="FFFFFF"/>
        </w:rPr>
        <w:t>No additional data are available.</w:t>
      </w:r>
    </w:p>
    <w:p w14:paraId="4F4E8ABA" w14:textId="77777777" w:rsidR="003103F0" w:rsidRDefault="003103F0">
      <w:pPr>
        <w:spacing w:line="360" w:lineRule="auto"/>
        <w:jc w:val="both"/>
        <w:rPr>
          <w:rFonts w:ascii="Book Antiqua" w:eastAsia="Book Antiqua" w:hAnsi="Book Antiqua" w:cs="Book Antiqua"/>
          <w:color w:val="000000"/>
          <w:shd w:val="clear" w:color="auto" w:fill="FFFFFF"/>
        </w:rPr>
      </w:pPr>
    </w:p>
    <w:p w14:paraId="132CE7DA" w14:textId="77777777" w:rsidR="003103F0"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C74759" w14:textId="77777777" w:rsidR="003103F0" w:rsidRDefault="003103F0">
      <w:pPr>
        <w:spacing w:line="360" w:lineRule="auto"/>
        <w:jc w:val="both"/>
      </w:pPr>
    </w:p>
    <w:p w14:paraId="4409012A" w14:textId="77777777" w:rsidR="003103F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87E8E50" w14:textId="77777777" w:rsidR="003103F0" w:rsidRDefault="003103F0">
      <w:pPr>
        <w:spacing w:line="360" w:lineRule="auto"/>
        <w:jc w:val="both"/>
        <w:rPr>
          <w:rFonts w:ascii="Book Antiqua" w:eastAsia="宋体" w:hAnsi="Book Antiqua" w:cs="Book Antiqua"/>
          <w:lang w:eastAsia="zh-CN"/>
        </w:rPr>
      </w:pPr>
    </w:p>
    <w:p w14:paraId="1A2655AD" w14:textId="77777777" w:rsidR="003103F0"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BB193AE" w14:textId="77777777" w:rsidR="003103F0" w:rsidRDefault="003103F0">
      <w:pPr>
        <w:spacing w:line="360" w:lineRule="auto"/>
        <w:jc w:val="both"/>
      </w:pPr>
    </w:p>
    <w:p w14:paraId="767B5F23" w14:textId="77777777" w:rsidR="003103F0"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3, 2023</w:t>
      </w:r>
    </w:p>
    <w:p w14:paraId="75FDB540" w14:textId="77777777" w:rsidR="003103F0"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16, 2023</w:t>
      </w:r>
    </w:p>
    <w:p w14:paraId="211F5C0D" w14:textId="77777777" w:rsidR="003103F0" w:rsidRDefault="00000000">
      <w:pPr>
        <w:spacing w:line="360" w:lineRule="auto"/>
        <w:jc w:val="both"/>
      </w:pPr>
      <w:r>
        <w:rPr>
          <w:rFonts w:ascii="Book Antiqua" w:eastAsia="Book Antiqua" w:hAnsi="Book Antiqua" w:cs="Book Antiqua"/>
          <w:b/>
          <w:color w:val="000000"/>
        </w:rPr>
        <w:t xml:space="preserve">Article in press: </w:t>
      </w:r>
    </w:p>
    <w:p w14:paraId="4B1B25AE" w14:textId="77777777" w:rsidR="003103F0" w:rsidRDefault="003103F0">
      <w:pPr>
        <w:spacing w:line="360" w:lineRule="auto"/>
        <w:jc w:val="both"/>
      </w:pPr>
    </w:p>
    <w:p w14:paraId="6B815E92" w14:textId="77777777" w:rsidR="003103F0" w:rsidRDefault="00000000">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hint="eastAsia"/>
        </w:rPr>
        <w:t>Gastroenterology and hepatology</w:t>
      </w:r>
    </w:p>
    <w:p w14:paraId="5D16097D" w14:textId="77777777" w:rsidR="003103F0"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176E364" w14:textId="77777777" w:rsidR="003103F0" w:rsidRDefault="00000000">
      <w:pPr>
        <w:spacing w:line="360" w:lineRule="auto"/>
        <w:jc w:val="both"/>
      </w:pPr>
      <w:r>
        <w:rPr>
          <w:rFonts w:ascii="Book Antiqua" w:eastAsia="Book Antiqua" w:hAnsi="Book Antiqua" w:cs="Book Antiqua"/>
          <w:b/>
          <w:color w:val="000000"/>
        </w:rPr>
        <w:t>Peer-review report’s scientific quality classification</w:t>
      </w:r>
    </w:p>
    <w:p w14:paraId="38FE4B25" w14:textId="77777777" w:rsidR="003103F0" w:rsidRDefault="00000000">
      <w:pPr>
        <w:spacing w:line="360" w:lineRule="auto"/>
        <w:jc w:val="both"/>
      </w:pPr>
      <w:r>
        <w:rPr>
          <w:rFonts w:ascii="Book Antiqua" w:eastAsia="Book Antiqua" w:hAnsi="Book Antiqua" w:cs="Book Antiqua"/>
        </w:rPr>
        <w:t>Grade A (Excellent): 0</w:t>
      </w:r>
    </w:p>
    <w:p w14:paraId="0E959FCA" w14:textId="77777777" w:rsidR="003103F0" w:rsidRDefault="00000000">
      <w:pPr>
        <w:spacing w:line="360" w:lineRule="auto"/>
        <w:jc w:val="both"/>
      </w:pPr>
      <w:r>
        <w:rPr>
          <w:rFonts w:ascii="Book Antiqua" w:eastAsia="Book Antiqua" w:hAnsi="Book Antiqua" w:cs="Book Antiqua"/>
        </w:rPr>
        <w:t>Grade B (Very good): 0</w:t>
      </w:r>
    </w:p>
    <w:p w14:paraId="1D1FB797" w14:textId="77777777" w:rsidR="003103F0" w:rsidRDefault="00000000">
      <w:pPr>
        <w:spacing w:line="360" w:lineRule="auto"/>
        <w:jc w:val="both"/>
      </w:pPr>
      <w:r>
        <w:rPr>
          <w:rFonts w:ascii="Book Antiqua" w:eastAsia="Book Antiqua" w:hAnsi="Book Antiqua" w:cs="Book Antiqua"/>
        </w:rPr>
        <w:t>Grade C (Good): C, C</w:t>
      </w:r>
    </w:p>
    <w:p w14:paraId="64D2DFF7" w14:textId="77777777" w:rsidR="003103F0" w:rsidRDefault="00000000">
      <w:pPr>
        <w:spacing w:line="360" w:lineRule="auto"/>
        <w:jc w:val="both"/>
      </w:pPr>
      <w:r>
        <w:rPr>
          <w:rFonts w:ascii="Book Antiqua" w:eastAsia="Book Antiqua" w:hAnsi="Book Antiqua" w:cs="Book Antiqua"/>
        </w:rPr>
        <w:t>Grade D (Fair): 0</w:t>
      </w:r>
    </w:p>
    <w:p w14:paraId="08E6E4D8" w14:textId="77777777" w:rsidR="003103F0" w:rsidRDefault="00000000">
      <w:pPr>
        <w:spacing w:line="360" w:lineRule="auto"/>
        <w:jc w:val="both"/>
      </w:pPr>
      <w:r>
        <w:rPr>
          <w:rFonts w:ascii="Book Antiqua" w:eastAsia="Book Antiqua" w:hAnsi="Book Antiqua" w:cs="Book Antiqua"/>
        </w:rPr>
        <w:t>Grade E (Poor): 0</w:t>
      </w:r>
    </w:p>
    <w:p w14:paraId="1CE5EB57" w14:textId="77777777" w:rsidR="003103F0" w:rsidRDefault="003103F0">
      <w:pPr>
        <w:spacing w:line="360" w:lineRule="auto"/>
        <w:jc w:val="both"/>
      </w:pPr>
    </w:p>
    <w:p w14:paraId="3B823D46" w14:textId="77777777" w:rsidR="003103F0" w:rsidRDefault="00000000">
      <w:pPr>
        <w:spacing w:line="360" w:lineRule="auto"/>
        <w:jc w:val="both"/>
        <w:sectPr w:rsidR="003103F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Shafabakhsh</w:t>
      </w:r>
      <w:proofErr w:type="spellEnd"/>
      <w:r>
        <w:rPr>
          <w:rFonts w:ascii="Book Antiqua" w:eastAsia="Book Antiqua" w:hAnsi="Book Antiqua" w:cs="Book Antiqua"/>
        </w:rPr>
        <w:t xml:space="preserve"> R, Iran; Youse B, Saudi Arabia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0E758A03" w14:textId="77777777" w:rsidR="003103F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E3C57ED" w14:textId="77777777" w:rsidR="003103F0"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447ABF77" wp14:editId="34101FC8">
            <wp:extent cx="5939790" cy="3608705"/>
            <wp:effectExtent l="0" t="0" r="381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39790" cy="3608705"/>
                    </a:xfrm>
                    <a:prstGeom prst="rect">
                      <a:avLst/>
                    </a:prstGeom>
                    <a:noFill/>
                    <a:ln>
                      <a:noFill/>
                    </a:ln>
                  </pic:spPr>
                </pic:pic>
              </a:graphicData>
            </a:graphic>
          </wp:inline>
        </w:drawing>
      </w:r>
    </w:p>
    <w:p w14:paraId="7C05F9D5" w14:textId="77777777" w:rsidR="003103F0"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hint="eastAsia"/>
          <w:b/>
          <w:bCs/>
        </w:rPr>
        <w:t>Figure 1 Intraoperative findings during endoscopic retrograde cholangiopancreatography.</w:t>
      </w:r>
      <w:r>
        <w:rPr>
          <w:rFonts w:ascii="Book Antiqua" w:eastAsia="宋体" w:hAnsi="Book Antiqua" w:cs="Book Antiqua" w:hint="eastAsia"/>
          <w:lang w:eastAsia="zh-CN"/>
        </w:rPr>
        <w:t xml:space="preserve"> </w:t>
      </w:r>
      <w:r>
        <w:rPr>
          <w:rFonts w:ascii="Book Antiqua" w:eastAsia="Book Antiqua" w:hAnsi="Book Antiqua" w:cs="Book Antiqua"/>
        </w:rPr>
        <w:t>A: Case 1 involved a pancreatic fistula following retroperitoneal neuroblastoma surgery, who was treated with a 5Fr stent placement</w:t>
      </w:r>
      <w:r>
        <w:rPr>
          <w:rFonts w:ascii="Book Antiqua" w:eastAsia="宋体" w:hAnsi="Book Antiqua" w:cs="Book Antiqua" w:hint="eastAsia"/>
          <w:lang w:eastAsia="zh-CN"/>
        </w:rPr>
        <w:t>;</w:t>
      </w:r>
      <w:r>
        <w:rPr>
          <w:rFonts w:ascii="Book Antiqua" w:eastAsia="Book Antiqua" w:hAnsi="Book Antiqua" w:cs="Book Antiqua"/>
        </w:rPr>
        <w:t xml:space="preserve"> B: Case 11 presented with a pancreatic pleural fistula</w:t>
      </w:r>
      <w:r>
        <w:rPr>
          <w:rFonts w:ascii="Book Antiqua" w:eastAsia="宋体" w:hAnsi="Book Antiqua" w:cs="Book Antiqua" w:hint="eastAsia"/>
          <w:lang w:eastAsia="zh-CN"/>
        </w:rPr>
        <w:t>;</w:t>
      </w:r>
      <w:r>
        <w:rPr>
          <w:rFonts w:ascii="Book Antiqua" w:eastAsia="Book Antiqua" w:hAnsi="Book Antiqua" w:cs="Book Antiqua"/>
        </w:rPr>
        <w:t xml:space="preserve"> C and D: In Case 12, acute necrotizing pancreatitis</w:t>
      </w:r>
      <w:r>
        <w:rPr>
          <w:rFonts w:ascii="Book Antiqua" w:eastAsia="宋体" w:hAnsi="Book Antiqua" w:cs="Book Antiqua" w:hint="eastAsia"/>
          <w:lang w:eastAsia="zh-CN"/>
        </w:rPr>
        <w:t xml:space="preserve"> (</w:t>
      </w:r>
      <w:r>
        <w:rPr>
          <w:rFonts w:ascii="Book Antiqua" w:eastAsia="Book Antiqua" w:hAnsi="Book Antiqua" w:cs="Book Antiqua" w:hint="eastAsia"/>
          <w:color w:val="000000"/>
        </w:rPr>
        <w:t>PEP</w:t>
      </w:r>
      <w:r>
        <w:rPr>
          <w:rFonts w:ascii="Book Antiqua" w:eastAsia="宋体" w:hAnsi="Book Antiqua" w:cs="Book Antiqua" w:hint="eastAsia"/>
          <w:lang w:eastAsia="zh-CN"/>
        </w:rPr>
        <w:t>)</w:t>
      </w:r>
      <w:r>
        <w:rPr>
          <w:rFonts w:ascii="Book Antiqua" w:eastAsia="Book Antiqua" w:hAnsi="Book Antiqua" w:cs="Book Antiqua"/>
        </w:rPr>
        <w:t xml:space="preserve"> and abnormal pancreaticobiliary confluence were recorded. The patient received a bile duct stent (7Fr-7 cm) and a pancreatic duct stent (5Fr-7 cm) placement</w:t>
      </w:r>
      <w:r>
        <w:rPr>
          <w:rFonts w:ascii="Book Antiqua" w:eastAsia="宋体" w:hAnsi="Book Antiqua" w:cs="Book Antiqua" w:hint="eastAsia"/>
          <w:lang w:eastAsia="zh-CN"/>
        </w:rPr>
        <w:t>;</w:t>
      </w:r>
      <w:r>
        <w:rPr>
          <w:rFonts w:ascii="Book Antiqua" w:eastAsia="Book Antiqua" w:hAnsi="Book Antiqua" w:cs="Book Antiqua"/>
        </w:rPr>
        <w:t xml:space="preserve"> E: Case 9 had chronic </w:t>
      </w:r>
      <w:r>
        <w:rPr>
          <w:rFonts w:ascii="Book Antiqua" w:eastAsia="Book Antiqua" w:hAnsi="Book Antiqua" w:cs="Book Antiqua" w:hint="eastAsia"/>
          <w:color w:val="000000"/>
        </w:rPr>
        <w:t>PEP</w:t>
      </w:r>
      <w:r>
        <w:rPr>
          <w:rFonts w:ascii="Book Antiqua" w:eastAsia="Book Antiqua" w:hAnsi="Book Antiqua" w:cs="Book Antiqua"/>
        </w:rPr>
        <w:t xml:space="preserve"> complicated by gastrointestinal bleeding. Accordingly, interventional embolization was performed, and the pancreatic fistula was treated with the placement of 5Fr-9 cm and 5Fr-7 cm stents</w:t>
      </w:r>
      <w:r>
        <w:rPr>
          <w:rFonts w:ascii="Book Antiqua" w:eastAsia="宋体" w:hAnsi="Book Antiqua" w:cs="Book Antiqua" w:hint="eastAsia"/>
          <w:lang w:eastAsia="zh-CN"/>
        </w:rPr>
        <w:t>;</w:t>
      </w:r>
      <w:r>
        <w:rPr>
          <w:rFonts w:ascii="Book Antiqua" w:eastAsia="Book Antiqua" w:hAnsi="Book Antiqua" w:cs="Book Antiqua"/>
        </w:rPr>
        <w:t xml:space="preserve"> F</w:t>
      </w:r>
      <w:r>
        <w:rPr>
          <w:rFonts w:ascii="Book Antiqua" w:eastAsia="宋体" w:hAnsi="Book Antiqua" w:cs="Book Antiqua" w:hint="eastAsia"/>
          <w:lang w:eastAsia="zh-CN"/>
        </w:rPr>
        <w:t>-</w:t>
      </w:r>
      <w:r>
        <w:rPr>
          <w:rFonts w:ascii="Book Antiqua" w:eastAsia="Book Antiqua" w:hAnsi="Book Antiqua" w:cs="Book Antiqua"/>
        </w:rPr>
        <w:t>H: Case 2 experienced spontaneous nipple intubation, which resulted in the penetration of the guide wire from the accessory nipple. Pseudocysts subsequently developed from the distal end of the pancreatic duct after this procedure.</w:t>
      </w:r>
    </w:p>
    <w:p w14:paraId="0C4E5F50" w14:textId="77777777" w:rsidR="003103F0" w:rsidRDefault="003103F0">
      <w:pPr>
        <w:spacing w:line="360" w:lineRule="auto"/>
        <w:jc w:val="both"/>
        <w:rPr>
          <w:rFonts w:ascii="Book Antiqua" w:eastAsia="Book Antiqua" w:hAnsi="Book Antiqua" w:cs="Book Antiqua"/>
        </w:rPr>
      </w:pPr>
    </w:p>
    <w:p w14:paraId="35AB2826" w14:textId="77777777" w:rsidR="003103F0" w:rsidRDefault="003103F0">
      <w:pPr>
        <w:spacing w:line="360" w:lineRule="auto"/>
        <w:jc w:val="both"/>
        <w:rPr>
          <w:rFonts w:ascii="Book Antiqua" w:eastAsia="Book Antiqua" w:hAnsi="Book Antiqua" w:cs="Book Antiqua"/>
        </w:rPr>
      </w:pPr>
    </w:p>
    <w:p w14:paraId="02301A77" w14:textId="77777777" w:rsidR="003103F0" w:rsidRDefault="003103F0">
      <w:pPr>
        <w:widowControl w:val="0"/>
        <w:adjustRightInd w:val="0"/>
        <w:snapToGrid w:val="0"/>
        <w:spacing w:line="360" w:lineRule="auto"/>
        <w:jc w:val="both"/>
        <w:rPr>
          <w:rFonts w:ascii="Book Antiqua" w:eastAsia="Book Antiqua" w:hAnsi="Book Antiqua" w:cs="Book Antiqua"/>
          <w:b/>
        </w:rPr>
      </w:pPr>
    </w:p>
    <w:p w14:paraId="0A7406D9" w14:textId="77777777" w:rsidR="003103F0" w:rsidRDefault="00000000">
      <w:pPr>
        <w:widowControl w:val="0"/>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lastRenderedPageBreak/>
        <w:t>Table 1 The biliary disease and the endoscopic retrograde cholangiopancreatography treatment</w:t>
      </w:r>
    </w:p>
    <w:tbl>
      <w:tblPr>
        <w:tblW w:w="9448" w:type="dxa"/>
        <w:tblBorders>
          <w:top w:val="single" w:sz="8" w:space="0" w:color="auto"/>
          <w:bottom w:val="single" w:sz="8" w:space="0" w:color="auto"/>
        </w:tblBorders>
        <w:tblLayout w:type="fixed"/>
        <w:tblLook w:val="04A0" w:firstRow="1" w:lastRow="0" w:firstColumn="1" w:lastColumn="0" w:noHBand="0" w:noVBand="1"/>
      </w:tblPr>
      <w:tblGrid>
        <w:gridCol w:w="5421"/>
        <w:gridCol w:w="1867"/>
        <w:gridCol w:w="2160"/>
      </w:tblGrid>
      <w:tr w:rsidR="003103F0" w14:paraId="5E73A46D" w14:textId="77777777">
        <w:tc>
          <w:tcPr>
            <w:tcW w:w="5421" w:type="dxa"/>
            <w:tcBorders>
              <w:bottom w:val="single" w:sz="8" w:space="0" w:color="auto"/>
            </w:tcBorders>
            <w:shd w:val="clear" w:color="auto" w:fill="auto"/>
          </w:tcPr>
          <w:p w14:paraId="20376E7B" w14:textId="77777777" w:rsidR="003103F0" w:rsidRDefault="00000000">
            <w:pPr>
              <w:widowControl w:val="0"/>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Disease site</w:t>
            </w:r>
          </w:p>
        </w:tc>
        <w:tc>
          <w:tcPr>
            <w:tcW w:w="1867" w:type="dxa"/>
            <w:tcBorders>
              <w:bottom w:val="single" w:sz="8" w:space="0" w:color="auto"/>
            </w:tcBorders>
            <w:shd w:val="clear" w:color="auto" w:fill="auto"/>
          </w:tcPr>
          <w:p w14:paraId="09961F46" w14:textId="77777777" w:rsidR="003103F0" w:rsidRDefault="00000000">
            <w:pPr>
              <w:widowControl w:val="0"/>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Patients (</w:t>
            </w:r>
            <w:r>
              <w:rPr>
                <w:rFonts w:ascii="Book Antiqua" w:eastAsia="Book Antiqua" w:hAnsi="Book Antiqua" w:cs="Book Antiqua"/>
                <w:b/>
                <w:bCs/>
                <w:i/>
                <w:iCs/>
              </w:rPr>
              <w:t>n</w:t>
            </w:r>
            <w:r>
              <w:rPr>
                <w:rFonts w:ascii="Book Antiqua" w:eastAsia="Book Antiqua" w:hAnsi="Book Antiqua" w:cs="Book Antiqua"/>
                <w:b/>
                <w:bCs/>
              </w:rPr>
              <w:t xml:space="preserve"> = 14)</w:t>
            </w:r>
          </w:p>
        </w:tc>
        <w:tc>
          <w:tcPr>
            <w:tcW w:w="2160" w:type="dxa"/>
            <w:tcBorders>
              <w:bottom w:val="single" w:sz="8" w:space="0" w:color="auto"/>
            </w:tcBorders>
            <w:shd w:val="clear" w:color="auto" w:fill="auto"/>
          </w:tcPr>
          <w:p w14:paraId="5F3A664E" w14:textId="77777777" w:rsidR="003103F0" w:rsidRDefault="00000000">
            <w:pPr>
              <w:widowControl w:val="0"/>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ERCP treatment (</w:t>
            </w:r>
            <w:r>
              <w:rPr>
                <w:rFonts w:ascii="Book Antiqua" w:eastAsia="Book Antiqua" w:hAnsi="Book Antiqua" w:cs="Book Antiqua"/>
                <w:b/>
                <w:bCs/>
                <w:i/>
                <w:iCs/>
              </w:rPr>
              <w:t>n</w:t>
            </w:r>
            <w:r>
              <w:rPr>
                <w:rFonts w:ascii="Book Antiqua" w:eastAsia="Book Antiqua" w:hAnsi="Book Antiqua" w:cs="Book Antiqua"/>
                <w:b/>
                <w:bCs/>
              </w:rPr>
              <w:t xml:space="preserve"> = 18)</w:t>
            </w:r>
          </w:p>
        </w:tc>
      </w:tr>
      <w:tr w:rsidR="003103F0" w14:paraId="106D5B5F" w14:textId="77777777">
        <w:tc>
          <w:tcPr>
            <w:tcW w:w="5421" w:type="dxa"/>
            <w:tcBorders>
              <w:top w:val="single" w:sz="8" w:space="0" w:color="auto"/>
              <w:tl2br w:val="nil"/>
              <w:tr2bl w:val="nil"/>
            </w:tcBorders>
            <w:shd w:val="clear" w:color="auto" w:fill="auto"/>
          </w:tcPr>
          <w:p w14:paraId="1577C2EA"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Bile duct stone</w:t>
            </w:r>
          </w:p>
        </w:tc>
        <w:tc>
          <w:tcPr>
            <w:tcW w:w="1867" w:type="dxa"/>
            <w:tcBorders>
              <w:top w:val="single" w:sz="8" w:space="0" w:color="auto"/>
              <w:tl2br w:val="nil"/>
              <w:tr2bl w:val="nil"/>
            </w:tcBorders>
            <w:shd w:val="clear" w:color="auto" w:fill="auto"/>
          </w:tcPr>
          <w:p w14:paraId="2E7D5244"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w:t>
            </w:r>
          </w:p>
        </w:tc>
        <w:tc>
          <w:tcPr>
            <w:tcW w:w="2160" w:type="dxa"/>
            <w:tcBorders>
              <w:top w:val="single" w:sz="8" w:space="0" w:color="auto"/>
              <w:tl2br w:val="nil"/>
              <w:tr2bl w:val="nil"/>
            </w:tcBorders>
            <w:shd w:val="clear" w:color="auto" w:fill="auto"/>
          </w:tcPr>
          <w:p w14:paraId="18C9CA94"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w:t>
            </w:r>
          </w:p>
        </w:tc>
      </w:tr>
      <w:tr w:rsidR="003103F0" w14:paraId="2CA50B48" w14:textId="77777777">
        <w:tc>
          <w:tcPr>
            <w:tcW w:w="5421" w:type="dxa"/>
            <w:tcBorders>
              <w:tl2br w:val="nil"/>
              <w:tr2bl w:val="nil"/>
            </w:tcBorders>
            <w:shd w:val="clear" w:color="auto" w:fill="auto"/>
          </w:tcPr>
          <w:p w14:paraId="4E57098D"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Abnormal pancreaticobiliary confluence</w:t>
            </w:r>
          </w:p>
        </w:tc>
        <w:tc>
          <w:tcPr>
            <w:tcW w:w="1867" w:type="dxa"/>
            <w:tcBorders>
              <w:tl2br w:val="nil"/>
              <w:tr2bl w:val="nil"/>
            </w:tcBorders>
            <w:shd w:val="clear" w:color="auto" w:fill="auto"/>
          </w:tcPr>
          <w:p w14:paraId="7C164F58"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w:t>
            </w:r>
          </w:p>
        </w:tc>
        <w:tc>
          <w:tcPr>
            <w:tcW w:w="2160" w:type="dxa"/>
            <w:tcBorders>
              <w:tl2br w:val="nil"/>
              <w:tr2bl w:val="nil"/>
            </w:tcBorders>
            <w:shd w:val="clear" w:color="auto" w:fill="auto"/>
          </w:tcPr>
          <w:p w14:paraId="7EEEDD19"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w:t>
            </w:r>
          </w:p>
        </w:tc>
      </w:tr>
      <w:tr w:rsidR="003103F0" w14:paraId="0B736843" w14:textId="77777777">
        <w:tc>
          <w:tcPr>
            <w:tcW w:w="5421" w:type="dxa"/>
            <w:tcBorders>
              <w:tl2br w:val="nil"/>
              <w:tr2bl w:val="nil"/>
            </w:tcBorders>
            <w:shd w:val="clear" w:color="auto" w:fill="auto"/>
          </w:tcPr>
          <w:p w14:paraId="52AEA518"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Biliary stricture caused by the surgery of the abdominal or digestive tract</w:t>
            </w:r>
          </w:p>
        </w:tc>
        <w:tc>
          <w:tcPr>
            <w:tcW w:w="1867" w:type="dxa"/>
            <w:tcBorders>
              <w:tl2br w:val="nil"/>
              <w:tr2bl w:val="nil"/>
            </w:tcBorders>
            <w:shd w:val="clear" w:color="auto" w:fill="auto"/>
          </w:tcPr>
          <w:p w14:paraId="11005EB1"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w:t>
            </w:r>
          </w:p>
        </w:tc>
        <w:tc>
          <w:tcPr>
            <w:tcW w:w="2160" w:type="dxa"/>
            <w:tcBorders>
              <w:tl2br w:val="nil"/>
              <w:tr2bl w:val="nil"/>
            </w:tcBorders>
            <w:shd w:val="clear" w:color="auto" w:fill="auto"/>
          </w:tcPr>
          <w:p w14:paraId="563D5F07"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w:t>
            </w:r>
          </w:p>
        </w:tc>
      </w:tr>
      <w:tr w:rsidR="003103F0" w14:paraId="12C7272C" w14:textId="77777777">
        <w:trPr>
          <w:trHeight w:val="457"/>
        </w:trPr>
        <w:tc>
          <w:tcPr>
            <w:tcW w:w="5421" w:type="dxa"/>
            <w:tcBorders>
              <w:tl2br w:val="nil"/>
              <w:tr2bl w:val="nil"/>
            </w:tcBorders>
            <w:shd w:val="clear" w:color="auto" w:fill="auto"/>
          </w:tcPr>
          <w:p w14:paraId="65738836"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Biliary fistula caused by the abdominal surgery</w:t>
            </w:r>
          </w:p>
        </w:tc>
        <w:tc>
          <w:tcPr>
            <w:tcW w:w="1867" w:type="dxa"/>
            <w:tcBorders>
              <w:tl2br w:val="nil"/>
              <w:tr2bl w:val="nil"/>
            </w:tcBorders>
            <w:shd w:val="clear" w:color="auto" w:fill="auto"/>
          </w:tcPr>
          <w:p w14:paraId="1C3D7076"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w:t>
            </w:r>
          </w:p>
        </w:tc>
        <w:tc>
          <w:tcPr>
            <w:tcW w:w="2160" w:type="dxa"/>
            <w:tcBorders>
              <w:tl2br w:val="nil"/>
              <w:tr2bl w:val="nil"/>
            </w:tcBorders>
            <w:shd w:val="clear" w:color="auto" w:fill="auto"/>
          </w:tcPr>
          <w:p w14:paraId="7C102778"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w:t>
            </w:r>
          </w:p>
        </w:tc>
      </w:tr>
      <w:tr w:rsidR="003103F0" w14:paraId="163103D5" w14:textId="77777777">
        <w:tc>
          <w:tcPr>
            <w:tcW w:w="5421" w:type="dxa"/>
            <w:tcBorders>
              <w:tl2br w:val="nil"/>
              <w:tr2bl w:val="nil"/>
            </w:tcBorders>
            <w:shd w:val="clear" w:color="auto" w:fill="auto"/>
          </w:tcPr>
          <w:p w14:paraId="7D369122"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Surgery performed through ERCP</w:t>
            </w:r>
          </w:p>
        </w:tc>
        <w:tc>
          <w:tcPr>
            <w:tcW w:w="1867" w:type="dxa"/>
            <w:tcBorders>
              <w:tl2br w:val="nil"/>
              <w:tr2bl w:val="nil"/>
            </w:tcBorders>
            <w:shd w:val="clear" w:color="auto" w:fill="auto"/>
          </w:tcPr>
          <w:p w14:paraId="316AB080" w14:textId="77777777" w:rsidR="003103F0" w:rsidRDefault="003103F0">
            <w:pPr>
              <w:widowControl w:val="0"/>
              <w:adjustRightInd w:val="0"/>
              <w:snapToGrid w:val="0"/>
              <w:spacing w:line="360" w:lineRule="auto"/>
              <w:jc w:val="both"/>
              <w:rPr>
                <w:rFonts w:ascii="Book Antiqua" w:eastAsia="Book Antiqua" w:hAnsi="Book Antiqua" w:cs="Book Antiqua"/>
              </w:rPr>
            </w:pPr>
          </w:p>
        </w:tc>
        <w:tc>
          <w:tcPr>
            <w:tcW w:w="2160" w:type="dxa"/>
            <w:tcBorders>
              <w:tl2br w:val="nil"/>
              <w:tr2bl w:val="nil"/>
            </w:tcBorders>
            <w:shd w:val="clear" w:color="auto" w:fill="auto"/>
          </w:tcPr>
          <w:p w14:paraId="6501EEBF" w14:textId="77777777" w:rsidR="003103F0" w:rsidRDefault="003103F0">
            <w:pPr>
              <w:widowControl w:val="0"/>
              <w:adjustRightInd w:val="0"/>
              <w:snapToGrid w:val="0"/>
              <w:spacing w:line="360" w:lineRule="auto"/>
              <w:jc w:val="both"/>
              <w:rPr>
                <w:rFonts w:ascii="Book Antiqua" w:eastAsia="Book Antiqua" w:hAnsi="Book Antiqua" w:cs="Book Antiqua"/>
              </w:rPr>
            </w:pPr>
          </w:p>
        </w:tc>
      </w:tr>
      <w:tr w:rsidR="003103F0" w14:paraId="018F4D9A" w14:textId="77777777">
        <w:tc>
          <w:tcPr>
            <w:tcW w:w="5421" w:type="dxa"/>
            <w:tcBorders>
              <w:tl2br w:val="nil"/>
              <w:tr2bl w:val="nil"/>
            </w:tcBorders>
            <w:shd w:val="clear" w:color="auto" w:fill="auto"/>
          </w:tcPr>
          <w:p w14:paraId="716CD22D"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Biliary duct sphincterotomy</w:t>
            </w:r>
          </w:p>
        </w:tc>
        <w:tc>
          <w:tcPr>
            <w:tcW w:w="1867" w:type="dxa"/>
            <w:tcBorders>
              <w:tl2br w:val="nil"/>
              <w:tr2bl w:val="nil"/>
            </w:tcBorders>
            <w:shd w:val="clear" w:color="auto" w:fill="auto"/>
          </w:tcPr>
          <w:p w14:paraId="76C7F358"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w:t>
            </w:r>
          </w:p>
        </w:tc>
        <w:tc>
          <w:tcPr>
            <w:tcW w:w="2160" w:type="dxa"/>
            <w:tcBorders>
              <w:tl2br w:val="nil"/>
              <w:tr2bl w:val="nil"/>
            </w:tcBorders>
            <w:shd w:val="clear" w:color="auto" w:fill="auto"/>
          </w:tcPr>
          <w:p w14:paraId="6FCF5F7E" w14:textId="77777777" w:rsidR="003103F0" w:rsidRDefault="003103F0">
            <w:pPr>
              <w:widowControl w:val="0"/>
              <w:adjustRightInd w:val="0"/>
              <w:snapToGrid w:val="0"/>
              <w:spacing w:line="360" w:lineRule="auto"/>
              <w:jc w:val="both"/>
              <w:rPr>
                <w:rFonts w:ascii="Book Antiqua" w:eastAsia="Book Antiqua" w:hAnsi="Book Antiqua" w:cs="Book Antiqua"/>
              </w:rPr>
            </w:pPr>
          </w:p>
        </w:tc>
      </w:tr>
      <w:tr w:rsidR="003103F0" w14:paraId="1546D5F6" w14:textId="77777777">
        <w:tc>
          <w:tcPr>
            <w:tcW w:w="5421" w:type="dxa"/>
            <w:tcBorders>
              <w:tl2br w:val="nil"/>
              <w:tr2bl w:val="nil"/>
            </w:tcBorders>
            <w:shd w:val="clear" w:color="auto" w:fill="auto"/>
          </w:tcPr>
          <w:p w14:paraId="71A0C4EA"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Biliary balloon dilation</w:t>
            </w:r>
          </w:p>
        </w:tc>
        <w:tc>
          <w:tcPr>
            <w:tcW w:w="1867" w:type="dxa"/>
            <w:tcBorders>
              <w:tl2br w:val="nil"/>
              <w:tr2bl w:val="nil"/>
            </w:tcBorders>
            <w:shd w:val="clear" w:color="auto" w:fill="auto"/>
          </w:tcPr>
          <w:p w14:paraId="3FAF3926"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w:t>
            </w:r>
          </w:p>
        </w:tc>
        <w:tc>
          <w:tcPr>
            <w:tcW w:w="2160" w:type="dxa"/>
            <w:tcBorders>
              <w:tl2br w:val="nil"/>
              <w:tr2bl w:val="nil"/>
            </w:tcBorders>
            <w:shd w:val="clear" w:color="auto" w:fill="auto"/>
          </w:tcPr>
          <w:p w14:paraId="40303AA6" w14:textId="77777777" w:rsidR="003103F0" w:rsidRDefault="003103F0">
            <w:pPr>
              <w:widowControl w:val="0"/>
              <w:adjustRightInd w:val="0"/>
              <w:snapToGrid w:val="0"/>
              <w:spacing w:line="360" w:lineRule="auto"/>
              <w:jc w:val="both"/>
              <w:rPr>
                <w:rFonts w:ascii="Book Antiqua" w:eastAsia="Book Antiqua" w:hAnsi="Book Antiqua" w:cs="Book Antiqua"/>
              </w:rPr>
            </w:pPr>
          </w:p>
        </w:tc>
      </w:tr>
      <w:tr w:rsidR="003103F0" w14:paraId="6EB2113E" w14:textId="77777777">
        <w:tc>
          <w:tcPr>
            <w:tcW w:w="5421" w:type="dxa"/>
            <w:tcBorders>
              <w:tl2br w:val="nil"/>
              <w:tr2bl w:val="nil"/>
            </w:tcBorders>
            <w:shd w:val="clear" w:color="auto" w:fill="auto"/>
          </w:tcPr>
          <w:p w14:paraId="598B082C"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Biliary stones</w:t>
            </w:r>
            <w:r>
              <w:rPr>
                <w:rFonts w:ascii="Book Antiqua" w:eastAsia="宋体" w:hAnsi="Book Antiqua" w:cs="Book Antiqua"/>
                <w:lang w:eastAsia="zh-CN"/>
              </w:rPr>
              <w:t>’</w:t>
            </w:r>
            <w:r>
              <w:rPr>
                <w:rFonts w:ascii="Book Antiqua" w:eastAsia="Book Antiqua" w:hAnsi="Book Antiqua" w:cs="Book Antiqua"/>
              </w:rPr>
              <w:t xml:space="preserve"> extraction</w:t>
            </w:r>
          </w:p>
        </w:tc>
        <w:tc>
          <w:tcPr>
            <w:tcW w:w="1867" w:type="dxa"/>
            <w:tcBorders>
              <w:tl2br w:val="nil"/>
              <w:tr2bl w:val="nil"/>
            </w:tcBorders>
            <w:shd w:val="clear" w:color="auto" w:fill="auto"/>
          </w:tcPr>
          <w:p w14:paraId="45C5569A"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160" w:type="dxa"/>
            <w:tcBorders>
              <w:tl2br w:val="nil"/>
              <w:tr2bl w:val="nil"/>
            </w:tcBorders>
            <w:shd w:val="clear" w:color="auto" w:fill="auto"/>
          </w:tcPr>
          <w:p w14:paraId="3E982AE3" w14:textId="77777777" w:rsidR="003103F0" w:rsidRDefault="003103F0">
            <w:pPr>
              <w:widowControl w:val="0"/>
              <w:adjustRightInd w:val="0"/>
              <w:snapToGrid w:val="0"/>
              <w:spacing w:line="360" w:lineRule="auto"/>
              <w:jc w:val="both"/>
              <w:rPr>
                <w:rFonts w:ascii="Book Antiqua" w:eastAsia="Book Antiqua" w:hAnsi="Book Antiqua" w:cs="Book Antiqua"/>
              </w:rPr>
            </w:pPr>
          </w:p>
        </w:tc>
      </w:tr>
      <w:tr w:rsidR="003103F0" w14:paraId="657D6119" w14:textId="77777777">
        <w:tc>
          <w:tcPr>
            <w:tcW w:w="5421" w:type="dxa"/>
            <w:tcBorders>
              <w:tl2br w:val="nil"/>
              <w:tr2bl w:val="nil"/>
            </w:tcBorders>
            <w:shd w:val="clear" w:color="auto" w:fill="auto"/>
          </w:tcPr>
          <w:p w14:paraId="404C5C01"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Biliary stent placement</w:t>
            </w:r>
          </w:p>
        </w:tc>
        <w:tc>
          <w:tcPr>
            <w:tcW w:w="1867" w:type="dxa"/>
            <w:tcBorders>
              <w:tl2br w:val="nil"/>
              <w:tr2bl w:val="nil"/>
            </w:tcBorders>
            <w:shd w:val="clear" w:color="auto" w:fill="auto"/>
          </w:tcPr>
          <w:p w14:paraId="4C725C2B"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w:t>
            </w:r>
          </w:p>
        </w:tc>
        <w:tc>
          <w:tcPr>
            <w:tcW w:w="2160" w:type="dxa"/>
            <w:tcBorders>
              <w:tl2br w:val="nil"/>
              <w:tr2bl w:val="nil"/>
            </w:tcBorders>
            <w:shd w:val="clear" w:color="auto" w:fill="auto"/>
          </w:tcPr>
          <w:p w14:paraId="5A46B43D" w14:textId="77777777" w:rsidR="003103F0" w:rsidRDefault="003103F0">
            <w:pPr>
              <w:widowControl w:val="0"/>
              <w:adjustRightInd w:val="0"/>
              <w:snapToGrid w:val="0"/>
              <w:spacing w:line="360" w:lineRule="auto"/>
              <w:jc w:val="both"/>
              <w:rPr>
                <w:rFonts w:ascii="Book Antiqua" w:eastAsia="Book Antiqua" w:hAnsi="Book Antiqua" w:cs="Book Antiqua"/>
              </w:rPr>
            </w:pPr>
          </w:p>
        </w:tc>
      </w:tr>
    </w:tbl>
    <w:p w14:paraId="1602ED3A" w14:textId="77777777" w:rsidR="003103F0" w:rsidRDefault="00000000">
      <w:pPr>
        <w:widowControl w:val="0"/>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ERCP</w:t>
      </w:r>
      <w:r>
        <w:rPr>
          <w:rFonts w:ascii="Book Antiqua" w:eastAsia="宋体" w:hAnsi="Book Antiqua" w:cs="Book Antiqua" w:hint="eastAsia"/>
          <w:lang w:eastAsia="zh-CN"/>
        </w:rPr>
        <w:t>: Endoscopic retrograde cholangiopancreatography.</w:t>
      </w:r>
    </w:p>
    <w:p w14:paraId="09538831" w14:textId="77777777" w:rsidR="003103F0" w:rsidRDefault="003103F0">
      <w:pPr>
        <w:adjustRightInd w:val="0"/>
        <w:snapToGrid w:val="0"/>
        <w:spacing w:line="360" w:lineRule="auto"/>
        <w:jc w:val="both"/>
        <w:rPr>
          <w:rFonts w:ascii="Book Antiqua" w:eastAsia="Book Antiqua" w:hAnsi="Book Antiqua" w:cs="Book Antiqua"/>
        </w:rPr>
      </w:pPr>
    </w:p>
    <w:p w14:paraId="649C632A" w14:textId="77777777" w:rsidR="003103F0" w:rsidRDefault="003103F0">
      <w:pPr>
        <w:adjustRightInd w:val="0"/>
        <w:snapToGrid w:val="0"/>
        <w:spacing w:line="360" w:lineRule="auto"/>
        <w:jc w:val="both"/>
        <w:rPr>
          <w:rFonts w:ascii="Book Antiqua" w:eastAsia="Book Antiqua" w:hAnsi="Book Antiqua" w:cs="Book Antiqua"/>
        </w:rPr>
      </w:pPr>
    </w:p>
    <w:p w14:paraId="5E953845" w14:textId="77777777" w:rsidR="003103F0" w:rsidRDefault="003103F0">
      <w:pPr>
        <w:adjustRightInd w:val="0"/>
        <w:snapToGrid w:val="0"/>
        <w:spacing w:line="360" w:lineRule="auto"/>
        <w:jc w:val="both"/>
        <w:rPr>
          <w:rFonts w:ascii="Book Antiqua" w:eastAsia="Book Antiqua" w:hAnsi="Book Antiqua" w:cs="Book Antiqua"/>
        </w:rPr>
      </w:pPr>
    </w:p>
    <w:p w14:paraId="1D9C8C21" w14:textId="77777777" w:rsidR="003103F0" w:rsidRDefault="003103F0">
      <w:pPr>
        <w:adjustRightInd w:val="0"/>
        <w:snapToGrid w:val="0"/>
        <w:spacing w:line="360" w:lineRule="auto"/>
        <w:jc w:val="both"/>
        <w:rPr>
          <w:rFonts w:ascii="Book Antiqua" w:eastAsia="Book Antiqua" w:hAnsi="Book Antiqua" w:cs="Book Antiqua"/>
        </w:rPr>
      </w:pPr>
    </w:p>
    <w:p w14:paraId="19B89865" w14:textId="77777777" w:rsidR="003103F0" w:rsidRDefault="003103F0">
      <w:pPr>
        <w:adjustRightInd w:val="0"/>
        <w:snapToGrid w:val="0"/>
        <w:spacing w:line="360" w:lineRule="auto"/>
        <w:jc w:val="both"/>
        <w:rPr>
          <w:rFonts w:ascii="Book Antiqua" w:eastAsia="Book Antiqua" w:hAnsi="Book Antiqua" w:cs="Book Antiqua"/>
        </w:rPr>
      </w:pPr>
    </w:p>
    <w:p w14:paraId="59BB1C54" w14:textId="77777777" w:rsidR="003103F0" w:rsidRDefault="003103F0">
      <w:pPr>
        <w:adjustRightInd w:val="0"/>
        <w:snapToGrid w:val="0"/>
        <w:spacing w:line="360" w:lineRule="auto"/>
        <w:jc w:val="both"/>
        <w:rPr>
          <w:rFonts w:ascii="Book Antiqua" w:eastAsia="Book Antiqua" w:hAnsi="Book Antiqua" w:cs="Book Antiqua"/>
        </w:rPr>
      </w:pPr>
    </w:p>
    <w:p w14:paraId="7A3AA0D9" w14:textId="77777777" w:rsidR="003103F0" w:rsidRDefault="003103F0">
      <w:pPr>
        <w:adjustRightInd w:val="0"/>
        <w:snapToGrid w:val="0"/>
        <w:spacing w:line="360" w:lineRule="auto"/>
        <w:jc w:val="both"/>
        <w:rPr>
          <w:rFonts w:ascii="Book Antiqua" w:eastAsia="Book Antiqua" w:hAnsi="Book Antiqua" w:cs="Book Antiqua"/>
        </w:rPr>
      </w:pPr>
    </w:p>
    <w:p w14:paraId="363998F9" w14:textId="77777777" w:rsidR="003103F0" w:rsidRDefault="003103F0">
      <w:pPr>
        <w:adjustRightInd w:val="0"/>
        <w:snapToGrid w:val="0"/>
        <w:spacing w:line="360" w:lineRule="auto"/>
        <w:jc w:val="both"/>
        <w:rPr>
          <w:rFonts w:ascii="Book Antiqua" w:eastAsia="Book Antiqua" w:hAnsi="Book Antiqua" w:cs="Book Antiqua"/>
        </w:rPr>
      </w:pPr>
    </w:p>
    <w:p w14:paraId="5AAE50E9" w14:textId="77777777" w:rsidR="003103F0" w:rsidRDefault="003103F0">
      <w:pPr>
        <w:adjustRightInd w:val="0"/>
        <w:snapToGrid w:val="0"/>
        <w:spacing w:line="360" w:lineRule="auto"/>
        <w:jc w:val="both"/>
        <w:rPr>
          <w:rFonts w:ascii="Book Antiqua" w:eastAsia="Book Antiqua" w:hAnsi="Book Antiqua" w:cs="Book Antiqua"/>
        </w:rPr>
      </w:pPr>
    </w:p>
    <w:p w14:paraId="6C62ED48" w14:textId="77777777" w:rsidR="003103F0" w:rsidRDefault="003103F0">
      <w:pPr>
        <w:adjustRightInd w:val="0"/>
        <w:snapToGrid w:val="0"/>
        <w:spacing w:line="360" w:lineRule="auto"/>
        <w:jc w:val="both"/>
        <w:rPr>
          <w:rFonts w:ascii="Book Antiqua" w:eastAsia="Book Antiqua" w:hAnsi="Book Antiqua" w:cs="Book Antiqua"/>
        </w:rPr>
      </w:pPr>
    </w:p>
    <w:p w14:paraId="2A35DFEA" w14:textId="77777777" w:rsidR="003103F0" w:rsidRDefault="003103F0">
      <w:pPr>
        <w:adjustRightInd w:val="0"/>
        <w:snapToGrid w:val="0"/>
        <w:spacing w:line="360" w:lineRule="auto"/>
        <w:jc w:val="both"/>
        <w:rPr>
          <w:rFonts w:ascii="Book Antiqua" w:eastAsia="Book Antiqua" w:hAnsi="Book Antiqua" w:cs="Book Antiqua"/>
        </w:rPr>
      </w:pPr>
    </w:p>
    <w:p w14:paraId="6FDBD81D" w14:textId="77777777" w:rsidR="003103F0" w:rsidRDefault="003103F0">
      <w:pPr>
        <w:adjustRightInd w:val="0"/>
        <w:snapToGrid w:val="0"/>
        <w:spacing w:line="360" w:lineRule="auto"/>
        <w:jc w:val="both"/>
        <w:rPr>
          <w:rFonts w:ascii="Book Antiqua" w:eastAsia="Book Antiqua" w:hAnsi="Book Antiqua" w:cs="Book Antiqua"/>
        </w:rPr>
      </w:pPr>
    </w:p>
    <w:p w14:paraId="5FFED502" w14:textId="77777777" w:rsidR="003103F0" w:rsidRDefault="003103F0">
      <w:pPr>
        <w:adjustRightInd w:val="0"/>
        <w:snapToGrid w:val="0"/>
        <w:spacing w:line="360" w:lineRule="auto"/>
        <w:jc w:val="both"/>
        <w:rPr>
          <w:rFonts w:ascii="Book Antiqua" w:eastAsia="Book Antiqua" w:hAnsi="Book Antiqua" w:cs="Book Antiqua"/>
        </w:rPr>
      </w:pPr>
    </w:p>
    <w:p w14:paraId="4E3E8CF6" w14:textId="77777777" w:rsidR="003103F0" w:rsidRDefault="003103F0">
      <w:pPr>
        <w:adjustRightInd w:val="0"/>
        <w:snapToGrid w:val="0"/>
        <w:spacing w:line="360" w:lineRule="auto"/>
        <w:jc w:val="both"/>
        <w:rPr>
          <w:rFonts w:ascii="Book Antiqua" w:eastAsia="Book Antiqua" w:hAnsi="Book Antiqua" w:cs="Book Antiqua"/>
        </w:rPr>
      </w:pPr>
    </w:p>
    <w:p w14:paraId="50B28E09" w14:textId="77777777" w:rsidR="003103F0" w:rsidRDefault="00000000">
      <w:pPr>
        <w:widowControl w:val="0"/>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lastRenderedPageBreak/>
        <w:t>Table 2 The pancreas disease and the endoscopic retrograde cholangiopancreatography treatment</w:t>
      </w:r>
    </w:p>
    <w:tbl>
      <w:tblPr>
        <w:tblW w:w="9478" w:type="dxa"/>
        <w:tblBorders>
          <w:top w:val="single" w:sz="8" w:space="0" w:color="auto"/>
          <w:bottom w:val="single" w:sz="8" w:space="0" w:color="auto"/>
        </w:tblBorders>
        <w:tblLayout w:type="fixed"/>
        <w:tblLook w:val="04A0" w:firstRow="1" w:lastRow="0" w:firstColumn="1" w:lastColumn="0" w:noHBand="0" w:noVBand="1"/>
      </w:tblPr>
      <w:tblGrid>
        <w:gridCol w:w="5568"/>
        <w:gridCol w:w="1740"/>
        <w:gridCol w:w="2170"/>
      </w:tblGrid>
      <w:tr w:rsidR="003103F0" w14:paraId="0B1EC383" w14:textId="77777777">
        <w:tc>
          <w:tcPr>
            <w:tcW w:w="5568" w:type="dxa"/>
            <w:tcBorders>
              <w:bottom w:val="single" w:sz="8" w:space="0" w:color="auto"/>
            </w:tcBorders>
            <w:shd w:val="clear" w:color="auto" w:fill="auto"/>
          </w:tcPr>
          <w:p w14:paraId="6CFFD2D9" w14:textId="77777777" w:rsidR="003103F0" w:rsidRDefault="00000000">
            <w:pPr>
              <w:widowControl w:val="0"/>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Disease site</w:t>
            </w:r>
          </w:p>
        </w:tc>
        <w:tc>
          <w:tcPr>
            <w:tcW w:w="1740" w:type="dxa"/>
            <w:tcBorders>
              <w:bottom w:val="single" w:sz="8" w:space="0" w:color="auto"/>
            </w:tcBorders>
            <w:shd w:val="clear" w:color="auto" w:fill="auto"/>
          </w:tcPr>
          <w:p w14:paraId="2D48B808" w14:textId="77777777" w:rsidR="003103F0" w:rsidRDefault="00000000">
            <w:pPr>
              <w:widowControl w:val="0"/>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Patients (</w:t>
            </w:r>
            <w:r>
              <w:rPr>
                <w:rFonts w:ascii="Book Antiqua" w:eastAsia="Book Antiqua" w:hAnsi="Book Antiqua" w:cs="Book Antiqua"/>
                <w:b/>
                <w:bCs/>
                <w:i/>
                <w:iCs/>
              </w:rPr>
              <w:t>n</w:t>
            </w:r>
            <w:r>
              <w:rPr>
                <w:rFonts w:ascii="Book Antiqua" w:eastAsia="Book Antiqua" w:hAnsi="Book Antiqua" w:cs="Book Antiqua"/>
                <w:b/>
                <w:bCs/>
              </w:rPr>
              <w:t xml:space="preserve"> = 27)</w:t>
            </w:r>
          </w:p>
        </w:tc>
        <w:tc>
          <w:tcPr>
            <w:tcW w:w="2170" w:type="dxa"/>
            <w:tcBorders>
              <w:bottom w:val="single" w:sz="8" w:space="0" w:color="auto"/>
            </w:tcBorders>
            <w:shd w:val="clear" w:color="auto" w:fill="auto"/>
          </w:tcPr>
          <w:p w14:paraId="59C8E5A5" w14:textId="77777777" w:rsidR="003103F0" w:rsidRDefault="00000000">
            <w:pPr>
              <w:widowControl w:val="0"/>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ERCP treatment (</w:t>
            </w:r>
            <w:r>
              <w:rPr>
                <w:rFonts w:ascii="Book Antiqua" w:eastAsia="Book Antiqua" w:hAnsi="Book Antiqua" w:cs="Book Antiqua"/>
                <w:b/>
                <w:bCs/>
                <w:i/>
                <w:iCs/>
              </w:rPr>
              <w:t>n</w:t>
            </w:r>
            <w:r>
              <w:rPr>
                <w:rFonts w:ascii="Book Antiqua" w:eastAsia="Book Antiqua" w:hAnsi="Book Antiqua" w:cs="Book Antiqua"/>
                <w:b/>
                <w:bCs/>
              </w:rPr>
              <w:t xml:space="preserve"> = 39)</w:t>
            </w:r>
          </w:p>
        </w:tc>
      </w:tr>
      <w:tr w:rsidR="003103F0" w14:paraId="61F120B4" w14:textId="77777777">
        <w:tc>
          <w:tcPr>
            <w:tcW w:w="5568" w:type="dxa"/>
            <w:tcBorders>
              <w:top w:val="single" w:sz="8" w:space="0" w:color="auto"/>
              <w:tl2br w:val="nil"/>
              <w:tr2bl w:val="nil"/>
            </w:tcBorders>
            <w:shd w:val="clear" w:color="auto" w:fill="auto"/>
          </w:tcPr>
          <w:p w14:paraId="363F2087"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Chronic pancreatitis</w:t>
            </w:r>
          </w:p>
        </w:tc>
        <w:tc>
          <w:tcPr>
            <w:tcW w:w="1740" w:type="dxa"/>
            <w:tcBorders>
              <w:top w:val="single" w:sz="8" w:space="0" w:color="auto"/>
              <w:tl2br w:val="nil"/>
              <w:tr2bl w:val="nil"/>
            </w:tcBorders>
            <w:shd w:val="clear" w:color="auto" w:fill="auto"/>
          </w:tcPr>
          <w:p w14:paraId="2ECFADC4"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16</w:t>
            </w:r>
          </w:p>
        </w:tc>
        <w:tc>
          <w:tcPr>
            <w:tcW w:w="2170" w:type="dxa"/>
            <w:tcBorders>
              <w:top w:val="single" w:sz="8" w:space="0" w:color="auto"/>
              <w:tl2br w:val="nil"/>
              <w:tr2bl w:val="nil"/>
            </w:tcBorders>
            <w:shd w:val="clear" w:color="auto" w:fill="auto"/>
          </w:tcPr>
          <w:p w14:paraId="704A000F"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22</w:t>
            </w:r>
          </w:p>
        </w:tc>
      </w:tr>
      <w:tr w:rsidR="003103F0" w14:paraId="6C6863C9" w14:textId="77777777">
        <w:tc>
          <w:tcPr>
            <w:tcW w:w="5568" w:type="dxa"/>
            <w:tcBorders>
              <w:tl2br w:val="nil"/>
              <w:tr2bl w:val="nil"/>
            </w:tcBorders>
            <w:shd w:val="clear" w:color="auto" w:fill="auto"/>
          </w:tcPr>
          <w:p w14:paraId="7A8090E6" w14:textId="77777777" w:rsidR="003103F0" w:rsidRDefault="00000000">
            <w:pPr>
              <w:widowControl w:val="0"/>
              <w:adjustRightInd w:val="0"/>
              <w:snapToGrid w:val="0"/>
              <w:spacing w:line="360" w:lineRule="auto"/>
              <w:ind w:right="480"/>
              <w:jc w:val="both"/>
              <w:rPr>
                <w:rFonts w:ascii="Book Antiqua" w:eastAsia="Book Antiqua" w:hAnsi="Book Antiqua" w:cs="Book Antiqua"/>
              </w:rPr>
            </w:pPr>
            <w:r>
              <w:rPr>
                <w:rFonts w:ascii="Book Antiqua" w:eastAsia="Book Antiqua" w:hAnsi="Book Antiqua" w:cs="Book Antiqua"/>
              </w:rPr>
              <w:t xml:space="preserve">Pancreas </w:t>
            </w:r>
            <w:proofErr w:type="spellStart"/>
            <w:r>
              <w:rPr>
                <w:rFonts w:ascii="Book Antiqua" w:eastAsia="Book Antiqua" w:hAnsi="Book Antiqua" w:cs="Book Antiqua"/>
              </w:rPr>
              <w:t>divisum</w:t>
            </w:r>
            <w:proofErr w:type="spellEnd"/>
          </w:p>
        </w:tc>
        <w:tc>
          <w:tcPr>
            <w:tcW w:w="1740" w:type="dxa"/>
            <w:tcBorders>
              <w:tl2br w:val="nil"/>
              <w:tr2bl w:val="nil"/>
            </w:tcBorders>
            <w:shd w:val="clear" w:color="auto" w:fill="auto"/>
          </w:tcPr>
          <w:p w14:paraId="3143BCE5"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w:t>
            </w:r>
          </w:p>
        </w:tc>
        <w:tc>
          <w:tcPr>
            <w:tcW w:w="2170" w:type="dxa"/>
            <w:tcBorders>
              <w:tl2br w:val="nil"/>
              <w:tr2bl w:val="nil"/>
            </w:tcBorders>
            <w:shd w:val="clear" w:color="auto" w:fill="auto"/>
          </w:tcPr>
          <w:p w14:paraId="0EB2620E"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w:t>
            </w:r>
          </w:p>
        </w:tc>
      </w:tr>
      <w:tr w:rsidR="003103F0" w14:paraId="35DE2372" w14:textId="77777777">
        <w:tc>
          <w:tcPr>
            <w:tcW w:w="5568" w:type="dxa"/>
            <w:tcBorders>
              <w:tl2br w:val="nil"/>
              <w:tr2bl w:val="nil"/>
            </w:tcBorders>
            <w:shd w:val="clear" w:color="auto" w:fill="auto"/>
          </w:tcPr>
          <w:p w14:paraId="7BC918C4" w14:textId="77777777" w:rsidR="003103F0" w:rsidRDefault="00000000">
            <w:pPr>
              <w:widowControl w:val="0"/>
              <w:adjustRightInd w:val="0"/>
              <w:snapToGrid w:val="0"/>
              <w:spacing w:line="360" w:lineRule="auto"/>
              <w:ind w:right="480"/>
              <w:jc w:val="both"/>
              <w:rPr>
                <w:rFonts w:ascii="Book Antiqua" w:eastAsia="Book Antiqua" w:hAnsi="Book Antiqua" w:cs="Book Antiqua"/>
              </w:rPr>
            </w:pPr>
            <w:r>
              <w:rPr>
                <w:rFonts w:ascii="Book Antiqua" w:eastAsia="Book Antiqua" w:hAnsi="Book Antiqua" w:cs="Book Antiqua"/>
              </w:rPr>
              <w:t>Gene mutation</w:t>
            </w:r>
          </w:p>
        </w:tc>
        <w:tc>
          <w:tcPr>
            <w:tcW w:w="1740" w:type="dxa"/>
            <w:tcBorders>
              <w:tl2br w:val="nil"/>
              <w:tr2bl w:val="nil"/>
            </w:tcBorders>
            <w:shd w:val="clear" w:color="auto" w:fill="auto"/>
          </w:tcPr>
          <w:p w14:paraId="6CC8160E"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170" w:type="dxa"/>
            <w:tcBorders>
              <w:tl2br w:val="nil"/>
              <w:tr2bl w:val="nil"/>
            </w:tcBorders>
            <w:shd w:val="clear" w:color="auto" w:fill="auto"/>
          </w:tcPr>
          <w:p w14:paraId="530304DB"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w:t>
            </w:r>
          </w:p>
        </w:tc>
      </w:tr>
      <w:tr w:rsidR="003103F0" w14:paraId="0EFB68E6" w14:textId="77777777">
        <w:tc>
          <w:tcPr>
            <w:tcW w:w="5568" w:type="dxa"/>
            <w:tcBorders>
              <w:tl2br w:val="nil"/>
              <w:tr2bl w:val="nil"/>
            </w:tcBorders>
            <w:shd w:val="clear" w:color="auto" w:fill="auto"/>
          </w:tcPr>
          <w:p w14:paraId="260296BF"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Pseudocyst caused by acute pancreatitis</w:t>
            </w:r>
          </w:p>
        </w:tc>
        <w:tc>
          <w:tcPr>
            <w:tcW w:w="1740" w:type="dxa"/>
            <w:tcBorders>
              <w:tl2br w:val="nil"/>
              <w:tr2bl w:val="nil"/>
            </w:tcBorders>
            <w:shd w:val="clear" w:color="auto" w:fill="auto"/>
          </w:tcPr>
          <w:p w14:paraId="4C5DD80E"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w:t>
            </w:r>
          </w:p>
        </w:tc>
        <w:tc>
          <w:tcPr>
            <w:tcW w:w="2170" w:type="dxa"/>
            <w:tcBorders>
              <w:tl2br w:val="nil"/>
              <w:tr2bl w:val="nil"/>
            </w:tcBorders>
            <w:shd w:val="clear" w:color="auto" w:fill="auto"/>
          </w:tcPr>
          <w:p w14:paraId="4736738B"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w:t>
            </w:r>
          </w:p>
        </w:tc>
      </w:tr>
      <w:tr w:rsidR="003103F0" w14:paraId="21490CCF" w14:textId="77777777">
        <w:tc>
          <w:tcPr>
            <w:tcW w:w="5568" w:type="dxa"/>
            <w:tcBorders>
              <w:tl2br w:val="nil"/>
              <w:tr2bl w:val="nil"/>
            </w:tcBorders>
            <w:shd w:val="clear" w:color="auto" w:fill="auto"/>
          </w:tcPr>
          <w:p w14:paraId="5DF40B61"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Pancreatic fistula and pseudocyst caused by the SLE (3 cases) and ALL (1 case)</w:t>
            </w:r>
          </w:p>
        </w:tc>
        <w:tc>
          <w:tcPr>
            <w:tcW w:w="1740" w:type="dxa"/>
            <w:tcBorders>
              <w:tl2br w:val="nil"/>
              <w:tr2bl w:val="nil"/>
            </w:tcBorders>
            <w:shd w:val="clear" w:color="auto" w:fill="auto"/>
          </w:tcPr>
          <w:p w14:paraId="7665818B"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w:t>
            </w:r>
          </w:p>
        </w:tc>
        <w:tc>
          <w:tcPr>
            <w:tcW w:w="2170" w:type="dxa"/>
            <w:tcBorders>
              <w:tl2br w:val="nil"/>
              <w:tr2bl w:val="nil"/>
            </w:tcBorders>
            <w:shd w:val="clear" w:color="auto" w:fill="auto"/>
          </w:tcPr>
          <w:p w14:paraId="2F27B49F"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w:t>
            </w:r>
          </w:p>
        </w:tc>
      </w:tr>
      <w:tr w:rsidR="003103F0" w14:paraId="7B1ACBCE" w14:textId="77777777">
        <w:tc>
          <w:tcPr>
            <w:tcW w:w="5568" w:type="dxa"/>
            <w:tcBorders>
              <w:tl2br w:val="nil"/>
              <w:tr2bl w:val="nil"/>
            </w:tcBorders>
            <w:shd w:val="clear" w:color="auto" w:fill="auto"/>
          </w:tcPr>
          <w:p w14:paraId="0A7D1AE6"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Pancreatic fistula caused by the trauma</w:t>
            </w:r>
          </w:p>
        </w:tc>
        <w:tc>
          <w:tcPr>
            <w:tcW w:w="1740" w:type="dxa"/>
            <w:tcBorders>
              <w:tl2br w:val="nil"/>
              <w:tr2bl w:val="nil"/>
            </w:tcBorders>
            <w:shd w:val="clear" w:color="auto" w:fill="auto"/>
          </w:tcPr>
          <w:p w14:paraId="7C7D97C8"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w:t>
            </w:r>
          </w:p>
        </w:tc>
        <w:tc>
          <w:tcPr>
            <w:tcW w:w="2170" w:type="dxa"/>
            <w:tcBorders>
              <w:tl2br w:val="nil"/>
              <w:tr2bl w:val="nil"/>
            </w:tcBorders>
            <w:shd w:val="clear" w:color="auto" w:fill="auto"/>
          </w:tcPr>
          <w:p w14:paraId="7934D6A1"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w:t>
            </w:r>
          </w:p>
        </w:tc>
      </w:tr>
      <w:tr w:rsidR="003103F0" w14:paraId="22BC0D4F" w14:textId="77777777">
        <w:tc>
          <w:tcPr>
            <w:tcW w:w="5568" w:type="dxa"/>
            <w:tcBorders>
              <w:tl2br w:val="nil"/>
              <w:tr2bl w:val="nil"/>
            </w:tcBorders>
            <w:shd w:val="clear" w:color="auto" w:fill="auto"/>
          </w:tcPr>
          <w:p w14:paraId="4E099EA3"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Pancreatic fistula caused by the abdominal surgery</w:t>
            </w:r>
          </w:p>
        </w:tc>
        <w:tc>
          <w:tcPr>
            <w:tcW w:w="1740" w:type="dxa"/>
            <w:tcBorders>
              <w:tl2br w:val="nil"/>
              <w:tr2bl w:val="nil"/>
            </w:tcBorders>
            <w:shd w:val="clear" w:color="auto" w:fill="auto"/>
          </w:tcPr>
          <w:p w14:paraId="6217B658"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w:t>
            </w:r>
          </w:p>
        </w:tc>
        <w:tc>
          <w:tcPr>
            <w:tcW w:w="2170" w:type="dxa"/>
            <w:tcBorders>
              <w:tl2br w:val="nil"/>
              <w:tr2bl w:val="nil"/>
            </w:tcBorders>
            <w:shd w:val="clear" w:color="auto" w:fill="auto"/>
          </w:tcPr>
          <w:p w14:paraId="42BB33B9"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w:t>
            </w:r>
          </w:p>
        </w:tc>
      </w:tr>
      <w:tr w:rsidR="003103F0" w14:paraId="2B1161EB" w14:textId="77777777">
        <w:tc>
          <w:tcPr>
            <w:tcW w:w="5568" w:type="dxa"/>
            <w:tcBorders>
              <w:tl2br w:val="nil"/>
              <w:tr2bl w:val="nil"/>
            </w:tcBorders>
            <w:shd w:val="clear" w:color="auto" w:fill="auto"/>
          </w:tcPr>
          <w:p w14:paraId="23576605"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Pancreatic duct stricture caused by UC</w:t>
            </w:r>
          </w:p>
        </w:tc>
        <w:tc>
          <w:tcPr>
            <w:tcW w:w="1740" w:type="dxa"/>
            <w:tcBorders>
              <w:tl2br w:val="nil"/>
              <w:tr2bl w:val="nil"/>
            </w:tcBorders>
            <w:shd w:val="clear" w:color="auto" w:fill="auto"/>
          </w:tcPr>
          <w:p w14:paraId="6AF18AE1"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w:t>
            </w:r>
          </w:p>
        </w:tc>
        <w:tc>
          <w:tcPr>
            <w:tcW w:w="2170" w:type="dxa"/>
            <w:tcBorders>
              <w:tl2br w:val="nil"/>
              <w:tr2bl w:val="nil"/>
            </w:tcBorders>
            <w:shd w:val="clear" w:color="auto" w:fill="auto"/>
          </w:tcPr>
          <w:p w14:paraId="4F69DB5D"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w:t>
            </w:r>
          </w:p>
        </w:tc>
      </w:tr>
      <w:tr w:rsidR="003103F0" w14:paraId="5E0E5B14" w14:textId="77777777">
        <w:tc>
          <w:tcPr>
            <w:tcW w:w="5568" w:type="dxa"/>
            <w:tcBorders>
              <w:tl2br w:val="nil"/>
              <w:tr2bl w:val="nil"/>
            </w:tcBorders>
            <w:shd w:val="clear" w:color="auto" w:fill="auto"/>
          </w:tcPr>
          <w:p w14:paraId="54E633C2"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Surgery performed through ERCP</w:t>
            </w:r>
          </w:p>
        </w:tc>
        <w:tc>
          <w:tcPr>
            <w:tcW w:w="1740" w:type="dxa"/>
            <w:tcBorders>
              <w:tl2br w:val="nil"/>
              <w:tr2bl w:val="nil"/>
            </w:tcBorders>
            <w:shd w:val="clear" w:color="auto" w:fill="auto"/>
          </w:tcPr>
          <w:p w14:paraId="1E5C8CF2" w14:textId="77777777" w:rsidR="003103F0" w:rsidRDefault="003103F0">
            <w:pPr>
              <w:widowControl w:val="0"/>
              <w:adjustRightInd w:val="0"/>
              <w:snapToGrid w:val="0"/>
              <w:spacing w:line="360" w:lineRule="auto"/>
              <w:jc w:val="both"/>
              <w:rPr>
                <w:rFonts w:ascii="Book Antiqua" w:eastAsia="Book Antiqua" w:hAnsi="Book Antiqua" w:cs="Book Antiqua"/>
              </w:rPr>
            </w:pPr>
          </w:p>
        </w:tc>
        <w:tc>
          <w:tcPr>
            <w:tcW w:w="2170" w:type="dxa"/>
            <w:tcBorders>
              <w:tl2br w:val="nil"/>
              <w:tr2bl w:val="nil"/>
            </w:tcBorders>
            <w:shd w:val="clear" w:color="auto" w:fill="auto"/>
          </w:tcPr>
          <w:p w14:paraId="5F97CFDE" w14:textId="77777777" w:rsidR="003103F0" w:rsidRDefault="003103F0">
            <w:pPr>
              <w:widowControl w:val="0"/>
              <w:adjustRightInd w:val="0"/>
              <w:snapToGrid w:val="0"/>
              <w:spacing w:line="360" w:lineRule="auto"/>
              <w:jc w:val="both"/>
              <w:rPr>
                <w:rFonts w:ascii="Book Antiqua" w:eastAsia="Book Antiqua" w:hAnsi="Book Antiqua" w:cs="Book Antiqua"/>
              </w:rPr>
            </w:pPr>
          </w:p>
        </w:tc>
      </w:tr>
      <w:tr w:rsidR="003103F0" w14:paraId="2359CFFB" w14:textId="77777777">
        <w:tc>
          <w:tcPr>
            <w:tcW w:w="5568" w:type="dxa"/>
            <w:tcBorders>
              <w:tl2br w:val="nil"/>
              <w:tr2bl w:val="nil"/>
            </w:tcBorders>
            <w:shd w:val="clear" w:color="auto" w:fill="auto"/>
          </w:tcPr>
          <w:p w14:paraId="67C8E987"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Pancreas duct sphincterotomy</w:t>
            </w:r>
          </w:p>
        </w:tc>
        <w:tc>
          <w:tcPr>
            <w:tcW w:w="1740" w:type="dxa"/>
            <w:tcBorders>
              <w:tl2br w:val="nil"/>
              <w:tr2bl w:val="nil"/>
            </w:tcBorders>
            <w:shd w:val="clear" w:color="auto" w:fill="auto"/>
          </w:tcPr>
          <w:p w14:paraId="21B3C307"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w:t>
            </w:r>
          </w:p>
        </w:tc>
        <w:tc>
          <w:tcPr>
            <w:tcW w:w="2170" w:type="dxa"/>
            <w:tcBorders>
              <w:tl2br w:val="nil"/>
              <w:tr2bl w:val="nil"/>
            </w:tcBorders>
            <w:shd w:val="clear" w:color="auto" w:fill="auto"/>
          </w:tcPr>
          <w:p w14:paraId="084D9500" w14:textId="77777777" w:rsidR="003103F0" w:rsidRDefault="003103F0">
            <w:pPr>
              <w:widowControl w:val="0"/>
              <w:adjustRightInd w:val="0"/>
              <w:snapToGrid w:val="0"/>
              <w:spacing w:line="360" w:lineRule="auto"/>
              <w:jc w:val="both"/>
              <w:rPr>
                <w:rFonts w:ascii="Book Antiqua" w:eastAsia="Book Antiqua" w:hAnsi="Book Antiqua" w:cs="Book Antiqua"/>
              </w:rPr>
            </w:pPr>
          </w:p>
        </w:tc>
      </w:tr>
      <w:tr w:rsidR="003103F0" w14:paraId="4FB56229" w14:textId="77777777">
        <w:tc>
          <w:tcPr>
            <w:tcW w:w="5568" w:type="dxa"/>
            <w:tcBorders>
              <w:tl2br w:val="nil"/>
              <w:tr2bl w:val="nil"/>
            </w:tcBorders>
            <w:shd w:val="clear" w:color="auto" w:fill="auto"/>
          </w:tcPr>
          <w:p w14:paraId="478CA5C0"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Pancreas stones extraction</w:t>
            </w:r>
          </w:p>
        </w:tc>
        <w:tc>
          <w:tcPr>
            <w:tcW w:w="1740" w:type="dxa"/>
            <w:tcBorders>
              <w:tl2br w:val="nil"/>
              <w:tr2bl w:val="nil"/>
            </w:tcBorders>
            <w:shd w:val="clear" w:color="auto" w:fill="auto"/>
          </w:tcPr>
          <w:p w14:paraId="79BFA138"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23</w:t>
            </w:r>
          </w:p>
        </w:tc>
        <w:tc>
          <w:tcPr>
            <w:tcW w:w="2170" w:type="dxa"/>
            <w:tcBorders>
              <w:tl2br w:val="nil"/>
              <w:tr2bl w:val="nil"/>
            </w:tcBorders>
            <w:shd w:val="clear" w:color="auto" w:fill="auto"/>
          </w:tcPr>
          <w:p w14:paraId="4798E5D1" w14:textId="77777777" w:rsidR="003103F0" w:rsidRDefault="003103F0">
            <w:pPr>
              <w:widowControl w:val="0"/>
              <w:adjustRightInd w:val="0"/>
              <w:snapToGrid w:val="0"/>
              <w:spacing w:line="360" w:lineRule="auto"/>
              <w:jc w:val="both"/>
              <w:rPr>
                <w:rFonts w:ascii="Book Antiqua" w:eastAsia="Book Antiqua" w:hAnsi="Book Antiqua" w:cs="Book Antiqua"/>
              </w:rPr>
            </w:pPr>
          </w:p>
        </w:tc>
      </w:tr>
      <w:tr w:rsidR="003103F0" w14:paraId="63775926" w14:textId="77777777">
        <w:tc>
          <w:tcPr>
            <w:tcW w:w="5568" w:type="dxa"/>
            <w:tcBorders>
              <w:tl2br w:val="nil"/>
              <w:tr2bl w:val="nil"/>
            </w:tcBorders>
            <w:shd w:val="clear" w:color="auto" w:fill="auto"/>
          </w:tcPr>
          <w:p w14:paraId="7C83938F"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Pancreas stent placement</w:t>
            </w:r>
          </w:p>
        </w:tc>
        <w:tc>
          <w:tcPr>
            <w:tcW w:w="1740" w:type="dxa"/>
            <w:tcBorders>
              <w:tl2br w:val="nil"/>
              <w:tr2bl w:val="nil"/>
            </w:tcBorders>
            <w:shd w:val="clear" w:color="auto" w:fill="auto"/>
          </w:tcPr>
          <w:p w14:paraId="5EC0DEE4" w14:textId="77777777" w:rsidR="003103F0" w:rsidRDefault="00000000">
            <w:pPr>
              <w:widowControl w:val="0"/>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39</w:t>
            </w:r>
          </w:p>
        </w:tc>
        <w:tc>
          <w:tcPr>
            <w:tcW w:w="2170" w:type="dxa"/>
            <w:tcBorders>
              <w:tl2br w:val="nil"/>
              <w:tr2bl w:val="nil"/>
            </w:tcBorders>
            <w:shd w:val="clear" w:color="auto" w:fill="auto"/>
          </w:tcPr>
          <w:p w14:paraId="2833BA1B" w14:textId="77777777" w:rsidR="003103F0" w:rsidRDefault="003103F0">
            <w:pPr>
              <w:widowControl w:val="0"/>
              <w:adjustRightInd w:val="0"/>
              <w:snapToGrid w:val="0"/>
              <w:spacing w:line="360" w:lineRule="auto"/>
              <w:jc w:val="both"/>
              <w:rPr>
                <w:rFonts w:ascii="Book Antiqua" w:eastAsia="Book Antiqua" w:hAnsi="Book Antiqua" w:cs="Book Antiqua"/>
              </w:rPr>
            </w:pPr>
          </w:p>
        </w:tc>
      </w:tr>
    </w:tbl>
    <w:p w14:paraId="74A4019C" w14:textId="77777777" w:rsidR="003103F0"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ERCP</w:t>
      </w:r>
      <w:r>
        <w:rPr>
          <w:rFonts w:ascii="Book Antiqua" w:eastAsia="宋体" w:hAnsi="Book Antiqua" w:cs="Book Antiqua" w:hint="eastAsia"/>
          <w:lang w:eastAsia="zh-CN"/>
        </w:rPr>
        <w:t xml:space="preserve">: Endoscopic retrograde cholangiopancreatography; </w:t>
      </w:r>
      <w:r>
        <w:rPr>
          <w:rFonts w:ascii="Book Antiqua" w:eastAsia="Book Antiqua" w:hAnsi="Book Antiqua" w:cs="Book Antiqua"/>
        </w:rPr>
        <w:t>SLE</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S</w:t>
      </w:r>
      <w:r>
        <w:rPr>
          <w:rFonts w:ascii="Book Antiqua" w:eastAsia="Book Antiqua" w:hAnsi="Book Antiqua" w:cs="Book Antiqua"/>
        </w:rPr>
        <w:t>ystemic lupus erythematosus; ALL</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A</w:t>
      </w:r>
      <w:r>
        <w:rPr>
          <w:rFonts w:ascii="Book Antiqua" w:eastAsia="Book Antiqua" w:hAnsi="Book Antiqua" w:cs="Book Antiqua"/>
        </w:rPr>
        <w:t>cute lymphoblastic leukemia; UC</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U</w:t>
      </w:r>
      <w:r>
        <w:rPr>
          <w:rFonts w:ascii="Book Antiqua" w:eastAsia="Book Antiqua" w:hAnsi="Book Antiqua" w:cs="Book Antiqua"/>
        </w:rPr>
        <w:t>lcerative colitis</w:t>
      </w:r>
      <w:r>
        <w:rPr>
          <w:rFonts w:ascii="Book Antiqua" w:eastAsia="宋体" w:hAnsi="Book Antiqua" w:cs="Book Antiqua" w:hint="eastAsia"/>
          <w:lang w:eastAsia="zh-CN"/>
        </w:rPr>
        <w:t>.</w:t>
      </w:r>
    </w:p>
    <w:p w14:paraId="52DEB2B6" w14:textId="77777777" w:rsidR="003103F0" w:rsidRDefault="003103F0">
      <w:pPr>
        <w:spacing w:line="360" w:lineRule="auto"/>
        <w:jc w:val="both"/>
        <w:rPr>
          <w:rFonts w:ascii="Book Antiqua" w:eastAsia="Book Antiqua" w:hAnsi="Book Antiqua" w:cs="Book Antiqua"/>
        </w:rPr>
      </w:pPr>
    </w:p>
    <w:sectPr w:rsidR="003103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A526" w14:textId="77777777" w:rsidR="00502F5C" w:rsidRDefault="00502F5C">
      <w:r>
        <w:separator/>
      </w:r>
    </w:p>
  </w:endnote>
  <w:endnote w:type="continuationSeparator" w:id="0">
    <w:p w14:paraId="18BF1F52" w14:textId="77777777" w:rsidR="00502F5C" w:rsidRDefault="0050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70760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0337201" w14:textId="77777777" w:rsidR="003103F0" w:rsidRDefault="00000000">
            <w:pPr>
              <w:pStyle w:val="a3"/>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22</w:t>
            </w:r>
            <w:r>
              <w:rPr>
                <w:rFonts w:ascii="Book Antiqua" w:hAnsi="Book Antiqua"/>
                <w:bCs/>
                <w:sz w:val="24"/>
                <w:szCs w:val="24"/>
              </w:rPr>
              <w:fldChar w:fldCharType="end"/>
            </w:r>
          </w:p>
        </w:sdtContent>
      </w:sdt>
    </w:sdtContent>
  </w:sdt>
  <w:p w14:paraId="20A95B12" w14:textId="77777777" w:rsidR="003103F0" w:rsidRDefault="003103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03C9" w14:textId="77777777" w:rsidR="00502F5C" w:rsidRDefault="00502F5C">
      <w:r>
        <w:separator/>
      </w:r>
    </w:p>
  </w:footnote>
  <w:footnote w:type="continuationSeparator" w:id="0">
    <w:p w14:paraId="797911F2" w14:textId="77777777" w:rsidR="00502F5C" w:rsidRDefault="00502F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05402"/>
    <w:rsid w:val="003103F0"/>
    <w:rsid w:val="003A6B66"/>
    <w:rsid w:val="00502F5C"/>
    <w:rsid w:val="00522102"/>
    <w:rsid w:val="008A7849"/>
    <w:rsid w:val="00953D9C"/>
    <w:rsid w:val="00987998"/>
    <w:rsid w:val="00A010BF"/>
    <w:rsid w:val="00A77B3E"/>
    <w:rsid w:val="00CA2A55"/>
    <w:rsid w:val="00D53C91"/>
    <w:rsid w:val="00EE6375"/>
    <w:rsid w:val="012375FA"/>
    <w:rsid w:val="01347A59"/>
    <w:rsid w:val="015B4FE6"/>
    <w:rsid w:val="024617F2"/>
    <w:rsid w:val="025A529E"/>
    <w:rsid w:val="02D23086"/>
    <w:rsid w:val="03BE185C"/>
    <w:rsid w:val="03FE7EAB"/>
    <w:rsid w:val="040E6340"/>
    <w:rsid w:val="04363AE8"/>
    <w:rsid w:val="04714B20"/>
    <w:rsid w:val="05355B4E"/>
    <w:rsid w:val="05452235"/>
    <w:rsid w:val="059E7B97"/>
    <w:rsid w:val="05FB6D97"/>
    <w:rsid w:val="06C47189"/>
    <w:rsid w:val="07293490"/>
    <w:rsid w:val="07944DAE"/>
    <w:rsid w:val="08EC29C7"/>
    <w:rsid w:val="091F2D9D"/>
    <w:rsid w:val="092C7268"/>
    <w:rsid w:val="0AA03A6A"/>
    <w:rsid w:val="0AD656DD"/>
    <w:rsid w:val="0B301291"/>
    <w:rsid w:val="0BFC73C5"/>
    <w:rsid w:val="0C686809"/>
    <w:rsid w:val="0C7E6ABF"/>
    <w:rsid w:val="0CBB2DDD"/>
    <w:rsid w:val="0CD30126"/>
    <w:rsid w:val="0D1C7D1F"/>
    <w:rsid w:val="0D4903E8"/>
    <w:rsid w:val="0D643474"/>
    <w:rsid w:val="0EB21FBD"/>
    <w:rsid w:val="0EDB7766"/>
    <w:rsid w:val="0F0C791F"/>
    <w:rsid w:val="0F824086"/>
    <w:rsid w:val="10086339"/>
    <w:rsid w:val="10727C56"/>
    <w:rsid w:val="10DC1574"/>
    <w:rsid w:val="10DE6844"/>
    <w:rsid w:val="1122342A"/>
    <w:rsid w:val="118539B9"/>
    <w:rsid w:val="11FD79F3"/>
    <w:rsid w:val="120D5E88"/>
    <w:rsid w:val="12FB7C2C"/>
    <w:rsid w:val="136A2E67"/>
    <w:rsid w:val="13CD3068"/>
    <w:rsid w:val="13EC7D20"/>
    <w:rsid w:val="141379A2"/>
    <w:rsid w:val="149C34F4"/>
    <w:rsid w:val="14E54E9B"/>
    <w:rsid w:val="154A11A2"/>
    <w:rsid w:val="157224A6"/>
    <w:rsid w:val="15E05662"/>
    <w:rsid w:val="16331C36"/>
    <w:rsid w:val="16A668AC"/>
    <w:rsid w:val="170C727C"/>
    <w:rsid w:val="172C2803"/>
    <w:rsid w:val="176A5B2B"/>
    <w:rsid w:val="17836BED"/>
    <w:rsid w:val="17F6116D"/>
    <w:rsid w:val="18023FB5"/>
    <w:rsid w:val="183A54FD"/>
    <w:rsid w:val="186B56B7"/>
    <w:rsid w:val="19202945"/>
    <w:rsid w:val="196C5B8A"/>
    <w:rsid w:val="197607B7"/>
    <w:rsid w:val="1998697F"/>
    <w:rsid w:val="1A296A39"/>
    <w:rsid w:val="1AB33345"/>
    <w:rsid w:val="1B1F6C2C"/>
    <w:rsid w:val="1B3C333B"/>
    <w:rsid w:val="1B3F107D"/>
    <w:rsid w:val="1B636B19"/>
    <w:rsid w:val="1B7C5E2D"/>
    <w:rsid w:val="1B882A24"/>
    <w:rsid w:val="1C827473"/>
    <w:rsid w:val="1D33076D"/>
    <w:rsid w:val="1D6F5C49"/>
    <w:rsid w:val="1D81772B"/>
    <w:rsid w:val="1D992CC6"/>
    <w:rsid w:val="1DBE097F"/>
    <w:rsid w:val="1E116D00"/>
    <w:rsid w:val="1E18008F"/>
    <w:rsid w:val="1E29229C"/>
    <w:rsid w:val="1E2A1B70"/>
    <w:rsid w:val="1E426EBA"/>
    <w:rsid w:val="1E696B3C"/>
    <w:rsid w:val="1E6D7CAF"/>
    <w:rsid w:val="1EB12291"/>
    <w:rsid w:val="1EB31B66"/>
    <w:rsid w:val="1F721A21"/>
    <w:rsid w:val="1FED72F9"/>
    <w:rsid w:val="20360CA0"/>
    <w:rsid w:val="203647FC"/>
    <w:rsid w:val="207215AC"/>
    <w:rsid w:val="20B816B5"/>
    <w:rsid w:val="20DD55C0"/>
    <w:rsid w:val="20E701EC"/>
    <w:rsid w:val="20F3093F"/>
    <w:rsid w:val="2149055F"/>
    <w:rsid w:val="216B6728"/>
    <w:rsid w:val="21EF55AB"/>
    <w:rsid w:val="2205092A"/>
    <w:rsid w:val="224D7E71"/>
    <w:rsid w:val="229879F0"/>
    <w:rsid w:val="22F34C27"/>
    <w:rsid w:val="230230BC"/>
    <w:rsid w:val="23645B24"/>
    <w:rsid w:val="23692D78"/>
    <w:rsid w:val="23706277"/>
    <w:rsid w:val="239C52BE"/>
    <w:rsid w:val="23F35BA4"/>
    <w:rsid w:val="24BE1264"/>
    <w:rsid w:val="24DD5B8E"/>
    <w:rsid w:val="24E94533"/>
    <w:rsid w:val="25253091"/>
    <w:rsid w:val="25513E86"/>
    <w:rsid w:val="259049AF"/>
    <w:rsid w:val="260158AC"/>
    <w:rsid w:val="263F0183"/>
    <w:rsid w:val="26804A23"/>
    <w:rsid w:val="270C275B"/>
    <w:rsid w:val="2742617D"/>
    <w:rsid w:val="274A3283"/>
    <w:rsid w:val="283E4B96"/>
    <w:rsid w:val="28813C95"/>
    <w:rsid w:val="28A54C15"/>
    <w:rsid w:val="2A1F4553"/>
    <w:rsid w:val="2A377AEF"/>
    <w:rsid w:val="2AE8528D"/>
    <w:rsid w:val="2B2A7653"/>
    <w:rsid w:val="2BB60EE7"/>
    <w:rsid w:val="2BC2788C"/>
    <w:rsid w:val="2BD4136D"/>
    <w:rsid w:val="2BF437BD"/>
    <w:rsid w:val="2C8965FC"/>
    <w:rsid w:val="2C931228"/>
    <w:rsid w:val="2CEB2E12"/>
    <w:rsid w:val="2D145EC5"/>
    <w:rsid w:val="2DE75388"/>
    <w:rsid w:val="2E440A2C"/>
    <w:rsid w:val="2E5B7B24"/>
    <w:rsid w:val="2E7C01C6"/>
    <w:rsid w:val="2EC97183"/>
    <w:rsid w:val="2F0361F1"/>
    <w:rsid w:val="2F2F348A"/>
    <w:rsid w:val="2F6A6270"/>
    <w:rsid w:val="2FB35E69"/>
    <w:rsid w:val="2FE75B13"/>
    <w:rsid w:val="301A5EE8"/>
    <w:rsid w:val="31857392"/>
    <w:rsid w:val="32026C34"/>
    <w:rsid w:val="32A25D21"/>
    <w:rsid w:val="32BB6DE3"/>
    <w:rsid w:val="335F60F5"/>
    <w:rsid w:val="339A2E9C"/>
    <w:rsid w:val="33F7209D"/>
    <w:rsid w:val="341D5FA7"/>
    <w:rsid w:val="35327830"/>
    <w:rsid w:val="3583008C"/>
    <w:rsid w:val="36160F00"/>
    <w:rsid w:val="36714388"/>
    <w:rsid w:val="369D517D"/>
    <w:rsid w:val="37E33064"/>
    <w:rsid w:val="37E961A0"/>
    <w:rsid w:val="3821593A"/>
    <w:rsid w:val="382A0C93"/>
    <w:rsid w:val="384D4981"/>
    <w:rsid w:val="3882287D"/>
    <w:rsid w:val="38EA0422"/>
    <w:rsid w:val="391536F1"/>
    <w:rsid w:val="39616936"/>
    <w:rsid w:val="39657AA9"/>
    <w:rsid w:val="39BC3B6C"/>
    <w:rsid w:val="3AB331C1"/>
    <w:rsid w:val="3AEC0481"/>
    <w:rsid w:val="3B7641EF"/>
    <w:rsid w:val="3BB54D17"/>
    <w:rsid w:val="3BF70E8C"/>
    <w:rsid w:val="3C7C75E3"/>
    <w:rsid w:val="3C834E15"/>
    <w:rsid w:val="3CA1529C"/>
    <w:rsid w:val="3CD411CD"/>
    <w:rsid w:val="3D1B504E"/>
    <w:rsid w:val="3D29776B"/>
    <w:rsid w:val="3DA226C2"/>
    <w:rsid w:val="3DC079A3"/>
    <w:rsid w:val="3E171CB9"/>
    <w:rsid w:val="3E210442"/>
    <w:rsid w:val="3E295549"/>
    <w:rsid w:val="3E734A16"/>
    <w:rsid w:val="3F593C0C"/>
    <w:rsid w:val="3F6820A1"/>
    <w:rsid w:val="3FA94B93"/>
    <w:rsid w:val="40295CD4"/>
    <w:rsid w:val="4057639D"/>
    <w:rsid w:val="40AB0497"/>
    <w:rsid w:val="40FC63F3"/>
    <w:rsid w:val="41523008"/>
    <w:rsid w:val="418A27A2"/>
    <w:rsid w:val="41B415CD"/>
    <w:rsid w:val="41C21F3C"/>
    <w:rsid w:val="41C95079"/>
    <w:rsid w:val="41EF0857"/>
    <w:rsid w:val="42114C71"/>
    <w:rsid w:val="42162288"/>
    <w:rsid w:val="42A258CA"/>
    <w:rsid w:val="42AE0712"/>
    <w:rsid w:val="42BF022A"/>
    <w:rsid w:val="431F464A"/>
    <w:rsid w:val="44095C00"/>
    <w:rsid w:val="44531571"/>
    <w:rsid w:val="44580936"/>
    <w:rsid w:val="44D81A76"/>
    <w:rsid w:val="45AF4585"/>
    <w:rsid w:val="46B5206F"/>
    <w:rsid w:val="46F81F5C"/>
    <w:rsid w:val="46FC7C9E"/>
    <w:rsid w:val="474927B8"/>
    <w:rsid w:val="47A0687C"/>
    <w:rsid w:val="48E21116"/>
    <w:rsid w:val="49C66341"/>
    <w:rsid w:val="4A174DEF"/>
    <w:rsid w:val="4A677B24"/>
    <w:rsid w:val="4B4439C2"/>
    <w:rsid w:val="4BB74194"/>
    <w:rsid w:val="4BDA60D4"/>
    <w:rsid w:val="4BFC429C"/>
    <w:rsid w:val="4D0E4287"/>
    <w:rsid w:val="4D3857A8"/>
    <w:rsid w:val="4D3F6B37"/>
    <w:rsid w:val="4D5F2D35"/>
    <w:rsid w:val="4DB82445"/>
    <w:rsid w:val="4DC31516"/>
    <w:rsid w:val="4DD74FC1"/>
    <w:rsid w:val="4DF711BF"/>
    <w:rsid w:val="4E0631B0"/>
    <w:rsid w:val="4E453CD9"/>
    <w:rsid w:val="4E797E26"/>
    <w:rsid w:val="4EEA4880"/>
    <w:rsid w:val="4F053468"/>
    <w:rsid w:val="4F5368C9"/>
    <w:rsid w:val="4F7F321A"/>
    <w:rsid w:val="4FC7696F"/>
    <w:rsid w:val="50033E4B"/>
    <w:rsid w:val="50151DD1"/>
    <w:rsid w:val="5015592D"/>
    <w:rsid w:val="5051105B"/>
    <w:rsid w:val="505428F9"/>
    <w:rsid w:val="50CA4969"/>
    <w:rsid w:val="51642065"/>
    <w:rsid w:val="518E5997"/>
    <w:rsid w:val="51CE2237"/>
    <w:rsid w:val="523C3645"/>
    <w:rsid w:val="52927709"/>
    <w:rsid w:val="52A86F2C"/>
    <w:rsid w:val="52B4142D"/>
    <w:rsid w:val="52C8312A"/>
    <w:rsid w:val="52CF44B9"/>
    <w:rsid w:val="52DE294E"/>
    <w:rsid w:val="530103EA"/>
    <w:rsid w:val="532540D9"/>
    <w:rsid w:val="53E144A4"/>
    <w:rsid w:val="545D5AF4"/>
    <w:rsid w:val="545F361A"/>
    <w:rsid w:val="54813591"/>
    <w:rsid w:val="54905ECA"/>
    <w:rsid w:val="54D2203E"/>
    <w:rsid w:val="5516017D"/>
    <w:rsid w:val="55393E6B"/>
    <w:rsid w:val="554A6079"/>
    <w:rsid w:val="556829A3"/>
    <w:rsid w:val="5596306C"/>
    <w:rsid w:val="55B160F8"/>
    <w:rsid w:val="56130B60"/>
    <w:rsid w:val="56270168"/>
    <w:rsid w:val="564725B8"/>
    <w:rsid w:val="56CD0D0F"/>
    <w:rsid w:val="56FE35BF"/>
    <w:rsid w:val="573A3ECB"/>
    <w:rsid w:val="574C257C"/>
    <w:rsid w:val="57835872"/>
    <w:rsid w:val="57B40121"/>
    <w:rsid w:val="57C739B1"/>
    <w:rsid w:val="58022C3B"/>
    <w:rsid w:val="586438F5"/>
    <w:rsid w:val="58C779E0"/>
    <w:rsid w:val="58D740C7"/>
    <w:rsid w:val="5A421A14"/>
    <w:rsid w:val="5A4532B2"/>
    <w:rsid w:val="5A737E20"/>
    <w:rsid w:val="5A8B6F17"/>
    <w:rsid w:val="5AAC50E0"/>
    <w:rsid w:val="5AD07919"/>
    <w:rsid w:val="5B523ED9"/>
    <w:rsid w:val="5B595267"/>
    <w:rsid w:val="5BE03293"/>
    <w:rsid w:val="5BE66CE8"/>
    <w:rsid w:val="5C0A0310"/>
    <w:rsid w:val="5C545A2F"/>
    <w:rsid w:val="5C86208C"/>
    <w:rsid w:val="5D83037A"/>
    <w:rsid w:val="5DD961EC"/>
    <w:rsid w:val="5E800D5D"/>
    <w:rsid w:val="5E850121"/>
    <w:rsid w:val="5E9F11E3"/>
    <w:rsid w:val="5EAE1426"/>
    <w:rsid w:val="5EC155FD"/>
    <w:rsid w:val="5EE50BC0"/>
    <w:rsid w:val="5F583601"/>
    <w:rsid w:val="60912DAE"/>
    <w:rsid w:val="60E750C3"/>
    <w:rsid w:val="6155202D"/>
    <w:rsid w:val="61D2367E"/>
    <w:rsid w:val="61EF2482"/>
    <w:rsid w:val="62126170"/>
    <w:rsid w:val="62832BCA"/>
    <w:rsid w:val="63253C81"/>
    <w:rsid w:val="63B84AF5"/>
    <w:rsid w:val="63C96D02"/>
    <w:rsid w:val="63F26259"/>
    <w:rsid w:val="6472739A"/>
    <w:rsid w:val="64803865"/>
    <w:rsid w:val="650A1380"/>
    <w:rsid w:val="65516FAF"/>
    <w:rsid w:val="65960E66"/>
    <w:rsid w:val="65E87914"/>
    <w:rsid w:val="66326DE1"/>
    <w:rsid w:val="66D87988"/>
    <w:rsid w:val="66F2031E"/>
    <w:rsid w:val="675B5EC3"/>
    <w:rsid w:val="67DB0DB2"/>
    <w:rsid w:val="684D7F02"/>
    <w:rsid w:val="68F91E38"/>
    <w:rsid w:val="692A1FF1"/>
    <w:rsid w:val="693C3AD3"/>
    <w:rsid w:val="695232F6"/>
    <w:rsid w:val="69935DE8"/>
    <w:rsid w:val="69A753F0"/>
    <w:rsid w:val="6A10568B"/>
    <w:rsid w:val="6A356EA0"/>
    <w:rsid w:val="6A3D5D54"/>
    <w:rsid w:val="6A7D43A3"/>
    <w:rsid w:val="6B072188"/>
    <w:rsid w:val="6B0D5727"/>
    <w:rsid w:val="6BC56001"/>
    <w:rsid w:val="6BFB5EC7"/>
    <w:rsid w:val="6C496C32"/>
    <w:rsid w:val="6C991968"/>
    <w:rsid w:val="6CBA18DE"/>
    <w:rsid w:val="6CCD7863"/>
    <w:rsid w:val="6D4F0278"/>
    <w:rsid w:val="6D725D15"/>
    <w:rsid w:val="6D885538"/>
    <w:rsid w:val="6DC9002B"/>
    <w:rsid w:val="6DDA2238"/>
    <w:rsid w:val="6EE13152"/>
    <w:rsid w:val="6F20011E"/>
    <w:rsid w:val="6F215C44"/>
    <w:rsid w:val="6F7915DC"/>
    <w:rsid w:val="6F9E1043"/>
    <w:rsid w:val="6FED5B27"/>
    <w:rsid w:val="70C1148D"/>
    <w:rsid w:val="710475CC"/>
    <w:rsid w:val="7130216F"/>
    <w:rsid w:val="7161057A"/>
    <w:rsid w:val="720553A9"/>
    <w:rsid w:val="721970A7"/>
    <w:rsid w:val="72200435"/>
    <w:rsid w:val="726023B4"/>
    <w:rsid w:val="72895FDA"/>
    <w:rsid w:val="72B55021"/>
    <w:rsid w:val="72DB435C"/>
    <w:rsid w:val="73A330CC"/>
    <w:rsid w:val="73B40E35"/>
    <w:rsid w:val="749018A2"/>
    <w:rsid w:val="74E7523A"/>
    <w:rsid w:val="75681E19"/>
    <w:rsid w:val="75932CCC"/>
    <w:rsid w:val="75986535"/>
    <w:rsid w:val="762322A2"/>
    <w:rsid w:val="76FF4ABD"/>
    <w:rsid w:val="77057BFA"/>
    <w:rsid w:val="7758241F"/>
    <w:rsid w:val="77C43611"/>
    <w:rsid w:val="77FA34D6"/>
    <w:rsid w:val="78EA354B"/>
    <w:rsid w:val="79055C6B"/>
    <w:rsid w:val="791365FE"/>
    <w:rsid w:val="79273E57"/>
    <w:rsid w:val="79F006ED"/>
    <w:rsid w:val="79F93A46"/>
    <w:rsid w:val="7A7E03EF"/>
    <w:rsid w:val="7AE30252"/>
    <w:rsid w:val="7B9F061D"/>
    <w:rsid w:val="7C831CEC"/>
    <w:rsid w:val="7D1943FF"/>
    <w:rsid w:val="7E191883"/>
    <w:rsid w:val="7E1F5A45"/>
    <w:rsid w:val="7E21356B"/>
    <w:rsid w:val="7E470887"/>
    <w:rsid w:val="7EA30424"/>
    <w:rsid w:val="7EA47CF8"/>
    <w:rsid w:val="7F2A644F"/>
    <w:rsid w:val="7F78365F"/>
    <w:rsid w:val="7FF0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4FE9C"/>
  <w15:docId w15:val="{D09B0885-8653-4A35-B762-6D988A33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styleId="a7">
    <w:name w:val="Revision"/>
    <w:hidden/>
    <w:uiPriority w:val="99"/>
    <w:unhideWhenUsed/>
    <w:rsid w:val="00EE637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5137</Words>
  <Characters>29286</Characters>
  <Application>Microsoft Office Word</Application>
  <DocSecurity>0</DocSecurity>
  <Lines>244</Lines>
  <Paragraphs>68</Paragraphs>
  <ScaleCrop>false</ScaleCrop>
  <Company>BPG</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4</cp:revision>
  <dcterms:created xsi:type="dcterms:W3CDTF">2023-08-28T12:39:00Z</dcterms:created>
  <dcterms:modified xsi:type="dcterms:W3CDTF">2023-09-06T07:29:00Z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F915E0852F7D402D8FBCB0377403FCDC_12</vt:lpwstr>
  </property>
</Properties>
</file>