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EB5A" w14:textId="77777777" w:rsidR="0085737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1C8DDE4C" w14:textId="77777777" w:rsidR="0085737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87244</w:t>
      </w:r>
    </w:p>
    <w:p w14:paraId="0995D42B" w14:textId="77777777" w:rsidR="0085737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F91ED5" w14:textId="77777777" w:rsidR="00857378" w:rsidRDefault="00857378">
      <w:pPr>
        <w:spacing w:line="360" w:lineRule="auto"/>
        <w:jc w:val="both"/>
        <w:rPr>
          <w:rFonts w:ascii="Book Antiqua" w:hAnsi="Book Antiqua"/>
        </w:rPr>
      </w:pPr>
    </w:p>
    <w:p w14:paraId="1720A779" w14:textId="77777777" w:rsidR="00857378" w:rsidRDefault="00000000">
      <w:pPr>
        <w:spacing w:line="360" w:lineRule="auto"/>
        <w:jc w:val="both"/>
        <w:rPr>
          <w:rFonts w:ascii="Book Antiqua" w:hAnsi="Book Antiqua"/>
        </w:rPr>
      </w:pPr>
      <w:r>
        <w:rPr>
          <w:rFonts w:ascii="Book Antiqua" w:eastAsia="Book Antiqua" w:hAnsi="Book Antiqua" w:cs="Book Antiqua"/>
          <w:b/>
          <w:i/>
        </w:rPr>
        <w:t>Retrospective Study</w:t>
      </w:r>
    </w:p>
    <w:p w14:paraId="5AC59B7B"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Prevalence and risk factors of diabetes mellitus among elderly patients in the Lugu community</w:t>
      </w:r>
    </w:p>
    <w:p w14:paraId="69EAA54F" w14:textId="77777777" w:rsidR="00857378" w:rsidRDefault="00857378">
      <w:pPr>
        <w:spacing w:line="360" w:lineRule="auto"/>
        <w:jc w:val="both"/>
        <w:rPr>
          <w:rFonts w:ascii="Book Antiqua" w:hAnsi="Book Antiqua"/>
        </w:rPr>
      </w:pPr>
    </w:p>
    <w:p w14:paraId="69D4A98E"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Zhao LZ </w:t>
      </w:r>
      <w:r>
        <w:rPr>
          <w:rFonts w:ascii="Book Antiqua" w:eastAsia="Book Antiqua" w:hAnsi="Book Antiqua" w:cs="Book Antiqua"/>
          <w:i/>
          <w:iCs/>
          <w:color w:val="000000"/>
        </w:rPr>
        <w:t>et al</w:t>
      </w:r>
      <w:r>
        <w:rPr>
          <w:rFonts w:ascii="Book Antiqua" w:eastAsia="Book Antiqua" w:hAnsi="Book Antiqua" w:cs="Book Antiqua"/>
          <w:color w:val="000000"/>
        </w:rPr>
        <w:t>. Type 2 diabetes mellitus</w:t>
      </w:r>
    </w:p>
    <w:p w14:paraId="1E798EF8" w14:textId="77777777" w:rsidR="00857378" w:rsidRDefault="00857378">
      <w:pPr>
        <w:spacing w:line="360" w:lineRule="auto"/>
        <w:jc w:val="both"/>
        <w:rPr>
          <w:rFonts w:ascii="Book Antiqua" w:hAnsi="Book Antiqua"/>
        </w:rPr>
      </w:pPr>
    </w:p>
    <w:p w14:paraId="386E8687"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Li-Zhen Zhao, Wei-Min Li, Ying Ma</w:t>
      </w:r>
    </w:p>
    <w:p w14:paraId="032BB8FF" w14:textId="77777777" w:rsidR="00857378" w:rsidRDefault="00857378">
      <w:pPr>
        <w:spacing w:line="360" w:lineRule="auto"/>
        <w:jc w:val="both"/>
        <w:rPr>
          <w:rFonts w:ascii="Book Antiqua" w:hAnsi="Book Antiqua"/>
        </w:rPr>
      </w:pPr>
    </w:p>
    <w:p w14:paraId="3F64BAD8" w14:textId="77777777" w:rsidR="00857378" w:rsidRDefault="00000000">
      <w:pPr>
        <w:spacing w:line="360" w:lineRule="auto"/>
        <w:jc w:val="both"/>
        <w:rPr>
          <w:rFonts w:ascii="Book Antiqua" w:hAnsi="Book Antiqua"/>
        </w:rPr>
      </w:pPr>
      <w:r>
        <w:rPr>
          <w:rFonts w:ascii="Book Antiqua" w:eastAsia="Book Antiqua" w:hAnsi="Book Antiqua" w:cs="Book Antiqua"/>
          <w:b/>
          <w:bCs/>
          <w:color w:val="000000"/>
        </w:rPr>
        <w:t xml:space="preserve">Li-Zhen Zhao, Wei-Min Li, Ying Ma, </w:t>
      </w:r>
      <w:r>
        <w:rPr>
          <w:rFonts w:ascii="Book Antiqua" w:eastAsia="Book Antiqua" w:hAnsi="Book Antiqua" w:cs="Book Antiqua"/>
          <w:color w:val="000000"/>
        </w:rPr>
        <w:t>Lugu Community Health Service Center, West Campus Beijing Chao-yang Hospital Affiliated to Capital Medical University, Beijing 100043, China</w:t>
      </w:r>
    </w:p>
    <w:p w14:paraId="1660D0C2" w14:textId="77777777" w:rsidR="00857378" w:rsidRDefault="00857378">
      <w:pPr>
        <w:spacing w:line="360" w:lineRule="auto"/>
        <w:jc w:val="both"/>
        <w:rPr>
          <w:rFonts w:ascii="Book Antiqua" w:hAnsi="Book Antiqua"/>
        </w:rPr>
      </w:pPr>
    </w:p>
    <w:p w14:paraId="1B355641" w14:textId="77777777" w:rsidR="00857378" w:rsidRDefault="00000000">
      <w:pPr>
        <w:spacing w:line="360" w:lineRule="auto"/>
        <w:jc w:val="both"/>
        <w:rPr>
          <w:rFonts w:ascii="Book Antiqua" w:hAnsi="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Zhao LZ designed the research and wrote the first manuscript; Zhao LZ and Li WM contributed to conceiving the research and analyzing data; Zhao LZ and Ma Y conducted the analysis and provided guidance for the research; and all authors reviewed and approved the final manuscript.</w:t>
      </w:r>
    </w:p>
    <w:p w14:paraId="683AC2CB" w14:textId="77777777" w:rsidR="00857378" w:rsidRDefault="00857378">
      <w:pPr>
        <w:spacing w:line="360" w:lineRule="auto"/>
        <w:jc w:val="both"/>
        <w:rPr>
          <w:rFonts w:ascii="Book Antiqua" w:hAnsi="Book Antiqua"/>
        </w:rPr>
      </w:pPr>
    </w:p>
    <w:p w14:paraId="314FD504" w14:textId="77777777" w:rsidR="00857378" w:rsidRDefault="00000000">
      <w:pPr>
        <w:spacing w:line="360" w:lineRule="auto"/>
        <w:jc w:val="both"/>
        <w:rPr>
          <w:rFonts w:ascii="Book Antiqua" w:hAnsi="Book Antiqua"/>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1"/>
        </w:rPr>
        <w:t>the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Capital’s Funds for Health Improvement and Research, No. 2023-3S-002.</w:t>
      </w:r>
    </w:p>
    <w:p w14:paraId="5EABCA2D" w14:textId="77777777" w:rsidR="00857378" w:rsidRDefault="00857378">
      <w:pPr>
        <w:spacing w:line="360" w:lineRule="auto"/>
        <w:jc w:val="both"/>
        <w:rPr>
          <w:rFonts w:ascii="Book Antiqua" w:hAnsi="Book Antiqua"/>
        </w:rPr>
      </w:pPr>
    </w:p>
    <w:p w14:paraId="7F780460" w14:textId="77777777" w:rsidR="00857378" w:rsidRDefault="00000000">
      <w:pPr>
        <w:spacing w:line="360" w:lineRule="auto"/>
        <w:jc w:val="both"/>
        <w:rPr>
          <w:rFonts w:ascii="Book Antiqua" w:hAnsi="Book Antiqua"/>
        </w:rPr>
      </w:pPr>
      <w:r>
        <w:rPr>
          <w:rFonts w:ascii="Book Antiqua" w:eastAsia="Book Antiqua" w:hAnsi="Book Antiqua" w:cs="Book Antiqua"/>
          <w:b/>
          <w:bCs/>
          <w:color w:val="000000"/>
        </w:rPr>
        <w:t>Corresponding author: Li-Zhen Zhao, M</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Lugu Community Health Service Center, West Campus Beijing Chao-yang Hospital Affiliated to Capital Medical University, No. 2 </w:t>
      </w:r>
      <w:proofErr w:type="spellStart"/>
      <w:r>
        <w:rPr>
          <w:rFonts w:ascii="Book Antiqua" w:eastAsia="Book Antiqua" w:hAnsi="Book Antiqua" w:cs="Book Antiqua"/>
          <w:color w:val="000000"/>
        </w:rPr>
        <w:t>Liuheyuan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Lugu</w:t>
      </w:r>
      <w:proofErr w:type="spellEnd"/>
      <w:r>
        <w:rPr>
          <w:rFonts w:ascii="Book Antiqua" w:eastAsia="Book Antiqua" w:hAnsi="Book Antiqua" w:cs="Book Antiqua"/>
          <w:color w:val="000000"/>
        </w:rPr>
        <w:t xml:space="preserve"> Community, </w:t>
      </w:r>
      <w:proofErr w:type="spellStart"/>
      <w:r>
        <w:rPr>
          <w:rFonts w:ascii="Book Antiqua" w:eastAsia="Book Antiqua" w:hAnsi="Book Antiqua" w:cs="Book Antiqua"/>
          <w:color w:val="000000"/>
        </w:rPr>
        <w:t>Shijingshan</w:t>
      </w:r>
      <w:proofErr w:type="spellEnd"/>
      <w:r>
        <w:rPr>
          <w:rFonts w:ascii="Book Antiqua" w:eastAsia="Book Antiqua" w:hAnsi="Book Antiqua" w:cs="Book Antiqua"/>
          <w:color w:val="000000"/>
        </w:rPr>
        <w:t xml:space="preserve"> District, Beijing 100043, China. zlz09302022@126.com</w:t>
      </w:r>
    </w:p>
    <w:p w14:paraId="3A4CC386" w14:textId="77777777" w:rsidR="00857378" w:rsidRDefault="00857378">
      <w:pPr>
        <w:spacing w:line="360" w:lineRule="auto"/>
        <w:jc w:val="both"/>
        <w:rPr>
          <w:rFonts w:ascii="Book Antiqua" w:hAnsi="Book Antiqua"/>
        </w:rPr>
      </w:pPr>
    </w:p>
    <w:p w14:paraId="2DF5ADD8" w14:textId="77777777" w:rsidR="0085737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19, 2023</w:t>
      </w:r>
    </w:p>
    <w:p w14:paraId="451AF9DB" w14:textId="77777777" w:rsidR="00857378"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January 29, 2024</w:t>
      </w:r>
    </w:p>
    <w:p w14:paraId="36F01DDA" w14:textId="1870B8AD" w:rsidR="00857378" w:rsidRDefault="00000000" w:rsidP="00EE57AE">
      <w:pPr>
        <w:spacing w:line="360" w:lineRule="auto"/>
        <w:rPr>
          <w:rFonts w:ascii="Book Antiqua" w:hAnsi="Book Antiqua"/>
        </w:rPr>
        <w:pPrChange w:id="0" w:author="yan jiaping" w:date="2024-02-27T14:23: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ins w:id="956" w:author="yan jiaping" w:date="2024-02-27T14:23:00Z">
        <w:r w:rsidR="00EE57AE">
          <w:rPr>
            <w:rFonts w:ascii="Book Antiqua" w:hAnsi="Book Antiqua"/>
          </w:rPr>
          <w:t>F</w:t>
        </w:r>
        <w:bookmarkStart w:id="957" w:name="OLE_LINK1750"/>
        <w:bookmarkStart w:id="958" w:name="OLE_LINK1751"/>
        <w:r w:rsidR="00EE57AE">
          <w:rPr>
            <w:rFonts w:ascii="Book Antiqua" w:hAnsi="Book Antiqua"/>
          </w:rPr>
          <w:t>ebruary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7"/>
      <w:bookmarkEnd w:id="958"/>
    </w:p>
    <w:p w14:paraId="34B5FF20" w14:textId="77777777" w:rsidR="0085737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45093AAD" w14:textId="77777777" w:rsidR="00857378" w:rsidRDefault="00857378">
      <w:pPr>
        <w:spacing w:line="360" w:lineRule="auto"/>
        <w:jc w:val="both"/>
        <w:rPr>
          <w:rFonts w:ascii="Book Antiqua" w:hAnsi="Book Antiqua"/>
        </w:rPr>
        <w:sectPr w:rsidR="00857378" w:rsidSect="000712F1">
          <w:footerReference w:type="default" r:id="rId6"/>
          <w:pgSz w:w="12240" w:h="15840"/>
          <w:pgMar w:top="1440" w:right="1440" w:bottom="1440" w:left="1440" w:header="720" w:footer="720" w:gutter="0"/>
          <w:cols w:space="720"/>
          <w:docGrid w:linePitch="360"/>
        </w:sectPr>
      </w:pPr>
    </w:p>
    <w:p w14:paraId="0E1CE6B4"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5CB316E"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F33F89D" w14:textId="77777777" w:rsidR="00857378" w:rsidRDefault="00000000">
      <w:pPr>
        <w:spacing w:line="360" w:lineRule="auto"/>
        <w:jc w:val="both"/>
        <w:rPr>
          <w:rFonts w:ascii="Book Antiqua" w:hAnsi="Book Antiqua"/>
        </w:rPr>
      </w:pPr>
      <w:r>
        <w:rPr>
          <w:rFonts w:ascii="Book Antiqua" w:eastAsia="Book Antiqua" w:hAnsi="Book Antiqua" w:cs="Book Antiqua"/>
        </w:rPr>
        <w:t>Age is a significant risk factor of diabetes mellitus (DM). With the develop of population aging, the incidence of DM remains increasing. Understanding the epidemiology of DM among elderly individuals in a certain area contributes to the DM interventions for the local elderly individuals with high risk of DM.</w:t>
      </w:r>
    </w:p>
    <w:p w14:paraId="67D58CF4" w14:textId="77777777" w:rsidR="00857378" w:rsidRDefault="00857378">
      <w:pPr>
        <w:spacing w:line="360" w:lineRule="auto"/>
        <w:jc w:val="both"/>
        <w:rPr>
          <w:rFonts w:ascii="Book Antiqua" w:hAnsi="Book Antiqua"/>
        </w:rPr>
      </w:pPr>
    </w:p>
    <w:p w14:paraId="068D5864"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AIM</w:t>
      </w:r>
    </w:p>
    <w:p w14:paraId="7784AF72" w14:textId="77777777" w:rsidR="00857378" w:rsidRDefault="00000000">
      <w:pPr>
        <w:spacing w:line="360" w:lineRule="auto"/>
        <w:jc w:val="both"/>
        <w:rPr>
          <w:rFonts w:ascii="Book Antiqua" w:hAnsi="Book Antiqua"/>
        </w:rPr>
      </w:pPr>
      <w:r>
        <w:rPr>
          <w:rFonts w:ascii="Book Antiqua" w:eastAsia="Book Antiqua" w:hAnsi="Book Antiqua" w:cs="Book Antiqua"/>
        </w:rPr>
        <w:t>To explore the prevalence of DM among elderly individuals in the Lugu community and analyze the related risk factors to provide a valid scientific basis for the health management of elderly individuals.</w:t>
      </w:r>
    </w:p>
    <w:p w14:paraId="384B8E51" w14:textId="77777777" w:rsidR="00857378" w:rsidRDefault="00857378">
      <w:pPr>
        <w:spacing w:line="360" w:lineRule="auto"/>
        <w:jc w:val="both"/>
        <w:rPr>
          <w:rFonts w:ascii="Book Antiqua" w:hAnsi="Book Antiqua"/>
        </w:rPr>
      </w:pPr>
    </w:p>
    <w:p w14:paraId="459F9477"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METHODS</w:t>
      </w:r>
    </w:p>
    <w:p w14:paraId="160F674F" w14:textId="77777777" w:rsidR="00857378" w:rsidRDefault="00000000">
      <w:pPr>
        <w:spacing w:line="360" w:lineRule="auto"/>
        <w:jc w:val="both"/>
        <w:rPr>
          <w:rFonts w:ascii="Book Antiqua" w:hAnsi="Book Antiqua"/>
        </w:rPr>
      </w:pPr>
      <w:r>
        <w:rPr>
          <w:rFonts w:ascii="Book Antiqua" w:eastAsia="Book Antiqua" w:hAnsi="Book Antiqua" w:cs="Book Antiqua"/>
        </w:rPr>
        <w:t>A total of 4816 elderly people who came to the community for physical examination were retrospectively analyzed. The prevalence of DM among the elderly was calculated. The individuals were divided into a DM group and a non-DM group according to the diagnosis of DM to compare the differences in diastolic blood pressure (DBP) and systolic blood pressure (SBP), fasting blood glucose, body mass index (BMI), waist-to-hip ratio (WHR) and incidence of hypertension (HT), coronary heart disease (CHD), and chronic kidney disease (CKD).</w:t>
      </w:r>
    </w:p>
    <w:p w14:paraId="67FAFF83" w14:textId="77777777" w:rsidR="00857378" w:rsidRDefault="00857378">
      <w:pPr>
        <w:spacing w:line="360" w:lineRule="auto"/>
        <w:jc w:val="both"/>
        <w:rPr>
          <w:rFonts w:ascii="Book Antiqua" w:hAnsi="Book Antiqua"/>
        </w:rPr>
      </w:pPr>
    </w:p>
    <w:p w14:paraId="23293F2D"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0695B1F"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DM was diagnosed in 32.70% of the 4816 elderly people. The BMI of the DM group (25.16 ± 3.35) was greater than that of the non-DM group (24.61 ± 3.78). The WHR was 0.90 ± 0.04 in the non-DM group and 0.90 ± 0.03 in the DM group, with no significant difference. The left SBP and SBP in the DM group were 137.9 mmHg ± 11.92 mmHg and 69.95 mmHg ± 7.75 mmHg, respectively, while they were 126.6 mmHg ± 12.44 mmHg and 71.15 mmHg ± 12.55 mmHg, respectively, in the non-DM group. These findings indicate higher SBP and lower DBP in DM patients than in those without DM. In the DM group, 1274 patients were diagnosed with HT, accounting for 80.89%. Among the 3241 non-DM patients, 1743 </w:t>
      </w:r>
      <w:r>
        <w:rPr>
          <w:rFonts w:ascii="Book Antiqua" w:eastAsia="Book Antiqua" w:hAnsi="Book Antiqua" w:cs="Book Antiqua"/>
        </w:rPr>
        <w:lastRenderedPageBreak/>
        <w:t xml:space="preserve">(53.78%) were hypertensive and 1498 (46.22%) were </w:t>
      </w:r>
      <w:proofErr w:type="spellStart"/>
      <w:r>
        <w:rPr>
          <w:rFonts w:ascii="Book Antiqua" w:eastAsia="Book Antiqua" w:hAnsi="Book Antiqua" w:cs="Book Antiqua"/>
        </w:rPr>
        <w:t>nonhypertensive</w:t>
      </w:r>
      <w:proofErr w:type="spellEnd"/>
      <w:r>
        <w:rPr>
          <w:rFonts w:ascii="Book Antiqua" w:eastAsia="Book Antiqua" w:hAnsi="Book Antiqua" w:cs="Book Antiqua"/>
        </w:rPr>
        <w:t>. The DM group had more cases of HT than did the non-DM group. There were more patients with CHD or CKD in the DM group than in the non-DM group. There were more patients who drank alcohol more frequently (≥ 3 times) in the DM group than in the non-DM group.</w:t>
      </w:r>
    </w:p>
    <w:p w14:paraId="64D96975" w14:textId="77777777" w:rsidR="00857378" w:rsidRDefault="00857378">
      <w:pPr>
        <w:spacing w:line="360" w:lineRule="auto"/>
        <w:jc w:val="both"/>
        <w:rPr>
          <w:rFonts w:ascii="Book Antiqua" w:hAnsi="Book Antiqua"/>
        </w:rPr>
      </w:pPr>
    </w:p>
    <w:p w14:paraId="03AFAC5D"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5741B25" w14:textId="77777777" w:rsidR="00857378" w:rsidRDefault="00000000">
      <w:pPr>
        <w:spacing w:line="360" w:lineRule="auto"/>
        <w:jc w:val="both"/>
        <w:rPr>
          <w:rFonts w:ascii="Book Antiqua" w:hAnsi="Book Antiqua"/>
        </w:rPr>
      </w:pPr>
      <w:r>
        <w:rPr>
          <w:rFonts w:ascii="Book Antiqua" w:eastAsia="Book Antiqua" w:hAnsi="Book Antiqua" w:cs="Book Antiqua"/>
        </w:rPr>
        <w:t>Older adults in the Lugu community are at a greater risk of DM. In elderly individuals, DM is closely related to high BMI and HT, CHD, and CKD. Physical examinations should be actively carried out for elderly people to determine their BMI, SBP, DBP, and other signs, and sufficient attention should be given to abnormalities in the above signs before further diagnosis.</w:t>
      </w:r>
    </w:p>
    <w:p w14:paraId="52420620" w14:textId="77777777" w:rsidR="00857378" w:rsidRDefault="00857378">
      <w:pPr>
        <w:spacing w:line="360" w:lineRule="auto"/>
        <w:jc w:val="both"/>
        <w:rPr>
          <w:rFonts w:ascii="Book Antiqua" w:hAnsi="Book Antiqua"/>
        </w:rPr>
      </w:pPr>
    </w:p>
    <w:p w14:paraId="49F1CF7E" w14:textId="7777777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Diabetes mellitus; </w:t>
      </w:r>
      <w:r>
        <w:rPr>
          <w:rFonts w:ascii="Book Antiqua" w:eastAsia="Book Antiqua" w:hAnsi="Book Antiqua" w:cs="Book Antiqua"/>
          <w:color w:val="000000"/>
        </w:rPr>
        <w:t>Type 2 diabetes mellitus;</w:t>
      </w:r>
      <w:r>
        <w:rPr>
          <w:rFonts w:ascii="Book Antiqua" w:eastAsia="Book Antiqua" w:hAnsi="Book Antiqua" w:cs="Book Antiqua"/>
        </w:rPr>
        <w:t xml:space="preserve"> Elderly; Risk factors</w:t>
      </w:r>
    </w:p>
    <w:p w14:paraId="5CB1F4C1" w14:textId="77777777" w:rsidR="00857378" w:rsidRDefault="00857378">
      <w:pPr>
        <w:spacing w:line="360" w:lineRule="auto"/>
        <w:jc w:val="both"/>
        <w:rPr>
          <w:rFonts w:ascii="Book Antiqua" w:hAnsi="Book Antiqua"/>
        </w:rPr>
      </w:pPr>
    </w:p>
    <w:p w14:paraId="3207841A"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Zhao LZ, Li WM, Ma Y. </w:t>
      </w:r>
      <w:proofErr w:type="gramStart"/>
      <w:r>
        <w:rPr>
          <w:rFonts w:ascii="Book Antiqua" w:eastAsia="Book Antiqua" w:hAnsi="Book Antiqua" w:cs="Book Antiqua"/>
        </w:rPr>
        <w:t>Prevalence</w:t>
      </w:r>
      <w:proofErr w:type="gramEnd"/>
      <w:r>
        <w:rPr>
          <w:rFonts w:ascii="Book Antiqua" w:eastAsia="Book Antiqua" w:hAnsi="Book Antiqua" w:cs="Book Antiqua"/>
        </w:rPr>
        <w:t xml:space="preserve"> and risk factors of diabetes mellitus among elderly patients in the Lugu community.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6563BA2D" w14:textId="77777777" w:rsidR="00857378" w:rsidRDefault="00857378">
      <w:pPr>
        <w:spacing w:line="360" w:lineRule="auto"/>
        <w:jc w:val="both"/>
        <w:rPr>
          <w:rFonts w:ascii="Book Antiqua" w:hAnsi="Book Antiqua"/>
        </w:rPr>
      </w:pPr>
    </w:p>
    <w:p w14:paraId="3DEA3D4B" w14:textId="472566F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Core Tip: </w:t>
      </w:r>
      <w:r>
        <w:rPr>
          <w:rFonts w:ascii="Book Antiqua" w:eastAsia="Book Antiqua" w:hAnsi="Book Antiqua" w:cs="Book Antiqua"/>
          <w:color w:val="000000"/>
          <w:shd w:val="clear" w:color="auto" w:fill="FFFFFF"/>
        </w:rPr>
        <w:t>Age is a significant risk factor of diabetes mellitus (DM). An investigation focusing on the prevalence and risk factors of DM among elderly individuals is necessary. A total of 4816 elderly people who came to the community for physical examination were retrospectively analyzed in this study. older adults in the Lugu community are at high risk of DM, a disease highly correlated with high body mass index (BMI) and hypertension, coronary heart disease and chronic kidney disease</w:t>
      </w:r>
      <w:del w:id="959" w:author="yan jiaping" w:date="2024-02-27T14:23:00Z">
        <w:r w:rsidDel="00AA083E">
          <w:rPr>
            <w:rFonts w:ascii="Book Antiqua" w:eastAsia="Book Antiqua" w:hAnsi="Book Antiqua" w:cs="Book Antiqua"/>
            <w:color w:val="000000"/>
            <w:shd w:val="clear" w:color="auto" w:fill="FFFFFF"/>
          </w:rPr>
          <w:delText xml:space="preserve"> </w:delText>
        </w:r>
        <w:r w:rsidDel="00AA083E">
          <w:rPr>
            <w:rFonts w:ascii="Book Antiqua" w:eastAsia="宋体" w:hAnsi="Book Antiqua" w:cs="宋体"/>
            <w:color w:val="000000"/>
            <w:shd w:val="clear" w:color="auto" w:fill="FFFFFF"/>
            <w:lang w:eastAsia="zh-CN"/>
          </w:rPr>
          <w:delText>(</w:delText>
        </w:r>
        <w:r w:rsidDel="00AA083E">
          <w:rPr>
            <w:rFonts w:ascii="Book Antiqua" w:eastAsia="Book Antiqua" w:hAnsi="Book Antiqua" w:cs="Book Antiqua"/>
          </w:rPr>
          <w:delText>CKD</w:delText>
        </w:r>
        <w:r w:rsidDel="00AA083E">
          <w:rPr>
            <w:rFonts w:ascii="Book Antiqua" w:eastAsia="宋体" w:hAnsi="Book Antiqua" w:cs="宋体"/>
            <w:color w:val="000000"/>
            <w:shd w:val="clear" w:color="auto" w:fill="FFFFFF"/>
            <w:lang w:eastAsia="zh-CN"/>
          </w:rPr>
          <w:delText>)</w:delText>
        </w:r>
      </w:del>
      <w:r>
        <w:rPr>
          <w:rFonts w:ascii="Book Antiqua" w:eastAsia="宋体" w:hAnsi="Book Antiqua" w:cs="宋体"/>
          <w:color w:val="000000"/>
          <w:shd w:val="clear" w:color="auto" w:fill="FFFFFF"/>
          <w:lang w:eastAsia="zh-CN"/>
        </w:rPr>
        <w:t xml:space="preserve"> </w:t>
      </w:r>
      <w:r>
        <w:rPr>
          <w:rFonts w:ascii="Book Antiqua" w:eastAsia="Book Antiqua" w:hAnsi="Book Antiqua" w:cs="Book Antiqua"/>
          <w:color w:val="000000"/>
          <w:shd w:val="clear" w:color="auto" w:fill="FFFFFF"/>
        </w:rPr>
        <w:t>in the elderly population. Therefore, physical examinations should be actively carried out for elderly individuals in the Lugu community to determine their demographic indices, such as BMI, systolic pressure, and diastolic pressure. Moreover, adequate attention should be given to those with abnormal signs, and blood glucose levels should be further determined.</w:t>
      </w:r>
    </w:p>
    <w:p w14:paraId="5E3E4421" w14:textId="77777777" w:rsidR="00857378" w:rsidRDefault="00857378">
      <w:pPr>
        <w:spacing w:line="360" w:lineRule="auto"/>
        <w:jc w:val="both"/>
        <w:rPr>
          <w:rFonts w:ascii="Book Antiqua" w:hAnsi="Book Antiqua"/>
        </w:rPr>
      </w:pPr>
    </w:p>
    <w:p w14:paraId="15C896AF"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B49723E"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Type 2 diabetes mellitus (T2DM) is a multifactorial chronic metabolic disorder characterized by hyperglycemia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 pathogenesis of this type of DM mainly involves: (1) The lack of insulin secreted by pancreatic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(2) the inability of insulin-sensitive tissues to respond to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In recent years, the number of people with DM has shown a significant upward trend, especially in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China has one of the highest prevalence rates of DM in Asia, and it faces an enormous burden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with approximately 11% of the population affected by the disease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In addition to causing problems such as metabolic disorders caused by their own diseases, DM may also increase the risk of patients suffering from </w:t>
      </w:r>
      <w:proofErr w:type="gramStart"/>
      <w:r>
        <w:rPr>
          <w:rFonts w:ascii="Book Antiqua" w:eastAsia="Book Antiqua" w:hAnsi="Book Antiqua" w:cs="Book Antiqua"/>
          <w:color w:val="000000"/>
        </w:rPr>
        <w:t>retinopathy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stroke</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nephropathy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cardiovascular diseases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and other diseases.</w:t>
      </w:r>
    </w:p>
    <w:p w14:paraId="5BB096FA" w14:textId="77777777" w:rsidR="0085737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aging population and changing lifestyles have made DM more common among older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Currently, elderly individuals, especially those aged 60-79 years, have a high incidence of DM, with nearly 50% of patients being aged ≥ 65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DM is associated with a high risk of metabolic disorders in elderly individuals, which may increase mortality and reduce quality of life in older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It is argued that DM increases the risk of hypoglycemia in older adults, which can lead to cognitive impairment, cardiovascular disease and even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Therefore, it is necessary to consider the glycemic indices of the elderly population, focusing on elderly individuals who may have DM or have been diagnosed. Understanding the prevalence of DM among elderly people in a certain area and discussing the risk factors related to DM are conducive to carrying out targeted interventions for the local elderly population and developing effective blood glucose (BG) management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209CE896" w14:textId="5CB2ADD1" w:rsidR="0085737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purpose of this study was to explore the prevalence of DM among elderly individuals in the Lugu community and analyze the related risk factors. A total of 4816 older adults who came to the community for physical examination were included, and clinical signs such as </w:t>
      </w:r>
      <w:ins w:id="960" w:author="yan jiaping" w:date="2024-02-27T14:25:00Z">
        <w:r w:rsidR="00AA083E">
          <w:rPr>
            <w:rFonts w:ascii="Book Antiqua" w:eastAsia="Book Antiqua" w:hAnsi="Book Antiqua" w:cs="Book Antiqua"/>
            <w:color w:val="000000"/>
          </w:rPr>
          <w:t>body mass index (</w:t>
        </w:r>
      </w:ins>
      <w:r>
        <w:rPr>
          <w:rFonts w:ascii="Book Antiqua" w:eastAsia="Book Antiqua" w:hAnsi="Book Antiqua" w:cs="Book Antiqua"/>
          <w:color w:val="000000"/>
        </w:rPr>
        <w:t>BMI</w:t>
      </w:r>
      <w:ins w:id="961" w:author="yan jiaping" w:date="2024-02-27T14:25:00Z">
        <w:r w:rsidR="00AA083E">
          <w:rPr>
            <w:rFonts w:ascii="Book Antiqua" w:eastAsia="Book Antiqua" w:hAnsi="Book Antiqua" w:cs="Book Antiqua"/>
            <w:color w:val="000000"/>
          </w:rPr>
          <w:t>)</w:t>
        </w:r>
      </w:ins>
      <w:r>
        <w:rPr>
          <w:rFonts w:ascii="Book Antiqua" w:eastAsia="Book Antiqua" w:hAnsi="Book Antiqua" w:cs="Book Antiqua"/>
          <w:color w:val="000000"/>
        </w:rPr>
        <w:t xml:space="preserve">, waist-to-hip ratio (WHR), and systolic blood pressure (SBP) and diastolic blood pressure (DBP) were collected to diagnose hypertension (HT) and DM. The findings of this study will help to understand the DM status of elderly individuals in the Lugu community and provide corresponding health </w:t>
      </w:r>
      <w:r>
        <w:rPr>
          <w:rFonts w:ascii="Book Antiqua" w:eastAsia="Book Antiqua" w:hAnsi="Book Antiqua" w:cs="Book Antiqua"/>
          <w:color w:val="000000"/>
        </w:rPr>
        <w:lastRenderedPageBreak/>
        <w:t>management suggestions for elderly individuals who come to the community for physical examination.</w:t>
      </w:r>
    </w:p>
    <w:p w14:paraId="3E938E52" w14:textId="77777777" w:rsidR="00857378" w:rsidRDefault="00857378">
      <w:pPr>
        <w:spacing w:line="360" w:lineRule="auto"/>
        <w:jc w:val="both"/>
        <w:rPr>
          <w:rFonts w:ascii="Book Antiqua" w:hAnsi="Book Antiqua"/>
        </w:rPr>
      </w:pPr>
    </w:p>
    <w:p w14:paraId="3DC7B2BC"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120B30F"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Case data</w:t>
      </w:r>
    </w:p>
    <w:p w14:paraId="4E821B58"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In this study, physical examination data were collected from 37562 people who had physical examinations in the Lugu community, among whom 4816 elderly people (aged ≥ 60 years) were analyzed retrospectively. The weight, height, waist circumference, hip circumference, DBP, SBP, fasting BG (FBG), BMI, and WHR of the elderly individuals were analyzed, as was the incidence of DM and its risk factors.</w:t>
      </w:r>
    </w:p>
    <w:p w14:paraId="705FD116" w14:textId="77777777" w:rsidR="00857378" w:rsidRDefault="00857378">
      <w:pPr>
        <w:spacing w:line="360" w:lineRule="auto"/>
        <w:jc w:val="both"/>
        <w:rPr>
          <w:rFonts w:ascii="Book Antiqua" w:hAnsi="Book Antiqua"/>
        </w:rPr>
      </w:pPr>
    </w:p>
    <w:p w14:paraId="26E53C32"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Detection methods and observation indicators</w:t>
      </w:r>
    </w:p>
    <w:p w14:paraId="4342FFBD" w14:textId="77777777" w:rsidR="0085737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BP testing</w:t>
      </w:r>
      <w:r>
        <w:rPr>
          <w:rFonts w:ascii="Book Antiqua" w:hAnsi="Book Antiqua" w:hint="eastAsia"/>
          <w:b/>
          <w:bCs/>
          <w:lang w:eastAsia="zh-CN"/>
        </w:rPr>
        <w:t>:</w:t>
      </w:r>
      <w:r>
        <w:rPr>
          <w:rFonts w:ascii="Book Antiqua" w:hAnsi="Book Antiqua"/>
          <w:lang w:eastAsia="zh-CN"/>
        </w:rPr>
        <w:t xml:space="preserve"> </w:t>
      </w:r>
      <w:r>
        <w:rPr>
          <w:rFonts w:ascii="Book Antiqua" w:eastAsia="Book Antiqua" w:hAnsi="Book Antiqua" w:cs="Book Antiqua"/>
          <w:color w:val="000000"/>
        </w:rPr>
        <w:t>The subjects had no strenuous exercise within 30 min before BP testing. Left SBP and DBP were measured using a noninvasive automatic sphygmomanometer. Subjects who showed SBP was at least 140 mmHg and</w:t>
      </w:r>
      <w:r>
        <w:rPr>
          <w:rFonts w:ascii="宋体" w:eastAsia="宋体" w:hAnsi="宋体" w:cs="宋体" w:hint="eastAsia"/>
          <w:color w:val="000000"/>
          <w:lang w:eastAsia="zh-CN"/>
        </w:rPr>
        <w:t>/</w:t>
      </w:r>
      <w:r>
        <w:rPr>
          <w:rFonts w:ascii="Book Antiqua" w:eastAsia="Book Antiqua" w:hAnsi="Book Antiqua" w:cs="Book Antiqua"/>
          <w:color w:val="000000"/>
        </w:rPr>
        <w:t xml:space="preserve">or their DBP was at least 90 mmHg at each of the three non-same-day measurements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HT.</w:t>
      </w:r>
    </w:p>
    <w:p w14:paraId="7C59CAA0" w14:textId="77777777" w:rsidR="00857378" w:rsidRDefault="00857378">
      <w:pPr>
        <w:spacing w:line="360" w:lineRule="auto"/>
        <w:jc w:val="both"/>
        <w:rPr>
          <w:rFonts w:ascii="Book Antiqua" w:hAnsi="Book Antiqua"/>
        </w:rPr>
      </w:pPr>
    </w:p>
    <w:p w14:paraId="1BBF5B95" w14:textId="77777777" w:rsidR="0085737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FBG detection</w:t>
      </w:r>
      <w:r>
        <w:rPr>
          <w:rFonts w:ascii="Book Antiqua" w:hAnsi="Book Antiqua" w:hint="eastAsia"/>
          <w:b/>
          <w:bCs/>
          <w:lang w:eastAsia="zh-CN"/>
        </w:rPr>
        <w:t>:</w:t>
      </w:r>
      <w:r>
        <w:rPr>
          <w:rFonts w:ascii="Book Antiqua" w:hAnsi="Book Antiqua"/>
          <w:b/>
          <w:bCs/>
          <w:lang w:eastAsia="zh-CN"/>
        </w:rPr>
        <w:t xml:space="preserve"> </w:t>
      </w:r>
      <w:r>
        <w:rPr>
          <w:rFonts w:ascii="Book Antiqua" w:eastAsia="Book Antiqua" w:hAnsi="Book Antiqua" w:cs="Book Antiqua"/>
          <w:color w:val="000000"/>
        </w:rPr>
        <w:t>Venous blood was collected at 7:00-9</w:t>
      </w:r>
      <w:r>
        <w:rPr>
          <w:rFonts w:ascii="Book Antiqua" w:eastAsia="Book Antiqua" w:hAnsi="Book Antiqua" w:cs="Book Antiqua" w:hint="eastAsia"/>
          <w:color w:val="000000"/>
        </w:rPr>
        <w:t>:</w:t>
      </w:r>
      <w:r>
        <w:rPr>
          <w:rFonts w:ascii="Book Antiqua" w:eastAsia="Book Antiqua" w:hAnsi="Book Antiqua" w:cs="Book Antiqua"/>
          <w:color w:val="000000"/>
        </w:rPr>
        <w:t>00 am in the morning after overnight fasting for 8-12 h. The blood sample was placed in a centrifuge tube containing heparin sodium (heparin sodium: blood = 1:9) and centrifuged at 3000 rpm for 10 min, after which the supernatant was carefully aspirated to obtain plasma samples. BG levels were measured by a BS-300 automatic biochemical analyzer. Patients with a FBG ≥ 7.0 mmol/L were further tested to determine whether they had DM.</w:t>
      </w:r>
    </w:p>
    <w:p w14:paraId="1729158F" w14:textId="77777777" w:rsidR="00857378" w:rsidRDefault="00857378">
      <w:pPr>
        <w:spacing w:line="360" w:lineRule="auto"/>
        <w:jc w:val="both"/>
        <w:rPr>
          <w:rFonts w:ascii="Book Antiqua" w:hAnsi="Book Antiqua"/>
        </w:rPr>
      </w:pPr>
    </w:p>
    <w:p w14:paraId="1E2CCBCB" w14:textId="77777777" w:rsidR="0085737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BMI:</w:t>
      </w:r>
      <w:r>
        <w:rPr>
          <w:rFonts w:ascii="Book Antiqua" w:hAnsi="Book Antiqua" w:hint="eastAsia"/>
          <w:b/>
          <w:bCs/>
          <w:lang w:eastAsia="zh-CN"/>
        </w:rPr>
        <w:t xml:space="preserve"> </w:t>
      </w:r>
      <w:r>
        <w:rPr>
          <w:rFonts w:ascii="Book Antiqua" w:eastAsia="Book Antiqua" w:hAnsi="Book Antiqua" w:cs="Book Antiqua"/>
          <w:color w:val="000000"/>
        </w:rPr>
        <w:t>The body weight (kg) and height (m) of the subjects were measured, and the BMI (BMI = weight/height</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was calculated.</w:t>
      </w:r>
    </w:p>
    <w:p w14:paraId="3792F11B" w14:textId="77777777" w:rsidR="00857378" w:rsidRDefault="00857378">
      <w:pPr>
        <w:spacing w:line="360" w:lineRule="auto"/>
        <w:jc w:val="both"/>
        <w:rPr>
          <w:rFonts w:ascii="Book Antiqua" w:hAnsi="Book Antiqua"/>
          <w:b/>
          <w:bCs/>
        </w:rPr>
      </w:pPr>
    </w:p>
    <w:p w14:paraId="1B3861CB" w14:textId="77777777" w:rsidR="00857378" w:rsidRDefault="00000000">
      <w:pPr>
        <w:spacing w:line="360" w:lineRule="auto"/>
        <w:jc w:val="both"/>
        <w:rPr>
          <w:rFonts w:ascii="Book Antiqua" w:hAnsi="Book Antiqua"/>
        </w:rPr>
      </w:pPr>
      <w:r>
        <w:rPr>
          <w:rFonts w:ascii="Book Antiqua" w:eastAsia="Book Antiqua" w:hAnsi="Book Antiqua" w:cs="Book Antiqua"/>
          <w:b/>
          <w:bCs/>
          <w:color w:val="000000"/>
        </w:rPr>
        <w:t>WHR</w:t>
      </w:r>
      <w:r>
        <w:rPr>
          <w:rFonts w:ascii="Book Antiqua" w:hAnsi="Book Antiqua" w:hint="eastAsia"/>
          <w:b/>
          <w:bCs/>
          <w:lang w:eastAsia="zh-CN"/>
        </w:rPr>
        <w:t>:</w:t>
      </w:r>
      <w:r>
        <w:rPr>
          <w:rFonts w:ascii="Book Antiqua" w:hAnsi="Book Antiqua"/>
          <w:lang w:eastAsia="zh-CN"/>
        </w:rPr>
        <w:t xml:space="preserve"> </w:t>
      </w:r>
      <w:r>
        <w:rPr>
          <w:rFonts w:ascii="Book Antiqua" w:eastAsia="Book Antiqua" w:hAnsi="Book Antiqua" w:cs="Book Antiqua"/>
          <w:color w:val="000000"/>
        </w:rPr>
        <w:t>Waist circumference (cm) and hip circumference (cm) were measured to calculate the WHR (WHR= waist circumference/hip circumference).</w:t>
      </w:r>
    </w:p>
    <w:p w14:paraId="5D0C5913" w14:textId="77777777" w:rsidR="00857378" w:rsidRDefault="00857378">
      <w:pPr>
        <w:spacing w:line="360" w:lineRule="auto"/>
        <w:jc w:val="both"/>
        <w:rPr>
          <w:rFonts w:ascii="Book Antiqua" w:hAnsi="Book Antiqua"/>
        </w:rPr>
      </w:pPr>
    </w:p>
    <w:p w14:paraId="3DC20DD0" w14:textId="77777777" w:rsidR="00857378"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Data visualization and statistical analysis</w:t>
      </w:r>
    </w:p>
    <w:p w14:paraId="5898AB38"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The data visualization process of this study was carried out with GraphPad 9.0, and the research data are displayed as pie charts and histograms. This study employed SPSS 22.0 software for statistical analysis. The data were tested for normality using the Shapiro</w:t>
      </w:r>
      <w:r>
        <w:rPr>
          <w:rFonts w:ascii="MS Gothic" w:eastAsia="MS Gothic" w:hAnsi="MS Gothic" w:cs="MS Gothic" w:hint="eastAsia"/>
          <w:color w:val="000000"/>
        </w:rPr>
        <w:t>‒</w:t>
      </w:r>
      <w:r>
        <w:rPr>
          <w:rFonts w:ascii="Book Antiqua" w:eastAsia="Book Antiqua" w:hAnsi="Book Antiqua" w:cs="Book Antiqua"/>
          <w:color w:val="000000"/>
        </w:rPr>
        <w:t xml:space="preserve">Wilk test, and the mean and variance were calculated for normally distributed data. Intergroup differences in BMI, WHR, SBP, and DBP were identified using an independent sample t test, and the number of hypertensive patients was determined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statistical differences, and the confidence interval was set at 95%.</w:t>
      </w:r>
    </w:p>
    <w:p w14:paraId="73ED6832" w14:textId="77777777" w:rsidR="00857378" w:rsidRDefault="00857378">
      <w:pPr>
        <w:spacing w:line="360" w:lineRule="auto"/>
        <w:jc w:val="both"/>
        <w:rPr>
          <w:rFonts w:ascii="Book Antiqua" w:hAnsi="Book Antiqua"/>
        </w:rPr>
      </w:pPr>
    </w:p>
    <w:p w14:paraId="75C332BB"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C7E37C7"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Prevalence of DM in the community physical examination population</w:t>
      </w:r>
    </w:p>
    <w:p w14:paraId="712EB345"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This study enrolled 37562 community physical examinees, including 4816 (12.82%) elderly people (Figure 1A). Of the 6046 (16.10%) confirmed cases of DM in the total physical examination population, 1575 (26.05%) were elderly DM patients (Figure 1B). Among the 4816 elderly people, 32.70% were diagnosed with DM (Figure 1C). The age of patients in the DM group ranged from 65-81 years, and that of patients in the non-DM group ranged from 67-82 years. Additionally, of the patients in the DM group, 1029 were females and 546 were males. There were 1667 females and 1574 males in the non-DM group. Accordingly, we speculate that DM is a common disease among elderly individuals in the Lugu community.</w:t>
      </w:r>
    </w:p>
    <w:p w14:paraId="27A04013" w14:textId="77777777" w:rsidR="00857378" w:rsidRDefault="00857378">
      <w:pPr>
        <w:spacing w:line="360" w:lineRule="auto"/>
        <w:jc w:val="both"/>
        <w:rPr>
          <w:rFonts w:ascii="Book Antiqua" w:hAnsi="Book Antiqua"/>
        </w:rPr>
      </w:pPr>
    </w:p>
    <w:p w14:paraId="49C6E2DB"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BMI between the two groups</w:t>
      </w:r>
    </w:p>
    <w:p w14:paraId="6DF9D01C"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In this study, 4816 elderly people were divided into a DM group and a non-DM group according to their diagnosis of DM, and their BMI was determined. The results showed that the BMI of the individuals in the DM group was 25.16 ± 3.35, while that of the individuals in the non-DM group was 24.61 ± 3.78 (Figure 2A), and these two groups were significantly different.</w:t>
      </w:r>
    </w:p>
    <w:p w14:paraId="23B1B93C" w14:textId="77777777" w:rsidR="00857378" w:rsidRDefault="00857378">
      <w:pPr>
        <w:spacing w:line="360" w:lineRule="auto"/>
        <w:jc w:val="both"/>
        <w:rPr>
          <w:rFonts w:ascii="Book Antiqua" w:hAnsi="Book Antiqua"/>
        </w:rPr>
      </w:pPr>
    </w:p>
    <w:p w14:paraId="741BFE66"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the WHR between the two groups</w:t>
      </w:r>
    </w:p>
    <w:p w14:paraId="70FB7375"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lastRenderedPageBreak/>
        <w:t>We also calculated the WHR of both groups and found that the WHR was 0.90 ± 0.04 in the non-DM group and 0.90 ± 0.03 in the DM group, with no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Figure 2B). Overall, we believe that DM patients have a slightly greater risk of obesity than non-DM patients.</w:t>
      </w:r>
    </w:p>
    <w:p w14:paraId="798938A0" w14:textId="77777777" w:rsidR="00857378" w:rsidRDefault="00857378">
      <w:pPr>
        <w:spacing w:line="360" w:lineRule="auto"/>
        <w:jc w:val="both"/>
        <w:rPr>
          <w:rFonts w:ascii="Book Antiqua" w:hAnsi="Book Antiqua"/>
        </w:rPr>
      </w:pPr>
    </w:p>
    <w:p w14:paraId="204E4C56"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BP analysis of the two groups</w:t>
      </w:r>
    </w:p>
    <w:p w14:paraId="76D33C9B"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The SBP and DBP of the elderly individuals in the two groups were calculated, and the results are shown in Table 1. The left SBP and DBP in the DM group were 137.9 mmHg ± 11.92 mmHg and 69.95 mmHg ± 7.75 mmHg, respectively, while they were 126.6 mmHg ± 12.44 mmHg and 71.15 mmHg ± 12.55 mmHg, respectively, in the non-DM group. The above data revealed significantly greater SBP and lower DBP in the DM group than in the non-DM group.</w:t>
      </w:r>
    </w:p>
    <w:p w14:paraId="20C8FD72" w14:textId="77777777" w:rsidR="00857378" w:rsidRDefault="00857378">
      <w:pPr>
        <w:spacing w:line="360" w:lineRule="auto"/>
        <w:jc w:val="both"/>
        <w:rPr>
          <w:rFonts w:ascii="Book Antiqua" w:hAnsi="Book Antiqua"/>
        </w:rPr>
      </w:pPr>
    </w:p>
    <w:p w14:paraId="59AFD10F" w14:textId="77777777" w:rsidR="00857378" w:rsidRDefault="00000000">
      <w:pPr>
        <w:spacing w:line="360" w:lineRule="auto"/>
        <w:jc w:val="both"/>
        <w:rPr>
          <w:rFonts w:ascii="Book Antiqua" w:hAnsi="Book Antiqua"/>
          <w:i/>
          <w:iCs/>
        </w:rPr>
      </w:pPr>
      <w:r>
        <w:rPr>
          <w:rFonts w:ascii="Book Antiqua" w:eastAsia="Book Antiqua" w:hAnsi="Book Antiqua" w:cs="Book Antiqua"/>
          <w:b/>
          <w:bCs/>
          <w:i/>
          <w:iCs/>
          <w:color w:val="000000"/>
        </w:rPr>
        <w:t>Prevalence of HT in two groups</w:t>
      </w:r>
    </w:p>
    <w:p w14:paraId="48F413B3"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we analyzed the relationship between HT and DM incidence. In the DM group, 1274 patients were confirmed to have HT, accounting for 80.89%. Among the 3241 non-DM patients, 1743 (53.78%) were hypertensive, and 1498 (46.22%) were </w:t>
      </w:r>
      <w:proofErr w:type="spellStart"/>
      <w:r>
        <w:rPr>
          <w:rFonts w:ascii="Book Antiqua" w:eastAsia="Book Antiqua" w:hAnsi="Book Antiqua" w:cs="Book Antiqua"/>
          <w:color w:val="000000"/>
        </w:rPr>
        <w:t>nonhypertensive</w:t>
      </w:r>
      <w:proofErr w:type="spellEnd"/>
      <w:r>
        <w:rPr>
          <w:rFonts w:ascii="Book Antiqua" w:eastAsia="Book Antiqua" w:hAnsi="Book Antiqua" w:cs="Book Antiqua"/>
          <w:color w:val="000000"/>
        </w:rPr>
        <w:t xml:space="preserve"> (Table 2). According to the statistical analysis, the number of hypertensive patients in the DM group was much greater than that in the non-DM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more patients with coronary heart disease (</w:t>
      </w:r>
      <w:r>
        <w:rPr>
          <w:rFonts w:ascii="Book Antiqua" w:eastAsia="Book Antiqua" w:hAnsi="Book Antiqua" w:cs="Book Antiqua"/>
        </w:rPr>
        <w:t>CHD</w:t>
      </w:r>
      <w:r>
        <w:rPr>
          <w:rFonts w:ascii="Book Antiqua" w:eastAsia="Book Antiqua" w:hAnsi="Book Antiqua" w:cs="Book Antiqua"/>
          <w:color w:val="000000"/>
        </w:rPr>
        <w:t xml:space="preserve">) or </w:t>
      </w:r>
      <w:r>
        <w:rPr>
          <w:rFonts w:ascii="Book Antiqua" w:eastAsia="Book Antiqua" w:hAnsi="Book Antiqua" w:cs="Book Antiqua"/>
        </w:rPr>
        <w:t>CKD</w:t>
      </w:r>
      <w:r>
        <w:rPr>
          <w:rFonts w:ascii="Book Antiqua" w:eastAsia="Book Antiqua" w:hAnsi="Book Antiqua" w:cs="Book Antiqua"/>
          <w:color w:val="000000"/>
        </w:rPr>
        <w:t xml:space="preserve"> in the DM group than in the non-DM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 Additionally, there were more patients who drank alcohol more frequently (≥ 3 times) in the DM group than in the non-DM group. Therefore, the results obtained in this study suggested that HT is related to DM among elderly individuals in the Lugu community.</w:t>
      </w:r>
    </w:p>
    <w:p w14:paraId="56A49F67" w14:textId="77777777" w:rsidR="00857378" w:rsidRDefault="00857378">
      <w:pPr>
        <w:spacing w:line="360" w:lineRule="auto"/>
        <w:jc w:val="both"/>
        <w:rPr>
          <w:rFonts w:ascii="Book Antiqua" w:hAnsi="Book Antiqua"/>
        </w:rPr>
      </w:pPr>
    </w:p>
    <w:p w14:paraId="04842968"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D353F57"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The pathogenesis of DM is complicated and involves many factors. For elderly people, the pathophysiological changes caused by aging affect internal metabolic regulation, thus promoting the occurrence of DM; subsequently, aging and DM interact to further promote the progression of diabetic complications; this can also explain the ever-higher </w:t>
      </w:r>
      <w:r>
        <w:rPr>
          <w:rFonts w:ascii="Book Antiqua" w:eastAsia="Book Antiqua" w:hAnsi="Book Antiqua" w:cs="Book Antiqua"/>
          <w:color w:val="000000"/>
        </w:rPr>
        <w:lastRenderedPageBreak/>
        <w:t xml:space="preserve">incidence of DM among elderly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A study of atherosclerosis risk based on 5791 older adults revealed that elderly individuals with pre-DM were at a lower risk of death, while those with long-term DM had a higher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highlighting the importance of timely screening for DM among elderly individuals. In addition, DM is often asymptomatic, and identifying the presence of DM is often difficult until a blood sugar test is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Hence, it is necessary to analyze the risk of DM according to other signs. This study included 4816 elderly people to analyze the prevalence of DM and associated risk factors and revealed that HT and high BMI were common in elderly diabetic patients.</w:t>
      </w:r>
    </w:p>
    <w:p w14:paraId="5ECBCE29" w14:textId="77777777" w:rsidR="00857378" w:rsidRDefault="0000000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The BMI of diabetic elderly individuals was found to be greater than that of nondiabetic elderly individuals. A person can be defined as underweight, normal weight, overweight or obese based on their </w:t>
      </w:r>
      <w:proofErr w:type="gramStart"/>
      <w:r>
        <w:rPr>
          <w:rFonts w:ascii="Book Antiqua" w:eastAsia="Book Antiqua" w:hAnsi="Book Antiqua" w:cs="Book Antiqua"/>
          <w:color w:val="000000"/>
        </w:rPr>
        <w:t>BMI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with a higher BMI indicating a greater degree of fat accumulation. Older people often face the risk of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which may further increase the risk of DM. Fat accumulation may be the pathological basis of DM. An obesity environment disrupts the dynamic balance of metabolism, which in turn causes fat accumulation and altered insulin secretion, leading to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In contrast, weight loss is associated with improved glycemic control. For elderly individuals whose BMI is close to the warning value or who are already overweight, although they are not currently affected by DM, they should still be urged to control their diet and maintain good exercise habits to return their BMI to </w:t>
      </w:r>
      <w:proofErr w:type="gramStart"/>
      <w:r>
        <w:rPr>
          <w:rFonts w:ascii="Book Antiqua" w:eastAsia="Book Antiqua" w:hAnsi="Book Antiqua" w:cs="Book Antiqua"/>
          <w:color w:val="000000"/>
        </w:rPr>
        <w:t>normal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It is worth noting that the number of female diabetic patients in this study was higher than that of male patients, which may be related to the local dietary patterns, living habits, and health promotion. Therefore, it is necessary to expand the sample size in subsequent studies to verify the difference in the male-to-female ratio of diabetic patients.</w:t>
      </w:r>
    </w:p>
    <w:p w14:paraId="4BB0E7C4" w14:textId="77777777" w:rsidR="0085737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We also noted that the incidence of HT in diabetic patients was greater than that in nondiabetic patients. HT and DM go hand in hand. On the one hand, insulin resistance leads to the destruction of vascular function, resulting in symptoms such as an increase in BP and vascular stiffness; on the other hand, arteriosclerosis and impaired vasodilation contribute to the progression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has shown that HT can be an independent predictor of DM and that HT and DM have similar metabolic syndrome </w:t>
      </w:r>
      <w:r>
        <w:rPr>
          <w:rFonts w:ascii="Book Antiqua" w:eastAsia="Book Antiqua" w:hAnsi="Book Antiqua" w:cs="Book Antiqua"/>
          <w:color w:val="000000"/>
        </w:rPr>
        <w:lastRenderedPageBreak/>
        <w:t xml:space="preserve">phenotypes. Over time, DM also interacts with HT, leading to microvascular and macrovascular lesions and increasing the risk of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Therefore, HT is an important symptom that cannot be ignored during the progression of DM. Older adults with abnormal BP, especially high BP, need attention before being diagnosed with DM. Additionally, we found that patients with DM have a high risk of </w:t>
      </w:r>
      <w:r>
        <w:rPr>
          <w:rFonts w:ascii="Book Antiqua" w:eastAsia="Book Antiqua" w:hAnsi="Book Antiqua" w:cs="Book Antiqua"/>
        </w:rPr>
        <w:t>CHD</w:t>
      </w:r>
      <w:r>
        <w:rPr>
          <w:rFonts w:ascii="Book Antiqua" w:eastAsia="Book Antiqua" w:hAnsi="Book Antiqua" w:cs="Book Antiqua"/>
          <w:color w:val="000000"/>
        </w:rPr>
        <w:t xml:space="preserve"> and CKD. High-frequency alcohol consumption seems to be related to the occurrence of DM in Lugu Lake.</w:t>
      </w:r>
    </w:p>
    <w:p w14:paraId="5CB8211E" w14:textId="77777777" w:rsidR="00857378" w:rsidRDefault="00857378">
      <w:pPr>
        <w:spacing w:line="360" w:lineRule="auto"/>
        <w:jc w:val="both"/>
        <w:rPr>
          <w:rFonts w:ascii="Book Antiqua" w:hAnsi="Book Antiqua"/>
        </w:rPr>
      </w:pPr>
    </w:p>
    <w:p w14:paraId="1EDB70B7"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37FD6C6"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Overall, we believe that older adults in the Lugu community are at high risk of DM, a disease highly correlated with high BMI and HT, CHD and CKD in the elderly population. Therefore, physical examinations should be actively carried out for elderly individuals in the Lugu community to determine their demographic indices, such as BMI, SBP, and DBP. Moreover, adequate attention should be given to those with abnormal signs, and BG levels should be further determined. The findings of this paper provide a valid scientific basis for the health management of elderly individuals in the Lugu community.</w:t>
      </w:r>
    </w:p>
    <w:p w14:paraId="3A5F4FE8" w14:textId="77777777" w:rsidR="00857378" w:rsidRDefault="00857378">
      <w:pPr>
        <w:spacing w:line="360" w:lineRule="auto"/>
        <w:jc w:val="both"/>
        <w:rPr>
          <w:rFonts w:ascii="Book Antiqua" w:hAnsi="Book Antiqua"/>
        </w:rPr>
      </w:pPr>
    </w:p>
    <w:p w14:paraId="75895949" w14:textId="77777777" w:rsidR="00857378"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13335D7"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4A53760"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The pathogenesis of </w:t>
      </w:r>
      <w:r>
        <w:rPr>
          <w:rFonts w:ascii="Book Antiqua" w:eastAsia="Book Antiqua" w:hAnsi="Book Antiqua" w:cs="Book Antiqua"/>
        </w:rPr>
        <w:t>diabetes mellitus (DM)</w:t>
      </w:r>
      <w:r>
        <w:rPr>
          <w:rFonts w:ascii="Book Antiqua" w:eastAsia="Book Antiqua" w:hAnsi="Book Antiqua" w:cs="Book Antiqua"/>
          <w:color w:val="000000"/>
        </w:rPr>
        <w:t xml:space="preserve"> is complicated and involves many factors. For elderly people, the pathophysiological changes caused by aging affect internal metabolic regulation, thus promoting the occurrence of DM; subsequently, aging and DM interact to further promote the progression of diabetic complications. The aging population and changing lifestyles have made DM more common among older adults.</w:t>
      </w:r>
    </w:p>
    <w:p w14:paraId="214A0F2E" w14:textId="77777777" w:rsidR="00857378" w:rsidRDefault="00857378">
      <w:pPr>
        <w:spacing w:line="360" w:lineRule="auto"/>
        <w:jc w:val="both"/>
        <w:rPr>
          <w:rFonts w:ascii="Book Antiqua" w:hAnsi="Book Antiqua"/>
        </w:rPr>
      </w:pPr>
    </w:p>
    <w:p w14:paraId="31351F1E"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DF79FB5"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It is necessary to consider the glycemic indices of the elderly population, focusing on those who may have DM or have been diagnosed. Understanding the prevalence of DM among elderly people in a certain area and discussing the risk factors related to DM are conducive to carrying out targeted interventions for the local elderly population and developing effective blood glucose (BG) management strategies.</w:t>
      </w:r>
    </w:p>
    <w:p w14:paraId="7FB6CC79" w14:textId="77777777" w:rsidR="00857378" w:rsidRDefault="00857378">
      <w:pPr>
        <w:spacing w:line="360" w:lineRule="auto"/>
        <w:jc w:val="both"/>
        <w:rPr>
          <w:rFonts w:ascii="Book Antiqua" w:hAnsi="Book Antiqua"/>
        </w:rPr>
      </w:pPr>
    </w:p>
    <w:p w14:paraId="22CF497A"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5428931"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To explore the prevalence of DM among elderly people in the Lugu community and analyze the related risk factors to provide a valid scientific basis for the health management of elderly people.</w:t>
      </w:r>
    </w:p>
    <w:p w14:paraId="6495D54B" w14:textId="77777777" w:rsidR="00857378" w:rsidRDefault="00857378">
      <w:pPr>
        <w:spacing w:line="360" w:lineRule="auto"/>
        <w:jc w:val="both"/>
        <w:rPr>
          <w:rFonts w:ascii="Book Antiqua" w:hAnsi="Book Antiqua"/>
        </w:rPr>
      </w:pPr>
    </w:p>
    <w:p w14:paraId="63249CCC"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EA0364C"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A total of 4816 elderly people who came to the community for physical examination were retrospectively analyzed. The prevalence of DM among the elderly was calculated. The individuals were divided into a DM group and a non-DM group according to the diagnosis of DM to compare the differences blood pressure (DBP) in diastolic and systolic blood pressure (SBP), fasting BG (FBG), BMI, waist-to-hip ratio (WHR) and incidence of hypertension (HT), </w:t>
      </w:r>
      <w:r>
        <w:rPr>
          <w:rFonts w:ascii="Book Antiqua" w:eastAsia="Book Antiqua" w:hAnsi="Book Antiqua" w:cs="Book Antiqua"/>
        </w:rPr>
        <w:t>coronary heart disease,</w:t>
      </w:r>
      <w:r>
        <w:rPr>
          <w:rFonts w:ascii="Book Antiqua" w:eastAsia="Book Antiqua" w:hAnsi="Book Antiqua" w:cs="Book Antiqua"/>
          <w:color w:val="000000"/>
        </w:rPr>
        <w:t xml:space="preserve"> and chronic kidney disease (</w:t>
      </w:r>
      <w:r>
        <w:rPr>
          <w:rFonts w:ascii="Book Antiqua" w:eastAsia="Book Antiqua" w:hAnsi="Book Antiqua" w:cs="Book Antiqua"/>
        </w:rPr>
        <w:t>CKD</w:t>
      </w:r>
      <w:r>
        <w:rPr>
          <w:rFonts w:ascii="Book Antiqua" w:eastAsia="Book Antiqua" w:hAnsi="Book Antiqua" w:cs="Book Antiqua"/>
          <w:color w:val="000000"/>
        </w:rPr>
        <w:t>).</w:t>
      </w:r>
    </w:p>
    <w:p w14:paraId="334FC293" w14:textId="77777777" w:rsidR="00857378" w:rsidRDefault="00857378">
      <w:pPr>
        <w:spacing w:line="360" w:lineRule="auto"/>
        <w:jc w:val="both"/>
        <w:rPr>
          <w:rFonts w:ascii="Book Antiqua" w:hAnsi="Book Antiqua"/>
        </w:rPr>
      </w:pPr>
    </w:p>
    <w:p w14:paraId="15E84763"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0B076D78"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 xml:space="preserve">DM was diagnosed in 32.70% of the 4816 elderly people. The BMI of the DM group (25.16 ± 3.35) was greater than that of the non-DM group (24.61 ± 3.78). The WHR was 0.90 ± 0.04 in the non-DM group and 0.90 ± 0.03 in the DM group, with no significant difference. The left SBP and SBP in the DM group were 137.9 mmHg ± 11.92 mmHg and 69.95 mmHg ± 7.75 mmHg, respectively, while they were 126.6 mmHg ± 12.44 mmHg and 71.15 mmHg ± 12.55 mmHg, respectively, in the non-DM group. These findings indicate higher SBP and lower DBP in DM patients than in those without DM. In the DM group, 1274 patients were diagnosed with HT, accounting for 80.89%. Among the 3241 non-DM patients, 1743 (53.78%) were hypertensive and 1498 (46.22%) were </w:t>
      </w:r>
      <w:proofErr w:type="spellStart"/>
      <w:r>
        <w:rPr>
          <w:rFonts w:ascii="Book Antiqua" w:eastAsia="Book Antiqua" w:hAnsi="Book Antiqua" w:cs="Book Antiqua"/>
          <w:color w:val="000000"/>
        </w:rPr>
        <w:t>nonhypertensive</w:t>
      </w:r>
      <w:proofErr w:type="spellEnd"/>
      <w:r>
        <w:rPr>
          <w:rFonts w:ascii="Book Antiqua" w:eastAsia="Book Antiqua" w:hAnsi="Book Antiqua" w:cs="Book Antiqua"/>
          <w:color w:val="000000"/>
        </w:rPr>
        <w:t xml:space="preserve">. The DM group had more cases of HT than did the non-DM group. There were more patients with coronary heart disease or </w:t>
      </w:r>
      <w:r>
        <w:rPr>
          <w:rFonts w:ascii="Book Antiqua" w:eastAsia="Book Antiqua" w:hAnsi="Book Antiqua" w:cs="Book Antiqua"/>
        </w:rPr>
        <w:t>CKD</w:t>
      </w:r>
      <w:r>
        <w:rPr>
          <w:rFonts w:ascii="Book Antiqua" w:eastAsia="Book Antiqua" w:hAnsi="Book Antiqua" w:cs="Book Antiqua"/>
          <w:color w:val="000000"/>
        </w:rPr>
        <w:t xml:space="preserve"> in the DM group than in the non-DM group. There were more patients who drank alcohol more frequently (≥ 3 times) in the DM group than in the non-DM group.</w:t>
      </w:r>
    </w:p>
    <w:p w14:paraId="36FF5987" w14:textId="77777777" w:rsidR="00857378" w:rsidRDefault="00857378">
      <w:pPr>
        <w:spacing w:line="360" w:lineRule="auto"/>
        <w:jc w:val="both"/>
        <w:rPr>
          <w:rFonts w:ascii="Book Antiqua" w:hAnsi="Book Antiqua"/>
        </w:rPr>
      </w:pPr>
    </w:p>
    <w:p w14:paraId="7D1A6E13"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9FDCD87"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lastRenderedPageBreak/>
        <w:t>Older adults in the Lugu community are at a higher risk of DM. In the elderly population, DM is closely related to high BMI and HT. Physical examinations should be actively carried out for elderly people to determine their BMI, SBP, DBP, and other signs, and sufficient attention should be given to abnormalities in the above signs before further diagnosis.</w:t>
      </w:r>
    </w:p>
    <w:p w14:paraId="18C2B359" w14:textId="77777777" w:rsidR="00857378" w:rsidRDefault="00857378">
      <w:pPr>
        <w:spacing w:line="360" w:lineRule="auto"/>
        <w:jc w:val="both"/>
        <w:rPr>
          <w:rFonts w:ascii="Book Antiqua" w:hAnsi="Book Antiqua"/>
        </w:rPr>
      </w:pPr>
    </w:p>
    <w:p w14:paraId="00672831" w14:textId="77777777" w:rsidR="00857378"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07D7E86" w14:textId="77777777" w:rsidR="00857378" w:rsidRDefault="00000000">
      <w:pPr>
        <w:spacing w:line="360" w:lineRule="auto"/>
        <w:jc w:val="both"/>
        <w:rPr>
          <w:rFonts w:ascii="Book Antiqua" w:hAnsi="Book Antiqua"/>
        </w:rPr>
      </w:pPr>
      <w:r>
        <w:rPr>
          <w:rFonts w:ascii="Book Antiqua" w:eastAsia="Book Antiqua" w:hAnsi="Book Antiqua" w:cs="Book Antiqua"/>
          <w:color w:val="000000"/>
        </w:rPr>
        <w:t>The findings of this paper provide a valid scientific basis for the health management of elderly individuals in the Lugu community.</w:t>
      </w:r>
    </w:p>
    <w:p w14:paraId="396BA04A" w14:textId="77777777" w:rsidR="00857378" w:rsidRDefault="00857378">
      <w:pPr>
        <w:spacing w:line="360" w:lineRule="auto"/>
        <w:jc w:val="both"/>
        <w:rPr>
          <w:rFonts w:ascii="Book Antiqua" w:hAnsi="Book Antiqua"/>
        </w:rPr>
      </w:pPr>
    </w:p>
    <w:p w14:paraId="70F11545"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BC9FB0A" w14:textId="77777777" w:rsidR="00857378" w:rsidRDefault="00000000">
      <w:pPr>
        <w:spacing w:line="360" w:lineRule="auto"/>
        <w:jc w:val="both"/>
        <w:rPr>
          <w:rFonts w:ascii="Book Antiqua" w:hAnsi="Book Antiqua"/>
        </w:rPr>
      </w:pPr>
      <w:bookmarkStart w:id="962" w:name="OLE_LINK8458"/>
      <w:bookmarkStart w:id="963" w:name="OLE_LINK8459"/>
      <w:r>
        <w:rPr>
          <w:rFonts w:ascii="Book Antiqua" w:eastAsia="Book Antiqua" w:hAnsi="Book Antiqua" w:cs="Book Antiqua"/>
        </w:rPr>
        <w:t xml:space="preserve">1 </w:t>
      </w:r>
      <w:r>
        <w:rPr>
          <w:rFonts w:ascii="Book Antiqua" w:eastAsia="Book Antiqua" w:hAnsi="Book Antiqua" w:cs="Book Antiqua"/>
          <w:b/>
          <w:bCs/>
        </w:rPr>
        <w:t>Peer N</w:t>
      </w:r>
      <w:r>
        <w:rPr>
          <w:rFonts w:ascii="Book Antiqua" w:eastAsia="Book Antiqua" w:hAnsi="Book Antiqua" w:cs="Book Antiqua"/>
        </w:rPr>
        <w:t xml:space="preserve">, Balakrishna Y, </w:t>
      </w:r>
      <w:proofErr w:type="spellStart"/>
      <w:r>
        <w:rPr>
          <w:rFonts w:ascii="Book Antiqua" w:eastAsia="Book Antiqua" w:hAnsi="Book Antiqua" w:cs="Book Antiqua"/>
        </w:rPr>
        <w:t>Durao</w:t>
      </w:r>
      <w:proofErr w:type="spellEnd"/>
      <w:r>
        <w:rPr>
          <w:rFonts w:ascii="Book Antiqua" w:eastAsia="Book Antiqua" w:hAnsi="Book Antiqua" w:cs="Book Antiqua"/>
        </w:rPr>
        <w:t xml:space="preserve"> S. Screening for type 2 diabetes mellitus. </w:t>
      </w:r>
      <w:r>
        <w:rPr>
          <w:rFonts w:ascii="Book Antiqua" w:eastAsia="Book Antiqua" w:hAnsi="Book Antiqua" w:cs="Book Antiqua"/>
          <w:i/>
          <w:iCs/>
        </w:rPr>
        <w:t>Cochrane Database Syst Rev</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CD005266 [PMID: 32470201 DOI: 10.1002/14651858.CD005266.pub2]</w:t>
      </w:r>
    </w:p>
    <w:p w14:paraId="3EB09BF4"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Galicia-Garcia U</w:t>
      </w:r>
      <w:r>
        <w:rPr>
          <w:rFonts w:ascii="Book Antiqua" w:eastAsia="Book Antiqua" w:hAnsi="Book Antiqua" w:cs="Book Antiqua"/>
        </w:rPr>
        <w:t xml:space="preserve">, Benito-Vicente A, </w:t>
      </w:r>
      <w:proofErr w:type="spellStart"/>
      <w:r>
        <w:rPr>
          <w:rFonts w:ascii="Book Antiqua" w:eastAsia="Book Antiqua" w:hAnsi="Book Antiqua" w:cs="Book Antiqua"/>
        </w:rPr>
        <w:t>Jebari</w:t>
      </w:r>
      <w:proofErr w:type="spellEnd"/>
      <w:r>
        <w:rPr>
          <w:rFonts w:ascii="Book Antiqua" w:eastAsia="Book Antiqua" w:hAnsi="Book Antiqua" w:cs="Book Antiqua"/>
        </w:rPr>
        <w:t xml:space="preserve"> S, Larrea-</w:t>
      </w:r>
      <w:proofErr w:type="spellStart"/>
      <w:r>
        <w:rPr>
          <w:rFonts w:ascii="Book Antiqua" w:eastAsia="Book Antiqua" w:hAnsi="Book Antiqua" w:cs="Book Antiqua"/>
        </w:rPr>
        <w:t>Sebal</w:t>
      </w:r>
      <w:proofErr w:type="spellEnd"/>
      <w:r>
        <w:rPr>
          <w:rFonts w:ascii="Book Antiqua" w:eastAsia="Book Antiqua" w:hAnsi="Book Antiqua" w:cs="Book Antiqua"/>
        </w:rPr>
        <w:t xml:space="preserve"> A, Siddiqi H, Uribe KB, Ostolaza H, Martín C. Pathophysiology of Type 2 Diabetes Mellitus.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32872570 DOI: 10.3390/ijms21176275]</w:t>
      </w:r>
    </w:p>
    <w:p w14:paraId="185BBA15"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Zheng Y</w:t>
      </w:r>
      <w:r>
        <w:rPr>
          <w:rFonts w:ascii="Book Antiqua" w:eastAsia="Book Antiqua" w:hAnsi="Book Antiqua" w:cs="Book Antiqua"/>
        </w:rPr>
        <w:t xml:space="preserve">, Ley SH, Hu FB. Global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and epidemiology of type 2 diabetes mellitus and its complications. </w:t>
      </w:r>
      <w:r>
        <w:rPr>
          <w:rFonts w:ascii="Book Antiqua" w:eastAsia="Book Antiqua" w:hAnsi="Book Antiqua" w:cs="Book Antiqua"/>
          <w:i/>
          <w:iCs/>
        </w:rPr>
        <w:t>Nat Rev Endocrinol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88-98 [PMID: 29219149 DOI: 10.1038/nrendo.2017.151]</w:t>
      </w:r>
    </w:p>
    <w:p w14:paraId="11FE7453"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Sun J</w:t>
      </w:r>
      <w:r>
        <w:rPr>
          <w:rFonts w:ascii="Book Antiqua" w:eastAsia="Book Antiqua" w:hAnsi="Book Antiqua" w:cs="Book Antiqua"/>
        </w:rPr>
        <w:t xml:space="preserve">, Ji J, Wang Y, Gu HF. Association of the </w:t>
      </w:r>
      <w:proofErr w:type="gramStart"/>
      <w:r>
        <w:rPr>
          <w:rFonts w:ascii="Book Antiqua" w:eastAsia="Book Antiqua" w:hAnsi="Book Antiqua" w:cs="Book Antiqua"/>
        </w:rPr>
        <w:t>Haze</w:t>
      </w:r>
      <w:proofErr w:type="gramEnd"/>
      <w:r>
        <w:rPr>
          <w:rFonts w:ascii="Book Antiqua" w:eastAsia="Book Antiqua" w:hAnsi="Book Antiqua" w:cs="Book Antiqua"/>
        </w:rPr>
        <w:t xml:space="preserve"> and Diabetes in China. </w:t>
      </w:r>
      <w:r>
        <w:rPr>
          <w:rFonts w:ascii="Book Antiqua" w:eastAsia="Book Antiqua" w:hAnsi="Book Antiqua" w:cs="Book Antiqua"/>
          <w:i/>
          <w:iCs/>
        </w:rPr>
        <w:t>Curr Diabetes Rev</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11-20 [PMID: 31916517 DOI: 10.2174/1573399816666200109095511]</w:t>
      </w:r>
    </w:p>
    <w:p w14:paraId="69C14C92"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Ma RCW</w:t>
      </w:r>
      <w:r>
        <w:rPr>
          <w:rFonts w:ascii="Book Antiqua" w:eastAsia="Book Antiqua" w:hAnsi="Book Antiqua" w:cs="Book Antiqua"/>
        </w:rPr>
        <w:t xml:space="preserve">. Epidemiology of diabetes and diabetic complications in China.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1249-1260 [PMID: 29392352 DOI: 10.1007/s00125-018-4557-7]</w:t>
      </w:r>
    </w:p>
    <w:p w14:paraId="37A374A0"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Li M</w:t>
      </w:r>
      <w:r>
        <w:rPr>
          <w:rFonts w:ascii="Book Antiqua" w:eastAsia="Book Antiqua" w:hAnsi="Book Antiqua" w:cs="Book Antiqua"/>
        </w:rPr>
        <w:t xml:space="preserve">, Wang Y, Liu Z, Tang X, Mu P, Tan Y, Wang J, Lin B, Deng J, Peng R, Zhang R, He Z, Li D, Zhang Y, Yang C, Li Y, Chen Y, Liu X, Chen Y. Females with Type 2 Diabetes Mellitus Are Prone to Diabetic Retinopathy: A Twelve-Province Cross-Sectional Study in China. </w:t>
      </w:r>
      <w:r>
        <w:rPr>
          <w:rFonts w:ascii="Book Antiqua" w:eastAsia="Book Antiqua" w:hAnsi="Book Antiqua" w:cs="Book Antiqua"/>
          <w:i/>
          <w:iCs/>
        </w:rPr>
        <w:t>J Diabetes Res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5814296 [PMID: 32377522 DOI: 10.1155/2020/5814296]</w:t>
      </w:r>
    </w:p>
    <w:p w14:paraId="14BDF412"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He C</w:t>
      </w:r>
      <w:r>
        <w:rPr>
          <w:rFonts w:ascii="Book Antiqua" w:eastAsia="Book Antiqua" w:hAnsi="Book Antiqua" w:cs="Book Antiqua"/>
        </w:rPr>
        <w:t xml:space="preserve">, Wang W, Chen Q, Shen Z, Pan E, Sun Z, Lou P, Zhang X. Factors associated with stroke among patients with type 2 diabetes mellitus in China: a propensity </w:t>
      </w:r>
      <w:proofErr w:type="gramStart"/>
      <w:r>
        <w:rPr>
          <w:rFonts w:ascii="Book Antiqua" w:eastAsia="Book Antiqua" w:hAnsi="Book Antiqua" w:cs="Book Antiqua"/>
        </w:rPr>
        <w:t>score</w:t>
      </w:r>
      <w:proofErr w:type="gramEnd"/>
      <w:r>
        <w:rPr>
          <w:rFonts w:ascii="Book Antiqua" w:eastAsia="Book Antiqua" w:hAnsi="Book Antiqua" w:cs="Book Antiqua"/>
        </w:rPr>
        <w:t xml:space="preserve"> matched </w:t>
      </w:r>
      <w:r>
        <w:rPr>
          <w:rFonts w:ascii="Book Antiqua" w:eastAsia="Book Antiqua" w:hAnsi="Book Antiqua" w:cs="Book Antiqua"/>
        </w:rPr>
        <w:lastRenderedPageBreak/>
        <w:t xml:space="preserve">study. </w:t>
      </w:r>
      <w:r>
        <w:rPr>
          <w:rFonts w:ascii="Book Antiqua" w:eastAsia="Book Antiqua" w:hAnsi="Book Antiqua" w:cs="Book Antiqua"/>
          <w:i/>
          <w:iCs/>
        </w:rPr>
        <w:t xml:space="preserve">Acta </w:t>
      </w:r>
      <w:proofErr w:type="spellStart"/>
      <w:r>
        <w:rPr>
          <w:rFonts w:ascii="Book Antiqua" w:eastAsia="Book Antiqua" w:hAnsi="Book Antiqua" w:cs="Book Antiqua"/>
          <w:i/>
          <w:iCs/>
        </w:rPr>
        <w:t>Diabetol</w:t>
      </w:r>
      <w:proofErr w:type="spellEnd"/>
      <w:r>
        <w:rPr>
          <w:rFonts w:ascii="Book Antiqua" w:eastAsia="Book Antiqua" w:hAnsi="Book Antiqua" w:cs="Book Antiqua"/>
        </w:rPr>
        <w:t xml:space="preserve"> 2021; </w:t>
      </w:r>
      <w:r>
        <w:rPr>
          <w:rFonts w:ascii="Book Antiqua" w:eastAsia="Book Antiqua" w:hAnsi="Book Antiqua" w:cs="Book Antiqua"/>
          <w:b/>
          <w:bCs/>
        </w:rPr>
        <w:t>58</w:t>
      </w:r>
      <w:r>
        <w:rPr>
          <w:rFonts w:ascii="Book Antiqua" w:eastAsia="Book Antiqua" w:hAnsi="Book Antiqua" w:cs="Book Antiqua"/>
        </w:rPr>
        <w:t>: 1513-1523 [PMID: 34125293 DOI: 10.1007/s00592-021-01758-y]</w:t>
      </w:r>
    </w:p>
    <w:p w14:paraId="56491720"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Faselis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Katsimardou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Imprialos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Deligkaris</w:t>
      </w:r>
      <w:proofErr w:type="spellEnd"/>
      <w:r>
        <w:rPr>
          <w:rFonts w:ascii="Book Antiqua" w:eastAsia="Book Antiqua" w:hAnsi="Book Antiqua" w:cs="Book Antiqua"/>
        </w:rPr>
        <w:t xml:space="preserve"> P, Kallistratos M, Dimitriadis K. Microvascular Complications of Type 2 Diabetes Mellitus.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117-124 [PMID: 31057114 DOI: 10.2174/1570161117666190502103733]</w:t>
      </w:r>
    </w:p>
    <w:p w14:paraId="4D09167E"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Yun JS</w:t>
      </w:r>
      <w:r>
        <w:rPr>
          <w:rFonts w:ascii="Book Antiqua" w:eastAsia="Book Antiqua" w:hAnsi="Book Antiqua" w:cs="Book Antiqua"/>
        </w:rPr>
        <w:t xml:space="preserve">, Ko SH. Current trends in epidemiology of cardiovascular disease and cardiovascular risk management in type 2 diabetes. </w:t>
      </w:r>
      <w:r>
        <w:rPr>
          <w:rFonts w:ascii="Book Antiqua" w:eastAsia="Book Antiqua" w:hAnsi="Book Antiqua" w:cs="Book Antiqua"/>
          <w:i/>
          <w:iCs/>
        </w:rPr>
        <w:t>Metabolism</w:t>
      </w:r>
      <w:r>
        <w:rPr>
          <w:rFonts w:ascii="Book Antiqua" w:eastAsia="Book Antiqua" w:hAnsi="Book Antiqua" w:cs="Book Antiqua"/>
        </w:rPr>
        <w:t xml:space="preserve"> 2021; </w:t>
      </w:r>
      <w:r>
        <w:rPr>
          <w:rFonts w:ascii="Book Antiqua" w:eastAsia="Book Antiqua" w:hAnsi="Book Antiqua" w:cs="Book Antiqua"/>
          <w:b/>
          <w:bCs/>
        </w:rPr>
        <w:t>123</w:t>
      </w:r>
      <w:r>
        <w:rPr>
          <w:rFonts w:ascii="Book Antiqua" w:eastAsia="Book Antiqua" w:hAnsi="Book Antiqua" w:cs="Book Antiqua"/>
        </w:rPr>
        <w:t>: 154838 [PMID: 34333002 DOI: 10.1016/j.metabol.2021.154838]</w:t>
      </w:r>
    </w:p>
    <w:p w14:paraId="70B0C0E1"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Strain WD</w:t>
      </w:r>
      <w:r>
        <w:rPr>
          <w:rFonts w:ascii="Book Antiqua" w:eastAsia="Book Antiqua" w:hAnsi="Book Antiqua" w:cs="Book Antiqua"/>
        </w:rPr>
        <w:t xml:space="preserve">, Hope SV, Green A, Kar P, </w:t>
      </w:r>
      <w:proofErr w:type="spellStart"/>
      <w:r>
        <w:rPr>
          <w:rFonts w:ascii="Book Antiqua" w:eastAsia="Book Antiqua" w:hAnsi="Book Antiqua" w:cs="Book Antiqua"/>
        </w:rPr>
        <w:t>Valabhji</w:t>
      </w:r>
      <w:proofErr w:type="spellEnd"/>
      <w:r>
        <w:rPr>
          <w:rFonts w:ascii="Book Antiqua" w:eastAsia="Book Antiqua" w:hAnsi="Book Antiqua" w:cs="Book Antiqua"/>
        </w:rPr>
        <w:t xml:space="preserve"> J, Sinclair AJ. Type 2 diabetes mellitus in older people: a brief statement of key principles of </w:t>
      </w:r>
      <w:proofErr w:type="gramStart"/>
      <w:r>
        <w:rPr>
          <w:rFonts w:ascii="Book Antiqua" w:eastAsia="Book Antiqua" w:hAnsi="Book Antiqua" w:cs="Book Antiqua"/>
        </w:rPr>
        <w:t>modern day</w:t>
      </w:r>
      <w:proofErr w:type="gramEnd"/>
      <w:r>
        <w:rPr>
          <w:rFonts w:ascii="Book Antiqua" w:eastAsia="Book Antiqua" w:hAnsi="Book Antiqua" w:cs="Book Antiqua"/>
        </w:rPr>
        <w:t xml:space="preserve"> management including the assessment of frailty. A national collaborative stakeholder initiative.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838-845 [PMID: 29633351 DOI: 10.1111/dme.13644]</w:t>
      </w:r>
    </w:p>
    <w:p w14:paraId="47E4612A"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Bellary S</w:t>
      </w:r>
      <w:r>
        <w:rPr>
          <w:rFonts w:ascii="Book Antiqua" w:eastAsia="Book Antiqua" w:hAnsi="Book Antiqua" w:cs="Book Antiqua"/>
        </w:rPr>
        <w:t xml:space="preserve">, Kyrou I, Brown JE, Bailey CJ. Type 2 diabetes mellitus in older adults: clinical considerations and management. </w:t>
      </w:r>
      <w:r>
        <w:rPr>
          <w:rFonts w:ascii="Book Antiqua" w:eastAsia="Book Antiqua" w:hAnsi="Book Antiqua" w:cs="Book Antiqua"/>
          <w:i/>
          <w:iCs/>
        </w:rPr>
        <w:t>Nat Rev Endocrinol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534-548 [PMID: 34172940 DOI: 10.1038/s41574-021-00512-2]</w:t>
      </w:r>
    </w:p>
    <w:p w14:paraId="1F70519D"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Rodríguez-Pascual C</w:t>
      </w:r>
      <w:r>
        <w:rPr>
          <w:rFonts w:ascii="Book Antiqua" w:eastAsia="Book Antiqua" w:hAnsi="Book Antiqua" w:cs="Book Antiqua"/>
        </w:rPr>
        <w:t xml:space="preserve">, Rodriguez-Justo S, García-Villar E, Narro-Vidal M, Torrente-Carballido M, Paredes-Galan E. Quality of life, </w:t>
      </w:r>
      <w:proofErr w:type="gramStart"/>
      <w:r>
        <w:rPr>
          <w:rFonts w:ascii="Book Antiqua" w:eastAsia="Book Antiqua" w:hAnsi="Book Antiqua" w:cs="Book Antiqua"/>
        </w:rPr>
        <w:t>characteristics</w:t>
      </w:r>
      <w:proofErr w:type="gramEnd"/>
      <w:r>
        <w:rPr>
          <w:rFonts w:ascii="Book Antiqua" w:eastAsia="Book Antiqua" w:hAnsi="Book Antiqua" w:cs="Book Antiqua"/>
        </w:rPr>
        <w:t xml:space="preserve"> and metabolic control in diabetic geriatric patients. </w:t>
      </w:r>
      <w:proofErr w:type="spellStart"/>
      <w:r>
        <w:rPr>
          <w:rFonts w:ascii="Book Antiqua" w:eastAsia="Book Antiqua" w:hAnsi="Book Antiqua" w:cs="Book Antiqua"/>
          <w:i/>
          <w:iCs/>
        </w:rPr>
        <w:t>Maturitas</w:t>
      </w:r>
      <w:proofErr w:type="spellEnd"/>
      <w:r>
        <w:rPr>
          <w:rFonts w:ascii="Book Antiqua" w:eastAsia="Book Antiqua" w:hAnsi="Book Antiqua" w:cs="Book Antiqua"/>
        </w:rPr>
        <w:t xml:space="preserve"> 2011; </w:t>
      </w:r>
      <w:r>
        <w:rPr>
          <w:rFonts w:ascii="Book Antiqua" w:eastAsia="Book Antiqua" w:hAnsi="Book Antiqua" w:cs="Book Antiqua"/>
          <w:b/>
          <w:bCs/>
        </w:rPr>
        <w:t>69</w:t>
      </w:r>
      <w:r>
        <w:rPr>
          <w:rFonts w:ascii="Book Antiqua" w:eastAsia="Book Antiqua" w:hAnsi="Book Antiqua" w:cs="Book Antiqua"/>
        </w:rPr>
        <w:t>: 343-347 [PMID: 21680120 DOI: 10.1016/j.maturitas.2011.05.001]</w:t>
      </w:r>
    </w:p>
    <w:p w14:paraId="32F7C735"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Freeman J</w:t>
      </w:r>
      <w:r>
        <w:rPr>
          <w:rFonts w:ascii="Book Antiqua" w:eastAsia="Book Antiqua" w:hAnsi="Book Antiqua" w:cs="Book Antiqua"/>
        </w:rPr>
        <w:t xml:space="preserve">. Management of hypoglycemia in older adults with type 2 diabetes. </w:t>
      </w:r>
      <w:r>
        <w:rPr>
          <w:rFonts w:ascii="Book Antiqua" w:eastAsia="Book Antiqua" w:hAnsi="Book Antiqua" w:cs="Book Antiqua"/>
          <w:i/>
          <w:iCs/>
        </w:rPr>
        <w:t>Postgrad Med</w:t>
      </w:r>
      <w:r>
        <w:rPr>
          <w:rFonts w:ascii="Book Antiqua" w:eastAsia="Book Antiqua" w:hAnsi="Book Antiqua" w:cs="Book Antiqua"/>
        </w:rPr>
        <w:t xml:space="preserve"> 2019; </w:t>
      </w:r>
      <w:r>
        <w:rPr>
          <w:rFonts w:ascii="Book Antiqua" w:eastAsia="Book Antiqua" w:hAnsi="Book Antiqua" w:cs="Book Antiqua"/>
          <w:b/>
          <w:bCs/>
        </w:rPr>
        <w:t>131</w:t>
      </w:r>
      <w:r>
        <w:rPr>
          <w:rFonts w:ascii="Book Antiqua" w:eastAsia="Book Antiqua" w:hAnsi="Book Antiqua" w:cs="Book Antiqua"/>
        </w:rPr>
        <w:t>: 241-250 [PMID: 30724638 DOI: 10.1080/00325481.2019.1578590]</w:t>
      </w:r>
    </w:p>
    <w:p w14:paraId="66A2078E"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Sesti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Antonelli </w:t>
      </w:r>
      <w:proofErr w:type="spellStart"/>
      <w:r>
        <w:rPr>
          <w:rFonts w:ascii="Book Antiqua" w:eastAsia="Book Antiqua" w:hAnsi="Book Antiqua" w:cs="Book Antiqua"/>
        </w:rPr>
        <w:t>Incalzi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Bonora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Consoli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Giaccari</w:t>
      </w:r>
      <w:proofErr w:type="spellEnd"/>
      <w:r>
        <w:rPr>
          <w:rFonts w:ascii="Book Antiqua" w:eastAsia="Book Antiqua" w:hAnsi="Book Antiqua" w:cs="Book Antiqua"/>
        </w:rPr>
        <w:t xml:space="preserve"> A, Maggi S, </w:t>
      </w:r>
      <w:proofErr w:type="spellStart"/>
      <w:r>
        <w:rPr>
          <w:rFonts w:ascii="Book Antiqua" w:eastAsia="Book Antiqua" w:hAnsi="Book Antiqua" w:cs="Book Antiqua"/>
        </w:rPr>
        <w:t>Paolisso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Purrello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Vendemiale</w:t>
      </w:r>
      <w:proofErr w:type="spellEnd"/>
      <w:r>
        <w:rPr>
          <w:rFonts w:ascii="Book Antiqua" w:eastAsia="Book Antiqua" w:hAnsi="Book Antiqua" w:cs="Book Antiqua"/>
        </w:rPr>
        <w:t xml:space="preserve"> G, Ferrara N. Management of diabetes in older adults.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Cardiovasc Dis</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206-218 [PMID: 29337017 DOI: 10.1016/j.numecd.2017.11.007]</w:t>
      </w:r>
    </w:p>
    <w:p w14:paraId="7108C17A"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LeRoith</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Biessels</w:t>
      </w:r>
      <w:proofErr w:type="spellEnd"/>
      <w:r>
        <w:rPr>
          <w:rFonts w:ascii="Book Antiqua" w:eastAsia="Book Antiqua" w:hAnsi="Book Antiqua" w:cs="Book Antiqua"/>
        </w:rPr>
        <w:t xml:space="preserve"> GJ, Braithwaite SS, </w:t>
      </w:r>
      <w:proofErr w:type="spellStart"/>
      <w:r>
        <w:rPr>
          <w:rFonts w:ascii="Book Antiqua" w:eastAsia="Book Antiqua" w:hAnsi="Book Antiqua" w:cs="Book Antiqua"/>
        </w:rPr>
        <w:t>Casanueva</w:t>
      </w:r>
      <w:proofErr w:type="spellEnd"/>
      <w:r>
        <w:rPr>
          <w:rFonts w:ascii="Book Antiqua" w:eastAsia="Book Antiqua" w:hAnsi="Book Antiqua" w:cs="Book Antiqua"/>
        </w:rPr>
        <w:t xml:space="preserve"> FF, </w:t>
      </w:r>
      <w:proofErr w:type="spellStart"/>
      <w:r>
        <w:rPr>
          <w:rFonts w:ascii="Book Antiqua" w:eastAsia="Book Antiqua" w:hAnsi="Book Antiqua" w:cs="Book Antiqua"/>
        </w:rPr>
        <w:t>Draznin</w:t>
      </w:r>
      <w:proofErr w:type="spellEnd"/>
      <w:r>
        <w:rPr>
          <w:rFonts w:ascii="Book Antiqua" w:eastAsia="Book Antiqua" w:hAnsi="Book Antiqua" w:cs="Book Antiqua"/>
        </w:rPr>
        <w:t xml:space="preserve"> B, Halter JB, Hirsch IB, McDonnell ME, </w:t>
      </w:r>
      <w:proofErr w:type="spellStart"/>
      <w:r>
        <w:rPr>
          <w:rFonts w:ascii="Book Antiqua" w:eastAsia="Book Antiqua" w:hAnsi="Book Antiqua" w:cs="Book Antiqua"/>
        </w:rPr>
        <w:t>Molitch</w:t>
      </w:r>
      <w:proofErr w:type="spellEnd"/>
      <w:r>
        <w:rPr>
          <w:rFonts w:ascii="Book Antiqua" w:eastAsia="Book Antiqua" w:hAnsi="Book Antiqua" w:cs="Book Antiqua"/>
        </w:rPr>
        <w:t xml:space="preserve"> ME, Murad MH, Sinclair AJ. Treatment of Diabetes in Older Adults: An Endocrine Society* Clinical Practice Guideline.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104</w:t>
      </w:r>
      <w:r>
        <w:rPr>
          <w:rFonts w:ascii="Book Antiqua" w:eastAsia="Book Antiqua" w:hAnsi="Book Antiqua" w:cs="Book Antiqua"/>
        </w:rPr>
        <w:t>: 1520-1574 [PMID: 30903688 DOI: 10.1210/jc.2019-00198]</w:t>
      </w:r>
    </w:p>
    <w:p w14:paraId="77F35EED" w14:textId="77777777" w:rsidR="00857378" w:rsidRDefault="00000000">
      <w:pPr>
        <w:spacing w:line="360" w:lineRule="auto"/>
        <w:jc w:val="both"/>
        <w:rPr>
          <w:rFonts w:ascii="Book Antiqua" w:hAnsi="Book Antiqua"/>
        </w:rPr>
      </w:pPr>
      <w:r>
        <w:rPr>
          <w:rFonts w:ascii="Book Antiqua" w:eastAsia="Book Antiqua" w:hAnsi="Book Antiqua" w:cs="Book Antiqua"/>
        </w:rPr>
        <w:lastRenderedPageBreak/>
        <w:t xml:space="preserve">16 </w:t>
      </w:r>
      <w:r>
        <w:rPr>
          <w:rFonts w:ascii="Book Antiqua" w:eastAsia="Book Antiqua" w:hAnsi="Book Antiqua" w:cs="Book Antiqua"/>
          <w:b/>
          <w:bCs/>
        </w:rPr>
        <w:t>Tang O</w:t>
      </w:r>
      <w:r>
        <w:rPr>
          <w:rFonts w:ascii="Book Antiqua" w:eastAsia="Book Antiqua" w:hAnsi="Book Antiqua" w:cs="Book Antiqua"/>
        </w:rPr>
        <w:t xml:space="preserve">, Matsushita K, Coresh J, Sharrett AR, McEvoy JW, Windham BG, Ballantyne CM, Selvin E. Mortality Implications of Prediabetes and Diabetes in Older Adults. </w:t>
      </w:r>
      <w:r>
        <w:rPr>
          <w:rFonts w:ascii="Book Antiqua" w:eastAsia="Book Antiqua" w:hAnsi="Book Antiqua" w:cs="Book Antiqua"/>
          <w:i/>
          <w:iCs/>
        </w:rPr>
        <w:t>Diabetes Care</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382-388 [PMID: 31776141 DOI: 10.2337/dc19-1221]</w:t>
      </w:r>
    </w:p>
    <w:p w14:paraId="4E8DA2CE"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Malone JI</w:t>
      </w:r>
      <w:r>
        <w:rPr>
          <w:rFonts w:ascii="Book Antiqua" w:eastAsia="Book Antiqua" w:hAnsi="Book Antiqua" w:cs="Book Antiqua"/>
        </w:rPr>
        <w:t xml:space="preserve">, Hansen BC. Does obesity cause type 2 diabetes mellitus (T2DM)? Or is it the opposite?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5-9 [PMID: 30311716 DOI: 10.1111/pedi.12787]</w:t>
      </w:r>
    </w:p>
    <w:p w14:paraId="2AABAAA7"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Weir CB</w:t>
      </w:r>
      <w:r>
        <w:rPr>
          <w:rFonts w:ascii="Book Antiqua" w:eastAsia="Book Antiqua" w:hAnsi="Book Antiqua" w:cs="Book Antiqua"/>
        </w:rPr>
        <w:t xml:space="preserve">, Jan A. BMI Classification Percentile </w:t>
      </w:r>
      <w:proofErr w:type="gramStart"/>
      <w:r>
        <w:rPr>
          <w:rFonts w:ascii="Book Antiqua" w:eastAsia="Book Antiqua" w:hAnsi="Book Antiqua" w:cs="Book Antiqua"/>
        </w:rPr>
        <w:t>And</w:t>
      </w:r>
      <w:proofErr w:type="gramEnd"/>
      <w:r>
        <w:rPr>
          <w:rFonts w:ascii="Book Antiqua" w:eastAsia="Book Antiqua" w:hAnsi="Book Antiqua" w:cs="Book Antiqua"/>
        </w:rPr>
        <w:t xml:space="preserve"> Cut Off Points. 2023 Jun 26.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2024 Jan- [PMID: 31082114]</w:t>
      </w:r>
    </w:p>
    <w:p w14:paraId="16BE9F23"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Bales CW</w:t>
      </w:r>
      <w:r>
        <w:rPr>
          <w:rFonts w:ascii="Book Antiqua" w:eastAsia="Book Antiqua" w:hAnsi="Book Antiqua" w:cs="Book Antiqua"/>
        </w:rPr>
        <w:t xml:space="preserve">, Porter Starr KN. Obesity Interventions for Older Adults: Diet as a Determinant of Physical Function. </w:t>
      </w:r>
      <w:r>
        <w:rPr>
          <w:rFonts w:ascii="Book Antiqua" w:eastAsia="Book Antiqua" w:hAnsi="Book Antiqua" w:cs="Book Antiqua"/>
          <w:i/>
          <w:iCs/>
        </w:rPr>
        <w:t xml:space="preserve">Adv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151-159 [PMID: 29659687 DOI: 10.1093/advances/nmx016]</w:t>
      </w:r>
    </w:p>
    <w:p w14:paraId="29EBCCB8"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La Sala L</w:t>
      </w:r>
      <w:r>
        <w:rPr>
          <w:rFonts w:ascii="Book Antiqua" w:eastAsia="Book Antiqua" w:hAnsi="Book Antiqua" w:cs="Book Antiqua"/>
        </w:rPr>
        <w:t xml:space="preserve">, </w:t>
      </w:r>
      <w:proofErr w:type="spellStart"/>
      <w:r>
        <w:rPr>
          <w:rFonts w:ascii="Book Antiqua" w:eastAsia="Book Antiqua" w:hAnsi="Book Antiqua" w:cs="Book Antiqua"/>
        </w:rPr>
        <w:t>Pontiroli</w:t>
      </w:r>
      <w:proofErr w:type="spellEnd"/>
      <w:r>
        <w:rPr>
          <w:rFonts w:ascii="Book Antiqua" w:eastAsia="Book Antiqua" w:hAnsi="Book Antiqua" w:cs="Book Antiqua"/>
        </w:rPr>
        <w:t xml:space="preserve"> AE. Prevention of Diabetes and Cardiovascular Disease in Obesity.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33142938 DOI: 10.3390/ijms21218178]</w:t>
      </w:r>
    </w:p>
    <w:p w14:paraId="561981DD"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Aras M</w:t>
      </w:r>
      <w:r>
        <w:rPr>
          <w:rFonts w:ascii="Book Antiqua" w:eastAsia="Book Antiqua" w:hAnsi="Book Antiqua" w:cs="Book Antiqua"/>
        </w:rPr>
        <w:t xml:space="preserve">, Tchang BG, Pape J. Obesity and Diabetes.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527-541 [PMID: 34749892 DOI: 10.1016/j.cnur.2021.07.008]</w:t>
      </w:r>
    </w:p>
    <w:p w14:paraId="2B97DF04"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Jia G</w:t>
      </w:r>
      <w:r>
        <w:rPr>
          <w:rFonts w:ascii="Book Antiqua" w:eastAsia="Book Antiqua" w:hAnsi="Book Antiqua" w:cs="Book Antiqua"/>
        </w:rPr>
        <w:t xml:space="preserve">, Sowers JR. Hypertension in Diabetes: An Update of Basic Mechanisms and Clinical Disease. </w:t>
      </w:r>
      <w:r>
        <w:rPr>
          <w:rFonts w:ascii="Book Antiqua" w:eastAsia="Book Antiqua" w:hAnsi="Book Antiqua" w:cs="Book Antiqua"/>
          <w:i/>
          <w:iCs/>
        </w:rPr>
        <w:t>Hypertension</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1197-1205 [PMID: 34601960 DOI: 10.1161/HYPERTENSIONAHA.121.17981]</w:t>
      </w:r>
    </w:p>
    <w:p w14:paraId="7C536D39"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Tsimihodimos</w:t>
      </w:r>
      <w:proofErr w:type="spellEnd"/>
      <w:r>
        <w:rPr>
          <w:rFonts w:ascii="Book Antiqua" w:eastAsia="Book Antiqua" w:hAnsi="Book Antiqua" w:cs="Book Antiqua"/>
          <w:b/>
          <w:bCs/>
        </w:rPr>
        <w:t xml:space="preserve"> V</w:t>
      </w:r>
      <w:r>
        <w:rPr>
          <w:rFonts w:ascii="Book Antiqua" w:eastAsia="Book Antiqua" w:hAnsi="Book Antiqua" w:cs="Book Antiqua"/>
        </w:rPr>
        <w:t xml:space="preserve">, Gonzalez-Villalpando C, Meigs JB, </w:t>
      </w:r>
      <w:proofErr w:type="spellStart"/>
      <w:r>
        <w:rPr>
          <w:rFonts w:ascii="Book Antiqua" w:eastAsia="Book Antiqua" w:hAnsi="Book Antiqua" w:cs="Book Antiqua"/>
        </w:rPr>
        <w:t>Ferrannini</w:t>
      </w:r>
      <w:proofErr w:type="spellEnd"/>
      <w:r>
        <w:rPr>
          <w:rFonts w:ascii="Book Antiqua" w:eastAsia="Book Antiqua" w:hAnsi="Book Antiqua" w:cs="Book Antiqua"/>
        </w:rPr>
        <w:t xml:space="preserve"> E. Hypertension and Diabetes Mellitus: </w:t>
      </w:r>
      <w:proofErr w:type="spellStart"/>
      <w:r>
        <w:rPr>
          <w:rFonts w:ascii="Book Antiqua" w:eastAsia="Book Antiqua" w:hAnsi="Book Antiqua" w:cs="Book Antiqua"/>
        </w:rPr>
        <w:t>Coprediction</w:t>
      </w:r>
      <w:proofErr w:type="spellEnd"/>
      <w:r>
        <w:rPr>
          <w:rFonts w:ascii="Book Antiqua" w:eastAsia="Book Antiqua" w:hAnsi="Book Antiqua" w:cs="Book Antiqua"/>
        </w:rPr>
        <w:t xml:space="preserve"> and Time Trajectories. </w:t>
      </w:r>
      <w:r>
        <w:rPr>
          <w:rFonts w:ascii="Book Antiqua" w:eastAsia="Book Antiqua" w:hAnsi="Book Antiqua" w:cs="Book Antiqua"/>
          <w:i/>
          <w:iCs/>
        </w:rPr>
        <w:t>Hypertension</w:t>
      </w:r>
      <w:r>
        <w:rPr>
          <w:rFonts w:ascii="Book Antiqua" w:eastAsia="Book Antiqua" w:hAnsi="Book Antiqua" w:cs="Book Antiqua"/>
        </w:rPr>
        <w:t xml:space="preserve"> 2018; </w:t>
      </w:r>
      <w:r>
        <w:rPr>
          <w:rFonts w:ascii="Book Antiqua" w:eastAsia="Book Antiqua" w:hAnsi="Book Antiqua" w:cs="Book Antiqua"/>
          <w:b/>
          <w:bCs/>
        </w:rPr>
        <w:t>71</w:t>
      </w:r>
      <w:r>
        <w:rPr>
          <w:rFonts w:ascii="Book Antiqua" w:eastAsia="Book Antiqua" w:hAnsi="Book Antiqua" w:cs="Book Antiqua"/>
        </w:rPr>
        <w:t>: 422-428 [PMID: 29335249 DOI: 10.1161/HYPERTENSIONAHA.117.10546]</w:t>
      </w:r>
    </w:p>
    <w:p w14:paraId="27921C91" w14:textId="77777777" w:rsidR="00857378"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Yildiz</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Esenboğa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Oktay</w:t>
      </w:r>
      <w:proofErr w:type="spellEnd"/>
      <w:r>
        <w:rPr>
          <w:rFonts w:ascii="Book Antiqua" w:eastAsia="Book Antiqua" w:hAnsi="Book Antiqua" w:cs="Book Antiqua"/>
        </w:rPr>
        <w:t xml:space="preserve"> AA. Hypertension and diabetes mellitus: highlights of a complex relationship.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397-404 [PMID: 32371623 DOI: 10.1097/HCO.0000000000000748]</w:t>
      </w:r>
    </w:p>
    <w:bookmarkEnd w:id="962"/>
    <w:bookmarkEnd w:id="963"/>
    <w:p w14:paraId="2B5EC011" w14:textId="77777777" w:rsidR="00857378" w:rsidRDefault="00857378">
      <w:pPr>
        <w:spacing w:line="360" w:lineRule="auto"/>
        <w:jc w:val="both"/>
        <w:rPr>
          <w:rFonts w:ascii="Book Antiqua" w:hAnsi="Book Antiqua"/>
        </w:rPr>
        <w:sectPr w:rsidR="00857378" w:rsidSect="000712F1">
          <w:pgSz w:w="12240" w:h="15840"/>
          <w:pgMar w:top="1440" w:right="1440" w:bottom="1440" w:left="1440" w:header="720" w:footer="720" w:gutter="0"/>
          <w:cols w:space="720"/>
          <w:docGrid w:linePitch="360"/>
        </w:sectPr>
      </w:pPr>
    </w:p>
    <w:p w14:paraId="6CFB1A66"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830AD2B" w14:textId="7777777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This study was reviewed and approved by the Ethic Committee of West Campus Beijing Chao-yang Hospital Affiliated to Capital Medical University (approval No. 2023-Section-149).</w:t>
      </w:r>
    </w:p>
    <w:p w14:paraId="7E703D08" w14:textId="77777777" w:rsidR="00857378" w:rsidRDefault="00857378">
      <w:pPr>
        <w:spacing w:line="360" w:lineRule="auto"/>
        <w:jc w:val="both"/>
        <w:rPr>
          <w:rFonts w:ascii="Book Antiqua" w:hAnsi="Book Antiqua"/>
        </w:rPr>
      </w:pPr>
    </w:p>
    <w:p w14:paraId="32E26A32" w14:textId="7777777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rPr>
        <w:t>Patients were not required to give informed consent to the study because it is a retrospective study and the data came from electronic medical records in the hospital.</w:t>
      </w:r>
    </w:p>
    <w:p w14:paraId="3310D79B" w14:textId="77777777" w:rsidR="00857378" w:rsidRDefault="00857378">
      <w:pPr>
        <w:spacing w:line="360" w:lineRule="auto"/>
        <w:jc w:val="both"/>
        <w:rPr>
          <w:rFonts w:ascii="Book Antiqua" w:hAnsi="Book Antiqua"/>
        </w:rPr>
      </w:pPr>
    </w:p>
    <w:p w14:paraId="282C2E2D" w14:textId="7777777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There is no conflict of interest.</w:t>
      </w:r>
    </w:p>
    <w:p w14:paraId="41F43828" w14:textId="77777777" w:rsidR="00857378" w:rsidRDefault="00857378">
      <w:pPr>
        <w:spacing w:line="360" w:lineRule="auto"/>
        <w:jc w:val="both"/>
        <w:rPr>
          <w:rFonts w:ascii="Book Antiqua" w:hAnsi="Book Antiqua"/>
        </w:rPr>
      </w:pPr>
    </w:p>
    <w:p w14:paraId="511B3F21" w14:textId="77777777" w:rsidR="00857378" w:rsidRDefault="00000000">
      <w:pPr>
        <w:spacing w:line="360" w:lineRule="auto"/>
        <w:jc w:val="both"/>
        <w:rPr>
          <w:rFonts w:ascii="Book Antiqua" w:hAnsi="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All data and materials are available from the corresponding author.</w:t>
      </w:r>
    </w:p>
    <w:p w14:paraId="1D51C4B5" w14:textId="77777777" w:rsidR="00857378" w:rsidRDefault="00857378">
      <w:pPr>
        <w:spacing w:line="360" w:lineRule="auto"/>
        <w:jc w:val="both"/>
        <w:rPr>
          <w:rFonts w:ascii="Book Antiqua" w:hAnsi="Book Antiqua"/>
        </w:rPr>
      </w:pPr>
    </w:p>
    <w:p w14:paraId="64F426EC" w14:textId="77777777" w:rsidR="0085737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861D68" w14:textId="77777777" w:rsidR="00857378" w:rsidRDefault="00857378">
      <w:pPr>
        <w:spacing w:line="360" w:lineRule="auto"/>
        <w:jc w:val="both"/>
        <w:rPr>
          <w:rFonts w:ascii="Book Antiqua" w:hAnsi="Book Antiqua"/>
        </w:rPr>
      </w:pPr>
    </w:p>
    <w:p w14:paraId="0522C0F4"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150FD86"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1ACFF4" w14:textId="77777777" w:rsidR="00857378" w:rsidRDefault="00857378">
      <w:pPr>
        <w:spacing w:line="360" w:lineRule="auto"/>
        <w:jc w:val="both"/>
        <w:rPr>
          <w:rFonts w:ascii="Book Antiqua" w:hAnsi="Book Antiqua"/>
        </w:rPr>
      </w:pPr>
    </w:p>
    <w:p w14:paraId="0EA8880E"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19, 2023</w:t>
      </w:r>
    </w:p>
    <w:p w14:paraId="72782E57"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0796B4B9"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B9FCD16" w14:textId="77777777" w:rsidR="00857378" w:rsidRDefault="00857378">
      <w:pPr>
        <w:spacing w:line="360" w:lineRule="auto"/>
        <w:jc w:val="both"/>
        <w:rPr>
          <w:rFonts w:ascii="Book Antiqua" w:hAnsi="Book Antiqua"/>
        </w:rPr>
      </w:pPr>
    </w:p>
    <w:p w14:paraId="7C8BA173"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&amp; metabolism</w:t>
      </w:r>
    </w:p>
    <w:p w14:paraId="13BDBE87"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142FD5C" w14:textId="77777777" w:rsidR="00857378"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31FE94BB" w14:textId="77777777" w:rsidR="00857378" w:rsidRDefault="00000000">
      <w:pPr>
        <w:spacing w:line="360" w:lineRule="auto"/>
        <w:jc w:val="both"/>
        <w:rPr>
          <w:rFonts w:ascii="Book Antiqua" w:hAnsi="Book Antiqua"/>
        </w:rPr>
      </w:pPr>
      <w:r>
        <w:rPr>
          <w:rFonts w:ascii="Book Antiqua" w:eastAsia="Book Antiqua" w:hAnsi="Book Antiqua" w:cs="Book Antiqua"/>
        </w:rPr>
        <w:t>Grade A (Excellent): 0</w:t>
      </w:r>
    </w:p>
    <w:p w14:paraId="0E9C8967" w14:textId="77777777" w:rsidR="00857378" w:rsidRDefault="00000000">
      <w:pPr>
        <w:spacing w:line="360" w:lineRule="auto"/>
        <w:jc w:val="both"/>
        <w:rPr>
          <w:rFonts w:ascii="Book Antiqua" w:hAnsi="Book Antiqua"/>
        </w:rPr>
      </w:pPr>
      <w:r>
        <w:rPr>
          <w:rFonts w:ascii="Book Antiqua" w:eastAsia="Book Antiqua" w:hAnsi="Book Antiqua" w:cs="Book Antiqua"/>
        </w:rPr>
        <w:t>Grade B (Very good): B</w:t>
      </w:r>
    </w:p>
    <w:p w14:paraId="264FE220" w14:textId="77777777" w:rsidR="00857378" w:rsidRDefault="00000000">
      <w:pPr>
        <w:spacing w:line="360" w:lineRule="auto"/>
        <w:jc w:val="both"/>
        <w:rPr>
          <w:rFonts w:ascii="Book Antiqua" w:hAnsi="Book Antiqua"/>
        </w:rPr>
      </w:pPr>
      <w:r>
        <w:rPr>
          <w:rFonts w:ascii="Book Antiqua" w:eastAsia="Book Antiqua" w:hAnsi="Book Antiqua" w:cs="Book Antiqua"/>
        </w:rPr>
        <w:t>Grade C (Good): C</w:t>
      </w:r>
    </w:p>
    <w:p w14:paraId="61A2B7D2" w14:textId="77777777" w:rsidR="00857378" w:rsidRDefault="00000000">
      <w:pPr>
        <w:spacing w:line="360" w:lineRule="auto"/>
        <w:jc w:val="both"/>
        <w:rPr>
          <w:rFonts w:ascii="Book Antiqua" w:hAnsi="Book Antiqua"/>
        </w:rPr>
      </w:pPr>
      <w:r>
        <w:rPr>
          <w:rFonts w:ascii="Book Antiqua" w:eastAsia="Book Antiqua" w:hAnsi="Book Antiqua" w:cs="Book Antiqua"/>
        </w:rPr>
        <w:t>Grade D (Fair): 0</w:t>
      </w:r>
    </w:p>
    <w:p w14:paraId="3A72D718" w14:textId="77777777" w:rsidR="00857378" w:rsidRDefault="00000000">
      <w:pPr>
        <w:spacing w:line="360" w:lineRule="auto"/>
        <w:jc w:val="both"/>
        <w:rPr>
          <w:rFonts w:ascii="Book Antiqua" w:hAnsi="Book Antiqua"/>
        </w:rPr>
      </w:pPr>
      <w:r>
        <w:rPr>
          <w:rFonts w:ascii="Book Antiqua" w:eastAsia="Book Antiqua" w:hAnsi="Book Antiqua" w:cs="Book Antiqua"/>
        </w:rPr>
        <w:t>Grade E (Poor): 0</w:t>
      </w:r>
    </w:p>
    <w:p w14:paraId="62B28B75" w14:textId="77777777" w:rsidR="00857378" w:rsidRDefault="00857378">
      <w:pPr>
        <w:spacing w:line="360" w:lineRule="auto"/>
        <w:jc w:val="both"/>
        <w:rPr>
          <w:rFonts w:ascii="Book Antiqua" w:hAnsi="Book Antiqua"/>
        </w:rPr>
      </w:pPr>
    </w:p>
    <w:p w14:paraId="769CFC3D" w14:textId="77777777" w:rsidR="00857378" w:rsidRDefault="00000000">
      <w:pPr>
        <w:spacing w:line="360" w:lineRule="auto"/>
        <w:jc w:val="both"/>
        <w:rPr>
          <w:rFonts w:ascii="Book Antiqua" w:hAnsi="Book Antiqua"/>
        </w:rPr>
        <w:sectPr w:rsidR="00857378" w:rsidSect="000712F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Lee JH, South Korea; Shapiro AMJ, Canada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
    <w:p w14:paraId="7F85B036" w14:textId="77777777" w:rsidR="0085737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6C5F1CA" w14:textId="77777777" w:rsidR="00857378" w:rsidRDefault="00000000">
      <w:pPr>
        <w:spacing w:line="360" w:lineRule="auto"/>
        <w:jc w:val="both"/>
        <w:rPr>
          <w:rFonts w:ascii="Book Antiqua" w:hAnsi="Book Antiqua"/>
        </w:rPr>
      </w:pPr>
      <w:r>
        <w:rPr>
          <w:noProof/>
        </w:rPr>
        <w:drawing>
          <wp:inline distT="0" distB="0" distL="0" distR="0" wp14:anchorId="3AB7EB9C" wp14:editId="029B29DE">
            <wp:extent cx="5492750" cy="2034723"/>
            <wp:effectExtent l="0" t="0" r="0" b="3810"/>
            <wp:docPr id="2134433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33110" name="图片 1"/>
                    <pic:cNvPicPr>
                      <a:picLocks noChangeAspect="1"/>
                    </pic:cNvPicPr>
                  </pic:nvPicPr>
                  <pic:blipFill>
                    <a:blip r:embed="rId7"/>
                    <a:stretch>
                      <a:fillRect/>
                    </a:stretch>
                  </pic:blipFill>
                  <pic:spPr>
                    <a:xfrm>
                      <a:off x="0" y="0"/>
                      <a:ext cx="5504794" cy="2039184"/>
                    </a:xfrm>
                    <a:prstGeom prst="rect">
                      <a:avLst/>
                    </a:prstGeom>
                  </pic:spPr>
                </pic:pic>
              </a:graphicData>
            </a:graphic>
          </wp:inline>
        </w:drawing>
      </w:r>
    </w:p>
    <w:p w14:paraId="32D9BB0F" w14:textId="77777777" w:rsidR="00857378" w:rsidRDefault="00000000">
      <w:pPr>
        <w:spacing w:line="360" w:lineRule="auto"/>
        <w:jc w:val="both"/>
        <w:rPr>
          <w:rFonts w:ascii="Book Antiqua" w:hAnsi="Book Antiqua"/>
        </w:rPr>
      </w:pPr>
      <w:r>
        <w:rPr>
          <w:rFonts w:ascii="Book Antiqua" w:eastAsia="Book Antiqua" w:hAnsi="Book Antiqua" w:cs="Book Antiqua"/>
          <w:b/>
          <w:bCs/>
        </w:rPr>
        <w:t xml:space="preserve">Figure 1 Statistics on the prevalence of diabetes mellitus in the community health examination population. </w:t>
      </w:r>
      <w:r>
        <w:rPr>
          <w:rFonts w:ascii="Book Antiqua" w:eastAsia="Book Antiqua" w:hAnsi="Book Antiqua" w:cs="Book Antiqua"/>
        </w:rPr>
        <w:t>A: The proportion of elderly individuals in the total population who underwent community health examinations; B: The proportion of people with diabetes mellitus (DM) in the community physical examination population; C: The proportion of individuals with DM among the elderly individuals in the community physical examination population. DM: Diabetes mellitus; Non-DM: Nondiabetic mellitus; Nonold-age: Nonelderly; Old-age: Elderly.</w:t>
      </w:r>
    </w:p>
    <w:p w14:paraId="65E9FEC5" w14:textId="77777777" w:rsidR="00857378" w:rsidRDefault="00000000">
      <w:pPr>
        <w:spacing w:line="360" w:lineRule="auto"/>
        <w:jc w:val="both"/>
        <w:rPr>
          <w:rFonts w:ascii="Book Antiqua" w:hAnsi="Book Antiqua"/>
        </w:rPr>
      </w:pPr>
      <w:r>
        <w:rPr>
          <w:rFonts w:ascii="Book Antiqua" w:hAnsi="Book Antiqua"/>
        </w:rPr>
        <w:br w:type="page"/>
      </w:r>
      <w:r>
        <w:rPr>
          <w:noProof/>
        </w:rPr>
        <w:lastRenderedPageBreak/>
        <w:drawing>
          <wp:inline distT="0" distB="0" distL="0" distR="0" wp14:anchorId="0EFFF172" wp14:editId="0BDE6D7F">
            <wp:extent cx="5440680" cy="2331720"/>
            <wp:effectExtent l="0" t="0" r="7620" b="0"/>
            <wp:docPr id="5644459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45964" name="图片 1"/>
                    <pic:cNvPicPr>
                      <a:picLocks noChangeAspect="1"/>
                    </pic:cNvPicPr>
                  </pic:nvPicPr>
                  <pic:blipFill>
                    <a:blip r:embed="rId8"/>
                    <a:stretch>
                      <a:fillRect/>
                    </a:stretch>
                  </pic:blipFill>
                  <pic:spPr>
                    <a:xfrm>
                      <a:off x="0" y="0"/>
                      <a:ext cx="5441152" cy="2331922"/>
                    </a:xfrm>
                    <a:prstGeom prst="rect">
                      <a:avLst/>
                    </a:prstGeom>
                  </pic:spPr>
                </pic:pic>
              </a:graphicData>
            </a:graphic>
          </wp:inline>
        </w:drawing>
      </w:r>
    </w:p>
    <w:p w14:paraId="5CDFC0FA" w14:textId="77777777" w:rsidR="0085737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Comparison of body mass index and waist-to-hip ratios between the two groups. </w:t>
      </w:r>
      <w:r>
        <w:rPr>
          <w:rFonts w:ascii="Book Antiqua" w:eastAsia="Book Antiqua" w:hAnsi="Book Antiqua" w:cs="Book Antiqua"/>
        </w:rPr>
        <w:t>A:</w:t>
      </w:r>
      <w:r>
        <w:rPr>
          <w:rFonts w:ascii="Book Antiqua" w:hAnsi="Book Antiqua" w:cs="Book Antiqua" w:hint="eastAsia"/>
          <w:lang w:eastAsia="zh-CN"/>
        </w:rPr>
        <w:t xml:space="preserve"> </w:t>
      </w:r>
      <w:r>
        <w:rPr>
          <w:rFonts w:ascii="Book Antiqua" w:eastAsia="Book Antiqua" w:hAnsi="Book Antiqua" w:cs="Book Antiqua"/>
        </w:rPr>
        <w:t xml:space="preserve">Body mass index; B: Waist-to-hip ratios.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0.001. BMI: Body mass index; DM: Diabetes mellitus; Non-DM: Nondiabetic mellitus.</w:t>
      </w:r>
    </w:p>
    <w:p w14:paraId="0EFB28DD" w14:textId="77777777" w:rsidR="00857378" w:rsidRDefault="00857378">
      <w:pPr>
        <w:spacing w:line="360" w:lineRule="auto"/>
        <w:jc w:val="both"/>
        <w:rPr>
          <w:rFonts w:ascii="Book Antiqua" w:eastAsia="Book Antiqua" w:hAnsi="Book Antiqua" w:cs="Book Antiqua"/>
        </w:rPr>
        <w:sectPr w:rsidR="00857378" w:rsidSect="000712F1">
          <w:pgSz w:w="12240" w:h="15840"/>
          <w:pgMar w:top="1440" w:right="1440" w:bottom="1440" w:left="1440" w:header="720" w:footer="720" w:gutter="0"/>
          <w:cols w:space="720"/>
          <w:docGrid w:linePitch="360"/>
        </w:sectPr>
      </w:pPr>
    </w:p>
    <w:p w14:paraId="545B6B4B" w14:textId="77777777" w:rsidR="00857378" w:rsidRDefault="00000000">
      <w:pPr>
        <w:spacing w:line="360" w:lineRule="auto"/>
        <w:jc w:val="both"/>
        <w:rPr>
          <w:rFonts w:ascii="Book Antiqua" w:hAnsi="Book Antiqua" w:cs="Book Antiqua"/>
          <w:b/>
          <w:bCs/>
        </w:rPr>
      </w:pPr>
      <w:r>
        <w:rPr>
          <w:rFonts w:ascii="Book Antiqua" w:hAnsi="Book Antiqua" w:cs="Book Antiqua"/>
          <w:b/>
          <w:bCs/>
        </w:rPr>
        <w:lastRenderedPageBreak/>
        <w:t>Table 1 Comparison of hypertension and diastolic blood pressure between the two groups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857378" w14:paraId="28F6C04E" w14:textId="77777777">
        <w:tc>
          <w:tcPr>
            <w:tcW w:w="1659" w:type="dxa"/>
            <w:tcBorders>
              <w:top w:val="single" w:sz="4" w:space="0" w:color="auto"/>
              <w:bottom w:val="single" w:sz="4" w:space="0" w:color="auto"/>
            </w:tcBorders>
          </w:tcPr>
          <w:p w14:paraId="52300140" w14:textId="77777777" w:rsidR="00857378" w:rsidRDefault="00857378">
            <w:pPr>
              <w:spacing w:line="360" w:lineRule="auto"/>
              <w:jc w:val="both"/>
              <w:rPr>
                <w:rFonts w:ascii="Book Antiqua" w:hAnsi="Book Antiqua" w:cs="Book Antiqua"/>
                <w:b/>
                <w:bCs/>
                <w:lang w:eastAsia="zh-CN"/>
              </w:rPr>
            </w:pPr>
          </w:p>
        </w:tc>
        <w:tc>
          <w:tcPr>
            <w:tcW w:w="1659" w:type="dxa"/>
            <w:tcBorders>
              <w:top w:val="single" w:sz="4" w:space="0" w:color="auto"/>
              <w:bottom w:val="single" w:sz="4" w:space="0" w:color="auto"/>
            </w:tcBorders>
          </w:tcPr>
          <w:p w14:paraId="16ACC866"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DM group</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1575)</w:t>
            </w:r>
          </w:p>
        </w:tc>
        <w:tc>
          <w:tcPr>
            <w:tcW w:w="1659" w:type="dxa"/>
            <w:tcBorders>
              <w:top w:val="single" w:sz="4" w:space="0" w:color="auto"/>
              <w:bottom w:val="single" w:sz="4" w:space="0" w:color="auto"/>
            </w:tcBorders>
          </w:tcPr>
          <w:p w14:paraId="7D90A3DA"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Non-DM group</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3241)</w:t>
            </w:r>
          </w:p>
        </w:tc>
        <w:tc>
          <w:tcPr>
            <w:tcW w:w="1659" w:type="dxa"/>
            <w:tcBorders>
              <w:top w:val="single" w:sz="4" w:space="0" w:color="auto"/>
              <w:bottom w:val="single" w:sz="4" w:space="0" w:color="auto"/>
            </w:tcBorders>
          </w:tcPr>
          <w:p w14:paraId="30EAE83E"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i/>
                <w:iCs/>
                <w:lang w:eastAsia="zh-CN"/>
              </w:rPr>
              <w:t>t</w:t>
            </w:r>
            <w:r>
              <w:rPr>
                <w:rFonts w:ascii="Book Antiqua" w:hAnsi="Book Antiqua" w:cs="Book Antiqua"/>
                <w:b/>
                <w:bCs/>
                <w:lang w:eastAsia="zh-CN"/>
              </w:rPr>
              <w:t xml:space="preserve"> value</w:t>
            </w:r>
          </w:p>
        </w:tc>
        <w:tc>
          <w:tcPr>
            <w:tcW w:w="1660" w:type="dxa"/>
            <w:tcBorders>
              <w:top w:val="single" w:sz="4" w:space="0" w:color="auto"/>
              <w:bottom w:val="single" w:sz="4" w:space="0" w:color="auto"/>
            </w:tcBorders>
          </w:tcPr>
          <w:p w14:paraId="3EDC6AB7"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857378" w14:paraId="279CFEBB" w14:textId="77777777">
        <w:tc>
          <w:tcPr>
            <w:tcW w:w="1659" w:type="dxa"/>
            <w:tcBorders>
              <w:top w:val="single" w:sz="4" w:space="0" w:color="auto"/>
            </w:tcBorders>
          </w:tcPr>
          <w:p w14:paraId="1D3C314D"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Systolic blood pressure (left side)</w:t>
            </w:r>
          </w:p>
        </w:tc>
        <w:tc>
          <w:tcPr>
            <w:tcW w:w="1659" w:type="dxa"/>
            <w:tcBorders>
              <w:top w:val="single" w:sz="4" w:space="0" w:color="auto"/>
            </w:tcBorders>
          </w:tcPr>
          <w:p w14:paraId="293C1CF5"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137.90 ± 11.92</w:t>
            </w:r>
          </w:p>
        </w:tc>
        <w:tc>
          <w:tcPr>
            <w:tcW w:w="1659" w:type="dxa"/>
            <w:tcBorders>
              <w:top w:val="single" w:sz="4" w:space="0" w:color="auto"/>
            </w:tcBorders>
          </w:tcPr>
          <w:p w14:paraId="022FAF83"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126.60 ± 12.44</w:t>
            </w:r>
          </w:p>
        </w:tc>
        <w:tc>
          <w:tcPr>
            <w:tcW w:w="1659" w:type="dxa"/>
            <w:tcBorders>
              <w:top w:val="single" w:sz="4" w:space="0" w:color="auto"/>
            </w:tcBorders>
          </w:tcPr>
          <w:p w14:paraId="7A6CD328"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4.779</w:t>
            </w:r>
          </w:p>
        </w:tc>
        <w:tc>
          <w:tcPr>
            <w:tcW w:w="1660" w:type="dxa"/>
            <w:tcBorders>
              <w:top w:val="single" w:sz="4" w:space="0" w:color="auto"/>
            </w:tcBorders>
          </w:tcPr>
          <w:p w14:paraId="3BEDA9EF"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&lt; 0.001</w:t>
            </w:r>
          </w:p>
        </w:tc>
      </w:tr>
      <w:tr w:rsidR="00857378" w14:paraId="19E40CF1" w14:textId="77777777">
        <w:tc>
          <w:tcPr>
            <w:tcW w:w="1659" w:type="dxa"/>
            <w:tcBorders>
              <w:bottom w:val="single" w:sz="4" w:space="0" w:color="auto"/>
            </w:tcBorders>
          </w:tcPr>
          <w:p w14:paraId="4CE51BA8"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Diastolic blood pressure (left side)</w:t>
            </w:r>
          </w:p>
        </w:tc>
        <w:tc>
          <w:tcPr>
            <w:tcW w:w="1659" w:type="dxa"/>
            <w:tcBorders>
              <w:bottom w:val="single" w:sz="4" w:space="0" w:color="auto"/>
            </w:tcBorders>
          </w:tcPr>
          <w:p w14:paraId="0C62E010"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69.95 ± 7.75</w:t>
            </w:r>
          </w:p>
        </w:tc>
        <w:tc>
          <w:tcPr>
            <w:tcW w:w="1659" w:type="dxa"/>
            <w:tcBorders>
              <w:bottom w:val="single" w:sz="4" w:space="0" w:color="auto"/>
            </w:tcBorders>
          </w:tcPr>
          <w:p w14:paraId="483A8C18"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71.15 ± 12.55</w:t>
            </w:r>
          </w:p>
        </w:tc>
        <w:tc>
          <w:tcPr>
            <w:tcW w:w="1659" w:type="dxa"/>
            <w:tcBorders>
              <w:bottom w:val="single" w:sz="4" w:space="0" w:color="auto"/>
            </w:tcBorders>
          </w:tcPr>
          <w:p w14:paraId="091D5D19"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3.475</w:t>
            </w:r>
          </w:p>
        </w:tc>
        <w:tc>
          <w:tcPr>
            <w:tcW w:w="1660" w:type="dxa"/>
            <w:tcBorders>
              <w:bottom w:val="single" w:sz="4" w:space="0" w:color="auto"/>
            </w:tcBorders>
          </w:tcPr>
          <w:p w14:paraId="46893C88"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0.005</w:t>
            </w:r>
          </w:p>
        </w:tc>
      </w:tr>
    </w:tbl>
    <w:p w14:paraId="5CD143BA" w14:textId="77777777" w:rsidR="00857378" w:rsidRDefault="00000000">
      <w:pPr>
        <w:spacing w:line="360" w:lineRule="auto"/>
        <w:jc w:val="both"/>
        <w:rPr>
          <w:rFonts w:ascii="Book Antiqua" w:eastAsia="Book Antiqua" w:hAnsi="Book Antiqua" w:cs="Book Antiqua"/>
        </w:rPr>
      </w:pPr>
      <w:r>
        <w:rPr>
          <w:rFonts w:ascii="Book Antiqua" w:eastAsia="Book Antiqua" w:hAnsi="Book Antiqua" w:cs="Book Antiqua"/>
        </w:rPr>
        <w:t>DM: Diabetes mellitus; Non-DM: Nondiabetic mellitus.</w:t>
      </w:r>
    </w:p>
    <w:p w14:paraId="63203007" w14:textId="77777777" w:rsidR="00857378" w:rsidRDefault="00857378">
      <w:pPr>
        <w:spacing w:line="360" w:lineRule="auto"/>
        <w:jc w:val="both"/>
        <w:rPr>
          <w:rFonts w:ascii="Book Antiqua" w:hAnsi="Book Antiqua" w:cs="Book Antiqua"/>
          <w:b/>
          <w:bCs/>
        </w:rPr>
        <w:sectPr w:rsidR="00857378" w:rsidSect="000712F1">
          <w:pgSz w:w="11906" w:h="16838"/>
          <w:pgMar w:top="1440" w:right="1800" w:bottom="1440" w:left="1800" w:header="851" w:footer="992" w:gutter="0"/>
          <w:cols w:space="425"/>
          <w:docGrid w:type="lines" w:linePitch="312"/>
        </w:sectPr>
      </w:pPr>
    </w:p>
    <w:p w14:paraId="64DF673D" w14:textId="77777777" w:rsidR="00857378" w:rsidRDefault="00000000">
      <w:pPr>
        <w:spacing w:line="360" w:lineRule="auto"/>
        <w:jc w:val="both"/>
        <w:rPr>
          <w:rFonts w:ascii="Book Antiqua" w:hAnsi="Book Antiqua" w:cs="Book Antiqua"/>
          <w:b/>
          <w:bCs/>
        </w:rPr>
      </w:pPr>
      <w:r>
        <w:rPr>
          <w:rFonts w:ascii="Book Antiqua" w:hAnsi="Book Antiqua" w:cs="Book Antiqua"/>
          <w:b/>
          <w:bCs/>
        </w:rPr>
        <w:lastRenderedPageBreak/>
        <w:t>Table 2 Statistics of underlying disease in the two groups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657"/>
        <w:gridCol w:w="1660"/>
        <w:gridCol w:w="1444"/>
        <w:gridCol w:w="1456"/>
      </w:tblGrid>
      <w:tr w:rsidR="00857378" w14:paraId="21F8FA92" w14:textId="77777777">
        <w:tc>
          <w:tcPr>
            <w:tcW w:w="1226" w:type="pct"/>
            <w:tcBorders>
              <w:top w:val="single" w:sz="4" w:space="0" w:color="auto"/>
              <w:bottom w:val="single" w:sz="4" w:space="0" w:color="auto"/>
            </w:tcBorders>
          </w:tcPr>
          <w:p w14:paraId="6988822C" w14:textId="77777777" w:rsidR="00857378" w:rsidRDefault="00857378">
            <w:pPr>
              <w:spacing w:line="360" w:lineRule="auto"/>
              <w:jc w:val="both"/>
              <w:rPr>
                <w:rFonts w:ascii="Book Antiqua" w:hAnsi="Book Antiqua" w:cs="Book Antiqua"/>
                <w:b/>
                <w:bCs/>
                <w:lang w:eastAsia="zh-CN"/>
              </w:rPr>
            </w:pPr>
          </w:p>
        </w:tc>
        <w:tc>
          <w:tcPr>
            <w:tcW w:w="1006" w:type="pct"/>
            <w:tcBorders>
              <w:top w:val="single" w:sz="4" w:space="0" w:color="auto"/>
              <w:bottom w:val="single" w:sz="4" w:space="0" w:color="auto"/>
            </w:tcBorders>
          </w:tcPr>
          <w:p w14:paraId="34F6CB38"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DM group</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1575)</w:t>
            </w:r>
          </w:p>
        </w:tc>
        <w:tc>
          <w:tcPr>
            <w:tcW w:w="1007" w:type="pct"/>
            <w:tcBorders>
              <w:top w:val="single" w:sz="4" w:space="0" w:color="auto"/>
              <w:bottom w:val="single" w:sz="4" w:space="0" w:color="auto"/>
            </w:tcBorders>
          </w:tcPr>
          <w:p w14:paraId="7ADEF922"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Non-DM group</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3241)</w:t>
            </w:r>
          </w:p>
        </w:tc>
        <w:tc>
          <w:tcPr>
            <w:tcW w:w="877" w:type="pct"/>
            <w:tcBorders>
              <w:top w:val="single" w:sz="4" w:space="0" w:color="auto"/>
              <w:bottom w:val="single" w:sz="4" w:space="0" w:color="auto"/>
            </w:tcBorders>
          </w:tcPr>
          <w:p w14:paraId="57088CBB" w14:textId="77777777" w:rsidR="00857378" w:rsidRDefault="00000000">
            <w:pPr>
              <w:spacing w:line="360" w:lineRule="auto"/>
              <w:jc w:val="both"/>
              <w:rPr>
                <w:rFonts w:ascii="Book Antiqua" w:hAnsi="Book Antiqua" w:cs="Book Antiqua"/>
                <w:b/>
                <w:bCs/>
                <w:lang w:eastAsia="zh-CN"/>
              </w:rPr>
            </w:pPr>
            <w:bookmarkStart w:id="964" w:name="_Hlk131693408"/>
            <w:r>
              <w:rPr>
                <w:rFonts w:ascii="Book Antiqua" w:hAnsi="Book Antiqua" w:cs="Book Antiqua"/>
                <w:b/>
                <w:bCs/>
                <w:i/>
                <w:color w:val="000000" w:themeColor="text1"/>
                <w:lang w:eastAsia="zh-CN"/>
              </w:rPr>
              <w:t>χ</w:t>
            </w:r>
            <w:r>
              <w:rPr>
                <w:rFonts w:ascii="Book Antiqua" w:hAnsi="Book Antiqua" w:cs="Book Antiqua"/>
                <w:b/>
                <w:bCs/>
                <w:i/>
                <w:iCs/>
                <w:color w:val="000000" w:themeColor="text1"/>
                <w:vertAlign w:val="superscript"/>
                <w:lang w:eastAsia="zh-CN"/>
              </w:rPr>
              <w:t>2</w:t>
            </w:r>
            <w:bookmarkEnd w:id="964"/>
            <w:r>
              <w:rPr>
                <w:rFonts w:ascii="Book Antiqua" w:hAnsi="Book Antiqua" w:cs="Book Antiqua"/>
                <w:b/>
                <w:bCs/>
                <w:lang w:eastAsia="zh-CN"/>
              </w:rPr>
              <w:t xml:space="preserve"> value</w:t>
            </w:r>
          </w:p>
        </w:tc>
        <w:tc>
          <w:tcPr>
            <w:tcW w:w="884" w:type="pct"/>
            <w:tcBorders>
              <w:top w:val="single" w:sz="4" w:space="0" w:color="auto"/>
              <w:bottom w:val="single" w:sz="4" w:space="0" w:color="auto"/>
            </w:tcBorders>
          </w:tcPr>
          <w:p w14:paraId="7E0BB3AD" w14:textId="77777777" w:rsidR="00857378" w:rsidRDefault="00000000">
            <w:pPr>
              <w:spacing w:line="360" w:lineRule="auto"/>
              <w:jc w:val="both"/>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857378" w14:paraId="4F0840C4" w14:textId="77777777">
        <w:tc>
          <w:tcPr>
            <w:tcW w:w="1226" w:type="pct"/>
            <w:tcBorders>
              <w:top w:val="single" w:sz="4" w:space="0" w:color="auto"/>
            </w:tcBorders>
          </w:tcPr>
          <w:p w14:paraId="67B17D4A" w14:textId="77777777" w:rsidR="00857378" w:rsidRDefault="00857378">
            <w:pPr>
              <w:spacing w:line="360" w:lineRule="auto"/>
              <w:jc w:val="both"/>
              <w:rPr>
                <w:rFonts w:ascii="Book Antiqua" w:hAnsi="Book Antiqua" w:cs="Book Antiqua"/>
                <w:lang w:eastAsia="zh-CN"/>
              </w:rPr>
            </w:pPr>
          </w:p>
        </w:tc>
        <w:tc>
          <w:tcPr>
            <w:tcW w:w="1006" w:type="pct"/>
            <w:tcBorders>
              <w:top w:val="single" w:sz="4" w:space="0" w:color="auto"/>
            </w:tcBorders>
          </w:tcPr>
          <w:p w14:paraId="1F208050" w14:textId="77777777" w:rsidR="00857378" w:rsidRDefault="00857378">
            <w:pPr>
              <w:spacing w:line="360" w:lineRule="auto"/>
              <w:jc w:val="both"/>
              <w:rPr>
                <w:rFonts w:ascii="Book Antiqua" w:hAnsi="Book Antiqua" w:cs="Book Antiqua"/>
                <w:lang w:eastAsia="zh-CN"/>
              </w:rPr>
            </w:pPr>
          </w:p>
        </w:tc>
        <w:tc>
          <w:tcPr>
            <w:tcW w:w="1007" w:type="pct"/>
            <w:tcBorders>
              <w:top w:val="single" w:sz="4" w:space="0" w:color="auto"/>
            </w:tcBorders>
          </w:tcPr>
          <w:p w14:paraId="3CE73D47" w14:textId="77777777" w:rsidR="00857378" w:rsidRDefault="00857378">
            <w:pPr>
              <w:spacing w:line="360" w:lineRule="auto"/>
              <w:jc w:val="both"/>
              <w:rPr>
                <w:rFonts w:ascii="Book Antiqua" w:hAnsi="Book Antiqua" w:cs="Book Antiqua"/>
                <w:lang w:eastAsia="zh-CN"/>
              </w:rPr>
            </w:pPr>
          </w:p>
        </w:tc>
        <w:tc>
          <w:tcPr>
            <w:tcW w:w="877" w:type="pct"/>
            <w:tcBorders>
              <w:top w:val="single" w:sz="4" w:space="0" w:color="auto"/>
            </w:tcBorders>
          </w:tcPr>
          <w:p w14:paraId="0E2699D3"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332.9</w:t>
            </w:r>
          </w:p>
        </w:tc>
        <w:tc>
          <w:tcPr>
            <w:tcW w:w="884" w:type="pct"/>
            <w:tcBorders>
              <w:top w:val="single" w:sz="4" w:space="0" w:color="auto"/>
            </w:tcBorders>
          </w:tcPr>
          <w:p w14:paraId="79E7DCA3"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&lt; 0.001</w:t>
            </w:r>
          </w:p>
        </w:tc>
      </w:tr>
      <w:tr w:rsidR="00857378" w14:paraId="480346C4" w14:textId="77777777">
        <w:tc>
          <w:tcPr>
            <w:tcW w:w="1226" w:type="pct"/>
          </w:tcPr>
          <w:p w14:paraId="0AA97A3F"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Hypertension</w:t>
            </w:r>
          </w:p>
        </w:tc>
        <w:tc>
          <w:tcPr>
            <w:tcW w:w="1006" w:type="pct"/>
          </w:tcPr>
          <w:p w14:paraId="22C36A9A"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1274</w:t>
            </w:r>
          </w:p>
        </w:tc>
        <w:tc>
          <w:tcPr>
            <w:tcW w:w="1007" w:type="pct"/>
          </w:tcPr>
          <w:p w14:paraId="3DDD53C3"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1743</w:t>
            </w:r>
          </w:p>
        </w:tc>
        <w:tc>
          <w:tcPr>
            <w:tcW w:w="877" w:type="pct"/>
          </w:tcPr>
          <w:p w14:paraId="6EE3340F" w14:textId="77777777" w:rsidR="00857378" w:rsidRDefault="00857378">
            <w:pPr>
              <w:spacing w:line="360" w:lineRule="auto"/>
              <w:jc w:val="both"/>
              <w:rPr>
                <w:rFonts w:ascii="Book Antiqua" w:hAnsi="Book Antiqua" w:cs="Book Antiqua"/>
                <w:lang w:eastAsia="zh-CN"/>
              </w:rPr>
            </w:pPr>
          </w:p>
        </w:tc>
        <w:tc>
          <w:tcPr>
            <w:tcW w:w="884" w:type="pct"/>
          </w:tcPr>
          <w:p w14:paraId="1D510396" w14:textId="77777777" w:rsidR="00857378" w:rsidRDefault="00857378">
            <w:pPr>
              <w:spacing w:line="360" w:lineRule="auto"/>
              <w:jc w:val="both"/>
              <w:rPr>
                <w:rFonts w:ascii="Book Antiqua" w:hAnsi="Book Antiqua" w:cs="Book Antiqua"/>
                <w:lang w:eastAsia="zh-CN"/>
              </w:rPr>
            </w:pPr>
          </w:p>
        </w:tc>
      </w:tr>
      <w:tr w:rsidR="00857378" w14:paraId="5AF8482C" w14:textId="77777777">
        <w:tc>
          <w:tcPr>
            <w:tcW w:w="1226" w:type="pct"/>
          </w:tcPr>
          <w:p w14:paraId="40BEACA9" w14:textId="77777777" w:rsidR="00857378" w:rsidRDefault="00000000">
            <w:pPr>
              <w:spacing w:line="360" w:lineRule="auto"/>
              <w:jc w:val="both"/>
              <w:rPr>
                <w:rFonts w:ascii="Book Antiqua" w:hAnsi="Book Antiqua" w:cs="Book Antiqua"/>
                <w:lang w:eastAsia="zh-CN"/>
              </w:rPr>
            </w:pPr>
            <w:proofErr w:type="spellStart"/>
            <w:r>
              <w:rPr>
                <w:rFonts w:ascii="Book Antiqua" w:hAnsi="Book Antiqua" w:cs="Book Antiqua"/>
                <w:lang w:eastAsia="zh-CN"/>
              </w:rPr>
              <w:t>Nonhypertension</w:t>
            </w:r>
            <w:proofErr w:type="spellEnd"/>
          </w:p>
        </w:tc>
        <w:tc>
          <w:tcPr>
            <w:tcW w:w="1006" w:type="pct"/>
          </w:tcPr>
          <w:p w14:paraId="6DF2B8F7"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301</w:t>
            </w:r>
          </w:p>
        </w:tc>
        <w:tc>
          <w:tcPr>
            <w:tcW w:w="1007" w:type="pct"/>
          </w:tcPr>
          <w:p w14:paraId="13AED950"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1498</w:t>
            </w:r>
          </w:p>
        </w:tc>
        <w:tc>
          <w:tcPr>
            <w:tcW w:w="877" w:type="pct"/>
          </w:tcPr>
          <w:p w14:paraId="35D39606" w14:textId="77777777" w:rsidR="00857378" w:rsidRDefault="00857378">
            <w:pPr>
              <w:spacing w:line="360" w:lineRule="auto"/>
              <w:jc w:val="both"/>
              <w:rPr>
                <w:rFonts w:ascii="Book Antiqua" w:hAnsi="Book Antiqua" w:cs="Book Antiqua"/>
                <w:lang w:eastAsia="zh-CN"/>
              </w:rPr>
            </w:pPr>
          </w:p>
        </w:tc>
        <w:tc>
          <w:tcPr>
            <w:tcW w:w="884" w:type="pct"/>
          </w:tcPr>
          <w:p w14:paraId="112F345B" w14:textId="77777777" w:rsidR="00857378" w:rsidRDefault="00857378">
            <w:pPr>
              <w:spacing w:line="360" w:lineRule="auto"/>
              <w:jc w:val="both"/>
              <w:rPr>
                <w:rFonts w:ascii="Book Antiqua" w:hAnsi="Book Antiqua" w:cs="Book Antiqua"/>
                <w:lang w:eastAsia="zh-CN"/>
              </w:rPr>
            </w:pPr>
          </w:p>
        </w:tc>
      </w:tr>
      <w:tr w:rsidR="00857378" w14:paraId="11FEA82C" w14:textId="77777777">
        <w:tc>
          <w:tcPr>
            <w:tcW w:w="1226" w:type="pct"/>
          </w:tcPr>
          <w:p w14:paraId="01F593E8" w14:textId="77777777" w:rsidR="00857378" w:rsidRDefault="00857378">
            <w:pPr>
              <w:spacing w:line="360" w:lineRule="auto"/>
              <w:jc w:val="both"/>
              <w:rPr>
                <w:rFonts w:ascii="Book Antiqua" w:hAnsi="Book Antiqua" w:cs="Book Antiqua"/>
                <w:lang w:eastAsia="zh-CN"/>
              </w:rPr>
            </w:pPr>
          </w:p>
        </w:tc>
        <w:tc>
          <w:tcPr>
            <w:tcW w:w="1006" w:type="pct"/>
          </w:tcPr>
          <w:p w14:paraId="4537EF8A" w14:textId="77777777" w:rsidR="00857378" w:rsidRDefault="00857378">
            <w:pPr>
              <w:spacing w:line="360" w:lineRule="auto"/>
              <w:jc w:val="both"/>
              <w:rPr>
                <w:rFonts w:ascii="Book Antiqua" w:hAnsi="Book Antiqua" w:cs="Book Antiqua"/>
                <w:lang w:eastAsia="zh-CN"/>
              </w:rPr>
            </w:pPr>
          </w:p>
        </w:tc>
        <w:tc>
          <w:tcPr>
            <w:tcW w:w="1007" w:type="pct"/>
          </w:tcPr>
          <w:p w14:paraId="0DED6D2F" w14:textId="77777777" w:rsidR="00857378" w:rsidRDefault="00857378">
            <w:pPr>
              <w:spacing w:line="360" w:lineRule="auto"/>
              <w:jc w:val="both"/>
              <w:rPr>
                <w:rFonts w:ascii="Book Antiqua" w:hAnsi="Book Antiqua" w:cs="Book Antiqua"/>
                <w:lang w:eastAsia="zh-CN"/>
              </w:rPr>
            </w:pPr>
          </w:p>
        </w:tc>
        <w:tc>
          <w:tcPr>
            <w:tcW w:w="877" w:type="pct"/>
          </w:tcPr>
          <w:p w14:paraId="68826BB4"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227.8</w:t>
            </w:r>
          </w:p>
        </w:tc>
        <w:tc>
          <w:tcPr>
            <w:tcW w:w="884" w:type="pct"/>
          </w:tcPr>
          <w:p w14:paraId="6E6ACB1A"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&lt; 0.001</w:t>
            </w:r>
          </w:p>
        </w:tc>
      </w:tr>
      <w:tr w:rsidR="00857378" w14:paraId="55EA6A02" w14:textId="77777777">
        <w:tc>
          <w:tcPr>
            <w:tcW w:w="1226" w:type="pct"/>
          </w:tcPr>
          <w:p w14:paraId="7186600C" w14:textId="77777777" w:rsidR="00857378" w:rsidRDefault="00000000">
            <w:pPr>
              <w:spacing w:line="360" w:lineRule="auto"/>
              <w:jc w:val="both"/>
              <w:rPr>
                <w:rFonts w:ascii="Book Antiqua" w:hAnsi="Book Antiqua" w:cs="Book Antiqua"/>
                <w:lang w:eastAsia="zh-CN"/>
              </w:rPr>
            </w:pPr>
            <w:bookmarkStart w:id="965" w:name="_Hlk156333539"/>
            <w:r>
              <w:rPr>
                <w:rFonts w:ascii="Book Antiqua" w:hAnsi="Book Antiqua" w:cs="Book Antiqua"/>
                <w:lang w:eastAsia="zh-CN"/>
              </w:rPr>
              <w:t>Coronary heart disease</w:t>
            </w:r>
            <w:bookmarkEnd w:id="965"/>
          </w:p>
        </w:tc>
        <w:tc>
          <w:tcPr>
            <w:tcW w:w="1006" w:type="pct"/>
          </w:tcPr>
          <w:p w14:paraId="4B1F91D0"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992</w:t>
            </w:r>
          </w:p>
        </w:tc>
        <w:tc>
          <w:tcPr>
            <w:tcW w:w="1007" w:type="pct"/>
          </w:tcPr>
          <w:p w14:paraId="1529B04E"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1291</w:t>
            </w:r>
          </w:p>
        </w:tc>
        <w:tc>
          <w:tcPr>
            <w:tcW w:w="877" w:type="pct"/>
          </w:tcPr>
          <w:p w14:paraId="7B5D6EB5" w14:textId="77777777" w:rsidR="00857378" w:rsidRDefault="00857378">
            <w:pPr>
              <w:spacing w:line="360" w:lineRule="auto"/>
              <w:jc w:val="both"/>
              <w:rPr>
                <w:rFonts w:ascii="Book Antiqua" w:hAnsi="Book Antiqua" w:cs="Book Antiqua"/>
                <w:lang w:eastAsia="zh-CN"/>
              </w:rPr>
            </w:pPr>
          </w:p>
        </w:tc>
        <w:tc>
          <w:tcPr>
            <w:tcW w:w="884" w:type="pct"/>
          </w:tcPr>
          <w:p w14:paraId="4A6D15CE" w14:textId="77777777" w:rsidR="00857378" w:rsidRDefault="00857378">
            <w:pPr>
              <w:spacing w:line="360" w:lineRule="auto"/>
              <w:jc w:val="both"/>
              <w:rPr>
                <w:rFonts w:ascii="Book Antiqua" w:hAnsi="Book Antiqua" w:cs="Book Antiqua"/>
                <w:lang w:eastAsia="zh-CN"/>
              </w:rPr>
            </w:pPr>
          </w:p>
        </w:tc>
      </w:tr>
      <w:tr w:rsidR="00857378" w14:paraId="3D2D0438" w14:textId="77777777">
        <w:tc>
          <w:tcPr>
            <w:tcW w:w="1226" w:type="pct"/>
          </w:tcPr>
          <w:p w14:paraId="1CF1B754"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Noncoronary heart disease</w:t>
            </w:r>
          </w:p>
        </w:tc>
        <w:tc>
          <w:tcPr>
            <w:tcW w:w="1006" w:type="pct"/>
          </w:tcPr>
          <w:p w14:paraId="0012DAE0"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583</w:t>
            </w:r>
          </w:p>
        </w:tc>
        <w:tc>
          <w:tcPr>
            <w:tcW w:w="1007" w:type="pct"/>
          </w:tcPr>
          <w:p w14:paraId="6E63702E"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1950</w:t>
            </w:r>
          </w:p>
        </w:tc>
        <w:tc>
          <w:tcPr>
            <w:tcW w:w="877" w:type="pct"/>
          </w:tcPr>
          <w:p w14:paraId="77D38660" w14:textId="77777777" w:rsidR="00857378" w:rsidRDefault="00857378">
            <w:pPr>
              <w:spacing w:line="360" w:lineRule="auto"/>
              <w:jc w:val="both"/>
              <w:rPr>
                <w:rFonts w:ascii="Book Antiqua" w:hAnsi="Book Antiqua" w:cs="Book Antiqua"/>
                <w:lang w:eastAsia="zh-CN"/>
              </w:rPr>
            </w:pPr>
          </w:p>
        </w:tc>
        <w:tc>
          <w:tcPr>
            <w:tcW w:w="884" w:type="pct"/>
          </w:tcPr>
          <w:p w14:paraId="08D70D7C" w14:textId="77777777" w:rsidR="00857378" w:rsidRDefault="00857378">
            <w:pPr>
              <w:spacing w:line="360" w:lineRule="auto"/>
              <w:jc w:val="both"/>
              <w:rPr>
                <w:rFonts w:ascii="Book Antiqua" w:hAnsi="Book Antiqua" w:cs="Book Antiqua"/>
                <w:lang w:eastAsia="zh-CN"/>
              </w:rPr>
            </w:pPr>
          </w:p>
        </w:tc>
      </w:tr>
      <w:tr w:rsidR="00857378" w14:paraId="566F1053" w14:textId="77777777">
        <w:tc>
          <w:tcPr>
            <w:tcW w:w="1226" w:type="pct"/>
          </w:tcPr>
          <w:p w14:paraId="0307BEB3" w14:textId="77777777" w:rsidR="00857378" w:rsidRDefault="00857378">
            <w:pPr>
              <w:spacing w:line="360" w:lineRule="auto"/>
              <w:jc w:val="both"/>
              <w:rPr>
                <w:rFonts w:ascii="Book Antiqua" w:hAnsi="Book Antiqua" w:cs="Book Antiqua"/>
                <w:lang w:eastAsia="zh-CN"/>
              </w:rPr>
            </w:pPr>
          </w:p>
        </w:tc>
        <w:tc>
          <w:tcPr>
            <w:tcW w:w="1006" w:type="pct"/>
          </w:tcPr>
          <w:p w14:paraId="5B2B9126" w14:textId="77777777" w:rsidR="00857378" w:rsidRDefault="00857378">
            <w:pPr>
              <w:spacing w:line="360" w:lineRule="auto"/>
              <w:jc w:val="both"/>
              <w:rPr>
                <w:rFonts w:ascii="Book Antiqua" w:hAnsi="Book Antiqua" w:cs="Book Antiqua"/>
                <w:lang w:eastAsia="zh-CN"/>
              </w:rPr>
            </w:pPr>
          </w:p>
        </w:tc>
        <w:tc>
          <w:tcPr>
            <w:tcW w:w="1007" w:type="pct"/>
          </w:tcPr>
          <w:p w14:paraId="316C3A85" w14:textId="77777777" w:rsidR="00857378" w:rsidRDefault="00857378">
            <w:pPr>
              <w:spacing w:line="360" w:lineRule="auto"/>
              <w:jc w:val="both"/>
              <w:rPr>
                <w:rFonts w:ascii="Book Antiqua" w:hAnsi="Book Antiqua" w:cs="Book Antiqua"/>
                <w:lang w:eastAsia="zh-CN"/>
              </w:rPr>
            </w:pPr>
          </w:p>
        </w:tc>
        <w:tc>
          <w:tcPr>
            <w:tcW w:w="877" w:type="pct"/>
          </w:tcPr>
          <w:p w14:paraId="200DD763"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182.4</w:t>
            </w:r>
          </w:p>
        </w:tc>
        <w:tc>
          <w:tcPr>
            <w:tcW w:w="884" w:type="pct"/>
          </w:tcPr>
          <w:p w14:paraId="4E0CA6FD"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&lt; 0.001</w:t>
            </w:r>
          </w:p>
        </w:tc>
      </w:tr>
      <w:tr w:rsidR="00857378" w14:paraId="7B5899C3" w14:textId="77777777">
        <w:tc>
          <w:tcPr>
            <w:tcW w:w="1226" w:type="pct"/>
          </w:tcPr>
          <w:p w14:paraId="7DD226E0" w14:textId="77777777" w:rsidR="00857378" w:rsidRDefault="00000000">
            <w:pPr>
              <w:spacing w:line="360" w:lineRule="auto"/>
              <w:jc w:val="both"/>
              <w:rPr>
                <w:rFonts w:ascii="Book Antiqua" w:hAnsi="Book Antiqua" w:cs="Book Antiqua"/>
                <w:lang w:eastAsia="zh-CN"/>
              </w:rPr>
            </w:pPr>
            <w:bookmarkStart w:id="966" w:name="_Hlk156333548"/>
            <w:r>
              <w:rPr>
                <w:rFonts w:ascii="Book Antiqua" w:hAnsi="Book Antiqua" w:cs="Book Antiqua"/>
                <w:lang w:eastAsia="zh-CN"/>
              </w:rPr>
              <w:t>Chronic kidney disease</w:t>
            </w:r>
            <w:bookmarkEnd w:id="966"/>
          </w:p>
        </w:tc>
        <w:tc>
          <w:tcPr>
            <w:tcW w:w="1006" w:type="pct"/>
          </w:tcPr>
          <w:p w14:paraId="022A60B5"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986</w:t>
            </w:r>
          </w:p>
        </w:tc>
        <w:tc>
          <w:tcPr>
            <w:tcW w:w="1007" w:type="pct"/>
          </w:tcPr>
          <w:p w14:paraId="2ECCA0A6"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1357</w:t>
            </w:r>
          </w:p>
        </w:tc>
        <w:tc>
          <w:tcPr>
            <w:tcW w:w="877" w:type="pct"/>
          </w:tcPr>
          <w:p w14:paraId="7B3BD02D" w14:textId="77777777" w:rsidR="00857378" w:rsidRDefault="00857378">
            <w:pPr>
              <w:spacing w:line="360" w:lineRule="auto"/>
              <w:jc w:val="both"/>
              <w:rPr>
                <w:rFonts w:ascii="Book Antiqua" w:hAnsi="Book Antiqua" w:cs="Book Antiqua"/>
                <w:lang w:eastAsia="zh-CN"/>
              </w:rPr>
            </w:pPr>
          </w:p>
        </w:tc>
        <w:tc>
          <w:tcPr>
            <w:tcW w:w="884" w:type="pct"/>
          </w:tcPr>
          <w:p w14:paraId="40AE5751" w14:textId="77777777" w:rsidR="00857378" w:rsidRDefault="00857378">
            <w:pPr>
              <w:spacing w:line="360" w:lineRule="auto"/>
              <w:jc w:val="both"/>
              <w:rPr>
                <w:rFonts w:ascii="Book Antiqua" w:hAnsi="Book Antiqua" w:cs="Book Antiqua"/>
                <w:lang w:eastAsia="zh-CN"/>
              </w:rPr>
            </w:pPr>
          </w:p>
        </w:tc>
      </w:tr>
      <w:tr w:rsidR="00857378" w14:paraId="2965D8B7" w14:textId="77777777">
        <w:tc>
          <w:tcPr>
            <w:tcW w:w="1226" w:type="pct"/>
          </w:tcPr>
          <w:p w14:paraId="110FB7CB"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Non</w:t>
            </w:r>
            <w:r>
              <w:rPr>
                <w:rFonts w:ascii="Book Antiqua" w:hAnsi="Book Antiqua"/>
                <w:lang w:eastAsia="zh-CN"/>
              </w:rPr>
              <w:t xml:space="preserve"> </w:t>
            </w:r>
            <w:r>
              <w:rPr>
                <w:rFonts w:ascii="Book Antiqua" w:hAnsi="Book Antiqua" w:cs="Book Antiqua"/>
                <w:lang w:eastAsia="zh-CN"/>
              </w:rPr>
              <w:t>chronic kidney disease</w:t>
            </w:r>
          </w:p>
        </w:tc>
        <w:tc>
          <w:tcPr>
            <w:tcW w:w="1006" w:type="pct"/>
          </w:tcPr>
          <w:p w14:paraId="230A943B"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589</w:t>
            </w:r>
          </w:p>
        </w:tc>
        <w:tc>
          <w:tcPr>
            <w:tcW w:w="1007" w:type="pct"/>
          </w:tcPr>
          <w:p w14:paraId="67E558B9"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1884</w:t>
            </w:r>
          </w:p>
        </w:tc>
        <w:tc>
          <w:tcPr>
            <w:tcW w:w="877" w:type="pct"/>
          </w:tcPr>
          <w:p w14:paraId="6489A15F" w14:textId="77777777" w:rsidR="00857378" w:rsidRDefault="00857378">
            <w:pPr>
              <w:spacing w:line="360" w:lineRule="auto"/>
              <w:jc w:val="both"/>
              <w:rPr>
                <w:rFonts w:ascii="Book Antiqua" w:hAnsi="Book Antiqua" w:cs="Book Antiqua"/>
                <w:lang w:eastAsia="zh-CN"/>
              </w:rPr>
            </w:pPr>
          </w:p>
        </w:tc>
        <w:tc>
          <w:tcPr>
            <w:tcW w:w="884" w:type="pct"/>
          </w:tcPr>
          <w:p w14:paraId="0F00B67F" w14:textId="77777777" w:rsidR="00857378" w:rsidRDefault="00857378">
            <w:pPr>
              <w:spacing w:line="360" w:lineRule="auto"/>
              <w:jc w:val="both"/>
              <w:rPr>
                <w:rFonts w:ascii="Book Antiqua" w:hAnsi="Book Antiqua" w:cs="Book Antiqua"/>
                <w:lang w:eastAsia="zh-CN"/>
              </w:rPr>
            </w:pPr>
          </w:p>
        </w:tc>
      </w:tr>
      <w:tr w:rsidR="00857378" w14:paraId="5D2CD6B9" w14:textId="77777777">
        <w:tc>
          <w:tcPr>
            <w:tcW w:w="1226" w:type="pct"/>
          </w:tcPr>
          <w:p w14:paraId="4337AF42" w14:textId="77777777" w:rsidR="00857378" w:rsidRDefault="00000000">
            <w:pPr>
              <w:spacing w:line="360" w:lineRule="auto"/>
              <w:jc w:val="both"/>
              <w:rPr>
                <w:rFonts w:ascii="Book Antiqua" w:hAnsi="Book Antiqua" w:cs="Book Antiqua"/>
                <w:lang w:eastAsia="zh-CN"/>
              </w:rPr>
            </w:pPr>
            <w:bookmarkStart w:id="967" w:name="_Hlk156333555"/>
            <w:r>
              <w:rPr>
                <w:rFonts w:ascii="Book Antiqua" w:hAnsi="Book Antiqua" w:cs="Book Antiqua"/>
                <w:lang w:eastAsia="zh-CN"/>
              </w:rPr>
              <w:t xml:space="preserve">Alcohol consumption, frequency </w:t>
            </w:r>
            <w:bookmarkEnd w:id="967"/>
            <w:r>
              <w:rPr>
                <w:rFonts w:ascii="Book Antiqua" w:hAnsi="Book Antiqua" w:cs="Book Antiqua"/>
                <w:lang w:eastAsia="zh-CN"/>
              </w:rPr>
              <w:t>per week</w:t>
            </w:r>
          </w:p>
        </w:tc>
        <w:tc>
          <w:tcPr>
            <w:tcW w:w="1006" w:type="pct"/>
          </w:tcPr>
          <w:p w14:paraId="4A4B5B75" w14:textId="77777777" w:rsidR="00857378" w:rsidRDefault="00857378">
            <w:pPr>
              <w:spacing w:line="360" w:lineRule="auto"/>
              <w:jc w:val="both"/>
              <w:rPr>
                <w:rFonts w:ascii="Book Antiqua" w:hAnsi="Book Antiqua" w:cs="Book Antiqua"/>
                <w:lang w:eastAsia="zh-CN"/>
              </w:rPr>
            </w:pPr>
          </w:p>
        </w:tc>
        <w:tc>
          <w:tcPr>
            <w:tcW w:w="1007" w:type="pct"/>
          </w:tcPr>
          <w:p w14:paraId="4800613C" w14:textId="77777777" w:rsidR="00857378" w:rsidRDefault="00857378">
            <w:pPr>
              <w:spacing w:line="360" w:lineRule="auto"/>
              <w:jc w:val="both"/>
              <w:rPr>
                <w:rFonts w:ascii="Book Antiqua" w:hAnsi="Book Antiqua" w:cs="Book Antiqua"/>
                <w:lang w:eastAsia="zh-CN"/>
              </w:rPr>
            </w:pPr>
          </w:p>
        </w:tc>
        <w:tc>
          <w:tcPr>
            <w:tcW w:w="877" w:type="pct"/>
          </w:tcPr>
          <w:p w14:paraId="519F0A72"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641.1</w:t>
            </w:r>
          </w:p>
        </w:tc>
        <w:tc>
          <w:tcPr>
            <w:tcW w:w="884" w:type="pct"/>
          </w:tcPr>
          <w:p w14:paraId="5D609479" w14:textId="77777777" w:rsidR="00857378" w:rsidRDefault="00000000">
            <w:pPr>
              <w:spacing w:line="360" w:lineRule="auto"/>
              <w:jc w:val="both"/>
              <w:rPr>
                <w:rFonts w:ascii="Book Antiqua" w:hAnsi="Book Antiqua" w:cs="Book Antiqua"/>
                <w:lang w:eastAsia="zh-CN"/>
              </w:rPr>
            </w:pPr>
            <w:r>
              <w:rPr>
                <w:rFonts w:ascii="Book Antiqua" w:hAnsi="Book Antiqua" w:cs="Book Antiqua"/>
                <w:lang w:eastAsia="zh-CN"/>
              </w:rPr>
              <w:t>&lt; 0.001</w:t>
            </w:r>
          </w:p>
        </w:tc>
      </w:tr>
      <w:tr w:rsidR="00857378" w14:paraId="515E0636" w14:textId="77777777">
        <w:tc>
          <w:tcPr>
            <w:tcW w:w="1226" w:type="pct"/>
          </w:tcPr>
          <w:p w14:paraId="1C365F36" w14:textId="77777777" w:rsidR="00857378" w:rsidRDefault="00000000">
            <w:pPr>
              <w:spacing w:line="360" w:lineRule="auto"/>
              <w:jc w:val="both"/>
              <w:rPr>
                <w:rFonts w:ascii="Book Antiqua" w:hAnsi="Book Antiqua"/>
                <w:lang w:eastAsia="zh-CN"/>
              </w:rPr>
            </w:pPr>
            <w:r>
              <w:rPr>
                <w:rFonts w:ascii="Book Antiqua" w:hAnsi="Book Antiqua"/>
                <w:lang w:eastAsia="zh-CN"/>
              </w:rPr>
              <w:t>&lt; 1 time</w:t>
            </w:r>
          </w:p>
        </w:tc>
        <w:tc>
          <w:tcPr>
            <w:tcW w:w="1006" w:type="pct"/>
          </w:tcPr>
          <w:p w14:paraId="6CEF5296" w14:textId="77777777" w:rsidR="00857378" w:rsidRDefault="00000000">
            <w:pPr>
              <w:spacing w:line="360" w:lineRule="auto"/>
              <w:jc w:val="both"/>
              <w:rPr>
                <w:rFonts w:ascii="Book Antiqua" w:hAnsi="Book Antiqua"/>
                <w:lang w:eastAsia="zh-CN"/>
              </w:rPr>
            </w:pPr>
            <w:r>
              <w:rPr>
                <w:rFonts w:ascii="Book Antiqua" w:hAnsi="Book Antiqua"/>
                <w:lang w:eastAsia="zh-CN"/>
              </w:rPr>
              <w:t>198</w:t>
            </w:r>
          </w:p>
        </w:tc>
        <w:tc>
          <w:tcPr>
            <w:tcW w:w="1007" w:type="pct"/>
          </w:tcPr>
          <w:p w14:paraId="344038A2" w14:textId="77777777" w:rsidR="00857378" w:rsidRDefault="00000000">
            <w:pPr>
              <w:spacing w:line="360" w:lineRule="auto"/>
              <w:jc w:val="both"/>
              <w:rPr>
                <w:rFonts w:ascii="Book Antiqua" w:hAnsi="Book Antiqua"/>
                <w:lang w:eastAsia="zh-CN"/>
              </w:rPr>
            </w:pPr>
            <w:r>
              <w:rPr>
                <w:rFonts w:ascii="Book Antiqua" w:hAnsi="Book Antiqua"/>
                <w:lang w:eastAsia="zh-CN"/>
              </w:rPr>
              <w:t>1569</w:t>
            </w:r>
          </w:p>
        </w:tc>
        <w:tc>
          <w:tcPr>
            <w:tcW w:w="877" w:type="pct"/>
          </w:tcPr>
          <w:p w14:paraId="1EC9674F" w14:textId="77777777" w:rsidR="00857378" w:rsidRDefault="00857378">
            <w:pPr>
              <w:spacing w:line="360" w:lineRule="auto"/>
              <w:jc w:val="both"/>
              <w:rPr>
                <w:rFonts w:ascii="Book Antiqua" w:hAnsi="Book Antiqua"/>
                <w:lang w:eastAsia="zh-CN"/>
              </w:rPr>
            </w:pPr>
          </w:p>
        </w:tc>
        <w:tc>
          <w:tcPr>
            <w:tcW w:w="884" w:type="pct"/>
          </w:tcPr>
          <w:p w14:paraId="2F8D0DFA" w14:textId="77777777" w:rsidR="00857378" w:rsidRDefault="00857378">
            <w:pPr>
              <w:spacing w:line="360" w:lineRule="auto"/>
              <w:jc w:val="both"/>
              <w:rPr>
                <w:rFonts w:ascii="Book Antiqua" w:hAnsi="Book Antiqua"/>
                <w:lang w:eastAsia="zh-CN"/>
              </w:rPr>
            </w:pPr>
          </w:p>
        </w:tc>
      </w:tr>
      <w:tr w:rsidR="00857378" w14:paraId="18EDC2A6" w14:textId="77777777">
        <w:tc>
          <w:tcPr>
            <w:tcW w:w="1226" w:type="pct"/>
          </w:tcPr>
          <w:p w14:paraId="1F213005" w14:textId="77777777" w:rsidR="00857378" w:rsidRDefault="00000000">
            <w:pPr>
              <w:spacing w:line="360" w:lineRule="auto"/>
              <w:jc w:val="both"/>
              <w:rPr>
                <w:rFonts w:ascii="Book Antiqua" w:hAnsi="Book Antiqua"/>
                <w:lang w:eastAsia="zh-CN"/>
              </w:rPr>
            </w:pPr>
            <w:r>
              <w:rPr>
                <w:rFonts w:ascii="Book Antiqua" w:hAnsi="Book Antiqua"/>
                <w:lang w:eastAsia="zh-CN"/>
              </w:rPr>
              <w:t>1-2 times</w:t>
            </w:r>
          </w:p>
        </w:tc>
        <w:tc>
          <w:tcPr>
            <w:tcW w:w="1006" w:type="pct"/>
          </w:tcPr>
          <w:p w14:paraId="573BE098" w14:textId="77777777" w:rsidR="00857378" w:rsidRDefault="00000000">
            <w:pPr>
              <w:spacing w:line="360" w:lineRule="auto"/>
              <w:jc w:val="both"/>
              <w:rPr>
                <w:rFonts w:ascii="Book Antiqua" w:hAnsi="Book Antiqua"/>
                <w:lang w:eastAsia="zh-CN"/>
              </w:rPr>
            </w:pPr>
            <w:r>
              <w:rPr>
                <w:rFonts w:ascii="Book Antiqua" w:hAnsi="Book Antiqua"/>
                <w:lang w:eastAsia="zh-CN"/>
              </w:rPr>
              <w:t>529</w:t>
            </w:r>
          </w:p>
        </w:tc>
        <w:tc>
          <w:tcPr>
            <w:tcW w:w="1007" w:type="pct"/>
          </w:tcPr>
          <w:p w14:paraId="2F240A93" w14:textId="77777777" w:rsidR="00857378" w:rsidRDefault="00000000">
            <w:pPr>
              <w:spacing w:line="360" w:lineRule="auto"/>
              <w:jc w:val="both"/>
              <w:rPr>
                <w:rFonts w:ascii="Book Antiqua" w:hAnsi="Book Antiqua"/>
                <w:lang w:eastAsia="zh-CN"/>
              </w:rPr>
            </w:pPr>
            <w:r>
              <w:rPr>
                <w:rFonts w:ascii="Book Antiqua" w:hAnsi="Book Antiqua"/>
                <w:lang w:eastAsia="zh-CN"/>
              </w:rPr>
              <w:t>854</w:t>
            </w:r>
          </w:p>
        </w:tc>
        <w:tc>
          <w:tcPr>
            <w:tcW w:w="877" w:type="pct"/>
          </w:tcPr>
          <w:p w14:paraId="14B67DB3" w14:textId="77777777" w:rsidR="00857378" w:rsidRDefault="00857378">
            <w:pPr>
              <w:spacing w:line="360" w:lineRule="auto"/>
              <w:jc w:val="both"/>
              <w:rPr>
                <w:rFonts w:ascii="Book Antiqua" w:hAnsi="Book Antiqua"/>
                <w:lang w:eastAsia="zh-CN"/>
              </w:rPr>
            </w:pPr>
          </w:p>
        </w:tc>
        <w:tc>
          <w:tcPr>
            <w:tcW w:w="884" w:type="pct"/>
          </w:tcPr>
          <w:p w14:paraId="3800FCC4" w14:textId="77777777" w:rsidR="00857378" w:rsidRDefault="00857378">
            <w:pPr>
              <w:spacing w:line="360" w:lineRule="auto"/>
              <w:jc w:val="both"/>
              <w:rPr>
                <w:rFonts w:ascii="Book Antiqua" w:hAnsi="Book Antiqua"/>
                <w:lang w:eastAsia="zh-CN"/>
              </w:rPr>
            </w:pPr>
          </w:p>
        </w:tc>
      </w:tr>
      <w:tr w:rsidR="00857378" w14:paraId="0E8F81A8" w14:textId="77777777">
        <w:tc>
          <w:tcPr>
            <w:tcW w:w="1226" w:type="pct"/>
            <w:tcBorders>
              <w:bottom w:val="single" w:sz="4" w:space="0" w:color="auto"/>
            </w:tcBorders>
          </w:tcPr>
          <w:p w14:paraId="74510CCE" w14:textId="77777777" w:rsidR="00857378" w:rsidRDefault="00000000">
            <w:pPr>
              <w:spacing w:line="360" w:lineRule="auto"/>
              <w:jc w:val="both"/>
              <w:rPr>
                <w:rFonts w:ascii="Book Antiqua" w:hAnsi="Book Antiqua"/>
                <w:lang w:eastAsia="zh-CN"/>
              </w:rPr>
            </w:pPr>
            <w:r>
              <w:rPr>
                <w:rFonts w:ascii="Book Antiqua" w:hAnsi="Book Antiqua"/>
                <w:lang w:eastAsia="zh-CN"/>
              </w:rPr>
              <w:t>≥ 3 times</w:t>
            </w:r>
          </w:p>
        </w:tc>
        <w:tc>
          <w:tcPr>
            <w:tcW w:w="1006" w:type="pct"/>
            <w:tcBorders>
              <w:bottom w:val="single" w:sz="4" w:space="0" w:color="auto"/>
            </w:tcBorders>
          </w:tcPr>
          <w:p w14:paraId="64652502" w14:textId="77777777" w:rsidR="00857378" w:rsidRDefault="00000000">
            <w:pPr>
              <w:spacing w:line="360" w:lineRule="auto"/>
              <w:jc w:val="both"/>
              <w:rPr>
                <w:rFonts w:ascii="Book Antiqua" w:hAnsi="Book Antiqua"/>
                <w:lang w:eastAsia="zh-CN"/>
              </w:rPr>
            </w:pPr>
            <w:r>
              <w:rPr>
                <w:rFonts w:ascii="Book Antiqua" w:hAnsi="Book Antiqua"/>
                <w:lang w:eastAsia="zh-CN"/>
              </w:rPr>
              <w:t>848</w:t>
            </w:r>
          </w:p>
        </w:tc>
        <w:tc>
          <w:tcPr>
            <w:tcW w:w="1007" w:type="pct"/>
            <w:tcBorders>
              <w:bottom w:val="single" w:sz="4" w:space="0" w:color="auto"/>
            </w:tcBorders>
          </w:tcPr>
          <w:p w14:paraId="1749A667" w14:textId="77777777" w:rsidR="00857378" w:rsidRDefault="00000000">
            <w:pPr>
              <w:spacing w:line="360" w:lineRule="auto"/>
              <w:jc w:val="both"/>
              <w:rPr>
                <w:rFonts w:ascii="Book Antiqua" w:hAnsi="Book Antiqua"/>
                <w:lang w:eastAsia="zh-CN"/>
              </w:rPr>
            </w:pPr>
            <w:r>
              <w:rPr>
                <w:rFonts w:ascii="Book Antiqua" w:hAnsi="Book Antiqua"/>
                <w:lang w:eastAsia="zh-CN"/>
              </w:rPr>
              <w:t>818</w:t>
            </w:r>
          </w:p>
        </w:tc>
        <w:tc>
          <w:tcPr>
            <w:tcW w:w="877" w:type="pct"/>
            <w:tcBorders>
              <w:bottom w:val="single" w:sz="4" w:space="0" w:color="auto"/>
            </w:tcBorders>
          </w:tcPr>
          <w:p w14:paraId="7F818DBD" w14:textId="77777777" w:rsidR="00857378" w:rsidRDefault="00857378">
            <w:pPr>
              <w:spacing w:line="360" w:lineRule="auto"/>
              <w:jc w:val="both"/>
              <w:rPr>
                <w:rFonts w:ascii="Book Antiqua" w:hAnsi="Book Antiqua"/>
                <w:lang w:eastAsia="zh-CN"/>
              </w:rPr>
            </w:pPr>
          </w:p>
        </w:tc>
        <w:tc>
          <w:tcPr>
            <w:tcW w:w="884" w:type="pct"/>
            <w:tcBorders>
              <w:bottom w:val="single" w:sz="4" w:space="0" w:color="auto"/>
            </w:tcBorders>
          </w:tcPr>
          <w:p w14:paraId="28278113" w14:textId="77777777" w:rsidR="00857378" w:rsidRDefault="00857378">
            <w:pPr>
              <w:spacing w:line="360" w:lineRule="auto"/>
              <w:jc w:val="both"/>
              <w:rPr>
                <w:rFonts w:ascii="Book Antiqua" w:hAnsi="Book Antiqua"/>
                <w:lang w:eastAsia="zh-CN"/>
              </w:rPr>
            </w:pPr>
          </w:p>
        </w:tc>
      </w:tr>
    </w:tbl>
    <w:p w14:paraId="326DD602" w14:textId="77777777" w:rsidR="00857378" w:rsidRDefault="00000000">
      <w:pPr>
        <w:spacing w:line="360" w:lineRule="auto"/>
        <w:jc w:val="both"/>
        <w:rPr>
          <w:rFonts w:ascii="Book Antiqua" w:eastAsia="Book Antiqua" w:hAnsi="Book Antiqua" w:cs="Book Antiqua"/>
        </w:rPr>
      </w:pPr>
      <w:r>
        <w:rPr>
          <w:rFonts w:ascii="Book Antiqua" w:eastAsia="Book Antiqua" w:hAnsi="Book Antiqua" w:cs="Book Antiqua"/>
        </w:rPr>
        <w:t>DM: Diabetes mellitus; Non-DM: Nondiabetic mellitus.</w:t>
      </w:r>
    </w:p>
    <w:sectPr w:rsidR="00857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1BDC" w14:textId="77777777" w:rsidR="007921F2" w:rsidRDefault="007921F2">
      <w:r>
        <w:separator/>
      </w:r>
    </w:p>
  </w:endnote>
  <w:endnote w:type="continuationSeparator" w:id="0">
    <w:p w14:paraId="641DD6A6" w14:textId="77777777" w:rsidR="007921F2" w:rsidRDefault="0079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04726"/>
    </w:sdtPr>
    <w:sdtContent>
      <w:sdt>
        <w:sdtPr>
          <w:id w:val="-1769616900"/>
        </w:sdtPr>
        <w:sdtContent>
          <w:p w14:paraId="5F6A8130" w14:textId="77777777" w:rsidR="00857378"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3EAFD1C" w14:textId="77777777" w:rsidR="00857378" w:rsidRDefault="00857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09C5" w14:textId="77777777" w:rsidR="007921F2" w:rsidRDefault="007921F2">
      <w:r>
        <w:separator/>
      </w:r>
    </w:p>
  </w:footnote>
  <w:footnote w:type="continuationSeparator" w:id="0">
    <w:p w14:paraId="1FBA21E8" w14:textId="77777777" w:rsidR="007921F2" w:rsidRDefault="007921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MjkzY2RlZmY2ZDgxYTdhNDlkMDAwZGZlMDBmMDYifQ=="/>
  </w:docVars>
  <w:rsids>
    <w:rsidRoot w:val="00A77B3E"/>
    <w:rsid w:val="00004C69"/>
    <w:rsid w:val="00005E75"/>
    <w:rsid w:val="00017A70"/>
    <w:rsid w:val="000468BA"/>
    <w:rsid w:val="00056298"/>
    <w:rsid w:val="000712F1"/>
    <w:rsid w:val="000868ED"/>
    <w:rsid w:val="00094E02"/>
    <w:rsid w:val="000A0B79"/>
    <w:rsid w:val="000A1115"/>
    <w:rsid w:val="000A5D8D"/>
    <w:rsid w:val="000C7EF3"/>
    <w:rsid w:val="00114F75"/>
    <w:rsid w:val="0018152A"/>
    <w:rsid w:val="001B1893"/>
    <w:rsid w:val="001B7B0E"/>
    <w:rsid w:val="001C7AC5"/>
    <w:rsid w:val="001D1FFC"/>
    <w:rsid w:val="001D5290"/>
    <w:rsid w:val="001E5345"/>
    <w:rsid w:val="001F18C9"/>
    <w:rsid w:val="002237F1"/>
    <w:rsid w:val="00265EFB"/>
    <w:rsid w:val="00283664"/>
    <w:rsid w:val="002B3306"/>
    <w:rsid w:val="002C5ABA"/>
    <w:rsid w:val="002E0F14"/>
    <w:rsid w:val="002F47B8"/>
    <w:rsid w:val="003235A1"/>
    <w:rsid w:val="00330CAC"/>
    <w:rsid w:val="003627EB"/>
    <w:rsid w:val="003661C0"/>
    <w:rsid w:val="00375061"/>
    <w:rsid w:val="00382353"/>
    <w:rsid w:val="003D5B2B"/>
    <w:rsid w:val="003E093B"/>
    <w:rsid w:val="003E5CC1"/>
    <w:rsid w:val="004005ED"/>
    <w:rsid w:val="00421F67"/>
    <w:rsid w:val="004A2AAC"/>
    <w:rsid w:val="004B1846"/>
    <w:rsid w:val="004E4CC5"/>
    <w:rsid w:val="004F0E67"/>
    <w:rsid w:val="004F276D"/>
    <w:rsid w:val="00512677"/>
    <w:rsid w:val="00515EC0"/>
    <w:rsid w:val="00535EFA"/>
    <w:rsid w:val="00544E89"/>
    <w:rsid w:val="00551E18"/>
    <w:rsid w:val="00560475"/>
    <w:rsid w:val="00584E4B"/>
    <w:rsid w:val="0059334D"/>
    <w:rsid w:val="00593CB3"/>
    <w:rsid w:val="005B2404"/>
    <w:rsid w:val="0060475E"/>
    <w:rsid w:val="00615751"/>
    <w:rsid w:val="00640CC0"/>
    <w:rsid w:val="00671073"/>
    <w:rsid w:val="006951B2"/>
    <w:rsid w:val="006D4CBB"/>
    <w:rsid w:val="006E7857"/>
    <w:rsid w:val="00702D16"/>
    <w:rsid w:val="00764F1A"/>
    <w:rsid w:val="00766B06"/>
    <w:rsid w:val="007901F0"/>
    <w:rsid w:val="007921F2"/>
    <w:rsid w:val="007B1951"/>
    <w:rsid w:val="007C404D"/>
    <w:rsid w:val="007E0109"/>
    <w:rsid w:val="007E17BB"/>
    <w:rsid w:val="007E78C4"/>
    <w:rsid w:val="00825659"/>
    <w:rsid w:val="00857378"/>
    <w:rsid w:val="009037BC"/>
    <w:rsid w:val="009160A0"/>
    <w:rsid w:val="00941177"/>
    <w:rsid w:val="0095278A"/>
    <w:rsid w:val="009606D8"/>
    <w:rsid w:val="009B04BA"/>
    <w:rsid w:val="009B6925"/>
    <w:rsid w:val="009D6DB3"/>
    <w:rsid w:val="009E63A6"/>
    <w:rsid w:val="00A2681A"/>
    <w:rsid w:val="00A476C3"/>
    <w:rsid w:val="00A52DAB"/>
    <w:rsid w:val="00A67C8F"/>
    <w:rsid w:val="00A72FD8"/>
    <w:rsid w:val="00A77B3E"/>
    <w:rsid w:val="00A92174"/>
    <w:rsid w:val="00AA083E"/>
    <w:rsid w:val="00AB036E"/>
    <w:rsid w:val="00AB1718"/>
    <w:rsid w:val="00AD7AB5"/>
    <w:rsid w:val="00B12958"/>
    <w:rsid w:val="00B12C9E"/>
    <w:rsid w:val="00B30AA0"/>
    <w:rsid w:val="00B35654"/>
    <w:rsid w:val="00B9105B"/>
    <w:rsid w:val="00BB13EF"/>
    <w:rsid w:val="00BD3250"/>
    <w:rsid w:val="00BD6748"/>
    <w:rsid w:val="00BE1A59"/>
    <w:rsid w:val="00C46604"/>
    <w:rsid w:val="00CA2A55"/>
    <w:rsid w:val="00CB4085"/>
    <w:rsid w:val="00CE4001"/>
    <w:rsid w:val="00D06C35"/>
    <w:rsid w:val="00D301E4"/>
    <w:rsid w:val="00D364F5"/>
    <w:rsid w:val="00D62A16"/>
    <w:rsid w:val="00D71D07"/>
    <w:rsid w:val="00D826F4"/>
    <w:rsid w:val="00D955ED"/>
    <w:rsid w:val="00DC17C8"/>
    <w:rsid w:val="00DE5B41"/>
    <w:rsid w:val="00E132C3"/>
    <w:rsid w:val="00E42731"/>
    <w:rsid w:val="00E64036"/>
    <w:rsid w:val="00EE57AE"/>
    <w:rsid w:val="00F11AD5"/>
    <w:rsid w:val="00F258D1"/>
    <w:rsid w:val="00F51A6B"/>
    <w:rsid w:val="00F52FC3"/>
    <w:rsid w:val="00FA6ACC"/>
    <w:rsid w:val="2DC93661"/>
    <w:rsid w:val="4B2633FB"/>
    <w:rsid w:val="5ED756D0"/>
    <w:rsid w:val="6395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7CAB9"/>
  <w15:docId w15:val="{6D28A6E8-FA11-4EE0-8E07-AF3256C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3">
    <w:name w:val="Body Text Indent 3"/>
    <w:basedOn w:val="a"/>
    <w:link w:val="30"/>
    <w:autoRedefine/>
    <w:uiPriority w:val="99"/>
    <w:unhideWhenUsed/>
    <w:qFormat/>
    <w:pPr>
      <w:widowControl w:val="0"/>
      <w:spacing w:after="120"/>
      <w:ind w:leftChars="200" w:left="420"/>
      <w:jc w:val="both"/>
    </w:pPr>
    <w:rPr>
      <w:rFonts w:asciiTheme="minorHAnsi" w:hAnsiTheme="minorHAnsi" w:cstheme="minorBidi"/>
      <w:kern w:val="2"/>
      <w:sz w:val="16"/>
      <w:szCs w:val="16"/>
      <w:lang w:eastAsia="zh-CN"/>
    </w:rPr>
  </w:style>
  <w:style w:type="paragraph" w:styleId="a9">
    <w:name w:val="annotation subject"/>
    <w:basedOn w:val="a3"/>
    <w:next w:val="a3"/>
    <w:link w:val="aa"/>
    <w:rPr>
      <w:b/>
      <w:bCs/>
    </w:rPr>
  </w:style>
  <w:style w:type="table" w:styleId="ab">
    <w:name w:val="Table Grid"/>
    <w:basedOn w:val="a1"/>
    <w:autoRedefine/>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autoRedefine/>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qFormat/>
    <w:rPr>
      <w:sz w:val="18"/>
      <w:szCs w:val="18"/>
    </w:rPr>
  </w:style>
  <w:style w:type="character" w:customStyle="1" w:styleId="30">
    <w:name w:val="正文文本缩进 3 字符"/>
    <w:basedOn w:val="a0"/>
    <w:link w:val="3"/>
    <w:autoRedefine/>
    <w:uiPriority w:val="99"/>
    <w:qFormat/>
    <w:rPr>
      <w:rFonts w:asciiTheme="minorHAnsi" w:hAnsiTheme="minorHAnsi" w:cstheme="minorBidi"/>
      <w:kern w:val="2"/>
      <w:sz w:val="16"/>
      <w:szCs w:val="16"/>
      <w:lang w:eastAsia="zh-CN"/>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rPr>
      <w:sz w:val="24"/>
      <w:szCs w:val="24"/>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qFormat/>
    <w:rPr>
      <w:b/>
      <w:bCs/>
      <w:sz w:val="24"/>
      <w:szCs w:val="24"/>
      <w:lang w:eastAsia="en-US"/>
    </w:rPr>
  </w:style>
  <w:style w:type="paragraph" w:styleId="ad">
    <w:name w:val="Revision"/>
    <w:hidden/>
    <w:uiPriority w:val="99"/>
    <w:unhideWhenUsed/>
    <w:rsid w:val="007901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4181</Words>
  <Characters>23838</Characters>
  <Application>Microsoft Office Word</Application>
  <DocSecurity>0</DocSecurity>
  <Lines>198</Lines>
  <Paragraphs>55</Paragraphs>
  <ScaleCrop>false</ScaleCrop>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zlz09</dc:creator>
  <cp:lastModifiedBy>yan jiaping</cp:lastModifiedBy>
  <cp:revision>12</cp:revision>
  <dcterms:created xsi:type="dcterms:W3CDTF">2024-02-24T06:22:00Z</dcterms:created>
  <dcterms:modified xsi:type="dcterms:W3CDTF">2024-02-27T06:26:00Z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3EE1DE1B939A4C12941EB27B30CF0CA4_12</vt:lpwstr>
  </property>
</Properties>
</file>