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1213C" w14:textId="77777777" w:rsidR="00A77B3E" w:rsidRDefault="00290554">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0944EC64" w14:textId="77777777" w:rsidR="00A77B3E" w:rsidRDefault="00290554">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87245</w:t>
      </w:r>
    </w:p>
    <w:p w14:paraId="342D79E4" w14:textId="77777777" w:rsidR="00A77B3E" w:rsidRDefault="00290554">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CASE REPORT</w:t>
      </w:r>
    </w:p>
    <w:p w14:paraId="4FA9F732" w14:textId="77777777" w:rsidR="00A77B3E" w:rsidRDefault="00A77B3E">
      <w:pPr>
        <w:spacing w:line="360" w:lineRule="auto"/>
        <w:jc w:val="both"/>
      </w:pPr>
    </w:p>
    <w:p w14:paraId="467D0B10" w14:textId="77777777" w:rsidR="00A77B3E" w:rsidRDefault="00290554">
      <w:pPr>
        <w:spacing w:line="360" w:lineRule="auto"/>
        <w:jc w:val="both"/>
      </w:pPr>
      <w:bookmarkStart w:id="0" w:name="OLE_LINK6581"/>
      <w:r>
        <w:rPr>
          <w:rFonts w:ascii="Book Antiqua" w:eastAsia="Book Antiqua" w:hAnsi="Book Antiqua" w:cs="Book Antiqua"/>
          <w:b/>
          <w:bCs/>
          <w:color w:val="000000"/>
        </w:rPr>
        <w:t>Acute-on-chronic liver failure induced by antiviral therapy for chronic hepatitis C: A case report</w:t>
      </w:r>
    </w:p>
    <w:bookmarkEnd w:id="0"/>
    <w:p w14:paraId="461E2CBE" w14:textId="77777777" w:rsidR="00A77B3E" w:rsidRDefault="00A77B3E">
      <w:pPr>
        <w:spacing w:line="360" w:lineRule="auto"/>
        <w:jc w:val="both"/>
      </w:pPr>
    </w:p>
    <w:p w14:paraId="0EA75D41" w14:textId="082F6154" w:rsidR="00A77B3E" w:rsidRDefault="00D656BD">
      <w:pPr>
        <w:spacing w:line="360" w:lineRule="auto"/>
        <w:jc w:val="both"/>
      </w:pPr>
      <w:r>
        <w:rPr>
          <w:rFonts w:ascii="Book Antiqua" w:eastAsia="Book Antiqua" w:hAnsi="Book Antiqua" w:cs="Book Antiqua"/>
          <w:color w:val="000000"/>
        </w:rPr>
        <w:t xml:space="preserve">Zhong </w:t>
      </w:r>
      <w:r>
        <w:rPr>
          <w:rFonts w:ascii="Book Antiqua" w:eastAsia="Book Antiqua" w:hAnsi="Book Antiqua" w:cs="Book Antiqua" w:hint="eastAsia"/>
          <w:color w:val="000000"/>
          <w:lang w:eastAsia="zh-CN"/>
        </w:rPr>
        <w:t>JL</w:t>
      </w:r>
      <w:r>
        <w:rPr>
          <w:rFonts w:ascii="Book Antiqua" w:eastAsia="Book Antiqua" w:hAnsi="Book Antiqua" w:cs="Book Antiqua"/>
          <w:color w:val="000000"/>
          <w:lang w:eastAsia="zh-CN"/>
        </w:rPr>
        <w:t xml:space="preserve"> </w:t>
      </w:r>
      <w:bookmarkStart w:id="1" w:name="OLE_LINK7281"/>
      <w:r w:rsidRPr="00D656BD">
        <w:rPr>
          <w:rFonts w:ascii="Book Antiqua" w:eastAsia="Book Antiqua" w:hAnsi="Book Antiqua" w:cs="Book Antiqua"/>
          <w:i/>
          <w:iCs/>
          <w:color w:val="000000"/>
          <w:lang w:eastAsia="zh-CN"/>
        </w:rPr>
        <w:t>et al</w:t>
      </w:r>
      <w:bookmarkEnd w:id="1"/>
      <w:r>
        <w:rPr>
          <w:rFonts w:ascii="Book Antiqua" w:eastAsia="Book Antiqua" w:hAnsi="Book Antiqua" w:cs="Book Antiqua"/>
          <w:color w:val="000000"/>
          <w:lang w:eastAsia="zh-CN"/>
        </w:rPr>
        <w:t xml:space="preserve">. </w:t>
      </w:r>
      <w:bookmarkStart w:id="2" w:name="OLE_LINK6582"/>
      <w:r>
        <w:rPr>
          <w:rFonts w:ascii="Book Antiqua" w:eastAsia="Book Antiqua" w:hAnsi="Book Antiqua" w:cs="Book Antiqua"/>
          <w:color w:val="000000"/>
        </w:rPr>
        <w:t>Liver failure induced by antiviral therapy</w:t>
      </w:r>
      <w:bookmarkEnd w:id="2"/>
    </w:p>
    <w:p w14:paraId="45B12D20" w14:textId="77777777" w:rsidR="00A77B3E" w:rsidRDefault="00A77B3E">
      <w:pPr>
        <w:spacing w:line="360" w:lineRule="auto"/>
        <w:jc w:val="both"/>
      </w:pPr>
    </w:p>
    <w:p w14:paraId="391D0C67" w14:textId="6B8C7BED" w:rsidR="00A77B3E" w:rsidRDefault="00290554">
      <w:pPr>
        <w:spacing w:line="360" w:lineRule="auto"/>
        <w:jc w:val="both"/>
      </w:pPr>
      <w:bookmarkStart w:id="3" w:name="OLE_LINK6586"/>
      <w:bookmarkStart w:id="4" w:name="OLE_LINK7279"/>
      <w:r>
        <w:rPr>
          <w:rFonts w:ascii="Book Antiqua" w:eastAsia="Book Antiqua" w:hAnsi="Book Antiqua" w:cs="Book Antiqua"/>
          <w:color w:val="000000"/>
        </w:rPr>
        <w:t>Jiang</w:t>
      </w:r>
      <w:r w:rsidR="00D656BD">
        <w:rPr>
          <w:rFonts w:ascii="Book Antiqua" w:eastAsia="Book Antiqua" w:hAnsi="Book Antiqua" w:cs="Book Antiqua"/>
          <w:color w:val="000000"/>
        </w:rPr>
        <w:t>-Li</w:t>
      </w:r>
      <w:bookmarkEnd w:id="3"/>
      <w:r w:rsidR="00D656BD">
        <w:rPr>
          <w:rFonts w:ascii="Book Antiqua" w:eastAsia="Book Antiqua" w:hAnsi="Book Antiqua" w:cs="Book Antiqua"/>
          <w:color w:val="000000"/>
        </w:rPr>
        <w:t xml:space="preserve"> </w:t>
      </w:r>
      <w:bookmarkStart w:id="5" w:name="OLE_LINK7280"/>
      <w:r>
        <w:rPr>
          <w:rFonts w:ascii="Book Antiqua" w:eastAsia="Book Antiqua" w:hAnsi="Book Antiqua" w:cs="Book Antiqua"/>
          <w:color w:val="000000"/>
        </w:rPr>
        <w:t>Zhong</w:t>
      </w:r>
      <w:bookmarkEnd w:id="5"/>
      <w:r w:rsidR="00D656BD">
        <w:rPr>
          <w:rFonts w:ascii="Book Antiqua" w:eastAsia="Book Antiqua" w:hAnsi="Book Antiqua" w:cs="Book Antiqua"/>
          <w:color w:val="000000"/>
        </w:rPr>
        <w:t xml:space="preserve">, </w:t>
      </w:r>
      <w:bookmarkStart w:id="6" w:name="OLE_LINK6587"/>
      <w:r>
        <w:rPr>
          <w:rFonts w:ascii="Book Antiqua" w:eastAsia="Book Antiqua" w:hAnsi="Book Antiqua" w:cs="Book Antiqua"/>
          <w:color w:val="000000"/>
        </w:rPr>
        <w:t>Ling</w:t>
      </w:r>
      <w:r w:rsidR="00D656BD">
        <w:rPr>
          <w:rFonts w:ascii="Book Antiqua" w:eastAsia="Book Antiqua" w:hAnsi="Book Antiqua" w:cs="Book Antiqua"/>
          <w:color w:val="000000"/>
        </w:rPr>
        <w:t>-Wei</w:t>
      </w:r>
      <w:bookmarkEnd w:id="6"/>
      <w:r w:rsidR="00D656BD">
        <w:rPr>
          <w:rFonts w:ascii="Book Antiqua" w:eastAsia="Book Antiqua" w:hAnsi="Book Antiqua" w:cs="Book Antiqua"/>
          <w:color w:val="000000"/>
        </w:rPr>
        <w:t xml:space="preserve"> </w:t>
      </w:r>
      <w:r>
        <w:rPr>
          <w:rFonts w:ascii="Book Antiqua" w:eastAsia="Book Antiqua" w:hAnsi="Book Antiqua" w:cs="Book Antiqua"/>
          <w:color w:val="000000"/>
        </w:rPr>
        <w:t>Zhao</w:t>
      </w:r>
      <w:r w:rsidR="00D656BD">
        <w:rPr>
          <w:rFonts w:ascii="Book Antiqua" w:eastAsia="Book Antiqua" w:hAnsi="Book Antiqua" w:cs="Book Antiqua"/>
          <w:color w:val="000000"/>
        </w:rPr>
        <w:t xml:space="preserve">, </w:t>
      </w:r>
      <w:bookmarkStart w:id="7" w:name="OLE_LINK6588"/>
      <w:r>
        <w:rPr>
          <w:rFonts w:ascii="Book Antiqua" w:eastAsia="Book Antiqua" w:hAnsi="Book Antiqua" w:cs="Book Antiqua"/>
          <w:color w:val="000000"/>
        </w:rPr>
        <w:t>Ying</w:t>
      </w:r>
      <w:r w:rsidR="00D656BD">
        <w:rPr>
          <w:rFonts w:ascii="Book Antiqua" w:eastAsia="Book Antiqua" w:hAnsi="Book Antiqua" w:cs="Book Antiqua"/>
          <w:color w:val="000000"/>
        </w:rPr>
        <w:t>-Hua</w:t>
      </w:r>
      <w:bookmarkEnd w:id="7"/>
      <w:r w:rsidR="00D656BD">
        <w:rPr>
          <w:rFonts w:ascii="Book Antiqua" w:eastAsia="Book Antiqua" w:hAnsi="Book Antiqua" w:cs="Book Antiqua"/>
          <w:color w:val="000000"/>
        </w:rPr>
        <w:t xml:space="preserve"> </w:t>
      </w:r>
      <w:r>
        <w:rPr>
          <w:rFonts w:ascii="Book Antiqua" w:eastAsia="Book Antiqua" w:hAnsi="Book Antiqua" w:cs="Book Antiqua"/>
          <w:color w:val="000000"/>
        </w:rPr>
        <w:t>Chen</w:t>
      </w:r>
      <w:r w:rsidR="00D656BD">
        <w:rPr>
          <w:rFonts w:ascii="Book Antiqua" w:eastAsia="Book Antiqua" w:hAnsi="Book Antiqua" w:cs="Book Antiqua"/>
          <w:color w:val="000000"/>
        </w:rPr>
        <w:t xml:space="preserve">, </w:t>
      </w:r>
      <w:bookmarkStart w:id="8" w:name="OLE_LINK6589"/>
      <w:r>
        <w:rPr>
          <w:rFonts w:ascii="Book Antiqua" w:eastAsia="Book Antiqua" w:hAnsi="Book Antiqua" w:cs="Book Antiqua"/>
          <w:color w:val="000000"/>
        </w:rPr>
        <w:t>Ya</w:t>
      </w:r>
      <w:r w:rsidR="00D656BD">
        <w:rPr>
          <w:rFonts w:ascii="Book Antiqua" w:eastAsia="Book Antiqua" w:hAnsi="Book Antiqua" w:cs="Book Antiqua"/>
          <w:color w:val="000000"/>
        </w:rPr>
        <w:t>-Wen</w:t>
      </w:r>
      <w:bookmarkEnd w:id="8"/>
      <w:r w:rsidR="00D656BD">
        <w:rPr>
          <w:rFonts w:ascii="Book Antiqua" w:eastAsia="Book Antiqua" w:hAnsi="Book Antiqua" w:cs="Book Antiqua"/>
          <w:color w:val="000000"/>
        </w:rPr>
        <w:t xml:space="preserve"> </w:t>
      </w:r>
      <w:r>
        <w:rPr>
          <w:rFonts w:ascii="Book Antiqua" w:eastAsia="Book Antiqua" w:hAnsi="Book Antiqua" w:cs="Book Antiqua"/>
          <w:color w:val="000000"/>
        </w:rPr>
        <w:t>Luo</w:t>
      </w:r>
    </w:p>
    <w:bookmarkEnd w:id="4"/>
    <w:p w14:paraId="2A7194D9" w14:textId="77777777" w:rsidR="00A77B3E" w:rsidRDefault="00A77B3E">
      <w:pPr>
        <w:spacing w:line="360" w:lineRule="auto"/>
        <w:jc w:val="both"/>
      </w:pPr>
    </w:p>
    <w:p w14:paraId="626822F8" w14:textId="4ADB43A8" w:rsidR="00A77B3E" w:rsidRDefault="00290554">
      <w:pPr>
        <w:spacing w:line="360" w:lineRule="auto"/>
        <w:jc w:val="both"/>
      </w:pPr>
      <w:bookmarkStart w:id="9" w:name="OLE_LINK7282"/>
      <w:r>
        <w:rPr>
          <w:rFonts w:ascii="Book Antiqua" w:eastAsia="Book Antiqua" w:hAnsi="Book Antiqua" w:cs="Book Antiqua"/>
          <w:b/>
          <w:bCs/>
          <w:color w:val="000000"/>
        </w:rPr>
        <w:t>Jiang</w:t>
      </w:r>
      <w:r w:rsidR="00D656BD">
        <w:rPr>
          <w:rFonts w:ascii="Book Antiqua" w:eastAsia="Book Antiqua" w:hAnsi="Book Antiqua" w:cs="Book Antiqua"/>
          <w:b/>
          <w:bCs/>
          <w:color w:val="000000"/>
        </w:rPr>
        <w:t xml:space="preserve">-Li </w:t>
      </w:r>
      <w:r>
        <w:rPr>
          <w:rFonts w:ascii="Book Antiqua" w:eastAsia="Book Antiqua" w:hAnsi="Book Antiqua" w:cs="Book Antiqua"/>
          <w:b/>
          <w:bCs/>
          <w:color w:val="000000"/>
        </w:rPr>
        <w:t>Zhong</w:t>
      </w:r>
      <w:r w:rsidR="00D656BD">
        <w:rPr>
          <w:rFonts w:ascii="Book Antiqua" w:eastAsia="Book Antiqua" w:hAnsi="Book Antiqua" w:cs="Book Antiqua"/>
          <w:b/>
          <w:bCs/>
          <w:color w:val="000000"/>
        </w:rPr>
        <w:t xml:space="preserve">, </w:t>
      </w:r>
      <w:r>
        <w:rPr>
          <w:rFonts w:ascii="Book Antiqua" w:eastAsia="Book Antiqua" w:hAnsi="Book Antiqua" w:cs="Book Antiqua"/>
          <w:b/>
          <w:bCs/>
          <w:color w:val="000000"/>
        </w:rPr>
        <w:t>Ying</w:t>
      </w:r>
      <w:r w:rsidR="00D656BD">
        <w:rPr>
          <w:rFonts w:ascii="Book Antiqua" w:eastAsia="Book Antiqua" w:hAnsi="Book Antiqua" w:cs="Book Antiqua"/>
          <w:b/>
          <w:bCs/>
          <w:color w:val="000000"/>
        </w:rPr>
        <w:t xml:space="preserve">-Hua </w:t>
      </w:r>
      <w:r>
        <w:rPr>
          <w:rFonts w:ascii="Book Antiqua" w:eastAsia="Book Antiqua" w:hAnsi="Book Antiqua" w:cs="Book Antiqua"/>
          <w:b/>
          <w:bCs/>
          <w:color w:val="000000"/>
        </w:rPr>
        <w:t>Chen</w:t>
      </w:r>
      <w:r w:rsidR="00D656BD">
        <w:rPr>
          <w:rFonts w:ascii="Book Antiqua" w:eastAsia="Book Antiqua" w:hAnsi="Book Antiqua" w:cs="Book Antiqua"/>
          <w:b/>
          <w:bCs/>
          <w:color w:val="000000"/>
        </w:rPr>
        <w:t xml:space="preserve">, </w:t>
      </w:r>
      <w:r>
        <w:rPr>
          <w:rFonts w:ascii="Book Antiqua" w:eastAsia="Book Antiqua" w:hAnsi="Book Antiqua" w:cs="Book Antiqua"/>
          <w:b/>
          <w:bCs/>
          <w:color w:val="000000"/>
        </w:rPr>
        <w:t>Ya</w:t>
      </w:r>
      <w:r w:rsidR="00D656BD">
        <w:rPr>
          <w:rFonts w:ascii="Book Antiqua" w:eastAsia="Book Antiqua" w:hAnsi="Book Antiqua" w:cs="Book Antiqua"/>
          <w:b/>
          <w:bCs/>
          <w:color w:val="000000"/>
        </w:rPr>
        <w:t xml:space="preserve">-Wen </w:t>
      </w:r>
      <w:r>
        <w:rPr>
          <w:rFonts w:ascii="Book Antiqua" w:eastAsia="Book Antiqua" w:hAnsi="Book Antiqua" w:cs="Book Antiqua"/>
          <w:b/>
          <w:bCs/>
          <w:color w:val="000000"/>
        </w:rPr>
        <w:t>Luo</w:t>
      </w:r>
      <w:r w:rsidR="00D656BD">
        <w:rPr>
          <w:rFonts w:ascii="Book Antiqua" w:eastAsia="Book Antiqua" w:hAnsi="Book Antiqua" w:cs="Book Antiqua"/>
          <w:b/>
          <w:bCs/>
          <w:color w:val="000000"/>
        </w:rPr>
        <w:t>,</w:t>
      </w:r>
      <w:bookmarkEnd w:id="9"/>
      <w:r>
        <w:rPr>
          <w:rFonts w:ascii="Book Antiqua" w:eastAsia="Book Antiqua" w:hAnsi="Book Antiqua" w:cs="Book Antiqua"/>
          <w:b/>
          <w:bCs/>
          <w:color w:val="000000"/>
        </w:rPr>
        <w:t xml:space="preserve"> </w:t>
      </w:r>
      <w:bookmarkStart w:id="10" w:name="OLE_LINK7284"/>
      <w:r>
        <w:rPr>
          <w:rFonts w:ascii="Book Antiqua" w:eastAsia="Book Antiqua" w:hAnsi="Book Antiqua" w:cs="Book Antiqua"/>
          <w:color w:val="000000"/>
        </w:rPr>
        <w:t xml:space="preserve">Department of Infectious Diseases, </w:t>
      </w:r>
      <w:r w:rsidR="00D656BD">
        <w:rPr>
          <w:rFonts w:ascii="Book Antiqua" w:eastAsia="Book Antiqua" w:hAnsi="Book Antiqua" w:cs="Book Antiqua"/>
          <w:color w:val="000000"/>
        </w:rPr>
        <w:t>T</w:t>
      </w:r>
      <w:r w:rsidR="00D656BD">
        <w:rPr>
          <w:rFonts w:ascii="Book Antiqua" w:eastAsia="Book Antiqua" w:hAnsi="Book Antiqua" w:cs="Book Antiqua" w:hint="eastAsia"/>
          <w:color w:val="000000"/>
          <w:lang w:eastAsia="zh-CN"/>
        </w:rPr>
        <w:t>h</w:t>
      </w:r>
      <w:r w:rsidR="00D656BD">
        <w:rPr>
          <w:rFonts w:ascii="Book Antiqua" w:eastAsia="Book Antiqua" w:hAnsi="Book Antiqua" w:cs="Book Antiqua"/>
          <w:color w:val="000000"/>
          <w:lang w:eastAsia="zh-CN"/>
        </w:rPr>
        <w:t xml:space="preserve">e </w:t>
      </w:r>
      <w:r>
        <w:rPr>
          <w:rFonts w:ascii="Book Antiqua" w:eastAsia="Book Antiqua" w:hAnsi="Book Antiqua" w:cs="Book Antiqua"/>
          <w:color w:val="000000"/>
        </w:rPr>
        <w:t xml:space="preserve">Affiliated Hospital of </w:t>
      </w:r>
      <w:proofErr w:type="spellStart"/>
      <w:r>
        <w:rPr>
          <w:rFonts w:ascii="Book Antiqua" w:eastAsia="Book Antiqua" w:hAnsi="Book Antiqua" w:cs="Book Antiqua"/>
          <w:color w:val="000000"/>
        </w:rPr>
        <w:t>Zunyi</w:t>
      </w:r>
      <w:proofErr w:type="spellEnd"/>
      <w:r>
        <w:rPr>
          <w:rFonts w:ascii="Book Antiqua" w:eastAsia="Book Antiqua" w:hAnsi="Book Antiqua" w:cs="Book Antiqua"/>
          <w:color w:val="000000"/>
        </w:rPr>
        <w:t xml:space="preserve"> Medical University, </w:t>
      </w:r>
      <w:proofErr w:type="spellStart"/>
      <w:r>
        <w:rPr>
          <w:rFonts w:ascii="Book Antiqua" w:eastAsia="Book Antiqua" w:hAnsi="Book Antiqua" w:cs="Book Antiqua"/>
          <w:color w:val="000000"/>
        </w:rPr>
        <w:t>Zunyi</w:t>
      </w:r>
      <w:proofErr w:type="spellEnd"/>
      <w:r>
        <w:rPr>
          <w:rFonts w:ascii="Book Antiqua" w:eastAsia="Book Antiqua" w:hAnsi="Book Antiqua" w:cs="Book Antiqua"/>
          <w:color w:val="000000"/>
        </w:rPr>
        <w:t xml:space="preserve"> 563000, Guizhou Province, China</w:t>
      </w:r>
    </w:p>
    <w:bookmarkEnd w:id="10"/>
    <w:p w14:paraId="501271A3" w14:textId="77777777" w:rsidR="00A77B3E" w:rsidRDefault="00A77B3E">
      <w:pPr>
        <w:spacing w:line="360" w:lineRule="auto"/>
        <w:jc w:val="both"/>
      </w:pPr>
    </w:p>
    <w:p w14:paraId="6E9E697B" w14:textId="752F678A" w:rsidR="00A77B3E" w:rsidRDefault="00290554">
      <w:pPr>
        <w:spacing w:line="360" w:lineRule="auto"/>
        <w:jc w:val="both"/>
      </w:pPr>
      <w:bookmarkStart w:id="11" w:name="OLE_LINK7283"/>
      <w:r>
        <w:rPr>
          <w:rFonts w:ascii="Book Antiqua" w:eastAsia="Book Antiqua" w:hAnsi="Book Antiqua" w:cs="Book Antiqua"/>
          <w:b/>
          <w:bCs/>
          <w:color w:val="000000"/>
        </w:rPr>
        <w:t>Ling</w:t>
      </w:r>
      <w:r w:rsidR="00D656BD">
        <w:rPr>
          <w:rFonts w:ascii="Book Antiqua" w:eastAsia="Book Antiqua" w:hAnsi="Book Antiqua" w:cs="Book Antiqua"/>
          <w:b/>
          <w:bCs/>
          <w:color w:val="000000"/>
        </w:rPr>
        <w:t xml:space="preserve">-Wei </w:t>
      </w:r>
      <w:r>
        <w:rPr>
          <w:rFonts w:ascii="Book Antiqua" w:eastAsia="Book Antiqua" w:hAnsi="Book Antiqua" w:cs="Book Antiqua"/>
          <w:b/>
          <w:bCs/>
          <w:color w:val="000000"/>
        </w:rPr>
        <w:t>Zhao</w:t>
      </w:r>
      <w:r w:rsidR="00D656BD">
        <w:rPr>
          <w:rFonts w:ascii="Book Antiqua" w:eastAsia="Book Antiqua" w:hAnsi="Book Antiqua" w:cs="Book Antiqua"/>
          <w:b/>
          <w:bCs/>
          <w:color w:val="000000"/>
        </w:rPr>
        <w:t xml:space="preserve">, </w:t>
      </w:r>
      <w:bookmarkEnd w:id="11"/>
      <w:r>
        <w:rPr>
          <w:rFonts w:ascii="Book Antiqua" w:eastAsia="Book Antiqua" w:hAnsi="Book Antiqua" w:cs="Book Antiqua"/>
          <w:color w:val="000000"/>
        </w:rPr>
        <w:t xml:space="preserve">Department of Hematology, </w:t>
      </w:r>
      <w:r w:rsidR="00D656BD">
        <w:rPr>
          <w:rFonts w:ascii="Book Antiqua" w:eastAsia="Book Antiqua" w:hAnsi="Book Antiqua" w:cs="Book Antiqua"/>
          <w:color w:val="000000"/>
        </w:rPr>
        <w:t xml:space="preserve">The </w:t>
      </w:r>
      <w:r>
        <w:rPr>
          <w:rFonts w:ascii="Book Antiqua" w:eastAsia="Book Antiqua" w:hAnsi="Book Antiqua" w:cs="Book Antiqua"/>
          <w:color w:val="000000"/>
        </w:rPr>
        <w:t xml:space="preserve">Affiliated Hospital of </w:t>
      </w:r>
      <w:proofErr w:type="spellStart"/>
      <w:r>
        <w:rPr>
          <w:rFonts w:ascii="Book Antiqua" w:eastAsia="Book Antiqua" w:hAnsi="Book Antiqua" w:cs="Book Antiqua"/>
          <w:color w:val="000000"/>
        </w:rPr>
        <w:t>Zunyi</w:t>
      </w:r>
      <w:proofErr w:type="spellEnd"/>
      <w:r>
        <w:rPr>
          <w:rFonts w:ascii="Book Antiqua" w:eastAsia="Book Antiqua" w:hAnsi="Book Antiqua" w:cs="Book Antiqua"/>
          <w:color w:val="000000"/>
        </w:rPr>
        <w:t xml:space="preserve"> Medical University, </w:t>
      </w:r>
      <w:proofErr w:type="spellStart"/>
      <w:r>
        <w:rPr>
          <w:rFonts w:ascii="Book Antiqua" w:eastAsia="Book Antiqua" w:hAnsi="Book Antiqua" w:cs="Book Antiqua"/>
          <w:color w:val="000000"/>
        </w:rPr>
        <w:t>Zunyi</w:t>
      </w:r>
      <w:proofErr w:type="spellEnd"/>
      <w:r>
        <w:rPr>
          <w:rFonts w:ascii="Book Antiqua" w:eastAsia="Book Antiqua" w:hAnsi="Book Antiqua" w:cs="Book Antiqua"/>
          <w:color w:val="000000"/>
        </w:rPr>
        <w:t xml:space="preserve"> 563000, Guizhou Province, China</w:t>
      </w:r>
    </w:p>
    <w:p w14:paraId="4E4189C5" w14:textId="77777777" w:rsidR="00A77B3E" w:rsidRDefault="00A77B3E">
      <w:pPr>
        <w:spacing w:line="360" w:lineRule="auto"/>
        <w:jc w:val="both"/>
      </w:pPr>
    </w:p>
    <w:p w14:paraId="434F2E99" w14:textId="77777777" w:rsidR="00A77B3E" w:rsidRDefault="00290554">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Zhong JL contributed to manuscript writing and editing, and data collection; Zhao LW contributed to data analysis; C</w:t>
      </w:r>
      <w:r>
        <w:rPr>
          <w:rFonts w:ascii="Book Antiqua" w:eastAsia="Book Antiqua" w:hAnsi="Book Antiqua" w:cs="Book Antiqua"/>
          <w:color w:val="000000"/>
        </w:rPr>
        <w:t>hen YH and Luo YW contributed to supervision; all authors have read and approved the final manuscript.</w:t>
      </w:r>
    </w:p>
    <w:p w14:paraId="4FBB69DD" w14:textId="77777777" w:rsidR="00A77B3E" w:rsidRDefault="00A77B3E">
      <w:pPr>
        <w:spacing w:line="360" w:lineRule="auto"/>
        <w:jc w:val="both"/>
      </w:pPr>
    </w:p>
    <w:p w14:paraId="63D92BA9" w14:textId="6ED2C2FB" w:rsidR="00A77B3E" w:rsidRDefault="00290554">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the National Natural Science Foundation of China</w:t>
      </w:r>
      <w:r w:rsidR="00D656BD">
        <w:rPr>
          <w:rFonts w:ascii="Book Antiqua" w:eastAsia="Book Antiqua" w:hAnsi="Book Antiqua" w:cs="Book Antiqua"/>
          <w:color w:val="000000"/>
        </w:rPr>
        <w:t xml:space="preserve">, </w:t>
      </w:r>
      <w:r>
        <w:rPr>
          <w:rFonts w:ascii="Book Antiqua" w:eastAsia="Book Antiqua" w:hAnsi="Book Antiqua" w:cs="Book Antiqua"/>
          <w:color w:val="000000"/>
        </w:rPr>
        <w:t>No</w:t>
      </w:r>
      <w:r w:rsidR="00D656BD">
        <w:rPr>
          <w:rFonts w:ascii="Book Antiqua" w:eastAsia="Book Antiqua" w:hAnsi="Book Antiqua" w:cs="Book Antiqua"/>
          <w:color w:val="000000"/>
        </w:rPr>
        <w:t>.</w:t>
      </w:r>
      <w:r>
        <w:rPr>
          <w:rFonts w:ascii="Book Antiqua" w:eastAsia="Book Antiqua" w:hAnsi="Book Antiqua" w:cs="Book Antiqua"/>
          <w:color w:val="000000"/>
        </w:rPr>
        <w:t xml:space="preserve"> 82160558</w:t>
      </w:r>
      <w:r w:rsidR="00D656BD">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Zunyi</w:t>
      </w:r>
      <w:proofErr w:type="spellEnd"/>
      <w:r>
        <w:rPr>
          <w:rFonts w:ascii="Book Antiqua" w:eastAsia="Book Antiqua" w:hAnsi="Book Antiqua" w:cs="Book Antiqua"/>
          <w:color w:val="000000"/>
        </w:rPr>
        <w:t xml:space="preserve"> Science and Technology Fund</w:t>
      </w:r>
      <w:r w:rsidR="00D656BD">
        <w:rPr>
          <w:rFonts w:ascii="Book Antiqua" w:eastAsia="Book Antiqua" w:hAnsi="Book Antiqua" w:cs="Book Antiqua"/>
          <w:color w:val="000000"/>
        </w:rPr>
        <w:t>.</w:t>
      </w:r>
    </w:p>
    <w:p w14:paraId="1D6CCD36" w14:textId="77777777" w:rsidR="00A77B3E" w:rsidRDefault="00A77B3E">
      <w:pPr>
        <w:spacing w:line="360" w:lineRule="auto"/>
        <w:jc w:val="both"/>
      </w:pPr>
    </w:p>
    <w:p w14:paraId="720949C9" w14:textId="5DD45430" w:rsidR="00A77B3E" w:rsidRDefault="00290554">
      <w:pPr>
        <w:spacing w:line="360" w:lineRule="auto"/>
        <w:jc w:val="both"/>
      </w:pPr>
      <w:r>
        <w:rPr>
          <w:rFonts w:ascii="Book Antiqua" w:eastAsia="Book Antiqua" w:hAnsi="Book Antiqua" w:cs="Book Antiqua"/>
          <w:b/>
          <w:bCs/>
          <w:color w:val="000000"/>
        </w:rPr>
        <w:t>Corresponding author: Ya</w:t>
      </w:r>
      <w:r w:rsidR="00EA0558">
        <w:rPr>
          <w:rFonts w:ascii="Book Antiqua" w:eastAsia="Book Antiqua" w:hAnsi="Book Antiqua" w:cs="Book Antiqua"/>
          <w:b/>
          <w:bCs/>
          <w:color w:val="000000"/>
        </w:rPr>
        <w:t>-W</w:t>
      </w:r>
      <w:r>
        <w:rPr>
          <w:rFonts w:ascii="Book Antiqua" w:eastAsia="Book Antiqua" w:hAnsi="Book Antiqua" w:cs="Book Antiqua"/>
          <w:b/>
          <w:bCs/>
          <w:color w:val="000000"/>
        </w:rPr>
        <w:t>en Luo, P</w:t>
      </w:r>
      <w:r>
        <w:rPr>
          <w:rFonts w:ascii="Book Antiqua" w:eastAsia="Book Antiqua" w:hAnsi="Book Antiqua" w:cs="Book Antiqua"/>
          <w:b/>
          <w:bCs/>
          <w:color w:val="000000"/>
        </w:rPr>
        <w:t xml:space="preserve">hD, Chief Doctor, </w:t>
      </w:r>
      <w:r w:rsidR="00EA0558">
        <w:rPr>
          <w:rFonts w:ascii="Book Antiqua" w:eastAsia="Book Antiqua" w:hAnsi="Book Antiqua" w:cs="Book Antiqua"/>
          <w:color w:val="000000"/>
        </w:rPr>
        <w:t xml:space="preserve">Department of Infectious Diseases, </w:t>
      </w:r>
      <w:bookmarkStart w:id="12" w:name="OLE_LINK6590"/>
      <w:r w:rsidR="00EA0558">
        <w:rPr>
          <w:rFonts w:ascii="Book Antiqua" w:eastAsia="Book Antiqua" w:hAnsi="Book Antiqua" w:cs="Book Antiqua"/>
          <w:color w:val="000000"/>
        </w:rPr>
        <w:t>T</w:t>
      </w:r>
      <w:r w:rsidR="00EA0558">
        <w:rPr>
          <w:rFonts w:ascii="Book Antiqua" w:eastAsia="Book Antiqua" w:hAnsi="Book Antiqua" w:cs="Book Antiqua" w:hint="eastAsia"/>
          <w:color w:val="000000"/>
          <w:lang w:eastAsia="zh-CN"/>
        </w:rPr>
        <w:t>h</w:t>
      </w:r>
      <w:r w:rsidR="00EA0558">
        <w:rPr>
          <w:rFonts w:ascii="Book Antiqua" w:eastAsia="Book Antiqua" w:hAnsi="Book Antiqua" w:cs="Book Antiqua"/>
          <w:color w:val="000000"/>
          <w:lang w:eastAsia="zh-CN"/>
        </w:rPr>
        <w:t xml:space="preserve">e </w:t>
      </w:r>
      <w:r w:rsidR="00EA0558">
        <w:rPr>
          <w:rFonts w:ascii="Book Antiqua" w:eastAsia="Book Antiqua" w:hAnsi="Book Antiqua" w:cs="Book Antiqua"/>
          <w:color w:val="000000"/>
        </w:rPr>
        <w:t xml:space="preserve">Affiliated Hospital of </w:t>
      </w:r>
      <w:proofErr w:type="spellStart"/>
      <w:r w:rsidR="00EA0558">
        <w:rPr>
          <w:rFonts w:ascii="Book Antiqua" w:eastAsia="Book Antiqua" w:hAnsi="Book Antiqua" w:cs="Book Antiqua"/>
          <w:color w:val="000000"/>
        </w:rPr>
        <w:t>Zunyi</w:t>
      </w:r>
      <w:proofErr w:type="spellEnd"/>
      <w:r w:rsidR="00EA0558">
        <w:rPr>
          <w:rFonts w:ascii="Book Antiqua" w:eastAsia="Book Antiqua" w:hAnsi="Book Antiqua" w:cs="Book Antiqua"/>
          <w:color w:val="000000"/>
        </w:rPr>
        <w:t xml:space="preserve"> Medical University</w:t>
      </w:r>
      <w:bookmarkEnd w:id="12"/>
      <w:r w:rsidR="00EA0558">
        <w:rPr>
          <w:rFonts w:ascii="Book Antiqua" w:eastAsia="Book Antiqua" w:hAnsi="Book Antiqua" w:cs="Book Antiqua"/>
          <w:color w:val="000000"/>
        </w:rPr>
        <w:t xml:space="preserve">, </w:t>
      </w:r>
      <w:bookmarkStart w:id="13" w:name="OLE_LINK6591"/>
      <w:r w:rsidR="00E54881">
        <w:rPr>
          <w:rFonts w:ascii="Book Antiqua" w:eastAsia="Book Antiqua" w:hAnsi="Book Antiqua" w:cs="Book Antiqua"/>
          <w:color w:val="000000"/>
        </w:rPr>
        <w:t>N</w:t>
      </w:r>
      <w:r w:rsidR="00E54881">
        <w:rPr>
          <w:rFonts w:ascii="Book Antiqua" w:eastAsia="Book Antiqua" w:hAnsi="Book Antiqua" w:cs="Book Antiqua" w:hint="eastAsia"/>
          <w:color w:val="000000"/>
          <w:lang w:eastAsia="zh-CN"/>
        </w:rPr>
        <w:t>o</w:t>
      </w:r>
      <w:r w:rsidR="00E54881">
        <w:rPr>
          <w:rFonts w:ascii="Book Antiqua" w:eastAsia="Book Antiqua" w:hAnsi="Book Antiqua" w:cs="Book Antiqua"/>
          <w:color w:val="000000"/>
          <w:lang w:eastAsia="zh-CN"/>
        </w:rPr>
        <w:t xml:space="preserve">. 149 </w:t>
      </w:r>
      <w:r w:rsidR="00EA0558">
        <w:rPr>
          <w:rFonts w:ascii="Book Antiqua" w:eastAsia="Book Antiqua" w:hAnsi="Book Antiqua" w:cs="Book Antiqua"/>
          <w:color w:val="000000"/>
        </w:rPr>
        <w:t xml:space="preserve">Dalian Road, </w:t>
      </w:r>
      <w:proofErr w:type="spellStart"/>
      <w:r w:rsidR="00EA0558">
        <w:rPr>
          <w:rFonts w:ascii="Book Antiqua" w:eastAsia="Book Antiqua" w:hAnsi="Book Antiqua" w:cs="Book Antiqua"/>
          <w:color w:val="000000"/>
        </w:rPr>
        <w:t>Huichuan</w:t>
      </w:r>
      <w:proofErr w:type="spellEnd"/>
      <w:r w:rsidR="00EA0558">
        <w:rPr>
          <w:rFonts w:ascii="Book Antiqua" w:eastAsia="Book Antiqua" w:hAnsi="Book Antiqua" w:cs="Book Antiqua"/>
          <w:color w:val="000000"/>
        </w:rPr>
        <w:t xml:space="preserve"> District</w:t>
      </w:r>
      <w:bookmarkEnd w:id="13"/>
      <w:r w:rsidR="00EA0558">
        <w:rPr>
          <w:rFonts w:ascii="Book Antiqua" w:eastAsia="Book Antiqua" w:hAnsi="Book Antiqua" w:cs="Book Antiqua"/>
          <w:color w:val="000000"/>
        </w:rPr>
        <w:t xml:space="preserve">, </w:t>
      </w:r>
      <w:proofErr w:type="spellStart"/>
      <w:r w:rsidR="00EA0558">
        <w:rPr>
          <w:rFonts w:ascii="Book Antiqua" w:eastAsia="Book Antiqua" w:hAnsi="Book Antiqua" w:cs="Book Antiqua"/>
          <w:color w:val="000000"/>
        </w:rPr>
        <w:t>Zunyi</w:t>
      </w:r>
      <w:proofErr w:type="spellEnd"/>
      <w:r w:rsidR="00EA0558">
        <w:rPr>
          <w:rFonts w:ascii="Book Antiqua" w:eastAsia="Book Antiqua" w:hAnsi="Book Antiqua" w:cs="Book Antiqua"/>
          <w:color w:val="000000"/>
        </w:rPr>
        <w:t xml:space="preserve"> 563000, Guizhou Province, China</w:t>
      </w:r>
      <w:r w:rsidR="00E54881">
        <w:rPr>
          <w:rFonts w:ascii="Book Antiqua" w:eastAsia="Book Antiqua" w:hAnsi="Book Antiqua" w:cs="Book Antiqua"/>
          <w:color w:val="000000"/>
        </w:rPr>
        <w:t>.</w:t>
      </w:r>
      <w:r w:rsidR="00E54881">
        <w:rPr>
          <w:rFonts w:hint="eastAsia"/>
        </w:rPr>
        <w:t xml:space="preserve"> </w:t>
      </w:r>
      <w:r>
        <w:rPr>
          <w:rFonts w:ascii="Book Antiqua" w:eastAsia="Book Antiqua" w:hAnsi="Book Antiqua" w:cs="Book Antiqua"/>
          <w:color w:val="000000"/>
        </w:rPr>
        <w:t>luoyw719@163.com</w:t>
      </w:r>
    </w:p>
    <w:p w14:paraId="6960948F" w14:textId="77777777" w:rsidR="00A77B3E" w:rsidRDefault="00A77B3E">
      <w:pPr>
        <w:spacing w:line="360" w:lineRule="auto"/>
        <w:jc w:val="both"/>
      </w:pPr>
    </w:p>
    <w:p w14:paraId="39302B8F" w14:textId="77777777" w:rsidR="00A77B3E" w:rsidRDefault="00290554">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July 31, 2023</w:t>
      </w:r>
      <w:bookmarkStart w:id="14" w:name="OLE_LINK7287"/>
    </w:p>
    <w:bookmarkEnd w:id="14"/>
    <w:p w14:paraId="0803DF39" w14:textId="3FB4068B" w:rsidR="00A77B3E" w:rsidRDefault="00290554">
      <w:pPr>
        <w:spacing w:line="360" w:lineRule="auto"/>
        <w:jc w:val="both"/>
        <w:rPr>
          <w:lang w:eastAsia="zh-CN"/>
        </w:rPr>
      </w:pPr>
      <w:r>
        <w:rPr>
          <w:rFonts w:ascii="Book Antiqua" w:eastAsia="Book Antiqua" w:hAnsi="Book Antiqua" w:cs="Book Antiqua"/>
          <w:b/>
          <w:bCs/>
        </w:rPr>
        <w:lastRenderedPageBreak/>
        <w:t xml:space="preserve">Revised: </w:t>
      </w:r>
      <w:bookmarkStart w:id="15" w:name="OLE_LINK7286"/>
      <w:r w:rsidR="00EE54A6" w:rsidRPr="00EE54A6">
        <w:rPr>
          <w:rFonts w:ascii="Book Antiqua" w:eastAsia="Book Antiqua" w:hAnsi="Book Antiqua" w:cs="Book Antiqua"/>
        </w:rPr>
        <w:t>August 30, 2023</w:t>
      </w:r>
      <w:bookmarkEnd w:id="15"/>
    </w:p>
    <w:p w14:paraId="1797521F" w14:textId="1DFD71AF" w:rsidR="00A77B3E" w:rsidRDefault="00290554">
      <w:pPr>
        <w:spacing w:line="360" w:lineRule="auto"/>
        <w:jc w:val="both"/>
      </w:pPr>
      <w:r>
        <w:rPr>
          <w:rFonts w:ascii="Book Antiqua" w:eastAsia="Book Antiqua" w:hAnsi="Book Antiqua" w:cs="Book Antiqua"/>
          <w:b/>
          <w:bCs/>
        </w:rPr>
        <w:t xml:space="preserve">Accepted: </w:t>
      </w:r>
      <w:ins w:id="16" w:author="Jin-Lei Wang" w:date="2023-09-26T14:08:00Z">
        <w:r w:rsidR="0084511A" w:rsidRPr="0084511A">
          <w:rPr>
            <w:rFonts w:ascii="Book Antiqua" w:eastAsia="Book Antiqua" w:hAnsi="Book Antiqua" w:cs="Book Antiqua"/>
          </w:rPr>
          <w:t>September 26, 2023</w:t>
        </w:r>
      </w:ins>
    </w:p>
    <w:p w14:paraId="23361C85" w14:textId="77777777" w:rsidR="00A77B3E" w:rsidRDefault="00290554">
      <w:pPr>
        <w:spacing w:line="360" w:lineRule="auto"/>
        <w:jc w:val="both"/>
      </w:pPr>
      <w:r>
        <w:rPr>
          <w:rFonts w:ascii="Book Antiqua" w:eastAsia="Book Antiqua" w:hAnsi="Book Antiqua" w:cs="Book Antiqua"/>
          <w:b/>
          <w:bCs/>
        </w:rPr>
        <w:t xml:space="preserve">Published online: </w:t>
      </w:r>
    </w:p>
    <w:p w14:paraId="6DF0E910"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4E2A0758" w14:textId="77777777" w:rsidR="00A77B3E" w:rsidRDefault="00290554">
      <w:pPr>
        <w:spacing w:line="360" w:lineRule="auto"/>
        <w:jc w:val="both"/>
      </w:pPr>
      <w:r>
        <w:rPr>
          <w:rFonts w:ascii="Book Antiqua" w:eastAsia="Book Antiqua" w:hAnsi="Book Antiqua" w:cs="Book Antiqua"/>
          <w:b/>
          <w:color w:val="000000"/>
        </w:rPr>
        <w:lastRenderedPageBreak/>
        <w:t>Abstract</w:t>
      </w:r>
    </w:p>
    <w:p w14:paraId="3D68909D" w14:textId="77777777" w:rsidR="00A77B3E" w:rsidRDefault="00290554">
      <w:pPr>
        <w:spacing w:line="360" w:lineRule="auto"/>
        <w:jc w:val="both"/>
      </w:pPr>
      <w:r>
        <w:rPr>
          <w:rFonts w:ascii="Book Antiqua" w:eastAsia="Book Antiqua" w:hAnsi="Book Antiqua" w:cs="Book Antiqua"/>
          <w:color w:val="000000"/>
        </w:rPr>
        <w:t>BACKGROUND</w:t>
      </w:r>
    </w:p>
    <w:p w14:paraId="6F80A21C" w14:textId="69FA134A" w:rsidR="00A77B3E" w:rsidRDefault="00290554">
      <w:pPr>
        <w:spacing w:line="360" w:lineRule="auto"/>
        <w:jc w:val="both"/>
      </w:pPr>
      <w:r>
        <w:rPr>
          <w:rFonts w:ascii="Book Antiqua" w:eastAsia="Book Antiqua" w:hAnsi="Book Antiqua" w:cs="Book Antiqua"/>
        </w:rPr>
        <w:t xml:space="preserve">There have been no reports of </w:t>
      </w:r>
      <w:bookmarkStart w:id="18" w:name="OLE_LINK7289"/>
      <w:r>
        <w:rPr>
          <w:rFonts w:ascii="Book Antiqua" w:eastAsia="Book Antiqua" w:hAnsi="Book Antiqua" w:cs="Book Antiqua"/>
        </w:rPr>
        <w:t xml:space="preserve">acute-on-chronic </w:t>
      </w:r>
      <w:ins w:id="19" w:author="jrw" w:date="2023-09-26T10:10:00Z">
        <w:r w:rsidR="00CC0E93">
          <w:rPr>
            <w:rFonts w:ascii="Book Antiqua" w:eastAsia="Book Antiqua" w:hAnsi="Book Antiqua" w:cs="Book Antiqua"/>
          </w:rPr>
          <w:t xml:space="preserve">liver </w:t>
        </w:r>
      </w:ins>
      <w:r>
        <w:rPr>
          <w:rFonts w:ascii="Book Antiqua" w:eastAsia="Book Antiqua" w:hAnsi="Book Antiqua" w:cs="Book Antiqua"/>
        </w:rPr>
        <w:t>failure</w:t>
      </w:r>
      <w:bookmarkEnd w:id="18"/>
      <w:r>
        <w:rPr>
          <w:rFonts w:ascii="Book Antiqua" w:eastAsia="Book Antiqua" w:hAnsi="Book Antiqua" w:cs="Book Antiqua"/>
        </w:rPr>
        <w:t xml:space="preserve"> (ACLF) during treatment of </w:t>
      </w:r>
      <w:bookmarkStart w:id="20" w:name="OLE_LINK7290"/>
      <w:bookmarkStart w:id="21" w:name="OLE_LINK7291"/>
      <w:r>
        <w:rPr>
          <w:rFonts w:ascii="Book Antiqua" w:eastAsia="Book Antiqua" w:hAnsi="Book Antiqua" w:cs="Book Antiqua"/>
        </w:rPr>
        <w:t>chronic hepatitis C</w:t>
      </w:r>
      <w:bookmarkEnd w:id="20"/>
      <w:bookmarkEnd w:id="21"/>
      <w:r>
        <w:rPr>
          <w:rFonts w:ascii="Book Antiqua" w:eastAsia="Book Antiqua" w:hAnsi="Book Antiqua" w:cs="Book Antiqua"/>
        </w:rPr>
        <w:t xml:space="preserve"> (CHC) with </w:t>
      </w:r>
      <w:bookmarkStart w:id="22" w:name="OLE_LINK7292"/>
      <w:r>
        <w:rPr>
          <w:rFonts w:ascii="Book Antiqua" w:eastAsia="Book Antiqua" w:hAnsi="Book Antiqua" w:cs="Book Antiqua"/>
        </w:rPr>
        <w:t>direct-acting antiviral</w:t>
      </w:r>
      <w:bookmarkEnd w:id="22"/>
      <w:r>
        <w:rPr>
          <w:rFonts w:ascii="Book Antiqua" w:eastAsia="Book Antiqua" w:hAnsi="Book Antiqua" w:cs="Book Antiqua"/>
        </w:rPr>
        <w:t>s (DAAs).</w:t>
      </w:r>
    </w:p>
    <w:p w14:paraId="34D80C86" w14:textId="77777777" w:rsidR="00A77B3E" w:rsidRDefault="00A77B3E">
      <w:pPr>
        <w:spacing w:line="360" w:lineRule="auto"/>
        <w:jc w:val="both"/>
        <w:rPr>
          <w:lang w:eastAsia="zh-CN"/>
        </w:rPr>
      </w:pPr>
    </w:p>
    <w:p w14:paraId="5F65505D" w14:textId="77777777" w:rsidR="00A77B3E" w:rsidRDefault="00290554">
      <w:pPr>
        <w:spacing w:line="360" w:lineRule="auto"/>
        <w:jc w:val="both"/>
      </w:pPr>
      <w:r>
        <w:rPr>
          <w:rFonts w:ascii="Book Antiqua" w:eastAsia="Book Antiqua" w:hAnsi="Book Antiqua" w:cs="Book Antiqua"/>
          <w:color w:val="000000"/>
        </w:rPr>
        <w:t>CASE SUMMARY</w:t>
      </w:r>
    </w:p>
    <w:p w14:paraId="4CC8D7E6" w14:textId="6BA6BD5B" w:rsidR="00A77B3E" w:rsidRDefault="00290554">
      <w:pPr>
        <w:spacing w:line="360" w:lineRule="auto"/>
        <w:jc w:val="both"/>
      </w:pPr>
      <w:r>
        <w:rPr>
          <w:rFonts w:ascii="Book Antiqua" w:eastAsia="Book Antiqua" w:hAnsi="Book Antiqua" w:cs="Book Antiqua"/>
        </w:rPr>
        <w:t>We report a 50-year-old male patient with CHC. The patient sought medical attention from the Department of Infectious Diseases</w:t>
      </w:r>
      <w:r>
        <w:rPr>
          <w:rFonts w:ascii="Book Antiqua" w:eastAsia="Book Antiqua" w:hAnsi="Book Antiqua" w:cs="Book Antiqua"/>
        </w:rPr>
        <w:t xml:space="preserve"> at our hospital due to severe yellowing of the skin and sclera</w:t>
      </w:r>
      <w:ins w:id="23" w:author="jrw" w:date="2023-09-26T11:02:00Z">
        <w:r w:rsidR="00896A6A">
          <w:rPr>
            <w:rFonts w:ascii="Book Antiqua" w:eastAsia="Book Antiqua" w:hAnsi="Book Antiqua" w:cs="Book Antiqua"/>
          </w:rPr>
          <w:t>,</w:t>
        </w:r>
      </w:ins>
      <w:ins w:id="24" w:author="jrw" w:date="2023-09-26T10:22:00Z">
        <w:r w:rsidR="004446DA">
          <w:rPr>
            <w:rFonts w:ascii="Book Antiqua" w:eastAsia="Book Antiqua" w:hAnsi="Book Antiqua" w:cs="Book Antiqua"/>
          </w:rPr>
          <w:t xml:space="preserve"> which</w:t>
        </w:r>
      </w:ins>
      <w:del w:id="25" w:author="jrw" w:date="2023-09-26T10:22:00Z">
        <w:r w:rsidDel="004446DA">
          <w:rPr>
            <w:rFonts w:ascii="Book Antiqua" w:eastAsia="Book Antiqua" w:hAnsi="Book Antiqua" w:cs="Book Antiqua"/>
          </w:rPr>
          <w:delText>. The patient</w:delText>
        </w:r>
      </w:del>
      <w:r>
        <w:rPr>
          <w:rFonts w:ascii="Book Antiqua" w:eastAsia="Book Antiqua" w:hAnsi="Book Antiqua" w:cs="Book Antiqua"/>
        </w:rPr>
        <w:t xml:space="preserve"> developed </w:t>
      </w:r>
      <w:del w:id="26" w:author="jrw" w:date="2023-09-26T10:22:00Z">
        <w:r w:rsidDel="004446DA">
          <w:rPr>
            <w:rFonts w:ascii="Book Antiqua" w:eastAsia="Book Antiqua" w:hAnsi="Book Antiqua" w:cs="Book Antiqua"/>
          </w:rPr>
          <w:delText xml:space="preserve">yellowing of the skin and sclera </w:delText>
        </w:r>
      </w:del>
      <w:r>
        <w:rPr>
          <w:rFonts w:ascii="Book Antiqua" w:eastAsia="Book Antiqua" w:hAnsi="Book Antiqua" w:cs="Book Antiqua"/>
        </w:rPr>
        <w:t xml:space="preserve">3 </w:t>
      </w:r>
      <w:proofErr w:type="spellStart"/>
      <w:proofErr w:type="gramStart"/>
      <w:r>
        <w:rPr>
          <w:rFonts w:ascii="Book Antiqua" w:eastAsia="Book Antiqua" w:hAnsi="Book Antiqua" w:cs="Book Antiqua"/>
        </w:rPr>
        <w:t>mo</w:t>
      </w:r>
      <w:proofErr w:type="spellEnd"/>
      <w:proofErr w:type="gramEnd"/>
      <w:r>
        <w:rPr>
          <w:rFonts w:ascii="Book Antiqua" w:eastAsia="Book Antiqua" w:hAnsi="Book Antiqua" w:cs="Book Antiqua"/>
        </w:rPr>
        <w:t xml:space="preserve"> previously and attended two consecutive hospitals without finding the cause of liver damage. It was not until 1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w:t>
      </w:r>
      <w:ins w:id="27" w:author="jrw" w:date="2023-09-26T11:02:00Z">
        <w:r w:rsidR="00896A6A">
          <w:rPr>
            <w:rFonts w:ascii="Book Antiqua" w:eastAsia="Book Antiqua" w:hAnsi="Book Antiqua" w:cs="Book Antiqua"/>
          </w:rPr>
          <w:t>ago</w:t>
        </w:r>
      </w:ins>
      <w:del w:id="28" w:author="jrw" w:date="2023-09-26T11:02:00Z">
        <w:r w:rsidDel="00896A6A">
          <w:rPr>
            <w:rFonts w:ascii="Book Antiqua" w:eastAsia="Book Antiqua" w:hAnsi="Book Antiqua" w:cs="Book Antiqua"/>
          </w:rPr>
          <w:delText>pr</w:delText>
        </w:r>
      </w:del>
      <w:del w:id="29" w:author="jrw" w:date="2023-09-26T11:03:00Z">
        <w:r w:rsidDel="00896A6A">
          <w:rPr>
            <w:rFonts w:ascii="Book Antiqua" w:eastAsia="Book Antiqua" w:hAnsi="Book Antiqua" w:cs="Book Antiqua"/>
          </w:rPr>
          <w:delText>eviously</w:delText>
        </w:r>
      </w:del>
      <w:r>
        <w:rPr>
          <w:rFonts w:ascii="Book Antiqua" w:eastAsia="Book Antiqua" w:hAnsi="Book Antiqua" w:cs="Book Antiqua"/>
        </w:rPr>
        <w:t xml:space="preserve"> that </w:t>
      </w:r>
      <w:ins w:id="30" w:author="jrw" w:date="2023-09-26T10:22:00Z">
        <w:r w:rsidR="004446DA">
          <w:rPr>
            <w:rFonts w:ascii="Book Antiqua" w:eastAsia="Book Antiqua" w:hAnsi="Book Antiqua" w:cs="Book Antiqua"/>
          </w:rPr>
          <w:t>he was</w:t>
        </w:r>
      </w:ins>
      <w:del w:id="31" w:author="jrw" w:date="2023-09-26T10:22:00Z">
        <w:r w:rsidDel="004446DA">
          <w:rPr>
            <w:rFonts w:ascii="Book Antiqua" w:eastAsia="Book Antiqua" w:hAnsi="Book Antiqua" w:cs="Book Antiqua"/>
          </w:rPr>
          <w:delText>they were</w:delText>
        </w:r>
      </w:del>
      <w:r>
        <w:rPr>
          <w:rFonts w:ascii="Book Antiqua" w:eastAsia="Book Antiqua" w:hAnsi="Book Antiqua" w:cs="Book Antiqua"/>
        </w:rPr>
        <w:t xml:space="preserve"> diagnosed with CHC at our hospital. After discharge, </w:t>
      </w:r>
      <w:ins w:id="32" w:author="jrw" w:date="2023-09-26T10:23:00Z">
        <w:r w:rsidR="004446DA">
          <w:rPr>
            <w:rFonts w:ascii="Book Antiqua" w:eastAsia="Book Antiqua" w:hAnsi="Book Antiqua" w:cs="Book Antiqua"/>
          </w:rPr>
          <w:t>he</w:t>
        </w:r>
      </w:ins>
      <w:del w:id="33" w:author="jrw" w:date="2023-09-26T10:23:00Z">
        <w:r w:rsidDel="004446DA">
          <w:rPr>
            <w:rFonts w:ascii="Book Antiqua" w:eastAsia="Book Antiqua" w:hAnsi="Book Antiqua" w:cs="Book Antiqua"/>
          </w:rPr>
          <w:delText>they</w:delText>
        </w:r>
      </w:del>
      <w:r>
        <w:rPr>
          <w:rFonts w:ascii="Book Antiqua" w:eastAsia="Book Antiqua" w:hAnsi="Book Antiqua" w:cs="Book Antiqua"/>
        </w:rPr>
        <w:t xml:space="preserve"> w</w:t>
      </w:r>
      <w:ins w:id="34" w:author="jrw" w:date="2023-09-26T10:23:00Z">
        <w:r w:rsidR="004446DA">
          <w:rPr>
            <w:rFonts w:ascii="Book Antiqua" w:eastAsia="Book Antiqua" w:hAnsi="Book Antiqua" w:cs="Book Antiqua"/>
          </w:rPr>
          <w:t>as</w:t>
        </w:r>
      </w:ins>
      <w:del w:id="35" w:author="jrw" w:date="2023-09-26T10:23:00Z">
        <w:r w:rsidDel="004446DA">
          <w:rPr>
            <w:rFonts w:ascii="Book Antiqua" w:eastAsia="Book Antiqua" w:hAnsi="Book Antiqua" w:cs="Book Antiqua"/>
          </w:rPr>
          <w:delText>ere</w:delText>
        </w:r>
      </w:del>
      <w:r>
        <w:rPr>
          <w:rFonts w:ascii="Book Antiqua" w:eastAsia="Book Antiqua" w:hAnsi="Book Antiqua" w:cs="Book Antiqua"/>
        </w:rPr>
        <w:t xml:space="preserve"> treated with DAAs. During treatment, ACLF occurred, and timely measures such as liver protection, enzyme lowering, anti-infective treatment, and suppression of inflammatory storms wer</w:t>
      </w:r>
      <w:r>
        <w:rPr>
          <w:rFonts w:ascii="Book Antiqua" w:eastAsia="Book Antiqua" w:hAnsi="Book Antiqua" w:cs="Book Antiqua"/>
        </w:rPr>
        <w:t>e implemented to control the condition.</w:t>
      </w:r>
    </w:p>
    <w:p w14:paraId="500F83C5" w14:textId="77777777" w:rsidR="00A77B3E" w:rsidRDefault="00A77B3E">
      <w:pPr>
        <w:spacing w:line="360" w:lineRule="auto"/>
        <w:jc w:val="both"/>
      </w:pPr>
    </w:p>
    <w:p w14:paraId="7E3F0803" w14:textId="77777777" w:rsidR="00A77B3E" w:rsidRDefault="00290554">
      <w:pPr>
        <w:spacing w:line="360" w:lineRule="auto"/>
        <w:jc w:val="both"/>
      </w:pPr>
      <w:r>
        <w:rPr>
          <w:rFonts w:ascii="Book Antiqua" w:eastAsia="Book Antiqua" w:hAnsi="Book Antiqua" w:cs="Book Antiqua"/>
          <w:color w:val="000000"/>
        </w:rPr>
        <w:t>CONCLUSION</w:t>
      </w:r>
    </w:p>
    <w:p w14:paraId="53234710" w14:textId="77777777" w:rsidR="00A77B3E" w:rsidRDefault="00290554">
      <w:pPr>
        <w:spacing w:line="360" w:lineRule="auto"/>
        <w:jc w:val="both"/>
      </w:pPr>
      <w:r>
        <w:rPr>
          <w:rFonts w:ascii="Book Antiqua" w:eastAsia="Book Antiqua" w:hAnsi="Book Antiqua" w:cs="Book Antiqua"/>
        </w:rPr>
        <w:t>DAA drugs significantly improve the cure rate of CHC. However, when patients have factors such as autoimmune attack, coinfection, or unclear hepatitis C virus genotype, close monitoring is required during</w:t>
      </w:r>
      <w:r>
        <w:rPr>
          <w:rFonts w:ascii="Book Antiqua" w:eastAsia="Book Antiqua" w:hAnsi="Book Antiqua" w:cs="Book Antiqua"/>
        </w:rPr>
        <w:t xml:space="preserve"> DAA treatment.</w:t>
      </w:r>
    </w:p>
    <w:p w14:paraId="0B6A00EA" w14:textId="77777777" w:rsidR="00A77B3E" w:rsidRDefault="00A77B3E">
      <w:pPr>
        <w:spacing w:line="360" w:lineRule="auto"/>
        <w:jc w:val="both"/>
      </w:pPr>
    </w:p>
    <w:p w14:paraId="7CB1CB26" w14:textId="093BA598" w:rsidR="00A77B3E" w:rsidRDefault="00290554">
      <w:pPr>
        <w:spacing w:line="360" w:lineRule="auto"/>
        <w:jc w:val="both"/>
      </w:pPr>
      <w:r>
        <w:rPr>
          <w:rFonts w:ascii="Book Antiqua" w:eastAsia="Book Antiqua" w:hAnsi="Book Antiqua" w:cs="Book Antiqua"/>
          <w:b/>
          <w:bCs/>
          <w:szCs w:val="21"/>
        </w:rPr>
        <w:t xml:space="preserve">Key Words: </w:t>
      </w:r>
      <w:bookmarkStart w:id="36" w:name="OLE_LINK6583"/>
      <w:r>
        <w:rPr>
          <w:rFonts w:ascii="Book Antiqua" w:eastAsia="Book Antiqua" w:hAnsi="Book Antiqua" w:cs="Book Antiqua"/>
        </w:rPr>
        <w:t xml:space="preserve">Chronic hepatitis C; Acute-on-chronic liver failure; </w:t>
      </w:r>
      <w:proofErr w:type="gramStart"/>
      <w:r>
        <w:rPr>
          <w:rFonts w:ascii="Book Antiqua" w:eastAsia="Book Antiqua" w:hAnsi="Book Antiqua" w:cs="Book Antiqua"/>
        </w:rPr>
        <w:t>Direct</w:t>
      </w:r>
      <w:proofErr w:type="gramEnd"/>
      <w:r>
        <w:rPr>
          <w:rFonts w:ascii="Book Antiqua" w:eastAsia="Book Antiqua" w:hAnsi="Book Antiqua" w:cs="Book Antiqua"/>
        </w:rPr>
        <w:t xml:space="preserve"> acting antivirals; Sofosbuvir</w:t>
      </w:r>
      <w:ins w:id="37" w:author="jrw" w:date="2023-09-26T11:04:00Z">
        <w:r w:rsidR="00896A6A">
          <w:rPr>
            <w:rFonts w:ascii="Book Antiqua" w:eastAsia="Book Antiqua" w:hAnsi="Book Antiqua" w:cs="Book Antiqua"/>
          </w:rPr>
          <w:t>-</w:t>
        </w:r>
      </w:ins>
      <w:del w:id="38" w:author="jrw" w:date="2023-09-26T11:04:00Z">
        <w:r w:rsidDel="00896A6A">
          <w:rPr>
            <w:rFonts w:ascii="Book Antiqua" w:eastAsia="Book Antiqua" w:hAnsi="Book Antiqua" w:cs="Book Antiqua"/>
          </w:rPr>
          <w:delText xml:space="preserve"> </w:delText>
        </w:r>
      </w:del>
      <w:r>
        <w:rPr>
          <w:rFonts w:ascii="Book Antiqua" w:eastAsia="Book Antiqua" w:hAnsi="Book Antiqua" w:cs="Book Antiqua"/>
        </w:rPr>
        <w:t>velpatasvir; Case report</w:t>
      </w:r>
      <w:bookmarkEnd w:id="36"/>
    </w:p>
    <w:p w14:paraId="4BCB6F35" w14:textId="77777777" w:rsidR="00A77B3E" w:rsidRDefault="00A77B3E">
      <w:pPr>
        <w:spacing w:line="360" w:lineRule="auto"/>
        <w:jc w:val="both"/>
      </w:pPr>
    </w:p>
    <w:p w14:paraId="56762E93" w14:textId="409D61B9" w:rsidR="00A77B3E" w:rsidRDefault="00290554">
      <w:pPr>
        <w:spacing w:line="360" w:lineRule="auto"/>
        <w:jc w:val="both"/>
      </w:pPr>
      <w:bookmarkStart w:id="39" w:name="OLE_LINK6584"/>
      <w:r>
        <w:rPr>
          <w:rFonts w:ascii="Book Antiqua" w:eastAsia="Book Antiqua" w:hAnsi="Book Antiqua" w:cs="Book Antiqua"/>
        </w:rPr>
        <w:t>Zhong J</w:t>
      </w:r>
      <w:r w:rsidR="00EE54A6">
        <w:rPr>
          <w:rFonts w:ascii="Book Antiqua" w:eastAsia="Book Antiqua" w:hAnsi="Book Antiqua" w:cs="Book Antiqua"/>
        </w:rPr>
        <w:t>L</w:t>
      </w:r>
      <w:r>
        <w:rPr>
          <w:rFonts w:ascii="Book Antiqua" w:eastAsia="Book Antiqua" w:hAnsi="Book Antiqua" w:cs="Book Antiqua"/>
        </w:rPr>
        <w:t>, Zhao L</w:t>
      </w:r>
      <w:r w:rsidR="00EE54A6">
        <w:rPr>
          <w:rFonts w:ascii="Book Antiqua" w:eastAsia="Book Antiqua" w:hAnsi="Book Antiqua" w:cs="Book Antiqua"/>
        </w:rPr>
        <w:t>W</w:t>
      </w:r>
      <w:r>
        <w:rPr>
          <w:rFonts w:ascii="Book Antiqua" w:eastAsia="Book Antiqua" w:hAnsi="Book Antiqua" w:cs="Book Antiqua"/>
        </w:rPr>
        <w:t>, Chen Y</w:t>
      </w:r>
      <w:r w:rsidR="00EE54A6">
        <w:rPr>
          <w:rFonts w:ascii="Book Antiqua" w:eastAsia="Book Antiqua" w:hAnsi="Book Antiqua" w:cs="Book Antiqua"/>
        </w:rPr>
        <w:t>H</w:t>
      </w:r>
      <w:r>
        <w:rPr>
          <w:rFonts w:ascii="Book Antiqua" w:eastAsia="Book Antiqua" w:hAnsi="Book Antiqua" w:cs="Book Antiqua"/>
        </w:rPr>
        <w:t>, Luo Y</w:t>
      </w:r>
      <w:r w:rsidR="00EE54A6">
        <w:rPr>
          <w:rFonts w:ascii="Book Antiqua" w:eastAsia="Book Antiqua" w:hAnsi="Book Antiqua" w:cs="Book Antiqua"/>
        </w:rPr>
        <w:t>W</w:t>
      </w:r>
      <w:r>
        <w:rPr>
          <w:rFonts w:ascii="Book Antiqua" w:eastAsia="Book Antiqua" w:hAnsi="Book Antiqua" w:cs="Book Antiqua"/>
        </w:rPr>
        <w:t>. Acute-on-chronic liver failure induced by antiviral therapy for chronic hepa</w:t>
      </w:r>
      <w:r>
        <w:rPr>
          <w:rFonts w:ascii="Book Antiqua" w:eastAsia="Book Antiqua" w:hAnsi="Book Antiqua" w:cs="Book Antiqua"/>
        </w:rPr>
        <w:t xml:space="preserve">titis C: A case report. </w:t>
      </w:r>
      <w:r>
        <w:rPr>
          <w:rFonts w:ascii="Book Antiqua" w:eastAsia="Book Antiqua" w:hAnsi="Book Antiqua" w:cs="Book Antiqua"/>
          <w:i/>
          <w:iCs/>
        </w:rPr>
        <w:t>World J Clin Cases</w:t>
      </w:r>
      <w:r>
        <w:rPr>
          <w:rFonts w:ascii="Book Antiqua" w:eastAsia="Book Antiqua" w:hAnsi="Book Antiqua" w:cs="Book Antiqua"/>
        </w:rPr>
        <w:t xml:space="preserve"> 2023; In press</w:t>
      </w:r>
    </w:p>
    <w:bookmarkEnd w:id="39"/>
    <w:p w14:paraId="0EE5B3F1" w14:textId="77777777" w:rsidR="00A77B3E" w:rsidRDefault="00A77B3E">
      <w:pPr>
        <w:spacing w:line="360" w:lineRule="auto"/>
        <w:jc w:val="both"/>
      </w:pPr>
    </w:p>
    <w:p w14:paraId="1D34E5AA" w14:textId="64B21207" w:rsidR="00A77B3E" w:rsidRDefault="00290554">
      <w:pPr>
        <w:spacing w:line="360" w:lineRule="auto"/>
        <w:jc w:val="both"/>
      </w:pPr>
      <w:r>
        <w:rPr>
          <w:rFonts w:ascii="Book Antiqua" w:eastAsia="Book Antiqua" w:hAnsi="Book Antiqua" w:cs="Book Antiqua"/>
          <w:b/>
          <w:bCs/>
          <w:szCs w:val="21"/>
        </w:rPr>
        <w:t xml:space="preserve">Core Tip: </w:t>
      </w:r>
      <w:bookmarkStart w:id="40" w:name="OLE_LINK6585"/>
      <w:r>
        <w:rPr>
          <w:rFonts w:ascii="Book Antiqua" w:eastAsia="Book Antiqua" w:hAnsi="Book Antiqua" w:cs="Book Antiqua"/>
        </w:rPr>
        <w:t xml:space="preserve">The advent of </w:t>
      </w:r>
      <w:bookmarkStart w:id="41" w:name="OLE_LINK7293"/>
      <w:r>
        <w:rPr>
          <w:rFonts w:ascii="Book Antiqua" w:eastAsia="Book Antiqua" w:hAnsi="Book Antiqua" w:cs="Book Antiqua"/>
        </w:rPr>
        <w:t>direct-acting antiviral</w:t>
      </w:r>
      <w:bookmarkEnd w:id="41"/>
      <w:r>
        <w:rPr>
          <w:rFonts w:ascii="Book Antiqua" w:eastAsia="Book Antiqua" w:hAnsi="Book Antiqua" w:cs="Book Antiqua"/>
        </w:rPr>
        <w:t xml:space="preserve">s (DAAs) for chronic hepatitis C (CHC) has improved the rate of sustained virology response, resulting in clinical cure of CHC. We report a rare case </w:t>
      </w:r>
      <w:r>
        <w:rPr>
          <w:rFonts w:ascii="Book Antiqua" w:eastAsia="Book Antiqua" w:hAnsi="Book Antiqua" w:cs="Book Antiqua"/>
        </w:rPr>
        <w:t xml:space="preserve">of CHC </w:t>
      </w:r>
      <w:ins w:id="42" w:author="jrw" w:date="2023-09-26T10:25:00Z">
        <w:r w:rsidR="004446DA">
          <w:rPr>
            <w:rFonts w:ascii="Book Antiqua" w:eastAsia="Book Antiqua" w:hAnsi="Book Antiqua" w:cs="Book Antiqua"/>
          </w:rPr>
          <w:t>where the patient</w:t>
        </w:r>
      </w:ins>
      <w:del w:id="43" w:author="jrw" w:date="2023-09-26T10:25:00Z">
        <w:r w:rsidDel="004446DA">
          <w:rPr>
            <w:rFonts w:ascii="Book Antiqua" w:eastAsia="Book Antiqua" w:hAnsi="Book Antiqua" w:cs="Book Antiqua"/>
          </w:rPr>
          <w:delText>that</w:delText>
        </w:r>
      </w:del>
      <w:r>
        <w:rPr>
          <w:rFonts w:ascii="Book Antiqua" w:eastAsia="Book Antiqua" w:hAnsi="Book Antiqua" w:cs="Book Antiqua"/>
        </w:rPr>
        <w:t xml:space="preserve"> developed acute-on-chronic liver failure</w:t>
      </w:r>
      <w:r>
        <w:rPr>
          <w:rFonts w:ascii="Book Antiqua" w:eastAsia="Book Antiqua" w:hAnsi="Book Antiqua" w:cs="Book Antiqua"/>
          <w:color w:val="FF0000"/>
        </w:rPr>
        <w:t xml:space="preserve"> </w:t>
      </w:r>
      <w:r>
        <w:rPr>
          <w:rFonts w:ascii="Book Antiqua" w:eastAsia="Book Antiqua" w:hAnsi="Book Antiqua" w:cs="Book Antiqua"/>
        </w:rPr>
        <w:lastRenderedPageBreak/>
        <w:t xml:space="preserve">during DAA therapy. Based on comprehensive analysis, the genotype of hepatitis C virus in this patient </w:t>
      </w:r>
      <w:ins w:id="44" w:author="jrw" w:date="2023-09-26T10:26:00Z">
        <w:r w:rsidR="004446DA">
          <w:rPr>
            <w:rFonts w:ascii="Book Antiqua" w:eastAsia="Book Antiqua" w:hAnsi="Book Antiqua" w:cs="Book Antiqua"/>
          </w:rPr>
          <w:t>was</w:t>
        </w:r>
      </w:ins>
      <w:del w:id="45" w:author="jrw" w:date="2023-09-26T10:26:00Z">
        <w:r w:rsidDel="004446DA">
          <w:rPr>
            <w:rFonts w:ascii="Book Antiqua" w:eastAsia="Book Antiqua" w:hAnsi="Book Antiqua" w:cs="Book Antiqua"/>
          </w:rPr>
          <w:delText>is not yet</w:delText>
        </w:r>
      </w:del>
      <w:r>
        <w:rPr>
          <w:rFonts w:ascii="Book Antiqua" w:eastAsia="Book Antiqua" w:hAnsi="Book Antiqua" w:cs="Book Antiqua"/>
        </w:rPr>
        <w:t xml:space="preserve"> </w:t>
      </w:r>
      <w:ins w:id="46" w:author="jrw" w:date="2023-09-26T10:26:00Z">
        <w:r w:rsidR="004446DA">
          <w:rPr>
            <w:rFonts w:ascii="Book Antiqua" w:eastAsia="Book Antiqua" w:hAnsi="Book Antiqua" w:cs="Book Antiqua"/>
          </w:rPr>
          <w:t>un</w:t>
        </w:r>
      </w:ins>
      <w:r>
        <w:rPr>
          <w:rFonts w:ascii="Book Antiqua" w:eastAsia="Book Antiqua" w:hAnsi="Book Antiqua" w:cs="Book Antiqua"/>
        </w:rPr>
        <w:t xml:space="preserve">clear, and </w:t>
      </w:r>
      <w:ins w:id="47" w:author="jrw" w:date="2023-09-26T10:26:00Z">
        <w:r w:rsidR="004446DA">
          <w:rPr>
            <w:rFonts w:ascii="Book Antiqua" w:eastAsia="Book Antiqua" w:hAnsi="Book Antiqua" w:cs="Book Antiqua"/>
          </w:rPr>
          <w:t>he was</w:t>
        </w:r>
      </w:ins>
      <w:del w:id="48" w:author="jrw" w:date="2023-09-26T10:26:00Z">
        <w:r w:rsidDel="004446DA">
          <w:rPr>
            <w:rFonts w:ascii="Book Antiqua" w:eastAsia="Book Antiqua" w:hAnsi="Book Antiqua" w:cs="Book Antiqua"/>
          </w:rPr>
          <w:delText>they were</w:delText>
        </w:r>
      </w:del>
      <w:r>
        <w:rPr>
          <w:rFonts w:ascii="Book Antiqua" w:eastAsia="Book Antiqua" w:hAnsi="Book Antiqua" w:cs="Book Antiqua"/>
        </w:rPr>
        <w:t xml:space="preserve"> in an autoimmune hyperimmune state at the time and w</w:t>
      </w:r>
      <w:ins w:id="49" w:author="jrw" w:date="2023-09-26T10:26:00Z">
        <w:r w:rsidR="004446DA">
          <w:rPr>
            <w:rFonts w:ascii="Book Antiqua" w:eastAsia="Book Antiqua" w:hAnsi="Book Antiqua" w:cs="Book Antiqua"/>
          </w:rPr>
          <w:t>as</w:t>
        </w:r>
      </w:ins>
      <w:del w:id="50" w:author="jrw" w:date="2023-09-26T10:26:00Z">
        <w:r w:rsidDel="004446DA">
          <w:rPr>
            <w:rFonts w:ascii="Book Antiqua" w:eastAsia="Book Antiqua" w:hAnsi="Book Antiqua" w:cs="Book Antiqua"/>
          </w:rPr>
          <w:delText>ere</w:delText>
        </w:r>
      </w:del>
      <w:r>
        <w:rPr>
          <w:rFonts w:ascii="Book Antiqua" w:eastAsia="Book Antiqua" w:hAnsi="Book Antiqua" w:cs="Book Antiqua"/>
        </w:rPr>
        <w:t xml:space="preserve"> </w:t>
      </w:r>
      <w:proofErr w:type="spellStart"/>
      <w:r>
        <w:rPr>
          <w:rFonts w:ascii="Book Antiqua" w:eastAsia="Book Antiqua" w:hAnsi="Book Antiqua" w:cs="Book Antiqua"/>
        </w:rPr>
        <w:t>coinfected</w:t>
      </w:r>
      <w:proofErr w:type="spellEnd"/>
      <w:r>
        <w:rPr>
          <w:rFonts w:ascii="Book Antiqua" w:eastAsia="Book Antiqua" w:hAnsi="Book Antiqua" w:cs="Book Antiqua"/>
        </w:rPr>
        <w:t xml:space="preserve"> w</w:t>
      </w:r>
      <w:r>
        <w:rPr>
          <w:rFonts w:ascii="Book Antiqua" w:eastAsia="Book Antiqua" w:hAnsi="Book Antiqua" w:cs="Book Antiqua"/>
        </w:rPr>
        <w:t xml:space="preserve">ith bacteria. When CHC is combined with the above conditions, close monitoring should be carried out during treatment to avoid </w:t>
      </w:r>
      <w:ins w:id="51" w:author="jrw" w:date="2023-09-26T10:27:00Z">
        <w:r w:rsidR="004446DA">
          <w:rPr>
            <w:rFonts w:ascii="Book Antiqua" w:eastAsia="Book Antiqua" w:hAnsi="Book Antiqua" w:cs="Book Antiqua"/>
          </w:rPr>
          <w:t xml:space="preserve">a </w:t>
        </w:r>
      </w:ins>
      <w:r>
        <w:rPr>
          <w:rFonts w:ascii="Book Antiqua" w:eastAsia="Book Antiqua" w:hAnsi="Book Antiqua" w:cs="Book Antiqua"/>
        </w:rPr>
        <w:t>poor prognosis.</w:t>
      </w:r>
    </w:p>
    <w:bookmarkEnd w:id="40"/>
    <w:p w14:paraId="115B7EAE" w14:textId="77777777" w:rsidR="00A77B3E" w:rsidRDefault="00A77B3E">
      <w:pPr>
        <w:spacing w:line="360" w:lineRule="auto"/>
        <w:jc w:val="both"/>
      </w:pPr>
    </w:p>
    <w:p w14:paraId="495020D5" w14:textId="77777777" w:rsidR="00EE54A6" w:rsidRDefault="00EE54A6">
      <w:pPr>
        <w:spacing w:line="360" w:lineRule="auto"/>
        <w:jc w:val="both"/>
      </w:pPr>
    </w:p>
    <w:p w14:paraId="7E179D78" w14:textId="77777777" w:rsidR="00A77B3E" w:rsidRDefault="00290554">
      <w:pPr>
        <w:spacing w:line="360" w:lineRule="auto"/>
        <w:jc w:val="both"/>
      </w:pPr>
      <w:r>
        <w:rPr>
          <w:rFonts w:ascii="Book Antiqua" w:eastAsia="Book Antiqua" w:hAnsi="Book Antiqua" w:cs="Book Antiqua"/>
          <w:b/>
          <w:caps/>
          <w:color w:val="000000"/>
          <w:u w:val="single"/>
        </w:rPr>
        <w:t>INTRODUCTION</w:t>
      </w:r>
    </w:p>
    <w:p w14:paraId="6B00F0A3" w14:textId="23A0BD71" w:rsidR="00A77B3E" w:rsidRDefault="00290554">
      <w:pPr>
        <w:spacing w:line="360" w:lineRule="auto"/>
        <w:jc w:val="both"/>
      </w:pPr>
      <w:r>
        <w:rPr>
          <w:rFonts w:ascii="Book Antiqua" w:eastAsia="Book Antiqua" w:hAnsi="Book Antiqua" w:cs="Book Antiqua"/>
          <w:color w:val="000000"/>
        </w:rPr>
        <w:t>Hepatitis C is an infectious disease caused by hepatitis C virus (HCV). HCV exposure can cause acu</w:t>
      </w:r>
      <w:r>
        <w:rPr>
          <w:rFonts w:ascii="Book Antiqua" w:eastAsia="Book Antiqua" w:hAnsi="Book Antiqua" w:cs="Book Antiqua"/>
          <w:color w:val="000000"/>
        </w:rPr>
        <w:t>te hepatitis C, which is defined as the 6-mo</w:t>
      </w:r>
      <w:del w:id="52" w:author="jrw" w:date="2023-09-26T10:27:00Z">
        <w:r w:rsidDel="00ED3397">
          <w:rPr>
            <w:rFonts w:ascii="Book Antiqua" w:eastAsia="Book Antiqua" w:hAnsi="Book Antiqua" w:cs="Book Antiqua"/>
            <w:color w:val="000000"/>
          </w:rPr>
          <w:delText>nth</w:delText>
        </w:r>
      </w:del>
      <w:r>
        <w:rPr>
          <w:rFonts w:ascii="Book Antiqua" w:eastAsia="Book Antiqua" w:hAnsi="Book Antiqua" w:cs="Book Antiqua"/>
          <w:color w:val="000000"/>
        </w:rPr>
        <w:t xml:space="preserve"> period after HCV exposure. Patients who fail to spontaneously clear the virus during acute infection develop persistent infection, which can cause liver inflammation and other serious liver damage. Chronic he</w:t>
      </w:r>
      <w:r>
        <w:rPr>
          <w:rFonts w:ascii="Book Antiqua" w:eastAsia="Book Antiqua" w:hAnsi="Book Antiqua" w:cs="Book Antiqua"/>
          <w:color w:val="000000"/>
        </w:rPr>
        <w:t>patitis C (CHC) occurs in 50%</w:t>
      </w:r>
      <w:r w:rsidR="00EE54A6">
        <w:rPr>
          <w:rFonts w:ascii="Book Antiqua" w:eastAsia="Book Antiqua" w:hAnsi="Book Antiqua" w:cs="Book Antiqua"/>
          <w:color w:val="000000"/>
        </w:rPr>
        <w:t>-</w:t>
      </w:r>
      <w:r>
        <w:rPr>
          <w:rFonts w:ascii="Book Antiqua" w:eastAsia="Book Antiqua" w:hAnsi="Book Antiqua" w:cs="Book Antiqua"/>
          <w:color w:val="000000"/>
        </w:rPr>
        <w:t xml:space="preserve">80% of </w:t>
      </w:r>
      <w:proofErr w:type="gramStart"/>
      <w:r>
        <w:rPr>
          <w:rFonts w:ascii="Book Antiqua" w:eastAsia="Book Antiqua" w:hAnsi="Book Antiqua" w:cs="Book Antiqua"/>
          <w:color w:val="000000"/>
        </w:rPr>
        <w:t>patients</w:t>
      </w:r>
      <w:bookmarkStart w:id="53" w:name="OLE_LINK7318"/>
      <w:r>
        <w:rPr>
          <w:rFonts w:ascii="Book Antiqua" w:eastAsia="Book Antiqua" w:hAnsi="Book Antiqua" w:cs="Book Antiqua"/>
          <w:color w:val="000000"/>
          <w:szCs w:val="30"/>
          <w:vertAlign w:val="superscript"/>
        </w:rPr>
        <w:t>[</w:t>
      </w:r>
      <w:bookmarkEnd w:id="53"/>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and 5%</w:t>
      </w:r>
      <w:r w:rsidR="00EE54A6">
        <w:rPr>
          <w:rFonts w:ascii="Book Antiqua" w:eastAsia="Book Antiqua" w:hAnsi="Book Antiqua" w:cs="Book Antiqua"/>
          <w:color w:val="000000"/>
        </w:rPr>
        <w:t>-</w:t>
      </w:r>
      <w:r>
        <w:rPr>
          <w:rFonts w:ascii="Book Antiqua" w:eastAsia="Book Antiqua" w:hAnsi="Book Antiqua" w:cs="Book Antiqua"/>
          <w:color w:val="000000"/>
        </w:rPr>
        <w:t>30% of CHC patients develop liver cirrhosis, liver failure and even hepatocellular carcinoma within 20</w:t>
      </w:r>
      <w:r w:rsidR="00EE54A6">
        <w:rPr>
          <w:rFonts w:ascii="Book Antiqua" w:eastAsia="Book Antiqua" w:hAnsi="Book Antiqua" w:cs="Book Antiqua"/>
          <w:color w:val="000000"/>
        </w:rPr>
        <w:t>-</w:t>
      </w:r>
      <w:r>
        <w:rPr>
          <w:rFonts w:ascii="Book Antiqua" w:eastAsia="Book Antiqua" w:hAnsi="Book Antiqua" w:cs="Book Antiqua"/>
          <w:color w:val="000000"/>
        </w:rPr>
        <w:t>30 years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Therefore, early diagnosis and treatment of CHC are very important. Over the past 1</w:t>
      </w:r>
      <w:r>
        <w:rPr>
          <w:rFonts w:ascii="Book Antiqua" w:eastAsia="Book Antiqua" w:hAnsi="Book Antiqua" w:cs="Book Antiqua"/>
          <w:color w:val="000000"/>
        </w:rPr>
        <w:t xml:space="preserve">0 years, </w:t>
      </w:r>
      <w:bookmarkStart w:id="54" w:name="OLE_LINK7294"/>
      <w:r>
        <w:rPr>
          <w:rFonts w:ascii="Book Antiqua" w:eastAsia="Book Antiqua" w:hAnsi="Book Antiqua" w:cs="Book Antiqua"/>
          <w:color w:val="000000"/>
        </w:rPr>
        <w:t>direct-acting antiviral</w:t>
      </w:r>
      <w:bookmarkEnd w:id="54"/>
      <w:r>
        <w:rPr>
          <w:rFonts w:ascii="Book Antiqua" w:eastAsia="Book Antiqua" w:hAnsi="Book Antiqua" w:cs="Book Antiqua"/>
          <w:color w:val="000000"/>
        </w:rPr>
        <w:t xml:space="preserve">s (DAAs) have revolutionized HCV treatment, increasing cure rates from &lt; 50% to &gt; 95%. However, </w:t>
      </w:r>
      <w:ins w:id="55" w:author="jrw" w:date="2023-09-26T10:29:00Z">
        <w:r w:rsidR="00ED3397">
          <w:rPr>
            <w:rFonts w:ascii="Book Antiqua" w:eastAsia="Book Antiqua" w:hAnsi="Book Antiqua" w:cs="Book Antiqua"/>
            <w:color w:val="000000"/>
          </w:rPr>
          <w:t xml:space="preserve">we report </w:t>
        </w:r>
      </w:ins>
      <w:r>
        <w:rPr>
          <w:rFonts w:ascii="Book Antiqua" w:eastAsia="Book Antiqua" w:hAnsi="Book Antiqua" w:cs="Book Antiqua"/>
          <w:color w:val="000000"/>
        </w:rPr>
        <w:t xml:space="preserve">a CHC patient in our hospital </w:t>
      </w:r>
      <w:ins w:id="56" w:author="jrw" w:date="2023-09-26T10:29:00Z">
        <w:r w:rsidR="00ED3397">
          <w:rPr>
            <w:rFonts w:ascii="Book Antiqua" w:eastAsia="Book Antiqua" w:hAnsi="Book Antiqua" w:cs="Book Antiqua"/>
            <w:color w:val="000000"/>
          </w:rPr>
          <w:t xml:space="preserve">who </w:t>
        </w:r>
      </w:ins>
      <w:r>
        <w:rPr>
          <w:rFonts w:ascii="Book Antiqua" w:eastAsia="Book Antiqua" w:hAnsi="Book Antiqua" w:cs="Book Antiqua"/>
          <w:color w:val="000000"/>
        </w:rPr>
        <w:t>developed acute-on-chronic liver failure (ACLF) during DAA treatment.</w:t>
      </w:r>
    </w:p>
    <w:p w14:paraId="1E1C9AB9" w14:textId="77777777" w:rsidR="00A77B3E" w:rsidRDefault="00A77B3E">
      <w:pPr>
        <w:spacing w:line="360" w:lineRule="auto"/>
        <w:jc w:val="both"/>
      </w:pPr>
    </w:p>
    <w:p w14:paraId="4A686846" w14:textId="77777777" w:rsidR="00A77B3E" w:rsidRDefault="00290554">
      <w:pPr>
        <w:spacing w:line="360" w:lineRule="auto"/>
        <w:jc w:val="both"/>
      </w:pPr>
      <w:r>
        <w:rPr>
          <w:rFonts w:ascii="Book Antiqua" w:eastAsia="Book Antiqua" w:hAnsi="Book Antiqua" w:cs="Book Antiqua"/>
          <w:b/>
          <w:caps/>
          <w:color w:val="000000"/>
          <w:u w:val="single"/>
        </w:rPr>
        <w:t>CASE PRESENTATION</w:t>
      </w:r>
    </w:p>
    <w:p w14:paraId="227520B2" w14:textId="77777777" w:rsidR="00A77B3E" w:rsidRDefault="00290554">
      <w:pPr>
        <w:spacing w:line="360" w:lineRule="auto"/>
        <w:jc w:val="both"/>
      </w:pPr>
      <w:r>
        <w:rPr>
          <w:rFonts w:ascii="Book Antiqua" w:eastAsia="Book Antiqua" w:hAnsi="Book Antiqua" w:cs="Book Antiqua"/>
          <w:b/>
          <w:i/>
          <w:color w:val="000000"/>
        </w:rPr>
        <w:t xml:space="preserve">Chief </w:t>
      </w:r>
      <w:r>
        <w:rPr>
          <w:rFonts w:ascii="Book Antiqua" w:eastAsia="Book Antiqua" w:hAnsi="Book Antiqua" w:cs="Book Antiqua"/>
          <w:b/>
          <w:i/>
          <w:color w:val="000000"/>
        </w:rPr>
        <w:t>complaints</w:t>
      </w:r>
    </w:p>
    <w:p w14:paraId="02740949" w14:textId="62D49EAE" w:rsidR="00A77B3E" w:rsidRDefault="00290554">
      <w:pPr>
        <w:spacing w:line="360" w:lineRule="auto"/>
        <w:jc w:val="both"/>
      </w:pPr>
      <w:r>
        <w:rPr>
          <w:rFonts w:ascii="Book Antiqua" w:eastAsia="Book Antiqua" w:hAnsi="Book Antiqua" w:cs="Book Antiqua"/>
          <w:color w:val="000000"/>
        </w:rPr>
        <w:t>A 50-year-old male patient presented with yellow staining of the skin and sclera</w:t>
      </w:r>
      <w:ins w:id="57" w:author="jrw" w:date="2023-09-26T10:30:00Z">
        <w:r w:rsidR="00ED3397">
          <w:rPr>
            <w:rFonts w:ascii="Book Antiqua" w:eastAsia="Book Antiqua" w:hAnsi="Book Antiqua" w:cs="Book Antiqua"/>
            <w:color w:val="000000"/>
          </w:rPr>
          <w:t>,</w:t>
        </w:r>
      </w:ins>
      <w:del w:id="58" w:author="jrw" w:date="2023-09-26T10:30:00Z">
        <w:r w:rsidDel="00ED3397">
          <w:rPr>
            <w:rFonts w:ascii="Book Antiqua" w:eastAsia="Book Antiqua" w:hAnsi="Book Antiqua" w:cs="Book Antiqua"/>
            <w:color w:val="000000"/>
          </w:rPr>
          <w:delText xml:space="preserve"> with</w:delText>
        </w:r>
      </w:del>
      <w:r>
        <w:rPr>
          <w:rFonts w:ascii="Book Antiqua" w:eastAsia="Book Antiqua" w:hAnsi="Book Antiqua" w:cs="Book Antiqua"/>
          <w:color w:val="000000"/>
        </w:rPr>
        <w:t xml:space="preserve"> poor appetite and fatigue for 1 wk.</w:t>
      </w:r>
    </w:p>
    <w:p w14:paraId="3894E6F9" w14:textId="77777777" w:rsidR="00A77B3E" w:rsidRDefault="00A77B3E">
      <w:pPr>
        <w:spacing w:line="360" w:lineRule="auto"/>
        <w:jc w:val="both"/>
      </w:pPr>
    </w:p>
    <w:p w14:paraId="436DB3CE" w14:textId="77777777" w:rsidR="00A77B3E" w:rsidRDefault="00290554">
      <w:pPr>
        <w:spacing w:line="360" w:lineRule="auto"/>
        <w:jc w:val="both"/>
      </w:pPr>
      <w:r>
        <w:rPr>
          <w:rFonts w:ascii="Book Antiqua" w:eastAsia="Book Antiqua" w:hAnsi="Book Antiqua" w:cs="Book Antiqua"/>
          <w:b/>
          <w:i/>
          <w:color w:val="000000"/>
        </w:rPr>
        <w:t>History of present illness</w:t>
      </w:r>
    </w:p>
    <w:p w14:paraId="6297AC0B" w14:textId="7DE7B31C" w:rsidR="00A77B3E" w:rsidRDefault="00290554">
      <w:pPr>
        <w:spacing w:line="360" w:lineRule="auto"/>
        <w:jc w:val="both"/>
      </w:pPr>
      <w:r>
        <w:rPr>
          <w:rFonts w:ascii="Book Antiqua" w:eastAsia="Book Antiqua" w:hAnsi="Book Antiqua" w:cs="Book Antiqua"/>
          <w:color w:val="000000"/>
        </w:rPr>
        <w:t xml:space="preserve">Symptoms started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before presentation with yellow staining of the skin and sclera</w:t>
      </w:r>
      <w:ins w:id="59" w:author="jrw" w:date="2023-09-26T10:30:00Z">
        <w:r w:rsidR="00ED3397">
          <w:rPr>
            <w:rFonts w:ascii="Book Antiqua" w:eastAsia="Book Antiqua" w:hAnsi="Book Antiqua" w:cs="Book Antiqua"/>
            <w:color w:val="000000"/>
          </w:rPr>
          <w:t>,</w:t>
        </w:r>
      </w:ins>
      <w:del w:id="60" w:author="jrw" w:date="2023-09-26T10:30:00Z">
        <w:r w:rsidDel="00ED3397">
          <w:rPr>
            <w:rFonts w:ascii="Book Antiqua" w:eastAsia="Book Antiqua" w:hAnsi="Book Antiqua" w:cs="Book Antiqua"/>
            <w:color w:val="000000"/>
          </w:rPr>
          <w:delText xml:space="preserve"> with</w:delText>
        </w:r>
      </w:del>
      <w:r>
        <w:rPr>
          <w:rFonts w:ascii="Book Antiqua" w:eastAsia="Book Antiqua" w:hAnsi="Book Antiqua" w:cs="Book Antiqua"/>
          <w:color w:val="000000"/>
        </w:rPr>
        <w:t xml:space="preserve"> poor</w:t>
      </w:r>
      <w:r>
        <w:rPr>
          <w:rFonts w:ascii="Book Antiqua" w:eastAsia="Book Antiqua" w:hAnsi="Book Antiqua" w:cs="Book Antiqua"/>
          <w:color w:val="000000"/>
        </w:rPr>
        <w:t xml:space="preserve"> appetite and fatigue.</w:t>
      </w:r>
    </w:p>
    <w:p w14:paraId="6FB00366" w14:textId="77777777" w:rsidR="00A77B3E" w:rsidRDefault="00A77B3E">
      <w:pPr>
        <w:spacing w:line="360" w:lineRule="auto"/>
        <w:jc w:val="both"/>
      </w:pPr>
    </w:p>
    <w:p w14:paraId="4E7F655A" w14:textId="77777777" w:rsidR="00A77B3E" w:rsidRDefault="00290554">
      <w:pPr>
        <w:spacing w:line="360" w:lineRule="auto"/>
        <w:jc w:val="both"/>
      </w:pPr>
      <w:r>
        <w:rPr>
          <w:rFonts w:ascii="Book Antiqua" w:eastAsia="Book Antiqua" w:hAnsi="Book Antiqua" w:cs="Book Antiqua"/>
          <w:b/>
          <w:i/>
          <w:color w:val="000000"/>
        </w:rPr>
        <w:lastRenderedPageBreak/>
        <w:t>History of past illness</w:t>
      </w:r>
    </w:p>
    <w:p w14:paraId="08600CEF" w14:textId="2584075B" w:rsidR="00A77B3E" w:rsidRDefault="00290554">
      <w:pPr>
        <w:spacing w:line="360" w:lineRule="auto"/>
        <w:jc w:val="both"/>
      </w:pPr>
      <w:r>
        <w:rPr>
          <w:rFonts w:ascii="Book Antiqua" w:eastAsia="Book Antiqua" w:hAnsi="Book Antiqua" w:cs="Book Antiqua"/>
          <w:color w:val="000000"/>
        </w:rPr>
        <w:t>Three months ago, due to yellow staining of the skin and sclera, the patient went to two tertiary hospitals for consecutive visits. Examination showed severe liver damage but the following causes were exclude</w:t>
      </w:r>
      <w:r>
        <w:rPr>
          <w:rFonts w:ascii="Book Antiqua" w:eastAsia="Book Antiqua" w:hAnsi="Book Antiqua" w:cs="Book Antiqua"/>
          <w:color w:val="000000"/>
        </w:rPr>
        <w:t xml:space="preserve">d: </w:t>
      </w:r>
      <w:bookmarkStart w:id="61" w:name="OLE_LINK7295"/>
      <w:r w:rsidR="00EE54A6">
        <w:rPr>
          <w:rFonts w:ascii="Book Antiqua" w:eastAsia="Book Antiqua" w:hAnsi="Book Antiqua" w:cs="Book Antiqua"/>
          <w:color w:val="000000"/>
        </w:rPr>
        <w:t>V</w:t>
      </w:r>
      <w:bookmarkEnd w:id="61"/>
      <w:r>
        <w:rPr>
          <w:rFonts w:ascii="Book Antiqua" w:eastAsia="Book Antiqua" w:hAnsi="Book Antiqua" w:cs="Book Antiqua"/>
          <w:color w:val="000000"/>
        </w:rPr>
        <w:t xml:space="preserve">iral hepatitis (negative for hepatitis A, B, C and E); autoimmune liver diseases (negative for autoimmune hepatitis antibody 1, autoimmune hepatitis antibody 2, immunoglobulin quantification and IgG4); </w:t>
      </w:r>
      <w:del w:id="62" w:author="jrw" w:date="2023-09-26T11:06:00Z">
        <w:r w:rsidDel="00896A6A">
          <w:rPr>
            <w:rFonts w:ascii="Book Antiqua" w:eastAsia="Book Antiqua" w:hAnsi="Book Antiqua" w:cs="Book Antiqua"/>
            <w:color w:val="000000"/>
          </w:rPr>
          <w:delText xml:space="preserve">non-hepatophilic viruses </w:delText>
        </w:r>
      </w:del>
      <w:bookmarkStart w:id="63" w:name="OLE_LINK7319"/>
      <w:r>
        <w:rPr>
          <w:rFonts w:ascii="Book Antiqua" w:eastAsia="Book Antiqua" w:hAnsi="Book Antiqua" w:cs="Book Antiqua"/>
          <w:color w:val="000000"/>
        </w:rPr>
        <w:t>[</w:t>
      </w:r>
      <w:bookmarkEnd w:id="63"/>
      <w:r>
        <w:rPr>
          <w:rFonts w:ascii="Book Antiqua" w:eastAsia="Book Antiqua" w:hAnsi="Book Antiqua" w:cs="Book Antiqua"/>
          <w:color w:val="000000"/>
        </w:rPr>
        <w:t>negative for rubella vir</w:t>
      </w:r>
      <w:r>
        <w:rPr>
          <w:rFonts w:ascii="Book Antiqua" w:eastAsia="Book Antiqua" w:hAnsi="Book Antiqua" w:cs="Book Antiqua"/>
          <w:color w:val="000000"/>
        </w:rPr>
        <w:t>us, Epstein–Barr virus</w:t>
      </w:r>
      <w:r>
        <w:rPr>
          <w:rFonts w:ascii="Book Antiqua" w:eastAsia="Book Antiqua" w:hAnsi="Book Antiqua" w:cs="Book Antiqua"/>
          <w:color w:val="000000"/>
        </w:rPr>
        <w:t xml:space="preserve"> (</w:t>
      </w:r>
      <w:bookmarkStart w:id="64" w:name="OLE_LINK7296"/>
      <w:r>
        <w:rPr>
          <w:rFonts w:ascii="Book Antiqua" w:eastAsia="Book Antiqua" w:hAnsi="Book Antiqua" w:cs="Book Antiqua"/>
          <w:color w:val="000000"/>
        </w:rPr>
        <w:t>EBV</w:t>
      </w:r>
      <w:bookmarkEnd w:id="64"/>
      <w:r>
        <w:rPr>
          <w:rFonts w:ascii="Book Antiqua" w:eastAsia="Book Antiqua" w:hAnsi="Book Antiqua" w:cs="Book Antiqua"/>
          <w:color w:val="000000"/>
        </w:rPr>
        <w:t>)</w:t>
      </w:r>
      <w:r>
        <w:rPr>
          <w:rFonts w:ascii="Book Antiqua" w:eastAsia="Book Antiqua" w:hAnsi="Book Antiqua" w:cs="Book Antiqua"/>
          <w:color w:val="000000"/>
        </w:rPr>
        <w:t>, cytomegalovirus</w:t>
      </w:r>
      <w:ins w:id="65" w:author="jrw" w:date="2023-09-26T11:06:00Z">
        <w:r w:rsidR="00896A6A">
          <w:rPr>
            <w:rFonts w:ascii="Book Antiqua" w:eastAsia="Book Antiqua" w:hAnsi="Book Antiqua" w:cs="Book Antiqua"/>
            <w:color w:val="000000"/>
          </w:rPr>
          <w:t xml:space="preserve"> </w:t>
        </w:r>
      </w:ins>
      <w:ins w:id="66" w:author="jrw" w:date="2023-09-26T11:07:00Z">
        <w:r w:rsidR="00896A6A">
          <w:rPr>
            <w:rFonts w:ascii="Book Antiqua" w:eastAsia="Book Antiqua" w:hAnsi="Book Antiqua" w:cs="Book Antiqua"/>
            <w:color w:val="000000"/>
          </w:rPr>
          <w:t>(CMV)</w:t>
        </w:r>
      </w:ins>
      <w:r>
        <w:rPr>
          <w:rFonts w:ascii="Book Antiqua" w:eastAsia="Book Antiqua" w:hAnsi="Book Antiqua" w:cs="Book Antiqua"/>
          <w:color w:val="000000"/>
        </w:rPr>
        <w:t xml:space="preserve">, and herpesvirus]; </w:t>
      </w:r>
      <w:r>
        <w:rPr>
          <w:rFonts w:ascii="Book Antiqua" w:eastAsia="Book Antiqua" w:hAnsi="Book Antiqua" w:cs="Book Antiqua"/>
          <w:i/>
          <w:iCs/>
          <w:color w:val="000000"/>
        </w:rPr>
        <w:t>Toxoplasma gondii</w:t>
      </w:r>
      <w:r>
        <w:rPr>
          <w:rFonts w:ascii="Book Antiqua" w:eastAsia="Book Antiqua" w:hAnsi="Book Antiqua" w:cs="Book Antiqua"/>
          <w:color w:val="000000"/>
        </w:rPr>
        <w:t xml:space="preserve"> and hepatolenticular degeneration (negative for ceruloplasmin). Endoscopy showed chronic </w:t>
      </w:r>
      <w:proofErr w:type="spellStart"/>
      <w:r>
        <w:rPr>
          <w:rFonts w:ascii="Book Antiqua" w:eastAsia="Book Antiqua" w:hAnsi="Book Antiqua" w:cs="Book Antiqua"/>
          <w:color w:val="000000"/>
        </w:rPr>
        <w:t>nonatrophic</w:t>
      </w:r>
      <w:proofErr w:type="spellEnd"/>
      <w:r>
        <w:rPr>
          <w:rFonts w:ascii="Book Antiqua" w:eastAsia="Book Antiqua" w:hAnsi="Book Antiqua" w:cs="Book Antiqua"/>
          <w:color w:val="000000"/>
        </w:rPr>
        <w:t xml:space="preserve"> gastritis. Abdominal ultrasound showed rough echo in liver parenchyma. U</w:t>
      </w:r>
      <w:r>
        <w:rPr>
          <w:rFonts w:ascii="Book Antiqua" w:eastAsia="Book Antiqua" w:hAnsi="Book Antiqua" w:cs="Book Antiqua"/>
          <w:color w:val="000000"/>
        </w:rPr>
        <w:t>pper abdominal magnetic resonance imaging (MRI) showed hepatitis or liver injury, reactive cholecystitis, and splenomegaly. Liver pathological biopsy showed that liver cells were edematous, focal necrosis, scattered lymphocytes, neutrophil infiltration, an</w:t>
      </w:r>
      <w:r>
        <w:rPr>
          <w:rFonts w:ascii="Book Antiqua" w:eastAsia="Book Antiqua" w:hAnsi="Book Antiqua" w:cs="Book Antiqua"/>
          <w:color w:val="000000"/>
        </w:rPr>
        <w:t>d chronic inflammatory cell infiltration in the portal area with fibrosis, in line with chronic hepatitis grade 2 and stage 1. Bilirubin level gradually increased after conservative treatment with drugs, and the patient was admitted to our hospital. The ad</w:t>
      </w:r>
      <w:r>
        <w:rPr>
          <w:rFonts w:ascii="Book Antiqua" w:eastAsia="Book Antiqua" w:hAnsi="Book Antiqua" w:cs="Book Antiqua"/>
          <w:color w:val="000000"/>
        </w:rPr>
        <w:t>mission examination showed that the total bilirubin was increased to 389.5 mmol/L, hepatitis C antibody was weakly positive, and hepatitis C RNA load was 2.281 × 10</w:t>
      </w:r>
      <w:r>
        <w:rPr>
          <w:rFonts w:ascii="Book Antiqua" w:eastAsia="Book Antiqua" w:hAnsi="Book Antiqua" w:cs="Book Antiqua"/>
          <w:color w:val="000000"/>
          <w:szCs w:val="30"/>
          <w:vertAlign w:val="superscript"/>
        </w:rPr>
        <w:t xml:space="preserve">3 </w:t>
      </w:r>
      <w:r>
        <w:rPr>
          <w:rFonts w:ascii="Book Antiqua" w:eastAsia="Book Antiqua" w:hAnsi="Book Antiqua" w:cs="Book Antiqua"/>
          <w:color w:val="000000"/>
        </w:rPr>
        <w:t>IU/</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The HCV genotype could not be typed due to low viral load. The patient’s other examination</w:t>
      </w:r>
      <w:ins w:id="67" w:author="jrw" w:date="2023-09-26T10:33:00Z">
        <w:r w:rsidR="00ED3397">
          <w:rPr>
            <w:rFonts w:ascii="Book Antiqua" w:eastAsia="Book Antiqua" w:hAnsi="Book Antiqua" w:cs="Book Antiqua"/>
            <w:color w:val="000000"/>
          </w:rPr>
          <w:t>s</w:t>
        </w:r>
      </w:ins>
      <w:r>
        <w:rPr>
          <w:rFonts w:ascii="Book Antiqua" w:eastAsia="Book Antiqua" w:hAnsi="Book Antiqua" w:cs="Book Antiqua"/>
          <w:color w:val="000000"/>
        </w:rPr>
        <w:t xml:space="preserve"> revealed no abnormalit</w:t>
      </w:r>
      <w:ins w:id="68" w:author="jrw" w:date="2023-09-26T10:33:00Z">
        <w:r w:rsidR="00ED3397">
          <w:rPr>
            <w:rFonts w:ascii="Book Antiqua" w:eastAsia="Book Antiqua" w:hAnsi="Book Antiqua" w:cs="Book Antiqua"/>
            <w:color w:val="000000"/>
          </w:rPr>
          <w:t>ies</w:t>
        </w:r>
      </w:ins>
      <w:del w:id="69" w:author="jrw" w:date="2023-09-26T10:33:00Z">
        <w:r w:rsidDel="00ED3397">
          <w:rPr>
            <w:rFonts w:ascii="Book Antiqua" w:eastAsia="Book Antiqua" w:hAnsi="Book Antiqua" w:cs="Book Antiqua"/>
            <w:color w:val="000000"/>
          </w:rPr>
          <w:delText>y</w:delText>
        </w:r>
      </w:del>
      <w:r>
        <w:rPr>
          <w:rFonts w:ascii="Book Antiqua" w:eastAsia="Book Antiqua" w:hAnsi="Book Antiqua" w:cs="Book Antiqua"/>
          <w:color w:val="000000"/>
        </w:rPr>
        <w:t>. He was diagnosed with severe CHC and received medication (</w:t>
      </w:r>
      <w:proofErr w:type="spellStart"/>
      <w:r>
        <w:rPr>
          <w:rFonts w:ascii="Book Antiqua" w:eastAsia="Book Antiqua" w:hAnsi="Book Antiqua" w:cs="Book Antiqua"/>
          <w:color w:val="000000"/>
        </w:rPr>
        <w:t>glycyrrhetinic</w:t>
      </w:r>
      <w:proofErr w:type="spellEnd"/>
      <w:r>
        <w:rPr>
          <w:rFonts w:ascii="Book Antiqua" w:eastAsia="Book Antiqua" w:hAnsi="Book Antiqua" w:cs="Book Antiqua"/>
          <w:color w:val="000000"/>
        </w:rPr>
        <w:t xml:space="preserve"> acid monoamine S 160 mg </w:t>
      </w:r>
      <w:commentRangeStart w:id="70"/>
      <w:proofErr w:type="spellStart"/>
      <w:r>
        <w:rPr>
          <w:rFonts w:ascii="Book Antiqua" w:eastAsia="Book Antiqua" w:hAnsi="Book Antiqua" w:cs="Book Antiqua"/>
          <w:color w:val="000000"/>
        </w:rPr>
        <w:t>ivgtt</w:t>
      </w:r>
      <w:commentRangeEnd w:id="70"/>
      <w:proofErr w:type="spellEnd"/>
      <w:r w:rsidR="002D11C4">
        <w:rPr>
          <w:rStyle w:val="CommentReference"/>
        </w:rPr>
        <w:commentReference w:id="70"/>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Shuganning</w:t>
      </w:r>
      <w:proofErr w:type="spellEnd"/>
      <w:r>
        <w:rPr>
          <w:rFonts w:ascii="Book Antiqua" w:eastAsia="Book Antiqua" w:hAnsi="Book Antiqua" w:cs="Book Antiqua"/>
          <w:color w:val="000000"/>
        </w:rPr>
        <w:t xml:space="preserve"> injection 10 mL</w:t>
      </w:r>
      <w:del w:id="72" w:author="jrw" w:date="2023-09-26T11:08:00Z">
        <w:r w:rsidDel="00F5451D">
          <w:rPr>
            <w:rFonts w:ascii="Book Antiqua" w:eastAsia="Book Antiqua" w:hAnsi="Book Antiqua" w:cs="Book Antiqua"/>
            <w:color w:val="000000"/>
          </w:rPr>
          <w:delText xml:space="preserve"> ivgtt</w:delText>
        </w:r>
        <w:r w:rsidDel="00F5451D">
          <w:rPr>
            <w:rFonts w:ascii="Book Antiqua" w:eastAsia="Book Antiqua" w:hAnsi="Book Antiqua" w:cs="Book Antiqua"/>
            <w:color w:val="000000"/>
          </w:rPr>
          <w:delText xml:space="preserve"> qd</w:delText>
        </w:r>
      </w:del>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ursodeoxycholic</w:t>
      </w:r>
      <w:proofErr w:type="spellEnd"/>
      <w:r>
        <w:rPr>
          <w:rFonts w:ascii="Book Antiqua" w:eastAsia="Book Antiqua" w:hAnsi="Book Antiqua" w:cs="Book Antiqua"/>
          <w:color w:val="000000"/>
        </w:rPr>
        <w:t xml:space="preserve"> acid capsule 250 mg </w:t>
      </w:r>
      <w:proofErr w:type="spellStart"/>
      <w:r>
        <w:rPr>
          <w:rFonts w:ascii="Book Antiqua" w:eastAsia="Book Antiqua" w:hAnsi="Book Antiqua" w:cs="Book Antiqua"/>
          <w:color w:val="000000"/>
        </w:rPr>
        <w:t>po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tid</w:t>
      </w:r>
      <w:proofErr w:type="spellEnd"/>
      <w:r>
        <w:rPr>
          <w:rFonts w:ascii="Book Antiqua" w:eastAsia="Book Antiqua" w:hAnsi="Book Antiqua" w:cs="Book Antiqua"/>
          <w:color w:val="000000"/>
        </w:rPr>
        <w:t xml:space="preserve">) and artificial liver treatment (plasma exchange + double plasma molecular adsorption system) on March 31 and April 2, </w:t>
      </w:r>
      <w:r>
        <w:rPr>
          <w:rStyle w:val="MsoCommentReference0"/>
          <w:rFonts w:ascii="Book Antiqua" w:eastAsia="Book Antiqua" w:hAnsi="Book Antiqua" w:cs="Book Antiqua"/>
          <w:color w:val="000000"/>
        </w:rPr>
        <w:t xml:space="preserve">2022, </w:t>
      </w:r>
      <w:r>
        <w:rPr>
          <w:rFonts w:ascii="Book Antiqua" w:eastAsia="Book Antiqua" w:hAnsi="Book Antiqua" w:cs="Book Antiqua"/>
          <w:color w:val="000000"/>
        </w:rPr>
        <w:t>respectively. The patient was discharged on April 18, 2022 with improved liver func</w:t>
      </w:r>
      <w:r>
        <w:rPr>
          <w:rFonts w:ascii="Book Antiqua" w:eastAsia="Book Antiqua" w:hAnsi="Book Antiqua" w:cs="Book Antiqua"/>
          <w:color w:val="000000"/>
        </w:rPr>
        <w:t xml:space="preserve">tion. After discharge, he was treated with sofosbuvir–velpatasvir 400:100 mg one </w:t>
      </w:r>
      <w:bookmarkStart w:id="73" w:name="OLE_LINK6553"/>
      <w:r>
        <w:rPr>
          <w:rFonts w:ascii="Book Antiqua" w:eastAsia="Book Antiqua" w:hAnsi="Book Antiqua" w:cs="Book Antiqua"/>
          <w:color w:val="000000"/>
        </w:rPr>
        <w:t>tab</w:t>
      </w:r>
      <w:bookmarkEnd w:id="73"/>
      <w:r>
        <w:rPr>
          <w:rFonts w:ascii="Book Antiqua" w:eastAsia="Book Antiqua" w:hAnsi="Book Antiqua" w:cs="Book Antiqua"/>
          <w:color w:val="000000"/>
        </w:rPr>
        <w:t xml:space="preserve">let/d. </w:t>
      </w:r>
    </w:p>
    <w:p w14:paraId="67DCDB21" w14:textId="77777777" w:rsidR="00A77B3E" w:rsidRDefault="00A77B3E">
      <w:pPr>
        <w:spacing w:line="360" w:lineRule="auto"/>
        <w:jc w:val="both"/>
      </w:pPr>
    </w:p>
    <w:p w14:paraId="1ECF6492" w14:textId="77777777" w:rsidR="00A77B3E" w:rsidRDefault="00290554">
      <w:pPr>
        <w:spacing w:line="360" w:lineRule="auto"/>
        <w:jc w:val="both"/>
      </w:pPr>
      <w:r>
        <w:rPr>
          <w:rFonts w:ascii="Book Antiqua" w:eastAsia="Book Antiqua" w:hAnsi="Book Antiqua" w:cs="Book Antiqua"/>
          <w:b/>
          <w:i/>
          <w:color w:val="000000"/>
        </w:rPr>
        <w:t>Personal and family history</w:t>
      </w:r>
    </w:p>
    <w:p w14:paraId="1551F7E1" w14:textId="77777777" w:rsidR="00A77B3E" w:rsidRDefault="00290554">
      <w:pPr>
        <w:spacing w:line="360" w:lineRule="auto"/>
        <w:jc w:val="both"/>
      </w:pPr>
      <w:r>
        <w:rPr>
          <w:rFonts w:ascii="Book Antiqua" w:eastAsia="Book Antiqua" w:hAnsi="Book Antiqua" w:cs="Book Antiqua"/>
          <w:color w:val="000000"/>
        </w:rPr>
        <w:t>The patient had smoked 10 cigarettes/d for &gt; 20 years, and had no history of drinking, drug use, blood transfusion, or family history o</w:t>
      </w:r>
      <w:r>
        <w:rPr>
          <w:rFonts w:ascii="Book Antiqua" w:eastAsia="Book Antiqua" w:hAnsi="Book Antiqua" w:cs="Book Antiqua"/>
          <w:color w:val="000000"/>
        </w:rPr>
        <w:t>f CHC.</w:t>
      </w:r>
    </w:p>
    <w:p w14:paraId="049F271E" w14:textId="77777777" w:rsidR="00A77B3E" w:rsidRDefault="00A77B3E">
      <w:pPr>
        <w:spacing w:line="360" w:lineRule="auto"/>
        <w:jc w:val="both"/>
      </w:pPr>
    </w:p>
    <w:p w14:paraId="68AC5C19" w14:textId="77777777" w:rsidR="00A77B3E" w:rsidRDefault="00290554">
      <w:pPr>
        <w:spacing w:line="360" w:lineRule="auto"/>
        <w:jc w:val="both"/>
      </w:pPr>
      <w:r>
        <w:rPr>
          <w:rFonts w:ascii="Book Antiqua" w:eastAsia="Book Antiqua" w:hAnsi="Book Antiqua" w:cs="Book Antiqua"/>
          <w:b/>
          <w:i/>
          <w:color w:val="000000"/>
        </w:rPr>
        <w:t>Physical examination</w:t>
      </w:r>
    </w:p>
    <w:p w14:paraId="37561FBF" w14:textId="78B0036F" w:rsidR="00A77B3E" w:rsidRDefault="00290554">
      <w:pPr>
        <w:spacing w:line="360" w:lineRule="auto"/>
        <w:jc w:val="both"/>
      </w:pPr>
      <w:r>
        <w:rPr>
          <w:rFonts w:ascii="Book Antiqua" w:eastAsia="Book Antiqua" w:hAnsi="Book Antiqua" w:cs="Book Antiqua"/>
          <w:color w:val="000000"/>
        </w:rPr>
        <w:t>On physical examination, the vital signs were as follows: body temperature, 36.2</w:t>
      </w:r>
      <w:del w:id="74" w:author="jrw" w:date="2023-09-26T10:34:00Z">
        <w:r w:rsidR="00EE54A6" w:rsidDel="00ED3397">
          <w:rPr>
            <w:rFonts w:ascii="Book Antiqua" w:eastAsia="Book Antiqua" w:hAnsi="Book Antiqua" w:cs="Book Antiqua"/>
            <w:color w:val="000000"/>
          </w:rPr>
          <w:delText xml:space="preserve"> </w:delText>
        </w:r>
      </w:del>
      <w:r>
        <w:rPr>
          <w:rFonts w:ascii="Book Antiqua" w:eastAsia="Book Antiqua" w:hAnsi="Book Antiqua" w:cs="Book Antiqua"/>
          <w:color w:val="000000"/>
        </w:rPr>
        <w:t>°C; blood pressure, 127/78 mmHg; heart rate, 88 b</w:t>
      </w:r>
      <w:ins w:id="75" w:author="jrw" w:date="2023-09-26T10:34:00Z">
        <w:r w:rsidR="00ED3397">
          <w:rPr>
            <w:rFonts w:ascii="Book Antiqua" w:eastAsia="Book Antiqua" w:hAnsi="Book Antiqua" w:cs="Book Antiqua"/>
            <w:color w:val="000000"/>
          </w:rPr>
          <w:t>pm</w:t>
        </w:r>
      </w:ins>
      <w:del w:id="76" w:author="jrw" w:date="2023-09-26T10:34:00Z">
        <w:r w:rsidDel="00ED3397">
          <w:rPr>
            <w:rFonts w:ascii="Book Antiqua" w:eastAsia="Book Antiqua" w:hAnsi="Book Antiqua" w:cs="Book Antiqua"/>
            <w:color w:val="000000"/>
          </w:rPr>
          <w:delText>eats/min</w:delText>
        </w:r>
      </w:del>
      <w:r>
        <w:rPr>
          <w:rFonts w:ascii="Book Antiqua" w:eastAsia="Book Antiqua" w:hAnsi="Book Antiqua" w:cs="Book Antiqua"/>
          <w:color w:val="000000"/>
        </w:rPr>
        <w:t xml:space="preserve">; respiratory rate, </w:t>
      </w:r>
      <w:proofErr w:type="gramStart"/>
      <w:r>
        <w:rPr>
          <w:rFonts w:ascii="Book Antiqua" w:eastAsia="Book Antiqua" w:hAnsi="Book Antiqua" w:cs="Book Antiqua"/>
          <w:color w:val="000000"/>
        </w:rPr>
        <w:t>20 breaths/min</w:t>
      </w:r>
      <w:proofErr w:type="gramEnd"/>
      <w:r>
        <w:rPr>
          <w:rFonts w:ascii="Book Antiqua" w:eastAsia="Book Antiqua" w:hAnsi="Book Antiqua" w:cs="Book Antiqua"/>
          <w:color w:val="000000"/>
        </w:rPr>
        <w:t>. He also had severe yellowing of the whole body skin a</w:t>
      </w:r>
      <w:r>
        <w:rPr>
          <w:rFonts w:ascii="Book Antiqua" w:eastAsia="Book Antiqua" w:hAnsi="Book Antiqua" w:cs="Book Antiqua"/>
          <w:color w:val="000000"/>
        </w:rPr>
        <w:t>nd sclera. Moist rale</w:t>
      </w:r>
      <w:ins w:id="77" w:author="jrw" w:date="2023-09-26T10:34:00Z">
        <w:r w:rsidR="00ED3397">
          <w:rPr>
            <w:rFonts w:ascii="Book Antiqua" w:eastAsia="Book Antiqua" w:hAnsi="Book Antiqua" w:cs="Book Antiqua"/>
            <w:color w:val="000000"/>
          </w:rPr>
          <w:t>s were</w:t>
        </w:r>
      </w:ins>
      <w:del w:id="78" w:author="jrw" w:date="2023-09-26T10:34:00Z">
        <w:r w:rsidDel="00ED3397">
          <w:rPr>
            <w:rFonts w:ascii="Book Antiqua" w:eastAsia="Book Antiqua" w:hAnsi="Book Antiqua" w:cs="Book Antiqua"/>
            <w:color w:val="000000"/>
          </w:rPr>
          <w:delText xml:space="preserve"> was</w:delText>
        </w:r>
      </w:del>
      <w:r>
        <w:rPr>
          <w:rFonts w:ascii="Book Antiqua" w:eastAsia="Book Antiqua" w:hAnsi="Book Antiqua" w:cs="Book Antiqua"/>
          <w:color w:val="000000"/>
        </w:rPr>
        <w:t xml:space="preserve"> heard in both lungs on auscultation.</w:t>
      </w:r>
    </w:p>
    <w:p w14:paraId="7E0CB51B" w14:textId="77777777" w:rsidR="00A77B3E" w:rsidRDefault="00A77B3E">
      <w:pPr>
        <w:spacing w:line="360" w:lineRule="auto"/>
        <w:jc w:val="both"/>
      </w:pPr>
    </w:p>
    <w:p w14:paraId="488CBB07" w14:textId="77777777" w:rsidR="00A77B3E" w:rsidRDefault="00290554">
      <w:pPr>
        <w:spacing w:line="360" w:lineRule="auto"/>
        <w:jc w:val="both"/>
      </w:pPr>
      <w:r>
        <w:rPr>
          <w:rFonts w:ascii="Book Antiqua" w:eastAsia="Book Antiqua" w:hAnsi="Book Antiqua" w:cs="Book Antiqua"/>
          <w:b/>
          <w:i/>
          <w:color w:val="000000"/>
        </w:rPr>
        <w:t>Laboratory examinations</w:t>
      </w:r>
    </w:p>
    <w:p w14:paraId="59EFDCE0" w14:textId="4DC3B30B" w:rsidR="00A77B3E" w:rsidRDefault="00290554">
      <w:pPr>
        <w:spacing w:line="360" w:lineRule="auto"/>
        <w:jc w:val="both"/>
      </w:pPr>
      <w:r>
        <w:rPr>
          <w:rFonts w:ascii="Book Antiqua" w:eastAsia="Book Antiqua" w:hAnsi="Book Antiqua" w:cs="Book Antiqua"/>
          <w:color w:val="000000"/>
        </w:rPr>
        <w:t>HCV antibody was still positive, HCV RNA was &lt; 50</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IU/mL, and the genotype still could not be typed. Liver function parameters were: </w:t>
      </w:r>
      <w:r w:rsidR="00EE54A6">
        <w:rPr>
          <w:rFonts w:ascii="Book Antiqua" w:eastAsia="Book Antiqua" w:hAnsi="Book Antiqua" w:cs="Book Antiqua"/>
          <w:color w:val="000000"/>
        </w:rPr>
        <w:t>A</w:t>
      </w:r>
      <w:r>
        <w:rPr>
          <w:rFonts w:ascii="Book Antiqua" w:eastAsia="Book Antiqua" w:hAnsi="Book Antiqua" w:cs="Book Antiqua"/>
          <w:color w:val="000000"/>
        </w:rPr>
        <w:t xml:space="preserve">lanine </w:t>
      </w:r>
      <w:ins w:id="79" w:author="jrw" w:date="2023-09-26T11:11:00Z">
        <w:r w:rsidR="00F5451D">
          <w:rPr>
            <w:rFonts w:ascii="Book Antiqua" w:eastAsia="Book Antiqua" w:hAnsi="Book Antiqua" w:cs="Book Antiqua"/>
            <w:color w:val="000000"/>
          </w:rPr>
          <w:t>amino</w:t>
        </w:r>
      </w:ins>
      <w:r>
        <w:rPr>
          <w:rFonts w:ascii="Book Antiqua" w:eastAsia="Book Antiqua" w:hAnsi="Book Antiqua" w:cs="Book Antiqua"/>
          <w:color w:val="000000"/>
        </w:rPr>
        <w:t>trans</w:t>
      </w:r>
      <w:ins w:id="80" w:author="jrw" w:date="2023-09-26T11:12:00Z">
        <w:r w:rsidR="00F5451D">
          <w:rPr>
            <w:rFonts w:ascii="Book Antiqua" w:eastAsia="Book Antiqua" w:hAnsi="Book Antiqua" w:cs="Book Antiqua"/>
            <w:color w:val="000000"/>
          </w:rPr>
          <w:t>ferase</w:t>
        </w:r>
      </w:ins>
      <w:del w:id="81" w:author="jrw" w:date="2023-09-26T11:12:00Z">
        <w:r w:rsidDel="00F5451D">
          <w:rPr>
            <w:rFonts w:ascii="Book Antiqua" w:eastAsia="Book Antiqua" w:hAnsi="Book Antiqua" w:cs="Book Antiqua"/>
            <w:color w:val="000000"/>
          </w:rPr>
          <w:delText>aminase</w:delText>
        </w:r>
      </w:del>
      <w:r>
        <w:rPr>
          <w:rFonts w:ascii="Book Antiqua" w:eastAsia="Book Antiqua" w:hAnsi="Book Antiqua" w:cs="Book Antiqua"/>
          <w:color w:val="000000"/>
        </w:rPr>
        <w:t xml:space="preserve"> (ALT) 499 U/L, </w:t>
      </w:r>
      <w:r>
        <w:rPr>
          <w:rFonts w:ascii="Book Antiqua" w:eastAsia="Book Antiqua" w:hAnsi="Book Antiqua" w:cs="Book Antiqua"/>
          <w:color w:val="000000"/>
        </w:rPr>
        <w:t xml:space="preserve">aspartate </w:t>
      </w:r>
      <w:ins w:id="82" w:author="jrw" w:date="2023-09-26T11:12:00Z">
        <w:r w:rsidR="00F5451D">
          <w:rPr>
            <w:rFonts w:ascii="Book Antiqua" w:eastAsia="Book Antiqua" w:hAnsi="Book Antiqua" w:cs="Book Antiqua"/>
            <w:color w:val="000000"/>
          </w:rPr>
          <w:t>amino</w:t>
        </w:r>
      </w:ins>
      <w:r>
        <w:rPr>
          <w:rFonts w:ascii="Book Antiqua" w:eastAsia="Book Antiqua" w:hAnsi="Book Antiqua" w:cs="Book Antiqua"/>
          <w:color w:val="000000"/>
        </w:rPr>
        <w:t>trans</w:t>
      </w:r>
      <w:ins w:id="83" w:author="jrw" w:date="2023-09-26T11:12:00Z">
        <w:r w:rsidR="00F5451D">
          <w:rPr>
            <w:rFonts w:ascii="Book Antiqua" w:eastAsia="Book Antiqua" w:hAnsi="Book Antiqua" w:cs="Book Antiqua"/>
            <w:color w:val="000000"/>
          </w:rPr>
          <w:t>ferase</w:t>
        </w:r>
      </w:ins>
      <w:del w:id="84" w:author="jrw" w:date="2023-09-26T11:12:00Z">
        <w:r w:rsidDel="00F5451D">
          <w:rPr>
            <w:rFonts w:ascii="Book Antiqua" w:eastAsia="Book Antiqua" w:hAnsi="Book Antiqua" w:cs="Book Antiqua"/>
            <w:color w:val="000000"/>
          </w:rPr>
          <w:delText>aminase</w:delText>
        </w:r>
      </w:del>
      <w:r>
        <w:rPr>
          <w:rFonts w:ascii="Book Antiqua" w:eastAsia="Book Antiqua" w:hAnsi="Book Antiqua" w:cs="Book Antiqua"/>
          <w:color w:val="000000"/>
        </w:rPr>
        <w:t xml:space="preserve"> (AST) 935 U/L, AST/ALT 2.01, alkaline phosphatase 316 U/L, </w:t>
      </w:r>
      <w:ins w:id="85" w:author="jrw" w:date="2023-09-26T11:18:00Z">
        <w:r w:rsidR="002D11C4" w:rsidRPr="003F5F54">
          <w:rPr>
            <w:rFonts w:ascii="Book Antiqua" w:hAnsi="Book Antiqua"/>
          </w:rPr>
          <w:sym w:font="Symbol" w:char="F067"/>
        </w:r>
      </w:ins>
      <w:del w:id="86" w:author="jrw" w:date="2023-09-26T11:18:00Z">
        <w:r w:rsidRPr="00F5451D" w:rsidDel="002D11C4">
          <w:rPr>
            <w:rFonts w:ascii="Book Antiqua" w:eastAsia="Book Antiqua" w:hAnsi="Book Antiqua" w:cs="Book Antiqua"/>
            <w:i/>
            <w:color w:val="000000"/>
            <w:rPrChange w:id="87" w:author="jrw" w:date="2023-09-26T11:13:00Z">
              <w:rPr>
                <w:rFonts w:ascii="Book Antiqua" w:eastAsia="Book Antiqua" w:hAnsi="Book Antiqua" w:cs="Book Antiqua"/>
                <w:color w:val="000000"/>
              </w:rPr>
            </w:rPrChange>
          </w:rPr>
          <w:delText>g</w:delText>
        </w:r>
      </w:del>
      <w:r>
        <w:rPr>
          <w:rFonts w:ascii="Book Antiqua" w:eastAsia="Book Antiqua" w:hAnsi="Book Antiqua" w:cs="Book Antiqua"/>
          <w:color w:val="000000"/>
        </w:rPr>
        <w:t>-</w:t>
      </w:r>
      <w:proofErr w:type="spellStart"/>
      <w:r>
        <w:rPr>
          <w:rFonts w:ascii="Book Antiqua" w:eastAsia="Book Antiqua" w:hAnsi="Book Antiqua" w:cs="Book Antiqua"/>
          <w:color w:val="000000"/>
        </w:rPr>
        <w:t>glutamyl</w:t>
      </w:r>
      <w:proofErr w:type="spellEnd"/>
      <w:ins w:id="88" w:author="jrw" w:date="2023-09-26T11:18:00Z">
        <w:r w:rsidR="002D11C4">
          <w:rPr>
            <w:rFonts w:ascii="Book Antiqua" w:eastAsia="Book Antiqua" w:hAnsi="Book Antiqua" w:cs="Book Antiqua"/>
            <w:color w:val="000000"/>
          </w:rPr>
          <w:t xml:space="preserve"> </w:t>
        </w:r>
      </w:ins>
      <w:r>
        <w:rPr>
          <w:rFonts w:ascii="Book Antiqua" w:eastAsia="Book Antiqua" w:hAnsi="Book Antiqua" w:cs="Book Antiqua"/>
          <w:color w:val="000000"/>
        </w:rPr>
        <w:t xml:space="preserve">transferase 203 U/L, total bilirubin 337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 xml:space="preserve">/L, direct bilirubin 176.6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total protein 62.7 g/L, albumin 42 g/L, globulin 21</w:t>
      </w:r>
      <w:ins w:id="89" w:author="jrw" w:date="2023-09-26T10:35:00Z">
        <w:r w:rsidR="00ED3397">
          <w:rPr>
            <w:rFonts w:ascii="Book Antiqua" w:eastAsia="Book Antiqua" w:hAnsi="Book Antiqua" w:cs="Book Antiqua"/>
            <w:color w:val="000000"/>
          </w:rPr>
          <w:t xml:space="preserve"> </w:t>
        </w:r>
      </w:ins>
      <w:r>
        <w:rPr>
          <w:rFonts w:ascii="Book Antiqua" w:eastAsia="Book Antiqua" w:hAnsi="Book Antiqua" w:cs="Book Antiqua"/>
          <w:color w:val="000000"/>
        </w:rPr>
        <w:t xml:space="preserve">g/L, and </w:t>
      </w:r>
      <w:proofErr w:type="spellStart"/>
      <w:r>
        <w:rPr>
          <w:rFonts w:ascii="Book Antiqua" w:eastAsia="Book Antiqua" w:hAnsi="Book Antiqua" w:cs="Book Antiqua"/>
          <w:color w:val="000000"/>
        </w:rPr>
        <w:t>prealbumin</w:t>
      </w:r>
      <w:proofErr w:type="spellEnd"/>
      <w:r>
        <w:rPr>
          <w:rFonts w:ascii="Book Antiqua" w:eastAsia="Book Antiqua" w:hAnsi="Book Antiqua" w:cs="Book Antiqua"/>
          <w:color w:val="000000"/>
        </w:rPr>
        <w:t xml:space="preserve"> 67 mg/L. Coag</w:t>
      </w:r>
      <w:r>
        <w:rPr>
          <w:rFonts w:ascii="Book Antiqua" w:eastAsia="Book Antiqua" w:hAnsi="Book Antiqua" w:cs="Book Antiqua"/>
          <w:color w:val="000000"/>
        </w:rPr>
        <w:t xml:space="preserve">ulation function was: </w:t>
      </w:r>
      <w:bookmarkStart w:id="90" w:name="OLE_LINK7298"/>
      <w:r w:rsidR="00EE54A6">
        <w:rPr>
          <w:rFonts w:ascii="Book Antiqua" w:eastAsia="Book Antiqua" w:hAnsi="Book Antiqua" w:cs="Book Antiqua"/>
          <w:color w:val="000000"/>
        </w:rPr>
        <w:t>I</w:t>
      </w:r>
      <w:bookmarkEnd w:id="90"/>
      <w:r>
        <w:rPr>
          <w:rFonts w:ascii="Book Antiqua" w:eastAsia="Book Antiqua" w:hAnsi="Book Antiqua" w:cs="Book Antiqua"/>
          <w:color w:val="000000"/>
        </w:rPr>
        <w:t xml:space="preserve">nternational normalized ratio (INR) 1.12 and prothrombin time activity </w:t>
      </w:r>
      <w:ins w:id="91" w:author="jrw" w:date="2023-09-26T10:41:00Z">
        <w:r w:rsidR="00DB02F5">
          <w:rPr>
            <w:rFonts w:ascii="Book Antiqua" w:eastAsia="Book Antiqua" w:hAnsi="Book Antiqua" w:cs="Book Antiqua"/>
            <w:color w:val="000000"/>
          </w:rPr>
          <w:t xml:space="preserve">(PTA) </w:t>
        </w:r>
      </w:ins>
      <w:r>
        <w:rPr>
          <w:rFonts w:ascii="Book Antiqua" w:eastAsia="Book Antiqua" w:hAnsi="Book Antiqua" w:cs="Book Antiqua"/>
          <w:color w:val="000000"/>
        </w:rPr>
        <w:t xml:space="preserve">82%. </w:t>
      </w:r>
      <w:ins w:id="92" w:author="jrw" w:date="2023-09-26T10:35:00Z">
        <w:r w:rsidR="00ED3397">
          <w:rPr>
            <w:rFonts w:ascii="Book Antiqua" w:eastAsia="Book Antiqua" w:hAnsi="Book Antiqua" w:cs="Book Antiqua"/>
            <w:color w:val="000000"/>
          </w:rPr>
          <w:t>Routine b</w:t>
        </w:r>
      </w:ins>
      <w:del w:id="93" w:author="jrw" w:date="2023-09-26T10:35:00Z">
        <w:r w:rsidDel="00ED3397">
          <w:rPr>
            <w:rFonts w:ascii="Book Antiqua" w:eastAsia="Book Antiqua" w:hAnsi="Book Antiqua" w:cs="Book Antiqua"/>
            <w:color w:val="000000"/>
          </w:rPr>
          <w:delText>B</w:delText>
        </w:r>
      </w:del>
      <w:r>
        <w:rPr>
          <w:rFonts w:ascii="Book Antiqua" w:eastAsia="Book Antiqua" w:hAnsi="Book Antiqua" w:cs="Book Antiqua"/>
          <w:color w:val="000000"/>
        </w:rPr>
        <w:t xml:space="preserve">lood </w:t>
      </w:r>
      <w:del w:id="94" w:author="jrw" w:date="2023-09-26T10:35:00Z">
        <w:r w:rsidDel="00ED3397">
          <w:rPr>
            <w:rFonts w:ascii="Book Antiqua" w:eastAsia="Book Antiqua" w:hAnsi="Book Antiqua" w:cs="Book Antiqua"/>
            <w:color w:val="000000"/>
          </w:rPr>
          <w:delText xml:space="preserve">routine </w:delText>
        </w:r>
      </w:del>
      <w:r>
        <w:rPr>
          <w:rFonts w:ascii="Book Antiqua" w:eastAsia="Book Antiqua" w:hAnsi="Book Antiqua" w:cs="Book Antiqua"/>
          <w:color w:val="000000"/>
        </w:rPr>
        <w:t>analysis</w:t>
      </w:r>
      <w:ins w:id="95" w:author="jrw" w:date="2023-09-26T10:36:00Z">
        <w:r w:rsidR="00ED3397">
          <w:rPr>
            <w:rFonts w:ascii="Book Antiqua" w:eastAsia="Book Antiqua" w:hAnsi="Book Antiqua" w:cs="Book Antiqua"/>
            <w:color w:val="000000"/>
          </w:rPr>
          <w:t xml:space="preserve"> showed the following</w:t>
        </w:r>
      </w:ins>
      <w:r>
        <w:rPr>
          <w:rFonts w:ascii="Book Antiqua" w:eastAsia="Book Antiqua" w:hAnsi="Book Antiqua" w:cs="Book Antiqua"/>
          <w:color w:val="000000"/>
        </w:rPr>
        <w:t xml:space="preserve">: </w:t>
      </w:r>
      <w:bookmarkStart w:id="96" w:name="OLE_LINK7297"/>
      <w:r w:rsidR="00EE54A6">
        <w:rPr>
          <w:rFonts w:ascii="Book Antiqua" w:eastAsia="Book Antiqua" w:hAnsi="Book Antiqua" w:cs="Book Antiqua"/>
          <w:color w:val="000000"/>
        </w:rPr>
        <w:t>W</w:t>
      </w:r>
      <w:bookmarkEnd w:id="96"/>
      <w:r>
        <w:rPr>
          <w:rFonts w:ascii="Book Antiqua" w:eastAsia="Book Antiqua" w:hAnsi="Book Antiqua" w:cs="Book Antiqua"/>
          <w:color w:val="000000"/>
        </w:rPr>
        <w:t>hite blood cells (WBCs) 10.5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neutrophils 5.36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w:t>
      </w:r>
      <w:del w:id="97" w:author="jrw" w:date="2023-09-26T10:36:00Z">
        <w:r w:rsidDel="00ED3397">
          <w:rPr>
            <w:rFonts w:ascii="Book Antiqua" w:eastAsia="Book Antiqua" w:hAnsi="Book Antiqua" w:cs="Book Antiqua"/>
            <w:color w:val="000000"/>
          </w:rPr>
          <w:delText xml:space="preserve">and </w:delText>
        </w:r>
      </w:del>
      <w:r>
        <w:rPr>
          <w:rFonts w:ascii="Book Antiqua" w:eastAsia="Book Antiqua" w:hAnsi="Book Antiqua" w:cs="Book Antiqua"/>
          <w:color w:val="000000"/>
        </w:rPr>
        <w:t>lymphocytes 3.46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hemoglobin 151 g/L, and platelets 504 </w:t>
      </w:r>
      <w:r>
        <w:rPr>
          <w:rFonts w:ascii="Book Antiqua" w:eastAsia="Book Antiqua" w:hAnsi="Book Antiqua" w:cs="Book Antiqua"/>
          <w:color w:val="000000"/>
        </w:rPr>
        <w:t>×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w:t>
      </w:r>
    </w:p>
    <w:p w14:paraId="61F95557" w14:textId="77777777" w:rsidR="00A77B3E" w:rsidRDefault="00A77B3E">
      <w:pPr>
        <w:spacing w:line="360" w:lineRule="auto"/>
        <w:jc w:val="both"/>
      </w:pPr>
    </w:p>
    <w:p w14:paraId="354BCDE3" w14:textId="77777777" w:rsidR="00A77B3E" w:rsidRDefault="00290554">
      <w:pPr>
        <w:spacing w:line="360" w:lineRule="auto"/>
        <w:jc w:val="both"/>
      </w:pPr>
      <w:r>
        <w:rPr>
          <w:rFonts w:ascii="Book Antiqua" w:eastAsia="Book Antiqua" w:hAnsi="Book Antiqua" w:cs="Book Antiqua"/>
          <w:b/>
          <w:i/>
          <w:color w:val="000000"/>
        </w:rPr>
        <w:t>Imaging examinations</w:t>
      </w:r>
    </w:p>
    <w:p w14:paraId="2D91C6ED" w14:textId="21AAE804" w:rsidR="00EE54A6" w:rsidRPr="00EE54A6" w:rsidRDefault="00EE54A6">
      <w:pPr>
        <w:spacing w:line="360" w:lineRule="auto"/>
        <w:jc w:val="both"/>
        <w:rPr>
          <w:rFonts w:ascii="Book Antiqua" w:eastAsia="Book Antiqua" w:hAnsi="Book Antiqua" w:cs="Book Antiqua"/>
          <w:color w:val="000000"/>
        </w:rPr>
      </w:pPr>
      <w:r w:rsidRPr="00EE54A6">
        <w:rPr>
          <w:rFonts w:ascii="Book Antiqua" w:eastAsia="Book Antiqua" w:hAnsi="Book Antiqua" w:cs="Book Antiqua"/>
          <w:color w:val="000000"/>
        </w:rPr>
        <w:t xml:space="preserve">Upper abdominal MRI (plain scan + enhancement + hepatobiliary pancreatic MRI water imaging) showed liver cirrhosis, splenomegaly, portal hypertension (maximum diameter of main portal vein </w:t>
      </w:r>
      <w:r>
        <w:rPr>
          <w:rFonts w:ascii="Book Antiqua" w:eastAsia="Book Antiqua" w:hAnsi="Book Antiqua" w:cs="Book Antiqua"/>
          <w:color w:val="000000"/>
        </w:rPr>
        <w:t xml:space="preserve">approximately </w:t>
      </w:r>
      <w:r w:rsidRPr="00EE54A6">
        <w:rPr>
          <w:rFonts w:ascii="Book Antiqua" w:eastAsia="Book Antiqua" w:hAnsi="Book Antiqua" w:cs="Book Antiqua"/>
          <w:color w:val="000000"/>
        </w:rPr>
        <w:t xml:space="preserve">15 mm) and suspected cholecystitis. Multiple lymph nodes in the abdominal cavity and retroperitoneum were </w:t>
      </w:r>
      <w:ins w:id="98" w:author="jrw" w:date="2023-09-26T10:36:00Z">
        <w:r w:rsidR="00ED3397">
          <w:rPr>
            <w:rFonts w:ascii="Book Antiqua" w:eastAsia="Book Antiqua" w:hAnsi="Book Antiqua" w:cs="Book Antiqua"/>
            <w:color w:val="000000"/>
          </w:rPr>
          <w:t>observed</w:t>
        </w:r>
      </w:ins>
      <w:del w:id="99" w:author="jrw" w:date="2023-09-26T10:37:00Z">
        <w:r w:rsidRPr="00EE54A6" w:rsidDel="00ED3397">
          <w:rPr>
            <w:rFonts w:ascii="Book Antiqua" w:eastAsia="Book Antiqua" w:hAnsi="Book Antiqua" w:cs="Book Antiqua"/>
            <w:color w:val="000000"/>
          </w:rPr>
          <w:delText>shown</w:delText>
        </w:r>
      </w:del>
      <w:r w:rsidRPr="00EE54A6">
        <w:rPr>
          <w:rFonts w:ascii="Book Antiqua" w:eastAsia="Book Antiqua" w:hAnsi="Book Antiqua" w:cs="Book Antiqua"/>
          <w:color w:val="000000"/>
        </w:rPr>
        <w:t>. Chest computed tomography showed bilateral lower lobe pneumonia.</w:t>
      </w:r>
    </w:p>
    <w:p w14:paraId="3010129B" w14:textId="77777777" w:rsidR="00A77B3E" w:rsidRDefault="00A77B3E">
      <w:pPr>
        <w:spacing w:line="360" w:lineRule="auto"/>
        <w:jc w:val="both"/>
      </w:pPr>
    </w:p>
    <w:p w14:paraId="73A69B5F" w14:textId="76AD3E87" w:rsidR="00A77B3E" w:rsidRPr="00EE54A6" w:rsidRDefault="00EE54A6">
      <w:pPr>
        <w:spacing w:line="360" w:lineRule="auto"/>
        <w:jc w:val="both"/>
        <w:rPr>
          <w:i/>
          <w:iCs/>
        </w:rPr>
      </w:pPr>
      <w:r w:rsidRPr="00EE54A6">
        <w:rPr>
          <w:rFonts w:ascii="Book Antiqua" w:eastAsia="Book Antiqua" w:hAnsi="Book Antiqua" w:cs="Book Antiqua"/>
          <w:b/>
          <w:bCs/>
          <w:i/>
          <w:iCs/>
          <w:color w:val="000000"/>
        </w:rPr>
        <w:t>Further diagnostic work-up</w:t>
      </w:r>
    </w:p>
    <w:p w14:paraId="59A38E43" w14:textId="7A7EC8C7" w:rsidR="00A77B3E" w:rsidRDefault="00290554">
      <w:pPr>
        <w:spacing w:line="360" w:lineRule="auto"/>
        <w:jc w:val="both"/>
      </w:pPr>
      <w:r>
        <w:rPr>
          <w:rFonts w:ascii="Book Antiqua" w:eastAsia="Book Antiqua" w:hAnsi="Book Antiqua" w:cs="Book Antiqua"/>
          <w:color w:val="000000"/>
        </w:rPr>
        <w:t>Hepatitis B surface antigen, hepatitis virus A and E antibodies, cerulop</w:t>
      </w:r>
      <w:r>
        <w:rPr>
          <w:rFonts w:ascii="Book Antiqua" w:eastAsia="Book Antiqua" w:hAnsi="Book Antiqua" w:cs="Book Antiqua"/>
          <w:color w:val="000000"/>
        </w:rPr>
        <w:t xml:space="preserve">lasmin, transferrin saturation, EBV DNA, </w:t>
      </w:r>
      <w:ins w:id="100" w:author="jrw" w:date="2023-09-26T10:37:00Z">
        <w:r w:rsidR="00DB02F5">
          <w:rPr>
            <w:rFonts w:ascii="Book Antiqua" w:eastAsia="Book Antiqua" w:hAnsi="Book Antiqua" w:cs="Book Antiqua"/>
            <w:color w:val="000000"/>
          </w:rPr>
          <w:t>CMV</w:t>
        </w:r>
      </w:ins>
      <w:del w:id="101" w:author="jrw" w:date="2023-09-26T10:37:00Z">
        <w:r w:rsidDel="00DB02F5">
          <w:rPr>
            <w:rFonts w:ascii="Book Antiqua" w:eastAsia="Book Antiqua" w:hAnsi="Book Antiqua" w:cs="Book Antiqua"/>
            <w:color w:val="000000"/>
          </w:rPr>
          <w:delText>cytomegalovirus</w:delText>
        </w:r>
      </w:del>
      <w:r>
        <w:rPr>
          <w:rFonts w:ascii="Book Antiqua" w:eastAsia="Book Antiqua" w:hAnsi="Book Antiqua" w:cs="Book Antiqua"/>
          <w:color w:val="000000"/>
        </w:rPr>
        <w:t xml:space="preserve"> DNA, a-fetoprotein and thyroid function were all negative. Autoimmune hepatitis antibodies show positivity for anti</w:t>
      </w:r>
      <w:r w:rsidR="00EE54A6">
        <w:rPr>
          <w:rFonts w:ascii="Book Antiqua" w:eastAsia="Book Antiqua" w:hAnsi="Book Antiqua" w:cs="Book Antiqua"/>
          <w:color w:val="000000"/>
        </w:rPr>
        <w:t>-</w:t>
      </w:r>
      <w:r>
        <w:rPr>
          <w:rFonts w:ascii="Book Antiqua" w:eastAsia="Book Antiqua" w:hAnsi="Book Antiqua" w:cs="Book Antiqua"/>
          <w:color w:val="000000"/>
        </w:rPr>
        <w:t>nuclear and anti</w:t>
      </w:r>
      <w:r w:rsidR="00EE54A6">
        <w:rPr>
          <w:rFonts w:ascii="Book Antiqua" w:eastAsia="Book Antiqua" w:hAnsi="Book Antiqua" w:cs="Book Antiqua"/>
          <w:color w:val="000000"/>
        </w:rPr>
        <w:t>-</w:t>
      </w:r>
      <w:r>
        <w:rPr>
          <w:rFonts w:ascii="Book Antiqua" w:eastAsia="Book Antiqua" w:hAnsi="Book Antiqua" w:cs="Book Antiqua"/>
          <w:color w:val="000000"/>
        </w:rPr>
        <w:lastRenderedPageBreak/>
        <w:t xml:space="preserve">mitochondrial antibody M2, immunoglobulin quantitative: negative. </w:t>
      </w:r>
      <w:ins w:id="102" w:author="jrw" w:date="2023-09-26T10:38:00Z">
        <w:r w:rsidR="00DB02F5">
          <w:rPr>
            <w:rFonts w:ascii="Book Antiqua" w:eastAsia="Book Antiqua" w:hAnsi="Book Antiqua" w:cs="Book Antiqua"/>
            <w:color w:val="000000"/>
          </w:rPr>
          <w:t>S</w:t>
        </w:r>
      </w:ins>
      <w:del w:id="103" w:author="jrw" w:date="2023-09-26T10:38:00Z">
        <w:r w:rsidDel="00DB02F5">
          <w:rPr>
            <w:rFonts w:ascii="Book Antiqua" w:eastAsia="Book Antiqua" w:hAnsi="Book Antiqua" w:cs="Book Antiqua"/>
            <w:color w:val="000000"/>
          </w:rPr>
          <w:delText>We sent s</w:delText>
        </w:r>
      </w:del>
      <w:r>
        <w:rPr>
          <w:rFonts w:ascii="Book Antiqua" w:eastAsia="Book Antiqua" w:hAnsi="Book Antiqua" w:cs="Book Antiqua"/>
          <w:color w:val="000000"/>
        </w:rPr>
        <w:t xml:space="preserve">amples </w:t>
      </w:r>
      <w:ins w:id="104" w:author="jrw" w:date="2023-09-26T10:38:00Z">
        <w:r w:rsidR="00DB02F5">
          <w:rPr>
            <w:rFonts w:ascii="Book Antiqua" w:eastAsia="Book Antiqua" w:hAnsi="Book Antiqua" w:cs="Book Antiqua"/>
            <w:color w:val="000000"/>
          </w:rPr>
          <w:t xml:space="preserve">were sent </w:t>
        </w:r>
      </w:ins>
      <w:r>
        <w:rPr>
          <w:rFonts w:ascii="Book Antiqua" w:eastAsia="Book Antiqua" w:hAnsi="Book Antiqua" w:cs="Book Antiqua"/>
          <w:color w:val="000000"/>
        </w:rPr>
        <w:t xml:space="preserve">to </w:t>
      </w:r>
      <w:proofErr w:type="spellStart"/>
      <w:r>
        <w:rPr>
          <w:rFonts w:ascii="Book Antiqua" w:eastAsia="Book Antiqua" w:hAnsi="Book Antiqua" w:cs="Book Antiqua"/>
          <w:color w:val="000000"/>
        </w:rPr>
        <w:t>Jinyu</w:t>
      </w:r>
      <w:proofErr w:type="spellEnd"/>
      <w:r>
        <w:rPr>
          <w:rFonts w:ascii="Book Antiqua" w:eastAsia="Book Antiqua" w:hAnsi="Book Antiqua" w:cs="Book Antiqua"/>
          <w:color w:val="000000"/>
        </w:rPr>
        <w:t xml:space="preserve"> Medical Test Center to examine the eight items of autoimmune hepatitis antibody, among which anti-mitochondrial subtype-2 antibody was positive. Dynamic monitoring of liver function, coagulation function, and </w:t>
      </w:r>
      <w:del w:id="105" w:author="jrw" w:date="2023-09-26T10:38:00Z">
        <w:r w:rsidDel="00DB02F5">
          <w:rPr>
            <w:rFonts w:ascii="Book Antiqua" w:eastAsia="Book Antiqua" w:hAnsi="Book Antiqua" w:cs="Book Antiqua"/>
            <w:color w:val="000000"/>
          </w:rPr>
          <w:delText xml:space="preserve">blood </w:delText>
        </w:r>
      </w:del>
      <w:r>
        <w:rPr>
          <w:rFonts w:ascii="Book Antiqua" w:eastAsia="Book Antiqua" w:hAnsi="Book Antiqua" w:cs="Book Antiqua"/>
          <w:color w:val="000000"/>
        </w:rPr>
        <w:t xml:space="preserve">routine </w:t>
      </w:r>
      <w:ins w:id="106" w:author="jrw" w:date="2023-09-26T10:38:00Z">
        <w:r w:rsidR="00DB02F5">
          <w:rPr>
            <w:rFonts w:ascii="Book Antiqua" w:eastAsia="Book Antiqua" w:hAnsi="Book Antiqua" w:cs="Book Antiqua"/>
            <w:color w:val="000000"/>
          </w:rPr>
          <w:t xml:space="preserve">blood </w:t>
        </w:r>
      </w:ins>
      <w:r>
        <w:rPr>
          <w:rFonts w:ascii="Book Antiqua" w:eastAsia="Book Antiqua" w:hAnsi="Book Antiqua" w:cs="Book Antiqua"/>
          <w:color w:val="000000"/>
        </w:rPr>
        <w:t xml:space="preserve">changes </w:t>
      </w:r>
      <w:r>
        <w:rPr>
          <w:rFonts w:ascii="Book Antiqua" w:eastAsia="Book Antiqua" w:hAnsi="Book Antiqua" w:cs="Book Antiqua"/>
          <w:color w:val="000000"/>
        </w:rPr>
        <w:t xml:space="preserve">during hospitalization </w:t>
      </w:r>
      <w:ins w:id="107" w:author="jrw" w:date="2023-09-26T10:38:00Z">
        <w:r w:rsidR="00DB02F5">
          <w:rPr>
            <w:rFonts w:ascii="Book Antiqua" w:eastAsia="Book Antiqua" w:hAnsi="Book Antiqua" w:cs="Book Antiqua"/>
            <w:color w:val="000000"/>
          </w:rPr>
          <w:t>are</w:t>
        </w:r>
      </w:ins>
      <w:del w:id="108" w:author="jrw" w:date="2023-09-26T10:38:00Z">
        <w:r w:rsidDel="00DB02F5">
          <w:rPr>
            <w:rFonts w:ascii="Book Antiqua" w:eastAsia="Book Antiqua" w:hAnsi="Book Antiqua" w:cs="Book Antiqua"/>
            <w:color w:val="000000"/>
          </w:rPr>
          <w:delText>is</w:delText>
        </w:r>
      </w:del>
      <w:r>
        <w:rPr>
          <w:rFonts w:ascii="Book Antiqua" w:eastAsia="Book Antiqua" w:hAnsi="Book Antiqua" w:cs="Book Antiqua"/>
          <w:color w:val="000000"/>
        </w:rPr>
        <w:t xml:space="preserve"> shown in Table 1.</w:t>
      </w:r>
    </w:p>
    <w:p w14:paraId="729578D4" w14:textId="77777777" w:rsidR="00A77B3E" w:rsidRDefault="00A77B3E">
      <w:pPr>
        <w:spacing w:line="360" w:lineRule="auto"/>
        <w:jc w:val="both"/>
      </w:pPr>
    </w:p>
    <w:p w14:paraId="6B494AB5" w14:textId="77777777" w:rsidR="00A77B3E" w:rsidRDefault="00290554">
      <w:pPr>
        <w:spacing w:line="360" w:lineRule="auto"/>
        <w:jc w:val="both"/>
      </w:pPr>
      <w:r>
        <w:rPr>
          <w:rFonts w:ascii="Book Antiqua" w:eastAsia="Book Antiqua" w:hAnsi="Book Antiqua" w:cs="Book Antiqua"/>
          <w:b/>
          <w:caps/>
          <w:color w:val="000000"/>
          <w:u w:val="single"/>
        </w:rPr>
        <w:t>FINAL DIAGNOSIS</w:t>
      </w:r>
    </w:p>
    <w:p w14:paraId="75C3FEF5" w14:textId="716DB762" w:rsidR="00A77B3E" w:rsidRDefault="00290554">
      <w:pPr>
        <w:spacing w:line="360" w:lineRule="auto"/>
        <w:jc w:val="both"/>
      </w:pPr>
      <w:r>
        <w:rPr>
          <w:rFonts w:ascii="Book Antiqua" w:eastAsia="Book Antiqua" w:hAnsi="Book Antiqua" w:cs="Book Antiqua"/>
          <w:color w:val="000000"/>
        </w:rPr>
        <w:t>Combined with the patient’s medical history, the final diagnosis was: ACLF, CHC and pulmonary infection.</w:t>
      </w:r>
    </w:p>
    <w:p w14:paraId="7B18EAEC" w14:textId="77777777" w:rsidR="00A77B3E" w:rsidRDefault="00A77B3E">
      <w:pPr>
        <w:spacing w:line="360" w:lineRule="auto"/>
        <w:jc w:val="both"/>
      </w:pPr>
    </w:p>
    <w:p w14:paraId="05F94B8F" w14:textId="77777777" w:rsidR="00A77B3E" w:rsidRDefault="00290554">
      <w:pPr>
        <w:spacing w:line="360" w:lineRule="auto"/>
        <w:jc w:val="both"/>
      </w:pPr>
      <w:r>
        <w:rPr>
          <w:rFonts w:ascii="Book Antiqua" w:eastAsia="Book Antiqua" w:hAnsi="Book Antiqua" w:cs="Book Antiqua"/>
          <w:b/>
          <w:caps/>
          <w:color w:val="000000"/>
          <w:u w:val="single"/>
        </w:rPr>
        <w:t>TREATMENT</w:t>
      </w:r>
    </w:p>
    <w:p w14:paraId="47D46F1C" w14:textId="186041C3" w:rsidR="00A77B3E" w:rsidRDefault="00290554">
      <w:pPr>
        <w:spacing w:line="360" w:lineRule="auto"/>
        <w:jc w:val="both"/>
      </w:pPr>
      <w:r>
        <w:rPr>
          <w:rFonts w:ascii="Book Antiqua" w:eastAsia="Book Antiqua" w:hAnsi="Book Antiqua" w:cs="Book Antiqua"/>
          <w:color w:val="000000"/>
        </w:rPr>
        <w:t xml:space="preserve">The patient was admitted to the hospital on April 27, 2022. In order to rule out drug factors, sofosbuvir and velpatasvir were discontinued. The patient received </w:t>
      </w:r>
      <w:ins w:id="109" w:author="jrw" w:date="2023-09-26T10:39:00Z">
        <w:r w:rsidR="00DB02F5">
          <w:rPr>
            <w:rFonts w:ascii="Book Antiqua" w:eastAsia="Book Antiqua" w:hAnsi="Book Antiqua" w:cs="Book Antiqua"/>
            <w:color w:val="000000"/>
          </w:rPr>
          <w:t xml:space="preserve">a </w:t>
        </w:r>
      </w:ins>
      <w:proofErr w:type="spellStart"/>
      <w:r>
        <w:rPr>
          <w:rFonts w:ascii="Book Antiqua" w:eastAsia="Book Antiqua" w:hAnsi="Book Antiqua" w:cs="Book Antiqua"/>
          <w:color w:val="000000"/>
        </w:rPr>
        <w:t>hepatoprotective</w:t>
      </w:r>
      <w:proofErr w:type="spellEnd"/>
      <w:r>
        <w:rPr>
          <w:rFonts w:ascii="Book Antiqua" w:eastAsia="Book Antiqua" w:hAnsi="Book Antiqua" w:cs="Book Antiqua"/>
          <w:color w:val="000000"/>
        </w:rPr>
        <w:t xml:space="preserve"> treatment (magnesium </w:t>
      </w:r>
      <w:proofErr w:type="spellStart"/>
      <w:r>
        <w:rPr>
          <w:rFonts w:ascii="Book Antiqua" w:eastAsia="Book Antiqua" w:hAnsi="Book Antiqua" w:cs="Book Antiqua"/>
          <w:color w:val="000000"/>
        </w:rPr>
        <w:t>isopyrrhizinate</w:t>
      </w:r>
      <w:proofErr w:type="spellEnd"/>
      <w:r>
        <w:rPr>
          <w:rFonts w:ascii="Book Antiqua" w:eastAsia="Book Antiqua" w:hAnsi="Book Antiqua" w:cs="Book Antiqua"/>
          <w:color w:val="000000"/>
        </w:rPr>
        <w:t xml:space="preserve"> injection 150 mg </w:t>
      </w:r>
      <w:proofErr w:type="spellStart"/>
      <w:r>
        <w:rPr>
          <w:rFonts w:ascii="Book Antiqua" w:eastAsia="Book Antiqua" w:hAnsi="Book Antiqua" w:cs="Book Antiqua"/>
          <w:color w:val="000000"/>
        </w:rPr>
        <w:t>ivgtt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Shuganning</w:t>
      </w:r>
      <w:proofErr w:type="spellEnd"/>
      <w:r>
        <w:rPr>
          <w:rFonts w:ascii="Book Antiqua" w:eastAsia="Book Antiqua" w:hAnsi="Book Antiqua" w:cs="Book Antiqua"/>
          <w:color w:val="000000"/>
        </w:rPr>
        <w:t xml:space="preserve"> in</w:t>
      </w:r>
      <w:r>
        <w:rPr>
          <w:rFonts w:ascii="Book Antiqua" w:eastAsia="Book Antiqua" w:hAnsi="Book Antiqua" w:cs="Book Antiqua"/>
          <w:color w:val="000000"/>
        </w:rPr>
        <w:t xml:space="preserve">jection 10 mL </w:t>
      </w:r>
      <w:proofErr w:type="spellStart"/>
      <w:r>
        <w:rPr>
          <w:rFonts w:ascii="Book Antiqua" w:eastAsia="Book Antiqua" w:hAnsi="Book Antiqua" w:cs="Book Antiqua"/>
          <w:color w:val="000000"/>
        </w:rPr>
        <w:t>ivgtt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ursodeoxycholic</w:t>
      </w:r>
      <w:proofErr w:type="spellEnd"/>
      <w:r>
        <w:rPr>
          <w:rFonts w:ascii="Book Antiqua" w:eastAsia="Book Antiqua" w:hAnsi="Book Antiqua" w:cs="Book Antiqua"/>
          <w:color w:val="000000"/>
        </w:rPr>
        <w:t xml:space="preserve"> acid capsule 250 mg </w:t>
      </w:r>
      <w:proofErr w:type="spellStart"/>
      <w:r>
        <w:rPr>
          <w:rFonts w:ascii="Book Antiqua" w:eastAsia="Book Antiqua" w:hAnsi="Book Antiqua" w:cs="Book Antiqua"/>
          <w:color w:val="000000"/>
        </w:rPr>
        <w:t>po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tid</w:t>
      </w:r>
      <w:proofErr w:type="spellEnd"/>
      <w:r>
        <w:rPr>
          <w:rFonts w:ascii="Book Antiqua" w:eastAsia="Book Antiqua" w:hAnsi="Book Antiqua" w:cs="Book Antiqua"/>
          <w:color w:val="000000"/>
        </w:rPr>
        <w:t xml:space="preserve">) and anti-infective treatment (ceftazidime 2 g </w:t>
      </w:r>
      <w:proofErr w:type="spellStart"/>
      <w:r>
        <w:rPr>
          <w:rFonts w:ascii="Book Antiqua" w:eastAsia="Book Antiqua" w:hAnsi="Book Antiqua" w:cs="Book Antiqua"/>
          <w:color w:val="000000"/>
        </w:rPr>
        <w:t>ivgtt</w:t>
      </w:r>
      <w:proofErr w:type="spellEnd"/>
      <w:r>
        <w:rPr>
          <w:rFonts w:ascii="Book Antiqua" w:eastAsia="Book Antiqua" w:hAnsi="Book Antiqua" w:cs="Book Antiqua"/>
          <w:color w:val="000000"/>
        </w:rPr>
        <w:t xml:space="preserve"> q8h). However, on April 30, the patient’s bilirubin continued to rise to 415.7 mmol/L, PTA continued to decrease to 33.1%, and blood cel</w:t>
      </w:r>
      <w:r>
        <w:rPr>
          <w:rFonts w:ascii="Book Antiqua" w:eastAsia="Book Antiqua" w:hAnsi="Book Antiqua" w:cs="Book Antiqua"/>
          <w:color w:val="000000"/>
        </w:rPr>
        <w:t>l counts were WBCs 13.91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atypical lymphocytes 6%, neutrophils 9.88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and lymphocytes 2.64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The patient had depression, the gastrointestinal symptoms worsened, and hiccups occurred. ACLF was considered. Therefore, the antibiotics were</w:t>
      </w:r>
      <w:r>
        <w:rPr>
          <w:rFonts w:ascii="Book Antiqua" w:eastAsia="Book Antiqua" w:hAnsi="Book Antiqua" w:cs="Book Antiqua"/>
          <w:color w:val="000000"/>
        </w:rPr>
        <w:t xml:space="preserve"> adjusted to piperacillin–tazobactam sodium 3.75 g </w:t>
      </w:r>
      <w:proofErr w:type="spellStart"/>
      <w:r>
        <w:rPr>
          <w:rFonts w:ascii="Book Antiqua" w:eastAsia="Book Antiqua" w:hAnsi="Book Antiqua" w:cs="Book Antiqua"/>
          <w:color w:val="000000"/>
        </w:rPr>
        <w:t>ivgtt</w:t>
      </w:r>
      <w:proofErr w:type="spellEnd"/>
      <w:r>
        <w:rPr>
          <w:rFonts w:ascii="Book Antiqua" w:eastAsia="Book Antiqua" w:hAnsi="Book Antiqua" w:cs="Book Antiqua"/>
          <w:color w:val="000000"/>
        </w:rPr>
        <w:t xml:space="preserve"> q8h to continue </w:t>
      </w:r>
      <w:del w:id="110" w:author="jrw" w:date="2023-09-26T10:41:00Z">
        <w:r w:rsidDel="00DB02F5">
          <w:rPr>
            <w:rFonts w:ascii="Book Antiqua" w:eastAsia="Book Antiqua" w:hAnsi="Book Antiqua" w:cs="Book Antiqua"/>
            <w:color w:val="000000"/>
          </w:rPr>
          <w:delText xml:space="preserve">the </w:delText>
        </w:r>
      </w:del>
      <w:r>
        <w:rPr>
          <w:rFonts w:ascii="Book Antiqua" w:eastAsia="Book Antiqua" w:hAnsi="Book Antiqua" w:cs="Book Antiqua"/>
          <w:color w:val="000000"/>
        </w:rPr>
        <w:t xml:space="preserve">antibacterial treatment. </w:t>
      </w:r>
      <w:proofErr w:type="spellStart"/>
      <w:r>
        <w:rPr>
          <w:rFonts w:ascii="Book Antiqua" w:eastAsia="Book Antiqua" w:hAnsi="Book Antiqua" w:cs="Book Antiqua"/>
          <w:color w:val="000000"/>
        </w:rPr>
        <w:t>Aciclovir</w:t>
      </w:r>
      <w:proofErr w:type="spellEnd"/>
      <w:r>
        <w:rPr>
          <w:rFonts w:ascii="Book Antiqua" w:eastAsia="Book Antiqua" w:hAnsi="Book Antiqua" w:cs="Book Antiqua"/>
          <w:color w:val="000000"/>
        </w:rPr>
        <w:t xml:space="preserve"> 0.25 g </w:t>
      </w:r>
      <w:proofErr w:type="spellStart"/>
      <w:r>
        <w:rPr>
          <w:rFonts w:ascii="Book Antiqua" w:eastAsia="Book Antiqua" w:hAnsi="Book Antiqua" w:cs="Book Antiqua"/>
          <w:color w:val="000000"/>
        </w:rPr>
        <w:t>ivgtt</w:t>
      </w:r>
      <w:proofErr w:type="spellEnd"/>
      <w:r>
        <w:rPr>
          <w:rFonts w:ascii="Book Antiqua" w:eastAsia="Book Antiqua" w:hAnsi="Book Antiqua" w:cs="Book Antiqua"/>
          <w:color w:val="000000"/>
        </w:rPr>
        <w:t xml:space="preserve"> q8h antiviral treatment, and </w:t>
      </w:r>
      <w:r>
        <w:rPr>
          <w:rFonts w:ascii="Book Antiqua" w:eastAsia="Book Antiqua" w:hAnsi="Book Antiqua" w:cs="Book Antiqua"/>
          <w:color w:val="000000"/>
        </w:rPr>
        <w:t>hormones</w:t>
      </w:r>
      <w:r>
        <w:rPr>
          <w:rFonts w:ascii="Book Antiqua" w:eastAsia="Book Antiqua" w:hAnsi="Book Antiqua" w:cs="Book Antiqua"/>
          <w:color w:val="000000"/>
        </w:rPr>
        <w:t xml:space="preserve"> (methylprednisolone 40 mg </w:t>
      </w:r>
      <w:proofErr w:type="spellStart"/>
      <w:r>
        <w:rPr>
          <w:rFonts w:ascii="Book Antiqua" w:eastAsia="Book Antiqua" w:hAnsi="Book Antiqua" w:cs="Book Antiqua"/>
          <w:color w:val="000000"/>
        </w:rPr>
        <w:t>qd</w:t>
      </w:r>
      <w:proofErr w:type="spellEnd"/>
      <w:r>
        <w:rPr>
          <w:rFonts w:ascii="Book Antiqua" w:eastAsia="Book Antiqua" w:hAnsi="Book Antiqua" w:cs="Book Antiqua"/>
          <w:color w:val="000000"/>
        </w:rPr>
        <w:t>) were given to suppress immunity, over a course of 5 d. Simultan</w:t>
      </w:r>
      <w:r>
        <w:rPr>
          <w:rFonts w:ascii="Book Antiqua" w:eastAsia="Book Antiqua" w:hAnsi="Book Antiqua" w:cs="Book Antiqua"/>
          <w:color w:val="000000"/>
        </w:rPr>
        <w:t xml:space="preserve">eously, artificial liver (plasma exchange + double plasma molecular adsorption system) adjuvant therapy was administered. On May 5, routine blood examination showed normal results, and EBV and </w:t>
      </w:r>
      <w:ins w:id="111" w:author="jrw" w:date="2023-09-26T10:42:00Z">
        <w:r w:rsidR="00DB02F5">
          <w:rPr>
            <w:rFonts w:ascii="Book Antiqua" w:eastAsia="Book Antiqua" w:hAnsi="Book Antiqua" w:cs="Book Antiqua"/>
            <w:color w:val="000000"/>
          </w:rPr>
          <w:t>CMV</w:t>
        </w:r>
      </w:ins>
      <w:del w:id="112" w:author="jrw" w:date="2023-09-26T10:42:00Z">
        <w:r w:rsidDel="00DB02F5">
          <w:rPr>
            <w:rFonts w:ascii="Book Antiqua" w:eastAsia="Book Antiqua" w:hAnsi="Book Antiqua" w:cs="Book Antiqua"/>
            <w:color w:val="000000"/>
          </w:rPr>
          <w:delText>cytomegalovirus</w:delText>
        </w:r>
      </w:del>
      <w:r>
        <w:rPr>
          <w:rFonts w:ascii="Book Antiqua" w:eastAsia="Book Antiqua" w:hAnsi="Book Antiqua" w:cs="Book Antiqua"/>
          <w:color w:val="000000"/>
        </w:rPr>
        <w:t xml:space="preserve"> DNA were negative. As the patient's atypical ly</w:t>
      </w:r>
      <w:r>
        <w:rPr>
          <w:rFonts w:ascii="Book Antiqua" w:eastAsia="Book Antiqua" w:hAnsi="Book Antiqua" w:cs="Book Antiqua"/>
          <w:color w:val="000000"/>
        </w:rPr>
        <w:t xml:space="preserve">mphocytes only appeared once, it was considered secondary to immune disorders. Therefore, ganciclovir and piperacillin–tazobactam sodium were discontinued, but </w:t>
      </w:r>
      <w:proofErr w:type="spellStart"/>
      <w:r>
        <w:rPr>
          <w:rFonts w:ascii="Book Antiqua" w:eastAsia="Book Antiqua" w:hAnsi="Book Antiqua" w:cs="Book Antiqua"/>
          <w:color w:val="000000"/>
        </w:rPr>
        <w:t>hepatoprotective</w:t>
      </w:r>
      <w:proofErr w:type="spellEnd"/>
      <w:r>
        <w:rPr>
          <w:rFonts w:ascii="Book Antiqua" w:eastAsia="Book Antiqua" w:hAnsi="Book Antiqua" w:cs="Book Antiqua"/>
          <w:color w:val="000000"/>
        </w:rPr>
        <w:t xml:space="preserve"> treatment </w:t>
      </w:r>
      <w:ins w:id="113" w:author="jrw" w:date="2023-09-26T10:43:00Z">
        <w:r w:rsidR="00DB02F5">
          <w:rPr>
            <w:rFonts w:ascii="Book Antiqua" w:eastAsia="Book Antiqua" w:hAnsi="Book Antiqua" w:cs="Book Antiqua"/>
            <w:color w:val="000000"/>
          </w:rPr>
          <w:t xml:space="preserve">was </w:t>
        </w:r>
      </w:ins>
      <w:r>
        <w:rPr>
          <w:rFonts w:ascii="Book Antiqua" w:eastAsia="Book Antiqua" w:hAnsi="Book Antiqua" w:cs="Book Antiqua"/>
          <w:color w:val="000000"/>
        </w:rPr>
        <w:t xml:space="preserve">continued. Re-examination on May </w:t>
      </w:r>
      <w:r>
        <w:rPr>
          <w:rFonts w:ascii="Book Antiqua" w:eastAsia="Book Antiqua" w:hAnsi="Book Antiqua" w:cs="Book Antiqua"/>
          <w:color w:val="000000"/>
        </w:rPr>
        <w:lastRenderedPageBreak/>
        <w:t>17 showed that liver function parame</w:t>
      </w:r>
      <w:r>
        <w:rPr>
          <w:rFonts w:ascii="Book Antiqua" w:eastAsia="Book Antiqua" w:hAnsi="Book Antiqua" w:cs="Book Antiqua"/>
          <w:color w:val="000000"/>
        </w:rPr>
        <w:t xml:space="preserve">ters were ALT 27 U/L, AST 36 U/L, and total bilirubin 77.4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therefore, the patient was discharged from hospital on May 19, 2022. He continued to take sofosbuvir–velpatasvir 400: 100 mg 1 tablet/d for antiviral treatment.</w:t>
      </w:r>
    </w:p>
    <w:p w14:paraId="3BB76DEC" w14:textId="77777777" w:rsidR="00A77B3E" w:rsidRDefault="00A77B3E">
      <w:pPr>
        <w:spacing w:line="360" w:lineRule="auto"/>
        <w:jc w:val="both"/>
      </w:pPr>
    </w:p>
    <w:p w14:paraId="0700CE08" w14:textId="77777777" w:rsidR="00A77B3E" w:rsidRDefault="00290554">
      <w:pPr>
        <w:spacing w:line="360" w:lineRule="auto"/>
        <w:jc w:val="both"/>
      </w:pPr>
      <w:r>
        <w:rPr>
          <w:rFonts w:ascii="Book Antiqua" w:eastAsia="Book Antiqua" w:hAnsi="Book Antiqua" w:cs="Book Antiqua"/>
          <w:b/>
          <w:caps/>
          <w:color w:val="000000"/>
          <w:u w:val="single"/>
        </w:rPr>
        <w:t>OUTCOME AND FOLLOW-UP</w:t>
      </w:r>
    </w:p>
    <w:p w14:paraId="4CFAE908" w14:textId="54910A97" w:rsidR="00EE54A6" w:rsidRPr="00EE54A6" w:rsidRDefault="00290554" w:rsidP="00EE54A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o</w:t>
      </w:r>
      <w:r>
        <w:rPr>
          <w:rFonts w:ascii="Book Antiqua" w:eastAsia="Book Antiqua" w:hAnsi="Book Antiqua" w:cs="Book Antiqua"/>
          <w:color w:val="000000"/>
        </w:rPr>
        <w:t xml:space="preserve">utpatient department checked that the </w:t>
      </w:r>
      <w:ins w:id="114" w:author="jrw" w:date="2023-09-26T10:43:00Z">
        <w:r w:rsidR="00DB02F5">
          <w:rPr>
            <w:rFonts w:ascii="Book Antiqua" w:eastAsia="Book Antiqua" w:hAnsi="Book Antiqua" w:cs="Book Antiqua"/>
            <w:color w:val="000000"/>
          </w:rPr>
          <w:t xml:space="preserve">patient’s </w:t>
        </w:r>
      </w:ins>
      <w:r>
        <w:rPr>
          <w:rFonts w:ascii="Book Antiqua" w:eastAsia="Book Antiqua" w:hAnsi="Book Antiqua" w:cs="Book Antiqua"/>
          <w:color w:val="000000"/>
        </w:rPr>
        <w:t xml:space="preserve">liver function was normal on June 23, 2022, and </w:t>
      </w:r>
      <w:ins w:id="115" w:author="jrw" w:date="2023-09-26T10:44:00Z">
        <w:r w:rsidR="00DB02F5">
          <w:rPr>
            <w:rFonts w:ascii="Book Antiqua" w:eastAsia="Book Antiqua" w:hAnsi="Book Antiqua" w:cs="Book Antiqua"/>
            <w:color w:val="000000"/>
          </w:rPr>
          <w:t>he</w:t>
        </w:r>
      </w:ins>
      <w:del w:id="116" w:author="jrw" w:date="2023-09-26T10:44:00Z">
        <w:r w:rsidDel="00DB02F5">
          <w:rPr>
            <w:rFonts w:ascii="Book Antiqua" w:eastAsia="Book Antiqua" w:hAnsi="Book Antiqua" w:cs="Book Antiqua"/>
            <w:color w:val="000000"/>
          </w:rPr>
          <w:delText>the patient</w:delText>
        </w:r>
      </w:del>
      <w:r>
        <w:rPr>
          <w:rFonts w:ascii="Book Antiqua" w:eastAsia="Book Antiqua" w:hAnsi="Book Antiqua" w:cs="Book Antiqua"/>
          <w:color w:val="000000"/>
        </w:rPr>
        <w:t xml:space="preserve"> received antiviral treatment until August 20. Follow-up to March 1, 2023 showed that HCV RNA was consistently below the detection limit, liver function, routi</w:t>
      </w:r>
      <w:r>
        <w:rPr>
          <w:rFonts w:ascii="Book Antiqua" w:eastAsia="Book Antiqua" w:hAnsi="Book Antiqua" w:cs="Book Antiqua"/>
          <w:color w:val="000000"/>
        </w:rPr>
        <w:t xml:space="preserve">ne blood examination and a-fetoprotein were normal. Abdominal ultrasound showed that the light spots on the liver had </w:t>
      </w:r>
      <w:proofErr w:type="gramStart"/>
      <w:r>
        <w:rPr>
          <w:rFonts w:ascii="Book Antiqua" w:eastAsia="Book Antiqua" w:hAnsi="Book Antiqua" w:cs="Book Antiqua"/>
          <w:color w:val="000000"/>
        </w:rPr>
        <w:t>thickened,</w:t>
      </w:r>
      <w:proofErr w:type="gramEnd"/>
      <w:r>
        <w:rPr>
          <w:rFonts w:ascii="Book Antiqua" w:eastAsia="Book Antiqua" w:hAnsi="Book Antiqua" w:cs="Book Antiqua"/>
          <w:color w:val="000000"/>
        </w:rPr>
        <w:t xml:space="preserve"> </w:t>
      </w:r>
      <w:bookmarkStart w:id="117" w:name="OLE_LINK7300"/>
      <w:r w:rsidR="00EE54A6" w:rsidRPr="00EE54A6">
        <w:rPr>
          <w:rFonts w:ascii="Book Antiqua" w:eastAsia="Book Antiqua" w:hAnsi="Book Antiqua" w:cs="Book Antiqua"/>
          <w:color w:val="000000"/>
        </w:rPr>
        <w:t xml:space="preserve">instantaneous elastic imaging of the liver showed a hardness of 15.7 kPa and fat attenuation of 247 dB/m. </w:t>
      </w:r>
      <w:ins w:id="118" w:author="jrw" w:date="2023-09-26T10:44:00Z">
        <w:r w:rsidR="00DB02F5">
          <w:rPr>
            <w:rFonts w:ascii="Book Antiqua" w:eastAsia="Book Antiqua" w:hAnsi="Book Antiqua" w:cs="Book Antiqua"/>
            <w:color w:val="000000"/>
          </w:rPr>
          <w:t>U</w:t>
        </w:r>
      </w:ins>
      <w:del w:id="119" w:author="jrw" w:date="2023-09-26T10:44:00Z">
        <w:r w:rsidR="00EE54A6" w:rsidRPr="00EE54A6" w:rsidDel="00DB02F5">
          <w:rPr>
            <w:rFonts w:ascii="Book Antiqua" w:eastAsia="Book Antiqua" w:hAnsi="Book Antiqua" w:cs="Book Antiqua"/>
            <w:color w:val="000000"/>
          </w:rPr>
          <w:delText>More u</w:delText>
        </w:r>
      </w:del>
      <w:r w:rsidR="00EE54A6" w:rsidRPr="00EE54A6">
        <w:rPr>
          <w:rFonts w:ascii="Book Antiqua" w:eastAsia="Book Antiqua" w:hAnsi="Book Antiqua" w:cs="Book Antiqua"/>
          <w:color w:val="000000"/>
        </w:rPr>
        <w:t xml:space="preserve">nexpectedly, autoimmune hepatitis and mitochondrial antibodies </w:t>
      </w:r>
      <w:ins w:id="120" w:author="jrw" w:date="2023-09-26T10:44:00Z">
        <w:r w:rsidR="00DB02F5">
          <w:rPr>
            <w:rFonts w:ascii="Book Antiqua" w:eastAsia="Book Antiqua" w:hAnsi="Book Antiqua" w:cs="Book Antiqua"/>
            <w:color w:val="000000"/>
          </w:rPr>
          <w:t>we</w:t>
        </w:r>
      </w:ins>
      <w:ins w:id="121" w:author="jrw" w:date="2023-09-26T10:45:00Z">
        <w:r w:rsidR="00DB02F5">
          <w:rPr>
            <w:rFonts w:ascii="Book Antiqua" w:eastAsia="Book Antiqua" w:hAnsi="Book Antiqua" w:cs="Book Antiqua"/>
            <w:color w:val="000000"/>
          </w:rPr>
          <w:t>r</w:t>
        </w:r>
      </w:ins>
      <w:ins w:id="122" w:author="jrw" w:date="2023-09-26T10:44:00Z">
        <w:r w:rsidR="00DB02F5">
          <w:rPr>
            <w:rFonts w:ascii="Book Antiqua" w:eastAsia="Book Antiqua" w:hAnsi="Book Antiqua" w:cs="Book Antiqua"/>
            <w:color w:val="000000"/>
          </w:rPr>
          <w:t>e</w:t>
        </w:r>
      </w:ins>
      <w:del w:id="123" w:author="jrw" w:date="2023-09-26T10:44:00Z">
        <w:r w:rsidR="00EE54A6" w:rsidRPr="00EE54A6" w:rsidDel="00DB02F5">
          <w:rPr>
            <w:rFonts w:ascii="Book Antiqua" w:eastAsia="Book Antiqua" w:hAnsi="Book Antiqua" w:cs="Book Antiqua"/>
            <w:color w:val="000000"/>
          </w:rPr>
          <w:delText>b</w:delText>
        </w:r>
      </w:del>
      <w:del w:id="124" w:author="jrw" w:date="2023-09-26T10:45:00Z">
        <w:r w:rsidR="00EE54A6" w:rsidRPr="00EE54A6" w:rsidDel="00DB02F5">
          <w:rPr>
            <w:rFonts w:ascii="Book Antiqua" w:eastAsia="Book Antiqua" w:hAnsi="Book Antiqua" w:cs="Book Antiqua"/>
            <w:color w:val="000000"/>
          </w:rPr>
          <w:delText>ecame</w:delText>
        </w:r>
      </w:del>
      <w:r w:rsidR="00EE54A6" w:rsidRPr="00EE54A6">
        <w:rPr>
          <w:rFonts w:ascii="Book Antiqua" w:eastAsia="Book Antiqua" w:hAnsi="Book Antiqua" w:cs="Book Antiqua"/>
          <w:color w:val="000000"/>
        </w:rPr>
        <w:t xml:space="preserve"> negative.</w:t>
      </w:r>
    </w:p>
    <w:bookmarkEnd w:id="117"/>
    <w:p w14:paraId="43C29B67" w14:textId="77777777" w:rsidR="00EE54A6" w:rsidRDefault="00EE54A6">
      <w:pPr>
        <w:spacing w:line="360" w:lineRule="auto"/>
        <w:jc w:val="both"/>
      </w:pPr>
    </w:p>
    <w:p w14:paraId="792A7F93" w14:textId="77777777" w:rsidR="00A77B3E" w:rsidRDefault="00290554">
      <w:pPr>
        <w:spacing w:line="360" w:lineRule="auto"/>
        <w:jc w:val="both"/>
      </w:pPr>
      <w:r>
        <w:rPr>
          <w:rFonts w:ascii="Book Antiqua" w:eastAsia="Book Antiqua" w:hAnsi="Book Antiqua" w:cs="Book Antiqua"/>
          <w:b/>
          <w:caps/>
          <w:color w:val="000000"/>
          <w:u w:val="single"/>
        </w:rPr>
        <w:t>DISCUSSION</w:t>
      </w:r>
    </w:p>
    <w:p w14:paraId="6E6D2129" w14:textId="3FC79A1A" w:rsidR="00A77B3E" w:rsidRPr="00EE54A6" w:rsidRDefault="0029055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Sofosbuvir–velpatasvir is a</w:t>
      </w:r>
      <w:del w:id="125" w:author="jrw" w:date="2023-09-26T11:14:00Z">
        <w:r w:rsidDel="00F5451D">
          <w:rPr>
            <w:rFonts w:ascii="Book Antiqua" w:eastAsia="Book Antiqua" w:hAnsi="Book Antiqua" w:cs="Book Antiqua"/>
            <w:color w:val="000000"/>
          </w:rPr>
          <w:delText>n</w:delText>
        </w:r>
      </w:del>
      <w:r>
        <w:rPr>
          <w:rFonts w:ascii="Book Antiqua" w:eastAsia="Book Antiqua" w:hAnsi="Book Antiqua" w:cs="Book Antiqua"/>
          <w:color w:val="000000"/>
        </w:rPr>
        <w:t xml:space="preserve"> </w:t>
      </w:r>
      <w:del w:id="126" w:author="jrw" w:date="2023-09-26T10:45:00Z">
        <w:r w:rsidDel="00DB02F5">
          <w:rPr>
            <w:rFonts w:ascii="Book Antiqua" w:eastAsia="Book Antiqua" w:hAnsi="Book Antiqua" w:cs="Book Antiqua"/>
            <w:color w:val="000000"/>
          </w:rPr>
          <w:delText xml:space="preserve">oral </w:delText>
        </w:r>
      </w:del>
      <w:r>
        <w:rPr>
          <w:rFonts w:ascii="Book Antiqua" w:eastAsia="Book Antiqua" w:hAnsi="Book Antiqua" w:cs="Book Antiqua"/>
          <w:color w:val="000000"/>
        </w:rPr>
        <w:t xml:space="preserve">combined </w:t>
      </w:r>
      <w:ins w:id="127" w:author="jrw" w:date="2023-09-26T10:45:00Z">
        <w:r w:rsidR="00DB02F5">
          <w:rPr>
            <w:rFonts w:ascii="Book Antiqua" w:eastAsia="Book Antiqua" w:hAnsi="Book Antiqua" w:cs="Book Antiqua"/>
            <w:color w:val="000000"/>
          </w:rPr>
          <w:t>oral</w:t>
        </w:r>
        <w:r w:rsidR="00DB02F5">
          <w:rPr>
            <w:rFonts w:ascii="Book Antiqua" w:eastAsia="Book Antiqua" w:hAnsi="Book Antiqua" w:cs="Book Antiqua"/>
            <w:color w:val="000000"/>
          </w:rPr>
          <w:t xml:space="preserve"> </w:t>
        </w:r>
      </w:ins>
      <w:r>
        <w:rPr>
          <w:rFonts w:ascii="Book Antiqua" w:eastAsia="Book Antiqua" w:hAnsi="Book Antiqua" w:cs="Book Antiqua"/>
          <w:color w:val="000000"/>
        </w:rPr>
        <w:t>DAA. Sofosbuvir is a nucleotide analog NS5B polymerase inhibitor that inhibits viral replication by targeting key targets of RNA replica</w:t>
      </w:r>
      <w:r>
        <w:rPr>
          <w:rFonts w:ascii="Book Antiqua" w:eastAsia="Book Antiqua" w:hAnsi="Book Antiqua" w:cs="Book Antiqua"/>
          <w:color w:val="000000"/>
        </w:rPr>
        <w:t>tion, while velpatasvir is a second-generation NS5A replication complex inhibitor with high antiviral activity against all HCV genotypes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In noncirrhotic patients, the sustained virological response rate (SVR) can reach 95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Even in patients with HCV</w:t>
      </w:r>
      <w:r>
        <w:rPr>
          <w:rFonts w:ascii="Book Antiqua" w:eastAsia="Book Antiqua" w:hAnsi="Book Antiqua" w:cs="Book Antiqua"/>
          <w:color w:val="000000"/>
        </w:rPr>
        <w:t>-related decompensated cirrhosis, the SVR rate is &gt; 80%</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The patient had no </w:t>
      </w:r>
      <w:ins w:id="128" w:author="jrw" w:date="2023-09-26T10:46:00Z">
        <w:r w:rsidR="00DB02F5">
          <w:rPr>
            <w:rFonts w:ascii="Book Antiqua" w:eastAsia="Book Antiqua" w:hAnsi="Book Antiqua" w:cs="Book Antiqua"/>
            <w:color w:val="000000"/>
          </w:rPr>
          <w:t xml:space="preserve">previous </w:t>
        </w:r>
      </w:ins>
      <w:r>
        <w:rPr>
          <w:rFonts w:ascii="Book Antiqua" w:eastAsia="Book Antiqua" w:hAnsi="Book Antiqua" w:cs="Book Antiqua"/>
          <w:color w:val="000000"/>
        </w:rPr>
        <w:t>underlying disease</w:t>
      </w:r>
      <w:ins w:id="129" w:author="jrw" w:date="2023-09-26T10:46:00Z">
        <w:r w:rsidR="00DB02F5">
          <w:rPr>
            <w:rFonts w:ascii="Book Antiqua" w:eastAsia="Book Antiqua" w:hAnsi="Book Antiqua" w:cs="Book Antiqua"/>
            <w:color w:val="000000"/>
          </w:rPr>
          <w:t>s</w:t>
        </w:r>
      </w:ins>
      <w:del w:id="130" w:author="jrw" w:date="2023-09-26T10:46:00Z">
        <w:r w:rsidDel="00DB02F5">
          <w:rPr>
            <w:rFonts w:ascii="Book Antiqua" w:eastAsia="Book Antiqua" w:hAnsi="Book Antiqua" w:cs="Book Antiqua"/>
            <w:color w:val="000000"/>
          </w:rPr>
          <w:delText xml:space="preserve"> in the past</w:delText>
        </w:r>
      </w:del>
      <w:r>
        <w:rPr>
          <w:rFonts w:ascii="Book Antiqua" w:eastAsia="Book Antiqua" w:hAnsi="Book Antiqua" w:cs="Book Antiqua"/>
          <w:color w:val="000000"/>
        </w:rPr>
        <w:t>, and only took</w:t>
      </w:r>
      <w:r w:rsidR="00EE54A6">
        <w:rPr>
          <w:rFonts w:ascii="Book Antiqua" w:eastAsia="Book Antiqua" w:hAnsi="Book Antiqua" w:cs="Book Antiqua"/>
          <w:color w:val="000000"/>
        </w:rPr>
        <w:t xml:space="preserve"> </w:t>
      </w:r>
      <w:r w:rsidR="00EE54A6" w:rsidRPr="00EE54A6">
        <w:rPr>
          <w:rFonts w:ascii="Book Antiqua" w:eastAsia="Book Antiqua" w:hAnsi="Book Antiqua" w:cs="Book Antiqua"/>
          <w:color w:val="000000"/>
        </w:rPr>
        <w:t>sofosbuvir–velpatasvir</w:t>
      </w:r>
      <w:r w:rsidR="00EE54A6">
        <w:rPr>
          <w:rFonts w:ascii="Book Antiqua" w:eastAsia="Book Antiqua" w:hAnsi="Book Antiqua" w:cs="Book Antiqua" w:hint="eastAsia"/>
          <w:color w:val="000000"/>
        </w:rPr>
        <w:t xml:space="preserve"> </w:t>
      </w:r>
      <w:ins w:id="131" w:author="jrw" w:date="2023-09-26T10:46:00Z">
        <w:r w:rsidR="00DB02F5">
          <w:rPr>
            <w:rFonts w:ascii="Book Antiqua" w:eastAsia="Book Antiqua" w:hAnsi="Book Antiqua" w:cs="Book Antiqua"/>
            <w:color w:val="000000"/>
          </w:rPr>
          <w:t>following the</w:t>
        </w:r>
      </w:ins>
      <w:del w:id="132" w:author="jrw" w:date="2023-09-26T10:46:00Z">
        <w:r w:rsidDel="00DB02F5">
          <w:rPr>
            <w:rFonts w:ascii="Book Antiqua" w:eastAsia="Book Antiqua" w:hAnsi="Book Antiqua" w:cs="Book Antiqua"/>
            <w:color w:val="000000"/>
          </w:rPr>
          <w:delText>after</w:delText>
        </w:r>
      </w:del>
      <w:r>
        <w:rPr>
          <w:rFonts w:ascii="Book Antiqua" w:eastAsia="Book Antiqua" w:hAnsi="Book Antiqua" w:cs="Book Antiqua"/>
          <w:color w:val="000000"/>
        </w:rPr>
        <w:t xml:space="preserve"> diagnosis of hepatitis C, without drug interaction. There is no pharmacokinetic basis for liver damage</w:t>
      </w:r>
      <w:r>
        <w:rPr>
          <w:rFonts w:ascii="Book Antiqua" w:eastAsia="Book Antiqua" w:hAnsi="Book Antiqua" w:cs="Book Antiqua"/>
          <w:color w:val="000000"/>
        </w:rPr>
        <w:t xml:space="preserve"> </w:t>
      </w:r>
      <w:ins w:id="133" w:author="jrw" w:date="2023-09-26T10:47:00Z">
        <w:r w:rsidR="00DB02F5">
          <w:rPr>
            <w:rFonts w:ascii="Book Antiqua" w:eastAsia="Book Antiqua" w:hAnsi="Book Antiqua" w:cs="Book Antiqua"/>
            <w:color w:val="000000"/>
          </w:rPr>
          <w:t>due to</w:t>
        </w:r>
      </w:ins>
      <w:del w:id="134" w:author="jrw" w:date="2023-09-26T10:47:00Z">
        <w:r w:rsidDel="00DB02F5">
          <w:rPr>
            <w:rFonts w:ascii="Book Antiqua" w:eastAsia="Book Antiqua" w:hAnsi="Book Antiqua" w:cs="Book Antiqua"/>
            <w:color w:val="000000"/>
          </w:rPr>
          <w:delText>from</w:delText>
        </w:r>
      </w:del>
      <w:r>
        <w:rPr>
          <w:rFonts w:ascii="Book Antiqua" w:eastAsia="Book Antiqua" w:hAnsi="Book Antiqua" w:cs="Book Antiqua"/>
          <w:color w:val="000000"/>
        </w:rPr>
        <w:t xml:space="preserve"> sofosbuvir–velpatasvir. </w:t>
      </w:r>
      <w:ins w:id="135" w:author="jrw" w:date="2023-09-26T10:47:00Z">
        <w:r w:rsidR="006C330B">
          <w:rPr>
            <w:rFonts w:ascii="Book Antiqua" w:eastAsia="Book Antiqua" w:hAnsi="Book Antiqua" w:cs="Book Antiqua"/>
            <w:color w:val="000000"/>
          </w:rPr>
          <w:t xml:space="preserve">The occurrence of </w:t>
        </w:r>
      </w:ins>
      <w:del w:id="136" w:author="jrw" w:date="2023-09-26T10:47:00Z">
        <w:r w:rsidDel="00DB02F5">
          <w:rPr>
            <w:rFonts w:ascii="Book Antiqua" w:eastAsia="Book Antiqua" w:hAnsi="Book Antiqua" w:cs="Book Antiqua"/>
            <w:color w:val="000000"/>
          </w:rPr>
          <w:delText xml:space="preserve">Why </w:delText>
        </w:r>
      </w:del>
      <w:r>
        <w:rPr>
          <w:rFonts w:ascii="Book Antiqua" w:eastAsia="Book Antiqua" w:hAnsi="Book Antiqua" w:cs="Book Antiqua"/>
          <w:color w:val="000000"/>
        </w:rPr>
        <w:t xml:space="preserve">ACLF </w:t>
      </w:r>
      <w:del w:id="137" w:author="jrw" w:date="2023-09-26T10:47:00Z">
        <w:r w:rsidDel="006C330B">
          <w:rPr>
            <w:rFonts w:ascii="Book Antiqua" w:eastAsia="Book Antiqua" w:hAnsi="Book Antiqua" w:cs="Book Antiqua"/>
            <w:color w:val="000000"/>
          </w:rPr>
          <w:delText>occur</w:delText>
        </w:r>
        <w:r w:rsidDel="00DB02F5">
          <w:rPr>
            <w:rFonts w:ascii="Book Antiqua" w:eastAsia="Book Antiqua" w:hAnsi="Book Antiqua" w:cs="Book Antiqua"/>
            <w:color w:val="000000"/>
          </w:rPr>
          <w:delText>s</w:delText>
        </w:r>
        <w:r w:rsidDel="006C330B">
          <w:rPr>
            <w:rFonts w:ascii="Book Antiqua" w:eastAsia="Book Antiqua" w:hAnsi="Book Antiqua" w:cs="Book Antiqua"/>
            <w:color w:val="000000"/>
          </w:rPr>
          <w:delText xml:space="preserve"> </w:delText>
        </w:r>
      </w:del>
      <w:r>
        <w:rPr>
          <w:rFonts w:ascii="Book Antiqua" w:eastAsia="Book Antiqua" w:hAnsi="Book Antiqua" w:cs="Book Antiqua"/>
          <w:color w:val="000000"/>
        </w:rPr>
        <w:t>during DAA treatment may be related to the following factors.</w:t>
      </w:r>
    </w:p>
    <w:p w14:paraId="6B9E1E59" w14:textId="77777777" w:rsidR="00A77B3E" w:rsidRDefault="00A77B3E">
      <w:pPr>
        <w:spacing w:line="360" w:lineRule="auto"/>
        <w:jc w:val="both"/>
      </w:pPr>
    </w:p>
    <w:p w14:paraId="2BFF314C" w14:textId="77777777" w:rsidR="00A77B3E" w:rsidRDefault="00290554">
      <w:pPr>
        <w:spacing w:line="360" w:lineRule="auto"/>
        <w:jc w:val="both"/>
      </w:pPr>
      <w:r>
        <w:rPr>
          <w:rFonts w:ascii="Book Antiqua" w:eastAsia="Book Antiqua" w:hAnsi="Book Antiqua" w:cs="Book Antiqua"/>
          <w:b/>
          <w:bCs/>
          <w:i/>
          <w:iCs/>
          <w:color w:val="000000"/>
        </w:rPr>
        <w:t>Autoimmunity</w:t>
      </w:r>
    </w:p>
    <w:p w14:paraId="7812F8E9" w14:textId="56F9C259" w:rsidR="00A77B3E" w:rsidRDefault="00290554">
      <w:pPr>
        <w:spacing w:line="360" w:lineRule="auto"/>
        <w:jc w:val="both"/>
      </w:pPr>
      <w:r>
        <w:rPr>
          <w:rFonts w:ascii="Book Antiqua" w:eastAsia="Book Antiqua" w:hAnsi="Book Antiqua" w:cs="Book Antiqua"/>
          <w:color w:val="000000"/>
        </w:rPr>
        <w:t>The emergence of autoimmune diseases may be related to viral infection, especially chronic viral infection. HCV infection has long bee</w:t>
      </w:r>
      <w:r>
        <w:rPr>
          <w:rFonts w:ascii="Book Antiqua" w:eastAsia="Book Antiqua" w:hAnsi="Book Antiqua" w:cs="Book Antiqua"/>
          <w:color w:val="000000"/>
        </w:rPr>
        <w:t xml:space="preserve">n suspected to be associated with the </w:t>
      </w:r>
      <w:r>
        <w:rPr>
          <w:rFonts w:ascii="Book Antiqua" w:eastAsia="Book Antiqua" w:hAnsi="Book Antiqua" w:cs="Book Antiqua"/>
          <w:color w:val="000000"/>
        </w:rPr>
        <w:lastRenderedPageBreak/>
        <w:t xml:space="preserve">development of autoimmune diseases, as demonstrated by </w:t>
      </w:r>
      <w:proofErr w:type="gramStart"/>
      <w:r>
        <w:rPr>
          <w:rFonts w:ascii="Book Antiqua" w:eastAsia="Book Antiqua" w:hAnsi="Book Antiqua" w:cs="Book Antiqua"/>
          <w:color w:val="000000"/>
        </w:rPr>
        <w:t>cryoglobulinemia</w:t>
      </w:r>
      <w:bookmarkStart w:id="138" w:name="OLE_LINK7320"/>
      <w:r>
        <w:rPr>
          <w:rFonts w:ascii="Book Antiqua" w:eastAsia="Book Antiqua" w:hAnsi="Book Antiqua" w:cs="Book Antiqua"/>
          <w:color w:val="000000"/>
          <w:szCs w:val="30"/>
          <w:vertAlign w:val="superscript"/>
        </w:rPr>
        <w:t>[</w:t>
      </w:r>
      <w:bookmarkEnd w:id="138"/>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and antineutrophil and smooth muscle actin are the most frequently detected autoantibodies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The mechanisms by which these antibodies are produced are not fully understood, but HCV can trigger a B-lymphocyte-mediated immune response shortly after immune system activation. B-lymphocyte-driven humoral immunity produces specific antibodies that are</w:t>
      </w:r>
      <w:r>
        <w:rPr>
          <w:rFonts w:ascii="Book Antiqua" w:eastAsia="Book Antiqua" w:hAnsi="Book Antiqua" w:cs="Book Antiqua"/>
          <w:color w:val="000000"/>
        </w:rPr>
        <w:t xml:space="preserve"> unable to inactivate virus production and replication. Therefore, the continuous replication of HCV results in constant stimulation of B cells, which may lead to B-cell dysfunction and abnormal antibody </w:t>
      </w:r>
      <w:proofErr w:type="gramStart"/>
      <w:r>
        <w:rPr>
          <w:rFonts w:ascii="Book Antiqua" w:eastAsia="Book Antiqua" w:hAnsi="Book Antiqua" w:cs="Book Antiqua"/>
          <w:color w:val="000000"/>
        </w:rPr>
        <w:t>production</w:t>
      </w:r>
      <w:bookmarkStart w:id="139" w:name="OLE_LINK7321"/>
      <w:r>
        <w:rPr>
          <w:rFonts w:ascii="Book Antiqua" w:eastAsia="Book Antiqua" w:hAnsi="Book Antiqua" w:cs="Book Antiqua"/>
          <w:color w:val="000000"/>
          <w:szCs w:val="30"/>
          <w:vertAlign w:val="superscript"/>
        </w:rPr>
        <w:t>[</w:t>
      </w:r>
      <w:bookmarkEnd w:id="139"/>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Alternatively, the presence of autoan</w:t>
      </w:r>
      <w:r>
        <w:rPr>
          <w:rFonts w:ascii="Book Antiqua" w:eastAsia="Book Antiqua" w:hAnsi="Book Antiqua" w:cs="Book Antiqua"/>
          <w:color w:val="000000"/>
        </w:rPr>
        <w:t xml:space="preserve">tibodies in HCV patients may be caused by chronic apoptotic hepatocytes. Viruses, unlike bacteria and fungi, cannot reproduce on their own and must use the host-cell processes to replicate </w:t>
      </w:r>
      <w:ins w:id="140" w:author="jrw" w:date="2023-09-26T10:50:00Z">
        <w:r w:rsidR="006C330B">
          <w:rPr>
            <w:rFonts w:ascii="Book Antiqua" w:eastAsia="Book Antiqua" w:hAnsi="Book Antiqua" w:cs="Book Antiqua"/>
            <w:color w:val="000000"/>
          </w:rPr>
          <w:t>as</w:t>
        </w:r>
      </w:ins>
      <w:del w:id="141" w:author="jrw" w:date="2023-09-26T10:50:00Z">
        <w:r w:rsidDel="006C330B">
          <w:rPr>
            <w:rFonts w:ascii="Book Antiqua" w:eastAsia="Book Antiqua" w:hAnsi="Book Antiqua" w:cs="Book Antiqua"/>
            <w:color w:val="000000"/>
          </w:rPr>
          <w:delText>because</w:delText>
        </w:r>
      </w:del>
      <w:r>
        <w:rPr>
          <w:rFonts w:ascii="Book Antiqua" w:eastAsia="Book Antiqua" w:hAnsi="Book Antiqua" w:cs="Book Antiqua"/>
          <w:color w:val="000000"/>
        </w:rPr>
        <w:t xml:space="preserve"> they cannot synthesize their own </w:t>
      </w:r>
      <w:proofErr w:type="gramStart"/>
      <w:r>
        <w:rPr>
          <w:rFonts w:ascii="Book Antiqua" w:eastAsia="Book Antiqua" w:hAnsi="Book Antiqua" w:cs="Book Antiqua"/>
          <w:color w:val="000000"/>
        </w:rPr>
        <w:t>proteins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 However, t</w:t>
      </w:r>
      <w:r>
        <w:rPr>
          <w:rFonts w:ascii="Book Antiqua" w:eastAsia="Book Antiqua" w:hAnsi="Book Antiqua" w:cs="Book Antiqua"/>
          <w:color w:val="000000"/>
        </w:rPr>
        <w:t>he pathogenic mechanism of the virus and whether antibody production truly represent</w:t>
      </w:r>
      <w:ins w:id="142" w:author="jrw" w:date="2023-09-26T10:51:00Z">
        <w:r w:rsidR="006C330B">
          <w:rPr>
            <w:rFonts w:ascii="Book Antiqua" w:eastAsia="Book Antiqua" w:hAnsi="Book Antiqua" w:cs="Book Antiqua"/>
            <w:color w:val="000000"/>
          </w:rPr>
          <w:t>s</w:t>
        </w:r>
      </w:ins>
      <w:r>
        <w:rPr>
          <w:rFonts w:ascii="Book Antiqua" w:eastAsia="Book Antiqua" w:hAnsi="Book Antiqua" w:cs="Book Antiqua"/>
          <w:color w:val="000000"/>
        </w:rPr>
        <w:t xml:space="preserve"> an independent autoimmune disease have not been fully elucidated. During the progression of CHC in the present case, autoimmune hepatitis antibodies show</w:t>
      </w:r>
      <w:ins w:id="143" w:author="jrw" w:date="2023-09-26T10:51:00Z">
        <w:r w:rsidR="006C330B">
          <w:rPr>
            <w:rFonts w:ascii="Book Antiqua" w:eastAsia="Book Antiqua" w:hAnsi="Book Antiqua" w:cs="Book Antiqua"/>
            <w:color w:val="000000"/>
          </w:rPr>
          <w:t>ed</w:t>
        </w:r>
      </w:ins>
      <w:r>
        <w:rPr>
          <w:rFonts w:ascii="Book Antiqua" w:eastAsia="Book Antiqua" w:hAnsi="Book Antiqua" w:cs="Book Antiqua"/>
          <w:color w:val="000000"/>
        </w:rPr>
        <w:t xml:space="preserve"> positivity for an</w:t>
      </w:r>
      <w:r>
        <w:rPr>
          <w:rFonts w:ascii="Book Antiqua" w:eastAsia="Book Antiqua" w:hAnsi="Book Antiqua" w:cs="Book Antiqua"/>
          <w:color w:val="000000"/>
        </w:rPr>
        <w:t>ti</w:t>
      </w:r>
      <w:r w:rsidR="00EE54A6">
        <w:rPr>
          <w:rFonts w:ascii="Book Antiqua" w:eastAsia="Book Antiqua" w:hAnsi="Book Antiqua" w:cs="Book Antiqua"/>
          <w:color w:val="000000"/>
        </w:rPr>
        <w:t>-</w:t>
      </w:r>
      <w:r>
        <w:rPr>
          <w:rFonts w:ascii="Book Antiqua" w:eastAsia="Book Antiqua" w:hAnsi="Book Antiqua" w:cs="Book Antiqua"/>
          <w:color w:val="000000"/>
        </w:rPr>
        <w:t>nuclear and anti</w:t>
      </w:r>
      <w:r w:rsidR="00EE54A6">
        <w:rPr>
          <w:rFonts w:ascii="Book Antiqua" w:eastAsia="Book Antiqua" w:hAnsi="Book Antiqua" w:cs="Book Antiqua"/>
          <w:color w:val="000000"/>
        </w:rPr>
        <w:t>-</w:t>
      </w:r>
      <w:r>
        <w:rPr>
          <w:rFonts w:ascii="Book Antiqua" w:eastAsia="Book Antiqua" w:hAnsi="Book Antiqua" w:cs="Book Antiqua"/>
          <w:color w:val="000000"/>
        </w:rPr>
        <w:t xml:space="preserve">mitochondrial antibody M2, and atypical lymphocytes briefly appeared, which is rare in viral </w:t>
      </w:r>
      <w:proofErr w:type="gramStart"/>
      <w:r>
        <w:rPr>
          <w:rFonts w:ascii="Book Antiqua" w:eastAsia="Book Antiqua" w:hAnsi="Book Antiqua" w:cs="Book Antiqua"/>
          <w:color w:val="000000"/>
        </w:rPr>
        <w:t>hepatitis</w:t>
      </w:r>
      <w:bookmarkStart w:id="144" w:name="OLE_LINK7322"/>
      <w:r>
        <w:rPr>
          <w:rFonts w:ascii="Book Antiqua" w:eastAsia="Book Antiqua" w:hAnsi="Book Antiqua" w:cs="Book Antiqua"/>
          <w:color w:val="000000"/>
          <w:szCs w:val="30"/>
          <w:vertAlign w:val="superscript"/>
        </w:rPr>
        <w:t>[</w:t>
      </w:r>
      <w:bookmarkEnd w:id="144"/>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Timely use of artificial liver replacement therapy and hormonal suppression of immunity can control disease development, indicat</w:t>
      </w:r>
      <w:r>
        <w:rPr>
          <w:rFonts w:ascii="Book Antiqua" w:eastAsia="Book Antiqua" w:hAnsi="Book Antiqua" w:cs="Book Antiqua"/>
          <w:color w:val="000000"/>
        </w:rPr>
        <w:t xml:space="preserve">ing that autoimmunity plays an important role in the progression of hepatitis C to liver failure. </w:t>
      </w:r>
      <w:ins w:id="145" w:author="jrw" w:date="2023-09-26T10:52:00Z">
        <w:r w:rsidR="006C330B">
          <w:rPr>
            <w:rFonts w:ascii="Book Antiqua" w:eastAsia="Book Antiqua" w:hAnsi="Book Antiqua" w:cs="Book Antiqua"/>
            <w:color w:val="000000"/>
          </w:rPr>
          <w:t>When</w:t>
        </w:r>
      </w:ins>
      <w:del w:id="146" w:author="jrw" w:date="2023-09-26T10:52:00Z">
        <w:r w:rsidDel="006C330B">
          <w:rPr>
            <w:rFonts w:ascii="Book Antiqua" w:eastAsia="Book Antiqua" w:hAnsi="Book Antiqua" w:cs="Book Antiqua"/>
            <w:color w:val="000000"/>
          </w:rPr>
          <w:delText>Until</w:delText>
        </w:r>
      </w:del>
      <w:r>
        <w:rPr>
          <w:rFonts w:ascii="Book Antiqua" w:eastAsia="Book Antiqua" w:hAnsi="Book Antiqua" w:cs="Book Antiqua"/>
          <w:color w:val="000000"/>
        </w:rPr>
        <w:t xml:space="preserve"> hepatitis C was cured, the above antibody test results were negative. It can be seen that these antibodies became negative after HCV clearance and were </w:t>
      </w:r>
      <w:r>
        <w:rPr>
          <w:rFonts w:ascii="Book Antiqua" w:eastAsia="Book Antiqua" w:hAnsi="Book Antiqua" w:cs="Book Antiqua"/>
          <w:color w:val="000000"/>
        </w:rPr>
        <w:t>not an independent factor in liver function damage.</w:t>
      </w:r>
    </w:p>
    <w:p w14:paraId="0AE40DB7" w14:textId="77777777" w:rsidR="00A77B3E" w:rsidRDefault="00A77B3E">
      <w:pPr>
        <w:spacing w:line="360" w:lineRule="auto"/>
        <w:jc w:val="both"/>
      </w:pPr>
    </w:p>
    <w:p w14:paraId="69EEDDC0" w14:textId="0F7ABC73" w:rsidR="00A77B3E" w:rsidRDefault="00290554">
      <w:pPr>
        <w:spacing w:line="360" w:lineRule="auto"/>
        <w:jc w:val="both"/>
      </w:pPr>
      <w:r>
        <w:rPr>
          <w:rFonts w:ascii="Book Antiqua" w:eastAsia="Book Antiqua" w:hAnsi="Book Antiqua" w:cs="Book Antiqua"/>
          <w:b/>
          <w:bCs/>
          <w:i/>
          <w:iCs/>
          <w:color w:val="000000"/>
        </w:rPr>
        <w:t>Bacterial infection</w:t>
      </w:r>
    </w:p>
    <w:p w14:paraId="0BBDF867" w14:textId="0835416B" w:rsidR="00A77B3E" w:rsidRDefault="00290554">
      <w:pPr>
        <w:spacing w:line="360" w:lineRule="auto"/>
        <w:jc w:val="both"/>
      </w:pPr>
      <w:r>
        <w:rPr>
          <w:rFonts w:ascii="Book Antiqua" w:eastAsia="Book Antiqua" w:hAnsi="Book Antiqua" w:cs="Book Antiqua"/>
          <w:color w:val="000000"/>
        </w:rPr>
        <w:t xml:space="preserve">Bacterial infection may be another important reason for the rapid progression </w:t>
      </w:r>
      <w:ins w:id="147" w:author="jrw" w:date="2023-09-26T10:52:00Z">
        <w:r w:rsidR="006C330B">
          <w:rPr>
            <w:rFonts w:ascii="Book Antiqua" w:eastAsia="Book Antiqua" w:hAnsi="Book Antiqua" w:cs="Book Antiqua"/>
            <w:color w:val="000000"/>
          </w:rPr>
          <w:t>to ACLF</w:t>
        </w:r>
        <w:r w:rsidR="006C330B">
          <w:rPr>
            <w:rFonts w:ascii="Book Antiqua" w:eastAsia="Book Antiqua" w:hAnsi="Book Antiqua" w:cs="Book Antiqua"/>
            <w:color w:val="000000"/>
          </w:rPr>
          <w:t xml:space="preserve"> in</w:t>
        </w:r>
      </w:ins>
      <w:del w:id="148" w:author="jrw" w:date="2023-09-26T10:52:00Z">
        <w:r w:rsidDel="006C330B">
          <w:rPr>
            <w:rFonts w:ascii="Book Antiqua" w:eastAsia="Book Antiqua" w:hAnsi="Book Antiqua" w:cs="Book Antiqua"/>
            <w:color w:val="000000"/>
          </w:rPr>
          <w:delText>of</w:delText>
        </w:r>
      </w:del>
      <w:r>
        <w:rPr>
          <w:rFonts w:ascii="Book Antiqua" w:eastAsia="Book Antiqua" w:hAnsi="Book Antiqua" w:cs="Book Antiqua"/>
          <w:color w:val="000000"/>
        </w:rPr>
        <w:t xml:space="preserve"> this case</w:t>
      </w:r>
      <w:del w:id="149" w:author="jrw" w:date="2023-09-26T10:52:00Z">
        <w:r w:rsidDel="006C330B">
          <w:rPr>
            <w:rFonts w:ascii="Book Antiqua" w:eastAsia="Book Antiqua" w:hAnsi="Book Antiqua" w:cs="Book Antiqua"/>
            <w:color w:val="000000"/>
          </w:rPr>
          <w:delText xml:space="preserve"> to ACLF</w:delText>
        </w:r>
      </w:del>
      <w:r>
        <w:rPr>
          <w:rFonts w:ascii="Book Antiqua" w:eastAsia="Book Antiqua" w:hAnsi="Book Antiqua" w:cs="Book Antiqua"/>
          <w:color w:val="000000"/>
        </w:rPr>
        <w:t>. The Asia Pacific Liver Research Association defines ACLF as an acute liver injury c</w:t>
      </w:r>
      <w:r>
        <w:rPr>
          <w:rFonts w:ascii="Book Antiqua" w:eastAsia="Book Antiqua" w:hAnsi="Book Antiqua" w:cs="Book Antiqua"/>
          <w:color w:val="000000"/>
        </w:rPr>
        <w:t>haracterized by jaundice [serum bilirubin ≥ 5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(85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 xml:space="preserve">/L) and coagulation disorders (INR ≥ 1.5 or PTA &lt; 40%), accompanied by clinical ascites and/or hepatic encephalopathy within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with or without prior diagnosis of chronic liver </w:t>
      </w:r>
      <w:r>
        <w:rPr>
          <w:rFonts w:ascii="Book Antiqua" w:eastAsia="Book Antiqua" w:hAnsi="Book Antiqua" w:cs="Book Antiqua"/>
          <w:color w:val="000000"/>
        </w:rPr>
        <w:lastRenderedPageBreak/>
        <w:t>disease/cirrhosi</w:t>
      </w:r>
      <w:r>
        <w:rPr>
          <w:rFonts w:ascii="Book Antiqua" w:eastAsia="Book Antiqua" w:hAnsi="Book Antiqua" w:cs="Book Antiqua"/>
          <w:color w:val="000000"/>
        </w:rPr>
        <w:t xml:space="preserve">s, and associated with a high 28-d mortality </w:t>
      </w:r>
      <w:proofErr w:type="gramStart"/>
      <w:r>
        <w:rPr>
          <w:rFonts w:ascii="Book Antiqua" w:eastAsia="Book Antiqua" w:hAnsi="Book Antiqua" w:cs="Book Antiqua"/>
          <w:color w:val="000000"/>
        </w:rPr>
        <w:t>rate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It is well known that bacterial infection is the most common precipitating factor of ACLF. One study demonstrated that the overall rate of ACLF related to bacterial infection was 48%, but the rate vari</w:t>
      </w:r>
      <w:r>
        <w:rPr>
          <w:rFonts w:ascii="Book Antiqua" w:eastAsia="Book Antiqua" w:hAnsi="Book Antiqua" w:cs="Book Antiqua"/>
          <w:color w:val="000000"/>
        </w:rPr>
        <w:t>ed between geographical regions (38% in southern Europe, and 75% in</w:t>
      </w:r>
      <w:r>
        <w:rPr>
          <w:rFonts w:ascii="Book Antiqua" w:eastAsia="Book Antiqua" w:hAnsi="Book Antiqua" w:cs="Book Antiqua"/>
          <w:color w:val="000000"/>
          <w:szCs w:val="21"/>
        </w:rPr>
        <w:t xml:space="preserve"> </w:t>
      </w:r>
      <w:ins w:id="150" w:author="jrw" w:date="2023-09-26T10:54:00Z">
        <w:r w:rsidR="006C330B">
          <w:rPr>
            <w:rFonts w:ascii="Book Antiqua" w:eastAsia="Book Antiqua" w:hAnsi="Book Antiqua" w:cs="Book Antiqua"/>
            <w:color w:val="000000"/>
            <w:szCs w:val="21"/>
          </w:rPr>
          <w:t xml:space="preserve">the </w:t>
        </w:r>
      </w:ins>
      <w:r>
        <w:rPr>
          <w:rFonts w:ascii="Book Antiqua" w:eastAsia="Book Antiqua" w:hAnsi="Book Antiqua" w:cs="Book Antiqua"/>
          <w:color w:val="000000"/>
        </w:rPr>
        <w:t xml:space="preserve">Indian </w:t>
      </w:r>
      <w:proofErr w:type="gramStart"/>
      <w:r>
        <w:rPr>
          <w:rFonts w:ascii="Book Antiqua" w:eastAsia="Book Antiqua" w:hAnsi="Book Antiqua" w:cs="Book Antiqua"/>
          <w:color w:val="000000"/>
        </w:rPr>
        <w:t>subcontinent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w:t>
      </w:r>
      <w:ins w:id="151" w:author="jrw" w:date="2023-09-26T10:54:00Z">
        <w:r w:rsidR="006C330B">
          <w:rPr>
            <w:rFonts w:ascii="Book Antiqua" w:eastAsia="Book Antiqua" w:hAnsi="Book Antiqua" w:cs="Book Antiqua"/>
            <w:color w:val="000000"/>
          </w:rPr>
          <w:t>In particular</w:t>
        </w:r>
      </w:ins>
      <w:del w:id="152" w:author="jrw" w:date="2023-09-26T10:54:00Z">
        <w:r w:rsidDel="006C330B">
          <w:rPr>
            <w:rFonts w:ascii="Book Antiqua" w:eastAsia="Book Antiqua" w:hAnsi="Book Antiqua" w:cs="Book Antiqua"/>
            <w:color w:val="000000"/>
          </w:rPr>
          <w:delText>Especially</w:delText>
        </w:r>
      </w:del>
      <w:r>
        <w:rPr>
          <w:rFonts w:ascii="Book Antiqua" w:eastAsia="Book Antiqua" w:hAnsi="Book Antiqua" w:cs="Book Antiqua"/>
          <w:color w:val="000000"/>
        </w:rPr>
        <w:t>, extensively drug resistant bacteria caused by spontaneous bacterial peritonitis, pneumonia, or infection are more frequently associated with ACLF. Time</w:t>
      </w:r>
      <w:r>
        <w:rPr>
          <w:rFonts w:ascii="Book Antiqua" w:eastAsia="Book Antiqua" w:hAnsi="Book Antiqua" w:cs="Book Antiqua"/>
          <w:color w:val="000000"/>
        </w:rPr>
        <w:t>ly empirical antibiotic treatment can change the balance between bacteria and the host, which is beneficial for bacterial clearance. Bacterial infection may be another important reason for rapid progression to ACLF. Our patient had a pulmonary infection du</w:t>
      </w:r>
      <w:r>
        <w:rPr>
          <w:rFonts w:ascii="Book Antiqua" w:eastAsia="Book Antiqua" w:hAnsi="Book Antiqua" w:cs="Book Antiqua"/>
          <w:color w:val="000000"/>
        </w:rPr>
        <w:t xml:space="preserve">ring his second admission, and the condition was still progressing after ceftazidime treatment </w:t>
      </w:r>
      <w:ins w:id="153" w:author="jrw" w:date="2023-09-26T10:55:00Z">
        <w:r w:rsidR="006C330B">
          <w:rPr>
            <w:rFonts w:ascii="Book Antiqua" w:eastAsia="Book Antiqua" w:hAnsi="Book Antiqua" w:cs="Book Antiqua"/>
            <w:color w:val="000000"/>
          </w:rPr>
          <w:t>for</w:t>
        </w:r>
      </w:ins>
      <w:del w:id="154" w:author="jrw" w:date="2023-09-26T10:55:00Z">
        <w:r w:rsidDel="006C330B">
          <w:rPr>
            <w:rFonts w:ascii="Book Antiqua" w:eastAsia="Book Antiqua" w:hAnsi="Book Antiqua" w:cs="Book Antiqua"/>
            <w:color w:val="000000"/>
          </w:rPr>
          <w:delText>of</w:delText>
        </w:r>
      </w:del>
      <w:r>
        <w:rPr>
          <w:rFonts w:ascii="Book Antiqua" w:eastAsia="Book Antiqua" w:hAnsi="Book Antiqua" w:cs="Book Antiqua"/>
          <w:color w:val="000000"/>
        </w:rPr>
        <w:t xml:space="preserve"> the infection. The infection was gradually controlled by </w:t>
      </w:r>
      <w:ins w:id="155" w:author="jrw" w:date="2023-09-26T10:55:00Z">
        <w:r w:rsidR="006C330B">
          <w:rPr>
            <w:rFonts w:ascii="Book Antiqua" w:eastAsia="Book Antiqua" w:hAnsi="Book Antiqua" w:cs="Book Antiqua"/>
            <w:color w:val="000000"/>
          </w:rPr>
          <w:t>changing</w:t>
        </w:r>
      </w:ins>
      <w:del w:id="156" w:author="jrw" w:date="2023-09-26T10:55:00Z">
        <w:r w:rsidDel="006C330B">
          <w:rPr>
            <w:rFonts w:ascii="Book Antiqua" w:eastAsia="Book Antiqua" w:hAnsi="Book Antiqua" w:cs="Book Antiqua"/>
            <w:color w:val="000000"/>
          </w:rPr>
          <w:delText>adjusting</w:delText>
        </w:r>
      </w:del>
      <w:r>
        <w:rPr>
          <w:rFonts w:ascii="Book Antiqua" w:eastAsia="Book Antiqua" w:hAnsi="Book Antiqua" w:cs="Book Antiqua"/>
          <w:color w:val="000000"/>
        </w:rPr>
        <w:t xml:space="preserve"> to piperacillin–</w:t>
      </w:r>
      <w:proofErr w:type="spellStart"/>
      <w:r>
        <w:rPr>
          <w:rFonts w:ascii="Book Antiqua" w:eastAsia="Book Antiqua" w:hAnsi="Book Antiqua" w:cs="Book Antiqua"/>
          <w:color w:val="000000"/>
        </w:rPr>
        <w:t>tazobactam</w:t>
      </w:r>
      <w:proofErr w:type="spellEnd"/>
      <w:r>
        <w:rPr>
          <w:rFonts w:ascii="Book Antiqua" w:eastAsia="Book Antiqua" w:hAnsi="Book Antiqua" w:cs="Book Antiqua"/>
          <w:color w:val="000000"/>
        </w:rPr>
        <w:t xml:space="preserve"> sodium, and the bacteria that may </w:t>
      </w:r>
      <w:ins w:id="157" w:author="jrw" w:date="2023-09-26T10:56:00Z">
        <w:r w:rsidR="006C330B">
          <w:rPr>
            <w:rFonts w:ascii="Book Antiqua" w:eastAsia="Book Antiqua" w:hAnsi="Book Antiqua" w:cs="Book Antiqua"/>
            <w:color w:val="000000"/>
          </w:rPr>
          <w:t xml:space="preserve">have </w:t>
        </w:r>
      </w:ins>
      <w:r>
        <w:rPr>
          <w:rFonts w:ascii="Book Antiqua" w:eastAsia="Book Antiqua" w:hAnsi="Book Antiqua" w:cs="Book Antiqua"/>
          <w:color w:val="000000"/>
        </w:rPr>
        <w:t>cause</w:t>
      </w:r>
      <w:ins w:id="158" w:author="jrw" w:date="2023-09-26T10:56:00Z">
        <w:r w:rsidR="006C330B">
          <w:rPr>
            <w:rFonts w:ascii="Book Antiqua" w:eastAsia="Book Antiqua" w:hAnsi="Book Antiqua" w:cs="Book Antiqua"/>
            <w:color w:val="000000"/>
          </w:rPr>
          <w:t>d</w:t>
        </w:r>
      </w:ins>
      <w:r>
        <w:rPr>
          <w:rFonts w:ascii="Book Antiqua" w:eastAsia="Book Antiqua" w:hAnsi="Book Antiqua" w:cs="Book Antiqua"/>
          <w:color w:val="000000"/>
        </w:rPr>
        <w:t xml:space="preserve"> the patient's pulmonary </w:t>
      </w:r>
      <w:r>
        <w:rPr>
          <w:rFonts w:ascii="Book Antiqua" w:eastAsia="Book Antiqua" w:hAnsi="Book Antiqua" w:cs="Book Antiqua"/>
          <w:color w:val="000000"/>
        </w:rPr>
        <w:t>infection were sensitive to piperacillin</w:t>
      </w:r>
      <w:ins w:id="159" w:author="jrw" w:date="2023-09-26T10:55:00Z">
        <w:r w:rsidR="006C330B">
          <w:rPr>
            <w:rFonts w:ascii="Book Antiqua" w:eastAsia="Book Antiqua" w:hAnsi="Book Antiqua" w:cs="Book Antiqua"/>
            <w:color w:val="000000"/>
          </w:rPr>
          <w:t>-</w:t>
        </w:r>
      </w:ins>
      <w:proofErr w:type="spellStart"/>
      <w:del w:id="160" w:author="jrw" w:date="2023-09-26T10:55:00Z">
        <w:r w:rsidDel="006C330B">
          <w:rPr>
            <w:rFonts w:ascii="Book Antiqua" w:eastAsia="Book Antiqua" w:hAnsi="Book Antiqua" w:cs="Book Antiqua"/>
            <w:color w:val="000000"/>
          </w:rPr>
          <w:delText xml:space="preserve"> </w:delText>
        </w:r>
      </w:del>
      <w:r>
        <w:rPr>
          <w:rFonts w:ascii="Book Antiqua" w:eastAsia="Book Antiqua" w:hAnsi="Book Antiqua" w:cs="Book Antiqua"/>
          <w:color w:val="000000"/>
        </w:rPr>
        <w:t>tazobactam</w:t>
      </w:r>
      <w:proofErr w:type="spellEnd"/>
      <w:r>
        <w:rPr>
          <w:rFonts w:ascii="Book Antiqua" w:eastAsia="Book Antiqua" w:hAnsi="Book Antiqua" w:cs="Book Antiqua"/>
          <w:color w:val="000000"/>
        </w:rPr>
        <w:t xml:space="preserve"> sodium.</w:t>
      </w:r>
    </w:p>
    <w:p w14:paraId="11EF3F3E" w14:textId="77777777" w:rsidR="00A77B3E" w:rsidRDefault="00A77B3E">
      <w:pPr>
        <w:spacing w:line="360" w:lineRule="auto"/>
        <w:jc w:val="both"/>
      </w:pPr>
    </w:p>
    <w:p w14:paraId="2259ED5D" w14:textId="77777777" w:rsidR="00A77B3E" w:rsidRDefault="00290554">
      <w:pPr>
        <w:spacing w:line="360" w:lineRule="auto"/>
        <w:jc w:val="both"/>
      </w:pPr>
      <w:r>
        <w:rPr>
          <w:rFonts w:ascii="Book Antiqua" w:eastAsia="Book Antiqua" w:hAnsi="Book Antiqua" w:cs="Book Antiqua"/>
          <w:b/>
          <w:bCs/>
          <w:i/>
          <w:iCs/>
          <w:color w:val="000000"/>
        </w:rPr>
        <w:t>Refractory genotypes and resistance-associated variants</w:t>
      </w:r>
    </w:p>
    <w:p w14:paraId="6EF3D955" w14:textId="1A318B24" w:rsidR="00A77B3E" w:rsidRDefault="00290554">
      <w:pPr>
        <w:spacing w:line="360" w:lineRule="auto"/>
        <w:jc w:val="both"/>
      </w:pPr>
      <w:r>
        <w:rPr>
          <w:rFonts w:ascii="Book Antiqua" w:eastAsia="Book Antiqua" w:hAnsi="Book Antiqua" w:cs="Book Antiqua"/>
          <w:color w:val="000000"/>
        </w:rPr>
        <w:t xml:space="preserve">The primary goal of DAA therapy is SVR, which is defined as undetectable HCV RNA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the end of antiviral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 Viral res</w:t>
      </w:r>
      <w:r>
        <w:rPr>
          <w:rFonts w:ascii="Book Antiqua" w:eastAsia="Book Antiqua" w:hAnsi="Book Antiqua" w:cs="Book Antiqua"/>
          <w:color w:val="000000"/>
        </w:rPr>
        <w:t>istance is a major cause of virological failure in patients receiving DAAs for CHC. Selection of the DAA regimen needs to take account of the drug resistance of the virus and HCV genotype. The proportion of patients with HCV genotype 3 was higher in the po</w:t>
      </w:r>
      <w:r>
        <w:rPr>
          <w:rFonts w:ascii="Book Antiqua" w:eastAsia="Book Antiqua" w:hAnsi="Book Antiqua" w:cs="Book Antiqua"/>
          <w:color w:val="000000"/>
        </w:rPr>
        <w:t>pulation who experienced DAA failure</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The current first-line drugs for hepatitis C, sofosbuvir and velpatasvir, have high antiviral activity and a high resistance barrier, and resistance-associated variants may exist in patients with HCV genotype 3 and</w:t>
      </w:r>
      <w:r>
        <w:rPr>
          <w:rFonts w:ascii="Book Antiqua" w:eastAsia="Book Antiqua" w:hAnsi="Book Antiqua" w:cs="Book Antiqua"/>
          <w:color w:val="000000"/>
        </w:rPr>
        <w:t xml:space="preserve"> other rare HCV genotypes. This patient was diagnosed with a low viral load and genotype was not detected during two consecutive hospitalizations and ACLF occurred during </w:t>
      </w:r>
      <w:del w:id="161" w:author="jrw" w:date="2023-09-26T10:58:00Z">
        <w:r w:rsidDel="00896A6A">
          <w:rPr>
            <w:rFonts w:ascii="Book Antiqua" w:eastAsia="Book Antiqua" w:hAnsi="Book Antiqua" w:cs="Book Antiqua"/>
            <w:color w:val="000000"/>
          </w:rPr>
          <w:delText xml:space="preserve">the </w:delText>
        </w:r>
      </w:del>
      <w:r>
        <w:rPr>
          <w:rFonts w:ascii="Book Antiqua" w:eastAsia="Book Antiqua" w:hAnsi="Book Antiqua" w:cs="Book Antiqua"/>
          <w:color w:val="000000"/>
        </w:rPr>
        <w:t>treatment. After active treatment, the patient improved and then continued to tak</w:t>
      </w:r>
      <w:r>
        <w:rPr>
          <w:rFonts w:ascii="Book Antiqua" w:eastAsia="Book Antiqua" w:hAnsi="Book Antiqua" w:cs="Book Antiqua"/>
          <w:color w:val="000000"/>
        </w:rPr>
        <w:t xml:space="preserve">e antivirals. Follow-up showed that the treatment was effective, and no drug resistance had developed, but the genotype was still unknown. The global distribution of HCV </w:t>
      </w:r>
      <w:r>
        <w:rPr>
          <w:rFonts w:ascii="Book Antiqua" w:eastAsia="Book Antiqua" w:hAnsi="Book Antiqua" w:cs="Book Antiqua"/>
          <w:color w:val="000000"/>
        </w:rPr>
        <w:lastRenderedPageBreak/>
        <w:t>genotypes is regional, with 1b being the main genotype in China. At the same time, the</w:t>
      </w:r>
      <w:r>
        <w:rPr>
          <w:rFonts w:ascii="Book Antiqua" w:eastAsia="Book Antiqua" w:hAnsi="Book Antiqua" w:cs="Book Antiqua"/>
          <w:color w:val="000000"/>
        </w:rPr>
        <w:t xml:space="preserve">re are significant population differences in the distribution of HCV genotypes, and transmission methods may also vary. Our patient has no history of blood transfusion or drug use. During </w:t>
      </w:r>
      <w:del w:id="162" w:author="jrw" w:date="2023-09-26T10:58:00Z">
        <w:r w:rsidDel="00896A6A">
          <w:rPr>
            <w:rFonts w:ascii="Book Antiqua" w:eastAsia="Book Antiqua" w:hAnsi="Book Antiqua" w:cs="Book Antiqua"/>
            <w:color w:val="000000"/>
          </w:rPr>
          <w:delText xml:space="preserve">the </w:delText>
        </w:r>
      </w:del>
      <w:r>
        <w:rPr>
          <w:rFonts w:ascii="Book Antiqua" w:eastAsia="Book Antiqua" w:hAnsi="Book Antiqua" w:cs="Book Antiqua"/>
          <w:color w:val="000000"/>
        </w:rPr>
        <w:t>antiviral treatment, liver failure occurred, and the genotype wa</w:t>
      </w:r>
      <w:r>
        <w:rPr>
          <w:rFonts w:ascii="Book Antiqua" w:eastAsia="Book Antiqua" w:hAnsi="Book Antiqua" w:cs="Book Antiqua"/>
          <w:color w:val="000000"/>
        </w:rPr>
        <w:t xml:space="preserve">s not detected during two consecutive hospitalizations. We therefore speculate that this patient is rare in terms of the </w:t>
      </w:r>
      <w:ins w:id="163" w:author="jrw" w:date="2023-09-26T10:59:00Z">
        <w:r w:rsidR="00896A6A">
          <w:rPr>
            <w:rFonts w:ascii="Book Antiqua" w:eastAsia="Book Antiqua" w:hAnsi="Book Antiqua" w:cs="Book Antiqua"/>
            <w:color w:val="000000"/>
          </w:rPr>
          <w:t>HCV</w:t>
        </w:r>
      </w:ins>
      <w:del w:id="164" w:author="jrw" w:date="2023-09-26T10:59:00Z">
        <w:r w:rsidDel="00896A6A">
          <w:rPr>
            <w:rFonts w:ascii="Book Antiqua" w:eastAsia="Book Antiqua" w:hAnsi="Book Antiqua" w:cs="Book Antiqua"/>
            <w:color w:val="000000"/>
          </w:rPr>
          <w:delText>hepatitis C virus</w:delText>
        </w:r>
      </w:del>
      <w:r>
        <w:rPr>
          <w:rFonts w:ascii="Book Antiqua" w:eastAsia="Book Antiqua" w:hAnsi="Book Antiqua" w:cs="Book Antiqua"/>
          <w:color w:val="000000"/>
        </w:rPr>
        <w:t xml:space="preserve"> genotypes, or there might be </w:t>
      </w:r>
      <w:ins w:id="165" w:author="jrw" w:date="2023-09-26T10:59:00Z">
        <w:r w:rsidR="00896A6A">
          <w:rPr>
            <w:rFonts w:ascii="Book Antiqua" w:eastAsia="Book Antiqua" w:hAnsi="Book Antiqua" w:cs="Book Antiqua"/>
            <w:color w:val="000000"/>
          </w:rPr>
          <w:t xml:space="preserve">a </w:t>
        </w:r>
      </w:ins>
      <w:r>
        <w:rPr>
          <w:rFonts w:ascii="Book Antiqua" w:eastAsia="Book Antiqua" w:hAnsi="Book Antiqua" w:cs="Book Antiqua"/>
          <w:color w:val="000000"/>
        </w:rPr>
        <w:t>seventh genotype that we do not know.</w:t>
      </w:r>
    </w:p>
    <w:p w14:paraId="1BE575D6" w14:textId="77777777" w:rsidR="00A77B3E" w:rsidRDefault="00A77B3E">
      <w:pPr>
        <w:spacing w:line="360" w:lineRule="auto"/>
        <w:jc w:val="both"/>
      </w:pPr>
    </w:p>
    <w:p w14:paraId="4CE65235" w14:textId="77777777" w:rsidR="00A77B3E" w:rsidRDefault="00290554">
      <w:pPr>
        <w:spacing w:line="360" w:lineRule="auto"/>
        <w:jc w:val="both"/>
      </w:pPr>
      <w:r>
        <w:rPr>
          <w:rFonts w:ascii="Book Antiqua" w:eastAsia="Book Antiqua" w:hAnsi="Book Antiqua" w:cs="Book Antiqua"/>
          <w:b/>
          <w:caps/>
          <w:color w:val="000000"/>
          <w:u w:val="single"/>
        </w:rPr>
        <w:t>CONCLUSION</w:t>
      </w:r>
    </w:p>
    <w:p w14:paraId="3AEC8F53" w14:textId="77777777" w:rsidR="00A77B3E" w:rsidRDefault="00290554">
      <w:pPr>
        <w:spacing w:line="360" w:lineRule="auto"/>
        <w:jc w:val="both"/>
      </w:pPr>
      <w:r>
        <w:rPr>
          <w:rFonts w:ascii="Book Antiqua" w:eastAsia="Book Antiqua" w:hAnsi="Book Antiqua" w:cs="Book Antiqua"/>
          <w:color w:val="000000"/>
        </w:rPr>
        <w:t>DAAs have significantly improved the c</w:t>
      </w:r>
      <w:r>
        <w:rPr>
          <w:rFonts w:ascii="Book Antiqua" w:eastAsia="Book Antiqua" w:hAnsi="Book Antiqua" w:cs="Book Antiqua"/>
          <w:color w:val="000000"/>
        </w:rPr>
        <w:t>ure rate of CHC. However, this case also suggests that there is still a risk of liver failure during CHC treatment with DAAs if there are factors such as autoimmunity, combined bacterial infection, or unclear HCV genotype, and timely therapy requires close</w:t>
      </w:r>
      <w:r>
        <w:rPr>
          <w:rFonts w:ascii="Book Antiqua" w:eastAsia="Book Antiqua" w:hAnsi="Book Antiqua" w:cs="Book Antiqua"/>
          <w:color w:val="000000"/>
        </w:rPr>
        <w:t xml:space="preserve"> monitoring.</w:t>
      </w:r>
    </w:p>
    <w:p w14:paraId="2043355A" w14:textId="77777777" w:rsidR="00A77B3E" w:rsidRDefault="00A77B3E">
      <w:pPr>
        <w:spacing w:line="360" w:lineRule="auto"/>
        <w:jc w:val="both"/>
      </w:pPr>
    </w:p>
    <w:p w14:paraId="4D627B23" w14:textId="77777777" w:rsidR="00A77B3E" w:rsidRDefault="00A77B3E">
      <w:pPr>
        <w:spacing w:line="360" w:lineRule="auto"/>
        <w:jc w:val="both"/>
        <w:rPr>
          <w:lang w:eastAsia="zh-CN"/>
        </w:rPr>
      </w:pPr>
    </w:p>
    <w:p w14:paraId="561AC574" w14:textId="77777777" w:rsidR="00A77B3E" w:rsidRDefault="00290554">
      <w:pPr>
        <w:spacing w:line="360" w:lineRule="auto"/>
        <w:jc w:val="both"/>
      </w:pPr>
      <w:r>
        <w:rPr>
          <w:rFonts w:ascii="Book Antiqua" w:eastAsia="Book Antiqua" w:hAnsi="Book Antiqua" w:cs="Book Antiqua"/>
          <w:b/>
          <w:color w:val="000000"/>
        </w:rPr>
        <w:t>REFERENCES</w:t>
      </w:r>
    </w:p>
    <w:p w14:paraId="7130DD36" w14:textId="77777777" w:rsidR="00282097" w:rsidRPr="007562BC" w:rsidRDefault="00282097" w:rsidP="00282097">
      <w:pPr>
        <w:spacing w:line="360" w:lineRule="auto"/>
        <w:jc w:val="both"/>
        <w:rPr>
          <w:rFonts w:ascii="Book Antiqua" w:hAnsi="Book Antiqua"/>
        </w:rPr>
      </w:pPr>
      <w:bookmarkStart w:id="166" w:name="OLE_LINK6549"/>
      <w:bookmarkStart w:id="167" w:name="OLE_LINK6550"/>
      <w:bookmarkStart w:id="168" w:name="OLE_LINK6551"/>
      <w:bookmarkStart w:id="169" w:name="OLE_LINK6552"/>
      <w:bookmarkStart w:id="170" w:name="OLE_LINK7303"/>
      <w:bookmarkStart w:id="171" w:name="OLE_LINK7304"/>
      <w:bookmarkStart w:id="172" w:name="OLE_LINK7305"/>
      <w:r w:rsidRPr="007562BC">
        <w:rPr>
          <w:rFonts w:ascii="Book Antiqua" w:eastAsia="Book Antiqua" w:hAnsi="Book Antiqua" w:cs="Book Antiqua"/>
        </w:rPr>
        <w:t xml:space="preserve">1 </w:t>
      </w:r>
      <w:r w:rsidRPr="007562BC">
        <w:rPr>
          <w:rFonts w:ascii="Book Antiqua" w:eastAsia="Book Antiqua" w:hAnsi="Book Antiqua" w:cs="Book Antiqua"/>
          <w:b/>
          <w:bCs/>
        </w:rPr>
        <w:t>Manns MP</w:t>
      </w:r>
      <w:r w:rsidRPr="007562BC">
        <w:rPr>
          <w:rFonts w:ascii="Book Antiqua" w:eastAsia="Book Antiqua" w:hAnsi="Book Antiqua" w:cs="Book Antiqua"/>
        </w:rPr>
        <w:t xml:space="preserve">, Buti M, </w:t>
      </w:r>
      <w:proofErr w:type="spellStart"/>
      <w:r w:rsidRPr="007562BC">
        <w:rPr>
          <w:rFonts w:ascii="Book Antiqua" w:eastAsia="Book Antiqua" w:hAnsi="Book Antiqua" w:cs="Book Antiqua"/>
        </w:rPr>
        <w:t>Gane</w:t>
      </w:r>
      <w:proofErr w:type="spellEnd"/>
      <w:r w:rsidRPr="007562BC">
        <w:rPr>
          <w:rFonts w:ascii="Book Antiqua" w:eastAsia="Book Antiqua" w:hAnsi="Book Antiqua" w:cs="Book Antiqua"/>
        </w:rPr>
        <w:t xml:space="preserve"> E, </w:t>
      </w:r>
      <w:proofErr w:type="spellStart"/>
      <w:r w:rsidRPr="007562BC">
        <w:rPr>
          <w:rFonts w:ascii="Book Antiqua" w:eastAsia="Book Antiqua" w:hAnsi="Book Antiqua" w:cs="Book Antiqua"/>
        </w:rPr>
        <w:t>Pawlotsky</w:t>
      </w:r>
      <w:proofErr w:type="spellEnd"/>
      <w:r w:rsidRPr="007562BC">
        <w:rPr>
          <w:rFonts w:ascii="Book Antiqua" w:eastAsia="Book Antiqua" w:hAnsi="Book Antiqua" w:cs="Book Antiqua"/>
        </w:rPr>
        <w:t xml:space="preserve"> JM, </w:t>
      </w:r>
      <w:proofErr w:type="spellStart"/>
      <w:r w:rsidRPr="007562BC">
        <w:rPr>
          <w:rFonts w:ascii="Book Antiqua" w:eastAsia="Book Antiqua" w:hAnsi="Book Antiqua" w:cs="Book Antiqua"/>
        </w:rPr>
        <w:t>Razavi</w:t>
      </w:r>
      <w:proofErr w:type="spellEnd"/>
      <w:r w:rsidRPr="007562BC">
        <w:rPr>
          <w:rFonts w:ascii="Book Antiqua" w:eastAsia="Book Antiqua" w:hAnsi="Book Antiqua" w:cs="Book Antiqua"/>
        </w:rPr>
        <w:t xml:space="preserve"> H, </w:t>
      </w:r>
      <w:proofErr w:type="spellStart"/>
      <w:r w:rsidRPr="007562BC">
        <w:rPr>
          <w:rFonts w:ascii="Book Antiqua" w:eastAsia="Book Antiqua" w:hAnsi="Book Antiqua" w:cs="Book Antiqua"/>
        </w:rPr>
        <w:t>Terrault</w:t>
      </w:r>
      <w:proofErr w:type="spellEnd"/>
      <w:r w:rsidRPr="007562BC">
        <w:rPr>
          <w:rFonts w:ascii="Book Antiqua" w:eastAsia="Book Antiqua" w:hAnsi="Book Antiqua" w:cs="Book Antiqua"/>
        </w:rPr>
        <w:t xml:space="preserve"> N, </w:t>
      </w:r>
      <w:proofErr w:type="spellStart"/>
      <w:r w:rsidRPr="007562BC">
        <w:rPr>
          <w:rFonts w:ascii="Book Antiqua" w:eastAsia="Book Antiqua" w:hAnsi="Book Antiqua" w:cs="Book Antiqua"/>
        </w:rPr>
        <w:t>Younossi</w:t>
      </w:r>
      <w:proofErr w:type="spellEnd"/>
      <w:r w:rsidRPr="007562BC">
        <w:rPr>
          <w:rFonts w:ascii="Book Antiqua" w:eastAsia="Book Antiqua" w:hAnsi="Book Antiqua" w:cs="Book Antiqua"/>
        </w:rPr>
        <w:t xml:space="preserve"> Z. Hepatitis C virus infection. </w:t>
      </w:r>
      <w:r w:rsidRPr="007562BC">
        <w:rPr>
          <w:rFonts w:ascii="Book Antiqua" w:eastAsia="Book Antiqua" w:hAnsi="Book Antiqua" w:cs="Book Antiqua"/>
          <w:i/>
          <w:iCs/>
        </w:rPr>
        <w:t>Nat Rev Dis Primers</w:t>
      </w:r>
      <w:r w:rsidRPr="007562BC">
        <w:rPr>
          <w:rFonts w:ascii="Book Antiqua" w:eastAsia="Book Antiqua" w:hAnsi="Book Antiqua" w:cs="Book Antiqua"/>
        </w:rPr>
        <w:t xml:space="preserve"> 2017; </w:t>
      </w:r>
      <w:r w:rsidRPr="007562BC">
        <w:rPr>
          <w:rFonts w:ascii="Book Antiqua" w:eastAsia="Book Antiqua" w:hAnsi="Book Antiqua" w:cs="Book Antiqua"/>
          <w:b/>
          <w:bCs/>
        </w:rPr>
        <w:t>3</w:t>
      </w:r>
      <w:r w:rsidRPr="007562BC">
        <w:rPr>
          <w:rFonts w:ascii="Book Antiqua" w:eastAsia="Book Antiqua" w:hAnsi="Book Antiqua" w:cs="Book Antiqua"/>
        </w:rPr>
        <w:t>: 17006 [PMID: 28252637 DOI: 10.1038/nrdp.2017.6</w:t>
      </w:r>
      <w:r w:rsidRPr="007562BC">
        <w:rPr>
          <w:rFonts w:ascii="Book Antiqua" w:eastAsia="SimSun" w:hAnsi="Book Antiqua" w:cs="SimSun"/>
        </w:rPr>
        <w:t>]</w:t>
      </w:r>
    </w:p>
    <w:p w14:paraId="7AA362EA" w14:textId="77777777" w:rsidR="00282097" w:rsidRPr="007562BC" w:rsidRDefault="00282097" w:rsidP="00282097">
      <w:pPr>
        <w:spacing w:line="360" w:lineRule="auto"/>
        <w:jc w:val="both"/>
        <w:rPr>
          <w:rFonts w:ascii="Book Antiqua" w:hAnsi="Book Antiqua"/>
        </w:rPr>
      </w:pPr>
      <w:r w:rsidRPr="007562BC">
        <w:rPr>
          <w:rFonts w:ascii="Book Antiqua" w:eastAsia="Book Antiqua" w:hAnsi="Book Antiqua" w:cs="Book Antiqua"/>
        </w:rPr>
        <w:t xml:space="preserve">2 </w:t>
      </w:r>
      <w:r w:rsidRPr="007562BC">
        <w:rPr>
          <w:rFonts w:ascii="Book Antiqua" w:eastAsia="Book Antiqua" w:hAnsi="Book Antiqua" w:cs="Book Antiqua"/>
          <w:b/>
          <w:bCs/>
        </w:rPr>
        <w:t>Baecker A</w:t>
      </w:r>
      <w:r w:rsidRPr="007562BC">
        <w:rPr>
          <w:rFonts w:ascii="Book Antiqua" w:eastAsia="Book Antiqua" w:hAnsi="Book Antiqua" w:cs="Book Antiqua"/>
        </w:rPr>
        <w:t xml:space="preserve">, Liu X, La Vecchia C, Zhang ZF. Worldwide incidence of hepatocellular carcinoma cases attributable to major risk factors. </w:t>
      </w:r>
      <w:proofErr w:type="spellStart"/>
      <w:r w:rsidRPr="007562BC">
        <w:rPr>
          <w:rFonts w:ascii="Book Antiqua" w:eastAsia="Book Antiqua" w:hAnsi="Book Antiqua" w:cs="Book Antiqua"/>
          <w:i/>
          <w:iCs/>
        </w:rPr>
        <w:t>Eur</w:t>
      </w:r>
      <w:proofErr w:type="spellEnd"/>
      <w:r w:rsidRPr="007562BC">
        <w:rPr>
          <w:rFonts w:ascii="Book Antiqua" w:eastAsia="Book Antiqua" w:hAnsi="Book Antiqua" w:cs="Book Antiqua"/>
          <w:i/>
          <w:iCs/>
        </w:rPr>
        <w:t xml:space="preserve"> J Cancer </w:t>
      </w:r>
      <w:proofErr w:type="spellStart"/>
      <w:r w:rsidRPr="007562BC">
        <w:rPr>
          <w:rFonts w:ascii="Book Antiqua" w:eastAsia="Book Antiqua" w:hAnsi="Book Antiqua" w:cs="Book Antiqua"/>
          <w:i/>
          <w:iCs/>
        </w:rPr>
        <w:t>Prev</w:t>
      </w:r>
      <w:proofErr w:type="spellEnd"/>
      <w:r w:rsidRPr="007562BC">
        <w:rPr>
          <w:rFonts w:ascii="Book Antiqua" w:eastAsia="Book Antiqua" w:hAnsi="Book Antiqua" w:cs="Book Antiqua"/>
        </w:rPr>
        <w:t xml:space="preserve"> 2018; </w:t>
      </w:r>
      <w:r w:rsidRPr="007562BC">
        <w:rPr>
          <w:rFonts w:ascii="Book Antiqua" w:eastAsia="Book Antiqua" w:hAnsi="Book Antiqua" w:cs="Book Antiqua"/>
          <w:b/>
          <w:bCs/>
        </w:rPr>
        <w:t>27</w:t>
      </w:r>
      <w:r w:rsidRPr="007562BC">
        <w:rPr>
          <w:rFonts w:ascii="Book Antiqua" w:eastAsia="Book Antiqua" w:hAnsi="Book Antiqua" w:cs="Book Antiqua"/>
        </w:rPr>
        <w:t>: 205-212 [PMID: 29489473 DOI: 10.1097/CEJ.0000000000000428</w:t>
      </w:r>
      <w:r w:rsidRPr="007562BC">
        <w:rPr>
          <w:rFonts w:ascii="Book Antiqua" w:eastAsia="SimSun" w:hAnsi="Book Antiqua" w:cs="SimSun"/>
        </w:rPr>
        <w:t>]</w:t>
      </w:r>
    </w:p>
    <w:p w14:paraId="6916A66A" w14:textId="77777777" w:rsidR="00282097" w:rsidRPr="007562BC" w:rsidRDefault="00282097" w:rsidP="00282097">
      <w:pPr>
        <w:spacing w:line="360" w:lineRule="auto"/>
        <w:jc w:val="both"/>
        <w:rPr>
          <w:rFonts w:ascii="Book Antiqua" w:hAnsi="Book Antiqua"/>
        </w:rPr>
      </w:pPr>
      <w:r w:rsidRPr="007562BC">
        <w:rPr>
          <w:rFonts w:ascii="Book Antiqua" w:eastAsia="Book Antiqua" w:hAnsi="Book Antiqua" w:cs="Book Antiqua"/>
        </w:rPr>
        <w:t xml:space="preserve">3 </w:t>
      </w:r>
      <w:r w:rsidRPr="007562BC">
        <w:rPr>
          <w:rFonts w:ascii="Book Antiqua" w:eastAsia="Book Antiqua" w:hAnsi="Book Antiqua" w:cs="Book Antiqua"/>
          <w:b/>
          <w:bCs/>
        </w:rPr>
        <w:t>Sokol R</w:t>
      </w:r>
      <w:r w:rsidRPr="007562BC">
        <w:rPr>
          <w:rFonts w:ascii="Book Antiqua" w:eastAsia="Book Antiqua" w:hAnsi="Book Antiqua" w:cs="Book Antiqua"/>
        </w:rPr>
        <w:t>. Sofosbuvir/Velpatasvir (</w:t>
      </w:r>
      <w:proofErr w:type="spellStart"/>
      <w:r w:rsidRPr="007562BC">
        <w:rPr>
          <w:rFonts w:ascii="Book Antiqua" w:eastAsia="Book Antiqua" w:hAnsi="Book Antiqua" w:cs="Book Antiqua"/>
        </w:rPr>
        <w:t>Epclusa</w:t>
      </w:r>
      <w:proofErr w:type="spellEnd"/>
      <w:r w:rsidRPr="007562BC">
        <w:rPr>
          <w:rFonts w:ascii="Book Antiqua" w:eastAsia="Book Antiqua" w:hAnsi="Book Antiqua" w:cs="Book Antiqua"/>
        </w:rPr>
        <w:t xml:space="preserve">) for Hepatitis C. </w:t>
      </w:r>
      <w:r w:rsidRPr="007562BC">
        <w:rPr>
          <w:rFonts w:ascii="Book Antiqua" w:eastAsia="Book Antiqua" w:hAnsi="Book Antiqua" w:cs="Book Antiqua"/>
          <w:i/>
          <w:iCs/>
        </w:rPr>
        <w:t>Am Fam Physician</w:t>
      </w:r>
      <w:r w:rsidRPr="007562BC">
        <w:rPr>
          <w:rFonts w:ascii="Book Antiqua" w:eastAsia="Book Antiqua" w:hAnsi="Book Antiqua" w:cs="Book Antiqua"/>
        </w:rPr>
        <w:t xml:space="preserve"> 2017; </w:t>
      </w:r>
      <w:r w:rsidRPr="007562BC">
        <w:rPr>
          <w:rFonts w:ascii="Book Antiqua" w:eastAsia="Book Antiqua" w:hAnsi="Book Antiqua" w:cs="Book Antiqua"/>
          <w:b/>
          <w:bCs/>
        </w:rPr>
        <w:t>95</w:t>
      </w:r>
      <w:r w:rsidRPr="007562BC">
        <w:rPr>
          <w:rFonts w:ascii="Book Antiqua" w:eastAsia="Book Antiqua" w:hAnsi="Book Antiqua" w:cs="Book Antiqua"/>
        </w:rPr>
        <w:t>: 664-666 [PMID: 28671408]</w:t>
      </w:r>
    </w:p>
    <w:p w14:paraId="24FB10A5" w14:textId="77777777" w:rsidR="00282097" w:rsidRPr="007562BC" w:rsidRDefault="00282097" w:rsidP="00282097">
      <w:pPr>
        <w:spacing w:line="360" w:lineRule="auto"/>
        <w:jc w:val="both"/>
        <w:rPr>
          <w:rFonts w:ascii="Book Antiqua" w:hAnsi="Book Antiqua"/>
        </w:rPr>
      </w:pPr>
      <w:r w:rsidRPr="007562BC">
        <w:rPr>
          <w:rFonts w:ascii="Book Antiqua" w:eastAsia="Book Antiqua" w:hAnsi="Book Antiqua" w:cs="Book Antiqua"/>
        </w:rPr>
        <w:t xml:space="preserve">4 </w:t>
      </w:r>
      <w:r w:rsidRPr="007562BC">
        <w:rPr>
          <w:rFonts w:ascii="Book Antiqua" w:eastAsia="Book Antiqua" w:hAnsi="Book Antiqua" w:cs="Book Antiqua"/>
          <w:b/>
          <w:bCs/>
        </w:rPr>
        <w:t>Jackson WE</w:t>
      </w:r>
      <w:r w:rsidRPr="007562BC">
        <w:rPr>
          <w:rFonts w:ascii="Book Antiqua" w:eastAsia="Book Antiqua" w:hAnsi="Book Antiqua" w:cs="Book Antiqua"/>
        </w:rPr>
        <w:t xml:space="preserve">, Everson GT. Sofosbuvir and velpatasvir for the treatment of hepatitis C. </w:t>
      </w:r>
      <w:r w:rsidRPr="007562BC">
        <w:rPr>
          <w:rFonts w:ascii="Book Antiqua" w:eastAsia="Book Antiqua" w:hAnsi="Book Antiqua" w:cs="Book Antiqua"/>
          <w:i/>
          <w:iCs/>
        </w:rPr>
        <w:t>Expert Rev Gastroenterol Hepatol</w:t>
      </w:r>
      <w:r w:rsidRPr="007562BC">
        <w:rPr>
          <w:rFonts w:ascii="Book Antiqua" w:eastAsia="Book Antiqua" w:hAnsi="Book Antiqua" w:cs="Book Antiqua"/>
        </w:rPr>
        <w:t xml:space="preserve"> 2017; </w:t>
      </w:r>
      <w:r w:rsidRPr="007562BC">
        <w:rPr>
          <w:rFonts w:ascii="Book Antiqua" w:eastAsia="Book Antiqua" w:hAnsi="Book Antiqua" w:cs="Book Antiqua"/>
          <w:b/>
          <w:bCs/>
        </w:rPr>
        <w:t>11</w:t>
      </w:r>
      <w:r w:rsidRPr="007562BC">
        <w:rPr>
          <w:rFonts w:ascii="Book Antiqua" w:eastAsia="Book Antiqua" w:hAnsi="Book Antiqua" w:cs="Book Antiqua"/>
        </w:rPr>
        <w:t>: 501-505 [PMID: 28468532 DOI: 10.1080/17474124.2017.1326817</w:t>
      </w:r>
      <w:r w:rsidRPr="007562BC">
        <w:rPr>
          <w:rFonts w:ascii="Book Antiqua" w:eastAsia="SimSun" w:hAnsi="Book Antiqua" w:cs="SimSun"/>
        </w:rPr>
        <w:t>]</w:t>
      </w:r>
    </w:p>
    <w:p w14:paraId="4EBA3F24" w14:textId="77777777" w:rsidR="00282097" w:rsidRPr="007562BC" w:rsidRDefault="00282097" w:rsidP="00282097">
      <w:pPr>
        <w:spacing w:line="360" w:lineRule="auto"/>
        <w:jc w:val="both"/>
        <w:rPr>
          <w:rFonts w:ascii="Book Antiqua" w:hAnsi="Book Antiqua"/>
        </w:rPr>
      </w:pPr>
      <w:r w:rsidRPr="007562BC">
        <w:rPr>
          <w:rFonts w:ascii="Book Antiqua" w:eastAsia="Book Antiqua" w:hAnsi="Book Antiqua" w:cs="Book Antiqua"/>
        </w:rPr>
        <w:t xml:space="preserve">5 </w:t>
      </w:r>
      <w:r w:rsidRPr="007562BC">
        <w:rPr>
          <w:rFonts w:ascii="Book Antiqua" w:eastAsia="Book Antiqua" w:hAnsi="Book Antiqua" w:cs="Book Antiqua"/>
          <w:b/>
          <w:bCs/>
        </w:rPr>
        <w:t>Tada T</w:t>
      </w:r>
      <w:r w:rsidRPr="007562BC">
        <w:rPr>
          <w:rFonts w:ascii="Book Antiqua" w:eastAsia="Book Antiqua" w:hAnsi="Book Antiqua" w:cs="Book Antiqua"/>
        </w:rPr>
        <w:t xml:space="preserve">, Kurosaki M, Nakamura S, Hasebe C, Kojima Y, Furuta K, Kobashi H, Kimura H, Ogawa C, </w:t>
      </w:r>
      <w:proofErr w:type="spellStart"/>
      <w:r w:rsidRPr="007562BC">
        <w:rPr>
          <w:rFonts w:ascii="Book Antiqua" w:eastAsia="Book Antiqua" w:hAnsi="Book Antiqua" w:cs="Book Antiqua"/>
        </w:rPr>
        <w:t>Yagisawa</w:t>
      </w:r>
      <w:proofErr w:type="spellEnd"/>
      <w:r w:rsidRPr="007562BC">
        <w:rPr>
          <w:rFonts w:ascii="Book Antiqua" w:eastAsia="Book Antiqua" w:hAnsi="Book Antiqua" w:cs="Book Antiqua"/>
        </w:rPr>
        <w:t xml:space="preserve"> H, Uchida Y, Joko K, </w:t>
      </w:r>
      <w:proofErr w:type="spellStart"/>
      <w:r w:rsidRPr="007562BC">
        <w:rPr>
          <w:rFonts w:ascii="Book Antiqua" w:eastAsia="Book Antiqua" w:hAnsi="Book Antiqua" w:cs="Book Antiqua"/>
        </w:rPr>
        <w:t>Akahane</w:t>
      </w:r>
      <w:proofErr w:type="spellEnd"/>
      <w:r w:rsidRPr="007562BC">
        <w:rPr>
          <w:rFonts w:ascii="Book Antiqua" w:eastAsia="Book Antiqua" w:hAnsi="Book Antiqua" w:cs="Book Antiqua"/>
        </w:rPr>
        <w:t xml:space="preserve"> T, Arai H, </w:t>
      </w:r>
      <w:proofErr w:type="spellStart"/>
      <w:r w:rsidRPr="007562BC">
        <w:rPr>
          <w:rFonts w:ascii="Book Antiqua" w:eastAsia="Book Antiqua" w:hAnsi="Book Antiqua" w:cs="Book Antiqua"/>
        </w:rPr>
        <w:t>Marusawa</w:t>
      </w:r>
      <w:proofErr w:type="spellEnd"/>
      <w:r w:rsidRPr="007562BC">
        <w:rPr>
          <w:rFonts w:ascii="Book Antiqua" w:eastAsia="Book Antiqua" w:hAnsi="Book Antiqua" w:cs="Book Antiqua"/>
        </w:rPr>
        <w:t xml:space="preserve"> H, Narita </w:t>
      </w:r>
      <w:r w:rsidRPr="007562BC">
        <w:rPr>
          <w:rFonts w:ascii="Book Antiqua" w:eastAsia="Book Antiqua" w:hAnsi="Book Antiqua" w:cs="Book Antiqua"/>
        </w:rPr>
        <w:lastRenderedPageBreak/>
        <w:t xml:space="preserve">R, Ide Y, Sato T, Kusakabe A, Tsuji K, Mori N, Kondo M, Mitsuda A, Izumi N. Real-world clinical outcomes of sofosbuvir and velpatasvir treatment in HCV genotype 1- and 2-infected patients with decompensated cirrhosis: A nationwide multicenter study by the Japanese Red Cross Liver Study Group. </w:t>
      </w:r>
      <w:r w:rsidRPr="007562BC">
        <w:rPr>
          <w:rFonts w:ascii="Book Antiqua" w:eastAsia="Book Antiqua" w:hAnsi="Book Antiqua" w:cs="Book Antiqua"/>
          <w:i/>
          <w:iCs/>
        </w:rPr>
        <w:t xml:space="preserve">J Med </w:t>
      </w:r>
      <w:proofErr w:type="spellStart"/>
      <w:r w:rsidRPr="007562BC">
        <w:rPr>
          <w:rFonts w:ascii="Book Antiqua" w:eastAsia="Book Antiqua" w:hAnsi="Book Antiqua" w:cs="Book Antiqua"/>
          <w:i/>
          <w:iCs/>
        </w:rPr>
        <w:t>Virol</w:t>
      </w:r>
      <w:proofErr w:type="spellEnd"/>
      <w:r w:rsidRPr="007562BC">
        <w:rPr>
          <w:rFonts w:ascii="Book Antiqua" w:eastAsia="Book Antiqua" w:hAnsi="Book Antiqua" w:cs="Book Antiqua"/>
        </w:rPr>
        <w:t xml:space="preserve"> 2021; </w:t>
      </w:r>
      <w:r w:rsidRPr="007562BC">
        <w:rPr>
          <w:rFonts w:ascii="Book Antiqua" w:eastAsia="Book Antiqua" w:hAnsi="Book Antiqua" w:cs="Book Antiqua"/>
          <w:b/>
          <w:bCs/>
        </w:rPr>
        <w:t>93</w:t>
      </w:r>
      <w:r w:rsidRPr="007562BC">
        <w:rPr>
          <w:rFonts w:ascii="Book Antiqua" w:eastAsia="Book Antiqua" w:hAnsi="Book Antiqua" w:cs="Book Antiqua"/>
        </w:rPr>
        <w:t>: 6247-6256 [PMID: 34170517 DOI: 10.1002/jmv.27157</w:t>
      </w:r>
      <w:r w:rsidRPr="007562BC">
        <w:rPr>
          <w:rFonts w:ascii="Book Antiqua" w:eastAsia="SimSun" w:hAnsi="Book Antiqua" w:cs="SimSun"/>
        </w:rPr>
        <w:t>]</w:t>
      </w:r>
    </w:p>
    <w:p w14:paraId="5A152091" w14:textId="77777777" w:rsidR="00282097" w:rsidRPr="007562BC" w:rsidRDefault="00282097" w:rsidP="00282097">
      <w:pPr>
        <w:spacing w:line="360" w:lineRule="auto"/>
        <w:jc w:val="both"/>
        <w:rPr>
          <w:rFonts w:ascii="Book Antiqua" w:hAnsi="Book Antiqua"/>
        </w:rPr>
      </w:pPr>
      <w:r w:rsidRPr="007562BC">
        <w:rPr>
          <w:rFonts w:ascii="Book Antiqua" w:eastAsia="Book Antiqua" w:hAnsi="Book Antiqua" w:cs="Book Antiqua"/>
        </w:rPr>
        <w:t xml:space="preserve">6 </w:t>
      </w:r>
      <w:proofErr w:type="spellStart"/>
      <w:r w:rsidRPr="007562BC">
        <w:rPr>
          <w:rFonts w:ascii="Book Antiqua" w:eastAsia="Book Antiqua" w:hAnsi="Book Antiqua" w:cs="Book Antiqua"/>
          <w:b/>
          <w:bCs/>
        </w:rPr>
        <w:t>Roccatello</w:t>
      </w:r>
      <w:proofErr w:type="spellEnd"/>
      <w:r w:rsidRPr="007562BC">
        <w:rPr>
          <w:rFonts w:ascii="Book Antiqua" w:eastAsia="Book Antiqua" w:hAnsi="Book Antiqua" w:cs="Book Antiqua"/>
          <w:b/>
          <w:bCs/>
        </w:rPr>
        <w:t xml:space="preserve"> D</w:t>
      </w:r>
      <w:r w:rsidRPr="007562BC">
        <w:rPr>
          <w:rFonts w:ascii="Book Antiqua" w:eastAsia="Book Antiqua" w:hAnsi="Book Antiqua" w:cs="Book Antiqua"/>
        </w:rPr>
        <w:t xml:space="preserve">, </w:t>
      </w:r>
      <w:proofErr w:type="spellStart"/>
      <w:r w:rsidRPr="007562BC">
        <w:rPr>
          <w:rFonts w:ascii="Book Antiqua" w:eastAsia="Book Antiqua" w:hAnsi="Book Antiqua" w:cs="Book Antiqua"/>
        </w:rPr>
        <w:t>Saadoun</w:t>
      </w:r>
      <w:proofErr w:type="spellEnd"/>
      <w:r w:rsidRPr="007562BC">
        <w:rPr>
          <w:rFonts w:ascii="Book Antiqua" w:eastAsia="Book Antiqua" w:hAnsi="Book Antiqua" w:cs="Book Antiqua"/>
        </w:rPr>
        <w:t xml:space="preserve"> D, Ramos-Casals M, </w:t>
      </w:r>
      <w:proofErr w:type="spellStart"/>
      <w:r w:rsidRPr="007562BC">
        <w:rPr>
          <w:rFonts w:ascii="Book Antiqua" w:eastAsia="Book Antiqua" w:hAnsi="Book Antiqua" w:cs="Book Antiqua"/>
        </w:rPr>
        <w:t>Tzioufas</w:t>
      </w:r>
      <w:proofErr w:type="spellEnd"/>
      <w:r w:rsidRPr="007562BC">
        <w:rPr>
          <w:rFonts w:ascii="Book Antiqua" w:eastAsia="Book Antiqua" w:hAnsi="Book Antiqua" w:cs="Book Antiqua"/>
        </w:rPr>
        <w:t xml:space="preserve"> AG, </w:t>
      </w:r>
      <w:proofErr w:type="spellStart"/>
      <w:r w:rsidRPr="007562BC">
        <w:rPr>
          <w:rFonts w:ascii="Book Antiqua" w:eastAsia="Book Antiqua" w:hAnsi="Book Antiqua" w:cs="Book Antiqua"/>
        </w:rPr>
        <w:t>Fervenza</w:t>
      </w:r>
      <w:proofErr w:type="spellEnd"/>
      <w:r w:rsidRPr="007562BC">
        <w:rPr>
          <w:rFonts w:ascii="Book Antiqua" w:eastAsia="Book Antiqua" w:hAnsi="Book Antiqua" w:cs="Book Antiqua"/>
        </w:rPr>
        <w:t xml:space="preserve"> FC, </w:t>
      </w:r>
      <w:proofErr w:type="spellStart"/>
      <w:r w:rsidRPr="007562BC">
        <w:rPr>
          <w:rFonts w:ascii="Book Antiqua" w:eastAsia="Book Antiqua" w:hAnsi="Book Antiqua" w:cs="Book Antiqua"/>
        </w:rPr>
        <w:t>Cacoub</w:t>
      </w:r>
      <w:proofErr w:type="spellEnd"/>
      <w:r w:rsidRPr="007562BC">
        <w:rPr>
          <w:rFonts w:ascii="Book Antiqua" w:eastAsia="Book Antiqua" w:hAnsi="Book Antiqua" w:cs="Book Antiqua"/>
        </w:rPr>
        <w:t xml:space="preserve"> P, </w:t>
      </w:r>
      <w:proofErr w:type="spellStart"/>
      <w:r w:rsidRPr="007562BC">
        <w:rPr>
          <w:rFonts w:ascii="Book Antiqua" w:eastAsia="Book Antiqua" w:hAnsi="Book Antiqua" w:cs="Book Antiqua"/>
        </w:rPr>
        <w:t>Zignego</w:t>
      </w:r>
      <w:proofErr w:type="spellEnd"/>
      <w:r w:rsidRPr="007562BC">
        <w:rPr>
          <w:rFonts w:ascii="Book Antiqua" w:eastAsia="Book Antiqua" w:hAnsi="Book Antiqua" w:cs="Book Antiqua"/>
        </w:rPr>
        <w:t xml:space="preserve"> AL, Ferri C. </w:t>
      </w:r>
      <w:proofErr w:type="spellStart"/>
      <w:r w:rsidRPr="007562BC">
        <w:rPr>
          <w:rFonts w:ascii="Book Antiqua" w:eastAsia="Book Antiqua" w:hAnsi="Book Antiqua" w:cs="Book Antiqua"/>
        </w:rPr>
        <w:t>Cryoglobulinaemia</w:t>
      </w:r>
      <w:proofErr w:type="spellEnd"/>
      <w:r w:rsidRPr="007562BC">
        <w:rPr>
          <w:rFonts w:ascii="Book Antiqua" w:eastAsia="Book Antiqua" w:hAnsi="Book Antiqua" w:cs="Book Antiqua"/>
        </w:rPr>
        <w:t xml:space="preserve">. </w:t>
      </w:r>
      <w:r w:rsidRPr="007562BC">
        <w:rPr>
          <w:rFonts w:ascii="Book Antiqua" w:eastAsia="Book Antiqua" w:hAnsi="Book Antiqua" w:cs="Book Antiqua"/>
          <w:i/>
          <w:iCs/>
        </w:rPr>
        <w:t>Nat Rev Dis Primers</w:t>
      </w:r>
      <w:r w:rsidRPr="007562BC">
        <w:rPr>
          <w:rFonts w:ascii="Book Antiqua" w:eastAsia="Book Antiqua" w:hAnsi="Book Antiqua" w:cs="Book Antiqua"/>
        </w:rPr>
        <w:t xml:space="preserve"> 2018; </w:t>
      </w:r>
      <w:r w:rsidRPr="007562BC">
        <w:rPr>
          <w:rFonts w:ascii="Book Antiqua" w:eastAsia="Book Antiqua" w:hAnsi="Book Antiqua" w:cs="Book Antiqua"/>
          <w:b/>
          <w:bCs/>
        </w:rPr>
        <w:t>4</w:t>
      </w:r>
      <w:r w:rsidRPr="007562BC">
        <w:rPr>
          <w:rFonts w:ascii="Book Antiqua" w:eastAsia="Book Antiqua" w:hAnsi="Book Antiqua" w:cs="Book Antiqua"/>
        </w:rPr>
        <w:t>: 11 [PMID: 30072738 DOI: 10.1038/s41572-018-0009-4</w:t>
      </w:r>
      <w:r w:rsidRPr="007562BC">
        <w:rPr>
          <w:rFonts w:ascii="Book Antiqua" w:eastAsia="SimSun" w:hAnsi="Book Antiqua" w:cs="SimSun"/>
        </w:rPr>
        <w:t>]</w:t>
      </w:r>
    </w:p>
    <w:p w14:paraId="778F485E" w14:textId="77777777" w:rsidR="00282097" w:rsidRPr="007562BC" w:rsidRDefault="00282097" w:rsidP="00282097">
      <w:pPr>
        <w:spacing w:line="360" w:lineRule="auto"/>
        <w:jc w:val="both"/>
        <w:rPr>
          <w:rFonts w:ascii="Book Antiqua" w:hAnsi="Book Antiqua"/>
        </w:rPr>
      </w:pPr>
      <w:r w:rsidRPr="007562BC">
        <w:rPr>
          <w:rFonts w:ascii="Book Antiqua" w:eastAsia="Book Antiqua" w:hAnsi="Book Antiqua" w:cs="Book Antiqua"/>
        </w:rPr>
        <w:t xml:space="preserve">7 </w:t>
      </w:r>
      <w:r w:rsidRPr="007562BC">
        <w:rPr>
          <w:rFonts w:ascii="Book Antiqua" w:eastAsia="Book Antiqua" w:hAnsi="Book Antiqua" w:cs="Book Antiqua"/>
          <w:b/>
          <w:bCs/>
        </w:rPr>
        <w:t>Deshpande P</w:t>
      </w:r>
      <w:r w:rsidRPr="007562BC">
        <w:rPr>
          <w:rFonts w:ascii="Book Antiqua" w:eastAsia="Book Antiqua" w:hAnsi="Book Antiqua" w:cs="Book Antiqua"/>
        </w:rPr>
        <w:t xml:space="preserve">, </w:t>
      </w:r>
      <w:proofErr w:type="spellStart"/>
      <w:r w:rsidRPr="007562BC">
        <w:rPr>
          <w:rFonts w:ascii="Book Antiqua" w:eastAsia="Book Antiqua" w:hAnsi="Book Antiqua" w:cs="Book Antiqua"/>
        </w:rPr>
        <w:t>Bundell</w:t>
      </w:r>
      <w:proofErr w:type="spellEnd"/>
      <w:r w:rsidRPr="007562BC">
        <w:rPr>
          <w:rFonts w:ascii="Book Antiqua" w:eastAsia="Book Antiqua" w:hAnsi="Book Antiqua" w:cs="Book Antiqua"/>
        </w:rPr>
        <w:t xml:space="preserve"> C, McKinnon E, Hellard M, Ffrench R, Wilkinson AL, Drummer H, </w:t>
      </w:r>
      <w:proofErr w:type="spellStart"/>
      <w:r w:rsidRPr="007562BC">
        <w:rPr>
          <w:rFonts w:ascii="Book Antiqua" w:eastAsia="Book Antiqua" w:hAnsi="Book Antiqua" w:cs="Book Antiqua"/>
        </w:rPr>
        <w:t>Gaudieri</w:t>
      </w:r>
      <w:proofErr w:type="spellEnd"/>
      <w:r w:rsidRPr="007562BC">
        <w:rPr>
          <w:rFonts w:ascii="Book Antiqua" w:eastAsia="Book Antiqua" w:hAnsi="Book Antiqua" w:cs="Book Antiqua"/>
        </w:rPr>
        <w:t xml:space="preserve"> S, Lucas M. Frequent occurrence of low-level positive autoantibodies in chronic hepatitis C. </w:t>
      </w:r>
      <w:r w:rsidRPr="007562BC">
        <w:rPr>
          <w:rFonts w:ascii="Book Antiqua" w:eastAsia="Book Antiqua" w:hAnsi="Book Antiqua" w:cs="Book Antiqua"/>
          <w:i/>
          <w:iCs/>
        </w:rPr>
        <w:t>Pathology</w:t>
      </w:r>
      <w:r w:rsidRPr="007562BC">
        <w:rPr>
          <w:rFonts w:ascii="Book Antiqua" w:eastAsia="Book Antiqua" w:hAnsi="Book Antiqua" w:cs="Book Antiqua"/>
        </w:rPr>
        <w:t xml:space="preserve"> 2020; </w:t>
      </w:r>
      <w:r w:rsidRPr="007562BC">
        <w:rPr>
          <w:rFonts w:ascii="Book Antiqua" w:eastAsia="Book Antiqua" w:hAnsi="Book Antiqua" w:cs="Book Antiqua"/>
          <w:b/>
          <w:bCs/>
        </w:rPr>
        <w:t>52</w:t>
      </w:r>
      <w:r w:rsidRPr="007562BC">
        <w:rPr>
          <w:rFonts w:ascii="Book Antiqua" w:eastAsia="Book Antiqua" w:hAnsi="Book Antiqua" w:cs="Book Antiqua"/>
        </w:rPr>
        <w:t>: 576-583 [PMID: 32580891 DOI: 10.1016/j.pathol.2020.05.001</w:t>
      </w:r>
      <w:r w:rsidRPr="007562BC">
        <w:rPr>
          <w:rFonts w:ascii="Book Antiqua" w:eastAsia="SimSun" w:hAnsi="Book Antiqua" w:cs="SimSun"/>
        </w:rPr>
        <w:t>]</w:t>
      </w:r>
    </w:p>
    <w:p w14:paraId="4ED83B5A" w14:textId="77777777" w:rsidR="00282097" w:rsidRPr="007562BC" w:rsidRDefault="00282097" w:rsidP="00282097">
      <w:pPr>
        <w:spacing w:line="360" w:lineRule="auto"/>
        <w:jc w:val="both"/>
        <w:rPr>
          <w:rFonts w:ascii="Book Antiqua" w:hAnsi="Book Antiqua"/>
        </w:rPr>
      </w:pPr>
      <w:r w:rsidRPr="007562BC">
        <w:rPr>
          <w:rFonts w:ascii="Book Antiqua" w:eastAsia="Book Antiqua" w:hAnsi="Book Antiqua" w:cs="Book Antiqua"/>
        </w:rPr>
        <w:t xml:space="preserve">8 </w:t>
      </w:r>
      <w:proofErr w:type="spellStart"/>
      <w:r w:rsidRPr="007562BC">
        <w:rPr>
          <w:rFonts w:ascii="Book Antiqua" w:eastAsia="Book Antiqua" w:hAnsi="Book Antiqua" w:cs="Book Antiqua"/>
          <w:b/>
          <w:bCs/>
        </w:rPr>
        <w:t>Priora</w:t>
      </w:r>
      <w:proofErr w:type="spellEnd"/>
      <w:r w:rsidRPr="007562BC">
        <w:rPr>
          <w:rFonts w:ascii="Book Antiqua" w:eastAsia="Book Antiqua" w:hAnsi="Book Antiqua" w:cs="Book Antiqua"/>
          <w:b/>
          <w:bCs/>
        </w:rPr>
        <w:t xml:space="preserve"> M</w:t>
      </w:r>
      <w:r w:rsidRPr="007562BC">
        <w:rPr>
          <w:rFonts w:ascii="Book Antiqua" w:eastAsia="Book Antiqua" w:hAnsi="Book Antiqua" w:cs="Book Antiqua"/>
        </w:rPr>
        <w:t xml:space="preserve">, </w:t>
      </w:r>
      <w:proofErr w:type="spellStart"/>
      <w:r w:rsidRPr="007562BC">
        <w:rPr>
          <w:rFonts w:ascii="Book Antiqua" w:eastAsia="Book Antiqua" w:hAnsi="Book Antiqua" w:cs="Book Antiqua"/>
        </w:rPr>
        <w:t>Borrelli</w:t>
      </w:r>
      <w:proofErr w:type="spellEnd"/>
      <w:r w:rsidRPr="007562BC">
        <w:rPr>
          <w:rFonts w:ascii="Book Antiqua" w:eastAsia="Book Antiqua" w:hAnsi="Book Antiqua" w:cs="Book Antiqua"/>
        </w:rPr>
        <w:t xml:space="preserve"> R, Parisi S, Ditto MC, Realmuto C, </w:t>
      </w:r>
      <w:proofErr w:type="spellStart"/>
      <w:r w:rsidRPr="007562BC">
        <w:rPr>
          <w:rFonts w:ascii="Book Antiqua" w:eastAsia="Book Antiqua" w:hAnsi="Book Antiqua" w:cs="Book Antiqua"/>
        </w:rPr>
        <w:t>Laganà</w:t>
      </w:r>
      <w:proofErr w:type="spellEnd"/>
      <w:r w:rsidRPr="007562BC">
        <w:rPr>
          <w:rFonts w:ascii="Book Antiqua" w:eastAsia="Book Antiqua" w:hAnsi="Book Antiqua" w:cs="Book Antiqua"/>
        </w:rPr>
        <w:t xml:space="preserve"> A, </w:t>
      </w:r>
      <w:proofErr w:type="spellStart"/>
      <w:r w:rsidRPr="007562BC">
        <w:rPr>
          <w:rFonts w:ascii="Book Antiqua" w:eastAsia="Book Antiqua" w:hAnsi="Book Antiqua" w:cs="Book Antiqua"/>
        </w:rPr>
        <w:t>Centanaro</w:t>
      </w:r>
      <w:proofErr w:type="spellEnd"/>
      <w:r w:rsidRPr="007562BC">
        <w:rPr>
          <w:rFonts w:ascii="Book Antiqua" w:eastAsia="Book Antiqua" w:hAnsi="Book Antiqua" w:cs="Book Antiqua"/>
        </w:rPr>
        <w:t xml:space="preserve"> Di Vittorio C, Degiovanni R, Peroni CL, Fusaro E. Autoantibodies and Rheumatologic Manifestations in Hepatitis C Virus Infection. </w:t>
      </w:r>
      <w:r w:rsidRPr="007562BC">
        <w:rPr>
          <w:rFonts w:ascii="Book Antiqua" w:eastAsia="Book Antiqua" w:hAnsi="Book Antiqua" w:cs="Book Antiqua"/>
          <w:i/>
          <w:iCs/>
        </w:rPr>
        <w:t>Biology (Basel)</w:t>
      </w:r>
      <w:r w:rsidRPr="007562BC">
        <w:rPr>
          <w:rFonts w:ascii="Book Antiqua" w:eastAsia="Book Antiqua" w:hAnsi="Book Antiqua" w:cs="Book Antiqua"/>
        </w:rPr>
        <w:t xml:space="preserve"> 2021; </w:t>
      </w:r>
      <w:r w:rsidRPr="007562BC">
        <w:rPr>
          <w:rFonts w:ascii="Book Antiqua" w:eastAsia="Book Antiqua" w:hAnsi="Book Antiqua" w:cs="Book Antiqua"/>
          <w:b/>
          <w:bCs/>
        </w:rPr>
        <w:t>10</w:t>
      </w:r>
      <w:r w:rsidRPr="007562BC">
        <w:rPr>
          <w:rFonts w:ascii="Book Antiqua" w:eastAsia="Book Antiqua" w:hAnsi="Book Antiqua" w:cs="Book Antiqua"/>
        </w:rPr>
        <w:t xml:space="preserve"> [PMID: 34827064 DOI: 10.3390/biology10111071</w:t>
      </w:r>
      <w:r w:rsidRPr="007562BC">
        <w:rPr>
          <w:rFonts w:ascii="Book Antiqua" w:eastAsia="SimSun" w:hAnsi="Book Antiqua" w:cs="SimSun"/>
        </w:rPr>
        <w:t>]</w:t>
      </w:r>
    </w:p>
    <w:p w14:paraId="5869D99D" w14:textId="77777777" w:rsidR="00282097" w:rsidRPr="007562BC" w:rsidRDefault="00282097" w:rsidP="00282097">
      <w:pPr>
        <w:spacing w:line="360" w:lineRule="auto"/>
        <w:jc w:val="both"/>
        <w:rPr>
          <w:rFonts w:ascii="Book Antiqua" w:hAnsi="Book Antiqua"/>
        </w:rPr>
      </w:pPr>
      <w:r w:rsidRPr="007562BC">
        <w:rPr>
          <w:rFonts w:ascii="Book Antiqua" w:eastAsia="Book Antiqua" w:hAnsi="Book Antiqua" w:cs="Book Antiqua"/>
        </w:rPr>
        <w:t xml:space="preserve">9 </w:t>
      </w:r>
      <w:r w:rsidRPr="007562BC">
        <w:rPr>
          <w:rFonts w:ascii="Book Antiqua" w:eastAsia="Book Antiqua" w:hAnsi="Book Antiqua" w:cs="Book Antiqua"/>
          <w:b/>
          <w:bCs/>
        </w:rPr>
        <w:t>Yin J</w:t>
      </w:r>
      <w:r w:rsidRPr="007562BC">
        <w:rPr>
          <w:rFonts w:ascii="Book Antiqua" w:eastAsia="Book Antiqua" w:hAnsi="Book Antiqua" w:cs="Book Antiqua"/>
        </w:rPr>
        <w:t xml:space="preserve">, </w:t>
      </w:r>
      <w:proofErr w:type="spellStart"/>
      <w:r w:rsidRPr="007562BC">
        <w:rPr>
          <w:rFonts w:ascii="Book Antiqua" w:eastAsia="Book Antiqua" w:hAnsi="Book Antiqua" w:cs="Book Antiqua"/>
        </w:rPr>
        <w:t>Redovich</w:t>
      </w:r>
      <w:proofErr w:type="spellEnd"/>
      <w:r w:rsidRPr="007562BC">
        <w:rPr>
          <w:rFonts w:ascii="Book Antiqua" w:eastAsia="Book Antiqua" w:hAnsi="Book Antiqua" w:cs="Book Antiqua"/>
        </w:rPr>
        <w:t xml:space="preserve"> J. Kinetic Modeling of Virus Growth in Cells. </w:t>
      </w:r>
      <w:proofErr w:type="spellStart"/>
      <w:r w:rsidRPr="007562BC">
        <w:rPr>
          <w:rFonts w:ascii="Book Antiqua" w:eastAsia="Book Antiqua" w:hAnsi="Book Antiqua" w:cs="Book Antiqua"/>
          <w:i/>
          <w:iCs/>
        </w:rPr>
        <w:t>Microbiol</w:t>
      </w:r>
      <w:proofErr w:type="spellEnd"/>
      <w:r w:rsidRPr="007562BC">
        <w:rPr>
          <w:rFonts w:ascii="Book Antiqua" w:eastAsia="Book Antiqua" w:hAnsi="Book Antiqua" w:cs="Book Antiqua"/>
          <w:i/>
          <w:iCs/>
        </w:rPr>
        <w:t xml:space="preserve"> </w:t>
      </w:r>
      <w:proofErr w:type="spellStart"/>
      <w:r w:rsidRPr="007562BC">
        <w:rPr>
          <w:rFonts w:ascii="Book Antiqua" w:eastAsia="Book Antiqua" w:hAnsi="Book Antiqua" w:cs="Book Antiqua"/>
          <w:i/>
          <w:iCs/>
        </w:rPr>
        <w:t>Mol</w:t>
      </w:r>
      <w:proofErr w:type="spellEnd"/>
      <w:r w:rsidRPr="007562BC">
        <w:rPr>
          <w:rFonts w:ascii="Book Antiqua" w:eastAsia="Book Antiqua" w:hAnsi="Book Antiqua" w:cs="Book Antiqua"/>
          <w:i/>
          <w:iCs/>
        </w:rPr>
        <w:t xml:space="preserve"> </w:t>
      </w:r>
      <w:proofErr w:type="spellStart"/>
      <w:r w:rsidRPr="007562BC">
        <w:rPr>
          <w:rFonts w:ascii="Book Antiqua" w:eastAsia="Book Antiqua" w:hAnsi="Book Antiqua" w:cs="Book Antiqua"/>
          <w:i/>
          <w:iCs/>
        </w:rPr>
        <w:t>Biol</w:t>
      </w:r>
      <w:proofErr w:type="spellEnd"/>
      <w:r w:rsidRPr="007562BC">
        <w:rPr>
          <w:rFonts w:ascii="Book Antiqua" w:eastAsia="Book Antiqua" w:hAnsi="Book Antiqua" w:cs="Book Antiqua"/>
          <w:i/>
          <w:iCs/>
        </w:rPr>
        <w:t xml:space="preserve"> Rev</w:t>
      </w:r>
      <w:r w:rsidRPr="007562BC">
        <w:rPr>
          <w:rFonts w:ascii="Book Antiqua" w:eastAsia="Book Antiqua" w:hAnsi="Book Antiqua" w:cs="Book Antiqua"/>
        </w:rPr>
        <w:t xml:space="preserve"> 2018; </w:t>
      </w:r>
      <w:r w:rsidRPr="007562BC">
        <w:rPr>
          <w:rFonts w:ascii="Book Antiqua" w:eastAsia="Book Antiqua" w:hAnsi="Book Antiqua" w:cs="Book Antiqua"/>
          <w:b/>
          <w:bCs/>
        </w:rPr>
        <w:t>82</w:t>
      </w:r>
      <w:r w:rsidRPr="007562BC">
        <w:rPr>
          <w:rFonts w:ascii="Book Antiqua" w:eastAsia="Book Antiqua" w:hAnsi="Book Antiqua" w:cs="Book Antiqua"/>
        </w:rPr>
        <w:t xml:space="preserve"> [PMID: 29592895 DOI: 10.1128/MMBR.00066-17</w:t>
      </w:r>
      <w:r w:rsidRPr="007562BC">
        <w:rPr>
          <w:rFonts w:ascii="Book Antiqua" w:eastAsia="SimSun" w:hAnsi="Book Antiqua" w:cs="SimSun"/>
        </w:rPr>
        <w:t>]</w:t>
      </w:r>
    </w:p>
    <w:p w14:paraId="6FCE47C8" w14:textId="77777777" w:rsidR="00282097" w:rsidRPr="007562BC" w:rsidRDefault="00282097" w:rsidP="00282097">
      <w:pPr>
        <w:spacing w:line="360" w:lineRule="auto"/>
        <w:jc w:val="both"/>
        <w:rPr>
          <w:rFonts w:ascii="Book Antiqua" w:hAnsi="Book Antiqua"/>
        </w:rPr>
      </w:pPr>
      <w:r w:rsidRPr="007562BC">
        <w:rPr>
          <w:rFonts w:ascii="Book Antiqua" w:eastAsia="Book Antiqua" w:hAnsi="Book Antiqua" w:cs="Book Antiqua"/>
        </w:rPr>
        <w:t xml:space="preserve">10 </w:t>
      </w:r>
      <w:r w:rsidRPr="007562BC">
        <w:rPr>
          <w:rFonts w:ascii="Book Antiqua" w:eastAsia="Book Antiqua" w:hAnsi="Book Antiqua" w:cs="Book Antiqua"/>
          <w:b/>
          <w:bCs/>
        </w:rPr>
        <w:t>Jara LJ</w:t>
      </w:r>
      <w:r w:rsidRPr="007562BC">
        <w:rPr>
          <w:rFonts w:ascii="Book Antiqua" w:eastAsia="Book Antiqua" w:hAnsi="Book Antiqua" w:cs="Book Antiqua"/>
        </w:rPr>
        <w:t xml:space="preserve">, Medina G, Saavedra MA. Autoimmune manifestations of infections. </w:t>
      </w:r>
      <w:proofErr w:type="spellStart"/>
      <w:r w:rsidRPr="007562BC">
        <w:rPr>
          <w:rFonts w:ascii="Book Antiqua" w:eastAsia="Book Antiqua" w:hAnsi="Book Antiqua" w:cs="Book Antiqua"/>
          <w:i/>
          <w:iCs/>
        </w:rPr>
        <w:t>Curr</w:t>
      </w:r>
      <w:proofErr w:type="spellEnd"/>
      <w:r w:rsidRPr="007562BC">
        <w:rPr>
          <w:rFonts w:ascii="Book Antiqua" w:eastAsia="Book Antiqua" w:hAnsi="Book Antiqua" w:cs="Book Antiqua"/>
          <w:i/>
          <w:iCs/>
        </w:rPr>
        <w:t xml:space="preserve"> </w:t>
      </w:r>
      <w:proofErr w:type="spellStart"/>
      <w:r w:rsidRPr="007562BC">
        <w:rPr>
          <w:rFonts w:ascii="Book Antiqua" w:eastAsia="Book Antiqua" w:hAnsi="Book Antiqua" w:cs="Book Antiqua"/>
          <w:i/>
          <w:iCs/>
        </w:rPr>
        <w:t>Opin</w:t>
      </w:r>
      <w:proofErr w:type="spellEnd"/>
      <w:r w:rsidRPr="007562BC">
        <w:rPr>
          <w:rFonts w:ascii="Book Antiqua" w:eastAsia="Book Antiqua" w:hAnsi="Book Antiqua" w:cs="Book Antiqua"/>
          <w:i/>
          <w:iCs/>
        </w:rPr>
        <w:t xml:space="preserve"> </w:t>
      </w:r>
      <w:proofErr w:type="spellStart"/>
      <w:r w:rsidRPr="007562BC">
        <w:rPr>
          <w:rFonts w:ascii="Book Antiqua" w:eastAsia="Book Antiqua" w:hAnsi="Book Antiqua" w:cs="Book Antiqua"/>
          <w:i/>
          <w:iCs/>
        </w:rPr>
        <w:t>Rheumatol</w:t>
      </w:r>
      <w:proofErr w:type="spellEnd"/>
      <w:r w:rsidRPr="007562BC">
        <w:rPr>
          <w:rFonts w:ascii="Book Antiqua" w:eastAsia="Book Antiqua" w:hAnsi="Book Antiqua" w:cs="Book Antiqua"/>
        </w:rPr>
        <w:t xml:space="preserve"> 2018; </w:t>
      </w:r>
      <w:r w:rsidRPr="007562BC">
        <w:rPr>
          <w:rFonts w:ascii="Book Antiqua" w:eastAsia="Book Antiqua" w:hAnsi="Book Antiqua" w:cs="Book Antiqua"/>
          <w:b/>
          <w:bCs/>
        </w:rPr>
        <w:t>30</w:t>
      </w:r>
      <w:r w:rsidRPr="007562BC">
        <w:rPr>
          <w:rFonts w:ascii="Book Antiqua" w:eastAsia="Book Antiqua" w:hAnsi="Book Antiqua" w:cs="Book Antiqua"/>
        </w:rPr>
        <w:t>: 373-379 [PMID: 29528865 DOI: 10.1097/BOR.0000000000000505</w:t>
      </w:r>
      <w:r w:rsidRPr="007562BC">
        <w:rPr>
          <w:rFonts w:ascii="Book Antiqua" w:eastAsia="SimSun" w:hAnsi="Book Antiqua" w:cs="SimSun"/>
        </w:rPr>
        <w:t>]</w:t>
      </w:r>
    </w:p>
    <w:p w14:paraId="57A4A523" w14:textId="77777777" w:rsidR="00282097" w:rsidRPr="007562BC" w:rsidRDefault="00282097" w:rsidP="00282097">
      <w:pPr>
        <w:spacing w:line="360" w:lineRule="auto"/>
        <w:jc w:val="both"/>
        <w:rPr>
          <w:rFonts w:ascii="Book Antiqua" w:hAnsi="Book Antiqua"/>
        </w:rPr>
      </w:pPr>
      <w:r w:rsidRPr="007562BC">
        <w:rPr>
          <w:rFonts w:ascii="Book Antiqua" w:eastAsia="Book Antiqua" w:hAnsi="Book Antiqua" w:cs="Book Antiqua"/>
        </w:rPr>
        <w:t xml:space="preserve">11 </w:t>
      </w:r>
      <w:r w:rsidRPr="007562BC">
        <w:rPr>
          <w:rFonts w:ascii="Book Antiqua" w:eastAsia="Book Antiqua" w:hAnsi="Book Antiqua" w:cs="Book Antiqua"/>
          <w:b/>
          <w:bCs/>
        </w:rPr>
        <w:t>Sun HY</w:t>
      </w:r>
      <w:r w:rsidRPr="007562BC">
        <w:rPr>
          <w:rFonts w:ascii="Book Antiqua" w:eastAsia="Book Antiqua" w:hAnsi="Book Antiqua" w:cs="Book Antiqua"/>
        </w:rPr>
        <w:t xml:space="preserve">, Tong HJ, Cui DW. Acute hepatitis associated with increased atypical lymphocyte. </w:t>
      </w:r>
      <w:r w:rsidRPr="007562BC">
        <w:rPr>
          <w:rFonts w:ascii="Book Antiqua" w:eastAsia="Book Antiqua" w:hAnsi="Book Antiqua" w:cs="Book Antiqua"/>
          <w:i/>
          <w:iCs/>
        </w:rPr>
        <w:t xml:space="preserve">Hepatobiliary </w:t>
      </w:r>
      <w:proofErr w:type="spellStart"/>
      <w:r w:rsidRPr="007562BC">
        <w:rPr>
          <w:rFonts w:ascii="Book Antiqua" w:eastAsia="Book Antiqua" w:hAnsi="Book Antiqua" w:cs="Book Antiqua"/>
          <w:i/>
          <w:iCs/>
        </w:rPr>
        <w:t>Pancreat</w:t>
      </w:r>
      <w:proofErr w:type="spellEnd"/>
      <w:r w:rsidRPr="007562BC">
        <w:rPr>
          <w:rFonts w:ascii="Book Antiqua" w:eastAsia="Book Antiqua" w:hAnsi="Book Antiqua" w:cs="Book Antiqua"/>
          <w:i/>
          <w:iCs/>
        </w:rPr>
        <w:t xml:space="preserve"> Dis </w:t>
      </w:r>
      <w:proofErr w:type="spellStart"/>
      <w:r w:rsidRPr="007562BC">
        <w:rPr>
          <w:rFonts w:ascii="Book Antiqua" w:eastAsia="Book Antiqua" w:hAnsi="Book Antiqua" w:cs="Book Antiqua"/>
          <w:i/>
          <w:iCs/>
        </w:rPr>
        <w:t>Int</w:t>
      </w:r>
      <w:proofErr w:type="spellEnd"/>
      <w:r w:rsidRPr="007562BC">
        <w:rPr>
          <w:rFonts w:ascii="Book Antiqua" w:eastAsia="Book Antiqua" w:hAnsi="Book Antiqua" w:cs="Book Antiqua"/>
        </w:rPr>
        <w:t xml:space="preserve"> 2021; </w:t>
      </w:r>
      <w:r w:rsidRPr="007562BC">
        <w:rPr>
          <w:rFonts w:ascii="Book Antiqua" w:eastAsia="Book Antiqua" w:hAnsi="Book Antiqua" w:cs="Book Antiqua"/>
          <w:b/>
          <w:bCs/>
        </w:rPr>
        <w:t>20</w:t>
      </w:r>
      <w:r w:rsidRPr="007562BC">
        <w:rPr>
          <w:rFonts w:ascii="Book Antiqua" w:eastAsia="Book Antiqua" w:hAnsi="Book Antiqua" w:cs="Book Antiqua"/>
        </w:rPr>
        <w:t>: 508-510 [PMID: 34340920 DOI: 10.1016/j.hbpd.2021.07.006</w:t>
      </w:r>
      <w:r w:rsidRPr="007562BC">
        <w:rPr>
          <w:rFonts w:ascii="Book Antiqua" w:eastAsia="SimSun" w:hAnsi="Book Antiqua" w:cs="SimSun"/>
        </w:rPr>
        <w:t>]</w:t>
      </w:r>
    </w:p>
    <w:p w14:paraId="626015B1" w14:textId="77777777" w:rsidR="00282097" w:rsidRPr="007562BC" w:rsidRDefault="00282097" w:rsidP="00282097">
      <w:pPr>
        <w:spacing w:line="360" w:lineRule="auto"/>
        <w:jc w:val="both"/>
        <w:rPr>
          <w:rFonts w:ascii="Book Antiqua" w:hAnsi="Book Antiqua"/>
        </w:rPr>
      </w:pPr>
      <w:r w:rsidRPr="007562BC">
        <w:rPr>
          <w:rFonts w:ascii="Book Antiqua" w:eastAsia="Book Antiqua" w:hAnsi="Book Antiqua" w:cs="Book Antiqua"/>
        </w:rPr>
        <w:t xml:space="preserve">12 </w:t>
      </w:r>
      <w:r w:rsidRPr="007562BC">
        <w:rPr>
          <w:rFonts w:ascii="Book Antiqua" w:eastAsia="Book Antiqua" w:hAnsi="Book Antiqua" w:cs="Book Antiqua"/>
          <w:b/>
          <w:bCs/>
        </w:rPr>
        <w:t>Bajaj JS</w:t>
      </w:r>
      <w:r w:rsidRPr="007562BC">
        <w:rPr>
          <w:rFonts w:ascii="Book Antiqua" w:eastAsia="Book Antiqua" w:hAnsi="Book Antiqua" w:cs="Book Antiqua"/>
        </w:rPr>
        <w:t xml:space="preserve">, O'Leary JG, Lai JC, Wong F, Long MD, Wong RJ, Kamath PS. Acute-on-Chronic Liver Failure Clinical Guidelines. </w:t>
      </w:r>
      <w:r w:rsidRPr="007562BC">
        <w:rPr>
          <w:rFonts w:ascii="Book Antiqua" w:eastAsia="Book Antiqua" w:hAnsi="Book Antiqua" w:cs="Book Antiqua"/>
          <w:i/>
          <w:iCs/>
        </w:rPr>
        <w:t>Am J Gastroenterol</w:t>
      </w:r>
      <w:r w:rsidRPr="007562BC">
        <w:rPr>
          <w:rFonts w:ascii="Book Antiqua" w:eastAsia="Book Antiqua" w:hAnsi="Book Antiqua" w:cs="Book Antiqua"/>
        </w:rPr>
        <w:t xml:space="preserve"> 2022; </w:t>
      </w:r>
      <w:r w:rsidRPr="007562BC">
        <w:rPr>
          <w:rFonts w:ascii="Book Antiqua" w:eastAsia="Book Antiqua" w:hAnsi="Book Antiqua" w:cs="Book Antiqua"/>
          <w:b/>
          <w:bCs/>
        </w:rPr>
        <w:t>117</w:t>
      </w:r>
      <w:r w:rsidRPr="007562BC">
        <w:rPr>
          <w:rFonts w:ascii="Book Antiqua" w:eastAsia="Book Antiqua" w:hAnsi="Book Antiqua" w:cs="Book Antiqua"/>
        </w:rPr>
        <w:t>: 225-252 [PMID: 35006099 DOI: 10.14309/ajg.0000000000001595</w:t>
      </w:r>
      <w:r w:rsidRPr="007562BC">
        <w:rPr>
          <w:rFonts w:ascii="Book Antiqua" w:eastAsia="SimSun" w:hAnsi="Book Antiqua" w:cs="SimSun"/>
        </w:rPr>
        <w:t>]</w:t>
      </w:r>
    </w:p>
    <w:p w14:paraId="1B2D094F" w14:textId="77777777" w:rsidR="00282097" w:rsidRPr="007562BC" w:rsidRDefault="00282097" w:rsidP="00282097">
      <w:pPr>
        <w:spacing w:line="360" w:lineRule="auto"/>
        <w:jc w:val="both"/>
        <w:rPr>
          <w:rFonts w:ascii="Book Antiqua" w:hAnsi="Book Antiqua"/>
        </w:rPr>
      </w:pPr>
      <w:r w:rsidRPr="007562BC">
        <w:rPr>
          <w:rFonts w:ascii="Book Antiqua" w:eastAsia="Book Antiqua" w:hAnsi="Book Antiqua" w:cs="Book Antiqua"/>
        </w:rPr>
        <w:t xml:space="preserve">13 </w:t>
      </w:r>
      <w:r w:rsidRPr="007562BC">
        <w:rPr>
          <w:rFonts w:ascii="Book Antiqua" w:eastAsia="Book Antiqua" w:hAnsi="Book Antiqua" w:cs="Book Antiqua"/>
          <w:b/>
          <w:bCs/>
        </w:rPr>
        <w:t>Wong F</w:t>
      </w:r>
      <w:r w:rsidRPr="007562BC">
        <w:rPr>
          <w:rFonts w:ascii="Book Antiqua" w:eastAsia="Book Antiqua" w:hAnsi="Book Antiqua" w:cs="Book Antiqua"/>
        </w:rPr>
        <w:t xml:space="preserve">, Piano S, Singh V, </w:t>
      </w:r>
      <w:proofErr w:type="spellStart"/>
      <w:r w:rsidRPr="007562BC">
        <w:rPr>
          <w:rFonts w:ascii="Book Antiqua" w:eastAsia="Book Antiqua" w:hAnsi="Book Antiqua" w:cs="Book Antiqua"/>
        </w:rPr>
        <w:t>Bartoletti</w:t>
      </w:r>
      <w:proofErr w:type="spellEnd"/>
      <w:r w:rsidRPr="007562BC">
        <w:rPr>
          <w:rFonts w:ascii="Book Antiqua" w:eastAsia="Book Antiqua" w:hAnsi="Book Antiqua" w:cs="Book Antiqua"/>
        </w:rPr>
        <w:t xml:space="preserve"> M, </w:t>
      </w:r>
      <w:proofErr w:type="spellStart"/>
      <w:r w:rsidRPr="007562BC">
        <w:rPr>
          <w:rFonts w:ascii="Book Antiqua" w:eastAsia="Book Antiqua" w:hAnsi="Book Antiqua" w:cs="Book Antiqua"/>
        </w:rPr>
        <w:t>Maiwall</w:t>
      </w:r>
      <w:proofErr w:type="spellEnd"/>
      <w:r w:rsidRPr="007562BC">
        <w:rPr>
          <w:rFonts w:ascii="Book Antiqua" w:eastAsia="Book Antiqua" w:hAnsi="Book Antiqua" w:cs="Book Antiqua"/>
        </w:rPr>
        <w:t xml:space="preserve"> R, Alessandria C, Fernandez J, Soares EC, Kim DJ, Kim SE, Marino M, </w:t>
      </w:r>
      <w:proofErr w:type="spellStart"/>
      <w:r w:rsidRPr="007562BC">
        <w:rPr>
          <w:rFonts w:ascii="Book Antiqua" w:eastAsia="Book Antiqua" w:hAnsi="Book Antiqua" w:cs="Book Antiqua"/>
        </w:rPr>
        <w:t>Vorobioff</w:t>
      </w:r>
      <w:proofErr w:type="spellEnd"/>
      <w:r w:rsidRPr="007562BC">
        <w:rPr>
          <w:rFonts w:ascii="Book Antiqua" w:eastAsia="Book Antiqua" w:hAnsi="Book Antiqua" w:cs="Book Antiqua"/>
        </w:rPr>
        <w:t xml:space="preserve"> J, </w:t>
      </w:r>
      <w:proofErr w:type="spellStart"/>
      <w:r w:rsidRPr="007562BC">
        <w:rPr>
          <w:rFonts w:ascii="Book Antiqua" w:eastAsia="Book Antiqua" w:hAnsi="Book Antiqua" w:cs="Book Antiqua"/>
        </w:rPr>
        <w:t>Barea</w:t>
      </w:r>
      <w:proofErr w:type="spellEnd"/>
      <w:r w:rsidRPr="007562BC">
        <w:rPr>
          <w:rFonts w:ascii="Book Antiqua" w:eastAsia="Book Antiqua" w:hAnsi="Book Antiqua" w:cs="Book Antiqua"/>
        </w:rPr>
        <w:t xml:space="preserve"> RCR, </w:t>
      </w:r>
      <w:proofErr w:type="spellStart"/>
      <w:r w:rsidRPr="007562BC">
        <w:rPr>
          <w:rFonts w:ascii="Book Antiqua" w:eastAsia="Book Antiqua" w:hAnsi="Book Antiqua" w:cs="Book Antiqua"/>
        </w:rPr>
        <w:t>Merli</w:t>
      </w:r>
      <w:proofErr w:type="spellEnd"/>
      <w:r w:rsidRPr="007562BC">
        <w:rPr>
          <w:rFonts w:ascii="Book Antiqua" w:eastAsia="Book Antiqua" w:hAnsi="Book Antiqua" w:cs="Book Antiqua"/>
        </w:rPr>
        <w:t xml:space="preserve"> M, </w:t>
      </w:r>
      <w:proofErr w:type="spellStart"/>
      <w:r w:rsidRPr="007562BC">
        <w:rPr>
          <w:rFonts w:ascii="Book Antiqua" w:eastAsia="Book Antiqua" w:hAnsi="Book Antiqua" w:cs="Book Antiqua"/>
        </w:rPr>
        <w:t>Elkrief</w:t>
      </w:r>
      <w:proofErr w:type="spellEnd"/>
      <w:r w:rsidRPr="007562BC">
        <w:rPr>
          <w:rFonts w:ascii="Book Antiqua" w:eastAsia="Book Antiqua" w:hAnsi="Book Antiqua" w:cs="Book Antiqua"/>
        </w:rPr>
        <w:t xml:space="preserve"> L, </w:t>
      </w:r>
      <w:r w:rsidRPr="007562BC">
        <w:rPr>
          <w:rFonts w:ascii="Book Antiqua" w:eastAsia="Book Antiqua" w:hAnsi="Book Antiqua" w:cs="Book Antiqua"/>
        </w:rPr>
        <w:lastRenderedPageBreak/>
        <w:t xml:space="preserve">Vargas V, Krag A, Singh SP, Lesmana LA, Toledo C, Marciano S, Verhelst X, </w:t>
      </w:r>
      <w:proofErr w:type="spellStart"/>
      <w:r w:rsidRPr="007562BC">
        <w:rPr>
          <w:rFonts w:ascii="Book Antiqua" w:eastAsia="Book Antiqua" w:hAnsi="Book Antiqua" w:cs="Book Antiqua"/>
        </w:rPr>
        <w:t>Intagliata</w:t>
      </w:r>
      <w:proofErr w:type="spellEnd"/>
      <w:r w:rsidRPr="007562BC">
        <w:rPr>
          <w:rFonts w:ascii="Book Antiqua" w:eastAsia="Book Antiqua" w:hAnsi="Book Antiqua" w:cs="Book Antiqua"/>
        </w:rPr>
        <w:t xml:space="preserve"> N, </w:t>
      </w:r>
      <w:proofErr w:type="spellStart"/>
      <w:r w:rsidRPr="007562BC">
        <w:rPr>
          <w:rFonts w:ascii="Book Antiqua" w:eastAsia="Book Antiqua" w:hAnsi="Book Antiqua" w:cs="Book Antiqua"/>
        </w:rPr>
        <w:t>Rabinowich</w:t>
      </w:r>
      <w:proofErr w:type="spellEnd"/>
      <w:r w:rsidRPr="007562BC">
        <w:rPr>
          <w:rFonts w:ascii="Book Antiqua" w:eastAsia="Book Antiqua" w:hAnsi="Book Antiqua" w:cs="Book Antiqua"/>
        </w:rPr>
        <w:t xml:space="preserve"> L, </w:t>
      </w:r>
      <w:proofErr w:type="spellStart"/>
      <w:r w:rsidRPr="007562BC">
        <w:rPr>
          <w:rFonts w:ascii="Book Antiqua" w:eastAsia="Book Antiqua" w:hAnsi="Book Antiqua" w:cs="Book Antiqua"/>
        </w:rPr>
        <w:t>Colombato</w:t>
      </w:r>
      <w:proofErr w:type="spellEnd"/>
      <w:r w:rsidRPr="007562BC">
        <w:rPr>
          <w:rFonts w:ascii="Book Antiqua" w:eastAsia="Book Antiqua" w:hAnsi="Book Antiqua" w:cs="Book Antiqua"/>
        </w:rPr>
        <w:t xml:space="preserve"> L, Kim SG, </w:t>
      </w:r>
      <w:proofErr w:type="spellStart"/>
      <w:r w:rsidRPr="007562BC">
        <w:rPr>
          <w:rFonts w:ascii="Book Antiqua" w:eastAsia="Book Antiqua" w:hAnsi="Book Antiqua" w:cs="Book Antiqua"/>
        </w:rPr>
        <w:t>Gerbes</w:t>
      </w:r>
      <w:proofErr w:type="spellEnd"/>
      <w:r w:rsidRPr="007562BC">
        <w:rPr>
          <w:rFonts w:ascii="Book Antiqua" w:eastAsia="Book Antiqua" w:hAnsi="Book Antiqua" w:cs="Book Antiqua"/>
        </w:rPr>
        <w:t xml:space="preserve"> A, Durand F, Roblero JP, Bruns T, Yoon EL, </w:t>
      </w:r>
      <w:proofErr w:type="spellStart"/>
      <w:r w:rsidRPr="007562BC">
        <w:rPr>
          <w:rFonts w:ascii="Book Antiqua" w:eastAsia="Book Antiqua" w:hAnsi="Book Antiqua" w:cs="Book Antiqua"/>
        </w:rPr>
        <w:t>Girala</w:t>
      </w:r>
      <w:proofErr w:type="spellEnd"/>
      <w:r w:rsidRPr="007562BC">
        <w:rPr>
          <w:rFonts w:ascii="Book Antiqua" w:eastAsia="Book Antiqua" w:hAnsi="Book Antiqua" w:cs="Book Antiqua"/>
        </w:rPr>
        <w:t xml:space="preserve"> M, </w:t>
      </w:r>
      <w:proofErr w:type="spellStart"/>
      <w:r w:rsidRPr="007562BC">
        <w:rPr>
          <w:rFonts w:ascii="Book Antiqua" w:eastAsia="Book Antiqua" w:hAnsi="Book Antiqua" w:cs="Book Antiqua"/>
        </w:rPr>
        <w:t>Pyrsopoulos</w:t>
      </w:r>
      <w:proofErr w:type="spellEnd"/>
      <w:r w:rsidRPr="007562BC">
        <w:rPr>
          <w:rFonts w:ascii="Book Antiqua" w:eastAsia="Book Antiqua" w:hAnsi="Book Antiqua" w:cs="Book Antiqua"/>
        </w:rPr>
        <w:t xml:space="preserve"> NT, Kim TH, Yim SY, </w:t>
      </w:r>
      <w:proofErr w:type="spellStart"/>
      <w:r w:rsidRPr="007562BC">
        <w:rPr>
          <w:rFonts w:ascii="Book Antiqua" w:eastAsia="Book Antiqua" w:hAnsi="Book Antiqua" w:cs="Book Antiqua"/>
        </w:rPr>
        <w:t>Juanola</w:t>
      </w:r>
      <w:proofErr w:type="spellEnd"/>
      <w:r w:rsidRPr="007562BC">
        <w:rPr>
          <w:rFonts w:ascii="Book Antiqua" w:eastAsia="Book Antiqua" w:hAnsi="Book Antiqua" w:cs="Book Antiqua"/>
        </w:rPr>
        <w:t xml:space="preserve"> A, </w:t>
      </w:r>
      <w:proofErr w:type="spellStart"/>
      <w:r w:rsidRPr="007562BC">
        <w:rPr>
          <w:rFonts w:ascii="Book Antiqua" w:eastAsia="Book Antiqua" w:hAnsi="Book Antiqua" w:cs="Book Antiqua"/>
        </w:rPr>
        <w:t>Gadano</w:t>
      </w:r>
      <w:proofErr w:type="spellEnd"/>
      <w:r w:rsidRPr="007562BC">
        <w:rPr>
          <w:rFonts w:ascii="Book Antiqua" w:eastAsia="Book Antiqua" w:hAnsi="Book Antiqua" w:cs="Book Antiqua"/>
        </w:rPr>
        <w:t xml:space="preserve"> A, </w:t>
      </w:r>
      <w:proofErr w:type="spellStart"/>
      <w:r w:rsidRPr="007562BC">
        <w:rPr>
          <w:rFonts w:ascii="Book Antiqua" w:eastAsia="Book Antiqua" w:hAnsi="Book Antiqua" w:cs="Book Antiqua"/>
        </w:rPr>
        <w:t>Angeli</w:t>
      </w:r>
      <w:proofErr w:type="spellEnd"/>
      <w:r w:rsidRPr="007562BC">
        <w:rPr>
          <w:rFonts w:ascii="Book Antiqua" w:eastAsia="Book Antiqua" w:hAnsi="Book Antiqua" w:cs="Book Antiqua"/>
        </w:rPr>
        <w:t xml:space="preserve"> P; International Club of Ascites Global Study Group. Clinical features and evolution of bacterial infection-related acute-on-chronic liver failure. </w:t>
      </w:r>
      <w:r w:rsidRPr="007562BC">
        <w:rPr>
          <w:rFonts w:ascii="Book Antiqua" w:eastAsia="Book Antiqua" w:hAnsi="Book Antiqua" w:cs="Book Antiqua"/>
          <w:i/>
          <w:iCs/>
        </w:rPr>
        <w:t>J Hepatol</w:t>
      </w:r>
      <w:r w:rsidRPr="007562BC">
        <w:rPr>
          <w:rFonts w:ascii="Book Antiqua" w:eastAsia="Book Antiqua" w:hAnsi="Book Antiqua" w:cs="Book Antiqua"/>
        </w:rPr>
        <w:t xml:space="preserve"> 2021; </w:t>
      </w:r>
      <w:r w:rsidRPr="007562BC">
        <w:rPr>
          <w:rFonts w:ascii="Book Antiqua" w:eastAsia="Book Antiqua" w:hAnsi="Book Antiqua" w:cs="Book Antiqua"/>
          <w:b/>
          <w:bCs/>
        </w:rPr>
        <w:t>74</w:t>
      </w:r>
      <w:r w:rsidRPr="007562BC">
        <w:rPr>
          <w:rFonts w:ascii="Book Antiqua" w:eastAsia="Book Antiqua" w:hAnsi="Book Antiqua" w:cs="Book Antiqua"/>
        </w:rPr>
        <w:t>: 330-339 [PMID: 32781201 DOI: 10.1016/j.jhep.2020.07.046</w:t>
      </w:r>
      <w:r w:rsidRPr="007562BC">
        <w:rPr>
          <w:rFonts w:ascii="Book Antiqua" w:eastAsia="SimSun" w:hAnsi="Book Antiqua" w:cs="SimSun"/>
        </w:rPr>
        <w:t>]</w:t>
      </w:r>
    </w:p>
    <w:p w14:paraId="29CAE5A8" w14:textId="77777777" w:rsidR="00282097" w:rsidRPr="007562BC" w:rsidRDefault="00282097" w:rsidP="00282097">
      <w:pPr>
        <w:spacing w:line="360" w:lineRule="auto"/>
        <w:jc w:val="both"/>
        <w:rPr>
          <w:rFonts w:ascii="Book Antiqua" w:hAnsi="Book Antiqua"/>
        </w:rPr>
      </w:pPr>
      <w:r w:rsidRPr="007562BC">
        <w:rPr>
          <w:rFonts w:ascii="Book Antiqua" w:eastAsia="Book Antiqua" w:hAnsi="Book Antiqua" w:cs="Book Antiqua"/>
        </w:rPr>
        <w:t xml:space="preserve">14 </w:t>
      </w:r>
      <w:r w:rsidRPr="007562BC">
        <w:rPr>
          <w:rFonts w:ascii="Book Antiqua" w:eastAsia="Book Antiqua" w:hAnsi="Book Antiqua" w:cs="Book Antiqua"/>
          <w:b/>
          <w:bCs/>
        </w:rPr>
        <w:t>European Association for the Study of the Liver. Electronic address: easloffice@easloffice.eu</w:t>
      </w:r>
      <w:r w:rsidRPr="007562BC">
        <w:rPr>
          <w:rFonts w:ascii="Book Antiqua" w:eastAsia="Book Antiqua" w:hAnsi="Book Antiqua" w:cs="Book Antiqua"/>
        </w:rPr>
        <w:t>; Clinical Practice Guidelines Panel: Chair</w:t>
      </w:r>
      <w:proofErr w:type="gramStart"/>
      <w:r w:rsidRPr="007562BC">
        <w:rPr>
          <w:rFonts w:ascii="Book Antiqua" w:eastAsia="Book Antiqua" w:hAnsi="Book Antiqua" w:cs="Book Antiqua"/>
        </w:rPr>
        <w:t>:;</w:t>
      </w:r>
      <w:proofErr w:type="gramEnd"/>
      <w:r w:rsidRPr="007562BC">
        <w:rPr>
          <w:rFonts w:ascii="Book Antiqua" w:eastAsia="Book Antiqua" w:hAnsi="Book Antiqua" w:cs="Book Antiqua"/>
        </w:rPr>
        <w:t xml:space="preserve"> EASL Governing Board representative:; Panel members:. EASL recommendations on treatment of hepatitis C: Final update of the </w:t>
      </w:r>
      <w:proofErr w:type="gramStart"/>
      <w:r w:rsidRPr="007562BC">
        <w:rPr>
          <w:rFonts w:ascii="Book Antiqua" w:eastAsia="Book Antiqua" w:hAnsi="Book Antiqua" w:cs="Book Antiqua"/>
        </w:rPr>
        <w:t>series(</w:t>
      </w:r>
      <w:proofErr w:type="gramEnd"/>
      <w:r w:rsidRPr="007562BC">
        <w:rPr>
          <w:rFonts w:ascii="Segoe UI Symbol" w:eastAsia="Book Antiqua" w:hAnsi="Segoe UI Symbol" w:cs="Segoe UI Symbol"/>
        </w:rPr>
        <w:t>☆</w:t>
      </w:r>
      <w:r w:rsidRPr="007562BC">
        <w:rPr>
          <w:rFonts w:ascii="Book Antiqua" w:eastAsia="Book Antiqua" w:hAnsi="Book Antiqua" w:cs="Book Antiqua"/>
        </w:rPr>
        <w:t xml:space="preserve">). </w:t>
      </w:r>
      <w:r w:rsidRPr="007562BC">
        <w:rPr>
          <w:rFonts w:ascii="Book Antiqua" w:eastAsia="Book Antiqua" w:hAnsi="Book Antiqua" w:cs="Book Antiqua"/>
          <w:i/>
          <w:iCs/>
        </w:rPr>
        <w:t>J Hepatol</w:t>
      </w:r>
      <w:r w:rsidRPr="007562BC">
        <w:rPr>
          <w:rFonts w:ascii="Book Antiqua" w:eastAsia="Book Antiqua" w:hAnsi="Book Antiqua" w:cs="Book Antiqua"/>
        </w:rPr>
        <w:t xml:space="preserve"> 2020; </w:t>
      </w:r>
      <w:r w:rsidRPr="007562BC">
        <w:rPr>
          <w:rFonts w:ascii="Book Antiqua" w:eastAsia="Book Antiqua" w:hAnsi="Book Antiqua" w:cs="Book Antiqua"/>
          <w:b/>
          <w:bCs/>
        </w:rPr>
        <w:t>73</w:t>
      </w:r>
      <w:r w:rsidRPr="007562BC">
        <w:rPr>
          <w:rFonts w:ascii="Book Antiqua" w:eastAsia="Book Antiqua" w:hAnsi="Book Antiqua" w:cs="Book Antiqua"/>
        </w:rPr>
        <w:t>: 1170-1218 [PMID: 32956768 DOI: 10.1016/j.jhep.2020.08.018</w:t>
      </w:r>
      <w:r w:rsidRPr="007562BC">
        <w:rPr>
          <w:rFonts w:ascii="Book Antiqua" w:eastAsia="SimSun" w:hAnsi="Book Antiqua" w:cs="SimSun"/>
        </w:rPr>
        <w:t>]</w:t>
      </w:r>
    </w:p>
    <w:p w14:paraId="67D91C38" w14:textId="77777777" w:rsidR="00282097" w:rsidRPr="007562BC" w:rsidRDefault="00282097" w:rsidP="00282097">
      <w:pPr>
        <w:spacing w:line="360" w:lineRule="auto"/>
        <w:jc w:val="both"/>
        <w:rPr>
          <w:rFonts w:ascii="Book Antiqua" w:hAnsi="Book Antiqua"/>
        </w:rPr>
      </w:pPr>
      <w:r w:rsidRPr="007562BC">
        <w:rPr>
          <w:rFonts w:ascii="Book Antiqua" w:eastAsia="Book Antiqua" w:hAnsi="Book Antiqua" w:cs="Book Antiqua"/>
        </w:rPr>
        <w:t xml:space="preserve">15 </w:t>
      </w:r>
      <w:r w:rsidRPr="007562BC">
        <w:rPr>
          <w:rFonts w:ascii="Book Antiqua" w:eastAsia="Book Antiqua" w:hAnsi="Book Antiqua" w:cs="Book Antiqua"/>
          <w:b/>
          <w:bCs/>
        </w:rPr>
        <w:t>AASLD-IDSA HCV Guidance Panel</w:t>
      </w:r>
      <w:r w:rsidRPr="007562BC">
        <w:rPr>
          <w:rFonts w:ascii="Book Antiqua" w:eastAsia="Book Antiqua" w:hAnsi="Book Antiqua" w:cs="Book Antiqua"/>
        </w:rPr>
        <w:t xml:space="preserve">. Hepatitis C Guidance 2018 Update: AASLD-IDSA Recommendations for Testing, Managing, and Treating Hepatitis C Virus Infection. </w:t>
      </w:r>
      <w:r w:rsidRPr="007562BC">
        <w:rPr>
          <w:rFonts w:ascii="Book Antiqua" w:eastAsia="Book Antiqua" w:hAnsi="Book Antiqua" w:cs="Book Antiqua"/>
          <w:i/>
          <w:iCs/>
        </w:rPr>
        <w:t>Clin Infect Dis</w:t>
      </w:r>
      <w:r w:rsidRPr="007562BC">
        <w:rPr>
          <w:rFonts w:ascii="Book Antiqua" w:eastAsia="Book Antiqua" w:hAnsi="Book Antiqua" w:cs="Book Antiqua"/>
        </w:rPr>
        <w:t xml:space="preserve"> 2018; </w:t>
      </w:r>
      <w:r w:rsidRPr="007562BC">
        <w:rPr>
          <w:rFonts w:ascii="Book Antiqua" w:eastAsia="Book Antiqua" w:hAnsi="Book Antiqua" w:cs="Book Antiqua"/>
          <w:b/>
          <w:bCs/>
        </w:rPr>
        <w:t>67</w:t>
      </w:r>
      <w:r w:rsidRPr="007562BC">
        <w:rPr>
          <w:rFonts w:ascii="Book Antiqua" w:eastAsia="Book Antiqua" w:hAnsi="Book Antiqua" w:cs="Book Antiqua"/>
        </w:rPr>
        <w:t>: 1477-1492 [PMID: 30215672 DOI: 10.1093/</w:t>
      </w:r>
      <w:proofErr w:type="spellStart"/>
      <w:r w:rsidRPr="007562BC">
        <w:rPr>
          <w:rFonts w:ascii="Book Antiqua" w:eastAsia="Book Antiqua" w:hAnsi="Book Antiqua" w:cs="Book Antiqua"/>
        </w:rPr>
        <w:t>cid</w:t>
      </w:r>
      <w:proofErr w:type="spellEnd"/>
      <w:r w:rsidRPr="007562BC">
        <w:rPr>
          <w:rFonts w:ascii="Book Antiqua" w:eastAsia="Book Antiqua" w:hAnsi="Book Antiqua" w:cs="Book Antiqua"/>
        </w:rPr>
        <w:t>/ciy585</w:t>
      </w:r>
      <w:r w:rsidRPr="007562BC">
        <w:rPr>
          <w:rFonts w:ascii="Book Antiqua" w:eastAsia="SimSun" w:hAnsi="Book Antiqua" w:cs="SimSun"/>
        </w:rPr>
        <w:t>]</w:t>
      </w:r>
    </w:p>
    <w:p w14:paraId="00DB7627" w14:textId="49B5F52A" w:rsidR="00A77B3E" w:rsidRPr="00C545E4" w:rsidRDefault="00282097">
      <w:pPr>
        <w:spacing w:line="360" w:lineRule="auto"/>
        <w:jc w:val="both"/>
        <w:rPr>
          <w:rFonts w:ascii="Book Antiqua" w:hAnsi="Book Antiqua"/>
        </w:rPr>
      </w:pPr>
      <w:r w:rsidRPr="007562BC">
        <w:rPr>
          <w:rFonts w:ascii="Book Antiqua" w:eastAsia="Book Antiqua" w:hAnsi="Book Antiqua" w:cs="Book Antiqua"/>
        </w:rPr>
        <w:t xml:space="preserve">16 </w:t>
      </w:r>
      <w:r w:rsidRPr="007562BC">
        <w:rPr>
          <w:rFonts w:ascii="Book Antiqua" w:eastAsia="Book Antiqua" w:hAnsi="Book Antiqua" w:cs="Book Antiqua"/>
          <w:b/>
          <w:bCs/>
        </w:rPr>
        <w:t>Sarrazin C</w:t>
      </w:r>
      <w:r w:rsidRPr="007562BC">
        <w:rPr>
          <w:rFonts w:ascii="Book Antiqua" w:eastAsia="Book Antiqua" w:hAnsi="Book Antiqua" w:cs="Book Antiqua"/>
        </w:rPr>
        <w:t xml:space="preserve">. Treatment failure with DAA therapy: Importance of resistance. </w:t>
      </w:r>
      <w:r w:rsidRPr="007562BC">
        <w:rPr>
          <w:rFonts w:ascii="Book Antiqua" w:eastAsia="Book Antiqua" w:hAnsi="Book Antiqua" w:cs="Book Antiqua"/>
          <w:i/>
          <w:iCs/>
        </w:rPr>
        <w:t>J Hepatol</w:t>
      </w:r>
      <w:r w:rsidRPr="007562BC">
        <w:rPr>
          <w:rFonts w:ascii="Book Antiqua" w:eastAsia="Book Antiqua" w:hAnsi="Book Antiqua" w:cs="Book Antiqua"/>
        </w:rPr>
        <w:t xml:space="preserve"> 2021; </w:t>
      </w:r>
      <w:r w:rsidRPr="007562BC">
        <w:rPr>
          <w:rFonts w:ascii="Book Antiqua" w:eastAsia="Book Antiqua" w:hAnsi="Book Antiqua" w:cs="Book Antiqua"/>
          <w:b/>
          <w:bCs/>
        </w:rPr>
        <w:t>74</w:t>
      </w:r>
      <w:r w:rsidRPr="007562BC">
        <w:rPr>
          <w:rFonts w:ascii="Book Antiqua" w:eastAsia="Book Antiqua" w:hAnsi="Book Antiqua" w:cs="Book Antiqua"/>
        </w:rPr>
        <w:t>: 1472-1482 [PMID: 33716089 DOI: 10.1016/j.jhep.2021.03.004</w:t>
      </w:r>
      <w:r w:rsidRPr="007562BC">
        <w:rPr>
          <w:rFonts w:ascii="Book Antiqua" w:eastAsia="SimSun" w:hAnsi="Book Antiqua" w:cs="SimSun"/>
        </w:rPr>
        <w:t>]</w:t>
      </w:r>
      <w:bookmarkEnd w:id="166"/>
      <w:bookmarkEnd w:id="167"/>
      <w:bookmarkEnd w:id="168"/>
      <w:bookmarkEnd w:id="169"/>
      <w:bookmarkEnd w:id="170"/>
      <w:bookmarkEnd w:id="171"/>
      <w:bookmarkEnd w:id="172"/>
    </w:p>
    <w:p w14:paraId="5D82BAC0" w14:textId="77777777" w:rsidR="00297EAC" w:rsidRDefault="00297EAC">
      <w:pPr>
        <w:spacing w:line="360" w:lineRule="auto"/>
        <w:jc w:val="both"/>
        <w:rPr>
          <w:rFonts w:ascii="Book Antiqua" w:eastAsia="Book Antiqua" w:hAnsi="Book Antiqua" w:cs="Book Antiqua"/>
        </w:rPr>
      </w:pPr>
    </w:p>
    <w:p w14:paraId="059F438E" w14:textId="77777777" w:rsidR="00297EAC" w:rsidRDefault="00297EAC">
      <w:pPr>
        <w:spacing w:line="360" w:lineRule="auto"/>
        <w:jc w:val="both"/>
        <w:sectPr w:rsidR="00297EAC">
          <w:pgSz w:w="12240" w:h="15840"/>
          <w:pgMar w:top="1440" w:right="1440" w:bottom="1440" w:left="1440" w:header="720" w:footer="720" w:gutter="0"/>
          <w:cols w:space="720"/>
          <w:docGrid w:linePitch="360"/>
        </w:sectPr>
      </w:pPr>
    </w:p>
    <w:p w14:paraId="49EF4B18" w14:textId="77777777" w:rsidR="00A77B3E" w:rsidRDefault="00290554">
      <w:pPr>
        <w:spacing w:line="360" w:lineRule="auto"/>
        <w:jc w:val="both"/>
      </w:pPr>
      <w:r>
        <w:rPr>
          <w:rFonts w:ascii="Book Antiqua" w:eastAsia="Book Antiqua" w:hAnsi="Book Antiqua" w:cs="Book Antiqua"/>
          <w:b/>
          <w:color w:val="000000"/>
        </w:rPr>
        <w:lastRenderedPageBreak/>
        <w:t>Footnotes</w:t>
      </w:r>
    </w:p>
    <w:p w14:paraId="7C20B901" w14:textId="342D6FE2" w:rsidR="00A77B3E" w:rsidRDefault="00290554">
      <w:pPr>
        <w:spacing w:line="360" w:lineRule="auto"/>
        <w:jc w:val="both"/>
      </w:pPr>
      <w:r>
        <w:rPr>
          <w:rFonts w:ascii="Book Antiqua" w:eastAsia="Book Antiqua" w:hAnsi="Book Antiqua" w:cs="Book Antiqua"/>
          <w:b/>
          <w:bCs/>
          <w:szCs w:val="21"/>
        </w:rPr>
        <w:t xml:space="preserve">Informed consent statement: </w:t>
      </w:r>
      <w:r>
        <w:rPr>
          <w:rFonts w:ascii="Book Antiqua" w:eastAsia="Book Antiqua" w:hAnsi="Book Antiqua" w:cs="Book Antiqua"/>
        </w:rPr>
        <w:t xml:space="preserve">Informed written consent was obtained from </w:t>
      </w:r>
      <w:r w:rsidR="00C545E4">
        <w:rPr>
          <w:rFonts w:ascii="Book Antiqua" w:eastAsia="Book Antiqua" w:hAnsi="Book Antiqua" w:cs="Book Antiqua"/>
        </w:rPr>
        <w:t>the patient</w:t>
      </w:r>
      <w:r>
        <w:rPr>
          <w:rFonts w:ascii="Book Antiqua" w:eastAsia="Book Antiqua" w:hAnsi="Book Antiqua" w:cs="Book Antiqua"/>
        </w:rPr>
        <w:t xml:space="preserve"> for publication of this report and any accompanying images.</w:t>
      </w:r>
    </w:p>
    <w:p w14:paraId="0E6661CA" w14:textId="77777777" w:rsidR="00A77B3E" w:rsidRDefault="00A77B3E">
      <w:pPr>
        <w:spacing w:line="360" w:lineRule="auto"/>
        <w:jc w:val="both"/>
      </w:pPr>
    </w:p>
    <w:p w14:paraId="08C230C4" w14:textId="77777777" w:rsidR="00A77B3E" w:rsidRDefault="00290554">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rPr>
        <w:t>The authors declare that they have n</w:t>
      </w:r>
      <w:r>
        <w:rPr>
          <w:rFonts w:ascii="Book Antiqua" w:eastAsia="Book Antiqua" w:hAnsi="Book Antiqua" w:cs="Book Antiqua"/>
        </w:rPr>
        <w:t>o conflict of interest to disclose.</w:t>
      </w:r>
    </w:p>
    <w:p w14:paraId="1CD59364" w14:textId="77777777" w:rsidR="00A77B3E" w:rsidRDefault="00A77B3E">
      <w:pPr>
        <w:spacing w:line="360" w:lineRule="auto"/>
        <w:jc w:val="both"/>
      </w:pPr>
    </w:p>
    <w:p w14:paraId="4884220B" w14:textId="79B3B3F3" w:rsidR="00A77B3E" w:rsidRDefault="00290554">
      <w:pPr>
        <w:spacing w:line="360" w:lineRule="auto"/>
        <w:jc w:val="both"/>
      </w:pPr>
      <w:r>
        <w:rPr>
          <w:rFonts w:ascii="Book Antiqua" w:eastAsia="Book Antiqua" w:hAnsi="Book Antiqua" w:cs="Book Antiqua"/>
          <w:b/>
          <w:bCs/>
          <w:szCs w:val="21"/>
        </w:rPr>
        <w:t xml:space="preserve">CARE Checklist (2016) statement: </w:t>
      </w:r>
      <w:r>
        <w:rPr>
          <w:rFonts w:ascii="Book Antiqua" w:eastAsia="Book Antiqua" w:hAnsi="Book Antiqua" w:cs="Book Antiqua"/>
        </w:rPr>
        <w:t>The authors have read the CARE Checklist</w:t>
      </w:r>
      <w:ins w:id="173" w:author="jrw" w:date="2023-09-26T11:00:00Z">
        <w:r w:rsidR="00896A6A">
          <w:rPr>
            <w:rFonts w:ascii="Book Antiqua" w:eastAsia="Book Antiqua" w:hAnsi="Book Antiqua" w:cs="Book Antiqua"/>
          </w:rPr>
          <w:t xml:space="preserve"> </w:t>
        </w:r>
      </w:ins>
      <w:r>
        <w:rPr>
          <w:rFonts w:ascii="Book Antiqua" w:eastAsia="Book Antiqua" w:hAnsi="Book Antiqua" w:cs="Book Antiqua"/>
        </w:rPr>
        <w:t>(2016), and the manuscript was prepared and revised according to the CARE Checklist (2016)</w:t>
      </w:r>
      <w:r w:rsidR="00C545E4">
        <w:rPr>
          <w:rFonts w:ascii="Book Antiqua" w:eastAsia="Book Antiqua" w:hAnsi="Book Antiqua" w:cs="Book Antiqua"/>
        </w:rPr>
        <w:t>.</w:t>
      </w:r>
    </w:p>
    <w:p w14:paraId="101ADB1D" w14:textId="77777777" w:rsidR="00A77B3E" w:rsidRDefault="00A77B3E">
      <w:pPr>
        <w:spacing w:line="360" w:lineRule="auto"/>
        <w:jc w:val="both"/>
      </w:pPr>
    </w:p>
    <w:p w14:paraId="71549636" w14:textId="77777777" w:rsidR="00A77B3E" w:rsidRDefault="00290554">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w:t>
      </w:r>
      <w:r>
        <w:rPr>
          <w:rFonts w:ascii="Book Antiqua" w:eastAsia="Book Antiqua" w:hAnsi="Book Antiqua" w:cs="Book Antiqua"/>
        </w:rPr>
        <w:t xml:space="preserve">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w:t>
      </w:r>
      <w:r>
        <w:rPr>
          <w:rFonts w:ascii="Book Antiqua" w:eastAsia="Book Antiqua" w:hAnsi="Book Antiqua" w:cs="Book Antiqua"/>
        </w:rPr>
        <w:t>his work non-commercially, and license their derivative works on different terms, provided the original work is properly cited and the use is non-commercial. See: https://creativecommons.org/Licenses/by-nc/4.0/</w:t>
      </w:r>
    </w:p>
    <w:p w14:paraId="55139C0A" w14:textId="77777777" w:rsidR="00A77B3E" w:rsidRDefault="00A77B3E">
      <w:pPr>
        <w:spacing w:line="360" w:lineRule="auto"/>
        <w:jc w:val="both"/>
      </w:pPr>
    </w:p>
    <w:p w14:paraId="6C560060" w14:textId="77777777" w:rsidR="00A77B3E" w:rsidRDefault="00290554">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w:t>
      </w:r>
      <w:r>
        <w:rPr>
          <w:rFonts w:ascii="Book Antiqua" w:eastAsia="Book Antiqua" w:hAnsi="Book Antiqua" w:cs="Book Antiqua"/>
        </w:rPr>
        <w:t>cle; Externally peer reviewed.</w:t>
      </w:r>
    </w:p>
    <w:p w14:paraId="3A594D6C" w14:textId="77777777" w:rsidR="00A77B3E" w:rsidRDefault="00290554">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EFC0D77" w14:textId="77777777" w:rsidR="00A77B3E" w:rsidRDefault="00A77B3E">
      <w:pPr>
        <w:spacing w:line="360" w:lineRule="auto"/>
        <w:jc w:val="both"/>
      </w:pPr>
    </w:p>
    <w:p w14:paraId="769D50EA" w14:textId="77777777" w:rsidR="00A77B3E" w:rsidRDefault="0029055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July 31, 2023</w:t>
      </w:r>
    </w:p>
    <w:p w14:paraId="0C36142D" w14:textId="77777777" w:rsidR="00A77B3E" w:rsidRDefault="0029055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August 17, 2023</w:t>
      </w:r>
    </w:p>
    <w:p w14:paraId="11B0BCDF" w14:textId="77777777" w:rsidR="00A77B3E" w:rsidRDefault="00290554">
      <w:pPr>
        <w:spacing w:line="360" w:lineRule="auto"/>
        <w:jc w:val="both"/>
      </w:pPr>
      <w:r>
        <w:rPr>
          <w:rFonts w:ascii="Book Antiqua" w:eastAsia="Book Antiqua" w:hAnsi="Book Antiqua" w:cs="Book Antiqua"/>
          <w:b/>
          <w:color w:val="000000"/>
        </w:rPr>
        <w:t xml:space="preserve">Article in press: </w:t>
      </w:r>
    </w:p>
    <w:p w14:paraId="444A652B" w14:textId="77777777" w:rsidR="00A77B3E" w:rsidRDefault="00A77B3E">
      <w:pPr>
        <w:spacing w:line="360" w:lineRule="auto"/>
        <w:jc w:val="both"/>
      </w:pPr>
    </w:p>
    <w:p w14:paraId="7517F843" w14:textId="43142161" w:rsidR="00A77B3E" w:rsidRDefault="0029055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Infectious </w:t>
      </w:r>
      <w:r w:rsidR="00C545E4">
        <w:rPr>
          <w:rFonts w:ascii="Book Antiqua" w:eastAsia="Book Antiqua" w:hAnsi="Book Antiqua" w:cs="Book Antiqua"/>
        </w:rPr>
        <w:t>d</w:t>
      </w:r>
      <w:r>
        <w:rPr>
          <w:rFonts w:ascii="Book Antiqua" w:eastAsia="Book Antiqua" w:hAnsi="Book Antiqua" w:cs="Book Antiqua"/>
        </w:rPr>
        <w:t>iseases</w:t>
      </w:r>
    </w:p>
    <w:p w14:paraId="339C13C8" w14:textId="77777777" w:rsidR="00A77B3E" w:rsidRDefault="0029055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05AFB9CD" w14:textId="77777777" w:rsidR="00A77B3E" w:rsidRDefault="00290554">
      <w:pPr>
        <w:spacing w:line="360" w:lineRule="auto"/>
        <w:jc w:val="both"/>
      </w:pPr>
      <w:r>
        <w:rPr>
          <w:rFonts w:ascii="Book Antiqua" w:eastAsia="Book Antiqua" w:hAnsi="Book Antiqua" w:cs="Book Antiqua"/>
          <w:b/>
          <w:color w:val="000000"/>
        </w:rPr>
        <w:t xml:space="preserve">Peer-review report’s scientific </w:t>
      </w:r>
      <w:r>
        <w:rPr>
          <w:rFonts w:ascii="Book Antiqua" w:eastAsia="Book Antiqua" w:hAnsi="Book Antiqua" w:cs="Book Antiqua"/>
          <w:b/>
          <w:color w:val="000000"/>
        </w:rPr>
        <w:t>quality classification</w:t>
      </w:r>
    </w:p>
    <w:p w14:paraId="41778E4B" w14:textId="77777777" w:rsidR="00A77B3E" w:rsidRDefault="00290554">
      <w:pPr>
        <w:spacing w:line="360" w:lineRule="auto"/>
        <w:jc w:val="both"/>
      </w:pPr>
      <w:r>
        <w:rPr>
          <w:rFonts w:ascii="Book Antiqua" w:eastAsia="Book Antiqua" w:hAnsi="Book Antiqua" w:cs="Book Antiqua"/>
        </w:rPr>
        <w:t>Grade A (Excellent): 0</w:t>
      </w:r>
    </w:p>
    <w:p w14:paraId="229A9C27" w14:textId="2679E911" w:rsidR="00A77B3E" w:rsidRDefault="00290554">
      <w:pPr>
        <w:spacing w:line="360" w:lineRule="auto"/>
        <w:jc w:val="both"/>
      </w:pPr>
      <w:r>
        <w:rPr>
          <w:rFonts w:ascii="Book Antiqua" w:eastAsia="Book Antiqua" w:hAnsi="Book Antiqua" w:cs="Book Antiqua"/>
        </w:rPr>
        <w:lastRenderedPageBreak/>
        <w:t>Grade B (Very good): B</w:t>
      </w:r>
      <w:r w:rsidR="00EA2B82">
        <w:rPr>
          <w:rFonts w:ascii="Book Antiqua" w:eastAsia="Book Antiqua" w:hAnsi="Book Antiqua" w:cs="Book Antiqua"/>
        </w:rPr>
        <w:t>, B</w:t>
      </w:r>
    </w:p>
    <w:p w14:paraId="206553E5" w14:textId="77777777" w:rsidR="00A77B3E" w:rsidRDefault="00290554">
      <w:pPr>
        <w:spacing w:line="360" w:lineRule="auto"/>
        <w:jc w:val="both"/>
      </w:pPr>
      <w:r>
        <w:rPr>
          <w:rFonts w:ascii="Book Antiqua" w:eastAsia="Book Antiqua" w:hAnsi="Book Antiqua" w:cs="Book Antiqua"/>
        </w:rPr>
        <w:t>Grade C (Good): 0</w:t>
      </w:r>
    </w:p>
    <w:p w14:paraId="6A5035DB" w14:textId="77777777" w:rsidR="00A77B3E" w:rsidRDefault="00290554">
      <w:pPr>
        <w:spacing w:line="360" w:lineRule="auto"/>
        <w:jc w:val="both"/>
      </w:pPr>
      <w:r>
        <w:rPr>
          <w:rFonts w:ascii="Book Antiqua" w:eastAsia="Book Antiqua" w:hAnsi="Book Antiqua" w:cs="Book Antiqua"/>
        </w:rPr>
        <w:t>Grade D (Fair): D</w:t>
      </w:r>
    </w:p>
    <w:p w14:paraId="222EFF35" w14:textId="77777777" w:rsidR="00A77B3E" w:rsidRDefault="00290554">
      <w:pPr>
        <w:spacing w:line="360" w:lineRule="auto"/>
        <w:jc w:val="both"/>
      </w:pPr>
      <w:r>
        <w:rPr>
          <w:rFonts w:ascii="Book Antiqua" w:eastAsia="Book Antiqua" w:hAnsi="Book Antiqua" w:cs="Book Antiqua"/>
        </w:rPr>
        <w:t>Grade E (Poor): 0</w:t>
      </w:r>
    </w:p>
    <w:p w14:paraId="00015645" w14:textId="77777777" w:rsidR="00A77B3E" w:rsidRDefault="00A77B3E">
      <w:pPr>
        <w:spacing w:line="360" w:lineRule="auto"/>
        <w:jc w:val="both"/>
      </w:pPr>
    </w:p>
    <w:p w14:paraId="4E574984" w14:textId="05154E3E" w:rsidR="00A77B3E" w:rsidRDefault="0029055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Dabbous H, Egypt; Korkmaz P, Turkey</w:t>
      </w:r>
      <w:r>
        <w:rPr>
          <w:rFonts w:ascii="Book Antiqua" w:eastAsia="Book Antiqua" w:hAnsi="Book Antiqua" w:cs="Book Antiqua"/>
          <w:b/>
          <w:color w:val="000000"/>
        </w:rPr>
        <w:t xml:space="preserve"> S-Editor: </w:t>
      </w:r>
      <w:bookmarkStart w:id="174" w:name="OLE_LINK7307"/>
      <w:r w:rsidR="00EA2B82" w:rsidRPr="00EA2B82">
        <w:rPr>
          <w:rFonts w:ascii="Book Antiqua" w:eastAsia="Book Antiqua" w:hAnsi="Book Antiqua" w:cs="Book Antiqua"/>
          <w:bCs/>
          <w:color w:val="000000"/>
        </w:rPr>
        <w:t>Yan JP</w:t>
      </w:r>
      <w:r w:rsidRPr="00EA2B82">
        <w:rPr>
          <w:rFonts w:ascii="Book Antiqua" w:eastAsia="Book Antiqua" w:hAnsi="Book Antiqua" w:cs="Book Antiqua"/>
          <w:bCs/>
          <w:color w:val="000000"/>
        </w:rPr>
        <w:t xml:space="preserve"> </w:t>
      </w:r>
      <w:bookmarkEnd w:id="174"/>
      <w:r>
        <w:rPr>
          <w:rFonts w:ascii="Book Antiqua" w:eastAsia="Book Antiqua" w:hAnsi="Book Antiqua" w:cs="Book Antiqua"/>
          <w:b/>
          <w:color w:val="000000"/>
        </w:rPr>
        <w:t xml:space="preserve">L-Editor: </w:t>
      </w:r>
      <w:bookmarkStart w:id="175" w:name="OLE_LINK7308"/>
      <w:ins w:id="176" w:author="jrw" w:date="2023-09-26T11:00:00Z">
        <w:r w:rsidR="00896A6A">
          <w:rPr>
            <w:rFonts w:ascii="Book Antiqua" w:eastAsia="Book Antiqua" w:hAnsi="Book Antiqua" w:cs="Book Antiqua"/>
            <w:color w:val="000000"/>
          </w:rPr>
          <w:t>Webster JR</w:t>
        </w:r>
      </w:ins>
      <w:del w:id="177" w:author="jrw" w:date="2023-09-26T11:00:00Z">
        <w:r w:rsidR="00EA2B82" w:rsidRPr="00EA2B82" w:rsidDel="00896A6A">
          <w:rPr>
            <w:rFonts w:ascii="Book Antiqua" w:eastAsia="Book Antiqua" w:hAnsi="Book Antiqua" w:cs="Book Antiqua"/>
            <w:bCs/>
            <w:color w:val="000000"/>
          </w:rPr>
          <w:delText>A</w:delText>
        </w:r>
      </w:del>
      <w:bookmarkEnd w:id="175"/>
      <w:r>
        <w:rPr>
          <w:rFonts w:ascii="Book Antiqua" w:eastAsia="Book Antiqua" w:hAnsi="Book Antiqua" w:cs="Book Antiqua"/>
          <w:b/>
          <w:color w:val="000000"/>
        </w:rPr>
        <w:t xml:space="preserve"> P-Editor: </w:t>
      </w:r>
    </w:p>
    <w:p w14:paraId="23544B80" w14:textId="77777777" w:rsidR="00EA2B82" w:rsidRDefault="00EA2B82">
      <w:pPr>
        <w:spacing w:line="360" w:lineRule="auto"/>
        <w:jc w:val="both"/>
        <w:rPr>
          <w:rFonts w:ascii="Book Antiqua" w:eastAsia="Book Antiqua" w:hAnsi="Book Antiqua" w:cs="Book Antiqua"/>
          <w:b/>
          <w:color w:val="000000"/>
        </w:rPr>
      </w:pPr>
    </w:p>
    <w:p w14:paraId="33FB31C4" w14:textId="77777777" w:rsidR="00EA2B82" w:rsidRDefault="00EA2B82">
      <w:pPr>
        <w:spacing w:line="360" w:lineRule="auto"/>
        <w:jc w:val="both"/>
        <w:sectPr w:rsidR="00EA2B82">
          <w:pgSz w:w="12240" w:h="15840"/>
          <w:pgMar w:top="1440" w:right="1440" w:bottom="1440" w:left="1440" w:header="720" w:footer="720" w:gutter="0"/>
          <w:cols w:space="720"/>
          <w:docGrid w:linePitch="360"/>
        </w:sectPr>
      </w:pPr>
    </w:p>
    <w:p w14:paraId="6CF39887" w14:textId="2199F655" w:rsidR="00A35D6A" w:rsidRPr="003F5F54" w:rsidRDefault="00A35D6A" w:rsidP="00A35D6A">
      <w:pPr>
        <w:spacing w:line="360" w:lineRule="auto"/>
        <w:jc w:val="both"/>
        <w:rPr>
          <w:rFonts w:ascii="Book Antiqua" w:hAnsi="Book Antiqua"/>
          <w:b/>
          <w:bCs/>
        </w:rPr>
      </w:pPr>
      <w:bookmarkStart w:id="178" w:name="OLE_LINK7317"/>
      <w:bookmarkStart w:id="179" w:name="OLE_LINK7309"/>
      <w:bookmarkStart w:id="180" w:name="OLE_LINK7310"/>
      <w:r w:rsidRPr="003F5F54">
        <w:rPr>
          <w:rFonts w:ascii="Book Antiqua" w:hAnsi="Book Antiqua"/>
          <w:b/>
          <w:bCs/>
        </w:rPr>
        <w:lastRenderedPageBreak/>
        <w:t>Table</w:t>
      </w:r>
      <w:bookmarkEnd w:id="178"/>
      <w:r w:rsidRPr="003F5F54">
        <w:rPr>
          <w:rFonts w:ascii="Book Antiqua" w:hAnsi="Book Antiqua"/>
          <w:b/>
          <w:bCs/>
        </w:rPr>
        <w:t xml:space="preserve"> 1 Laboratory results during </w:t>
      </w:r>
      <w:del w:id="181" w:author="jrw" w:date="2023-09-26T11:00:00Z">
        <w:r w:rsidRPr="003F5F54" w:rsidDel="00896A6A">
          <w:rPr>
            <w:rFonts w:ascii="Book Antiqua" w:hAnsi="Book Antiqua"/>
            <w:b/>
            <w:bCs/>
          </w:rPr>
          <w:delText xml:space="preserve">the </w:delText>
        </w:r>
      </w:del>
      <w:r w:rsidRPr="003F5F54">
        <w:rPr>
          <w:rFonts w:ascii="Book Antiqua" w:hAnsi="Book Antiqua"/>
          <w:b/>
          <w:bCs/>
        </w:rPr>
        <w:t>hospital</w:t>
      </w:r>
      <w:ins w:id="182" w:author="jrw" w:date="2023-09-26T11:01:00Z">
        <w:r w:rsidR="00896A6A">
          <w:rPr>
            <w:rFonts w:ascii="Book Antiqua" w:hAnsi="Book Antiqua"/>
            <w:b/>
            <w:bCs/>
          </w:rPr>
          <w:t>ization</w:t>
        </w:r>
      </w:ins>
      <w:del w:id="183" w:author="jrw" w:date="2023-09-26T11:01:00Z">
        <w:r w:rsidRPr="003F5F54" w:rsidDel="00896A6A">
          <w:rPr>
            <w:rFonts w:ascii="Book Antiqua" w:hAnsi="Book Antiqua"/>
            <w:b/>
            <w:bCs/>
          </w:rPr>
          <w:delText xml:space="preserve"> stay</w:delText>
        </w:r>
      </w:del>
    </w:p>
    <w:tbl>
      <w:tblPr>
        <w:tblW w:w="13882"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74"/>
        <w:gridCol w:w="1056"/>
        <w:gridCol w:w="1054"/>
        <w:gridCol w:w="1056"/>
        <w:gridCol w:w="1056"/>
        <w:gridCol w:w="1056"/>
        <w:gridCol w:w="1054"/>
        <w:gridCol w:w="1054"/>
        <w:gridCol w:w="1056"/>
        <w:gridCol w:w="1056"/>
        <w:gridCol w:w="1054"/>
        <w:gridCol w:w="1056"/>
      </w:tblGrid>
      <w:tr w:rsidR="00A35D6A" w:rsidRPr="003F5F54" w14:paraId="45A755B3" w14:textId="77777777" w:rsidTr="00A35D6A">
        <w:trPr>
          <w:trHeight w:val="1019"/>
        </w:trPr>
        <w:tc>
          <w:tcPr>
            <w:tcW w:w="2274" w:type="dxa"/>
            <w:tcBorders>
              <w:top w:val="single" w:sz="4" w:space="0" w:color="auto"/>
              <w:bottom w:val="single" w:sz="4" w:space="0" w:color="auto"/>
              <w:right w:val="nil"/>
              <w:tl2br w:val="nil"/>
            </w:tcBorders>
            <w:shd w:val="clear" w:color="auto" w:fill="auto"/>
          </w:tcPr>
          <w:p w14:paraId="582F5978" w14:textId="77777777" w:rsidR="00A35D6A" w:rsidRPr="003F5F54" w:rsidRDefault="00A35D6A" w:rsidP="008C195E">
            <w:pPr>
              <w:spacing w:line="360" w:lineRule="auto"/>
              <w:jc w:val="both"/>
              <w:rPr>
                <w:rFonts w:ascii="Book Antiqua" w:hAnsi="Book Antiqua"/>
                <w:color w:val="000000"/>
              </w:rPr>
            </w:pPr>
            <w:bookmarkStart w:id="184" w:name="_Hlk146284188"/>
            <w:bookmarkStart w:id="185" w:name="_Hlk146284072"/>
          </w:p>
        </w:tc>
        <w:tc>
          <w:tcPr>
            <w:tcW w:w="1056" w:type="dxa"/>
            <w:tcBorders>
              <w:top w:val="single" w:sz="4" w:space="0" w:color="auto"/>
              <w:left w:val="nil"/>
              <w:bottom w:val="single" w:sz="4" w:space="0" w:color="auto"/>
              <w:right w:val="nil"/>
            </w:tcBorders>
            <w:shd w:val="clear" w:color="auto" w:fill="auto"/>
          </w:tcPr>
          <w:p w14:paraId="2B883620" w14:textId="031B36DB" w:rsidR="00A35D6A" w:rsidRPr="00A35D6A" w:rsidRDefault="00A35D6A" w:rsidP="008C195E">
            <w:pPr>
              <w:spacing w:line="360" w:lineRule="auto"/>
              <w:jc w:val="both"/>
              <w:rPr>
                <w:rFonts w:ascii="Book Antiqua" w:hAnsi="Book Antiqua"/>
                <w:b/>
                <w:bCs/>
              </w:rPr>
            </w:pPr>
            <w:r w:rsidRPr="00A35D6A">
              <w:rPr>
                <w:rFonts w:ascii="Book Antiqua" w:hAnsi="Book Antiqua"/>
                <w:b/>
                <w:bCs/>
              </w:rPr>
              <w:t>April 27</w:t>
            </w:r>
          </w:p>
        </w:tc>
        <w:tc>
          <w:tcPr>
            <w:tcW w:w="1054" w:type="dxa"/>
            <w:tcBorders>
              <w:top w:val="single" w:sz="4" w:space="0" w:color="auto"/>
              <w:left w:val="nil"/>
              <w:bottom w:val="single" w:sz="4" w:space="0" w:color="auto"/>
              <w:right w:val="nil"/>
            </w:tcBorders>
            <w:shd w:val="clear" w:color="auto" w:fill="auto"/>
          </w:tcPr>
          <w:p w14:paraId="239121D3" w14:textId="1437B3B1" w:rsidR="00A35D6A" w:rsidRPr="00A35D6A" w:rsidRDefault="00A35D6A" w:rsidP="008C195E">
            <w:pPr>
              <w:spacing w:line="360" w:lineRule="auto"/>
              <w:jc w:val="both"/>
              <w:rPr>
                <w:rFonts w:ascii="Book Antiqua" w:hAnsi="Book Antiqua"/>
                <w:b/>
                <w:bCs/>
              </w:rPr>
            </w:pPr>
            <w:r w:rsidRPr="00A35D6A">
              <w:rPr>
                <w:rFonts w:ascii="Book Antiqua" w:hAnsi="Book Antiqua"/>
                <w:b/>
                <w:bCs/>
              </w:rPr>
              <w:t>April 29</w:t>
            </w:r>
          </w:p>
        </w:tc>
        <w:tc>
          <w:tcPr>
            <w:tcW w:w="1056" w:type="dxa"/>
            <w:tcBorders>
              <w:top w:val="single" w:sz="4" w:space="0" w:color="auto"/>
              <w:left w:val="nil"/>
              <w:bottom w:val="single" w:sz="4" w:space="0" w:color="auto"/>
              <w:right w:val="nil"/>
            </w:tcBorders>
            <w:shd w:val="clear" w:color="auto" w:fill="auto"/>
          </w:tcPr>
          <w:p w14:paraId="11CB57F9" w14:textId="75684611" w:rsidR="00A35D6A" w:rsidRPr="00A35D6A" w:rsidRDefault="00A35D6A" w:rsidP="008C195E">
            <w:pPr>
              <w:spacing w:line="360" w:lineRule="auto"/>
              <w:jc w:val="both"/>
              <w:rPr>
                <w:rFonts w:ascii="Book Antiqua" w:hAnsi="Book Antiqua"/>
                <w:b/>
                <w:bCs/>
              </w:rPr>
            </w:pPr>
            <w:r w:rsidRPr="00A35D6A">
              <w:rPr>
                <w:rFonts w:ascii="Book Antiqua" w:hAnsi="Book Antiqua"/>
                <w:b/>
                <w:bCs/>
              </w:rPr>
              <w:t>April 30</w:t>
            </w:r>
          </w:p>
        </w:tc>
        <w:tc>
          <w:tcPr>
            <w:tcW w:w="1056" w:type="dxa"/>
            <w:tcBorders>
              <w:top w:val="single" w:sz="4" w:space="0" w:color="auto"/>
              <w:left w:val="nil"/>
              <w:bottom w:val="single" w:sz="4" w:space="0" w:color="auto"/>
              <w:right w:val="nil"/>
            </w:tcBorders>
            <w:shd w:val="clear" w:color="auto" w:fill="auto"/>
          </w:tcPr>
          <w:p w14:paraId="40FAA766" w14:textId="3C54FE0D" w:rsidR="00A35D6A" w:rsidRPr="00A35D6A" w:rsidRDefault="00A35D6A" w:rsidP="008C195E">
            <w:pPr>
              <w:spacing w:line="360" w:lineRule="auto"/>
              <w:jc w:val="both"/>
              <w:rPr>
                <w:rFonts w:ascii="Book Antiqua" w:hAnsi="Book Antiqua"/>
                <w:b/>
                <w:bCs/>
              </w:rPr>
            </w:pPr>
            <w:r w:rsidRPr="00A35D6A">
              <w:rPr>
                <w:rFonts w:ascii="Book Antiqua" w:hAnsi="Book Antiqua"/>
                <w:b/>
                <w:bCs/>
              </w:rPr>
              <w:t>May 1</w:t>
            </w:r>
          </w:p>
        </w:tc>
        <w:tc>
          <w:tcPr>
            <w:tcW w:w="1056" w:type="dxa"/>
            <w:tcBorders>
              <w:top w:val="single" w:sz="4" w:space="0" w:color="auto"/>
              <w:left w:val="nil"/>
              <w:bottom w:val="single" w:sz="4" w:space="0" w:color="auto"/>
              <w:right w:val="nil"/>
            </w:tcBorders>
            <w:shd w:val="clear" w:color="auto" w:fill="auto"/>
          </w:tcPr>
          <w:p w14:paraId="6AF4D9E1" w14:textId="77777777" w:rsidR="00A35D6A" w:rsidRPr="00A35D6A" w:rsidRDefault="00A35D6A" w:rsidP="008C195E">
            <w:pPr>
              <w:spacing w:line="360" w:lineRule="auto"/>
              <w:jc w:val="both"/>
              <w:rPr>
                <w:rFonts w:ascii="Book Antiqua" w:hAnsi="Book Antiqua"/>
                <w:b/>
                <w:bCs/>
              </w:rPr>
            </w:pPr>
            <w:r w:rsidRPr="00A35D6A">
              <w:rPr>
                <w:rFonts w:ascii="Book Antiqua" w:hAnsi="Book Antiqua"/>
                <w:b/>
                <w:bCs/>
              </w:rPr>
              <w:t>May 3</w:t>
            </w:r>
          </w:p>
        </w:tc>
        <w:tc>
          <w:tcPr>
            <w:tcW w:w="1054" w:type="dxa"/>
            <w:tcBorders>
              <w:top w:val="single" w:sz="4" w:space="0" w:color="auto"/>
              <w:left w:val="nil"/>
              <w:bottom w:val="single" w:sz="4" w:space="0" w:color="auto"/>
              <w:right w:val="nil"/>
            </w:tcBorders>
          </w:tcPr>
          <w:p w14:paraId="4E57872C" w14:textId="77777777" w:rsidR="00A35D6A" w:rsidRPr="00A35D6A" w:rsidRDefault="00A35D6A" w:rsidP="008C195E">
            <w:pPr>
              <w:spacing w:line="360" w:lineRule="auto"/>
              <w:jc w:val="both"/>
              <w:rPr>
                <w:rFonts w:ascii="Book Antiqua" w:hAnsi="Book Antiqua"/>
                <w:b/>
                <w:bCs/>
              </w:rPr>
            </w:pPr>
            <w:r w:rsidRPr="00A35D6A">
              <w:rPr>
                <w:rFonts w:ascii="Book Antiqua" w:hAnsi="Book Antiqua"/>
                <w:b/>
                <w:bCs/>
              </w:rPr>
              <w:t>May 5</w:t>
            </w:r>
          </w:p>
        </w:tc>
        <w:tc>
          <w:tcPr>
            <w:tcW w:w="1054" w:type="dxa"/>
            <w:tcBorders>
              <w:top w:val="single" w:sz="4" w:space="0" w:color="auto"/>
              <w:left w:val="nil"/>
              <w:bottom w:val="single" w:sz="4" w:space="0" w:color="auto"/>
              <w:right w:val="nil"/>
            </w:tcBorders>
            <w:shd w:val="clear" w:color="auto" w:fill="auto"/>
          </w:tcPr>
          <w:p w14:paraId="0EE97555" w14:textId="23A30693" w:rsidR="00A35D6A" w:rsidRPr="00A35D6A" w:rsidRDefault="00A35D6A" w:rsidP="008C195E">
            <w:pPr>
              <w:spacing w:line="360" w:lineRule="auto"/>
              <w:jc w:val="both"/>
              <w:rPr>
                <w:rFonts w:ascii="Book Antiqua" w:hAnsi="Book Antiqua"/>
                <w:b/>
                <w:bCs/>
              </w:rPr>
            </w:pPr>
            <w:r w:rsidRPr="00A35D6A">
              <w:rPr>
                <w:rFonts w:ascii="Book Antiqua" w:hAnsi="Book Antiqua"/>
                <w:b/>
                <w:bCs/>
              </w:rPr>
              <w:t>May 7</w:t>
            </w:r>
          </w:p>
        </w:tc>
        <w:tc>
          <w:tcPr>
            <w:tcW w:w="1056" w:type="dxa"/>
            <w:tcBorders>
              <w:top w:val="single" w:sz="4" w:space="0" w:color="auto"/>
              <w:left w:val="nil"/>
              <w:bottom w:val="single" w:sz="4" w:space="0" w:color="auto"/>
              <w:right w:val="nil"/>
            </w:tcBorders>
            <w:shd w:val="clear" w:color="auto" w:fill="auto"/>
          </w:tcPr>
          <w:p w14:paraId="2D470942" w14:textId="404004AD" w:rsidR="00A35D6A" w:rsidRPr="00A35D6A" w:rsidRDefault="00A35D6A" w:rsidP="008C195E">
            <w:pPr>
              <w:spacing w:line="360" w:lineRule="auto"/>
              <w:jc w:val="both"/>
              <w:rPr>
                <w:rFonts w:ascii="Book Antiqua" w:hAnsi="Book Antiqua"/>
                <w:b/>
                <w:bCs/>
              </w:rPr>
            </w:pPr>
            <w:r w:rsidRPr="00A35D6A">
              <w:rPr>
                <w:rFonts w:ascii="Book Antiqua" w:hAnsi="Book Antiqua"/>
                <w:b/>
                <w:bCs/>
              </w:rPr>
              <w:t>May 9</w:t>
            </w:r>
          </w:p>
        </w:tc>
        <w:tc>
          <w:tcPr>
            <w:tcW w:w="1056" w:type="dxa"/>
            <w:tcBorders>
              <w:top w:val="single" w:sz="4" w:space="0" w:color="auto"/>
              <w:left w:val="nil"/>
              <w:bottom w:val="single" w:sz="4" w:space="0" w:color="auto"/>
              <w:right w:val="nil"/>
            </w:tcBorders>
            <w:shd w:val="clear" w:color="auto" w:fill="auto"/>
          </w:tcPr>
          <w:p w14:paraId="193AF87A" w14:textId="7300416D" w:rsidR="00A35D6A" w:rsidRPr="00A35D6A" w:rsidRDefault="00A35D6A" w:rsidP="008C195E">
            <w:pPr>
              <w:spacing w:line="360" w:lineRule="auto"/>
              <w:jc w:val="both"/>
              <w:rPr>
                <w:rFonts w:ascii="Book Antiqua" w:hAnsi="Book Antiqua"/>
                <w:b/>
                <w:bCs/>
              </w:rPr>
            </w:pPr>
            <w:r w:rsidRPr="00A35D6A">
              <w:rPr>
                <w:rFonts w:ascii="Book Antiqua" w:hAnsi="Book Antiqua"/>
                <w:b/>
                <w:bCs/>
              </w:rPr>
              <w:t>May 11</w:t>
            </w:r>
          </w:p>
        </w:tc>
        <w:tc>
          <w:tcPr>
            <w:tcW w:w="1054" w:type="dxa"/>
            <w:tcBorders>
              <w:top w:val="single" w:sz="4" w:space="0" w:color="auto"/>
              <w:left w:val="nil"/>
              <w:bottom w:val="single" w:sz="4" w:space="0" w:color="auto"/>
              <w:right w:val="nil"/>
            </w:tcBorders>
            <w:shd w:val="clear" w:color="auto" w:fill="auto"/>
          </w:tcPr>
          <w:p w14:paraId="065B2F73" w14:textId="6BDAF7F8" w:rsidR="00A35D6A" w:rsidRPr="00A35D6A" w:rsidRDefault="00A35D6A" w:rsidP="008C195E">
            <w:pPr>
              <w:spacing w:line="360" w:lineRule="auto"/>
              <w:jc w:val="both"/>
              <w:rPr>
                <w:rFonts w:ascii="Book Antiqua" w:hAnsi="Book Antiqua"/>
                <w:b/>
                <w:bCs/>
              </w:rPr>
            </w:pPr>
            <w:r w:rsidRPr="00A35D6A">
              <w:rPr>
                <w:rFonts w:ascii="Book Antiqua" w:hAnsi="Book Antiqua"/>
                <w:b/>
                <w:bCs/>
              </w:rPr>
              <w:t>May 15</w:t>
            </w:r>
          </w:p>
        </w:tc>
        <w:tc>
          <w:tcPr>
            <w:tcW w:w="1056" w:type="dxa"/>
            <w:tcBorders>
              <w:top w:val="single" w:sz="4" w:space="0" w:color="auto"/>
              <w:left w:val="nil"/>
              <w:bottom w:val="single" w:sz="4" w:space="0" w:color="auto"/>
            </w:tcBorders>
            <w:shd w:val="clear" w:color="auto" w:fill="auto"/>
          </w:tcPr>
          <w:p w14:paraId="7337FB0F" w14:textId="4A67CB39" w:rsidR="00A35D6A" w:rsidRPr="00A35D6A" w:rsidRDefault="00A35D6A" w:rsidP="008C195E">
            <w:pPr>
              <w:spacing w:line="360" w:lineRule="auto"/>
              <w:jc w:val="both"/>
              <w:rPr>
                <w:rFonts w:ascii="Book Antiqua" w:hAnsi="Book Antiqua"/>
                <w:b/>
                <w:bCs/>
              </w:rPr>
            </w:pPr>
            <w:r w:rsidRPr="00A35D6A">
              <w:rPr>
                <w:rFonts w:ascii="Book Antiqua" w:hAnsi="Book Antiqua"/>
                <w:b/>
                <w:bCs/>
              </w:rPr>
              <w:t>May 17</w:t>
            </w:r>
          </w:p>
        </w:tc>
      </w:tr>
      <w:bookmarkEnd w:id="184"/>
      <w:tr w:rsidR="00A35D6A" w:rsidRPr="003F5F54" w14:paraId="4EBACF06" w14:textId="77777777" w:rsidTr="00A35D6A">
        <w:trPr>
          <w:trHeight w:val="440"/>
        </w:trPr>
        <w:tc>
          <w:tcPr>
            <w:tcW w:w="2274" w:type="dxa"/>
            <w:tcBorders>
              <w:top w:val="single" w:sz="4" w:space="0" w:color="auto"/>
              <w:bottom w:val="nil"/>
              <w:right w:val="nil"/>
            </w:tcBorders>
            <w:shd w:val="clear" w:color="auto" w:fill="auto"/>
          </w:tcPr>
          <w:p w14:paraId="3F8F998E" w14:textId="0AEC135D" w:rsidR="00A35D6A" w:rsidRPr="003F5F54" w:rsidRDefault="00A35D6A" w:rsidP="008C195E">
            <w:pPr>
              <w:spacing w:line="360" w:lineRule="auto"/>
              <w:jc w:val="both"/>
              <w:rPr>
                <w:rFonts w:ascii="Book Antiqua" w:hAnsi="Book Antiqua"/>
              </w:rPr>
            </w:pPr>
            <w:r w:rsidRPr="003F5F54">
              <w:rPr>
                <w:rFonts w:ascii="Book Antiqua" w:hAnsi="Book Antiqua"/>
              </w:rPr>
              <w:t>ALT</w:t>
            </w:r>
            <w:r>
              <w:rPr>
                <w:rFonts w:ascii="Book Antiqua" w:hAnsi="Book Antiqua"/>
              </w:rPr>
              <w:t xml:space="preserve"> </w:t>
            </w:r>
            <w:r w:rsidRPr="003F5F54">
              <w:rPr>
                <w:rFonts w:ascii="Book Antiqua" w:hAnsi="Book Antiqua"/>
              </w:rPr>
              <w:t>(U/L)</w:t>
            </w:r>
          </w:p>
        </w:tc>
        <w:tc>
          <w:tcPr>
            <w:tcW w:w="1056" w:type="dxa"/>
            <w:tcBorders>
              <w:top w:val="single" w:sz="4" w:space="0" w:color="auto"/>
              <w:left w:val="nil"/>
              <w:bottom w:val="nil"/>
              <w:right w:val="nil"/>
            </w:tcBorders>
            <w:shd w:val="clear" w:color="auto" w:fill="auto"/>
          </w:tcPr>
          <w:p w14:paraId="0302BB26" w14:textId="77777777" w:rsidR="00A35D6A" w:rsidRPr="003F5F54" w:rsidRDefault="00A35D6A" w:rsidP="008C195E">
            <w:pPr>
              <w:spacing w:line="360" w:lineRule="auto"/>
              <w:jc w:val="both"/>
              <w:rPr>
                <w:rFonts w:ascii="Book Antiqua" w:hAnsi="Book Antiqua"/>
              </w:rPr>
            </w:pPr>
            <w:r w:rsidRPr="003F5F54">
              <w:rPr>
                <w:rFonts w:ascii="Book Antiqua" w:hAnsi="Book Antiqua"/>
              </w:rPr>
              <w:t>495</w:t>
            </w:r>
          </w:p>
        </w:tc>
        <w:tc>
          <w:tcPr>
            <w:tcW w:w="1054" w:type="dxa"/>
            <w:tcBorders>
              <w:top w:val="single" w:sz="4" w:space="0" w:color="auto"/>
              <w:left w:val="nil"/>
              <w:bottom w:val="nil"/>
              <w:right w:val="nil"/>
            </w:tcBorders>
            <w:shd w:val="clear" w:color="auto" w:fill="auto"/>
          </w:tcPr>
          <w:p w14:paraId="1AD25D20" w14:textId="77777777" w:rsidR="00A35D6A" w:rsidRPr="003F5F54" w:rsidRDefault="00A35D6A" w:rsidP="008C195E">
            <w:pPr>
              <w:spacing w:line="360" w:lineRule="auto"/>
              <w:jc w:val="both"/>
              <w:rPr>
                <w:rFonts w:ascii="Book Antiqua" w:hAnsi="Book Antiqua"/>
              </w:rPr>
            </w:pPr>
            <w:r w:rsidRPr="003F5F54">
              <w:rPr>
                <w:rFonts w:ascii="Book Antiqua" w:hAnsi="Book Antiqua"/>
              </w:rPr>
              <w:t>917</w:t>
            </w:r>
          </w:p>
        </w:tc>
        <w:tc>
          <w:tcPr>
            <w:tcW w:w="1056" w:type="dxa"/>
            <w:tcBorders>
              <w:top w:val="single" w:sz="4" w:space="0" w:color="auto"/>
              <w:left w:val="nil"/>
              <w:bottom w:val="nil"/>
              <w:right w:val="nil"/>
            </w:tcBorders>
            <w:shd w:val="clear" w:color="auto" w:fill="auto"/>
          </w:tcPr>
          <w:p w14:paraId="134B5093" w14:textId="77777777" w:rsidR="00A35D6A" w:rsidRPr="003F5F54" w:rsidRDefault="00A35D6A" w:rsidP="008C195E">
            <w:pPr>
              <w:spacing w:line="360" w:lineRule="auto"/>
              <w:jc w:val="both"/>
              <w:rPr>
                <w:rFonts w:ascii="Book Antiqua" w:hAnsi="Book Antiqua"/>
              </w:rPr>
            </w:pPr>
            <w:r w:rsidRPr="003F5F54">
              <w:rPr>
                <w:rFonts w:ascii="Book Antiqua" w:hAnsi="Book Antiqua"/>
              </w:rPr>
              <w:t>859</w:t>
            </w:r>
          </w:p>
        </w:tc>
        <w:tc>
          <w:tcPr>
            <w:tcW w:w="1056" w:type="dxa"/>
            <w:tcBorders>
              <w:top w:val="single" w:sz="4" w:space="0" w:color="auto"/>
              <w:left w:val="nil"/>
              <w:bottom w:val="nil"/>
              <w:right w:val="nil"/>
            </w:tcBorders>
            <w:shd w:val="clear" w:color="auto" w:fill="auto"/>
          </w:tcPr>
          <w:p w14:paraId="4B5EC782" w14:textId="77777777" w:rsidR="00A35D6A" w:rsidRPr="003F5F54" w:rsidRDefault="00A35D6A" w:rsidP="008C195E">
            <w:pPr>
              <w:spacing w:line="360" w:lineRule="auto"/>
              <w:jc w:val="both"/>
              <w:rPr>
                <w:rFonts w:ascii="Book Antiqua" w:hAnsi="Book Antiqua"/>
              </w:rPr>
            </w:pPr>
            <w:r w:rsidRPr="003F5F54">
              <w:rPr>
                <w:rFonts w:ascii="Book Antiqua" w:hAnsi="Book Antiqua"/>
              </w:rPr>
              <w:t>372</w:t>
            </w:r>
          </w:p>
        </w:tc>
        <w:tc>
          <w:tcPr>
            <w:tcW w:w="1056" w:type="dxa"/>
            <w:tcBorders>
              <w:top w:val="single" w:sz="4" w:space="0" w:color="auto"/>
              <w:left w:val="nil"/>
              <w:bottom w:val="nil"/>
              <w:right w:val="nil"/>
            </w:tcBorders>
            <w:shd w:val="clear" w:color="auto" w:fill="auto"/>
          </w:tcPr>
          <w:p w14:paraId="0E18913C" w14:textId="77777777" w:rsidR="00A35D6A" w:rsidRPr="003F5F54" w:rsidRDefault="00A35D6A" w:rsidP="008C195E">
            <w:pPr>
              <w:spacing w:line="360" w:lineRule="auto"/>
              <w:jc w:val="both"/>
              <w:rPr>
                <w:rFonts w:ascii="Book Antiqua" w:hAnsi="Book Antiqua"/>
              </w:rPr>
            </w:pPr>
            <w:r w:rsidRPr="003F5F54">
              <w:rPr>
                <w:rFonts w:ascii="Book Antiqua" w:hAnsi="Book Antiqua"/>
              </w:rPr>
              <w:t>176</w:t>
            </w:r>
          </w:p>
        </w:tc>
        <w:tc>
          <w:tcPr>
            <w:tcW w:w="1054" w:type="dxa"/>
            <w:tcBorders>
              <w:top w:val="single" w:sz="4" w:space="0" w:color="auto"/>
              <w:left w:val="nil"/>
              <w:bottom w:val="nil"/>
              <w:right w:val="nil"/>
            </w:tcBorders>
          </w:tcPr>
          <w:p w14:paraId="5F885774" w14:textId="77777777" w:rsidR="00A35D6A" w:rsidRPr="003F5F54" w:rsidRDefault="00A35D6A" w:rsidP="008C195E">
            <w:pPr>
              <w:spacing w:line="360" w:lineRule="auto"/>
              <w:jc w:val="both"/>
              <w:rPr>
                <w:rFonts w:ascii="Book Antiqua" w:hAnsi="Book Antiqua"/>
              </w:rPr>
            </w:pPr>
            <w:r w:rsidRPr="003F5F54">
              <w:rPr>
                <w:rFonts w:ascii="Book Antiqua" w:hAnsi="Book Antiqua"/>
              </w:rPr>
              <w:t>110</w:t>
            </w:r>
          </w:p>
        </w:tc>
        <w:tc>
          <w:tcPr>
            <w:tcW w:w="1054" w:type="dxa"/>
            <w:tcBorders>
              <w:top w:val="single" w:sz="4" w:space="0" w:color="auto"/>
              <w:left w:val="nil"/>
              <w:bottom w:val="nil"/>
              <w:right w:val="nil"/>
            </w:tcBorders>
            <w:shd w:val="clear" w:color="auto" w:fill="auto"/>
          </w:tcPr>
          <w:p w14:paraId="0C8FE0E0" w14:textId="77777777" w:rsidR="00A35D6A" w:rsidRPr="003F5F54" w:rsidRDefault="00A35D6A" w:rsidP="008C195E">
            <w:pPr>
              <w:spacing w:line="360" w:lineRule="auto"/>
              <w:jc w:val="both"/>
              <w:rPr>
                <w:rFonts w:ascii="Book Antiqua" w:hAnsi="Book Antiqua"/>
              </w:rPr>
            </w:pPr>
            <w:r w:rsidRPr="003F5F54">
              <w:rPr>
                <w:rFonts w:ascii="Book Antiqua" w:hAnsi="Book Antiqua"/>
              </w:rPr>
              <w:t>61</w:t>
            </w:r>
          </w:p>
        </w:tc>
        <w:tc>
          <w:tcPr>
            <w:tcW w:w="1056" w:type="dxa"/>
            <w:tcBorders>
              <w:top w:val="single" w:sz="4" w:space="0" w:color="auto"/>
              <w:left w:val="nil"/>
              <w:bottom w:val="nil"/>
              <w:right w:val="nil"/>
            </w:tcBorders>
            <w:shd w:val="clear" w:color="auto" w:fill="auto"/>
          </w:tcPr>
          <w:p w14:paraId="06B29BCA" w14:textId="77777777" w:rsidR="00A35D6A" w:rsidRPr="003F5F54" w:rsidRDefault="00A35D6A" w:rsidP="008C195E">
            <w:pPr>
              <w:spacing w:line="360" w:lineRule="auto"/>
              <w:jc w:val="both"/>
              <w:rPr>
                <w:rFonts w:ascii="Book Antiqua" w:hAnsi="Book Antiqua"/>
              </w:rPr>
            </w:pPr>
            <w:r w:rsidRPr="003F5F54">
              <w:rPr>
                <w:rFonts w:ascii="Book Antiqua" w:hAnsi="Book Antiqua"/>
              </w:rPr>
              <w:t>51</w:t>
            </w:r>
          </w:p>
        </w:tc>
        <w:tc>
          <w:tcPr>
            <w:tcW w:w="1056" w:type="dxa"/>
            <w:tcBorders>
              <w:top w:val="single" w:sz="4" w:space="0" w:color="auto"/>
              <w:left w:val="nil"/>
              <w:bottom w:val="nil"/>
              <w:right w:val="nil"/>
            </w:tcBorders>
            <w:shd w:val="clear" w:color="auto" w:fill="auto"/>
          </w:tcPr>
          <w:p w14:paraId="0D0F4085" w14:textId="77777777" w:rsidR="00A35D6A" w:rsidRPr="003F5F54" w:rsidRDefault="00A35D6A" w:rsidP="008C195E">
            <w:pPr>
              <w:spacing w:line="360" w:lineRule="auto"/>
              <w:jc w:val="both"/>
              <w:rPr>
                <w:rFonts w:ascii="Book Antiqua" w:hAnsi="Book Antiqua"/>
              </w:rPr>
            </w:pPr>
            <w:r w:rsidRPr="003F5F54">
              <w:rPr>
                <w:rFonts w:ascii="Book Antiqua" w:hAnsi="Book Antiqua"/>
              </w:rPr>
              <w:t>47</w:t>
            </w:r>
          </w:p>
        </w:tc>
        <w:tc>
          <w:tcPr>
            <w:tcW w:w="1054" w:type="dxa"/>
            <w:tcBorders>
              <w:top w:val="single" w:sz="4" w:space="0" w:color="auto"/>
              <w:left w:val="nil"/>
              <w:bottom w:val="nil"/>
              <w:right w:val="nil"/>
            </w:tcBorders>
            <w:shd w:val="clear" w:color="auto" w:fill="auto"/>
          </w:tcPr>
          <w:p w14:paraId="1D2AE145" w14:textId="77777777" w:rsidR="00A35D6A" w:rsidRPr="003F5F54" w:rsidRDefault="00A35D6A" w:rsidP="008C195E">
            <w:pPr>
              <w:spacing w:line="360" w:lineRule="auto"/>
              <w:jc w:val="both"/>
              <w:rPr>
                <w:rFonts w:ascii="Book Antiqua" w:hAnsi="Book Antiqua"/>
              </w:rPr>
            </w:pPr>
            <w:r w:rsidRPr="003F5F54">
              <w:rPr>
                <w:rFonts w:ascii="Book Antiqua" w:hAnsi="Book Antiqua"/>
              </w:rPr>
              <w:t>34</w:t>
            </w:r>
          </w:p>
        </w:tc>
        <w:tc>
          <w:tcPr>
            <w:tcW w:w="1056" w:type="dxa"/>
            <w:tcBorders>
              <w:top w:val="single" w:sz="4" w:space="0" w:color="auto"/>
              <w:left w:val="nil"/>
              <w:bottom w:val="nil"/>
            </w:tcBorders>
            <w:shd w:val="clear" w:color="auto" w:fill="auto"/>
          </w:tcPr>
          <w:p w14:paraId="1110DB54" w14:textId="77777777" w:rsidR="00A35D6A" w:rsidRPr="003F5F54" w:rsidRDefault="00A35D6A" w:rsidP="008C195E">
            <w:pPr>
              <w:spacing w:line="360" w:lineRule="auto"/>
              <w:jc w:val="both"/>
              <w:rPr>
                <w:rFonts w:ascii="Book Antiqua" w:hAnsi="Book Antiqua"/>
              </w:rPr>
            </w:pPr>
            <w:r w:rsidRPr="003F5F54">
              <w:rPr>
                <w:rFonts w:ascii="Book Antiqua" w:hAnsi="Book Antiqua"/>
              </w:rPr>
              <w:t>27</w:t>
            </w:r>
          </w:p>
        </w:tc>
      </w:tr>
      <w:tr w:rsidR="00A35D6A" w:rsidRPr="003F5F54" w14:paraId="113C337F" w14:textId="77777777" w:rsidTr="00A35D6A">
        <w:trPr>
          <w:trHeight w:val="430"/>
        </w:trPr>
        <w:tc>
          <w:tcPr>
            <w:tcW w:w="2274" w:type="dxa"/>
            <w:tcBorders>
              <w:top w:val="nil"/>
              <w:bottom w:val="nil"/>
              <w:right w:val="nil"/>
            </w:tcBorders>
            <w:shd w:val="clear" w:color="auto" w:fill="auto"/>
          </w:tcPr>
          <w:p w14:paraId="6FA50B25" w14:textId="1DAF9F78" w:rsidR="00A35D6A" w:rsidRPr="003F5F54" w:rsidRDefault="00A35D6A" w:rsidP="008C195E">
            <w:pPr>
              <w:spacing w:line="360" w:lineRule="auto"/>
              <w:jc w:val="both"/>
              <w:rPr>
                <w:rFonts w:ascii="Book Antiqua" w:hAnsi="Book Antiqua"/>
              </w:rPr>
            </w:pPr>
            <w:r w:rsidRPr="003F5F54">
              <w:rPr>
                <w:rFonts w:ascii="Book Antiqua" w:hAnsi="Book Antiqua"/>
              </w:rPr>
              <w:t>AST</w:t>
            </w:r>
            <w:r>
              <w:rPr>
                <w:rFonts w:ascii="Book Antiqua" w:hAnsi="Book Antiqua"/>
              </w:rPr>
              <w:t xml:space="preserve"> </w:t>
            </w:r>
            <w:r w:rsidRPr="003F5F54">
              <w:rPr>
                <w:rFonts w:ascii="Book Antiqua" w:hAnsi="Book Antiqua"/>
              </w:rPr>
              <w:t>(U/L)</w:t>
            </w:r>
          </w:p>
        </w:tc>
        <w:tc>
          <w:tcPr>
            <w:tcW w:w="1056" w:type="dxa"/>
            <w:tcBorders>
              <w:top w:val="nil"/>
              <w:left w:val="nil"/>
              <w:bottom w:val="nil"/>
              <w:right w:val="nil"/>
            </w:tcBorders>
            <w:shd w:val="clear" w:color="auto" w:fill="auto"/>
          </w:tcPr>
          <w:p w14:paraId="29A96ED9" w14:textId="77777777" w:rsidR="00A35D6A" w:rsidRPr="003F5F54" w:rsidRDefault="00A35D6A" w:rsidP="008C195E">
            <w:pPr>
              <w:spacing w:line="360" w:lineRule="auto"/>
              <w:jc w:val="both"/>
              <w:rPr>
                <w:rFonts w:ascii="Book Antiqua" w:hAnsi="Book Antiqua"/>
              </w:rPr>
            </w:pPr>
            <w:r w:rsidRPr="003F5F54">
              <w:rPr>
                <w:rFonts w:ascii="Book Antiqua" w:hAnsi="Book Antiqua"/>
              </w:rPr>
              <w:t>935</w:t>
            </w:r>
          </w:p>
        </w:tc>
        <w:tc>
          <w:tcPr>
            <w:tcW w:w="1054" w:type="dxa"/>
            <w:tcBorders>
              <w:top w:val="nil"/>
              <w:left w:val="nil"/>
              <w:bottom w:val="nil"/>
              <w:right w:val="nil"/>
            </w:tcBorders>
            <w:shd w:val="clear" w:color="auto" w:fill="auto"/>
          </w:tcPr>
          <w:p w14:paraId="640E3D97" w14:textId="77777777" w:rsidR="00A35D6A" w:rsidRPr="003F5F54" w:rsidRDefault="00A35D6A" w:rsidP="008C195E">
            <w:pPr>
              <w:spacing w:line="360" w:lineRule="auto"/>
              <w:jc w:val="both"/>
              <w:rPr>
                <w:rFonts w:ascii="Book Antiqua" w:hAnsi="Book Antiqua"/>
              </w:rPr>
            </w:pPr>
            <w:r w:rsidRPr="003F5F54">
              <w:rPr>
                <w:rFonts w:ascii="Book Antiqua" w:hAnsi="Book Antiqua"/>
              </w:rPr>
              <w:t>1841</w:t>
            </w:r>
          </w:p>
        </w:tc>
        <w:tc>
          <w:tcPr>
            <w:tcW w:w="1056" w:type="dxa"/>
            <w:tcBorders>
              <w:top w:val="nil"/>
              <w:left w:val="nil"/>
              <w:bottom w:val="nil"/>
              <w:right w:val="nil"/>
            </w:tcBorders>
            <w:shd w:val="clear" w:color="auto" w:fill="auto"/>
          </w:tcPr>
          <w:p w14:paraId="115DC3FE" w14:textId="77777777" w:rsidR="00A35D6A" w:rsidRPr="003F5F54" w:rsidRDefault="00A35D6A" w:rsidP="008C195E">
            <w:pPr>
              <w:spacing w:line="360" w:lineRule="auto"/>
              <w:jc w:val="both"/>
              <w:rPr>
                <w:rFonts w:ascii="Book Antiqua" w:hAnsi="Book Antiqua"/>
              </w:rPr>
            </w:pPr>
            <w:r w:rsidRPr="003F5F54">
              <w:rPr>
                <w:rFonts w:ascii="Book Antiqua" w:hAnsi="Book Antiqua"/>
              </w:rPr>
              <w:t>1176</w:t>
            </w:r>
          </w:p>
        </w:tc>
        <w:tc>
          <w:tcPr>
            <w:tcW w:w="1056" w:type="dxa"/>
            <w:tcBorders>
              <w:top w:val="nil"/>
              <w:left w:val="nil"/>
              <w:bottom w:val="nil"/>
              <w:right w:val="nil"/>
            </w:tcBorders>
            <w:shd w:val="clear" w:color="auto" w:fill="auto"/>
          </w:tcPr>
          <w:p w14:paraId="55349D98" w14:textId="77777777" w:rsidR="00A35D6A" w:rsidRPr="003F5F54" w:rsidRDefault="00A35D6A" w:rsidP="008C195E">
            <w:pPr>
              <w:spacing w:line="360" w:lineRule="auto"/>
              <w:jc w:val="both"/>
              <w:rPr>
                <w:rFonts w:ascii="Book Antiqua" w:hAnsi="Book Antiqua"/>
              </w:rPr>
            </w:pPr>
            <w:r w:rsidRPr="003F5F54">
              <w:rPr>
                <w:rFonts w:ascii="Book Antiqua" w:hAnsi="Book Antiqua"/>
              </w:rPr>
              <w:t>323</w:t>
            </w:r>
          </w:p>
        </w:tc>
        <w:tc>
          <w:tcPr>
            <w:tcW w:w="1056" w:type="dxa"/>
            <w:tcBorders>
              <w:top w:val="nil"/>
              <w:left w:val="nil"/>
              <w:bottom w:val="nil"/>
              <w:right w:val="nil"/>
            </w:tcBorders>
            <w:shd w:val="clear" w:color="auto" w:fill="auto"/>
          </w:tcPr>
          <w:p w14:paraId="5E8EC482" w14:textId="77777777" w:rsidR="00A35D6A" w:rsidRPr="003F5F54" w:rsidRDefault="00A35D6A" w:rsidP="008C195E">
            <w:pPr>
              <w:spacing w:line="360" w:lineRule="auto"/>
              <w:jc w:val="both"/>
              <w:rPr>
                <w:rFonts w:ascii="Book Antiqua" w:hAnsi="Book Antiqua"/>
              </w:rPr>
            </w:pPr>
            <w:r w:rsidRPr="003F5F54">
              <w:rPr>
                <w:rFonts w:ascii="Book Antiqua" w:hAnsi="Book Antiqua"/>
              </w:rPr>
              <w:t>90</w:t>
            </w:r>
          </w:p>
        </w:tc>
        <w:tc>
          <w:tcPr>
            <w:tcW w:w="1054" w:type="dxa"/>
            <w:tcBorders>
              <w:top w:val="nil"/>
              <w:left w:val="nil"/>
              <w:bottom w:val="nil"/>
              <w:right w:val="nil"/>
            </w:tcBorders>
          </w:tcPr>
          <w:p w14:paraId="26158579" w14:textId="77777777" w:rsidR="00A35D6A" w:rsidRPr="003F5F54" w:rsidRDefault="00A35D6A" w:rsidP="008C195E">
            <w:pPr>
              <w:spacing w:line="360" w:lineRule="auto"/>
              <w:jc w:val="both"/>
              <w:rPr>
                <w:rFonts w:ascii="Book Antiqua" w:hAnsi="Book Antiqua"/>
              </w:rPr>
            </w:pPr>
            <w:r w:rsidRPr="003F5F54">
              <w:rPr>
                <w:rFonts w:ascii="Book Antiqua" w:hAnsi="Book Antiqua"/>
              </w:rPr>
              <w:t>45</w:t>
            </w:r>
          </w:p>
        </w:tc>
        <w:tc>
          <w:tcPr>
            <w:tcW w:w="1054" w:type="dxa"/>
            <w:tcBorders>
              <w:top w:val="nil"/>
              <w:left w:val="nil"/>
              <w:bottom w:val="nil"/>
              <w:right w:val="nil"/>
            </w:tcBorders>
            <w:shd w:val="clear" w:color="auto" w:fill="auto"/>
          </w:tcPr>
          <w:p w14:paraId="22AE290F" w14:textId="77777777" w:rsidR="00A35D6A" w:rsidRPr="003F5F54" w:rsidRDefault="00A35D6A" w:rsidP="008C195E">
            <w:pPr>
              <w:spacing w:line="360" w:lineRule="auto"/>
              <w:jc w:val="both"/>
              <w:rPr>
                <w:rFonts w:ascii="Book Antiqua" w:hAnsi="Book Antiqua"/>
              </w:rPr>
            </w:pPr>
            <w:r w:rsidRPr="003F5F54">
              <w:rPr>
                <w:rFonts w:ascii="Book Antiqua" w:hAnsi="Book Antiqua"/>
              </w:rPr>
              <w:t>28</w:t>
            </w:r>
          </w:p>
        </w:tc>
        <w:tc>
          <w:tcPr>
            <w:tcW w:w="1056" w:type="dxa"/>
            <w:tcBorders>
              <w:top w:val="nil"/>
              <w:left w:val="nil"/>
              <w:bottom w:val="nil"/>
              <w:right w:val="nil"/>
            </w:tcBorders>
            <w:shd w:val="clear" w:color="auto" w:fill="auto"/>
          </w:tcPr>
          <w:p w14:paraId="0E69DD79" w14:textId="77777777" w:rsidR="00A35D6A" w:rsidRPr="003F5F54" w:rsidRDefault="00A35D6A" w:rsidP="008C195E">
            <w:pPr>
              <w:spacing w:line="360" w:lineRule="auto"/>
              <w:jc w:val="both"/>
              <w:rPr>
                <w:rFonts w:ascii="Book Antiqua" w:hAnsi="Book Antiqua"/>
              </w:rPr>
            </w:pPr>
            <w:r w:rsidRPr="003F5F54">
              <w:rPr>
                <w:rFonts w:ascii="Book Antiqua" w:hAnsi="Book Antiqua"/>
              </w:rPr>
              <w:t>34</w:t>
            </w:r>
          </w:p>
        </w:tc>
        <w:tc>
          <w:tcPr>
            <w:tcW w:w="1056" w:type="dxa"/>
            <w:tcBorders>
              <w:top w:val="nil"/>
              <w:left w:val="nil"/>
              <w:bottom w:val="nil"/>
              <w:right w:val="nil"/>
            </w:tcBorders>
            <w:shd w:val="clear" w:color="auto" w:fill="auto"/>
          </w:tcPr>
          <w:p w14:paraId="0E622734" w14:textId="77777777" w:rsidR="00A35D6A" w:rsidRPr="003F5F54" w:rsidRDefault="00A35D6A" w:rsidP="008C195E">
            <w:pPr>
              <w:spacing w:line="360" w:lineRule="auto"/>
              <w:jc w:val="both"/>
              <w:rPr>
                <w:rFonts w:ascii="Book Antiqua" w:hAnsi="Book Antiqua"/>
              </w:rPr>
            </w:pPr>
            <w:r w:rsidRPr="003F5F54">
              <w:rPr>
                <w:rFonts w:ascii="Book Antiqua" w:hAnsi="Book Antiqua"/>
              </w:rPr>
              <w:t>49</w:t>
            </w:r>
          </w:p>
        </w:tc>
        <w:tc>
          <w:tcPr>
            <w:tcW w:w="1054" w:type="dxa"/>
            <w:tcBorders>
              <w:top w:val="nil"/>
              <w:left w:val="nil"/>
              <w:bottom w:val="nil"/>
              <w:right w:val="nil"/>
            </w:tcBorders>
            <w:shd w:val="clear" w:color="auto" w:fill="auto"/>
          </w:tcPr>
          <w:p w14:paraId="6686AADD" w14:textId="77777777" w:rsidR="00A35D6A" w:rsidRPr="003F5F54" w:rsidRDefault="00A35D6A" w:rsidP="008C195E">
            <w:pPr>
              <w:spacing w:line="360" w:lineRule="auto"/>
              <w:jc w:val="both"/>
              <w:rPr>
                <w:rFonts w:ascii="Book Antiqua" w:hAnsi="Book Antiqua"/>
              </w:rPr>
            </w:pPr>
            <w:r w:rsidRPr="003F5F54">
              <w:rPr>
                <w:rFonts w:ascii="Book Antiqua" w:hAnsi="Book Antiqua"/>
              </w:rPr>
              <w:t>38</w:t>
            </w:r>
          </w:p>
        </w:tc>
        <w:tc>
          <w:tcPr>
            <w:tcW w:w="1056" w:type="dxa"/>
            <w:tcBorders>
              <w:top w:val="nil"/>
              <w:left w:val="nil"/>
              <w:bottom w:val="nil"/>
            </w:tcBorders>
            <w:shd w:val="clear" w:color="auto" w:fill="auto"/>
          </w:tcPr>
          <w:p w14:paraId="5755CA3C" w14:textId="77777777" w:rsidR="00A35D6A" w:rsidRPr="003F5F54" w:rsidRDefault="00A35D6A" w:rsidP="008C195E">
            <w:pPr>
              <w:spacing w:line="360" w:lineRule="auto"/>
              <w:jc w:val="both"/>
              <w:rPr>
                <w:rFonts w:ascii="Book Antiqua" w:hAnsi="Book Antiqua"/>
              </w:rPr>
            </w:pPr>
            <w:r w:rsidRPr="003F5F54">
              <w:rPr>
                <w:rFonts w:ascii="Book Antiqua" w:hAnsi="Book Antiqua"/>
              </w:rPr>
              <w:t>36</w:t>
            </w:r>
          </w:p>
        </w:tc>
      </w:tr>
      <w:tr w:rsidR="00A35D6A" w:rsidRPr="003F5F54" w14:paraId="4C66DD5A" w14:textId="77777777" w:rsidTr="00A35D6A">
        <w:trPr>
          <w:trHeight w:val="440"/>
        </w:trPr>
        <w:tc>
          <w:tcPr>
            <w:tcW w:w="2274" w:type="dxa"/>
            <w:tcBorders>
              <w:top w:val="nil"/>
              <w:bottom w:val="nil"/>
              <w:right w:val="nil"/>
            </w:tcBorders>
            <w:shd w:val="clear" w:color="auto" w:fill="auto"/>
          </w:tcPr>
          <w:p w14:paraId="4D903E7E" w14:textId="75857969" w:rsidR="00A35D6A" w:rsidRPr="003F5F54" w:rsidRDefault="00A35D6A" w:rsidP="008C195E">
            <w:pPr>
              <w:spacing w:line="360" w:lineRule="auto"/>
              <w:jc w:val="both"/>
              <w:rPr>
                <w:rFonts w:ascii="Book Antiqua" w:hAnsi="Book Antiqua"/>
              </w:rPr>
            </w:pPr>
            <w:r w:rsidRPr="003F5F54">
              <w:rPr>
                <w:rFonts w:ascii="Book Antiqua" w:hAnsi="Book Antiqua"/>
              </w:rPr>
              <w:t>ALP</w:t>
            </w:r>
            <w:r>
              <w:rPr>
                <w:rFonts w:ascii="Book Antiqua" w:hAnsi="Book Antiqua"/>
              </w:rPr>
              <w:t xml:space="preserve"> </w:t>
            </w:r>
            <w:r w:rsidRPr="003F5F54">
              <w:rPr>
                <w:rFonts w:ascii="Book Antiqua" w:hAnsi="Book Antiqua"/>
              </w:rPr>
              <w:t>(U/L)</w:t>
            </w:r>
          </w:p>
        </w:tc>
        <w:tc>
          <w:tcPr>
            <w:tcW w:w="1056" w:type="dxa"/>
            <w:tcBorders>
              <w:top w:val="nil"/>
              <w:left w:val="nil"/>
              <w:bottom w:val="nil"/>
              <w:right w:val="nil"/>
            </w:tcBorders>
            <w:shd w:val="clear" w:color="auto" w:fill="auto"/>
          </w:tcPr>
          <w:p w14:paraId="31BA39D2" w14:textId="77777777" w:rsidR="00A35D6A" w:rsidRPr="003F5F54" w:rsidRDefault="00A35D6A" w:rsidP="008C195E">
            <w:pPr>
              <w:spacing w:line="360" w:lineRule="auto"/>
              <w:jc w:val="both"/>
              <w:rPr>
                <w:rFonts w:ascii="Book Antiqua" w:hAnsi="Book Antiqua"/>
              </w:rPr>
            </w:pPr>
            <w:r w:rsidRPr="003F5F54">
              <w:rPr>
                <w:rFonts w:ascii="Book Antiqua" w:hAnsi="Book Antiqua"/>
              </w:rPr>
              <w:t>316</w:t>
            </w:r>
          </w:p>
        </w:tc>
        <w:tc>
          <w:tcPr>
            <w:tcW w:w="1054" w:type="dxa"/>
            <w:tcBorders>
              <w:top w:val="nil"/>
              <w:left w:val="nil"/>
              <w:bottom w:val="nil"/>
              <w:right w:val="nil"/>
            </w:tcBorders>
            <w:shd w:val="clear" w:color="auto" w:fill="auto"/>
          </w:tcPr>
          <w:p w14:paraId="50490328" w14:textId="77777777" w:rsidR="00A35D6A" w:rsidRPr="003F5F54" w:rsidRDefault="00A35D6A" w:rsidP="008C195E">
            <w:pPr>
              <w:spacing w:line="360" w:lineRule="auto"/>
              <w:jc w:val="both"/>
              <w:rPr>
                <w:rFonts w:ascii="Book Antiqua" w:hAnsi="Book Antiqua"/>
              </w:rPr>
            </w:pPr>
            <w:r w:rsidRPr="003F5F54">
              <w:rPr>
                <w:rFonts w:ascii="Book Antiqua" w:hAnsi="Book Antiqua"/>
              </w:rPr>
              <w:t>251</w:t>
            </w:r>
          </w:p>
        </w:tc>
        <w:tc>
          <w:tcPr>
            <w:tcW w:w="1056" w:type="dxa"/>
            <w:tcBorders>
              <w:top w:val="nil"/>
              <w:left w:val="nil"/>
              <w:bottom w:val="nil"/>
              <w:right w:val="nil"/>
            </w:tcBorders>
            <w:shd w:val="clear" w:color="auto" w:fill="auto"/>
          </w:tcPr>
          <w:p w14:paraId="1C0AF584" w14:textId="77777777" w:rsidR="00A35D6A" w:rsidRPr="003F5F54" w:rsidRDefault="00A35D6A" w:rsidP="008C195E">
            <w:pPr>
              <w:spacing w:line="360" w:lineRule="auto"/>
              <w:jc w:val="both"/>
              <w:rPr>
                <w:rFonts w:ascii="Book Antiqua" w:hAnsi="Book Antiqua"/>
              </w:rPr>
            </w:pPr>
            <w:r w:rsidRPr="003F5F54">
              <w:rPr>
                <w:rFonts w:ascii="Book Antiqua" w:hAnsi="Book Antiqua"/>
              </w:rPr>
              <w:t>278</w:t>
            </w:r>
          </w:p>
        </w:tc>
        <w:tc>
          <w:tcPr>
            <w:tcW w:w="1056" w:type="dxa"/>
            <w:tcBorders>
              <w:top w:val="nil"/>
              <w:left w:val="nil"/>
              <w:bottom w:val="nil"/>
              <w:right w:val="nil"/>
            </w:tcBorders>
            <w:shd w:val="clear" w:color="auto" w:fill="auto"/>
          </w:tcPr>
          <w:p w14:paraId="6B799694" w14:textId="77777777" w:rsidR="00A35D6A" w:rsidRPr="003F5F54" w:rsidRDefault="00A35D6A" w:rsidP="008C195E">
            <w:pPr>
              <w:spacing w:line="360" w:lineRule="auto"/>
              <w:jc w:val="both"/>
              <w:rPr>
                <w:rFonts w:ascii="Book Antiqua" w:hAnsi="Book Antiqua"/>
              </w:rPr>
            </w:pPr>
            <w:r w:rsidRPr="003F5F54">
              <w:rPr>
                <w:rFonts w:ascii="Book Antiqua" w:hAnsi="Book Antiqua"/>
              </w:rPr>
              <w:t>168</w:t>
            </w:r>
          </w:p>
        </w:tc>
        <w:tc>
          <w:tcPr>
            <w:tcW w:w="1056" w:type="dxa"/>
            <w:tcBorders>
              <w:top w:val="nil"/>
              <w:left w:val="nil"/>
              <w:bottom w:val="nil"/>
              <w:right w:val="nil"/>
            </w:tcBorders>
            <w:shd w:val="clear" w:color="auto" w:fill="auto"/>
          </w:tcPr>
          <w:p w14:paraId="32928C80" w14:textId="77777777" w:rsidR="00A35D6A" w:rsidRPr="003F5F54" w:rsidRDefault="00A35D6A" w:rsidP="008C195E">
            <w:pPr>
              <w:spacing w:line="360" w:lineRule="auto"/>
              <w:jc w:val="both"/>
              <w:rPr>
                <w:rFonts w:ascii="Book Antiqua" w:hAnsi="Book Antiqua"/>
              </w:rPr>
            </w:pPr>
            <w:r w:rsidRPr="003F5F54">
              <w:rPr>
                <w:rFonts w:ascii="Book Antiqua" w:hAnsi="Book Antiqua"/>
              </w:rPr>
              <w:t>148</w:t>
            </w:r>
          </w:p>
        </w:tc>
        <w:tc>
          <w:tcPr>
            <w:tcW w:w="1054" w:type="dxa"/>
            <w:tcBorders>
              <w:top w:val="nil"/>
              <w:left w:val="nil"/>
              <w:bottom w:val="nil"/>
              <w:right w:val="nil"/>
            </w:tcBorders>
          </w:tcPr>
          <w:p w14:paraId="3B24D128" w14:textId="77777777" w:rsidR="00A35D6A" w:rsidRPr="003F5F54" w:rsidRDefault="00A35D6A" w:rsidP="008C195E">
            <w:pPr>
              <w:spacing w:line="360" w:lineRule="auto"/>
              <w:jc w:val="both"/>
              <w:rPr>
                <w:rFonts w:ascii="Book Antiqua" w:hAnsi="Book Antiqua"/>
              </w:rPr>
            </w:pPr>
            <w:r w:rsidRPr="003F5F54">
              <w:rPr>
                <w:rFonts w:ascii="Book Antiqua" w:hAnsi="Book Antiqua"/>
              </w:rPr>
              <w:t>199</w:t>
            </w:r>
          </w:p>
        </w:tc>
        <w:tc>
          <w:tcPr>
            <w:tcW w:w="1054" w:type="dxa"/>
            <w:tcBorders>
              <w:top w:val="nil"/>
              <w:left w:val="nil"/>
              <w:bottom w:val="nil"/>
              <w:right w:val="nil"/>
            </w:tcBorders>
            <w:shd w:val="clear" w:color="auto" w:fill="auto"/>
          </w:tcPr>
          <w:p w14:paraId="0E78D063" w14:textId="77777777" w:rsidR="00A35D6A" w:rsidRPr="003F5F54" w:rsidRDefault="00A35D6A" w:rsidP="008C195E">
            <w:pPr>
              <w:spacing w:line="360" w:lineRule="auto"/>
              <w:jc w:val="both"/>
              <w:rPr>
                <w:rFonts w:ascii="Book Antiqua" w:hAnsi="Book Antiqua"/>
              </w:rPr>
            </w:pPr>
            <w:r w:rsidRPr="003F5F54">
              <w:rPr>
                <w:rFonts w:ascii="Book Antiqua" w:hAnsi="Book Antiqua"/>
              </w:rPr>
              <w:t>198</w:t>
            </w:r>
          </w:p>
        </w:tc>
        <w:tc>
          <w:tcPr>
            <w:tcW w:w="1056" w:type="dxa"/>
            <w:tcBorders>
              <w:top w:val="nil"/>
              <w:left w:val="nil"/>
              <w:bottom w:val="nil"/>
              <w:right w:val="nil"/>
            </w:tcBorders>
            <w:shd w:val="clear" w:color="auto" w:fill="auto"/>
          </w:tcPr>
          <w:p w14:paraId="4BDF2C2C" w14:textId="77777777" w:rsidR="00A35D6A" w:rsidRPr="003F5F54" w:rsidRDefault="00A35D6A" w:rsidP="008C195E">
            <w:pPr>
              <w:spacing w:line="360" w:lineRule="auto"/>
              <w:jc w:val="both"/>
              <w:rPr>
                <w:rFonts w:ascii="Book Antiqua" w:hAnsi="Book Antiqua"/>
              </w:rPr>
            </w:pPr>
            <w:r w:rsidRPr="003F5F54">
              <w:rPr>
                <w:rFonts w:ascii="Book Antiqua" w:hAnsi="Book Antiqua"/>
              </w:rPr>
              <w:t>162</w:t>
            </w:r>
          </w:p>
        </w:tc>
        <w:tc>
          <w:tcPr>
            <w:tcW w:w="1056" w:type="dxa"/>
            <w:tcBorders>
              <w:top w:val="nil"/>
              <w:left w:val="nil"/>
              <w:bottom w:val="nil"/>
              <w:right w:val="nil"/>
            </w:tcBorders>
            <w:shd w:val="clear" w:color="auto" w:fill="auto"/>
          </w:tcPr>
          <w:p w14:paraId="4BAE7564" w14:textId="77777777" w:rsidR="00A35D6A" w:rsidRPr="003F5F54" w:rsidRDefault="00A35D6A" w:rsidP="008C195E">
            <w:pPr>
              <w:spacing w:line="360" w:lineRule="auto"/>
              <w:jc w:val="both"/>
              <w:rPr>
                <w:rFonts w:ascii="Book Antiqua" w:hAnsi="Book Antiqua"/>
              </w:rPr>
            </w:pPr>
            <w:r w:rsidRPr="003F5F54">
              <w:rPr>
                <w:rFonts w:ascii="Book Antiqua" w:hAnsi="Book Antiqua"/>
              </w:rPr>
              <w:t>165</w:t>
            </w:r>
          </w:p>
        </w:tc>
        <w:tc>
          <w:tcPr>
            <w:tcW w:w="1054" w:type="dxa"/>
            <w:tcBorders>
              <w:top w:val="nil"/>
              <w:left w:val="nil"/>
              <w:bottom w:val="nil"/>
              <w:right w:val="nil"/>
            </w:tcBorders>
            <w:shd w:val="clear" w:color="auto" w:fill="auto"/>
          </w:tcPr>
          <w:p w14:paraId="7EDA5C42" w14:textId="77777777" w:rsidR="00A35D6A" w:rsidRPr="003F5F54" w:rsidRDefault="00A35D6A" w:rsidP="008C195E">
            <w:pPr>
              <w:spacing w:line="360" w:lineRule="auto"/>
              <w:jc w:val="both"/>
              <w:rPr>
                <w:rFonts w:ascii="Book Antiqua" w:hAnsi="Book Antiqua"/>
              </w:rPr>
            </w:pPr>
            <w:r w:rsidRPr="003F5F54">
              <w:rPr>
                <w:rFonts w:ascii="Book Antiqua" w:hAnsi="Book Antiqua"/>
              </w:rPr>
              <w:t>175</w:t>
            </w:r>
          </w:p>
        </w:tc>
        <w:tc>
          <w:tcPr>
            <w:tcW w:w="1056" w:type="dxa"/>
            <w:tcBorders>
              <w:top w:val="nil"/>
              <w:left w:val="nil"/>
              <w:bottom w:val="nil"/>
            </w:tcBorders>
            <w:shd w:val="clear" w:color="auto" w:fill="auto"/>
          </w:tcPr>
          <w:p w14:paraId="1A125580" w14:textId="77777777" w:rsidR="00A35D6A" w:rsidRPr="003F5F54" w:rsidRDefault="00A35D6A" w:rsidP="008C195E">
            <w:pPr>
              <w:spacing w:line="360" w:lineRule="auto"/>
              <w:jc w:val="both"/>
              <w:rPr>
                <w:rFonts w:ascii="Book Antiqua" w:hAnsi="Book Antiqua"/>
              </w:rPr>
            </w:pPr>
            <w:r w:rsidRPr="003F5F54">
              <w:rPr>
                <w:rFonts w:ascii="Book Antiqua" w:hAnsi="Book Antiqua"/>
              </w:rPr>
              <w:t>169</w:t>
            </w:r>
          </w:p>
        </w:tc>
      </w:tr>
      <w:tr w:rsidR="00A35D6A" w:rsidRPr="003F5F54" w14:paraId="21A39C73" w14:textId="77777777" w:rsidTr="00A35D6A">
        <w:trPr>
          <w:trHeight w:val="430"/>
        </w:trPr>
        <w:tc>
          <w:tcPr>
            <w:tcW w:w="2274" w:type="dxa"/>
            <w:tcBorders>
              <w:top w:val="nil"/>
              <w:bottom w:val="nil"/>
              <w:right w:val="nil"/>
            </w:tcBorders>
            <w:shd w:val="clear" w:color="auto" w:fill="auto"/>
          </w:tcPr>
          <w:p w14:paraId="214694F9" w14:textId="1C8FA18A" w:rsidR="00A35D6A" w:rsidRPr="003F5F54" w:rsidRDefault="00A35D6A" w:rsidP="008C195E">
            <w:pPr>
              <w:spacing w:line="360" w:lineRule="auto"/>
              <w:jc w:val="both"/>
              <w:rPr>
                <w:rFonts w:ascii="Book Antiqua" w:hAnsi="Book Antiqua"/>
              </w:rPr>
            </w:pPr>
            <w:r w:rsidRPr="003F5F54">
              <w:rPr>
                <w:rFonts w:ascii="Book Antiqua" w:hAnsi="Book Antiqua"/>
              </w:rPr>
              <w:t>GGT</w:t>
            </w:r>
            <w:r>
              <w:rPr>
                <w:rFonts w:ascii="Book Antiqua" w:hAnsi="Book Antiqua"/>
              </w:rPr>
              <w:t xml:space="preserve"> </w:t>
            </w:r>
            <w:r w:rsidRPr="003F5F54">
              <w:rPr>
                <w:rFonts w:ascii="Book Antiqua" w:hAnsi="Book Antiqua"/>
              </w:rPr>
              <w:t>(U/L)</w:t>
            </w:r>
          </w:p>
        </w:tc>
        <w:tc>
          <w:tcPr>
            <w:tcW w:w="1056" w:type="dxa"/>
            <w:tcBorders>
              <w:top w:val="nil"/>
              <w:left w:val="nil"/>
              <w:bottom w:val="nil"/>
              <w:right w:val="nil"/>
            </w:tcBorders>
            <w:shd w:val="clear" w:color="auto" w:fill="auto"/>
          </w:tcPr>
          <w:p w14:paraId="2BCDCEAE" w14:textId="77777777" w:rsidR="00A35D6A" w:rsidRPr="003F5F54" w:rsidRDefault="00A35D6A" w:rsidP="008C195E">
            <w:pPr>
              <w:spacing w:line="360" w:lineRule="auto"/>
              <w:jc w:val="both"/>
              <w:rPr>
                <w:rFonts w:ascii="Book Antiqua" w:hAnsi="Book Antiqua"/>
              </w:rPr>
            </w:pPr>
            <w:r w:rsidRPr="003F5F54">
              <w:rPr>
                <w:rFonts w:ascii="Book Antiqua" w:hAnsi="Book Antiqua"/>
              </w:rPr>
              <w:t>203</w:t>
            </w:r>
          </w:p>
        </w:tc>
        <w:tc>
          <w:tcPr>
            <w:tcW w:w="1054" w:type="dxa"/>
            <w:tcBorders>
              <w:top w:val="nil"/>
              <w:left w:val="nil"/>
              <w:bottom w:val="nil"/>
              <w:right w:val="nil"/>
            </w:tcBorders>
            <w:shd w:val="clear" w:color="auto" w:fill="auto"/>
          </w:tcPr>
          <w:p w14:paraId="117EA1DC" w14:textId="77777777" w:rsidR="00A35D6A" w:rsidRPr="003F5F54" w:rsidRDefault="00A35D6A" w:rsidP="008C195E">
            <w:pPr>
              <w:spacing w:line="360" w:lineRule="auto"/>
              <w:jc w:val="both"/>
              <w:rPr>
                <w:rFonts w:ascii="Book Antiqua" w:hAnsi="Book Antiqua"/>
              </w:rPr>
            </w:pPr>
            <w:r w:rsidRPr="003F5F54">
              <w:rPr>
                <w:rFonts w:ascii="Book Antiqua" w:hAnsi="Book Antiqua"/>
              </w:rPr>
              <w:t>110</w:t>
            </w:r>
          </w:p>
        </w:tc>
        <w:tc>
          <w:tcPr>
            <w:tcW w:w="1056" w:type="dxa"/>
            <w:tcBorders>
              <w:top w:val="nil"/>
              <w:left w:val="nil"/>
              <w:bottom w:val="nil"/>
              <w:right w:val="nil"/>
            </w:tcBorders>
            <w:shd w:val="clear" w:color="auto" w:fill="auto"/>
          </w:tcPr>
          <w:p w14:paraId="421434B0" w14:textId="77777777" w:rsidR="00A35D6A" w:rsidRPr="003F5F54" w:rsidRDefault="00A35D6A" w:rsidP="008C195E">
            <w:pPr>
              <w:spacing w:line="360" w:lineRule="auto"/>
              <w:jc w:val="both"/>
              <w:rPr>
                <w:rFonts w:ascii="Book Antiqua" w:hAnsi="Book Antiqua"/>
              </w:rPr>
            </w:pPr>
            <w:r w:rsidRPr="003F5F54">
              <w:rPr>
                <w:rFonts w:ascii="Book Antiqua" w:hAnsi="Book Antiqua"/>
              </w:rPr>
              <w:t>121</w:t>
            </w:r>
          </w:p>
        </w:tc>
        <w:tc>
          <w:tcPr>
            <w:tcW w:w="1056" w:type="dxa"/>
            <w:tcBorders>
              <w:top w:val="nil"/>
              <w:left w:val="nil"/>
              <w:bottom w:val="nil"/>
              <w:right w:val="nil"/>
            </w:tcBorders>
            <w:shd w:val="clear" w:color="auto" w:fill="auto"/>
          </w:tcPr>
          <w:p w14:paraId="1C360D85" w14:textId="77777777" w:rsidR="00A35D6A" w:rsidRPr="003F5F54" w:rsidRDefault="00A35D6A" w:rsidP="008C195E">
            <w:pPr>
              <w:spacing w:line="360" w:lineRule="auto"/>
              <w:jc w:val="both"/>
              <w:rPr>
                <w:rFonts w:ascii="Book Antiqua" w:hAnsi="Book Antiqua"/>
              </w:rPr>
            </w:pPr>
            <w:r w:rsidRPr="003F5F54">
              <w:rPr>
                <w:rFonts w:ascii="Book Antiqua" w:hAnsi="Book Antiqua"/>
              </w:rPr>
              <w:t>58</w:t>
            </w:r>
          </w:p>
        </w:tc>
        <w:tc>
          <w:tcPr>
            <w:tcW w:w="1056" w:type="dxa"/>
            <w:tcBorders>
              <w:top w:val="nil"/>
              <w:left w:val="nil"/>
              <w:bottom w:val="nil"/>
              <w:right w:val="nil"/>
            </w:tcBorders>
            <w:shd w:val="clear" w:color="auto" w:fill="auto"/>
          </w:tcPr>
          <w:p w14:paraId="60B16907" w14:textId="77777777" w:rsidR="00A35D6A" w:rsidRPr="003F5F54" w:rsidRDefault="00A35D6A" w:rsidP="008C195E">
            <w:pPr>
              <w:spacing w:line="360" w:lineRule="auto"/>
              <w:jc w:val="both"/>
              <w:rPr>
                <w:rFonts w:ascii="Book Antiqua" w:hAnsi="Book Antiqua"/>
              </w:rPr>
            </w:pPr>
            <w:r w:rsidRPr="003F5F54">
              <w:rPr>
                <w:rFonts w:ascii="Book Antiqua" w:hAnsi="Book Antiqua"/>
              </w:rPr>
              <w:t>52</w:t>
            </w:r>
          </w:p>
        </w:tc>
        <w:tc>
          <w:tcPr>
            <w:tcW w:w="1054" w:type="dxa"/>
            <w:tcBorders>
              <w:top w:val="nil"/>
              <w:left w:val="nil"/>
              <w:bottom w:val="nil"/>
              <w:right w:val="nil"/>
            </w:tcBorders>
          </w:tcPr>
          <w:p w14:paraId="111716D9" w14:textId="77777777" w:rsidR="00A35D6A" w:rsidRPr="003F5F54" w:rsidRDefault="00A35D6A" w:rsidP="008C195E">
            <w:pPr>
              <w:spacing w:line="360" w:lineRule="auto"/>
              <w:jc w:val="both"/>
              <w:rPr>
                <w:rFonts w:ascii="Book Antiqua" w:hAnsi="Book Antiqua"/>
              </w:rPr>
            </w:pPr>
            <w:r w:rsidRPr="003F5F54">
              <w:rPr>
                <w:rFonts w:ascii="Book Antiqua" w:hAnsi="Book Antiqua"/>
              </w:rPr>
              <w:t>66</w:t>
            </w:r>
          </w:p>
        </w:tc>
        <w:tc>
          <w:tcPr>
            <w:tcW w:w="1054" w:type="dxa"/>
            <w:tcBorders>
              <w:top w:val="nil"/>
              <w:left w:val="nil"/>
              <w:bottom w:val="nil"/>
              <w:right w:val="nil"/>
            </w:tcBorders>
            <w:shd w:val="clear" w:color="auto" w:fill="auto"/>
          </w:tcPr>
          <w:p w14:paraId="3DD44C7D" w14:textId="77777777" w:rsidR="00A35D6A" w:rsidRPr="003F5F54" w:rsidRDefault="00A35D6A" w:rsidP="008C195E">
            <w:pPr>
              <w:spacing w:line="360" w:lineRule="auto"/>
              <w:jc w:val="both"/>
              <w:rPr>
                <w:rFonts w:ascii="Book Antiqua" w:hAnsi="Book Antiqua"/>
              </w:rPr>
            </w:pPr>
            <w:r w:rsidRPr="003F5F54">
              <w:rPr>
                <w:rFonts w:ascii="Book Antiqua" w:hAnsi="Book Antiqua"/>
              </w:rPr>
              <w:t>64</w:t>
            </w:r>
          </w:p>
        </w:tc>
        <w:tc>
          <w:tcPr>
            <w:tcW w:w="1056" w:type="dxa"/>
            <w:tcBorders>
              <w:top w:val="nil"/>
              <w:left w:val="nil"/>
              <w:bottom w:val="nil"/>
              <w:right w:val="nil"/>
            </w:tcBorders>
            <w:shd w:val="clear" w:color="auto" w:fill="auto"/>
          </w:tcPr>
          <w:p w14:paraId="14872018" w14:textId="77777777" w:rsidR="00A35D6A" w:rsidRPr="003F5F54" w:rsidRDefault="00A35D6A" w:rsidP="008C195E">
            <w:pPr>
              <w:spacing w:line="360" w:lineRule="auto"/>
              <w:jc w:val="both"/>
              <w:rPr>
                <w:rFonts w:ascii="Book Antiqua" w:hAnsi="Book Antiqua"/>
              </w:rPr>
            </w:pPr>
            <w:r w:rsidRPr="003F5F54">
              <w:rPr>
                <w:rFonts w:ascii="Book Antiqua" w:hAnsi="Book Antiqua"/>
              </w:rPr>
              <w:t>83</w:t>
            </w:r>
          </w:p>
        </w:tc>
        <w:tc>
          <w:tcPr>
            <w:tcW w:w="1056" w:type="dxa"/>
            <w:tcBorders>
              <w:top w:val="nil"/>
              <w:left w:val="nil"/>
              <w:bottom w:val="nil"/>
              <w:right w:val="nil"/>
            </w:tcBorders>
            <w:shd w:val="clear" w:color="auto" w:fill="auto"/>
          </w:tcPr>
          <w:p w14:paraId="1EE6F38A" w14:textId="77777777" w:rsidR="00A35D6A" w:rsidRPr="003F5F54" w:rsidRDefault="00A35D6A" w:rsidP="008C195E">
            <w:pPr>
              <w:spacing w:line="360" w:lineRule="auto"/>
              <w:jc w:val="both"/>
              <w:rPr>
                <w:rFonts w:ascii="Book Antiqua" w:hAnsi="Book Antiqua"/>
              </w:rPr>
            </w:pPr>
            <w:r w:rsidRPr="003F5F54">
              <w:rPr>
                <w:rFonts w:ascii="Book Antiqua" w:hAnsi="Book Antiqua"/>
              </w:rPr>
              <w:t>83</w:t>
            </w:r>
          </w:p>
        </w:tc>
        <w:tc>
          <w:tcPr>
            <w:tcW w:w="1054" w:type="dxa"/>
            <w:tcBorders>
              <w:top w:val="nil"/>
              <w:left w:val="nil"/>
              <w:bottom w:val="nil"/>
              <w:right w:val="nil"/>
            </w:tcBorders>
            <w:shd w:val="clear" w:color="auto" w:fill="auto"/>
          </w:tcPr>
          <w:p w14:paraId="1D19BF2A" w14:textId="77777777" w:rsidR="00A35D6A" w:rsidRPr="003F5F54" w:rsidRDefault="00A35D6A" w:rsidP="008C195E">
            <w:pPr>
              <w:spacing w:line="360" w:lineRule="auto"/>
              <w:jc w:val="both"/>
              <w:rPr>
                <w:rFonts w:ascii="Book Antiqua" w:hAnsi="Book Antiqua"/>
              </w:rPr>
            </w:pPr>
            <w:r w:rsidRPr="003F5F54">
              <w:rPr>
                <w:rFonts w:ascii="Book Antiqua" w:hAnsi="Book Antiqua"/>
              </w:rPr>
              <w:t>85</w:t>
            </w:r>
          </w:p>
        </w:tc>
        <w:tc>
          <w:tcPr>
            <w:tcW w:w="1056" w:type="dxa"/>
            <w:tcBorders>
              <w:top w:val="nil"/>
              <w:left w:val="nil"/>
              <w:bottom w:val="nil"/>
            </w:tcBorders>
            <w:shd w:val="clear" w:color="auto" w:fill="auto"/>
          </w:tcPr>
          <w:p w14:paraId="7FC7736A" w14:textId="77777777" w:rsidR="00A35D6A" w:rsidRPr="003F5F54" w:rsidRDefault="00A35D6A" w:rsidP="008C195E">
            <w:pPr>
              <w:spacing w:line="360" w:lineRule="auto"/>
              <w:jc w:val="both"/>
              <w:rPr>
                <w:rFonts w:ascii="Book Antiqua" w:hAnsi="Book Antiqua"/>
              </w:rPr>
            </w:pPr>
            <w:r w:rsidRPr="003F5F54">
              <w:rPr>
                <w:rFonts w:ascii="Book Antiqua" w:hAnsi="Book Antiqua"/>
              </w:rPr>
              <w:t>78</w:t>
            </w:r>
          </w:p>
        </w:tc>
      </w:tr>
      <w:tr w:rsidR="00A35D6A" w:rsidRPr="003F5F54" w14:paraId="2A6BEEA3" w14:textId="77777777" w:rsidTr="00A35D6A">
        <w:trPr>
          <w:trHeight w:val="881"/>
        </w:trPr>
        <w:tc>
          <w:tcPr>
            <w:tcW w:w="2274" w:type="dxa"/>
            <w:tcBorders>
              <w:top w:val="nil"/>
              <w:bottom w:val="nil"/>
              <w:right w:val="nil"/>
            </w:tcBorders>
            <w:shd w:val="clear" w:color="auto" w:fill="auto"/>
          </w:tcPr>
          <w:p w14:paraId="1CB5B3D5" w14:textId="3545AF81" w:rsidR="00A35D6A" w:rsidRPr="003F5F54" w:rsidRDefault="00A35D6A" w:rsidP="008C195E">
            <w:pPr>
              <w:spacing w:line="360" w:lineRule="auto"/>
              <w:jc w:val="both"/>
              <w:rPr>
                <w:rFonts w:ascii="Book Antiqua" w:hAnsi="Book Antiqua"/>
              </w:rPr>
            </w:pPr>
            <w:r w:rsidRPr="003F5F54">
              <w:rPr>
                <w:rFonts w:ascii="Book Antiqua" w:hAnsi="Book Antiqua"/>
              </w:rPr>
              <w:t>TBIL</w:t>
            </w:r>
            <w:r>
              <w:rPr>
                <w:rFonts w:ascii="Book Antiqua" w:hAnsi="Book Antiqua"/>
              </w:rPr>
              <w:t xml:space="preserve"> </w:t>
            </w:r>
            <w:r w:rsidRPr="003F5F54">
              <w:rPr>
                <w:rFonts w:ascii="Book Antiqua" w:hAnsi="Book Antiqua"/>
              </w:rPr>
              <w:t>(</w:t>
            </w:r>
            <w:proofErr w:type="spellStart"/>
            <w:r w:rsidRPr="003F5F54">
              <w:rPr>
                <w:rFonts w:ascii="Book Antiqua" w:hAnsi="Book Antiqua"/>
              </w:rPr>
              <w:t>μmol</w:t>
            </w:r>
            <w:proofErr w:type="spellEnd"/>
            <w:r w:rsidRPr="003F5F54">
              <w:rPr>
                <w:rFonts w:ascii="Book Antiqua" w:hAnsi="Book Antiqua"/>
              </w:rPr>
              <w:t>/L)</w:t>
            </w:r>
          </w:p>
        </w:tc>
        <w:tc>
          <w:tcPr>
            <w:tcW w:w="1056" w:type="dxa"/>
            <w:tcBorders>
              <w:top w:val="nil"/>
              <w:left w:val="nil"/>
              <w:bottom w:val="nil"/>
              <w:right w:val="nil"/>
            </w:tcBorders>
            <w:shd w:val="clear" w:color="auto" w:fill="auto"/>
          </w:tcPr>
          <w:p w14:paraId="01C0B3DF" w14:textId="77777777" w:rsidR="00A35D6A" w:rsidRPr="003F5F54" w:rsidRDefault="00A35D6A" w:rsidP="008C195E">
            <w:pPr>
              <w:spacing w:line="360" w:lineRule="auto"/>
              <w:jc w:val="both"/>
              <w:rPr>
                <w:rFonts w:ascii="Book Antiqua" w:hAnsi="Book Antiqua"/>
              </w:rPr>
            </w:pPr>
            <w:r w:rsidRPr="003F5F54">
              <w:rPr>
                <w:rFonts w:ascii="Book Antiqua" w:hAnsi="Book Antiqua"/>
              </w:rPr>
              <w:t>337</w:t>
            </w:r>
          </w:p>
        </w:tc>
        <w:tc>
          <w:tcPr>
            <w:tcW w:w="1054" w:type="dxa"/>
            <w:tcBorders>
              <w:top w:val="nil"/>
              <w:left w:val="nil"/>
              <w:bottom w:val="nil"/>
              <w:right w:val="nil"/>
            </w:tcBorders>
            <w:shd w:val="clear" w:color="auto" w:fill="auto"/>
          </w:tcPr>
          <w:p w14:paraId="58C11C0C" w14:textId="77777777" w:rsidR="00A35D6A" w:rsidRPr="003F5F54" w:rsidRDefault="00A35D6A" w:rsidP="008C195E">
            <w:pPr>
              <w:spacing w:line="360" w:lineRule="auto"/>
              <w:jc w:val="both"/>
              <w:rPr>
                <w:rFonts w:ascii="Book Antiqua" w:hAnsi="Book Antiqua"/>
              </w:rPr>
            </w:pPr>
            <w:r w:rsidRPr="003F5F54">
              <w:rPr>
                <w:rFonts w:ascii="Book Antiqua" w:hAnsi="Book Antiqua"/>
              </w:rPr>
              <w:t>335.1</w:t>
            </w:r>
          </w:p>
        </w:tc>
        <w:tc>
          <w:tcPr>
            <w:tcW w:w="1056" w:type="dxa"/>
            <w:tcBorders>
              <w:top w:val="nil"/>
              <w:left w:val="nil"/>
              <w:bottom w:val="nil"/>
              <w:right w:val="nil"/>
            </w:tcBorders>
            <w:shd w:val="clear" w:color="auto" w:fill="auto"/>
          </w:tcPr>
          <w:p w14:paraId="035DCE62" w14:textId="77777777" w:rsidR="00A35D6A" w:rsidRPr="003F5F54" w:rsidRDefault="00A35D6A" w:rsidP="008C195E">
            <w:pPr>
              <w:spacing w:line="360" w:lineRule="auto"/>
              <w:jc w:val="both"/>
              <w:rPr>
                <w:rFonts w:ascii="Book Antiqua" w:hAnsi="Book Antiqua"/>
              </w:rPr>
            </w:pPr>
            <w:r w:rsidRPr="003F5F54">
              <w:rPr>
                <w:rFonts w:ascii="Book Antiqua" w:hAnsi="Book Antiqua"/>
              </w:rPr>
              <w:t>415.7</w:t>
            </w:r>
          </w:p>
        </w:tc>
        <w:tc>
          <w:tcPr>
            <w:tcW w:w="1056" w:type="dxa"/>
            <w:tcBorders>
              <w:top w:val="nil"/>
              <w:left w:val="nil"/>
              <w:bottom w:val="nil"/>
              <w:right w:val="nil"/>
            </w:tcBorders>
            <w:shd w:val="clear" w:color="auto" w:fill="auto"/>
          </w:tcPr>
          <w:p w14:paraId="40C33DCC" w14:textId="77777777" w:rsidR="00A35D6A" w:rsidRPr="003F5F54" w:rsidRDefault="00A35D6A" w:rsidP="008C195E">
            <w:pPr>
              <w:spacing w:line="360" w:lineRule="auto"/>
              <w:jc w:val="both"/>
              <w:rPr>
                <w:rFonts w:ascii="Book Antiqua" w:hAnsi="Book Antiqua"/>
              </w:rPr>
            </w:pPr>
            <w:r w:rsidRPr="003F5F54">
              <w:rPr>
                <w:rFonts w:ascii="Book Antiqua" w:hAnsi="Book Antiqua"/>
              </w:rPr>
              <w:t>255.1</w:t>
            </w:r>
          </w:p>
        </w:tc>
        <w:tc>
          <w:tcPr>
            <w:tcW w:w="1056" w:type="dxa"/>
            <w:tcBorders>
              <w:top w:val="nil"/>
              <w:left w:val="nil"/>
              <w:bottom w:val="nil"/>
              <w:right w:val="nil"/>
            </w:tcBorders>
            <w:shd w:val="clear" w:color="auto" w:fill="auto"/>
          </w:tcPr>
          <w:p w14:paraId="1D269DCB" w14:textId="77777777" w:rsidR="00A35D6A" w:rsidRPr="003F5F54" w:rsidRDefault="00A35D6A" w:rsidP="008C195E">
            <w:pPr>
              <w:spacing w:line="360" w:lineRule="auto"/>
              <w:jc w:val="both"/>
              <w:rPr>
                <w:rFonts w:ascii="Book Antiqua" w:hAnsi="Book Antiqua"/>
              </w:rPr>
            </w:pPr>
            <w:r w:rsidRPr="003F5F54">
              <w:rPr>
                <w:rFonts w:ascii="Book Antiqua" w:hAnsi="Book Antiqua"/>
              </w:rPr>
              <w:t>155.1</w:t>
            </w:r>
          </w:p>
        </w:tc>
        <w:tc>
          <w:tcPr>
            <w:tcW w:w="1054" w:type="dxa"/>
            <w:tcBorders>
              <w:top w:val="nil"/>
              <w:left w:val="nil"/>
              <w:bottom w:val="nil"/>
              <w:right w:val="nil"/>
            </w:tcBorders>
          </w:tcPr>
          <w:p w14:paraId="6D8030B0" w14:textId="77777777" w:rsidR="00A35D6A" w:rsidRPr="003F5F54" w:rsidRDefault="00A35D6A" w:rsidP="008C195E">
            <w:pPr>
              <w:spacing w:line="360" w:lineRule="auto"/>
              <w:jc w:val="both"/>
              <w:rPr>
                <w:rFonts w:ascii="Book Antiqua" w:hAnsi="Book Antiqua"/>
              </w:rPr>
            </w:pPr>
            <w:r w:rsidRPr="003F5F54">
              <w:rPr>
                <w:rFonts w:ascii="Book Antiqua" w:hAnsi="Book Antiqua"/>
              </w:rPr>
              <w:t>132.9</w:t>
            </w:r>
          </w:p>
        </w:tc>
        <w:tc>
          <w:tcPr>
            <w:tcW w:w="1054" w:type="dxa"/>
            <w:tcBorders>
              <w:top w:val="nil"/>
              <w:left w:val="nil"/>
              <w:bottom w:val="nil"/>
              <w:right w:val="nil"/>
            </w:tcBorders>
            <w:shd w:val="clear" w:color="auto" w:fill="auto"/>
          </w:tcPr>
          <w:p w14:paraId="69D8B5C3" w14:textId="77777777" w:rsidR="00A35D6A" w:rsidRPr="003F5F54" w:rsidRDefault="00A35D6A" w:rsidP="008C195E">
            <w:pPr>
              <w:spacing w:line="360" w:lineRule="auto"/>
              <w:jc w:val="both"/>
              <w:rPr>
                <w:rFonts w:ascii="Book Antiqua" w:hAnsi="Book Antiqua"/>
              </w:rPr>
            </w:pPr>
            <w:r w:rsidRPr="003F5F54">
              <w:rPr>
                <w:rFonts w:ascii="Book Antiqua" w:hAnsi="Book Antiqua"/>
              </w:rPr>
              <w:t>116.8</w:t>
            </w:r>
          </w:p>
        </w:tc>
        <w:tc>
          <w:tcPr>
            <w:tcW w:w="1056" w:type="dxa"/>
            <w:tcBorders>
              <w:top w:val="nil"/>
              <w:left w:val="nil"/>
              <w:bottom w:val="nil"/>
              <w:right w:val="nil"/>
            </w:tcBorders>
            <w:shd w:val="clear" w:color="auto" w:fill="auto"/>
          </w:tcPr>
          <w:p w14:paraId="39C1F459" w14:textId="77777777" w:rsidR="00A35D6A" w:rsidRPr="003F5F54" w:rsidRDefault="00A35D6A" w:rsidP="008C195E">
            <w:pPr>
              <w:spacing w:line="360" w:lineRule="auto"/>
              <w:jc w:val="both"/>
              <w:rPr>
                <w:rFonts w:ascii="Book Antiqua" w:hAnsi="Book Antiqua"/>
              </w:rPr>
            </w:pPr>
            <w:r w:rsidRPr="003F5F54">
              <w:rPr>
                <w:rFonts w:ascii="Book Antiqua" w:hAnsi="Book Antiqua"/>
              </w:rPr>
              <w:t>158</w:t>
            </w:r>
          </w:p>
        </w:tc>
        <w:tc>
          <w:tcPr>
            <w:tcW w:w="1056" w:type="dxa"/>
            <w:tcBorders>
              <w:top w:val="nil"/>
              <w:left w:val="nil"/>
              <w:bottom w:val="nil"/>
              <w:right w:val="nil"/>
            </w:tcBorders>
            <w:shd w:val="clear" w:color="auto" w:fill="auto"/>
          </w:tcPr>
          <w:p w14:paraId="60C7D37F" w14:textId="77777777" w:rsidR="00A35D6A" w:rsidRPr="003F5F54" w:rsidRDefault="00A35D6A" w:rsidP="008C195E">
            <w:pPr>
              <w:spacing w:line="360" w:lineRule="auto"/>
              <w:jc w:val="both"/>
              <w:rPr>
                <w:rFonts w:ascii="Book Antiqua" w:hAnsi="Book Antiqua"/>
              </w:rPr>
            </w:pPr>
            <w:r w:rsidRPr="003F5F54">
              <w:rPr>
                <w:rFonts w:ascii="Book Antiqua" w:hAnsi="Book Antiqua"/>
              </w:rPr>
              <w:t>150.9</w:t>
            </w:r>
          </w:p>
        </w:tc>
        <w:tc>
          <w:tcPr>
            <w:tcW w:w="1054" w:type="dxa"/>
            <w:tcBorders>
              <w:top w:val="nil"/>
              <w:left w:val="nil"/>
              <w:bottom w:val="nil"/>
              <w:right w:val="nil"/>
            </w:tcBorders>
            <w:shd w:val="clear" w:color="auto" w:fill="auto"/>
          </w:tcPr>
          <w:p w14:paraId="6D098ED1" w14:textId="77777777" w:rsidR="00A35D6A" w:rsidRPr="003F5F54" w:rsidRDefault="00A35D6A" w:rsidP="008C195E">
            <w:pPr>
              <w:spacing w:line="360" w:lineRule="auto"/>
              <w:jc w:val="both"/>
              <w:rPr>
                <w:rFonts w:ascii="Book Antiqua" w:hAnsi="Book Antiqua"/>
              </w:rPr>
            </w:pPr>
            <w:r w:rsidRPr="003F5F54">
              <w:rPr>
                <w:rFonts w:ascii="Book Antiqua" w:hAnsi="Book Antiqua"/>
              </w:rPr>
              <w:t>101.8</w:t>
            </w:r>
          </w:p>
        </w:tc>
        <w:tc>
          <w:tcPr>
            <w:tcW w:w="1056" w:type="dxa"/>
            <w:tcBorders>
              <w:top w:val="nil"/>
              <w:left w:val="nil"/>
              <w:bottom w:val="nil"/>
            </w:tcBorders>
            <w:shd w:val="clear" w:color="auto" w:fill="auto"/>
          </w:tcPr>
          <w:p w14:paraId="22B8E668" w14:textId="77777777" w:rsidR="00A35D6A" w:rsidRPr="003F5F54" w:rsidRDefault="00A35D6A" w:rsidP="008C195E">
            <w:pPr>
              <w:spacing w:line="360" w:lineRule="auto"/>
              <w:jc w:val="both"/>
              <w:rPr>
                <w:rFonts w:ascii="Book Antiqua" w:hAnsi="Book Antiqua"/>
              </w:rPr>
            </w:pPr>
            <w:r w:rsidRPr="003F5F54">
              <w:rPr>
                <w:rFonts w:ascii="Book Antiqua" w:hAnsi="Book Antiqua"/>
              </w:rPr>
              <w:t>77.4</w:t>
            </w:r>
          </w:p>
        </w:tc>
      </w:tr>
      <w:tr w:rsidR="00A35D6A" w:rsidRPr="003F5F54" w14:paraId="07F2277A" w14:textId="77777777" w:rsidTr="00A35D6A">
        <w:trPr>
          <w:trHeight w:val="430"/>
        </w:trPr>
        <w:tc>
          <w:tcPr>
            <w:tcW w:w="2274" w:type="dxa"/>
            <w:tcBorders>
              <w:top w:val="nil"/>
              <w:bottom w:val="nil"/>
              <w:right w:val="nil"/>
            </w:tcBorders>
            <w:shd w:val="clear" w:color="auto" w:fill="auto"/>
          </w:tcPr>
          <w:p w14:paraId="09AEA84D" w14:textId="4D6AAAA0" w:rsidR="00A35D6A" w:rsidRPr="003F5F54" w:rsidRDefault="00A35D6A" w:rsidP="008C195E">
            <w:pPr>
              <w:spacing w:line="360" w:lineRule="auto"/>
              <w:jc w:val="both"/>
              <w:rPr>
                <w:rFonts w:ascii="Book Antiqua" w:hAnsi="Book Antiqua"/>
              </w:rPr>
            </w:pPr>
            <w:r w:rsidRPr="003F5F54">
              <w:rPr>
                <w:rFonts w:ascii="Book Antiqua" w:hAnsi="Book Antiqua"/>
              </w:rPr>
              <w:t>ALB</w:t>
            </w:r>
            <w:r>
              <w:rPr>
                <w:rFonts w:ascii="Book Antiqua" w:hAnsi="Book Antiqua"/>
              </w:rPr>
              <w:t xml:space="preserve"> </w:t>
            </w:r>
            <w:r w:rsidRPr="003F5F54">
              <w:rPr>
                <w:rFonts w:ascii="Book Antiqua" w:hAnsi="Book Antiqua"/>
              </w:rPr>
              <w:t>(g/L)</w:t>
            </w:r>
          </w:p>
        </w:tc>
        <w:tc>
          <w:tcPr>
            <w:tcW w:w="1056" w:type="dxa"/>
            <w:tcBorders>
              <w:top w:val="nil"/>
              <w:left w:val="nil"/>
              <w:bottom w:val="nil"/>
              <w:right w:val="nil"/>
            </w:tcBorders>
            <w:shd w:val="clear" w:color="auto" w:fill="auto"/>
          </w:tcPr>
          <w:p w14:paraId="0C7B5796" w14:textId="77777777" w:rsidR="00A35D6A" w:rsidRPr="003F5F54" w:rsidRDefault="00A35D6A" w:rsidP="008C195E">
            <w:pPr>
              <w:spacing w:line="360" w:lineRule="auto"/>
              <w:jc w:val="both"/>
              <w:rPr>
                <w:rFonts w:ascii="Book Antiqua" w:hAnsi="Book Antiqua"/>
              </w:rPr>
            </w:pPr>
            <w:r w:rsidRPr="003F5F54">
              <w:rPr>
                <w:rFonts w:ascii="Book Antiqua" w:hAnsi="Book Antiqua"/>
              </w:rPr>
              <w:t>42</w:t>
            </w:r>
          </w:p>
        </w:tc>
        <w:tc>
          <w:tcPr>
            <w:tcW w:w="1054" w:type="dxa"/>
            <w:tcBorders>
              <w:top w:val="nil"/>
              <w:left w:val="nil"/>
              <w:bottom w:val="nil"/>
              <w:right w:val="nil"/>
            </w:tcBorders>
            <w:shd w:val="clear" w:color="auto" w:fill="auto"/>
          </w:tcPr>
          <w:p w14:paraId="72DBBF26" w14:textId="77777777" w:rsidR="00A35D6A" w:rsidRPr="003F5F54" w:rsidRDefault="00A35D6A" w:rsidP="008C195E">
            <w:pPr>
              <w:spacing w:line="360" w:lineRule="auto"/>
              <w:jc w:val="both"/>
              <w:rPr>
                <w:rFonts w:ascii="Book Antiqua" w:hAnsi="Book Antiqua"/>
              </w:rPr>
            </w:pPr>
            <w:r w:rsidRPr="003F5F54">
              <w:rPr>
                <w:rFonts w:ascii="Book Antiqua" w:hAnsi="Book Antiqua"/>
              </w:rPr>
              <w:t>29.4</w:t>
            </w:r>
          </w:p>
        </w:tc>
        <w:tc>
          <w:tcPr>
            <w:tcW w:w="1056" w:type="dxa"/>
            <w:tcBorders>
              <w:top w:val="nil"/>
              <w:left w:val="nil"/>
              <w:bottom w:val="nil"/>
              <w:right w:val="nil"/>
            </w:tcBorders>
            <w:shd w:val="clear" w:color="auto" w:fill="auto"/>
          </w:tcPr>
          <w:p w14:paraId="734114B4" w14:textId="77777777" w:rsidR="00A35D6A" w:rsidRPr="003F5F54" w:rsidRDefault="00A35D6A" w:rsidP="008C195E">
            <w:pPr>
              <w:spacing w:line="360" w:lineRule="auto"/>
              <w:jc w:val="both"/>
              <w:rPr>
                <w:rFonts w:ascii="Book Antiqua" w:hAnsi="Book Antiqua"/>
              </w:rPr>
            </w:pPr>
            <w:r w:rsidRPr="003F5F54">
              <w:rPr>
                <w:rFonts w:ascii="Book Antiqua" w:hAnsi="Book Antiqua"/>
              </w:rPr>
              <w:t>35</w:t>
            </w:r>
          </w:p>
        </w:tc>
        <w:tc>
          <w:tcPr>
            <w:tcW w:w="1056" w:type="dxa"/>
            <w:tcBorders>
              <w:top w:val="nil"/>
              <w:left w:val="nil"/>
              <w:bottom w:val="nil"/>
              <w:right w:val="nil"/>
            </w:tcBorders>
            <w:shd w:val="clear" w:color="auto" w:fill="auto"/>
          </w:tcPr>
          <w:p w14:paraId="22C43FFE" w14:textId="77777777" w:rsidR="00A35D6A" w:rsidRPr="003F5F54" w:rsidRDefault="00A35D6A" w:rsidP="008C195E">
            <w:pPr>
              <w:spacing w:line="360" w:lineRule="auto"/>
              <w:jc w:val="both"/>
              <w:rPr>
                <w:rFonts w:ascii="Book Antiqua" w:hAnsi="Book Antiqua"/>
              </w:rPr>
            </w:pPr>
            <w:r w:rsidRPr="003F5F54">
              <w:rPr>
                <w:rFonts w:ascii="Book Antiqua" w:hAnsi="Book Antiqua"/>
              </w:rPr>
              <w:t>30.1</w:t>
            </w:r>
          </w:p>
        </w:tc>
        <w:tc>
          <w:tcPr>
            <w:tcW w:w="1056" w:type="dxa"/>
            <w:tcBorders>
              <w:top w:val="nil"/>
              <w:left w:val="nil"/>
              <w:bottom w:val="nil"/>
              <w:right w:val="nil"/>
            </w:tcBorders>
            <w:shd w:val="clear" w:color="auto" w:fill="auto"/>
          </w:tcPr>
          <w:p w14:paraId="5DD7BDD3" w14:textId="77777777" w:rsidR="00A35D6A" w:rsidRPr="003F5F54" w:rsidRDefault="00A35D6A" w:rsidP="008C195E">
            <w:pPr>
              <w:spacing w:line="360" w:lineRule="auto"/>
              <w:jc w:val="both"/>
              <w:rPr>
                <w:rFonts w:ascii="Book Antiqua" w:hAnsi="Book Antiqua"/>
              </w:rPr>
            </w:pPr>
            <w:r w:rsidRPr="003F5F54">
              <w:rPr>
                <w:rFonts w:ascii="Book Antiqua" w:hAnsi="Book Antiqua"/>
              </w:rPr>
              <w:t>30.6</w:t>
            </w:r>
          </w:p>
        </w:tc>
        <w:tc>
          <w:tcPr>
            <w:tcW w:w="1054" w:type="dxa"/>
            <w:tcBorders>
              <w:top w:val="nil"/>
              <w:left w:val="nil"/>
              <w:bottom w:val="nil"/>
              <w:right w:val="nil"/>
            </w:tcBorders>
          </w:tcPr>
          <w:p w14:paraId="389A3D97" w14:textId="77777777" w:rsidR="00A35D6A" w:rsidRPr="003F5F54" w:rsidRDefault="00A35D6A" w:rsidP="008C195E">
            <w:pPr>
              <w:spacing w:line="360" w:lineRule="auto"/>
              <w:jc w:val="both"/>
              <w:rPr>
                <w:rFonts w:ascii="Book Antiqua" w:hAnsi="Book Antiqua"/>
              </w:rPr>
            </w:pPr>
            <w:r w:rsidRPr="003F5F54">
              <w:rPr>
                <w:rFonts w:ascii="Book Antiqua" w:hAnsi="Book Antiqua"/>
              </w:rPr>
              <w:t>31.2</w:t>
            </w:r>
          </w:p>
        </w:tc>
        <w:tc>
          <w:tcPr>
            <w:tcW w:w="1054" w:type="dxa"/>
            <w:tcBorders>
              <w:top w:val="nil"/>
              <w:left w:val="nil"/>
              <w:bottom w:val="nil"/>
              <w:right w:val="nil"/>
            </w:tcBorders>
            <w:shd w:val="clear" w:color="auto" w:fill="auto"/>
          </w:tcPr>
          <w:p w14:paraId="10399FF4" w14:textId="77777777" w:rsidR="00A35D6A" w:rsidRPr="003F5F54" w:rsidRDefault="00A35D6A" w:rsidP="008C195E">
            <w:pPr>
              <w:spacing w:line="360" w:lineRule="auto"/>
              <w:jc w:val="both"/>
              <w:rPr>
                <w:rFonts w:ascii="Book Antiqua" w:hAnsi="Book Antiqua"/>
              </w:rPr>
            </w:pPr>
            <w:r w:rsidRPr="003F5F54">
              <w:rPr>
                <w:rFonts w:ascii="Book Antiqua" w:hAnsi="Book Antiqua"/>
              </w:rPr>
              <w:t>32.3</w:t>
            </w:r>
          </w:p>
        </w:tc>
        <w:tc>
          <w:tcPr>
            <w:tcW w:w="1056" w:type="dxa"/>
            <w:tcBorders>
              <w:top w:val="nil"/>
              <w:left w:val="nil"/>
              <w:bottom w:val="nil"/>
              <w:right w:val="nil"/>
            </w:tcBorders>
            <w:shd w:val="clear" w:color="auto" w:fill="auto"/>
          </w:tcPr>
          <w:p w14:paraId="0DB9FBCE" w14:textId="77777777" w:rsidR="00A35D6A" w:rsidRPr="003F5F54" w:rsidRDefault="00A35D6A" w:rsidP="008C195E">
            <w:pPr>
              <w:spacing w:line="360" w:lineRule="auto"/>
              <w:jc w:val="both"/>
              <w:rPr>
                <w:rFonts w:ascii="Book Antiqua" w:hAnsi="Book Antiqua"/>
              </w:rPr>
            </w:pPr>
            <w:r w:rsidRPr="003F5F54">
              <w:rPr>
                <w:rFonts w:ascii="Book Antiqua" w:hAnsi="Book Antiqua"/>
              </w:rPr>
              <w:t>37.1</w:t>
            </w:r>
          </w:p>
        </w:tc>
        <w:tc>
          <w:tcPr>
            <w:tcW w:w="1056" w:type="dxa"/>
            <w:tcBorders>
              <w:top w:val="nil"/>
              <w:left w:val="nil"/>
              <w:bottom w:val="nil"/>
              <w:right w:val="nil"/>
            </w:tcBorders>
            <w:shd w:val="clear" w:color="auto" w:fill="auto"/>
          </w:tcPr>
          <w:p w14:paraId="32FDCF19" w14:textId="77777777" w:rsidR="00A35D6A" w:rsidRPr="003F5F54" w:rsidRDefault="00A35D6A" w:rsidP="008C195E">
            <w:pPr>
              <w:spacing w:line="360" w:lineRule="auto"/>
              <w:jc w:val="both"/>
              <w:rPr>
                <w:rFonts w:ascii="Book Antiqua" w:hAnsi="Book Antiqua"/>
              </w:rPr>
            </w:pPr>
            <w:r w:rsidRPr="003F5F54">
              <w:rPr>
                <w:rFonts w:ascii="Book Antiqua" w:hAnsi="Book Antiqua"/>
              </w:rPr>
              <w:t>36.8</w:t>
            </w:r>
          </w:p>
        </w:tc>
        <w:tc>
          <w:tcPr>
            <w:tcW w:w="1054" w:type="dxa"/>
            <w:tcBorders>
              <w:top w:val="nil"/>
              <w:left w:val="nil"/>
              <w:bottom w:val="nil"/>
              <w:right w:val="nil"/>
            </w:tcBorders>
            <w:shd w:val="clear" w:color="auto" w:fill="auto"/>
          </w:tcPr>
          <w:p w14:paraId="4DFED3F0" w14:textId="77777777" w:rsidR="00A35D6A" w:rsidRPr="003F5F54" w:rsidRDefault="00A35D6A" w:rsidP="008C195E">
            <w:pPr>
              <w:spacing w:line="360" w:lineRule="auto"/>
              <w:jc w:val="both"/>
              <w:rPr>
                <w:rFonts w:ascii="Book Antiqua" w:hAnsi="Book Antiqua"/>
              </w:rPr>
            </w:pPr>
            <w:r w:rsidRPr="003F5F54">
              <w:rPr>
                <w:rFonts w:ascii="Book Antiqua" w:hAnsi="Book Antiqua"/>
              </w:rPr>
              <w:t>40.1</w:t>
            </w:r>
          </w:p>
        </w:tc>
        <w:tc>
          <w:tcPr>
            <w:tcW w:w="1056" w:type="dxa"/>
            <w:tcBorders>
              <w:top w:val="nil"/>
              <w:left w:val="nil"/>
              <w:bottom w:val="nil"/>
            </w:tcBorders>
            <w:shd w:val="clear" w:color="auto" w:fill="auto"/>
          </w:tcPr>
          <w:p w14:paraId="44158092" w14:textId="77777777" w:rsidR="00A35D6A" w:rsidRPr="003F5F54" w:rsidRDefault="00A35D6A" w:rsidP="008C195E">
            <w:pPr>
              <w:spacing w:line="360" w:lineRule="auto"/>
              <w:jc w:val="both"/>
              <w:rPr>
                <w:rFonts w:ascii="Book Antiqua" w:hAnsi="Book Antiqua"/>
              </w:rPr>
            </w:pPr>
            <w:r w:rsidRPr="003F5F54">
              <w:rPr>
                <w:rFonts w:ascii="Book Antiqua" w:hAnsi="Book Antiqua"/>
              </w:rPr>
              <w:t>37.8</w:t>
            </w:r>
          </w:p>
        </w:tc>
      </w:tr>
      <w:tr w:rsidR="00A35D6A" w:rsidRPr="003F5F54" w14:paraId="285324DE" w14:textId="77777777" w:rsidTr="00A35D6A">
        <w:trPr>
          <w:trHeight w:val="870"/>
        </w:trPr>
        <w:tc>
          <w:tcPr>
            <w:tcW w:w="2274" w:type="dxa"/>
            <w:tcBorders>
              <w:top w:val="nil"/>
              <w:bottom w:val="nil"/>
              <w:right w:val="nil"/>
            </w:tcBorders>
            <w:shd w:val="clear" w:color="auto" w:fill="auto"/>
          </w:tcPr>
          <w:p w14:paraId="6FE11CE7" w14:textId="10208FE6" w:rsidR="00A35D6A" w:rsidRPr="003F5F54" w:rsidRDefault="00A35D6A" w:rsidP="008C195E">
            <w:pPr>
              <w:spacing w:line="360" w:lineRule="auto"/>
              <w:jc w:val="both"/>
              <w:rPr>
                <w:rFonts w:ascii="Book Antiqua" w:hAnsi="Book Antiqua"/>
              </w:rPr>
            </w:pPr>
            <w:r w:rsidRPr="003F5F54">
              <w:rPr>
                <w:rFonts w:ascii="Book Antiqua" w:hAnsi="Book Antiqua"/>
              </w:rPr>
              <w:t>PTA</w:t>
            </w:r>
            <w:r>
              <w:rPr>
                <w:rFonts w:ascii="Book Antiqua" w:hAnsi="Book Antiqua"/>
              </w:rPr>
              <w:t xml:space="preserve"> </w:t>
            </w:r>
            <w:r w:rsidRPr="003F5F54">
              <w:rPr>
                <w:rFonts w:ascii="Book Antiqua" w:hAnsi="Book Antiqua"/>
              </w:rPr>
              <w:t>(%)</w:t>
            </w:r>
          </w:p>
        </w:tc>
        <w:tc>
          <w:tcPr>
            <w:tcW w:w="1056" w:type="dxa"/>
            <w:tcBorders>
              <w:top w:val="nil"/>
              <w:left w:val="nil"/>
              <w:bottom w:val="nil"/>
              <w:right w:val="nil"/>
            </w:tcBorders>
            <w:shd w:val="clear" w:color="auto" w:fill="auto"/>
          </w:tcPr>
          <w:p w14:paraId="2A1EC2DB" w14:textId="77777777" w:rsidR="00A35D6A" w:rsidRPr="003F5F54" w:rsidRDefault="00A35D6A" w:rsidP="008C195E">
            <w:pPr>
              <w:spacing w:line="360" w:lineRule="auto"/>
              <w:jc w:val="both"/>
              <w:rPr>
                <w:rFonts w:ascii="Book Antiqua" w:hAnsi="Book Antiqua"/>
              </w:rPr>
            </w:pPr>
            <w:r w:rsidRPr="003F5F54">
              <w:rPr>
                <w:rFonts w:ascii="Book Antiqua" w:hAnsi="Book Antiqua"/>
              </w:rPr>
              <w:t>82</w:t>
            </w:r>
          </w:p>
        </w:tc>
        <w:tc>
          <w:tcPr>
            <w:tcW w:w="1054" w:type="dxa"/>
            <w:tcBorders>
              <w:top w:val="nil"/>
              <w:left w:val="nil"/>
              <w:bottom w:val="nil"/>
              <w:right w:val="nil"/>
            </w:tcBorders>
            <w:shd w:val="clear" w:color="auto" w:fill="auto"/>
          </w:tcPr>
          <w:p w14:paraId="792605A0" w14:textId="77777777" w:rsidR="00A35D6A" w:rsidRPr="003F5F54" w:rsidRDefault="00A35D6A" w:rsidP="008C195E">
            <w:pPr>
              <w:spacing w:line="360" w:lineRule="auto"/>
              <w:jc w:val="both"/>
              <w:rPr>
                <w:rFonts w:ascii="Book Antiqua" w:hAnsi="Book Antiqua"/>
              </w:rPr>
            </w:pPr>
            <w:r w:rsidRPr="003F5F54">
              <w:rPr>
                <w:rFonts w:ascii="Book Antiqua" w:hAnsi="Book Antiqua"/>
              </w:rPr>
              <w:t>40.8</w:t>
            </w:r>
          </w:p>
        </w:tc>
        <w:tc>
          <w:tcPr>
            <w:tcW w:w="1056" w:type="dxa"/>
            <w:tcBorders>
              <w:top w:val="nil"/>
              <w:left w:val="nil"/>
              <w:bottom w:val="nil"/>
              <w:right w:val="nil"/>
            </w:tcBorders>
            <w:shd w:val="clear" w:color="auto" w:fill="auto"/>
          </w:tcPr>
          <w:p w14:paraId="42B2C290" w14:textId="77777777" w:rsidR="00A35D6A" w:rsidRPr="003F5F54" w:rsidRDefault="00A35D6A" w:rsidP="008C195E">
            <w:pPr>
              <w:spacing w:line="360" w:lineRule="auto"/>
              <w:jc w:val="both"/>
              <w:rPr>
                <w:rFonts w:ascii="Book Antiqua" w:hAnsi="Book Antiqua"/>
              </w:rPr>
            </w:pPr>
            <w:r w:rsidRPr="003F5F54">
              <w:rPr>
                <w:rFonts w:ascii="Book Antiqua" w:hAnsi="Book Antiqua"/>
              </w:rPr>
              <w:t>33.1</w:t>
            </w:r>
          </w:p>
        </w:tc>
        <w:tc>
          <w:tcPr>
            <w:tcW w:w="1056" w:type="dxa"/>
            <w:tcBorders>
              <w:top w:val="nil"/>
              <w:left w:val="nil"/>
              <w:bottom w:val="nil"/>
              <w:right w:val="nil"/>
            </w:tcBorders>
            <w:shd w:val="clear" w:color="auto" w:fill="auto"/>
          </w:tcPr>
          <w:p w14:paraId="5EDED678" w14:textId="77777777" w:rsidR="00A35D6A" w:rsidRPr="003F5F54" w:rsidRDefault="00A35D6A" w:rsidP="008C195E">
            <w:pPr>
              <w:spacing w:line="360" w:lineRule="auto"/>
              <w:jc w:val="both"/>
              <w:rPr>
                <w:rFonts w:ascii="Book Antiqua" w:hAnsi="Book Antiqua"/>
              </w:rPr>
            </w:pPr>
            <w:r w:rsidRPr="003F5F54">
              <w:rPr>
                <w:rFonts w:ascii="Book Antiqua" w:hAnsi="Book Antiqua"/>
              </w:rPr>
              <w:t>26</w:t>
            </w:r>
          </w:p>
        </w:tc>
        <w:tc>
          <w:tcPr>
            <w:tcW w:w="1056" w:type="dxa"/>
            <w:tcBorders>
              <w:top w:val="nil"/>
              <w:left w:val="nil"/>
              <w:bottom w:val="nil"/>
              <w:right w:val="nil"/>
            </w:tcBorders>
            <w:shd w:val="clear" w:color="auto" w:fill="auto"/>
          </w:tcPr>
          <w:p w14:paraId="25D6905D" w14:textId="77777777" w:rsidR="00A35D6A" w:rsidRPr="003F5F54" w:rsidRDefault="00A35D6A" w:rsidP="008C195E">
            <w:pPr>
              <w:spacing w:line="360" w:lineRule="auto"/>
              <w:jc w:val="both"/>
              <w:rPr>
                <w:rFonts w:ascii="Book Antiqua" w:hAnsi="Book Antiqua"/>
              </w:rPr>
            </w:pPr>
            <w:r w:rsidRPr="003F5F54">
              <w:rPr>
                <w:rFonts w:ascii="Book Antiqua" w:hAnsi="Book Antiqua"/>
              </w:rPr>
              <w:t>67.5</w:t>
            </w:r>
          </w:p>
        </w:tc>
        <w:tc>
          <w:tcPr>
            <w:tcW w:w="1054" w:type="dxa"/>
            <w:tcBorders>
              <w:top w:val="nil"/>
              <w:left w:val="nil"/>
              <w:bottom w:val="nil"/>
              <w:right w:val="nil"/>
            </w:tcBorders>
          </w:tcPr>
          <w:p w14:paraId="336D004D" w14:textId="77777777" w:rsidR="00A35D6A" w:rsidRPr="003F5F54" w:rsidRDefault="00A35D6A" w:rsidP="008C195E">
            <w:pPr>
              <w:spacing w:line="360" w:lineRule="auto"/>
              <w:jc w:val="both"/>
              <w:rPr>
                <w:rFonts w:ascii="Book Antiqua" w:hAnsi="Book Antiqua"/>
              </w:rPr>
            </w:pPr>
            <w:r w:rsidRPr="003F5F54">
              <w:rPr>
                <w:rFonts w:ascii="Book Antiqua" w:hAnsi="Book Antiqua"/>
              </w:rPr>
              <w:t>110.3</w:t>
            </w:r>
          </w:p>
        </w:tc>
        <w:tc>
          <w:tcPr>
            <w:tcW w:w="1054" w:type="dxa"/>
            <w:tcBorders>
              <w:top w:val="nil"/>
              <w:left w:val="nil"/>
              <w:bottom w:val="nil"/>
              <w:right w:val="nil"/>
            </w:tcBorders>
            <w:shd w:val="clear" w:color="auto" w:fill="auto"/>
          </w:tcPr>
          <w:p w14:paraId="77B14C82" w14:textId="77777777" w:rsidR="00A35D6A" w:rsidRPr="003F5F54" w:rsidRDefault="00A35D6A" w:rsidP="008C195E">
            <w:pPr>
              <w:spacing w:line="360" w:lineRule="auto"/>
              <w:jc w:val="both"/>
              <w:rPr>
                <w:rFonts w:ascii="Book Antiqua" w:hAnsi="Book Antiqua"/>
              </w:rPr>
            </w:pPr>
            <w:r w:rsidRPr="003F5F54">
              <w:rPr>
                <w:rFonts w:ascii="Book Antiqua" w:hAnsi="Book Antiqua"/>
              </w:rPr>
              <w:t>135.1</w:t>
            </w:r>
          </w:p>
        </w:tc>
        <w:tc>
          <w:tcPr>
            <w:tcW w:w="1056" w:type="dxa"/>
            <w:tcBorders>
              <w:top w:val="nil"/>
              <w:left w:val="nil"/>
              <w:bottom w:val="nil"/>
              <w:right w:val="nil"/>
            </w:tcBorders>
            <w:shd w:val="clear" w:color="auto" w:fill="auto"/>
          </w:tcPr>
          <w:p w14:paraId="67D0FC74" w14:textId="77777777" w:rsidR="00A35D6A" w:rsidRPr="003F5F54" w:rsidRDefault="00A35D6A" w:rsidP="008C195E">
            <w:pPr>
              <w:spacing w:line="360" w:lineRule="auto"/>
              <w:jc w:val="both"/>
              <w:rPr>
                <w:rFonts w:ascii="Book Antiqua" w:hAnsi="Book Antiqua"/>
              </w:rPr>
            </w:pPr>
            <w:r w:rsidRPr="003F5F54">
              <w:rPr>
                <w:rFonts w:ascii="Book Antiqua" w:hAnsi="Book Antiqua"/>
              </w:rPr>
              <w:t>150</w:t>
            </w:r>
          </w:p>
        </w:tc>
        <w:tc>
          <w:tcPr>
            <w:tcW w:w="1056" w:type="dxa"/>
            <w:tcBorders>
              <w:top w:val="nil"/>
              <w:left w:val="nil"/>
              <w:bottom w:val="nil"/>
              <w:right w:val="nil"/>
            </w:tcBorders>
            <w:shd w:val="clear" w:color="auto" w:fill="auto"/>
          </w:tcPr>
          <w:p w14:paraId="5771D744" w14:textId="77777777" w:rsidR="00A35D6A" w:rsidRPr="003F5F54" w:rsidRDefault="00A35D6A" w:rsidP="008C195E">
            <w:pPr>
              <w:spacing w:line="360" w:lineRule="auto"/>
              <w:jc w:val="both"/>
              <w:rPr>
                <w:rFonts w:ascii="Book Antiqua" w:hAnsi="Book Antiqua"/>
              </w:rPr>
            </w:pPr>
            <w:r w:rsidRPr="003F5F54">
              <w:rPr>
                <w:rFonts w:ascii="Book Antiqua" w:hAnsi="Book Antiqua"/>
              </w:rPr>
              <w:t>139.3</w:t>
            </w:r>
          </w:p>
        </w:tc>
        <w:tc>
          <w:tcPr>
            <w:tcW w:w="1054" w:type="dxa"/>
            <w:tcBorders>
              <w:top w:val="nil"/>
              <w:left w:val="nil"/>
              <w:bottom w:val="nil"/>
              <w:right w:val="nil"/>
            </w:tcBorders>
            <w:shd w:val="clear" w:color="auto" w:fill="auto"/>
          </w:tcPr>
          <w:p w14:paraId="455C1F79" w14:textId="77777777" w:rsidR="00A35D6A" w:rsidRPr="003F5F54" w:rsidRDefault="00A35D6A" w:rsidP="008C195E">
            <w:pPr>
              <w:spacing w:line="360" w:lineRule="auto"/>
              <w:jc w:val="both"/>
              <w:rPr>
                <w:rFonts w:ascii="Book Antiqua" w:hAnsi="Book Antiqua"/>
              </w:rPr>
            </w:pPr>
            <w:r w:rsidRPr="003F5F54">
              <w:rPr>
                <w:rFonts w:ascii="Book Antiqua" w:hAnsi="Book Antiqua"/>
              </w:rPr>
              <w:t>110</w:t>
            </w:r>
          </w:p>
        </w:tc>
        <w:tc>
          <w:tcPr>
            <w:tcW w:w="1056" w:type="dxa"/>
            <w:tcBorders>
              <w:top w:val="nil"/>
              <w:left w:val="nil"/>
              <w:bottom w:val="nil"/>
            </w:tcBorders>
            <w:shd w:val="clear" w:color="auto" w:fill="auto"/>
          </w:tcPr>
          <w:p w14:paraId="7A3041A4" w14:textId="5EB616CC" w:rsidR="00A35D6A" w:rsidRPr="003F5F54" w:rsidRDefault="00A35D6A" w:rsidP="008C195E">
            <w:pPr>
              <w:spacing w:line="360" w:lineRule="auto"/>
              <w:jc w:val="both"/>
              <w:rPr>
                <w:rFonts w:ascii="Book Antiqua" w:hAnsi="Book Antiqua"/>
              </w:rPr>
            </w:pPr>
            <w:r>
              <w:rPr>
                <w:rFonts w:ascii="Book Antiqua" w:hAnsi="Book Antiqua"/>
              </w:rPr>
              <w:t>-</w:t>
            </w:r>
          </w:p>
        </w:tc>
      </w:tr>
      <w:tr w:rsidR="00A35D6A" w:rsidRPr="003F5F54" w14:paraId="2D35F014" w14:textId="77777777" w:rsidTr="00A35D6A">
        <w:trPr>
          <w:trHeight w:val="440"/>
        </w:trPr>
        <w:tc>
          <w:tcPr>
            <w:tcW w:w="2274" w:type="dxa"/>
            <w:tcBorders>
              <w:top w:val="nil"/>
              <w:bottom w:val="nil"/>
              <w:right w:val="nil"/>
            </w:tcBorders>
            <w:shd w:val="clear" w:color="auto" w:fill="auto"/>
          </w:tcPr>
          <w:p w14:paraId="18BA2EE5" w14:textId="77777777" w:rsidR="00A35D6A" w:rsidRPr="003F5F54" w:rsidRDefault="00A35D6A" w:rsidP="008C195E">
            <w:pPr>
              <w:spacing w:line="360" w:lineRule="auto"/>
              <w:jc w:val="both"/>
              <w:rPr>
                <w:rFonts w:ascii="Book Antiqua" w:hAnsi="Book Antiqua"/>
              </w:rPr>
            </w:pPr>
            <w:r w:rsidRPr="003F5F54">
              <w:rPr>
                <w:rFonts w:ascii="Book Antiqua" w:hAnsi="Book Antiqua"/>
              </w:rPr>
              <w:t>PT-INR</w:t>
            </w:r>
          </w:p>
        </w:tc>
        <w:tc>
          <w:tcPr>
            <w:tcW w:w="1056" w:type="dxa"/>
            <w:tcBorders>
              <w:top w:val="nil"/>
              <w:left w:val="nil"/>
              <w:bottom w:val="nil"/>
              <w:right w:val="nil"/>
            </w:tcBorders>
            <w:shd w:val="clear" w:color="auto" w:fill="auto"/>
          </w:tcPr>
          <w:p w14:paraId="39A5BD4A" w14:textId="77777777" w:rsidR="00A35D6A" w:rsidRPr="003F5F54" w:rsidRDefault="00A35D6A" w:rsidP="008C195E">
            <w:pPr>
              <w:spacing w:line="360" w:lineRule="auto"/>
              <w:jc w:val="both"/>
              <w:rPr>
                <w:rFonts w:ascii="Book Antiqua" w:hAnsi="Book Antiqua"/>
              </w:rPr>
            </w:pPr>
            <w:r w:rsidRPr="003F5F54">
              <w:rPr>
                <w:rFonts w:ascii="Book Antiqua" w:hAnsi="Book Antiqua"/>
              </w:rPr>
              <w:t>1.12</w:t>
            </w:r>
          </w:p>
        </w:tc>
        <w:tc>
          <w:tcPr>
            <w:tcW w:w="1054" w:type="dxa"/>
            <w:tcBorders>
              <w:top w:val="nil"/>
              <w:left w:val="nil"/>
              <w:bottom w:val="nil"/>
              <w:right w:val="nil"/>
            </w:tcBorders>
            <w:shd w:val="clear" w:color="auto" w:fill="auto"/>
          </w:tcPr>
          <w:p w14:paraId="265B9F45" w14:textId="77777777" w:rsidR="00A35D6A" w:rsidRPr="003F5F54" w:rsidRDefault="00A35D6A" w:rsidP="008C195E">
            <w:pPr>
              <w:spacing w:line="360" w:lineRule="auto"/>
              <w:jc w:val="both"/>
              <w:rPr>
                <w:rFonts w:ascii="Book Antiqua" w:hAnsi="Book Antiqua"/>
              </w:rPr>
            </w:pPr>
            <w:r w:rsidRPr="003F5F54">
              <w:rPr>
                <w:rFonts w:ascii="Book Antiqua" w:hAnsi="Book Antiqua"/>
              </w:rPr>
              <w:t>1.82</w:t>
            </w:r>
          </w:p>
        </w:tc>
        <w:tc>
          <w:tcPr>
            <w:tcW w:w="1056" w:type="dxa"/>
            <w:tcBorders>
              <w:top w:val="nil"/>
              <w:left w:val="nil"/>
              <w:bottom w:val="nil"/>
              <w:right w:val="nil"/>
            </w:tcBorders>
            <w:shd w:val="clear" w:color="auto" w:fill="auto"/>
          </w:tcPr>
          <w:p w14:paraId="23F9D650" w14:textId="77777777" w:rsidR="00A35D6A" w:rsidRPr="003F5F54" w:rsidRDefault="00A35D6A" w:rsidP="008C195E">
            <w:pPr>
              <w:spacing w:line="360" w:lineRule="auto"/>
              <w:jc w:val="both"/>
              <w:rPr>
                <w:rFonts w:ascii="Book Antiqua" w:hAnsi="Book Antiqua"/>
              </w:rPr>
            </w:pPr>
            <w:r w:rsidRPr="003F5F54">
              <w:rPr>
                <w:rFonts w:ascii="Book Antiqua" w:hAnsi="Book Antiqua"/>
              </w:rPr>
              <w:t>2.20</w:t>
            </w:r>
          </w:p>
        </w:tc>
        <w:tc>
          <w:tcPr>
            <w:tcW w:w="1056" w:type="dxa"/>
            <w:tcBorders>
              <w:top w:val="nil"/>
              <w:left w:val="nil"/>
              <w:bottom w:val="nil"/>
              <w:right w:val="nil"/>
            </w:tcBorders>
            <w:shd w:val="clear" w:color="auto" w:fill="auto"/>
          </w:tcPr>
          <w:p w14:paraId="429F7009" w14:textId="77777777" w:rsidR="00A35D6A" w:rsidRPr="003F5F54" w:rsidRDefault="00A35D6A" w:rsidP="008C195E">
            <w:pPr>
              <w:spacing w:line="360" w:lineRule="auto"/>
              <w:jc w:val="both"/>
              <w:rPr>
                <w:rFonts w:ascii="Book Antiqua" w:hAnsi="Book Antiqua"/>
              </w:rPr>
            </w:pPr>
            <w:r w:rsidRPr="003F5F54">
              <w:rPr>
                <w:rFonts w:ascii="Book Antiqua" w:hAnsi="Book Antiqua"/>
              </w:rPr>
              <w:t>2.78</w:t>
            </w:r>
          </w:p>
        </w:tc>
        <w:tc>
          <w:tcPr>
            <w:tcW w:w="1056" w:type="dxa"/>
            <w:tcBorders>
              <w:top w:val="nil"/>
              <w:left w:val="nil"/>
              <w:bottom w:val="nil"/>
              <w:right w:val="nil"/>
            </w:tcBorders>
            <w:shd w:val="clear" w:color="auto" w:fill="auto"/>
          </w:tcPr>
          <w:p w14:paraId="7999F337" w14:textId="77777777" w:rsidR="00A35D6A" w:rsidRPr="003F5F54" w:rsidRDefault="00A35D6A" w:rsidP="008C195E">
            <w:pPr>
              <w:spacing w:line="360" w:lineRule="auto"/>
              <w:jc w:val="both"/>
              <w:rPr>
                <w:rFonts w:ascii="Book Antiqua" w:hAnsi="Book Antiqua"/>
              </w:rPr>
            </w:pPr>
            <w:r w:rsidRPr="003F5F54">
              <w:rPr>
                <w:rFonts w:ascii="Book Antiqua" w:hAnsi="Book Antiqua"/>
              </w:rPr>
              <w:t>1.24</w:t>
            </w:r>
          </w:p>
        </w:tc>
        <w:tc>
          <w:tcPr>
            <w:tcW w:w="1054" w:type="dxa"/>
            <w:tcBorders>
              <w:top w:val="nil"/>
              <w:left w:val="nil"/>
              <w:bottom w:val="nil"/>
              <w:right w:val="nil"/>
            </w:tcBorders>
          </w:tcPr>
          <w:p w14:paraId="22147F0A" w14:textId="77777777" w:rsidR="00A35D6A" w:rsidRPr="003F5F54" w:rsidRDefault="00A35D6A" w:rsidP="008C195E">
            <w:pPr>
              <w:spacing w:line="360" w:lineRule="auto"/>
              <w:jc w:val="both"/>
              <w:rPr>
                <w:rFonts w:ascii="Book Antiqua" w:hAnsi="Book Antiqua"/>
              </w:rPr>
            </w:pPr>
            <w:r w:rsidRPr="003F5F54">
              <w:rPr>
                <w:rFonts w:ascii="Book Antiqua" w:hAnsi="Book Antiqua"/>
              </w:rPr>
              <w:t>0.94</w:t>
            </w:r>
          </w:p>
        </w:tc>
        <w:tc>
          <w:tcPr>
            <w:tcW w:w="1054" w:type="dxa"/>
            <w:tcBorders>
              <w:top w:val="nil"/>
              <w:left w:val="nil"/>
              <w:bottom w:val="nil"/>
              <w:right w:val="nil"/>
            </w:tcBorders>
            <w:shd w:val="clear" w:color="auto" w:fill="auto"/>
          </w:tcPr>
          <w:p w14:paraId="075A786E" w14:textId="77777777" w:rsidR="00A35D6A" w:rsidRPr="003F5F54" w:rsidRDefault="00A35D6A" w:rsidP="008C195E">
            <w:pPr>
              <w:spacing w:line="360" w:lineRule="auto"/>
              <w:jc w:val="both"/>
              <w:rPr>
                <w:rFonts w:ascii="Book Antiqua" w:hAnsi="Book Antiqua"/>
              </w:rPr>
            </w:pPr>
            <w:r w:rsidRPr="003F5F54">
              <w:rPr>
                <w:rFonts w:ascii="Book Antiqua" w:hAnsi="Book Antiqua"/>
              </w:rPr>
              <w:t>0.85</w:t>
            </w:r>
          </w:p>
        </w:tc>
        <w:tc>
          <w:tcPr>
            <w:tcW w:w="1056" w:type="dxa"/>
            <w:tcBorders>
              <w:top w:val="nil"/>
              <w:left w:val="nil"/>
              <w:bottom w:val="nil"/>
              <w:right w:val="nil"/>
            </w:tcBorders>
            <w:shd w:val="clear" w:color="auto" w:fill="auto"/>
          </w:tcPr>
          <w:p w14:paraId="34CAC69D" w14:textId="77777777" w:rsidR="00A35D6A" w:rsidRPr="003F5F54" w:rsidRDefault="00A35D6A" w:rsidP="008C195E">
            <w:pPr>
              <w:spacing w:line="360" w:lineRule="auto"/>
              <w:jc w:val="both"/>
              <w:rPr>
                <w:rFonts w:ascii="Book Antiqua" w:hAnsi="Book Antiqua"/>
              </w:rPr>
            </w:pPr>
            <w:r w:rsidRPr="003F5F54">
              <w:rPr>
                <w:rFonts w:ascii="Book Antiqua" w:hAnsi="Book Antiqua"/>
              </w:rPr>
              <w:t>0.78</w:t>
            </w:r>
          </w:p>
        </w:tc>
        <w:tc>
          <w:tcPr>
            <w:tcW w:w="1056" w:type="dxa"/>
            <w:tcBorders>
              <w:top w:val="nil"/>
              <w:left w:val="nil"/>
              <w:bottom w:val="nil"/>
              <w:right w:val="nil"/>
            </w:tcBorders>
            <w:shd w:val="clear" w:color="auto" w:fill="auto"/>
          </w:tcPr>
          <w:p w14:paraId="623246C8" w14:textId="77777777" w:rsidR="00A35D6A" w:rsidRPr="003F5F54" w:rsidRDefault="00A35D6A" w:rsidP="008C195E">
            <w:pPr>
              <w:spacing w:line="360" w:lineRule="auto"/>
              <w:jc w:val="both"/>
              <w:rPr>
                <w:rFonts w:ascii="Book Antiqua" w:hAnsi="Book Antiqua"/>
              </w:rPr>
            </w:pPr>
            <w:r w:rsidRPr="003F5F54">
              <w:rPr>
                <w:rFonts w:ascii="Book Antiqua" w:hAnsi="Book Antiqua"/>
              </w:rPr>
              <w:t>0.84</w:t>
            </w:r>
          </w:p>
        </w:tc>
        <w:tc>
          <w:tcPr>
            <w:tcW w:w="1054" w:type="dxa"/>
            <w:tcBorders>
              <w:top w:val="nil"/>
              <w:left w:val="nil"/>
              <w:bottom w:val="nil"/>
              <w:right w:val="nil"/>
            </w:tcBorders>
            <w:shd w:val="clear" w:color="auto" w:fill="auto"/>
          </w:tcPr>
          <w:p w14:paraId="3DD24704" w14:textId="77777777" w:rsidR="00A35D6A" w:rsidRPr="003F5F54" w:rsidRDefault="00A35D6A" w:rsidP="008C195E">
            <w:pPr>
              <w:spacing w:line="360" w:lineRule="auto"/>
              <w:jc w:val="both"/>
              <w:rPr>
                <w:rFonts w:ascii="Book Antiqua" w:hAnsi="Book Antiqua"/>
              </w:rPr>
            </w:pPr>
            <w:r w:rsidRPr="003F5F54">
              <w:rPr>
                <w:rFonts w:ascii="Book Antiqua" w:hAnsi="Book Antiqua"/>
              </w:rPr>
              <w:t>0.95</w:t>
            </w:r>
          </w:p>
        </w:tc>
        <w:tc>
          <w:tcPr>
            <w:tcW w:w="1056" w:type="dxa"/>
            <w:tcBorders>
              <w:top w:val="nil"/>
              <w:left w:val="nil"/>
              <w:bottom w:val="nil"/>
            </w:tcBorders>
            <w:shd w:val="clear" w:color="auto" w:fill="auto"/>
          </w:tcPr>
          <w:p w14:paraId="46FB2E8F" w14:textId="77777777" w:rsidR="00A35D6A" w:rsidRPr="003F5F54" w:rsidRDefault="00A35D6A" w:rsidP="008C195E">
            <w:pPr>
              <w:spacing w:line="360" w:lineRule="auto"/>
              <w:jc w:val="both"/>
              <w:rPr>
                <w:rFonts w:ascii="Book Antiqua" w:hAnsi="Book Antiqua"/>
              </w:rPr>
            </w:pPr>
            <w:r w:rsidRPr="003F5F54">
              <w:rPr>
                <w:rFonts w:ascii="Book Antiqua" w:hAnsi="Book Antiqua"/>
              </w:rPr>
              <w:t>-</w:t>
            </w:r>
          </w:p>
        </w:tc>
      </w:tr>
      <w:tr w:rsidR="00A35D6A" w:rsidRPr="003F5F54" w14:paraId="34D380A9" w14:textId="77777777" w:rsidTr="00A35D6A">
        <w:trPr>
          <w:trHeight w:val="870"/>
        </w:trPr>
        <w:tc>
          <w:tcPr>
            <w:tcW w:w="2274" w:type="dxa"/>
            <w:tcBorders>
              <w:top w:val="nil"/>
              <w:bottom w:val="nil"/>
              <w:right w:val="nil"/>
            </w:tcBorders>
            <w:shd w:val="clear" w:color="auto" w:fill="auto"/>
          </w:tcPr>
          <w:p w14:paraId="0947F7BA" w14:textId="77777777" w:rsidR="00A35D6A" w:rsidRPr="003F5F54" w:rsidRDefault="00A35D6A" w:rsidP="008C195E">
            <w:pPr>
              <w:spacing w:line="360" w:lineRule="auto"/>
              <w:jc w:val="both"/>
              <w:rPr>
                <w:rFonts w:ascii="Book Antiqua" w:hAnsi="Book Antiqua"/>
              </w:rPr>
            </w:pPr>
            <w:r w:rsidRPr="003F5F54">
              <w:rPr>
                <w:rFonts w:ascii="Book Antiqua" w:hAnsi="Book Antiqua"/>
              </w:rPr>
              <w:t>WBC (10</w:t>
            </w:r>
            <w:r w:rsidRPr="003F5F54">
              <w:rPr>
                <w:rFonts w:ascii="Book Antiqua" w:hAnsi="Book Antiqua"/>
                <w:vertAlign w:val="superscript"/>
              </w:rPr>
              <w:t>9</w:t>
            </w:r>
            <w:r w:rsidRPr="003F5F54">
              <w:rPr>
                <w:rFonts w:ascii="Book Antiqua" w:hAnsi="Book Antiqua"/>
              </w:rPr>
              <w:t>/L)</w:t>
            </w:r>
          </w:p>
        </w:tc>
        <w:tc>
          <w:tcPr>
            <w:tcW w:w="1056" w:type="dxa"/>
            <w:tcBorders>
              <w:top w:val="nil"/>
              <w:left w:val="nil"/>
              <w:bottom w:val="nil"/>
              <w:right w:val="nil"/>
            </w:tcBorders>
            <w:shd w:val="clear" w:color="auto" w:fill="auto"/>
          </w:tcPr>
          <w:p w14:paraId="28F7407C" w14:textId="77777777" w:rsidR="00A35D6A" w:rsidRPr="003F5F54" w:rsidRDefault="00A35D6A" w:rsidP="008C195E">
            <w:pPr>
              <w:spacing w:line="360" w:lineRule="auto"/>
              <w:jc w:val="both"/>
              <w:rPr>
                <w:rFonts w:ascii="Book Antiqua" w:hAnsi="Book Antiqua"/>
              </w:rPr>
            </w:pPr>
            <w:r w:rsidRPr="003F5F54">
              <w:rPr>
                <w:rFonts w:ascii="Book Antiqua" w:hAnsi="Book Antiqua"/>
              </w:rPr>
              <w:t>10.5</w:t>
            </w:r>
          </w:p>
        </w:tc>
        <w:tc>
          <w:tcPr>
            <w:tcW w:w="1054" w:type="dxa"/>
            <w:tcBorders>
              <w:top w:val="nil"/>
              <w:left w:val="nil"/>
              <w:bottom w:val="nil"/>
              <w:right w:val="nil"/>
            </w:tcBorders>
            <w:shd w:val="clear" w:color="auto" w:fill="auto"/>
          </w:tcPr>
          <w:p w14:paraId="3071AB71" w14:textId="77777777" w:rsidR="00A35D6A" w:rsidRPr="003F5F54" w:rsidRDefault="00A35D6A" w:rsidP="008C195E">
            <w:pPr>
              <w:spacing w:line="360" w:lineRule="auto"/>
              <w:jc w:val="both"/>
              <w:rPr>
                <w:rFonts w:ascii="Book Antiqua" w:hAnsi="Book Antiqua"/>
              </w:rPr>
            </w:pPr>
            <w:r w:rsidRPr="003F5F54">
              <w:rPr>
                <w:rFonts w:ascii="Book Antiqua" w:hAnsi="Book Antiqua"/>
              </w:rPr>
              <w:t>10.16</w:t>
            </w:r>
          </w:p>
        </w:tc>
        <w:tc>
          <w:tcPr>
            <w:tcW w:w="1056" w:type="dxa"/>
            <w:tcBorders>
              <w:top w:val="nil"/>
              <w:left w:val="nil"/>
              <w:bottom w:val="nil"/>
              <w:right w:val="nil"/>
            </w:tcBorders>
            <w:shd w:val="clear" w:color="auto" w:fill="auto"/>
          </w:tcPr>
          <w:p w14:paraId="13CAD217" w14:textId="77777777" w:rsidR="00A35D6A" w:rsidRPr="003F5F54" w:rsidRDefault="00A35D6A" w:rsidP="008C195E">
            <w:pPr>
              <w:spacing w:line="360" w:lineRule="auto"/>
              <w:jc w:val="both"/>
              <w:rPr>
                <w:rFonts w:ascii="Book Antiqua" w:hAnsi="Book Antiqua"/>
              </w:rPr>
            </w:pPr>
            <w:r w:rsidRPr="003F5F54">
              <w:rPr>
                <w:rFonts w:ascii="Book Antiqua" w:hAnsi="Book Antiqua"/>
              </w:rPr>
              <w:t>13.91</w:t>
            </w:r>
          </w:p>
        </w:tc>
        <w:tc>
          <w:tcPr>
            <w:tcW w:w="1056" w:type="dxa"/>
            <w:tcBorders>
              <w:top w:val="nil"/>
              <w:left w:val="nil"/>
              <w:bottom w:val="nil"/>
              <w:right w:val="nil"/>
            </w:tcBorders>
            <w:shd w:val="clear" w:color="auto" w:fill="auto"/>
          </w:tcPr>
          <w:p w14:paraId="66EA6D22" w14:textId="77777777" w:rsidR="00A35D6A" w:rsidRPr="003F5F54" w:rsidRDefault="00A35D6A" w:rsidP="008C195E">
            <w:pPr>
              <w:spacing w:line="360" w:lineRule="auto"/>
              <w:jc w:val="both"/>
              <w:rPr>
                <w:rFonts w:ascii="Book Antiqua" w:hAnsi="Book Antiqua"/>
              </w:rPr>
            </w:pPr>
            <w:r w:rsidRPr="003F5F54">
              <w:rPr>
                <w:rFonts w:ascii="Book Antiqua" w:hAnsi="Book Antiqua"/>
              </w:rPr>
              <w:t>16.05</w:t>
            </w:r>
          </w:p>
        </w:tc>
        <w:tc>
          <w:tcPr>
            <w:tcW w:w="1056" w:type="dxa"/>
            <w:tcBorders>
              <w:top w:val="nil"/>
              <w:left w:val="nil"/>
              <w:bottom w:val="nil"/>
              <w:right w:val="nil"/>
            </w:tcBorders>
            <w:shd w:val="clear" w:color="auto" w:fill="auto"/>
          </w:tcPr>
          <w:p w14:paraId="4A6994B5" w14:textId="77777777" w:rsidR="00A35D6A" w:rsidRPr="003F5F54" w:rsidRDefault="00A35D6A" w:rsidP="008C195E">
            <w:pPr>
              <w:spacing w:line="360" w:lineRule="auto"/>
              <w:jc w:val="both"/>
              <w:rPr>
                <w:rFonts w:ascii="Book Antiqua" w:hAnsi="Book Antiqua"/>
              </w:rPr>
            </w:pPr>
            <w:r w:rsidRPr="003F5F54">
              <w:rPr>
                <w:rFonts w:ascii="Book Antiqua" w:hAnsi="Book Antiqua"/>
              </w:rPr>
              <w:t>9.71</w:t>
            </w:r>
          </w:p>
        </w:tc>
        <w:tc>
          <w:tcPr>
            <w:tcW w:w="1054" w:type="dxa"/>
            <w:tcBorders>
              <w:top w:val="nil"/>
              <w:left w:val="nil"/>
              <w:bottom w:val="nil"/>
              <w:right w:val="nil"/>
            </w:tcBorders>
          </w:tcPr>
          <w:p w14:paraId="4F7AB80C" w14:textId="77777777" w:rsidR="00A35D6A" w:rsidRPr="003F5F54" w:rsidRDefault="00A35D6A" w:rsidP="008C195E">
            <w:pPr>
              <w:spacing w:line="360" w:lineRule="auto"/>
              <w:jc w:val="both"/>
              <w:rPr>
                <w:rFonts w:ascii="Book Antiqua" w:hAnsi="Book Antiqua"/>
              </w:rPr>
            </w:pPr>
            <w:r w:rsidRPr="003F5F54">
              <w:rPr>
                <w:rFonts w:ascii="Book Antiqua" w:hAnsi="Book Antiqua"/>
              </w:rPr>
              <w:t>7.91</w:t>
            </w:r>
          </w:p>
        </w:tc>
        <w:tc>
          <w:tcPr>
            <w:tcW w:w="1054" w:type="dxa"/>
            <w:tcBorders>
              <w:top w:val="nil"/>
              <w:left w:val="nil"/>
              <w:bottom w:val="nil"/>
              <w:right w:val="nil"/>
            </w:tcBorders>
            <w:shd w:val="clear" w:color="auto" w:fill="auto"/>
          </w:tcPr>
          <w:p w14:paraId="31F38B76" w14:textId="77777777" w:rsidR="00A35D6A" w:rsidRPr="003F5F54" w:rsidRDefault="00A35D6A" w:rsidP="008C195E">
            <w:pPr>
              <w:spacing w:line="360" w:lineRule="auto"/>
              <w:jc w:val="both"/>
              <w:rPr>
                <w:rFonts w:ascii="Book Antiqua" w:hAnsi="Book Antiqua"/>
              </w:rPr>
            </w:pPr>
            <w:r w:rsidRPr="003F5F54">
              <w:rPr>
                <w:rFonts w:ascii="Book Antiqua" w:hAnsi="Book Antiqua"/>
              </w:rPr>
              <w:t>-</w:t>
            </w:r>
          </w:p>
        </w:tc>
        <w:tc>
          <w:tcPr>
            <w:tcW w:w="1056" w:type="dxa"/>
            <w:tcBorders>
              <w:top w:val="nil"/>
              <w:left w:val="nil"/>
              <w:bottom w:val="nil"/>
              <w:right w:val="nil"/>
            </w:tcBorders>
            <w:shd w:val="clear" w:color="auto" w:fill="auto"/>
          </w:tcPr>
          <w:p w14:paraId="673A054E" w14:textId="77777777" w:rsidR="00A35D6A" w:rsidRPr="003F5F54" w:rsidRDefault="00A35D6A" w:rsidP="008C195E">
            <w:pPr>
              <w:spacing w:line="360" w:lineRule="auto"/>
              <w:jc w:val="both"/>
              <w:rPr>
                <w:rFonts w:ascii="Book Antiqua" w:hAnsi="Book Antiqua"/>
              </w:rPr>
            </w:pPr>
            <w:r w:rsidRPr="003F5F54">
              <w:rPr>
                <w:rFonts w:ascii="Book Antiqua" w:hAnsi="Book Antiqua"/>
              </w:rPr>
              <w:t>7.20</w:t>
            </w:r>
          </w:p>
        </w:tc>
        <w:tc>
          <w:tcPr>
            <w:tcW w:w="1056" w:type="dxa"/>
            <w:tcBorders>
              <w:top w:val="nil"/>
              <w:left w:val="nil"/>
              <w:bottom w:val="nil"/>
              <w:right w:val="nil"/>
            </w:tcBorders>
            <w:shd w:val="clear" w:color="auto" w:fill="auto"/>
          </w:tcPr>
          <w:p w14:paraId="37EA8091" w14:textId="77777777" w:rsidR="00A35D6A" w:rsidRPr="003F5F54" w:rsidRDefault="00A35D6A" w:rsidP="008C195E">
            <w:pPr>
              <w:spacing w:line="360" w:lineRule="auto"/>
              <w:jc w:val="both"/>
              <w:rPr>
                <w:rFonts w:ascii="Book Antiqua" w:hAnsi="Book Antiqua"/>
              </w:rPr>
            </w:pPr>
            <w:r w:rsidRPr="003F5F54">
              <w:rPr>
                <w:rFonts w:ascii="Book Antiqua" w:hAnsi="Book Antiqua"/>
              </w:rPr>
              <w:t>-</w:t>
            </w:r>
          </w:p>
        </w:tc>
        <w:tc>
          <w:tcPr>
            <w:tcW w:w="1054" w:type="dxa"/>
            <w:tcBorders>
              <w:top w:val="nil"/>
              <w:left w:val="nil"/>
              <w:bottom w:val="nil"/>
              <w:right w:val="nil"/>
            </w:tcBorders>
            <w:shd w:val="clear" w:color="auto" w:fill="auto"/>
          </w:tcPr>
          <w:p w14:paraId="3A52FE7D" w14:textId="77777777" w:rsidR="00A35D6A" w:rsidRPr="003F5F54" w:rsidRDefault="00A35D6A" w:rsidP="008C195E">
            <w:pPr>
              <w:spacing w:line="360" w:lineRule="auto"/>
              <w:jc w:val="both"/>
              <w:rPr>
                <w:rFonts w:ascii="Book Antiqua" w:hAnsi="Book Antiqua"/>
              </w:rPr>
            </w:pPr>
            <w:r w:rsidRPr="003F5F54">
              <w:rPr>
                <w:rFonts w:ascii="Book Antiqua" w:hAnsi="Book Antiqua"/>
              </w:rPr>
              <w:t>5.07</w:t>
            </w:r>
          </w:p>
        </w:tc>
        <w:tc>
          <w:tcPr>
            <w:tcW w:w="1056" w:type="dxa"/>
            <w:tcBorders>
              <w:top w:val="nil"/>
              <w:left w:val="nil"/>
              <w:bottom w:val="nil"/>
            </w:tcBorders>
            <w:shd w:val="clear" w:color="auto" w:fill="auto"/>
          </w:tcPr>
          <w:p w14:paraId="1CF9C3A6" w14:textId="77777777" w:rsidR="00A35D6A" w:rsidRPr="003F5F54" w:rsidRDefault="00A35D6A" w:rsidP="008C195E">
            <w:pPr>
              <w:spacing w:line="360" w:lineRule="auto"/>
              <w:jc w:val="both"/>
              <w:rPr>
                <w:rFonts w:ascii="Book Antiqua" w:hAnsi="Book Antiqua"/>
              </w:rPr>
            </w:pPr>
            <w:r w:rsidRPr="003F5F54">
              <w:rPr>
                <w:rFonts w:ascii="Book Antiqua" w:hAnsi="Book Antiqua"/>
              </w:rPr>
              <w:t>-</w:t>
            </w:r>
          </w:p>
        </w:tc>
      </w:tr>
      <w:tr w:rsidR="00A35D6A" w:rsidRPr="003F5F54" w14:paraId="344CBD09" w14:textId="77777777" w:rsidTr="00A35D6A">
        <w:trPr>
          <w:trHeight w:val="870"/>
        </w:trPr>
        <w:tc>
          <w:tcPr>
            <w:tcW w:w="2274" w:type="dxa"/>
            <w:tcBorders>
              <w:top w:val="nil"/>
              <w:bottom w:val="nil"/>
              <w:right w:val="nil"/>
            </w:tcBorders>
            <w:shd w:val="clear" w:color="auto" w:fill="auto"/>
          </w:tcPr>
          <w:p w14:paraId="30FBA691" w14:textId="77777777" w:rsidR="00A35D6A" w:rsidRPr="003F5F54" w:rsidRDefault="00A35D6A" w:rsidP="008C195E">
            <w:pPr>
              <w:spacing w:line="360" w:lineRule="auto"/>
              <w:jc w:val="both"/>
              <w:rPr>
                <w:rFonts w:ascii="Book Antiqua" w:hAnsi="Book Antiqua"/>
              </w:rPr>
            </w:pPr>
            <w:r w:rsidRPr="003F5F54">
              <w:rPr>
                <w:rFonts w:ascii="Book Antiqua" w:hAnsi="Book Antiqua"/>
              </w:rPr>
              <w:t>N (10</w:t>
            </w:r>
            <w:r w:rsidRPr="003F5F54">
              <w:rPr>
                <w:rFonts w:ascii="Book Antiqua" w:hAnsi="Book Antiqua"/>
                <w:vertAlign w:val="superscript"/>
              </w:rPr>
              <w:t>9</w:t>
            </w:r>
            <w:r w:rsidRPr="003F5F54">
              <w:rPr>
                <w:rFonts w:ascii="Book Antiqua" w:hAnsi="Book Antiqua"/>
              </w:rPr>
              <w:t>/L)</w:t>
            </w:r>
          </w:p>
        </w:tc>
        <w:tc>
          <w:tcPr>
            <w:tcW w:w="1056" w:type="dxa"/>
            <w:tcBorders>
              <w:top w:val="nil"/>
              <w:left w:val="nil"/>
              <w:bottom w:val="nil"/>
              <w:right w:val="nil"/>
            </w:tcBorders>
            <w:shd w:val="clear" w:color="auto" w:fill="auto"/>
          </w:tcPr>
          <w:p w14:paraId="4131D3FB" w14:textId="77777777" w:rsidR="00A35D6A" w:rsidRPr="003F5F54" w:rsidRDefault="00A35D6A" w:rsidP="008C195E">
            <w:pPr>
              <w:spacing w:line="360" w:lineRule="auto"/>
              <w:jc w:val="both"/>
              <w:rPr>
                <w:rFonts w:ascii="Book Antiqua" w:hAnsi="Book Antiqua"/>
              </w:rPr>
            </w:pPr>
            <w:r w:rsidRPr="003F5F54">
              <w:rPr>
                <w:rFonts w:ascii="Book Antiqua" w:hAnsi="Book Antiqua"/>
              </w:rPr>
              <w:t>5.36</w:t>
            </w:r>
          </w:p>
        </w:tc>
        <w:tc>
          <w:tcPr>
            <w:tcW w:w="1054" w:type="dxa"/>
            <w:tcBorders>
              <w:top w:val="nil"/>
              <w:left w:val="nil"/>
              <w:bottom w:val="nil"/>
              <w:right w:val="nil"/>
            </w:tcBorders>
            <w:shd w:val="clear" w:color="auto" w:fill="auto"/>
          </w:tcPr>
          <w:p w14:paraId="2F9E0CB7" w14:textId="77777777" w:rsidR="00A35D6A" w:rsidRPr="003F5F54" w:rsidRDefault="00A35D6A" w:rsidP="008C195E">
            <w:pPr>
              <w:spacing w:line="360" w:lineRule="auto"/>
              <w:jc w:val="both"/>
              <w:rPr>
                <w:rFonts w:ascii="Book Antiqua" w:hAnsi="Book Antiqua"/>
              </w:rPr>
            </w:pPr>
            <w:r w:rsidRPr="003F5F54">
              <w:rPr>
                <w:rFonts w:ascii="Book Antiqua" w:hAnsi="Book Antiqua"/>
              </w:rPr>
              <w:t>5.28</w:t>
            </w:r>
          </w:p>
        </w:tc>
        <w:tc>
          <w:tcPr>
            <w:tcW w:w="1056" w:type="dxa"/>
            <w:tcBorders>
              <w:top w:val="nil"/>
              <w:left w:val="nil"/>
              <w:bottom w:val="nil"/>
              <w:right w:val="nil"/>
            </w:tcBorders>
            <w:shd w:val="clear" w:color="auto" w:fill="auto"/>
          </w:tcPr>
          <w:p w14:paraId="5D5A9BB9" w14:textId="77777777" w:rsidR="00A35D6A" w:rsidRPr="003F5F54" w:rsidRDefault="00A35D6A" w:rsidP="008C195E">
            <w:pPr>
              <w:spacing w:line="360" w:lineRule="auto"/>
              <w:jc w:val="both"/>
              <w:rPr>
                <w:rFonts w:ascii="Book Antiqua" w:hAnsi="Book Antiqua"/>
              </w:rPr>
            </w:pPr>
            <w:r w:rsidRPr="003F5F54">
              <w:rPr>
                <w:rFonts w:ascii="Book Antiqua" w:hAnsi="Book Antiqua"/>
              </w:rPr>
              <w:t>9.88</w:t>
            </w:r>
          </w:p>
        </w:tc>
        <w:tc>
          <w:tcPr>
            <w:tcW w:w="1056" w:type="dxa"/>
            <w:tcBorders>
              <w:top w:val="nil"/>
              <w:left w:val="nil"/>
              <w:bottom w:val="nil"/>
              <w:right w:val="nil"/>
            </w:tcBorders>
            <w:shd w:val="clear" w:color="auto" w:fill="auto"/>
          </w:tcPr>
          <w:p w14:paraId="781500D7" w14:textId="77777777" w:rsidR="00A35D6A" w:rsidRPr="003F5F54" w:rsidRDefault="00A35D6A" w:rsidP="008C195E">
            <w:pPr>
              <w:spacing w:line="360" w:lineRule="auto"/>
              <w:jc w:val="both"/>
              <w:rPr>
                <w:rFonts w:ascii="Book Antiqua" w:hAnsi="Book Antiqua"/>
              </w:rPr>
            </w:pPr>
            <w:r w:rsidRPr="003F5F54">
              <w:rPr>
                <w:rFonts w:ascii="Book Antiqua" w:hAnsi="Book Antiqua"/>
              </w:rPr>
              <w:t>11.88</w:t>
            </w:r>
          </w:p>
        </w:tc>
        <w:tc>
          <w:tcPr>
            <w:tcW w:w="1056" w:type="dxa"/>
            <w:tcBorders>
              <w:top w:val="nil"/>
              <w:left w:val="nil"/>
              <w:bottom w:val="nil"/>
              <w:right w:val="nil"/>
            </w:tcBorders>
            <w:shd w:val="clear" w:color="auto" w:fill="auto"/>
          </w:tcPr>
          <w:p w14:paraId="58CE22E1" w14:textId="77777777" w:rsidR="00A35D6A" w:rsidRPr="003F5F54" w:rsidRDefault="00A35D6A" w:rsidP="008C195E">
            <w:pPr>
              <w:spacing w:line="360" w:lineRule="auto"/>
              <w:jc w:val="both"/>
              <w:rPr>
                <w:rFonts w:ascii="Book Antiqua" w:hAnsi="Book Antiqua"/>
              </w:rPr>
            </w:pPr>
            <w:r w:rsidRPr="003F5F54">
              <w:rPr>
                <w:rFonts w:ascii="Book Antiqua" w:hAnsi="Book Antiqua"/>
              </w:rPr>
              <w:t>7.19</w:t>
            </w:r>
          </w:p>
        </w:tc>
        <w:tc>
          <w:tcPr>
            <w:tcW w:w="1054" w:type="dxa"/>
            <w:tcBorders>
              <w:top w:val="nil"/>
              <w:left w:val="nil"/>
              <w:bottom w:val="nil"/>
              <w:right w:val="nil"/>
            </w:tcBorders>
          </w:tcPr>
          <w:p w14:paraId="771CE56E" w14:textId="77777777" w:rsidR="00A35D6A" w:rsidRPr="003F5F54" w:rsidRDefault="00A35D6A" w:rsidP="008C195E">
            <w:pPr>
              <w:spacing w:line="360" w:lineRule="auto"/>
              <w:jc w:val="both"/>
              <w:rPr>
                <w:rFonts w:ascii="Book Antiqua" w:hAnsi="Book Antiqua"/>
              </w:rPr>
            </w:pPr>
            <w:r w:rsidRPr="003F5F54">
              <w:rPr>
                <w:rFonts w:ascii="Book Antiqua" w:hAnsi="Book Antiqua"/>
              </w:rPr>
              <w:t>5.06</w:t>
            </w:r>
          </w:p>
        </w:tc>
        <w:tc>
          <w:tcPr>
            <w:tcW w:w="1054" w:type="dxa"/>
            <w:tcBorders>
              <w:top w:val="nil"/>
              <w:left w:val="nil"/>
              <w:bottom w:val="nil"/>
              <w:right w:val="nil"/>
            </w:tcBorders>
            <w:shd w:val="clear" w:color="auto" w:fill="auto"/>
          </w:tcPr>
          <w:p w14:paraId="2A9AA90B" w14:textId="77777777" w:rsidR="00A35D6A" w:rsidRPr="003F5F54" w:rsidRDefault="00A35D6A" w:rsidP="008C195E">
            <w:pPr>
              <w:spacing w:line="360" w:lineRule="auto"/>
              <w:jc w:val="both"/>
              <w:rPr>
                <w:rFonts w:ascii="Book Antiqua" w:hAnsi="Book Antiqua"/>
              </w:rPr>
            </w:pPr>
            <w:r w:rsidRPr="003F5F54">
              <w:rPr>
                <w:rFonts w:ascii="Book Antiqua" w:hAnsi="Book Antiqua"/>
              </w:rPr>
              <w:t>-</w:t>
            </w:r>
          </w:p>
        </w:tc>
        <w:tc>
          <w:tcPr>
            <w:tcW w:w="1056" w:type="dxa"/>
            <w:tcBorders>
              <w:top w:val="nil"/>
              <w:left w:val="nil"/>
              <w:bottom w:val="nil"/>
              <w:right w:val="nil"/>
            </w:tcBorders>
            <w:shd w:val="clear" w:color="auto" w:fill="auto"/>
          </w:tcPr>
          <w:p w14:paraId="0A53DD0C" w14:textId="77777777" w:rsidR="00A35D6A" w:rsidRPr="003F5F54" w:rsidRDefault="00A35D6A" w:rsidP="008C195E">
            <w:pPr>
              <w:spacing w:line="360" w:lineRule="auto"/>
              <w:jc w:val="both"/>
              <w:rPr>
                <w:rFonts w:ascii="Book Antiqua" w:hAnsi="Book Antiqua"/>
              </w:rPr>
            </w:pPr>
            <w:r w:rsidRPr="003F5F54">
              <w:rPr>
                <w:rFonts w:ascii="Book Antiqua" w:hAnsi="Book Antiqua"/>
              </w:rPr>
              <w:t>4.61</w:t>
            </w:r>
          </w:p>
        </w:tc>
        <w:tc>
          <w:tcPr>
            <w:tcW w:w="1056" w:type="dxa"/>
            <w:tcBorders>
              <w:top w:val="nil"/>
              <w:left w:val="nil"/>
              <w:bottom w:val="nil"/>
              <w:right w:val="nil"/>
            </w:tcBorders>
            <w:shd w:val="clear" w:color="auto" w:fill="auto"/>
          </w:tcPr>
          <w:p w14:paraId="4E53C4DD" w14:textId="77777777" w:rsidR="00A35D6A" w:rsidRPr="003F5F54" w:rsidRDefault="00A35D6A" w:rsidP="008C195E">
            <w:pPr>
              <w:spacing w:line="360" w:lineRule="auto"/>
              <w:jc w:val="both"/>
              <w:rPr>
                <w:rFonts w:ascii="Book Antiqua" w:hAnsi="Book Antiqua"/>
              </w:rPr>
            </w:pPr>
            <w:r w:rsidRPr="003F5F54">
              <w:rPr>
                <w:rFonts w:ascii="Book Antiqua" w:hAnsi="Book Antiqua"/>
              </w:rPr>
              <w:t>-</w:t>
            </w:r>
          </w:p>
        </w:tc>
        <w:tc>
          <w:tcPr>
            <w:tcW w:w="1054" w:type="dxa"/>
            <w:tcBorders>
              <w:top w:val="nil"/>
              <w:left w:val="nil"/>
              <w:bottom w:val="nil"/>
              <w:right w:val="nil"/>
            </w:tcBorders>
            <w:shd w:val="clear" w:color="auto" w:fill="auto"/>
          </w:tcPr>
          <w:p w14:paraId="7EB43244" w14:textId="77777777" w:rsidR="00A35D6A" w:rsidRPr="003F5F54" w:rsidRDefault="00A35D6A" w:rsidP="008C195E">
            <w:pPr>
              <w:spacing w:line="360" w:lineRule="auto"/>
              <w:jc w:val="both"/>
              <w:rPr>
                <w:rFonts w:ascii="Book Antiqua" w:hAnsi="Book Antiqua"/>
              </w:rPr>
            </w:pPr>
            <w:r w:rsidRPr="003F5F54">
              <w:rPr>
                <w:rFonts w:ascii="Book Antiqua" w:hAnsi="Book Antiqua"/>
              </w:rPr>
              <w:t>3.19</w:t>
            </w:r>
          </w:p>
        </w:tc>
        <w:tc>
          <w:tcPr>
            <w:tcW w:w="1056" w:type="dxa"/>
            <w:tcBorders>
              <w:top w:val="nil"/>
              <w:left w:val="nil"/>
              <w:bottom w:val="nil"/>
            </w:tcBorders>
            <w:shd w:val="clear" w:color="auto" w:fill="auto"/>
          </w:tcPr>
          <w:p w14:paraId="61F94EB1" w14:textId="77777777" w:rsidR="00A35D6A" w:rsidRPr="003F5F54" w:rsidRDefault="00A35D6A" w:rsidP="008C195E">
            <w:pPr>
              <w:spacing w:line="360" w:lineRule="auto"/>
              <w:jc w:val="both"/>
              <w:rPr>
                <w:rFonts w:ascii="Book Antiqua" w:hAnsi="Book Antiqua"/>
              </w:rPr>
            </w:pPr>
            <w:r w:rsidRPr="003F5F54">
              <w:rPr>
                <w:rFonts w:ascii="Book Antiqua" w:hAnsi="Book Antiqua"/>
              </w:rPr>
              <w:t>-</w:t>
            </w:r>
          </w:p>
        </w:tc>
      </w:tr>
      <w:tr w:rsidR="00A35D6A" w:rsidRPr="003F5F54" w14:paraId="08EBCE09" w14:textId="77777777" w:rsidTr="00A35D6A">
        <w:trPr>
          <w:trHeight w:val="440"/>
        </w:trPr>
        <w:tc>
          <w:tcPr>
            <w:tcW w:w="2274" w:type="dxa"/>
            <w:tcBorders>
              <w:top w:val="nil"/>
              <w:bottom w:val="nil"/>
              <w:right w:val="nil"/>
            </w:tcBorders>
            <w:shd w:val="clear" w:color="auto" w:fill="auto"/>
          </w:tcPr>
          <w:p w14:paraId="7EFCC8D9" w14:textId="77777777" w:rsidR="00A35D6A" w:rsidRPr="003F5F54" w:rsidRDefault="00A35D6A" w:rsidP="008C195E">
            <w:pPr>
              <w:spacing w:line="360" w:lineRule="auto"/>
              <w:jc w:val="both"/>
              <w:rPr>
                <w:rFonts w:ascii="Book Antiqua" w:hAnsi="Book Antiqua"/>
              </w:rPr>
            </w:pPr>
            <w:r w:rsidRPr="003F5F54">
              <w:rPr>
                <w:rFonts w:ascii="Book Antiqua" w:hAnsi="Book Antiqua"/>
              </w:rPr>
              <w:t>L (10</w:t>
            </w:r>
            <w:r w:rsidRPr="003F5F54">
              <w:rPr>
                <w:rFonts w:ascii="Book Antiqua" w:hAnsi="Book Antiqua"/>
                <w:vertAlign w:val="superscript"/>
              </w:rPr>
              <w:t>9</w:t>
            </w:r>
            <w:r w:rsidRPr="003F5F54">
              <w:rPr>
                <w:rFonts w:ascii="Book Antiqua" w:hAnsi="Book Antiqua"/>
              </w:rPr>
              <w:t>/L)</w:t>
            </w:r>
          </w:p>
        </w:tc>
        <w:tc>
          <w:tcPr>
            <w:tcW w:w="1056" w:type="dxa"/>
            <w:tcBorders>
              <w:top w:val="nil"/>
              <w:left w:val="nil"/>
              <w:bottom w:val="nil"/>
              <w:right w:val="nil"/>
            </w:tcBorders>
            <w:shd w:val="clear" w:color="auto" w:fill="auto"/>
          </w:tcPr>
          <w:p w14:paraId="42B23115" w14:textId="77777777" w:rsidR="00A35D6A" w:rsidRPr="003F5F54" w:rsidRDefault="00A35D6A" w:rsidP="008C195E">
            <w:pPr>
              <w:spacing w:line="360" w:lineRule="auto"/>
              <w:jc w:val="both"/>
              <w:rPr>
                <w:rFonts w:ascii="Book Antiqua" w:hAnsi="Book Antiqua"/>
              </w:rPr>
            </w:pPr>
            <w:r w:rsidRPr="003F5F54">
              <w:rPr>
                <w:rFonts w:ascii="Book Antiqua" w:hAnsi="Book Antiqua"/>
              </w:rPr>
              <w:t>3.46</w:t>
            </w:r>
          </w:p>
        </w:tc>
        <w:tc>
          <w:tcPr>
            <w:tcW w:w="1054" w:type="dxa"/>
            <w:tcBorders>
              <w:top w:val="nil"/>
              <w:left w:val="nil"/>
              <w:bottom w:val="nil"/>
              <w:right w:val="nil"/>
            </w:tcBorders>
            <w:shd w:val="clear" w:color="auto" w:fill="auto"/>
          </w:tcPr>
          <w:p w14:paraId="4911BD08" w14:textId="77777777" w:rsidR="00A35D6A" w:rsidRPr="003F5F54" w:rsidRDefault="00A35D6A" w:rsidP="008C195E">
            <w:pPr>
              <w:spacing w:line="360" w:lineRule="auto"/>
              <w:jc w:val="both"/>
              <w:rPr>
                <w:rFonts w:ascii="Book Antiqua" w:hAnsi="Book Antiqua"/>
              </w:rPr>
            </w:pPr>
            <w:r w:rsidRPr="003F5F54">
              <w:rPr>
                <w:rFonts w:ascii="Book Antiqua" w:hAnsi="Book Antiqua"/>
              </w:rPr>
              <w:t>3.35</w:t>
            </w:r>
          </w:p>
        </w:tc>
        <w:tc>
          <w:tcPr>
            <w:tcW w:w="1056" w:type="dxa"/>
            <w:tcBorders>
              <w:top w:val="nil"/>
              <w:left w:val="nil"/>
              <w:bottom w:val="nil"/>
              <w:right w:val="nil"/>
            </w:tcBorders>
            <w:shd w:val="clear" w:color="auto" w:fill="auto"/>
          </w:tcPr>
          <w:p w14:paraId="488DC3E8" w14:textId="77777777" w:rsidR="00A35D6A" w:rsidRPr="003F5F54" w:rsidRDefault="00A35D6A" w:rsidP="008C195E">
            <w:pPr>
              <w:spacing w:line="360" w:lineRule="auto"/>
              <w:jc w:val="both"/>
              <w:rPr>
                <w:rFonts w:ascii="Book Antiqua" w:hAnsi="Book Antiqua"/>
              </w:rPr>
            </w:pPr>
            <w:r w:rsidRPr="003F5F54">
              <w:rPr>
                <w:rFonts w:ascii="Book Antiqua" w:hAnsi="Book Antiqua"/>
              </w:rPr>
              <w:t>2.64</w:t>
            </w:r>
          </w:p>
        </w:tc>
        <w:tc>
          <w:tcPr>
            <w:tcW w:w="1056" w:type="dxa"/>
            <w:tcBorders>
              <w:top w:val="nil"/>
              <w:left w:val="nil"/>
              <w:bottom w:val="nil"/>
              <w:right w:val="nil"/>
            </w:tcBorders>
            <w:shd w:val="clear" w:color="auto" w:fill="auto"/>
          </w:tcPr>
          <w:p w14:paraId="01A1799F" w14:textId="77777777" w:rsidR="00A35D6A" w:rsidRPr="003F5F54" w:rsidRDefault="00A35D6A" w:rsidP="008C195E">
            <w:pPr>
              <w:spacing w:line="360" w:lineRule="auto"/>
              <w:jc w:val="both"/>
              <w:rPr>
                <w:rFonts w:ascii="Book Antiqua" w:hAnsi="Book Antiqua"/>
              </w:rPr>
            </w:pPr>
            <w:r w:rsidRPr="003F5F54">
              <w:rPr>
                <w:rFonts w:ascii="Book Antiqua" w:hAnsi="Book Antiqua"/>
              </w:rPr>
              <w:t>3.05</w:t>
            </w:r>
          </w:p>
        </w:tc>
        <w:tc>
          <w:tcPr>
            <w:tcW w:w="1056" w:type="dxa"/>
            <w:tcBorders>
              <w:top w:val="nil"/>
              <w:left w:val="nil"/>
              <w:bottom w:val="nil"/>
              <w:right w:val="nil"/>
            </w:tcBorders>
            <w:shd w:val="clear" w:color="auto" w:fill="auto"/>
          </w:tcPr>
          <w:p w14:paraId="2AC3702D" w14:textId="77777777" w:rsidR="00A35D6A" w:rsidRPr="003F5F54" w:rsidRDefault="00A35D6A" w:rsidP="008C195E">
            <w:pPr>
              <w:spacing w:line="360" w:lineRule="auto"/>
              <w:jc w:val="both"/>
              <w:rPr>
                <w:rFonts w:ascii="Book Antiqua" w:hAnsi="Book Antiqua"/>
              </w:rPr>
            </w:pPr>
            <w:r w:rsidRPr="003F5F54">
              <w:rPr>
                <w:rFonts w:ascii="Book Antiqua" w:hAnsi="Book Antiqua"/>
              </w:rPr>
              <w:t>1.84</w:t>
            </w:r>
          </w:p>
        </w:tc>
        <w:tc>
          <w:tcPr>
            <w:tcW w:w="1054" w:type="dxa"/>
            <w:tcBorders>
              <w:top w:val="nil"/>
              <w:left w:val="nil"/>
              <w:bottom w:val="nil"/>
              <w:right w:val="nil"/>
            </w:tcBorders>
          </w:tcPr>
          <w:p w14:paraId="26B336A8" w14:textId="77777777" w:rsidR="00A35D6A" w:rsidRPr="003F5F54" w:rsidRDefault="00A35D6A" w:rsidP="008C195E">
            <w:pPr>
              <w:spacing w:line="360" w:lineRule="auto"/>
              <w:jc w:val="both"/>
              <w:rPr>
                <w:rFonts w:ascii="Book Antiqua" w:hAnsi="Book Antiqua"/>
              </w:rPr>
            </w:pPr>
            <w:r w:rsidRPr="003F5F54">
              <w:rPr>
                <w:rFonts w:ascii="Book Antiqua" w:hAnsi="Book Antiqua"/>
              </w:rPr>
              <w:t>2.21</w:t>
            </w:r>
          </w:p>
        </w:tc>
        <w:tc>
          <w:tcPr>
            <w:tcW w:w="1054" w:type="dxa"/>
            <w:tcBorders>
              <w:top w:val="nil"/>
              <w:left w:val="nil"/>
              <w:bottom w:val="nil"/>
              <w:right w:val="nil"/>
            </w:tcBorders>
            <w:shd w:val="clear" w:color="auto" w:fill="auto"/>
          </w:tcPr>
          <w:p w14:paraId="444494E0" w14:textId="77777777" w:rsidR="00A35D6A" w:rsidRPr="003F5F54" w:rsidRDefault="00A35D6A" w:rsidP="008C195E">
            <w:pPr>
              <w:spacing w:line="360" w:lineRule="auto"/>
              <w:jc w:val="both"/>
              <w:rPr>
                <w:rFonts w:ascii="Book Antiqua" w:hAnsi="Book Antiqua"/>
              </w:rPr>
            </w:pPr>
            <w:r w:rsidRPr="003F5F54">
              <w:rPr>
                <w:rFonts w:ascii="Book Antiqua" w:hAnsi="Book Antiqua"/>
              </w:rPr>
              <w:t>-</w:t>
            </w:r>
          </w:p>
        </w:tc>
        <w:tc>
          <w:tcPr>
            <w:tcW w:w="1056" w:type="dxa"/>
            <w:tcBorders>
              <w:top w:val="nil"/>
              <w:left w:val="nil"/>
              <w:bottom w:val="nil"/>
              <w:right w:val="nil"/>
            </w:tcBorders>
            <w:shd w:val="clear" w:color="auto" w:fill="auto"/>
          </w:tcPr>
          <w:p w14:paraId="16101C4C" w14:textId="77777777" w:rsidR="00A35D6A" w:rsidRPr="003F5F54" w:rsidRDefault="00A35D6A" w:rsidP="008C195E">
            <w:pPr>
              <w:spacing w:line="360" w:lineRule="auto"/>
              <w:jc w:val="both"/>
              <w:rPr>
                <w:rFonts w:ascii="Book Antiqua" w:hAnsi="Book Antiqua"/>
              </w:rPr>
            </w:pPr>
            <w:r w:rsidRPr="003F5F54">
              <w:rPr>
                <w:rFonts w:ascii="Book Antiqua" w:hAnsi="Book Antiqua"/>
              </w:rPr>
              <w:t>2.09</w:t>
            </w:r>
          </w:p>
        </w:tc>
        <w:tc>
          <w:tcPr>
            <w:tcW w:w="1056" w:type="dxa"/>
            <w:tcBorders>
              <w:top w:val="nil"/>
              <w:left w:val="nil"/>
              <w:bottom w:val="nil"/>
              <w:right w:val="nil"/>
            </w:tcBorders>
            <w:shd w:val="clear" w:color="auto" w:fill="auto"/>
          </w:tcPr>
          <w:p w14:paraId="031A5359" w14:textId="77777777" w:rsidR="00A35D6A" w:rsidRPr="003F5F54" w:rsidRDefault="00A35D6A" w:rsidP="008C195E">
            <w:pPr>
              <w:spacing w:line="360" w:lineRule="auto"/>
              <w:jc w:val="both"/>
              <w:rPr>
                <w:rFonts w:ascii="Book Antiqua" w:hAnsi="Book Antiqua"/>
              </w:rPr>
            </w:pPr>
            <w:r w:rsidRPr="003F5F54">
              <w:rPr>
                <w:rFonts w:ascii="Book Antiqua" w:hAnsi="Book Antiqua"/>
              </w:rPr>
              <w:t>-</w:t>
            </w:r>
          </w:p>
        </w:tc>
        <w:tc>
          <w:tcPr>
            <w:tcW w:w="1054" w:type="dxa"/>
            <w:tcBorders>
              <w:top w:val="nil"/>
              <w:left w:val="nil"/>
              <w:bottom w:val="nil"/>
              <w:right w:val="nil"/>
            </w:tcBorders>
            <w:shd w:val="clear" w:color="auto" w:fill="auto"/>
          </w:tcPr>
          <w:p w14:paraId="23FC389A" w14:textId="77777777" w:rsidR="00A35D6A" w:rsidRPr="003F5F54" w:rsidRDefault="00A35D6A" w:rsidP="008C195E">
            <w:pPr>
              <w:spacing w:line="360" w:lineRule="auto"/>
              <w:jc w:val="both"/>
              <w:rPr>
                <w:rFonts w:ascii="Book Antiqua" w:hAnsi="Book Antiqua"/>
              </w:rPr>
            </w:pPr>
            <w:r w:rsidRPr="003F5F54">
              <w:rPr>
                <w:rFonts w:ascii="Book Antiqua" w:hAnsi="Book Antiqua"/>
              </w:rPr>
              <w:t>1.42</w:t>
            </w:r>
          </w:p>
        </w:tc>
        <w:tc>
          <w:tcPr>
            <w:tcW w:w="1056" w:type="dxa"/>
            <w:tcBorders>
              <w:top w:val="nil"/>
              <w:left w:val="nil"/>
              <w:bottom w:val="nil"/>
            </w:tcBorders>
            <w:shd w:val="clear" w:color="auto" w:fill="auto"/>
          </w:tcPr>
          <w:p w14:paraId="1E14396D" w14:textId="77777777" w:rsidR="00A35D6A" w:rsidRPr="003F5F54" w:rsidRDefault="00A35D6A" w:rsidP="008C195E">
            <w:pPr>
              <w:spacing w:line="360" w:lineRule="auto"/>
              <w:jc w:val="both"/>
              <w:rPr>
                <w:rFonts w:ascii="Book Antiqua" w:hAnsi="Book Antiqua"/>
              </w:rPr>
            </w:pPr>
            <w:r w:rsidRPr="003F5F54">
              <w:rPr>
                <w:rFonts w:ascii="Book Antiqua" w:hAnsi="Book Antiqua"/>
              </w:rPr>
              <w:t>-</w:t>
            </w:r>
          </w:p>
        </w:tc>
      </w:tr>
      <w:tr w:rsidR="00A35D6A" w:rsidRPr="003F5F54" w14:paraId="1431D101" w14:textId="77777777" w:rsidTr="00A35D6A">
        <w:trPr>
          <w:trHeight w:val="870"/>
        </w:trPr>
        <w:tc>
          <w:tcPr>
            <w:tcW w:w="2274" w:type="dxa"/>
            <w:tcBorders>
              <w:top w:val="nil"/>
              <w:bottom w:val="single" w:sz="4" w:space="0" w:color="auto"/>
              <w:right w:val="nil"/>
            </w:tcBorders>
            <w:shd w:val="clear" w:color="auto" w:fill="auto"/>
          </w:tcPr>
          <w:p w14:paraId="594BF507" w14:textId="77777777" w:rsidR="00A35D6A" w:rsidRPr="003F5F54" w:rsidRDefault="00A35D6A" w:rsidP="008C195E">
            <w:pPr>
              <w:spacing w:line="360" w:lineRule="auto"/>
              <w:jc w:val="both"/>
              <w:rPr>
                <w:rFonts w:ascii="Book Antiqua" w:hAnsi="Book Antiqua"/>
              </w:rPr>
            </w:pPr>
            <w:r w:rsidRPr="003F5F54">
              <w:rPr>
                <w:rFonts w:ascii="Book Antiqua" w:hAnsi="Book Antiqua"/>
              </w:rPr>
              <w:lastRenderedPageBreak/>
              <w:t>PLT (10</w:t>
            </w:r>
            <w:r w:rsidRPr="003F5F54">
              <w:rPr>
                <w:rFonts w:ascii="Book Antiqua" w:hAnsi="Book Antiqua"/>
                <w:vertAlign w:val="superscript"/>
              </w:rPr>
              <w:t>12</w:t>
            </w:r>
            <w:r w:rsidRPr="003F5F54">
              <w:rPr>
                <w:rFonts w:ascii="Book Antiqua" w:hAnsi="Book Antiqua"/>
              </w:rPr>
              <w:t>/L)</w:t>
            </w:r>
          </w:p>
        </w:tc>
        <w:tc>
          <w:tcPr>
            <w:tcW w:w="1056" w:type="dxa"/>
            <w:tcBorders>
              <w:top w:val="nil"/>
              <w:left w:val="nil"/>
              <w:bottom w:val="single" w:sz="4" w:space="0" w:color="auto"/>
              <w:right w:val="nil"/>
            </w:tcBorders>
            <w:shd w:val="clear" w:color="auto" w:fill="auto"/>
          </w:tcPr>
          <w:p w14:paraId="5203EB81" w14:textId="77777777" w:rsidR="00A35D6A" w:rsidRPr="003F5F54" w:rsidRDefault="00A35D6A" w:rsidP="008C195E">
            <w:pPr>
              <w:spacing w:line="360" w:lineRule="auto"/>
              <w:jc w:val="both"/>
              <w:rPr>
                <w:rFonts w:ascii="Book Antiqua" w:hAnsi="Book Antiqua"/>
              </w:rPr>
            </w:pPr>
            <w:r w:rsidRPr="003F5F54">
              <w:rPr>
                <w:rFonts w:ascii="Book Antiqua" w:hAnsi="Book Antiqua"/>
              </w:rPr>
              <w:t>504</w:t>
            </w:r>
          </w:p>
        </w:tc>
        <w:tc>
          <w:tcPr>
            <w:tcW w:w="1054" w:type="dxa"/>
            <w:tcBorders>
              <w:top w:val="nil"/>
              <w:left w:val="nil"/>
              <w:bottom w:val="single" w:sz="4" w:space="0" w:color="auto"/>
              <w:right w:val="nil"/>
            </w:tcBorders>
            <w:shd w:val="clear" w:color="auto" w:fill="auto"/>
          </w:tcPr>
          <w:p w14:paraId="7B6E8528" w14:textId="77777777" w:rsidR="00A35D6A" w:rsidRPr="003F5F54" w:rsidRDefault="00A35D6A" w:rsidP="008C195E">
            <w:pPr>
              <w:spacing w:line="360" w:lineRule="auto"/>
              <w:jc w:val="both"/>
              <w:rPr>
                <w:rFonts w:ascii="Book Antiqua" w:hAnsi="Book Antiqua"/>
              </w:rPr>
            </w:pPr>
            <w:r w:rsidRPr="003F5F54">
              <w:rPr>
                <w:rFonts w:ascii="Book Antiqua" w:hAnsi="Book Antiqua"/>
              </w:rPr>
              <w:t>455</w:t>
            </w:r>
          </w:p>
        </w:tc>
        <w:tc>
          <w:tcPr>
            <w:tcW w:w="1056" w:type="dxa"/>
            <w:tcBorders>
              <w:top w:val="nil"/>
              <w:left w:val="nil"/>
              <w:bottom w:val="single" w:sz="4" w:space="0" w:color="auto"/>
              <w:right w:val="nil"/>
            </w:tcBorders>
            <w:shd w:val="clear" w:color="auto" w:fill="auto"/>
          </w:tcPr>
          <w:p w14:paraId="59F752CE" w14:textId="77777777" w:rsidR="00A35D6A" w:rsidRPr="003F5F54" w:rsidRDefault="00A35D6A" w:rsidP="008C195E">
            <w:pPr>
              <w:spacing w:line="360" w:lineRule="auto"/>
              <w:jc w:val="both"/>
              <w:rPr>
                <w:rFonts w:ascii="Book Antiqua" w:hAnsi="Book Antiqua"/>
              </w:rPr>
            </w:pPr>
            <w:r w:rsidRPr="003F5F54">
              <w:rPr>
                <w:rFonts w:ascii="Book Antiqua" w:hAnsi="Book Antiqua"/>
              </w:rPr>
              <w:t>639</w:t>
            </w:r>
          </w:p>
        </w:tc>
        <w:tc>
          <w:tcPr>
            <w:tcW w:w="1056" w:type="dxa"/>
            <w:tcBorders>
              <w:top w:val="nil"/>
              <w:left w:val="nil"/>
              <w:bottom w:val="single" w:sz="4" w:space="0" w:color="auto"/>
              <w:right w:val="nil"/>
            </w:tcBorders>
            <w:shd w:val="clear" w:color="auto" w:fill="auto"/>
          </w:tcPr>
          <w:p w14:paraId="00308BAC" w14:textId="77777777" w:rsidR="00A35D6A" w:rsidRPr="003F5F54" w:rsidRDefault="00A35D6A" w:rsidP="008C195E">
            <w:pPr>
              <w:spacing w:line="360" w:lineRule="auto"/>
              <w:jc w:val="both"/>
              <w:rPr>
                <w:rFonts w:ascii="Book Antiqua" w:hAnsi="Book Antiqua"/>
              </w:rPr>
            </w:pPr>
            <w:r w:rsidRPr="003F5F54">
              <w:rPr>
                <w:rFonts w:ascii="Book Antiqua" w:hAnsi="Book Antiqua"/>
              </w:rPr>
              <w:t>529</w:t>
            </w:r>
          </w:p>
        </w:tc>
        <w:tc>
          <w:tcPr>
            <w:tcW w:w="1056" w:type="dxa"/>
            <w:tcBorders>
              <w:top w:val="nil"/>
              <w:left w:val="nil"/>
              <w:bottom w:val="single" w:sz="4" w:space="0" w:color="auto"/>
              <w:right w:val="nil"/>
            </w:tcBorders>
            <w:shd w:val="clear" w:color="auto" w:fill="auto"/>
          </w:tcPr>
          <w:p w14:paraId="616AE900" w14:textId="77777777" w:rsidR="00A35D6A" w:rsidRPr="003F5F54" w:rsidRDefault="00A35D6A" w:rsidP="008C195E">
            <w:pPr>
              <w:spacing w:line="360" w:lineRule="auto"/>
              <w:jc w:val="both"/>
              <w:rPr>
                <w:rFonts w:ascii="Book Antiqua" w:hAnsi="Book Antiqua"/>
              </w:rPr>
            </w:pPr>
            <w:r w:rsidRPr="003F5F54">
              <w:rPr>
                <w:rFonts w:ascii="Book Antiqua" w:hAnsi="Book Antiqua"/>
              </w:rPr>
              <w:t>482</w:t>
            </w:r>
          </w:p>
        </w:tc>
        <w:tc>
          <w:tcPr>
            <w:tcW w:w="1054" w:type="dxa"/>
            <w:tcBorders>
              <w:top w:val="nil"/>
              <w:left w:val="nil"/>
              <w:bottom w:val="single" w:sz="4" w:space="0" w:color="auto"/>
              <w:right w:val="nil"/>
            </w:tcBorders>
          </w:tcPr>
          <w:p w14:paraId="5D798296" w14:textId="77777777" w:rsidR="00A35D6A" w:rsidRPr="003F5F54" w:rsidRDefault="00A35D6A" w:rsidP="008C195E">
            <w:pPr>
              <w:spacing w:line="360" w:lineRule="auto"/>
              <w:jc w:val="both"/>
              <w:rPr>
                <w:rFonts w:ascii="Book Antiqua" w:hAnsi="Book Antiqua"/>
              </w:rPr>
            </w:pPr>
            <w:r w:rsidRPr="003F5F54">
              <w:rPr>
                <w:rFonts w:ascii="Book Antiqua" w:hAnsi="Book Antiqua"/>
              </w:rPr>
              <w:t>418</w:t>
            </w:r>
          </w:p>
        </w:tc>
        <w:tc>
          <w:tcPr>
            <w:tcW w:w="1054" w:type="dxa"/>
            <w:tcBorders>
              <w:top w:val="nil"/>
              <w:left w:val="nil"/>
              <w:bottom w:val="single" w:sz="4" w:space="0" w:color="auto"/>
              <w:right w:val="nil"/>
            </w:tcBorders>
            <w:shd w:val="clear" w:color="auto" w:fill="auto"/>
          </w:tcPr>
          <w:p w14:paraId="199397B3" w14:textId="77777777" w:rsidR="00A35D6A" w:rsidRPr="003F5F54" w:rsidRDefault="00A35D6A" w:rsidP="008C195E">
            <w:pPr>
              <w:spacing w:line="360" w:lineRule="auto"/>
              <w:jc w:val="both"/>
              <w:rPr>
                <w:rFonts w:ascii="Book Antiqua" w:hAnsi="Book Antiqua"/>
              </w:rPr>
            </w:pPr>
            <w:r w:rsidRPr="003F5F54">
              <w:rPr>
                <w:rFonts w:ascii="Book Antiqua" w:hAnsi="Book Antiqua"/>
              </w:rPr>
              <w:t>-</w:t>
            </w:r>
          </w:p>
        </w:tc>
        <w:tc>
          <w:tcPr>
            <w:tcW w:w="1056" w:type="dxa"/>
            <w:tcBorders>
              <w:top w:val="nil"/>
              <w:left w:val="nil"/>
              <w:bottom w:val="single" w:sz="4" w:space="0" w:color="auto"/>
              <w:right w:val="nil"/>
            </w:tcBorders>
            <w:shd w:val="clear" w:color="auto" w:fill="auto"/>
          </w:tcPr>
          <w:p w14:paraId="4E2F7462" w14:textId="77777777" w:rsidR="00A35D6A" w:rsidRPr="003F5F54" w:rsidRDefault="00A35D6A" w:rsidP="008C195E">
            <w:pPr>
              <w:spacing w:line="360" w:lineRule="auto"/>
              <w:jc w:val="both"/>
              <w:rPr>
                <w:rFonts w:ascii="Book Antiqua" w:hAnsi="Book Antiqua"/>
              </w:rPr>
            </w:pPr>
            <w:r w:rsidRPr="003F5F54">
              <w:rPr>
                <w:rFonts w:ascii="Book Antiqua" w:hAnsi="Book Antiqua"/>
              </w:rPr>
              <w:t>311</w:t>
            </w:r>
          </w:p>
        </w:tc>
        <w:tc>
          <w:tcPr>
            <w:tcW w:w="1056" w:type="dxa"/>
            <w:tcBorders>
              <w:top w:val="nil"/>
              <w:left w:val="nil"/>
              <w:bottom w:val="single" w:sz="4" w:space="0" w:color="auto"/>
              <w:right w:val="nil"/>
            </w:tcBorders>
            <w:shd w:val="clear" w:color="auto" w:fill="auto"/>
          </w:tcPr>
          <w:p w14:paraId="0D90C2F3" w14:textId="77777777" w:rsidR="00A35D6A" w:rsidRPr="003F5F54" w:rsidRDefault="00A35D6A" w:rsidP="008C195E">
            <w:pPr>
              <w:spacing w:line="360" w:lineRule="auto"/>
              <w:jc w:val="both"/>
              <w:rPr>
                <w:rFonts w:ascii="Book Antiqua" w:hAnsi="Book Antiqua"/>
              </w:rPr>
            </w:pPr>
            <w:r w:rsidRPr="003F5F54">
              <w:rPr>
                <w:rFonts w:ascii="Book Antiqua" w:hAnsi="Book Antiqua"/>
              </w:rPr>
              <w:t>-</w:t>
            </w:r>
          </w:p>
        </w:tc>
        <w:tc>
          <w:tcPr>
            <w:tcW w:w="1054" w:type="dxa"/>
            <w:tcBorders>
              <w:top w:val="nil"/>
              <w:left w:val="nil"/>
              <w:bottom w:val="single" w:sz="4" w:space="0" w:color="auto"/>
              <w:right w:val="nil"/>
            </w:tcBorders>
            <w:shd w:val="clear" w:color="auto" w:fill="auto"/>
          </w:tcPr>
          <w:p w14:paraId="0593949C" w14:textId="77777777" w:rsidR="00A35D6A" w:rsidRPr="003F5F54" w:rsidRDefault="00A35D6A" w:rsidP="008C195E">
            <w:pPr>
              <w:spacing w:line="360" w:lineRule="auto"/>
              <w:jc w:val="both"/>
              <w:rPr>
                <w:rFonts w:ascii="Book Antiqua" w:hAnsi="Book Antiqua"/>
              </w:rPr>
            </w:pPr>
            <w:r w:rsidRPr="003F5F54">
              <w:rPr>
                <w:rFonts w:ascii="Book Antiqua" w:hAnsi="Book Antiqua"/>
              </w:rPr>
              <w:t>330</w:t>
            </w:r>
          </w:p>
        </w:tc>
        <w:tc>
          <w:tcPr>
            <w:tcW w:w="1056" w:type="dxa"/>
            <w:tcBorders>
              <w:top w:val="nil"/>
              <w:left w:val="nil"/>
              <w:bottom w:val="single" w:sz="4" w:space="0" w:color="auto"/>
            </w:tcBorders>
            <w:shd w:val="clear" w:color="auto" w:fill="auto"/>
          </w:tcPr>
          <w:p w14:paraId="09B8DE38" w14:textId="77777777" w:rsidR="00A35D6A" w:rsidRPr="003F5F54" w:rsidRDefault="00A35D6A" w:rsidP="008C195E">
            <w:pPr>
              <w:spacing w:line="360" w:lineRule="auto"/>
              <w:jc w:val="both"/>
              <w:rPr>
                <w:rFonts w:ascii="Book Antiqua" w:hAnsi="Book Antiqua"/>
              </w:rPr>
            </w:pPr>
            <w:r w:rsidRPr="003F5F54">
              <w:rPr>
                <w:rFonts w:ascii="Book Antiqua" w:hAnsi="Book Antiqua"/>
              </w:rPr>
              <w:t>-</w:t>
            </w:r>
          </w:p>
        </w:tc>
      </w:tr>
    </w:tbl>
    <w:bookmarkEnd w:id="185"/>
    <w:p w14:paraId="6A1E84C4" w14:textId="31761C09" w:rsidR="00A35D6A" w:rsidRPr="003F5F54" w:rsidRDefault="00A35D6A" w:rsidP="00A35D6A">
      <w:pPr>
        <w:spacing w:line="360" w:lineRule="auto"/>
        <w:jc w:val="both"/>
        <w:rPr>
          <w:rFonts w:ascii="Book Antiqua" w:hAnsi="Book Antiqua"/>
        </w:rPr>
      </w:pPr>
      <w:r w:rsidRPr="003F5F54">
        <w:rPr>
          <w:rFonts w:ascii="Book Antiqua" w:hAnsi="Book Antiqua"/>
        </w:rPr>
        <w:t xml:space="preserve">ALT: Alanine aminotransferase; AST: Aspartate aminotransferase; ALP: Alkaline phosphatase; GGT: </w:t>
      </w:r>
      <w:r w:rsidRPr="003F5F54">
        <w:rPr>
          <w:rFonts w:ascii="Book Antiqua" w:hAnsi="Book Antiqua"/>
        </w:rPr>
        <w:sym w:font="Symbol" w:char="F067"/>
      </w:r>
      <w:r w:rsidRPr="003F5F54">
        <w:rPr>
          <w:rFonts w:ascii="Book Antiqua" w:hAnsi="Book Antiqua"/>
        </w:rPr>
        <w:t>-</w:t>
      </w:r>
      <w:proofErr w:type="spellStart"/>
      <w:r w:rsidRPr="003F5F54">
        <w:rPr>
          <w:rFonts w:ascii="Book Antiqua" w:hAnsi="Book Antiqua"/>
        </w:rPr>
        <w:t>Glutamyl</w:t>
      </w:r>
      <w:proofErr w:type="spellEnd"/>
      <w:ins w:id="186" w:author="jrw" w:date="2023-09-26T11:17:00Z">
        <w:r w:rsidR="00F5451D">
          <w:rPr>
            <w:rFonts w:ascii="Book Antiqua" w:hAnsi="Book Antiqua"/>
          </w:rPr>
          <w:t xml:space="preserve"> </w:t>
        </w:r>
      </w:ins>
      <w:r w:rsidRPr="003F5F54">
        <w:rPr>
          <w:rFonts w:ascii="Book Antiqua" w:hAnsi="Book Antiqua"/>
        </w:rPr>
        <w:t>transferase; TBIL: Total bilirubin; ALB: Albumin</w:t>
      </w:r>
      <w:r>
        <w:rPr>
          <w:rFonts w:ascii="Book Antiqua" w:hAnsi="Book Antiqua"/>
        </w:rPr>
        <w:t xml:space="preserve">; </w:t>
      </w:r>
      <w:r w:rsidRPr="003F5F54">
        <w:rPr>
          <w:rFonts w:ascii="Book Antiqua" w:hAnsi="Book Antiqua"/>
        </w:rPr>
        <w:t>PTA: Prothrombin time activity; PT-INR: International normalized ratio; WBC: White blood cells; N:</w:t>
      </w:r>
      <w:r w:rsidRPr="003F5F54">
        <w:rPr>
          <w:rFonts w:ascii="Book Antiqua" w:hAnsi="Book Antiqua"/>
          <w:color w:val="000000"/>
          <w:shd w:val="clear" w:color="auto" w:fill="FFFFFF"/>
        </w:rPr>
        <w:t xml:space="preserve"> Neutrophil absolute value</w:t>
      </w:r>
      <w:r w:rsidRPr="003F5F54">
        <w:rPr>
          <w:rFonts w:ascii="Book Antiqua" w:hAnsi="Book Antiqua"/>
        </w:rPr>
        <w:t xml:space="preserve">; L: </w:t>
      </w:r>
      <w:r w:rsidRPr="003F5F54">
        <w:rPr>
          <w:rFonts w:ascii="Book Antiqua" w:hAnsi="Book Antiqua"/>
          <w:color w:val="000000"/>
          <w:shd w:val="clear" w:color="auto" w:fill="FFFFFF"/>
        </w:rPr>
        <w:t>Lymphocyte absolute value</w:t>
      </w:r>
      <w:r w:rsidRPr="003F5F54">
        <w:rPr>
          <w:rFonts w:ascii="Book Antiqua" w:hAnsi="Book Antiqua"/>
        </w:rPr>
        <w:t>; PLT: Platelets</w:t>
      </w:r>
      <w:bookmarkEnd w:id="179"/>
      <w:bookmarkEnd w:id="180"/>
      <w:r>
        <w:rPr>
          <w:rFonts w:ascii="Book Antiqua" w:hAnsi="Book Antiqua" w:hint="eastAsia"/>
        </w:rPr>
        <w:t>.</w:t>
      </w:r>
    </w:p>
    <w:p w14:paraId="22FF375A" w14:textId="77777777" w:rsidR="00EA2B82" w:rsidRPr="00A35D6A" w:rsidRDefault="00EA2B82">
      <w:pPr>
        <w:spacing w:line="360" w:lineRule="auto"/>
        <w:jc w:val="both"/>
        <w:rPr>
          <w:lang w:eastAsia="zh-CN"/>
        </w:rPr>
      </w:pPr>
    </w:p>
    <w:sectPr w:rsidR="00EA2B82" w:rsidRPr="00A35D6A" w:rsidSect="00A35D6A">
      <w:headerReference w:type="default" r:id="rId10"/>
      <w:pgSz w:w="16838" w:h="11906" w:orient="landscape"/>
      <w:pgMar w:top="1800" w:right="1440" w:bottom="1800" w:left="1440" w:header="851" w:footer="992" w:gutter="0"/>
      <w:cols w:space="425"/>
      <w:docGrid w:type="lines"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0" w:author="jrw" w:date="2023-09-26T11:19:00Z" w:initials="j">
    <w:p w14:paraId="2B75E44C" w14:textId="40471287" w:rsidR="002D11C4" w:rsidRDefault="002D11C4">
      <w:pPr>
        <w:pStyle w:val="CommentText"/>
      </w:pPr>
      <w:r>
        <w:rPr>
          <w:rStyle w:val="CommentReference"/>
        </w:rPr>
        <w:annotationRef/>
      </w:r>
      <w:r>
        <w:t>Pease define ivgtt.</w:t>
      </w:r>
      <w:bookmarkStart w:id="71" w:name="_GoBack"/>
      <w:bookmarkEnd w:id="71"/>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5F35F" w14:textId="77777777" w:rsidR="00290554" w:rsidRDefault="00290554" w:rsidP="00EE54A6">
      <w:r>
        <w:separator/>
      </w:r>
    </w:p>
  </w:endnote>
  <w:endnote w:type="continuationSeparator" w:id="0">
    <w:p w14:paraId="02027CFD" w14:textId="77777777" w:rsidR="00290554" w:rsidRDefault="00290554" w:rsidP="00EE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6CA7B" w14:textId="77777777" w:rsidR="00EE54A6" w:rsidRPr="00EE54A6" w:rsidRDefault="00EE54A6" w:rsidP="00EE54A6">
    <w:pPr>
      <w:pStyle w:val="Footer"/>
      <w:jc w:val="right"/>
      <w:rPr>
        <w:rFonts w:ascii="Book Antiqua" w:hAnsi="Book Antiqua"/>
        <w:color w:val="000000" w:themeColor="text1"/>
        <w:sz w:val="24"/>
        <w:szCs w:val="24"/>
      </w:rPr>
    </w:pPr>
    <w:bookmarkStart w:id="17" w:name="OLE_LINK7288"/>
    <w:r w:rsidRPr="00EE54A6">
      <w:rPr>
        <w:rFonts w:ascii="Book Antiqua" w:hAnsi="Book Antiqua"/>
        <w:color w:val="000000" w:themeColor="text1"/>
        <w:sz w:val="24"/>
        <w:szCs w:val="24"/>
        <w:lang w:val="zh-CN"/>
      </w:rPr>
      <w:t xml:space="preserve"> </w:t>
    </w:r>
    <w:r w:rsidRPr="00EE54A6">
      <w:rPr>
        <w:rFonts w:ascii="Book Antiqua" w:hAnsi="Book Antiqua"/>
        <w:color w:val="000000" w:themeColor="text1"/>
        <w:sz w:val="24"/>
        <w:szCs w:val="24"/>
      </w:rPr>
      <w:fldChar w:fldCharType="begin"/>
    </w:r>
    <w:r w:rsidRPr="00EE54A6">
      <w:rPr>
        <w:rFonts w:ascii="Book Antiqua" w:hAnsi="Book Antiqua"/>
        <w:color w:val="000000" w:themeColor="text1"/>
        <w:sz w:val="24"/>
        <w:szCs w:val="24"/>
      </w:rPr>
      <w:instrText>PAGE  \* Arabic  \* MERGEFORMAT</w:instrText>
    </w:r>
    <w:r w:rsidRPr="00EE54A6">
      <w:rPr>
        <w:rFonts w:ascii="Book Antiqua" w:hAnsi="Book Antiqua"/>
        <w:color w:val="000000" w:themeColor="text1"/>
        <w:sz w:val="24"/>
        <w:szCs w:val="24"/>
      </w:rPr>
      <w:fldChar w:fldCharType="separate"/>
    </w:r>
    <w:r w:rsidR="00971EAC" w:rsidRPr="00971EAC">
      <w:rPr>
        <w:rFonts w:ascii="Book Antiqua" w:hAnsi="Book Antiqua"/>
        <w:noProof/>
        <w:color w:val="000000" w:themeColor="text1"/>
        <w:sz w:val="24"/>
        <w:szCs w:val="24"/>
        <w:lang w:val="zh-CN"/>
      </w:rPr>
      <w:t>1</w:t>
    </w:r>
    <w:r w:rsidRPr="00EE54A6">
      <w:rPr>
        <w:rFonts w:ascii="Book Antiqua" w:hAnsi="Book Antiqua"/>
        <w:color w:val="000000" w:themeColor="text1"/>
        <w:sz w:val="24"/>
        <w:szCs w:val="24"/>
      </w:rPr>
      <w:fldChar w:fldCharType="end"/>
    </w:r>
    <w:r w:rsidRPr="00EE54A6">
      <w:rPr>
        <w:rFonts w:ascii="Book Antiqua" w:hAnsi="Book Antiqua"/>
        <w:color w:val="000000" w:themeColor="text1"/>
        <w:sz w:val="24"/>
        <w:szCs w:val="24"/>
        <w:lang w:val="zh-CN"/>
      </w:rPr>
      <w:t xml:space="preserve"> / </w:t>
    </w:r>
    <w:r w:rsidRPr="00EE54A6">
      <w:rPr>
        <w:rFonts w:ascii="Book Antiqua" w:hAnsi="Book Antiqua"/>
        <w:color w:val="000000" w:themeColor="text1"/>
        <w:sz w:val="24"/>
        <w:szCs w:val="24"/>
      </w:rPr>
      <w:fldChar w:fldCharType="begin"/>
    </w:r>
    <w:r w:rsidRPr="00EE54A6">
      <w:rPr>
        <w:rFonts w:ascii="Book Antiqua" w:hAnsi="Book Antiqua"/>
        <w:color w:val="000000" w:themeColor="text1"/>
        <w:sz w:val="24"/>
        <w:szCs w:val="24"/>
      </w:rPr>
      <w:instrText>NUMPAGES  \* Arabic  \* MERGEFORMAT</w:instrText>
    </w:r>
    <w:r w:rsidRPr="00EE54A6">
      <w:rPr>
        <w:rFonts w:ascii="Book Antiqua" w:hAnsi="Book Antiqua"/>
        <w:color w:val="000000" w:themeColor="text1"/>
        <w:sz w:val="24"/>
        <w:szCs w:val="24"/>
      </w:rPr>
      <w:fldChar w:fldCharType="separate"/>
    </w:r>
    <w:r w:rsidR="00971EAC" w:rsidRPr="00971EAC">
      <w:rPr>
        <w:rFonts w:ascii="Book Antiqua" w:hAnsi="Book Antiqua"/>
        <w:noProof/>
        <w:color w:val="000000" w:themeColor="text1"/>
        <w:sz w:val="24"/>
        <w:szCs w:val="24"/>
        <w:lang w:val="zh-CN"/>
      </w:rPr>
      <w:t>17</w:t>
    </w:r>
    <w:r w:rsidRPr="00EE54A6">
      <w:rPr>
        <w:rFonts w:ascii="Book Antiqua" w:hAnsi="Book Antiqua"/>
        <w:color w:val="000000" w:themeColor="text1"/>
        <w:sz w:val="24"/>
        <w:szCs w:val="24"/>
      </w:rPr>
      <w:fldChar w:fldCharType="end"/>
    </w:r>
  </w:p>
  <w:bookmarkEnd w:id="17"/>
  <w:p w14:paraId="047BCCFF" w14:textId="77777777" w:rsidR="00EE54A6" w:rsidRDefault="00EE5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3F61C" w14:textId="77777777" w:rsidR="00290554" w:rsidRDefault="00290554" w:rsidP="00EE54A6">
      <w:r>
        <w:separator/>
      </w:r>
    </w:p>
  </w:footnote>
  <w:footnote w:type="continuationSeparator" w:id="0">
    <w:p w14:paraId="26C7E6D6" w14:textId="77777777" w:rsidR="00290554" w:rsidRDefault="00290554" w:rsidP="00EE5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DEF44" w14:textId="77777777" w:rsidR="00A35D6A" w:rsidRDefault="00A35D6A">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282097"/>
    <w:rsid w:val="00290554"/>
    <w:rsid w:val="00297EAC"/>
    <w:rsid w:val="002D11C4"/>
    <w:rsid w:val="002E63EC"/>
    <w:rsid w:val="003F4DB5"/>
    <w:rsid w:val="004446DA"/>
    <w:rsid w:val="006C330B"/>
    <w:rsid w:val="00810675"/>
    <w:rsid w:val="0084511A"/>
    <w:rsid w:val="00896A6A"/>
    <w:rsid w:val="008C56C5"/>
    <w:rsid w:val="00971EAC"/>
    <w:rsid w:val="00A35D6A"/>
    <w:rsid w:val="00A77B3E"/>
    <w:rsid w:val="00C1380A"/>
    <w:rsid w:val="00C545E4"/>
    <w:rsid w:val="00CA2A55"/>
    <w:rsid w:val="00CC0E93"/>
    <w:rsid w:val="00D246AA"/>
    <w:rsid w:val="00D656BD"/>
    <w:rsid w:val="00DB02F5"/>
    <w:rsid w:val="00E54881"/>
    <w:rsid w:val="00E74F7C"/>
    <w:rsid w:val="00EA0558"/>
    <w:rsid w:val="00EA2B82"/>
    <w:rsid w:val="00ED3397"/>
    <w:rsid w:val="00EE54A6"/>
    <w:rsid w:val="00F54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13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CommentReference0">
    <w:name w:val="MsoCommentReference"/>
    <w:basedOn w:val="DefaultParagraphFont"/>
  </w:style>
  <w:style w:type="paragraph" w:styleId="Header">
    <w:name w:val="header"/>
    <w:basedOn w:val="Normal"/>
    <w:link w:val="HeaderChar"/>
    <w:rsid w:val="00EE54A6"/>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E54A6"/>
    <w:rPr>
      <w:sz w:val="18"/>
      <w:szCs w:val="18"/>
    </w:rPr>
  </w:style>
  <w:style w:type="paragraph" w:styleId="Footer">
    <w:name w:val="footer"/>
    <w:basedOn w:val="Normal"/>
    <w:link w:val="FooterChar"/>
    <w:uiPriority w:val="99"/>
    <w:rsid w:val="00EE54A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E54A6"/>
    <w:rPr>
      <w:sz w:val="18"/>
      <w:szCs w:val="18"/>
    </w:rPr>
  </w:style>
  <w:style w:type="paragraph" w:styleId="Revision">
    <w:name w:val="Revision"/>
    <w:hidden/>
    <w:uiPriority w:val="99"/>
    <w:semiHidden/>
    <w:rsid w:val="00C1380A"/>
    <w:rPr>
      <w:sz w:val="24"/>
      <w:szCs w:val="24"/>
    </w:rPr>
  </w:style>
  <w:style w:type="paragraph" w:styleId="BalloonText">
    <w:name w:val="Balloon Text"/>
    <w:basedOn w:val="Normal"/>
    <w:link w:val="BalloonTextChar"/>
    <w:rsid w:val="004446DA"/>
    <w:rPr>
      <w:rFonts w:ascii="Tahoma" w:hAnsi="Tahoma" w:cs="Tahoma"/>
      <w:sz w:val="16"/>
      <w:szCs w:val="16"/>
    </w:rPr>
  </w:style>
  <w:style w:type="character" w:customStyle="1" w:styleId="BalloonTextChar">
    <w:name w:val="Balloon Text Char"/>
    <w:basedOn w:val="DefaultParagraphFont"/>
    <w:link w:val="BalloonText"/>
    <w:rsid w:val="004446DA"/>
    <w:rPr>
      <w:rFonts w:ascii="Tahoma" w:hAnsi="Tahoma" w:cs="Tahoma"/>
      <w:sz w:val="16"/>
      <w:szCs w:val="16"/>
    </w:rPr>
  </w:style>
  <w:style w:type="character" w:styleId="CommentReference">
    <w:name w:val="annotation reference"/>
    <w:basedOn w:val="DefaultParagraphFont"/>
    <w:rsid w:val="002D11C4"/>
    <w:rPr>
      <w:sz w:val="16"/>
      <w:szCs w:val="16"/>
    </w:rPr>
  </w:style>
  <w:style w:type="paragraph" w:styleId="CommentText">
    <w:name w:val="annotation text"/>
    <w:basedOn w:val="Normal"/>
    <w:link w:val="CommentTextChar"/>
    <w:rsid w:val="002D11C4"/>
    <w:rPr>
      <w:sz w:val="20"/>
      <w:szCs w:val="20"/>
    </w:rPr>
  </w:style>
  <w:style w:type="character" w:customStyle="1" w:styleId="CommentTextChar">
    <w:name w:val="Comment Text Char"/>
    <w:basedOn w:val="DefaultParagraphFont"/>
    <w:link w:val="CommentText"/>
    <w:rsid w:val="002D11C4"/>
  </w:style>
  <w:style w:type="paragraph" w:styleId="CommentSubject">
    <w:name w:val="annotation subject"/>
    <w:basedOn w:val="CommentText"/>
    <w:next w:val="CommentText"/>
    <w:link w:val="CommentSubjectChar"/>
    <w:rsid w:val="002D11C4"/>
    <w:rPr>
      <w:b/>
      <w:bCs/>
    </w:rPr>
  </w:style>
  <w:style w:type="character" w:customStyle="1" w:styleId="CommentSubjectChar">
    <w:name w:val="Comment Subject Char"/>
    <w:basedOn w:val="CommentTextChar"/>
    <w:link w:val="CommentSubject"/>
    <w:rsid w:val="002D11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CommentReference0">
    <w:name w:val="MsoCommentReference"/>
    <w:basedOn w:val="DefaultParagraphFont"/>
  </w:style>
  <w:style w:type="paragraph" w:styleId="Header">
    <w:name w:val="header"/>
    <w:basedOn w:val="Normal"/>
    <w:link w:val="HeaderChar"/>
    <w:rsid w:val="00EE54A6"/>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E54A6"/>
    <w:rPr>
      <w:sz w:val="18"/>
      <w:szCs w:val="18"/>
    </w:rPr>
  </w:style>
  <w:style w:type="paragraph" w:styleId="Footer">
    <w:name w:val="footer"/>
    <w:basedOn w:val="Normal"/>
    <w:link w:val="FooterChar"/>
    <w:uiPriority w:val="99"/>
    <w:rsid w:val="00EE54A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E54A6"/>
    <w:rPr>
      <w:sz w:val="18"/>
      <w:szCs w:val="18"/>
    </w:rPr>
  </w:style>
  <w:style w:type="paragraph" w:styleId="Revision">
    <w:name w:val="Revision"/>
    <w:hidden/>
    <w:uiPriority w:val="99"/>
    <w:semiHidden/>
    <w:rsid w:val="00C1380A"/>
    <w:rPr>
      <w:sz w:val="24"/>
      <w:szCs w:val="24"/>
    </w:rPr>
  </w:style>
  <w:style w:type="paragraph" w:styleId="BalloonText">
    <w:name w:val="Balloon Text"/>
    <w:basedOn w:val="Normal"/>
    <w:link w:val="BalloonTextChar"/>
    <w:rsid w:val="004446DA"/>
    <w:rPr>
      <w:rFonts w:ascii="Tahoma" w:hAnsi="Tahoma" w:cs="Tahoma"/>
      <w:sz w:val="16"/>
      <w:szCs w:val="16"/>
    </w:rPr>
  </w:style>
  <w:style w:type="character" w:customStyle="1" w:styleId="BalloonTextChar">
    <w:name w:val="Balloon Text Char"/>
    <w:basedOn w:val="DefaultParagraphFont"/>
    <w:link w:val="BalloonText"/>
    <w:rsid w:val="004446DA"/>
    <w:rPr>
      <w:rFonts w:ascii="Tahoma" w:hAnsi="Tahoma" w:cs="Tahoma"/>
      <w:sz w:val="16"/>
      <w:szCs w:val="16"/>
    </w:rPr>
  </w:style>
  <w:style w:type="character" w:styleId="CommentReference">
    <w:name w:val="annotation reference"/>
    <w:basedOn w:val="DefaultParagraphFont"/>
    <w:rsid w:val="002D11C4"/>
    <w:rPr>
      <w:sz w:val="16"/>
      <w:szCs w:val="16"/>
    </w:rPr>
  </w:style>
  <w:style w:type="paragraph" w:styleId="CommentText">
    <w:name w:val="annotation text"/>
    <w:basedOn w:val="Normal"/>
    <w:link w:val="CommentTextChar"/>
    <w:rsid w:val="002D11C4"/>
    <w:rPr>
      <w:sz w:val="20"/>
      <w:szCs w:val="20"/>
    </w:rPr>
  </w:style>
  <w:style w:type="character" w:customStyle="1" w:styleId="CommentTextChar">
    <w:name w:val="Comment Text Char"/>
    <w:basedOn w:val="DefaultParagraphFont"/>
    <w:link w:val="CommentText"/>
    <w:rsid w:val="002D11C4"/>
  </w:style>
  <w:style w:type="paragraph" w:styleId="CommentSubject">
    <w:name w:val="annotation subject"/>
    <w:basedOn w:val="CommentText"/>
    <w:next w:val="CommentText"/>
    <w:link w:val="CommentSubjectChar"/>
    <w:rsid w:val="002D11C4"/>
    <w:rPr>
      <w:b/>
      <w:bCs/>
    </w:rPr>
  </w:style>
  <w:style w:type="character" w:customStyle="1" w:styleId="CommentSubjectChar">
    <w:name w:val="Comment Subject Char"/>
    <w:basedOn w:val="CommentTextChar"/>
    <w:link w:val="CommentSubject"/>
    <w:rsid w:val="002D11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115B3-5BD9-4EBE-8362-95E24A034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3668</Words>
  <Characters>20908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jrw</cp:lastModifiedBy>
  <cp:revision>2</cp:revision>
  <dcterms:created xsi:type="dcterms:W3CDTF">2023-09-26T10:19:00Z</dcterms:created>
  <dcterms:modified xsi:type="dcterms:W3CDTF">2023-09-26T10:19:00Z</dcterms:modified>
</cp:coreProperties>
</file>