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6689"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rPr>
        <w:t xml:space="preserve">Name of Journal: </w:t>
      </w:r>
      <w:r w:rsidRPr="00FF5A0B">
        <w:rPr>
          <w:rFonts w:ascii="Book Antiqua" w:eastAsia="Book Antiqua" w:hAnsi="Book Antiqua" w:cs="Book Antiqua"/>
          <w:i/>
        </w:rPr>
        <w:t>World Journal of Gastrointestinal Surgery</w:t>
      </w:r>
    </w:p>
    <w:p w14:paraId="7D9B7F31"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rPr>
        <w:t xml:space="preserve">Manuscript NO: </w:t>
      </w:r>
      <w:r w:rsidRPr="00FF5A0B">
        <w:rPr>
          <w:rFonts w:ascii="Book Antiqua" w:eastAsia="Book Antiqua" w:hAnsi="Book Antiqua" w:cs="Book Antiqua"/>
        </w:rPr>
        <w:t>87284</w:t>
      </w:r>
    </w:p>
    <w:p w14:paraId="516B6A85"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rPr>
        <w:t xml:space="preserve">Manuscript Type: </w:t>
      </w:r>
      <w:r w:rsidRPr="00FF5A0B">
        <w:rPr>
          <w:rFonts w:ascii="Book Antiqua" w:eastAsia="Book Antiqua" w:hAnsi="Book Antiqua" w:cs="Book Antiqua"/>
        </w:rPr>
        <w:t>META-ANALYSIS</w:t>
      </w:r>
    </w:p>
    <w:p w14:paraId="20E24390" w14:textId="77777777" w:rsidR="00D57CAF" w:rsidRPr="00FF5A0B" w:rsidRDefault="00D57CAF" w:rsidP="00FF5A0B">
      <w:pPr>
        <w:spacing w:line="360" w:lineRule="auto"/>
        <w:jc w:val="both"/>
        <w:rPr>
          <w:rFonts w:ascii="Book Antiqua" w:hAnsi="Book Antiqua"/>
        </w:rPr>
      </w:pPr>
    </w:p>
    <w:p w14:paraId="2346BD96"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color w:val="000000"/>
        </w:rPr>
        <w:t>Prognostic role of serum carcinoembryonic antigen in patients receiving liver resection for colorectal cancer liver metastasis: A meta-analysis</w:t>
      </w:r>
    </w:p>
    <w:p w14:paraId="6BE3E7E6" w14:textId="77777777" w:rsidR="00D57CAF" w:rsidRPr="00FF5A0B" w:rsidRDefault="00D57CAF" w:rsidP="00FF5A0B">
      <w:pPr>
        <w:spacing w:line="360" w:lineRule="auto"/>
        <w:jc w:val="both"/>
        <w:rPr>
          <w:rFonts w:ascii="Book Antiqua" w:hAnsi="Book Antiqua"/>
        </w:rPr>
      </w:pPr>
    </w:p>
    <w:p w14:paraId="21445C8A"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 xml:space="preserve">Tang F </w:t>
      </w:r>
      <w:r w:rsidRPr="00FF5A0B">
        <w:rPr>
          <w:rFonts w:ascii="Book Antiqua" w:eastAsia="Book Antiqua" w:hAnsi="Book Antiqua" w:cs="Book Antiqua"/>
          <w:i/>
          <w:iCs/>
          <w:color w:val="000000"/>
        </w:rPr>
        <w:t>et al</w:t>
      </w:r>
      <w:r w:rsidRPr="00FF5A0B">
        <w:rPr>
          <w:rFonts w:ascii="Book Antiqua" w:eastAsia="Book Antiqua" w:hAnsi="Book Antiqua" w:cs="Book Antiqua"/>
          <w:color w:val="000000"/>
        </w:rPr>
        <w:t>. Serum CEA CRCLM</w:t>
      </w:r>
    </w:p>
    <w:p w14:paraId="569EE8E2" w14:textId="77777777" w:rsidR="00D57CAF" w:rsidRPr="00FF5A0B" w:rsidRDefault="00D57CAF" w:rsidP="00FF5A0B">
      <w:pPr>
        <w:spacing w:line="360" w:lineRule="auto"/>
        <w:jc w:val="both"/>
        <w:rPr>
          <w:rFonts w:ascii="Book Antiqua" w:hAnsi="Book Antiqua"/>
        </w:rPr>
      </w:pPr>
    </w:p>
    <w:p w14:paraId="2958FC45"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Fan Tang, Cheng-Wen Huang, Zhi-Hong Tang, Shao-Long Lu, Tao Bai, Qing Huang, Xing-Zhi Li, Bin Zhang, Fei-Xiang Wu</w:t>
      </w:r>
    </w:p>
    <w:p w14:paraId="55D2B88F" w14:textId="77777777" w:rsidR="00D57CAF" w:rsidRPr="00FF5A0B" w:rsidRDefault="00D57CAF" w:rsidP="00FF5A0B">
      <w:pPr>
        <w:spacing w:line="360" w:lineRule="auto"/>
        <w:jc w:val="both"/>
        <w:rPr>
          <w:rFonts w:ascii="Book Antiqua" w:hAnsi="Book Antiqua"/>
        </w:rPr>
      </w:pPr>
    </w:p>
    <w:p w14:paraId="0FFF2975"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color w:val="000000"/>
        </w:rPr>
        <w:t xml:space="preserve">Fan Tang, Cheng-Wen Huang, Zhi-Hong Tang, Shao-Long Lu, Tao Bai, Qing Huang, Xing-Zhi Li, Bin Zhang, Fei-Xiang Wu, </w:t>
      </w:r>
      <w:r w:rsidRPr="00FF5A0B">
        <w:rPr>
          <w:rFonts w:ascii="Book Antiqua" w:eastAsia="Book Antiqua" w:hAnsi="Book Antiqua" w:cs="Book Antiqua"/>
          <w:color w:val="000000"/>
        </w:rPr>
        <w:t>Department of Hepatobiliary Surgery, Guangxi Medical University Cancer Hospital, Nanning 530021, Guangxi Zhuang Autonomous Region, China</w:t>
      </w:r>
    </w:p>
    <w:p w14:paraId="4AE6295F" w14:textId="77777777" w:rsidR="00D57CAF" w:rsidRPr="00FF5A0B" w:rsidRDefault="00D57CAF" w:rsidP="00FF5A0B">
      <w:pPr>
        <w:spacing w:line="360" w:lineRule="auto"/>
        <w:jc w:val="both"/>
        <w:rPr>
          <w:rFonts w:ascii="Book Antiqua" w:hAnsi="Book Antiqua"/>
        </w:rPr>
      </w:pPr>
    </w:p>
    <w:p w14:paraId="7ACE005E"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color w:val="000000"/>
        </w:rPr>
        <w:t xml:space="preserve">Fei-Xiang Wu, </w:t>
      </w:r>
      <w:r w:rsidRPr="00FF5A0B">
        <w:rPr>
          <w:rFonts w:ascii="Book Antiqua" w:eastAsia="Book Antiqua" w:hAnsi="Book Antiqua" w:cs="Book Antiqua"/>
          <w:color w:val="000000"/>
        </w:rPr>
        <w:t>Key Laboratory of High-Incidence-Tumor Prevention &amp; Treatment, Ministry of Education, Nanning 530021, Guangxi Zhuang Autonomous Region, China</w:t>
      </w:r>
    </w:p>
    <w:p w14:paraId="4BF114B4" w14:textId="77777777" w:rsidR="00D57CAF" w:rsidRPr="00FF5A0B" w:rsidRDefault="00D57CAF" w:rsidP="00FF5A0B">
      <w:pPr>
        <w:spacing w:line="360" w:lineRule="auto"/>
        <w:jc w:val="both"/>
        <w:rPr>
          <w:rFonts w:ascii="Book Antiqua" w:hAnsi="Book Antiqua"/>
        </w:rPr>
      </w:pPr>
    </w:p>
    <w:p w14:paraId="7AB40F49"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color w:val="000000"/>
        </w:rPr>
        <w:t xml:space="preserve">Author contributions: </w:t>
      </w:r>
      <w:r w:rsidRPr="00FF5A0B">
        <w:rPr>
          <w:rFonts w:ascii="Book Antiqua" w:eastAsia="Book Antiqua" w:hAnsi="Book Antiqua" w:cs="Book Antiqua"/>
          <w:color w:val="000000"/>
        </w:rPr>
        <w:t>Tang F and Huang CW contributed equally to this work. Tang F, Huang CW, and Wu FX contributed to the conceptualization of this study; Tang F, Huang CW, Li XZ, and Zhang B involved in the methodology and formal analysis of this article; Tang F and Huang CW participated in the investigation of this research; Bai T, Huang Q, and Wu FX took part in the</w:t>
      </w:r>
      <w:r w:rsidRPr="00FF5A0B">
        <w:rPr>
          <w:rFonts w:ascii="Book Antiqua" w:eastAsia="Book Antiqua" w:hAnsi="Book Antiqua" w:cs="Book Antiqua"/>
          <w:b/>
          <w:bCs/>
          <w:color w:val="000000"/>
        </w:rPr>
        <w:t xml:space="preserve"> </w:t>
      </w:r>
      <w:r w:rsidRPr="00FF5A0B">
        <w:rPr>
          <w:rFonts w:ascii="Book Antiqua" w:eastAsia="Book Antiqua" w:hAnsi="Book Antiqua" w:cs="Book Antiqua"/>
          <w:color w:val="000000"/>
        </w:rPr>
        <w:t>validation of this manuscript; Tang ZH and Wu FX involved in the software of this study; Tang F and Huang CW participated in the</w:t>
      </w:r>
      <w:r w:rsidRPr="00FF5A0B">
        <w:rPr>
          <w:rFonts w:ascii="Book Antiqua" w:eastAsia="Book Antiqua" w:hAnsi="Book Antiqua" w:cs="Book Antiqua"/>
          <w:b/>
          <w:bCs/>
          <w:color w:val="000000"/>
        </w:rPr>
        <w:t xml:space="preserve"> </w:t>
      </w:r>
      <w:r w:rsidRPr="00FF5A0B">
        <w:rPr>
          <w:rFonts w:ascii="Book Antiqua" w:eastAsia="Book Antiqua" w:hAnsi="Book Antiqua" w:cs="Book Antiqua"/>
          <w:color w:val="000000"/>
        </w:rPr>
        <w:t>writing - original draft preparation of this article; all authors contributed to the</w:t>
      </w:r>
      <w:r w:rsidRPr="00FF5A0B">
        <w:rPr>
          <w:rFonts w:ascii="Book Antiqua" w:eastAsia="Book Antiqua" w:hAnsi="Book Antiqua" w:cs="Book Antiqua"/>
          <w:b/>
          <w:bCs/>
          <w:color w:val="000000"/>
        </w:rPr>
        <w:t xml:space="preserve"> </w:t>
      </w:r>
      <w:r w:rsidRPr="00FF5A0B">
        <w:rPr>
          <w:rFonts w:ascii="Book Antiqua" w:eastAsia="Book Antiqua" w:hAnsi="Book Antiqua" w:cs="Book Antiqua"/>
          <w:color w:val="000000"/>
        </w:rPr>
        <w:t xml:space="preserve">writing - review and editing of this manuscript; Tang ZH and Lu SL took part in the </w:t>
      </w:r>
      <w:r w:rsidRPr="00FF5A0B">
        <w:rPr>
          <w:rFonts w:ascii="Book Antiqua" w:eastAsia="Book Antiqua" w:hAnsi="Book Antiqua" w:cs="Book Antiqua"/>
          <w:color w:val="000000"/>
        </w:rPr>
        <w:lastRenderedPageBreak/>
        <w:t>resources and data curation of this study; Wu FX contributed to the supervision of this article;</w:t>
      </w:r>
      <w:r w:rsidRPr="00FF5A0B">
        <w:rPr>
          <w:rFonts w:ascii="Book Antiqua" w:eastAsia="Book Antiqua" w:hAnsi="Book Antiqua" w:cs="Book Antiqua"/>
          <w:b/>
          <w:bCs/>
          <w:color w:val="000000"/>
        </w:rPr>
        <w:t xml:space="preserve"> </w:t>
      </w:r>
      <w:r w:rsidRPr="00FF5A0B">
        <w:rPr>
          <w:rFonts w:ascii="Book Antiqua" w:eastAsia="Book Antiqua" w:hAnsi="Book Antiqua" w:cs="Book Antiqua"/>
          <w:color w:val="000000"/>
        </w:rPr>
        <w:t>and all authors read and approved the final manuscript.</w:t>
      </w:r>
    </w:p>
    <w:p w14:paraId="68BB51D0" w14:textId="77777777" w:rsidR="00D57CAF" w:rsidRPr="00FF5A0B" w:rsidRDefault="00D57CAF" w:rsidP="00FF5A0B">
      <w:pPr>
        <w:spacing w:line="360" w:lineRule="auto"/>
        <w:jc w:val="both"/>
        <w:rPr>
          <w:rFonts w:ascii="Book Antiqua" w:hAnsi="Book Antiqua"/>
        </w:rPr>
      </w:pPr>
    </w:p>
    <w:p w14:paraId="753E80C9"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color w:val="000000"/>
        </w:rPr>
        <w:t xml:space="preserve">Corresponding author: Fei-Xiang Wu, DSc, Doctor, Professor, Researcher, Surgeon, </w:t>
      </w:r>
      <w:r w:rsidRPr="00FF5A0B">
        <w:rPr>
          <w:rFonts w:ascii="Book Antiqua" w:eastAsia="Book Antiqua" w:hAnsi="Book Antiqua" w:cs="Book Antiqua"/>
          <w:color w:val="000000"/>
        </w:rPr>
        <w:t>Department of Hepatobiliary Surgery, Guangxi Medical University Cancer Hospital, No. 71 Hedi Road, Nanning 530021, Guangxi Zhuang Autonomous Region, China. wufeixiang@gxmu.edu.cn</w:t>
      </w:r>
    </w:p>
    <w:p w14:paraId="79DF9242" w14:textId="77777777" w:rsidR="00D57CAF" w:rsidRPr="00FF5A0B" w:rsidRDefault="00D57CAF" w:rsidP="00FF5A0B">
      <w:pPr>
        <w:spacing w:line="360" w:lineRule="auto"/>
        <w:jc w:val="both"/>
        <w:rPr>
          <w:rFonts w:ascii="Book Antiqua" w:hAnsi="Book Antiqua"/>
        </w:rPr>
      </w:pPr>
    </w:p>
    <w:p w14:paraId="10FAD5E8"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rPr>
        <w:t xml:space="preserve">Received: </w:t>
      </w:r>
      <w:r w:rsidRPr="00FF5A0B">
        <w:rPr>
          <w:rFonts w:ascii="Book Antiqua" w:eastAsia="Book Antiqua" w:hAnsi="Book Antiqua" w:cs="Book Antiqua"/>
        </w:rPr>
        <w:t>August 2, 2023</w:t>
      </w:r>
    </w:p>
    <w:p w14:paraId="01ECD65D"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rPr>
        <w:t xml:space="preserve">Revised: </w:t>
      </w:r>
      <w:r w:rsidRPr="00FF5A0B">
        <w:rPr>
          <w:rFonts w:ascii="Book Antiqua" w:eastAsia="Book Antiqua" w:hAnsi="Book Antiqua" w:cs="Book Antiqua"/>
        </w:rPr>
        <w:t>November 3, 2023</w:t>
      </w:r>
    </w:p>
    <w:p w14:paraId="75E86049" w14:textId="0A323971"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rPr>
        <w:t xml:space="preserve">Accepted: </w:t>
      </w:r>
      <w:ins w:id="0" w:author="Jin-Lei Wang" w:date="2023-11-28T16:32:00Z">
        <w:r w:rsidR="00976B0C" w:rsidRPr="00976B0C">
          <w:rPr>
            <w:rFonts w:ascii="Book Antiqua" w:eastAsia="Book Antiqua" w:hAnsi="Book Antiqua" w:cs="Book Antiqua"/>
          </w:rPr>
          <w:t>November 28, 2023</w:t>
        </w:r>
      </w:ins>
    </w:p>
    <w:p w14:paraId="6EC2BAB1"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rPr>
        <w:t xml:space="preserve">Published online: </w:t>
      </w:r>
    </w:p>
    <w:p w14:paraId="3F8117E7" w14:textId="77777777" w:rsidR="00D57CAF" w:rsidRPr="00FF5A0B" w:rsidRDefault="00D57CAF" w:rsidP="00FF5A0B">
      <w:pPr>
        <w:spacing w:line="360" w:lineRule="auto"/>
        <w:jc w:val="both"/>
        <w:rPr>
          <w:rFonts w:ascii="Book Antiqua" w:hAnsi="Book Antiqua"/>
        </w:rPr>
        <w:sectPr w:rsidR="00D57CAF" w:rsidRPr="00FF5A0B">
          <w:footerReference w:type="default" r:id="rId6"/>
          <w:pgSz w:w="12240" w:h="15840"/>
          <w:pgMar w:top="1440" w:right="1440" w:bottom="1440" w:left="1440" w:header="720" w:footer="720" w:gutter="0"/>
          <w:cols w:space="720"/>
          <w:docGrid w:linePitch="360"/>
        </w:sectPr>
      </w:pPr>
    </w:p>
    <w:p w14:paraId="567EDFA5"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olor w:val="000000"/>
        </w:rPr>
        <w:lastRenderedPageBreak/>
        <w:t>Abstract</w:t>
      </w:r>
    </w:p>
    <w:p w14:paraId="5C5697E7"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BACKGROUND</w:t>
      </w:r>
    </w:p>
    <w:p w14:paraId="010E6664"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rPr>
        <w:t>Carcinoembryonic antigen (CEA) is a broad-spectrum tumor marker for differential diagnosis, monitoring, and response assessment of a variety of malignancies.</w:t>
      </w:r>
    </w:p>
    <w:p w14:paraId="207ACC44" w14:textId="77777777" w:rsidR="00D57CAF" w:rsidRPr="00FF5A0B" w:rsidRDefault="00D57CAF" w:rsidP="00FF5A0B">
      <w:pPr>
        <w:spacing w:line="360" w:lineRule="auto"/>
        <w:jc w:val="both"/>
        <w:rPr>
          <w:rFonts w:ascii="Book Antiqua" w:hAnsi="Book Antiqua"/>
        </w:rPr>
      </w:pPr>
    </w:p>
    <w:p w14:paraId="21FB208D"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AIM</w:t>
      </w:r>
    </w:p>
    <w:p w14:paraId="3A1C8A04"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rPr>
        <w:t xml:space="preserve">To evaluate whether serum CEA could predict the prognosis in patients with colorectal cancer liver metastasis (CRCLM) before and after </w:t>
      </w:r>
      <w:bookmarkStart w:id="1" w:name="_Hlk151041661"/>
      <w:r w:rsidRPr="00FF5A0B">
        <w:rPr>
          <w:rFonts w:ascii="Book Antiqua" w:eastAsia="Book Antiqua" w:hAnsi="Book Antiqua" w:cs="Book Antiqua"/>
        </w:rPr>
        <w:t>liver resection</w:t>
      </w:r>
      <w:bookmarkEnd w:id="1"/>
      <w:r w:rsidRPr="00FF5A0B">
        <w:rPr>
          <w:rFonts w:ascii="Book Antiqua" w:eastAsia="Book Antiqua" w:hAnsi="Book Antiqua" w:cs="Book Antiqua"/>
        </w:rPr>
        <w:t xml:space="preserve"> (LR).</w:t>
      </w:r>
    </w:p>
    <w:p w14:paraId="73E793E7" w14:textId="77777777" w:rsidR="00D57CAF" w:rsidRPr="00FF5A0B" w:rsidRDefault="00D57CAF" w:rsidP="00FF5A0B">
      <w:pPr>
        <w:spacing w:line="360" w:lineRule="auto"/>
        <w:jc w:val="both"/>
        <w:rPr>
          <w:rFonts w:ascii="Book Antiqua" w:hAnsi="Book Antiqua"/>
        </w:rPr>
      </w:pPr>
    </w:p>
    <w:p w14:paraId="1622025A"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METHODS</w:t>
      </w:r>
    </w:p>
    <w:p w14:paraId="31C0ECDF"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rPr>
        <w:t>PubMed, Embase, Cochrane, and Web of Science were systematically searched to retrieve literature, with a search cut-off date of February 27, 2023. Articles were strictly screened for inclusion according to pre-specified inclusion and exclusion criteria. Data were pooled and analyzed using Stata 16.0.</w:t>
      </w:r>
    </w:p>
    <w:p w14:paraId="514BE700" w14:textId="77777777" w:rsidR="00D57CAF" w:rsidRPr="00FF5A0B" w:rsidRDefault="00D57CAF" w:rsidP="00FF5A0B">
      <w:pPr>
        <w:spacing w:line="360" w:lineRule="auto"/>
        <w:jc w:val="both"/>
        <w:rPr>
          <w:rFonts w:ascii="Book Antiqua" w:hAnsi="Book Antiqua"/>
        </w:rPr>
      </w:pPr>
    </w:p>
    <w:p w14:paraId="67E9C97C"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RESULTS</w:t>
      </w:r>
    </w:p>
    <w:p w14:paraId="0EE375C3"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rPr>
        <w:t xml:space="preserve">This meta-analysis included 36 studies involving a total of 11143 CRCLM patients. The results showed that a high pre-LR serum CEA level was correlated with poor overall survival (OS) [hazard ratio (HR) = 1.61, 95% confidence interval (CI): 1.49-1.75, </w:t>
      </w:r>
      <w:r w:rsidRPr="00FF5A0B">
        <w:rPr>
          <w:rFonts w:ascii="Book Antiqua" w:eastAsia="Book Antiqua" w:hAnsi="Book Antiqua" w:cs="Book Antiqua"/>
          <w:i/>
          <w:iCs/>
        </w:rPr>
        <w:t>P</w:t>
      </w:r>
      <w:r w:rsidRPr="00FF5A0B">
        <w:rPr>
          <w:rFonts w:ascii="Book Antiqua" w:eastAsia="Book Antiqua" w:hAnsi="Book Antiqua" w:cs="Book Antiqua"/>
        </w:rPr>
        <w:t xml:space="preserve"> &lt; 0.001] and </w:t>
      </w:r>
      <w:bookmarkStart w:id="2" w:name="_Hlk151039995"/>
      <w:r w:rsidRPr="00FF5A0B">
        <w:rPr>
          <w:rFonts w:ascii="Book Antiqua" w:eastAsia="Book Antiqua" w:hAnsi="Book Antiqua" w:cs="Book Antiqua"/>
        </w:rPr>
        <w:t>recurrence-free survival</w:t>
      </w:r>
      <w:bookmarkEnd w:id="2"/>
      <w:r w:rsidRPr="00FF5A0B">
        <w:rPr>
          <w:rFonts w:ascii="Book Antiqua" w:eastAsia="Book Antiqua" w:hAnsi="Book Antiqua" w:cs="Book Antiqua"/>
        </w:rPr>
        <w:t xml:space="preserve"> (HR = 1.27, 95%CI: 1.11-1.45, </w:t>
      </w:r>
      <w:r w:rsidRPr="00FF5A0B">
        <w:rPr>
          <w:rFonts w:ascii="Book Antiqua" w:eastAsia="Book Antiqua" w:hAnsi="Book Antiqua" w:cs="Book Antiqua"/>
          <w:i/>
          <w:iCs/>
        </w:rPr>
        <w:t>P</w:t>
      </w:r>
      <w:r w:rsidRPr="00FF5A0B">
        <w:rPr>
          <w:rFonts w:ascii="Book Antiqua" w:eastAsia="Book Antiqua" w:hAnsi="Book Antiqua" w:cs="Book Antiqua"/>
        </w:rPr>
        <w:t xml:space="preserve"> &lt; 0.001) in CRCLM patients. A high post-LR serum CEA level predicted poor OS (HR = 2.66, 95%CI: 2.10-3.38, </w:t>
      </w:r>
      <w:r w:rsidRPr="00FF5A0B">
        <w:rPr>
          <w:rFonts w:ascii="Book Antiqua" w:eastAsia="Book Antiqua" w:hAnsi="Book Antiqua" w:cs="Book Antiqua"/>
          <w:i/>
          <w:iCs/>
        </w:rPr>
        <w:t>P</w:t>
      </w:r>
      <w:r w:rsidRPr="00FF5A0B">
        <w:rPr>
          <w:rFonts w:ascii="Book Antiqua" w:eastAsia="Book Antiqua" w:hAnsi="Book Antiqua" w:cs="Book Antiqua"/>
        </w:rPr>
        <w:t xml:space="preserve"> &lt; 0.001). A comparison by treatment modality, analysis modality, patient source, and cutoff-value showed that overall, high preoperative and postoperative serum CEA levels remained correlated with a poor prognosis.</w:t>
      </w:r>
    </w:p>
    <w:p w14:paraId="472979E7" w14:textId="77777777" w:rsidR="00D57CAF" w:rsidRPr="00FF5A0B" w:rsidRDefault="00D57CAF" w:rsidP="00FF5A0B">
      <w:pPr>
        <w:spacing w:line="360" w:lineRule="auto"/>
        <w:jc w:val="both"/>
        <w:rPr>
          <w:rFonts w:ascii="Book Antiqua" w:hAnsi="Book Antiqua"/>
        </w:rPr>
      </w:pPr>
    </w:p>
    <w:p w14:paraId="1D367860"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CONCLUSION</w:t>
      </w:r>
    </w:p>
    <w:p w14:paraId="4DB4AC1A"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rPr>
        <w:t>This study concluded that high pre-LR and post-LR serum CEA levels were significantly correlated with a poor prognosis in CRCLM patients.</w:t>
      </w:r>
    </w:p>
    <w:p w14:paraId="273B4840" w14:textId="77777777" w:rsidR="00D57CAF" w:rsidRPr="00FF5A0B" w:rsidRDefault="00D57CAF" w:rsidP="00FF5A0B">
      <w:pPr>
        <w:spacing w:line="360" w:lineRule="auto"/>
        <w:jc w:val="both"/>
        <w:rPr>
          <w:rFonts w:ascii="Book Antiqua" w:hAnsi="Book Antiqua"/>
        </w:rPr>
      </w:pPr>
    </w:p>
    <w:p w14:paraId="284F7AD2"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rPr>
        <w:lastRenderedPageBreak/>
        <w:t xml:space="preserve">Key Words: </w:t>
      </w:r>
      <w:r w:rsidRPr="00FF5A0B">
        <w:rPr>
          <w:rFonts w:ascii="Book Antiqua" w:eastAsia="Book Antiqua" w:hAnsi="Book Antiqua" w:cs="Book Antiqua"/>
        </w:rPr>
        <w:t>Carcinoembryonic antigen; Colorectal cancer liver metastasis; Liver resection; Meta-analysis</w:t>
      </w:r>
    </w:p>
    <w:p w14:paraId="0C278D47" w14:textId="77777777" w:rsidR="00D57CAF" w:rsidRPr="00FF5A0B" w:rsidRDefault="00D57CAF" w:rsidP="00FF5A0B">
      <w:pPr>
        <w:spacing w:line="360" w:lineRule="auto"/>
        <w:jc w:val="both"/>
        <w:rPr>
          <w:rFonts w:ascii="Book Antiqua" w:hAnsi="Book Antiqua"/>
        </w:rPr>
      </w:pPr>
    </w:p>
    <w:p w14:paraId="64639F1A"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rPr>
        <w:t xml:space="preserve">Tang F, Huang CW, Tang ZH, Lu SL, Bai T, Huang Q, Li XZ, Zhang B, Wu FX. Prognostic role of serum carcinoembryonic antigen in patients receiving liver resection for colorectal cancer liver metastasis: A meta-analysis. </w:t>
      </w:r>
      <w:r w:rsidRPr="00FF5A0B">
        <w:rPr>
          <w:rFonts w:ascii="Book Antiqua" w:eastAsia="Book Antiqua" w:hAnsi="Book Antiqua" w:cs="Book Antiqua"/>
          <w:i/>
          <w:iCs/>
        </w:rPr>
        <w:t xml:space="preserve">World J </w:t>
      </w:r>
      <w:proofErr w:type="spellStart"/>
      <w:r w:rsidRPr="00FF5A0B">
        <w:rPr>
          <w:rFonts w:ascii="Book Antiqua" w:eastAsia="Book Antiqua" w:hAnsi="Book Antiqua" w:cs="Book Antiqua"/>
          <w:i/>
          <w:iCs/>
        </w:rPr>
        <w:t>Gastrointest</w:t>
      </w:r>
      <w:proofErr w:type="spellEnd"/>
      <w:r w:rsidRPr="00FF5A0B">
        <w:rPr>
          <w:rFonts w:ascii="Book Antiqua" w:eastAsia="Book Antiqua" w:hAnsi="Book Antiqua" w:cs="Book Antiqua"/>
          <w:i/>
          <w:iCs/>
        </w:rPr>
        <w:t xml:space="preserve"> Surg</w:t>
      </w:r>
      <w:r w:rsidRPr="00FF5A0B">
        <w:rPr>
          <w:rFonts w:ascii="Book Antiqua" w:eastAsia="Book Antiqua" w:hAnsi="Book Antiqua" w:cs="Book Antiqua"/>
        </w:rPr>
        <w:t xml:space="preserve"> 2023; In press</w:t>
      </w:r>
    </w:p>
    <w:p w14:paraId="5CDB9F21" w14:textId="77777777" w:rsidR="00D57CAF" w:rsidRPr="00FF5A0B" w:rsidRDefault="00D57CAF" w:rsidP="00FF5A0B">
      <w:pPr>
        <w:spacing w:line="360" w:lineRule="auto"/>
        <w:jc w:val="both"/>
        <w:rPr>
          <w:rFonts w:ascii="Book Antiqua" w:hAnsi="Book Antiqua"/>
        </w:rPr>
      </w:pPr>
    </w:p>
    <w:p w14:paraId="7074AA66"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rPr>
        <w:t xml:space="preserve">Core Tip: </w:t>
      </w:r>
      <w:r w:rsidRPr="00FF5A0B">
        <w:rPr>
          <w:rFonts w:ascii="Book Antiqua" w:eastAsia="Book Antiqua" w:hAnsi="Book Antiqua" w:cs="Book Antiqua"/>
        </w:rPr>
        <w:t>Carcinoembryonic antigen (CEA) is a broad-spectrum tumor marker for differential diagnosis, monitoring, and response assessment of a variety of malignancies. This meta-analysis was aimed at evaluating whether serum CEA could predict the prognosis in patients with colorectal cancer liver metastasis before and after liver resection. Articles were strictly screened for inclusion according to pre-specified inclusion and exclusion criteria.</w:t>
      </w:r>
    </w:p>
    <w:p w14:paraId="46B9FD18" w14:textId="77777777" w:rsidR="00D57CAF" w:rsidRPr="00FF5A0B" w:rsidRDefault="00D57CAF" w:rsidP="00FF5A0B">
      <w:pPr>
        <w:spacing w:line="360" w:lineRule="auto"/>
        <w:jc w:val="both"/>
        <w:rPr>
          <w:rFonts w:ascii="Book Antiqua" w:hAnsi="Book Antiqua"/>
        </w:rPr>
      </w:pPr>
    </w:p>
    <w:p w14:paraId="682F6D3D"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aps/>
          <w:color w:val="000000"/>
          <w:u w:val="single"/>
        </w:rPr>
        <w:t>INTRODUCTION</w:t>
      </w:r>
    </w:p>
    <w:p w14:paraId="7E7EB019"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 xml:space="preserve">Cancer is a major public health problem worldwide, and colorectal cancer (CRC), one of the malignancies of the digestive </w:t>
      </w:r>
      <w:proofErr w:type="gramStart"/>
      <w:r w:rsidRPr="00FF5A0B">
        <w:rPr>
          <w:rFonts w:ascii="Book Antiqua" w:eastAsia="Book Antiqua" w:hAnsi="Book Antiqua" w:cs="Book Antiqua"/>
          <w:color w:val="000000"/>
        </w:rPr>
        <w:t>system</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1]</w:t>
      </w:r>
      <w:r w:rsidRPr="00FF5A0B">
        <w:rPr>
          <w:rFonts w:ascii="Book Antiqua" w:eastAsia="Book Antiqua" w:hAnsi="Book Antiqua" w:cs="Book Antiqua"/>
          <w:color w:val="000000"/>
        </w:rPr>
        <w:t xml:space="preserve">. Globally, there are more than 1.85 million new cases of CRC and 850000 deaths each </w:t>
      </w:r>
      <w:proofErr w:type="gramStart"/>
      <w:r w:rsidRPr="00FF5A0B">
        <w:rPr>
          <w:rFonts w:ascii="Book Antiqua" w:eastAsia="Book Antiqua" w:hAnsi="Book Antiqua" w:cs="Book Antiqua"/>
          <w:color w:val="000000"/>
        </w:rPr>
        <w:t>year</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2]</w:t>
      </w:r>
      <w:r w:rsidRPr="00FF5A0B">
        <w:rPr>
          <w:rFonts w:ascii="Book Antiqua" w:eastAsia="Book Antiqua" w:hAnsi="Book Antiqua" w:cs="Book Antiqua"/>
          <w:color w:val="000000"/>
        </w:rPr>
        <w:t xml:space="preserve">. Recurrence and metastasis are inherent characteristics of cancer. Metastasis and infiltration can cause changes in the affected organs, thereby resulting in increased difficulty in treatment and a poor </w:t>
      </w:r>
      <w:proofErr w:type="gramStart"/>
      <w:r w:rsidRPr="00FF5A0B">
        <w:rPr>
          <w:rFonts w:ascii="Book Antiqua" w:eastAsia="Book Antiqua" w:hAnsi="Book Antiqua" w:cs="Book Antiqua"/>
          <w:color w:val="000000"/>
        </w:rPr>
        <w:t>prognosis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3,4]</w:t>
      </w:r>
      <w:r w:rsidRPr="00FF5A0B">
        <w:rPr>
          <w:rFonts w:ascii="Book Antiqua" w:eastAsia="Book Antiqua" w:hAnsi="Book Antiqua" w:cs="Book Antiqua"/>
          <w:color w:val="000000"/>
        </w:rPr>
        <w:t xml:space="preserve">. The liver is the major target organ of hematogenous metastasis in patients with CRC in the intermediate to advanced stages, and hematogenous liver metastasis is the leading cause of a poor prognosis or even </w:t>
      </w:r>
      <w:proofErr w:type="gramStart"/>
      <w:r w:rsidRPr="00FF5A0B">
        <w:rPr>
          <w:rFonts w:ascii="Book Antiqua" w:eastAsia="Book Antiqua" w:hAnsi="Book Antiqua" w:cs="Book Antiqua"/>
          <w:color w:val="000000"/>
        </w:rPr>
        <w:t>death</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5,6]</w:t>
      </w:r>
      <w:r w:rsidRPr="00FF5A0B">
        <w:rPr>
          <w:rFonts w:ascii="Book Antiqua" w:eastAsia="Book Antiqua" w:hAnsi="Book Antiqua" w:cs="Book Antiqua"/>
          <w:color w:val="000000"/>
        </w:rPr>
        <w:t xml:space="preserve">. The main treatments for CRC liver metastasis (CRCLM) are surgical resection, local therapy, and chemotherapy, in which liver resection (LR) is considered the preferred curative treatment for </w:t>
      </w:r>
      <w:proofErr w:type="gramStart"/>
      <w:r w:rsidRPr="00FF5A0B">
        <w:rPr>
          <w:rFonts w:ascii="Book Antiqua" w:eastAsia="Book Antiqua" w:hAnsi="Book Antiqua" w:cs="Book Antiqua"/>
          <w:color w:val="000000"/>
        </w:rPr>
        <w:t>CRCLM</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7,8]</w:t>
      </w:r>
      <w:r w:rsidRPr="00FF5A0B">
        <w:rPr>
          <w:rFonts w:ascii="Book Antiqua" w:eastAsia="Book Antiqua" w:hAnsi="Book Antiqua" w:cs="Book Antiqua"/>
          <w:color w:val="000000"/>
        </w:rPr>
        <w:t xml:space="preserve">. Compared with many other abdominal surgeries, LR is a complex procedure with inherent risks, such as long operative time, increased risk for bleeding, pulmonary complications, post-hepatectomy liver failure and kidney </w:t>
      </w:r>
      <w:proofErr w:type="gramStart"/>
      <w:r w:rsidRPr="00FF5A0B">
        <w:rPr>
          <w:rFonts w:ascii="Book Antiqua" w:eastAsia="Book Antiqua" w:hAnsi="Book Antiqua" w:cs="Book Antiqua"/>
          <w:color w:val="000000"/>
        </w:rPr>
        <w:t>failure</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9]</w:t>
      </w:r>
      <w:r w:rsidRPr="00FF5A0B">
        <w:rPr>
          <w:rFonts w:ascii="Book Antiqua" w:eastAsia="Book Antiqua" w:hAnsi="Book Antiqua" w:cs="Book Antiqua"/>
          <w:color w:val="000000"/>
        </w:rPr>
        <w:t xml:space="preserve">. The incidence and </w:t>
      </w:r>
      <w:r w:rsidRPr="00FF5A0B">
        <w:rPr>
          <w:rFonts w:ascii="Book Antiqua" w:eastAsia="Book Antiqua" w:hAnsi="Book Antiqua" w:cs="Book Antiqua"/>
          <w:color w:val="000000"/>
        </w:rPr>
        <w:lastRenderedPageBreak/>
        <w:t>mortality at 30 d after LR were reported to be 14%-55% and 0%-11.9%, respectively, with a 5-year survival rate of only about 30%-50% and a recurrence rate of up to 60</w:t>
      </w:r>
      <w:proofErr w:type="gramStart"/>
      <w:r w:rsidRPr="00FF5A0B">
        <w:rPr>
          <w:rFonts w:ascii="Book Antiqua" w:eastAsia="Book Antiqua" w:hAnsi="Book Antiqua" w:cs="Book Antiqua"/>
          <w:color w:val="000000"/>
        </w:rPr>
        <w:t>%</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10-12]</w:t>
      </w:r>
      <w:r w:rsidRPr="00FF5A0B">
        <w:rPr>
          <w:rFonts w:ascii="Book Antiqua" w:eastAsia="Book Antiqua" w:hAnsi="Book Antiqua" w:cs="Book Antiqua"/>
          <w:color w:val="000000"/>
        </w:rPr>
        <w:t>, so it will be valuable to find appropriate prognostic markers to predict the outcome in CRCLM patients after LR.</w:t>
      </w:r>
    </w:p>
    <w:p w14:paraId="5D36A159"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 xml:space="preserve">The main prognostic markers of CRC that are widely used currently in clinical practice are carbohydrate antigen 19-9 (CA19-9) and carcinoembryonic antigen (CEA). The serum CA19-9 level is often affected by a variety of neoplastic disorders of the gastrointestinal tract and benign biliary diseases (such as primary sclerosing cholangitis or bile duct obstruction due to common bile duct stones), which means that CA19-9 may not be an ideal marker for CRC </w:t>
      </w:r>
      <w:proofErr w:type="gramStart"/>
      <w:r w:rsidRPr="00FF5A0B">
        <w:rPr>
          <w:rFonts w:ascii="Book Antiqua" w:eastAsia="Book Antiqua" w:hAnsi="Book Antiqua" w:cs="Book Antiqua"/>
          <w:color w:val="000000"/>
        </w:rPr>
        <w:t>patients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13]</w:t>
      </w:r>
      <w:r w:rsidRPr="00FF5A0B">
        <w:rPr>
          <w:rFonts w:ascii="Book Antiqua" w:eastAsia="Book Antiqua" w:hAnsi="Book Antiqua" w:cs="Book Antiqua"/>
          <w:color w:val="000000"/>
        </w:rPr>
        <w:t xml:space="preserve">. CEA, also known as CD66e, is a glycoprotein consisting of about 100 amino acid residues, produced and secreted by gastrointestinal epithelial cells, and it is one of the most widely used tumor markers </w:t>
      </w:r>
      <w:proofErr w:type="gramStart"/>
      <w:r w:rsidRPr="00FF5A0B">
        <w:rPr>
          <w:rFonts w:ascii="Book Antiqua" w:eastAsia="Book Antiqua" w:hAnsi="Book Antiqua" w:cs="Book Antiqua"/>
          <w:color w:val="000000"/>
        </w:rPr>
        <w:t>worldwide</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14]</w:t>
      </w:r>
      <w:r w:rsidRPr="00FF5A0B">
        <w:rPr>
          <w:rFonts w:ascii="Book Antiqua" w:eastAsia="Book Antiqua" w:hAnsi="Book Antiqua" w:cs="Book Antiqua"/>
          <w:color w:val="000000"/>
        </w:rPr>
        <w:t xml:space="preserve">. It had been reported that the initial level of CEA was closely related to the prognosis of CRC patients after </w:t>
      </w:r>
      <w:proofErr w:type="gramStart"/>
      <w:r w:rsidRPr="00FF5A0B">
        <w:rPr>
          <w:rFonts w:ascii="Book Antiqua" w:eastAsia="Book Antiqua" w:hAnsi="Book Antiqua" w:cs="Book Antiqua"/>
          <w:color w:val="000000"/>
        </w:rPr>
        <w:t>LR</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15]</w:t>
      </w:r>
      <w:r w:rsidRPr="00FF5A0B">
        <w:rPr>
          <w:rFonts w:ascii="Book Antiqua" w:eastAsia="Book Antiqua" w:hAnsi="Book Antiqua" w:cs="Book Antiqua"/>
          <w:color w:val="000000"/>
        </w:rPr>
        <w:t xml:space="preserve">. It was shown that the serum CEA level was closely related to the proliferation, growth and degree of infiltration of tumor cells, and of certain value in the diagnosis of </w:t>
      </w:r>
      <w:proofErr w:type="gramStart"/>
      <w:r w:rsidRPr="00FF5A0B">
        <w:rPr>
          <w:rFonts w:ascii="Book Antiqua" w:eastAsia="Book Antiqua" w:hAnsi="Book Antiqua" w:cs="Book Antiqua"/>
          <w:color w:val="000000"/>
        </w:rPr>
        <w:t>CRCLM</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16,17]</w:t>
      </w:r>
      <w:r w:rsidRPr="00FF5A0B">
        <w:rPr>
          <w:rFonts w:ascii="Book Antiqua" w:eastAsia="Book Antiqua" w:hAnsi="Book Antiqua" w:cs="Book Antiqua"/>
          <w:color w:val="000000"/>
        </w:rPr>
        <w:t>, so it can be used as an indicator for early diagnosis and prognosis of CRCLM</w:t>
      </w:r>
      <w:r w:rsidRPr="00FF5A0B">
        <w:rPr>
          <w:rFonts w:ascii="Book Antiqua" w:eastAsia="Book Antiqua" w:hAnsi="Book Antiqua" w:cs="Book Antiqua"/>
          <w:color w:val="000000"/>
          <w:vertAlign w:val="superscript"/>
        </w:rPr>
        <w:t>[18,19]</w:t>
      </w:r>
      <w:r w:rsidRPr="00FF5A0B">
        <w:rPr>
          <w:rFonts w:ascii="Book Antiqua" w:eastAsia="Book Antiqua" w:hAnsi="Book Antiqua" w:cs="Book Antiqua"/>
          <w:color w:val="000000"/>
        </w:rPr>
        <w:t xml:space="preserve">. The CEA level has been a long-established tumor marker, recommended by the American Society of Clinical Oncology as a marker of </w:t>
      </w:r>
      <w:proofErr w:type="gramStart"/>
      <w:r w:rsidRPr="00FF5A0B">
        <w:rPr>
          <w:rFonts w:ascii="Book Antiqua" w:eastAsia="Book Antiqua" w:hAnsi="Book Antiqua" w:cs="Book Antiqua"/>
          <w:color w:val="000000"/>
        </w:rPr>
        <w:t>CRC</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20]</w:t>
      </w:r>
      <w:r w:rsidRPr="00FF5A0B">
        <w:rPr>
          <w:rFonts w:ascii="Book Antiqua" w:eastAsia="Book Antiqua" w:hAnsi="Book Antiqua" w:cs="Book Antiqua"/>
          <w:color w:val="000000"/>
        </w:rPr>
        <w:t>, and included in the tumor-node-metastasis system (so-called stage C) to provide additional prognostic information</w:t>
      </w:r>
      <w:r w:rsidRPr="00FF5A0B">
        <w:rPr>
          <w:rFonts w:ascii="Book Antiqua" w:eastAsia="Book Antiqua" w:hAnsi="Book Antiqua" w:cs="Book Antiqua"/>
          <w:color w:val="000000"/>
          <w:vertAlign w:val="superscript"/>
        </w:rPr>
        <w:t>[21]</w:t>
      </w:r>
      <w:r w:rsidRPr="00FF5A0B">
        <w:rPr>
          <w:rFonts w:ascii="Book Antiqua" w:eastAsia="Book Antiqua" w:hAnsi="Book Antiqua" w:cs="Book Antiqua"/>
          <w:color w:val="000000"/>
        </w:rPr>
        <w:t xml:space="preserve">. Most clinical guidelines recommend measuring preoperative and postoperative serum CEA levels to predict the prognosis of </w:t>
      </w:r>
      <w:proofErr w:type="gramStart"/>
      <w:r w:rsidRPr="00FF5A0B">
        <w:rPr>
          <w:rFonts w:ascii="Book Antiqua" w:eastAsia="Book Antiqua" w:hAnsi="Book Antiqua" w:cs="Book Antiqua"/>
          <w:color w:val="000000"/>
        </w:rPr>
        <w:t>CRC</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22-25]</w:t>
      </w:r>
      <w:r w:rsidRPr="00FF5A0B">
        <w:rPr>
          <w:rFonts w:ascii="Book Antiqua" w:eastAsia="Book Antiqua" w:hAnsi="Book Antiqua" w:cs="Book Antiqua"/>
          <w:color w:val="000000"/>
        </w:rPr>
        <w:t xml:space="preserve">. It was also shown that postoperative CEA was an important prognostic factor for </w:t>
      </w:r>
      <w:proofErr w:type="gramStart"/>
      <w:r w:rsidRPr="00FF5A0B">
        <w:rPr>
          <w:rFonts w:ascii="Book Antiqua" w:eastAsia="Book Antiqua" w:hAnsi="Book Antiqua" w:cs="Book Antiqua"/>
          <w:color w:val="000000"/>
        </w:rPr>
        <w:t>CRC</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26-28]</w:t>
      </w:r>
      <w:r w:rsidRPr="00FF5A0B">
        <w:rPr>
          <w:rFonts w:ascii="Book Antiqua" w:eastAsia="Book Antiqua" w:hAnsi="Book Antiqua" w:cs="Book Antiqua"/>
          <w:color w:val="000000"/>
        </w:rPr>
        <w:t xml:space="preserve">. In addition, it was confirmed that preoperative and postoperative serum CEA levels were correlated with the outcome in CRC patients, and an increased postoperative CEA level was possibly of more significant prognostic value than an increased preoperative CEA </w:t>
      </w:r>
      <w:proofErr w:type="gramStart"/>
      <w:r w:rsidRPr="00FF5A0B">
        <w:rPr>
          <w:rFonts w:ascii="Book Antiqua" w:eastAsia="Book Antiqua" w:hAnsi="Book Antiqua" w:cs="Book Antiqua"/>
          <w:color w:val="000000"/>
        </w:rPr>
        <w:t>level</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29]</w:t>
      </w:r>
      <w:r w:rsidRPr="00FF5A0B">
        <w:rPr>
          <w:rFonts w:ascii="Book Antiqua" w:eastAsia="Book Antiqua" w:hAnsi="Book Antiqua" w:cs="Book Antiqua"/>
          <w:color w:val="000000"/>
        </w:rPr>
        <w:t>.</w:t>
      </w:r>
    </w:p>
    <w:p w14:paraId="13D8AD53"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 xml:space="preserve">Therefore, this paper explored whether serum CEA in CRCLM patients receiving LR played a significant predictive and prognostic role before and after surgery by </w:t>
      </w:r>
      <w:r w:rsidRPr="00FF5A0B">
        <w:rPr>
          <w:rFonts w:ascii="Book Antiqua" w:eastAsia="Book Antiqua" w:hAnsi="Book Antiqua" w:cs="Book Antiqua"/>
          <w:color w:val="000000"/>
        </w:rPr>
        <w:lastRenderedPageBreak/>
        <w:t>summarizing currently available research data, so as to provide a scientific basis for further improving the prognosis in CRCLM patients.</w:t>
      </w:r>
    </w:p>
    <w:p w14:paraId="7A7E0265" w14:textId="77777777" w:rsidR="00D57CAF" w:rsidRPr="00FF5A0B" w:rsidRDefault="00D57CAF" w:rsidP="00FF5A0B">
      <w:pPr>
        <w:spacing w:line="360" w:lineRule="auto"/>
        <w:jc w:val="both"/>
        <w:rPr>
          <w:rFonts w:ascii="Book Antiqua" w:hAnsi="Book Antiqua"/>
        </w:rPr>
      </w:pPr>
    </w:p>
    <w:p w14:paraId="4F2ED434"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aps/>
          <w:color w:val="000000"/>
          <w:u w:val="single"/>
        </w:rPr>
        <w:t>MATERIALS AND METHODS</w:t>
      </w:r>
    </w:p>
    <w:p w14:paraId="528F9DF0"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i/>
          <w:iCs/>
          <w:color w:val="000000"/>
        </w:rPr>
        <w:t>Search strategy</w:t>
      </w:r>
    </w:p>
    <w:p w14:paraId="6AAAF23A"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PubMed, Embase, Cochrane and Web of Science were searched with a time frame until February 27, 2023. The keywords mainly included “Carcinoembryonic Antigen”, “Colorectal Neoplasms” and “liver metastasis”, and search was based on a combination of subject headings and free-text words. The search strategy is detailed in Supplementary Table 1.</w:t>
      </w:r>
    </w:p>
    <w:p w14:paraId="3B1B8671" w14:textId="77777777" w:rsidR="00D57CAF" w:rsidRPr="00FF5A0B" w:rsidRDefault="00D57CAF" w:rsidP="00FF5A0B">
      <w:pPr>
        <w:spacing w:line="360" w:lineRule="auto"/>
        <w:jc w:val="both"/>
        <w:rPr>
          <w:rFonts w:ascii="Book Antiqua" w:hAnsi="Book Antiqua"/>
        </w:rPr>
      </w:pPr>
    </w:p>
    <w:p w14:paraId="2A01820E"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i/>
          <w:iCs/>
          <w:color w:val="000000"/>
        </w:rPr>
        <w:t>Inclusion and exclusion criteria</w:t>
      </w:r>
    </w:p>
    <w:p w14:paraId="16E7273C"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 xml:space="preserve">Studies meeting all of the following criteria were included: (1) Study subjects: Adult patients definitively diagnosed with CRC with liver metastasis according to pathological histology who have received LR; (2) Exposure: Clearly reported pre-LR and post-LR serum CEA levels; (3) Reported the effect of serum CEA levels on at least one of the following outcome measures: Overall survival (OS) (time from the start of randomization grouping to death due to any cause), </w:t>
      </w:r>
      <w:bookmarkStart w:id="3" w:name="_Hlk151039970"/>
      <w:r w:rsidRPr="00FF5A0B">
        <w:rPr>
          <w:rFonts w:ascii="Book Antiqua" w:eastAsia="Book Antiqua" w:hAnsi="Book Antiqua" w:cs="Book Antiqua"/>
          <w:color w:val="000000"/>
        </w:rPr>
        <w:t>disease-free survival</w:t>
      </w:r>
      <w:bookmarkEnd w:id="3"/>
      <w:r w:rsidRPr="00FF5A0B">
        <w:rPr>
          <w:rFonts w:ascii="Book Antiqua" w:eastAsia="Book Antiqua" w:hAnsi="Book Antiqua" w:cs="Book Antiqua"/>
          <w:color w:val="000000"/>
        </w:rPr>
        <w:t xml:space="preserve"> (DFS) (time from the start of randomization until disease recurrence or death of the patient due to disease progression), and recurrence-free survival (RFS) (time from randomization grouping to evidence of disease recurrence); and (4) Study type: Cohort studies.</w:t>
      </w:r>
    </w:p>
    <w:p w14:paraId="3CD8DB99"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 xml:space="preserve">Studies meeting any of the following criteria were excluded: (1) Duplicate studies using the same populations or overlapping databases; (2) Meta-analyses, systematic reviews, reviews, letters, responses, conference abstracts, case reports, guidelines, consensuses; and (3) Animal or </w:t>
      </w:r>
      <w:r w:rsidRPr="00FF5A0B">
        <w:rPr>
          <w:rFonts w:ascii="Book Antiqua" w:eastAsia="Book Antiqua" w:hAnsi="Book Antiqua" w:cs="Book Antiqua"/>
          <w:i/>
          <w:iCs/>
          <w:color w:val="000000"/>
        </w:rPr>
        <w:t>in vitro</w:t>
      </w:r>
      <w:r w:rsidRPr="00FF5A0B">
        <w:rPr>
          <w:rFonts w:ascii="Book Antiqua" w:eastAsia="Book Antiqua" w:hAnsi="Book Antiqua" w:cs="Book Antiqua"/>
          <w:color w:val="000000"/>
        </w:rPr>
        <w:t xml:space="preserve"> experiments.</w:t>
      </w:r>
    </w:p>
    <w:p w14:paraId="666D5C43" w14:textId="77777777" w:rsidR="00D57CAF" w:rsidRPr="00FF5A0B" w:rsidRDefault="00D57CAF" w:rsidP="00FF5A0B">
      <w:pPr>
        <w:spacing w:line="360" w:lineRule="auto"/>
        <w:jc w:val="both"/>
        <w:rPr>
          <w:rFonts w:ascii="Book Antiqua" w:hAnsi="Book Antiqua"/>
        </w:rPr>
      </w:pPr>
    </w:p>
    <w:p w14:paraId="0C7974D3"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i/>
          <w:iCs/>
          <w:color w:val="000000"/>
        </w:rPr>
        <w:t>Literature screening</w:t>
      </w:r>
    </w:p>
    <w:p w14:paraId="2A836725"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 xml:space="preserve">The retrieved studies were imported into Endnote X9, and then, duplicate references were excluded automatically by the software and manually. Subsequently, initial </w:t>
      </w:r>
      <w:r w:rsidRPr="00FF5A0B">
        <w:rPr>
          <w:rFonts w:ascii="Book Antiqua" w:eastAsia="Book Antiqua" w:hAnsi="Book Antiqua" w:cs="Book Antiqua"/>
          <w:color w:val="000000"/>
        </w:rPr>
        <w:lastRenderedPageBreak/>
        <w:t>screening was performed by reading the titles and abstracts, next, the full texts of studies that passed initial screening were downloaded and then read for re-screening to select the original studies that finally met the inclusion criteria for a meta-analysis. The literature screening process was carried out independently by two investigators (Tang F and Huang CW), and then, the studies included by them were cross-checked. Any disputes were resolved with the assistance of a third investigator (Wu FX).</w:t>
      </w:r>
    </w:p>
    <w:p w14:paraId="0E18BB87" w14:textId="77777777" w:rsidR="00D57CAF" w:rsidRPr="00FF5A0B" w:rsidRDefault="00D57CAF" w:rsidP="00FF5A0B">
      <w:pPr>
        <w:spacing w:line="360" w:lineRule="auto"/>
        <w:jc w:val="both"/>
        <w:rPr>
          <w:rFonts w:ascii="Book Antiqua" w:hAnsi="Book Antiqua"/>
        </w:rPr>
      </w:pPr>
    </w:p>
    <w:p w14:paraId="65DEEFA6"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i/>
          <w:iCs/>
          <w:color w:val="000000"/>
        </w:rPr>
        <w:t>Data extraction</w:t>
      </w:r>
    </w:p>
    <w:p w14:paraId="349CA9B1"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After literature screening was completed, an Excel data extraction form specific to this study was developed to summarize the information on the included articles as follows: (1) General information: The first author, year of publication, country, study type, age and gender in a study group; and (2) Study characteristics: Interventions, exposure levels, the analysis modality, risk ratios for outcome measures with 95% confidence intervals (95%CIs).</w:t>
      </w:r>
    </w:p>
    <w:p w14:paraId="7926C4D6"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For studies with incomplete data, attempts were made to contact the corresponding authors of the studies. Two appraisers (Tang ZH and Lu SL) independently extracted information from the eligible studies, and any disagreements between them were resolved through a third person (Bai T).</w:t>
      </w:r>
    </w:p>
    <w:p w14:paraId="5F5A4844" w14:textId="77777777" w:rsidR="00D57CAF" w:rsidRPr="00FF5A0B" w:rsidRDefault="00D57CAF" w:rsidP="00FF5A0B">
      <w:pPr>
        <w:spacing w:line="360" w:lineRule="auto"/>
        <w:ind w:firstLine="240"/>
        <w:jc w:val="both"/>
        <w:rPr>
          <w:rFonts w:ascii="Book Antiqua" w:hAnsi="Book Antiqua"/>
        </w:rPr>
      </w:pPr>
    </w:p>
    <w:p w14:paraId="259342BB"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i/>
          <w:iCs/>
          <w:color w:val="000000"/>
        </w:rPr>
        <w:t>Quality assessment</w:t>
      </w:r>
    </w:p>
    <w:p w14:paraId="1D73B43C"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Two reviewers (Li XZ and Zhang B) independently assessed the methodological quality of each included cohort study using eight items from three modules of the Newcastle-Ottawa Scale (NOS</w:t>
      </w:r>
      <w:proofErr w:type="gramStart"/>
      <w:r w:rsidRPr="00FF5A0B">
        <w:rPr>
          <w:rFonts w:ascii="Book Antiqua" w:eastAsia="Book Antiqua" w:hAnsi="Book Antiqua" w:cs="Book Antiqua"/>
          <w:color w:val="000000"/>
        </w:rPr>
        <w:t>)</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30]</w:t>
      </w:r>
      <w:r w:rsidRPr="00FF5A0B">
        <w:rPr>
          <w:rFonts w:ascii="Book Antiqua" w:eastAsia="Book Antiqua" w:hAnsi="Book Antiqua" w:cs="Book Antiqua"/>
          <w:color w:val="000000"/>
        </w:rPr>
        <w:t>. An assessment consisted of three main parts: selection of study populations (0-4), comparability of groups (0-2), and outcome measures (0-3). Studies with total scores ≥ 6 were considered of high quality. Any disagreements that arose were resolved through discussion or, if necessary, arbitration by a third person (Huang Q).</w:t>
      </w:r>
    </w:p>
    <w:p w14:paraId="7AD63364" w14:textId="77777777" w:rsidR="00D57CAF" w:rsidRPr="00FF5A0B" w:rsidRDefault="00D57CAF" w:rsidP="00FF5A0B">
      <w:pPr>
        <w:spacing w:line="360" w:lineRule="auto"/>
        <w:jc w:val="both"/>
        <w:rPr>
          <w:rFonts w:ascii="Book Antiqua" w:hAnsi="Book Antiqua"/>
        </w:rPr>
      </w:pPr>
    </w:p>
    <w:p w14:paraId="067E7C1E"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i/>
          <w:iCs/>
          <w:color w:val="000000"/>
        </w:rPr>
        <w:t>Statistical analysis</w:t>
      </w:r>
    </w:p>
    <w:p w14:paraId="3D6C36E2"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lastRenderedPageBreak/>
        <w:t xml:space="preserve">A meta-analysis was performed using Stata16.0. Hazard ratios (HRs) and 95%CIs for serum CEA levels as a prognostic indicator were extracted directly from the included articles, or univariate data were estimated for some articles using Engauge 11.3 and Excel tables for calculating HRs and 95%CIs according to the methods illustrated by Parmar </w:t>
      </w:r>
      <w:r w:rsidRPr="00FF5A0B">
        <w:rPr>
          <w:rFonts w:ascii="Book Antiqua" w:eastAsia="Book Antiqua" w:hAnsi="Book Antiqua" w:cs="Book Antiqua"/>
          <w:i/>
          <w:iCs/>
          <w:color w:val="000000"/>
        </w:rPr>
        <w:t xml:space="preserve">et </w:t>
      </w:r>
      <w:proofErr w:type="gramStart"/>
      <w:r w:rsidRPr="00FF5A0B">
        <w:rPr>
          <w:rFonts w:ascii="Book Antiqua" w:eastAsia="Book Antiqua" w:hAnsi="Book Antiqua" w:cs="Book Antiqua"/>
          <w:i/>
          <w:iCs/>
          <w:color w:val="000000"/>
        </w:rPr>
        <w:t>al</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31]</w:t>
      </w:r>
      <w:r w:rsidRPr="00FF5A0B">
        <w:rPr>
          <w:rFonts w:ascii="Book Antiqua" w:eastAsia="Book Antiqua" w:hAnsi="Book Antiqua" w:cs="Book Antiqua"/>
          <w:color w:val="000000"/>
        </w:rPr>
        <w:t xml:space="preserve"> and Tierney </w:t>
      </w:r>
      <w:r w:rsidRPr="00FF5A0B">
        <w:rPr>
          <w:rFonts w:ascii="Book Antiqua" w:eastAsia="Book Antiqua" w:hAnsi="Book Antiqua" w:cs="Book Antiqua"/>
          <w:i/>
          <w:iCs/>
          <w:color w:val="000000"/>
        </w:rPr>
        <w:t>et al</w:t>
      </w:r>
      <w:r w:rsidRPr="00FF5A0B">
        <w:rPr>
          <w:rFonts w:ascii="Book Antiqua" w:eastAsia="Book Antiqua" w:hAnsi="Book Antiqua" w:cs="Book Antiqua"/>
          <w:color w:val="000000"/>
          <w:vertAlign w:val="superscript"/>
        </w:rPr>
        <w:t>[32]</w:t>
      </w:r>
      <w:r w:rsidRPr="00FF5A0B">
        <w:rPr>
          <w:rFonts w:ascii="Book Antiqua" w:eastAsia="Book Antiqua" w:hAnsi="Book Antiqua" w:cs="Book Antiqua"/>
          <w:color w:val="000000"/>
        </w:rPr>
        <w:t xml:space="preserve">, if multiple estimates were reported in the same article, the results of multivariate analysis adjusted for confounding factors would be selected. Heterogeneity among the included studies was assessed using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vertAlign w:val="superscript"/>
        </w:rPr>
        <w:t>[33]</w:t>
      </w:r>
      <w:r w:rsidRPr="00FF5A0B">
        <w:rPr>
          <w:rFonts w:ascii="Book Antiqua" w:eastAsia="Book Antiqua" w:hAnsi="Book Antiqua" w:cs="Book Antiqua"/>
          <w:color w:val="000000"/>
        </w:rPr>
        <w:t xml:space="preserve">. A fixed-effects model was used if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rPr>
        <w:t xml:space="preserve"> &lt; 50% (low heterogeneity), and a random-effects model was used if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rPr>
        <w:t xml:space="preserve"> ≥ 50% (high heterogeneity). To investigate the sources of heterogeneity, subgroup analysis was performed by patient source, treatment modality, analysis modality, and cut-off value &gt; 5 ng/mL or not, and further sensitivity analysis was performed to investigate the stability of the study results. Sensitivity analysis was aimed at assessing the effect of individual studies on the overall outcome by excluding 1 study at a time. Publication bias was assessed by Begg’s and Egger’s tests. If bias existed, correction would be performed using the trim-and-fill method. All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values were two-sided, and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0.05 was set to indicate a statistically significant difference.</w:t>
      </w:r>
    </w:p>
    <w:p w14:paraId="7B82477A" w14:textId="77777777" w:rsidR="00D57CAF" w:rsidRPr="00FF5A0B" w:rsidRDefault="00D57CAF" w:rsidP="00FF5A0B">
      <w:pPr>
        <w:spacing w:line="360" w:lineRule="auto"/>
        <w:jc w:val="both"/>
        <w:rPr>
          <w:rFonts w:ascii="Book Antiqua" w:hAnsi="Book Antiqua"/>
        </w:rPr>
      </w:pPr>
    </w:p>
    <w:p w14:paraId="4FFD092F"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aps/>
          <w:color w:val="000000"/>
          <w:u w:val="single"/>
        </w:rPr>
        <w:t>RESULTS</w:t>
      </w:r>
    </w:p>
    <w:p w14:paraId="39561F46"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i/>
          <w:iCs/>
          <w:color w:val="000000"/>
        </w:rPr>
        <w:t>Search results</w:t>
      </w:r>
    </w:p>
    <w:p w14:paraId="37FA9A0B"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A total of 6541 studies were collected by searching the four databases. A total of 2424 duplicates were excluded automatically and manually, and 4009 of the remaining 4117 studies were excluded after reading the titles and abstracts. The full texts of the remaining 108 articles were read and re-screened. Finally, 36 articles met all inclusion criteria and were included. The specific reasons for exclusion and the literature search process are shown in Figure 1.</w:t>
      </w:r>
    </w:p>
    <w:p w14:paraId="23F47B21" w14:textId="77777777" w:rsidR="00D57CAF" w:rsidRPr="00FF5A0B" w:rsidRDefault="00D57CAF" w:rsidP="00FF5A0B">
      <w:pPr>
        <w:spacing w:line="360" w:lineRule="auto"/>
        <w:jc w:val="both"/>
        <w:rPr>
          <w:rFonts w:ascii="Book Antiqua" w:hAnsi="Book Antiqua"/>
        </w:rPr>
      </w:pPr>
    </w:p>
    <w:p w14:paraId="75246060"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i/>
          <w:iCs/>
          <w:color w:val="000000"/>
        </w:rPr>
        <w:t>Characteristics of the included studies</w:t>
      </w:r>
    </w:p>
    <w:p w14:paraId="0F923658"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 xml:space="preserve">Table 1 summarizes the general characteristics of the included studies. A total of 36 studies were included, involving 11143 subjects, composed of 6769 men and 4374 </w:t>
      </w:r>
      <w:r w:rsidRPr="00FF5A0B">
        <w:rPr>
          <w:rFonts w:ascii="Book Antiqua" w:eastAsia="Book Antiqua" w:hAnsi="Book Antiqua" w:cs="Book Antiqua"/>
          <w:color w:val="000000"/>
        </w:rPr>
        <w:lastRenderedPageBreak/>
        <w:t xml:space="preserve">women. Of these studies, 19 were from </w:t>
      </w:r>
      <w:proofErr w:type="gramStart"/>
      <w:r w:rsidRPr="00FF5A0B">
        <w:rPr>
          <w:rFonts w:ascii="Book Antiqua" w:eastAsia="Book Antiqua" w:hAnsi="Book Antiqua" w:cs="Book Antiqua"/>
          <w:color w:val="000000"/>
        </w:rPr>
        <w:t>Asia</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34-52]</w:t>
      </w:r>
      <w:r w:rsidRPr="00FF5A0B">
        <w:rPr>
          <w:rFonts w:ascii="Book Antiqua" w:eastAsia="Book Antiqua" w:hAnsi="Book Antiqua" w:cs="Book Antiqua"/>
          <w:color w:val="000000"/>
        </w:rPr>
        <w:t>, 11 from Europe</w:t>
      </w:r>
      <w:r w:rsidRPr="00FF5A0B">
        <w:rPr>
          <w:rFonts w:ascii="Book Antiqua" w:eastAsia="Book Antiqua" w:hAnsi="Book Antiqua" w:cs="Book Antiqua"/>
          <w:color w:val="000000"/>
          <w:vertAlign w:val="superscript"/>
        </w:rPr>
        <w:t>[53-63]</w:t>
      </w:r>
      <w:r w:rsidRPr="00FF5A0B">
        <w:rPr>
          <w:rFonts w:ascii="Book Antiqua" w:eastAsia="Book Antiqua" w:hAnsi="Book Antiqua" w:cs="Book Antiqua"/>
          <w:color w:val="000000"/>
        </w:rPr>
        <w:t>, 4 from North America</w:t>
      </w:r>
      <w:r w:rsidRPr="00FF5A0B">
        <w:rPr>
          <w:rFonts w:ascii="Book Antiqua" w:eastAsia="Book Antiqua" w:hAnsi="Book Antiqua" w:cs="Book Antiqua"/>
          <w:color w:val="000000"/>
          <w:vertAlign w:val="superscript"/>
        </w:rPr>
        <w:t>[64-67]</w:t>
      </w:r>
      <w:r w:rsidRPr="00FF5A0B">
        <w:rPr>
          <w:rFonts w:ascii="Book Antiqua" w:eastAsia="Book Antiqua" w:hAnsi="Book Antiqua" w:cs="Book Antiqua"/>
          <w:color w:val="000000"/>
        </w:rPr>
        <w:t>, and one study each from Oceania</w:t>
      </w:r>
      <w:r w:rsidRPr="00FF5A0B">
        <w:rPr>
          <w:rFonts w:ascii="Book Antiqua" w:eastAsia="Book Antiqua" w:hAnsi="Book Antiqua" w:cs="Book Antiqua"/>
          <w:color w:val="000000"/>
          <w:vertAlign w:val="superscript"/>
        </w:rPr>
        <w:t>[68]</w:t>
      </w:r>
      <w:r w:rsidRPr="00FF5A0B">
        <w:rPr>
          <w:rFonts w:ascii="Book Antiqua" w:eastAsia="Book Antiqua" w:hAnsi="Book Antiqua" w:cs="Book Antiqua"/>
          <w:color w:val="000000"/>
        </w:rPr>
        <w:t xml:space="preserve"> and South America</w:t>
      </w:r>
      <w:r w:rsidRPr="00FF5A0B">
        <w:rPr>
          <w:rFonts w:ascii="Book Antiqua" w:eastAsia="Book Antiqua" w:hAnsi="Book Antiqua" w:cs="Book Antiqua"/>
          <w:color w:val="000000"/>
          <w:vertAlign w:val="superscript"/>
        </w:rPr>
        <w:t>[69]</w:t>
      </w:r>
      <w:r w:rsidRPr="00FF5A0B">
        <w:rPr>
          <w:rFonts w:ascii="Book Antiqua" w:eastAsia="Book Antiqua" w:hAnsi="Book Antiqua" w:cs="Book Antiqua"/>
          <w:color w:val="000000"/>
        </w:rPr>
        <w:t>. The years of publication ranged from 1994 to 2023. A total of 31 studies discussed pre-LR CEA levels, and 9 studies investigated the effect of post-LR CEA levels on prognosis in CRCLM patients. The cut-off values for CEA ranged from 4.9 ng/mL to 200 ng/</w:t>
      </w:r>
      <w:proofErr w:type="spellStart"/>
      <w:r w:rsidRPr="00FF5A0B">
        <w:rPr>
          <w:rFonts w:ascii="Book Antiqua" w:eastAsia="Book Antiqua" w:hAnsi="Book Antiqua" w:cs="Book Antiqua"/>
          <w:color w:val="000000"/>
        </w:rPr>
        <w:t>mL.</w:t>
      </w:r>
      <w:proofErr w:type="spellEnd"/>
      <w:r w:rsidRPr="00FF5A0B">
        <w:rPr>
          <w:rFonts w:ascii="Book Antiqua" w:eastAsia="Book Antiqua" w:hAnsi="Book Antiqua" w:cs="Book Antiqua"/>
          <w:color w:val="000000"/>
        </w:rPr>
        <w:t xml:space="preserve"> The results of quality assessment based on the NOS are detailed in Supplementary Table 2, with all studies scored more than 6 and being of high quality.</w:t>
      </w:r>
    </w:p>
    <w:p w14:paraId="773B7DFF" w14:textId="77777777" w:rsidR="00D57CAF" w:rsidRPr="00FF5A0B" w:rsidRDefault="00D57CAF" w:rsidP="00FF5A0B">
      <w:pPr>
        <w:spacing w:line="360" w:lineRule="auto"/>
        <w:jc w:val="both"/>
        <w:rPr>
          <w:rFonts w:ascii="Book Antiqua" w:hAnsi="Book Antiqua"/>
        </w:rPr>
      </w:pPr>
    </w:p>
    <w:p w14:paraId="405D8A09"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i/>
          <w:iCs/>
          <w:color w:val="000000"/>
        </w:rPr>
        <w:t>Meta-analysis of pre-LR serum CEA levels to predict prognosis in CRCLM patients</w:t>
      </w:r>
    </w:p>
    <w:p w14:paraId="5F855269"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color w:val="000000"/>
        </w:rPr>
        <w:t xml:space="preserve">Overall and subgroup analysis of OS: </w:t>
      </w:r>
      <w:r w:rsidRPr="00FF5A0B">
        <w:rPr>
          <w:rFonts w:ascii="Book Antiqua" w:eastAsia="Book Antiqua" w:hAnsi="Book Antiqua" w:cs="Book Antiqua"/>
          <w:color w:val="000000"/>
        </w:rPr>
        <w:t xml:space="preserve">A total of 28 studies reported pre-LR serum CEA levels to predict OS in </w:t>
      </w:r>
      <w:proofErr w:type="gramStart"/>
      <w:r w:rsidRPr="00FF5A0B">
        <w:rPr>
          <w:rFonts w:ascii="Book Antiqua" w:eastAsia="Book Antiqua" w:hAnsi="Book Antiqua" w:cs="Book Antiqua"/>
          <w:color w:val="000000"/>
        </w:rPr>
        <w:t>patients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34,35,38,40-50,53,55,56,58,59,61-67,69]</w:t>
      </w:r>
      <w:r w:rsidRPr="00FF5A0B">
        <w:rPr>
          <w:rFonts w:ascii="Book Antiqua" w:eastAsia="Book Antiqua" w:hAnsi="Book Antiqua" w:cs="Book Antiqua"/>
          <w:color w:val="000000"/>
        </w:rPr>
        <w:t xml:space="preserve">. The heterogeneity test results showed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rPr>
        <w:t xml:space="preserve"> = 34.9%, so a fixed-effects model was used for analysis. The results showed that high CEA levels before treatment were correlated with poor OS, and the differences were statistically significant (HR = 1.61, 95%CI: 1.49-1.75,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in Figure 2A and Table 2.</w:t>
      </w:r>
    </w:p>
    <w:p w14:paraId="18B76981"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Subgroup analysis was performed by patient source, treatment modality, analysis modality, and cut-off value of ≤ 5 ng/mL, 5-50 ng/mL, 100 ng/mL, 200 ng/</w:t>
      </w:r>
      <w:proofErr w:type="spellStart"/>
      <w:r w:rsidRPr="00FF5A0B">
        <w:rPr>
          <w:rFonts w:ascii="Book Antiqua" w:eastAsia="Book Antiqua" w:hAnsi="Book Antiqua" w:cs="Book Antiqua"/>
          <w:color w:val="000000"/>
        </w:rPr>
        <w:t>mL.</w:t>
      </w:r>
      <w:proofErr w:type="spellEnd"/>
      <w:r w:rsidRPr="00FF5A0B">
        <w:rPr>
          <w:rFonts w:ascii="Book Antiqua" w:eastAsia="Book Antiqua" w:hAnsi="Book Antiqua" w:cs="Book Antiqua"/>
          <w:color w:val="000000"/>
        </w:rPr>
        <w:t xml:space="preserve"> Subgroup analysis showed that high preoperative serum CEA levels remained a predictor of poor OS in CRCLM patients, regardless of whether they were from Asian (HR = 1.43, 95%CI: 1.25-1.63,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European (HR = 1.60, 95%CI: 1.41-1.82,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or North American (HR = 2.21, 95%CI: 1.82-2.69,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populations, as shown in Supplementary Figure 1 and Table 2.</w:t>
      </w:r>
    </w:p>
    <w:p w14:paraId="4F5727CB"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 xml:space="preserve">High preoperative serum CEA levels remained a predictor of poor OS in CRCLM patients, regardless of whether they received LR alone (HR = 1.46, 95%CI: 1.31-1.64,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LR + chemotherapy (HR = 1.74, 95%CI: 1.52-1.98,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or LR + radiofrequency ablation (HR = 2.18, 95%CI: 1.63-2.91,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as shown in Supplementary Figure 2 and Table 2.</w:t>
      </w:r>
    </w:p>
    <w:p w14:paraId="5D9E7DD9"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 xml:space="preserve">High preoperative serum CEA levels remained correlated with poor OS in CRCLM patients in both multivariate analysis (HR = 1.70, 95%CI: 1.55-1.87,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and </w:t>
      </w:r>
      <w:r w:rsidRPr="00FF5A0B">
        <w:rPr>
          <w:rFonts w:ascii="Book Antiqua" w:eastAsia="Book Antiqua" w:hAnsi="Book Antiqua" w:cs="Book Antiqua"/>
          <w:color w:val="000000"/>
        </w:rPr>
        <w:lastRenderedPageBreak/>
        <w:t xml:space="preserve">survival curves (HR = 1.62, 95%CI: 1.24-2.13,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and the difference was statistically significant, whereas in univariate analysis, such correlation was not found (HR = 1.23, 95%CI: 1.00-1.52,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0.053), as shown in Supplementary Figure 3 and Table 2.</w:t>
      </w:r>
    </w:p>
    <w:p w14:paraId="244EC546"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 xml:space="preserve">The results of subgroup analysis by cut-off values of ≤ 5 ng/mL (HR = 0.32, 95%CI: 0.21-0.43,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5-50 ng/mL (HR = 0.54, 95%CI: 0.42-0.66,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100 ng/mL (HR = 0.60, 95%CI: 0.11-1.09,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0.017), 200 ng/mL (HR = 0.65, 95%CI: 0.45-0.84,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also showed that high preoperative serum CEA levels were a predictor of poor OS in CRCLM patients, as shown in Supplementary Figure 4 and Table 2.</w:t>
      </w:r>
    </w:p>
    <w:p w14:paraId="7CF2E74B" w14:textId="77777777" w:rsidR="00D57CAF" w:rsidRPr="00FF5A0B" w:rsidRDefault="00D57CAF" w:rsidP="00FF5A0B">
      <w:pPr>
        <w:spacing w:line="360" w:lineRule="auto"/>
        <w:ind w:firstLine="240"/>
        <w:jc w:val="both"/>
        <w:rPr>
          <w:rFonts w:ascii="Book Antiqua" w:hAnsi="Book Antiqua"/>
        </w:rPr>
      </w:pPr>
    </w:p>
    <w:p w14:paraId="0DA0126C"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color w:val="000000"/>
        </w:rPr>
        <w:t xml:space="preserve">Overall and subgroup analysis of DFS: </w:t>
      </w:r>
      <w:r w:rsidRPr="00FF5A0B">
        <w:rPr>
          <w:rFonts w:ascii="Book Antiqua" w:eastAsia="Book Antiqua" w:hAnsi="Book Antiqua" w:cs="Book Antiqua"/>
          <w:color w:val="000000"/>
        </w:rPr>
        <w:t xml:space="preserve">A total of 4 studies reported pre-LR serum CEA levels to predict DFS in </w:t>
      </w:r>
      <w:proofErr w:type="gramStart"/>
      <w:r w:rsidRPr="00FF5A0B">
        <w:rPr>
          <w:rFonts w:ascii="Book Antiqua" w:eastAsia="Book Antiqua" w:hAnsi="Book Antiqua" w:cs="Book Antiqua"/>
          <w:color w:val="000000"/>
        </w:rPr>
        <w:t>patients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51,55,59,69]</w:t>
      </w:r>
      <w:r w:rsidRPr="00FF5A0B">
        <w:rPr>
          <w:rFonts w:ascii="Book Antiqua" w:eastAsia="Book Antiqua" w:hAnsi="Book Antiqua" w:cs="Book Antiqua"/>
          <w:color w:val="000000"/>
        </w:rPr>
        <w:t xml:space="preserve">. The heterogeneity test results showed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rPr>
        <w:t xml:space="preserve"> = 50.4%, so a fixed-effects model was used for analysis. Overall results showed no statistically significant correlation between pre-LR serum CEA and DFS in patients (HR = 1.49, 95%CI: 0.97-2.29,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0.067) (Figure 2B and Table 2). To investigate the sources of heterogeneity, subgroup analysis was performed by patient source, treatment modality, analysis modality, and cut-off value &gt; 5 ng/mL or not. The results showed that treatment modality, analysis modality, and cut-off value classification possibly caused heterogeneity. High preoperative serum CEA levels in patients receiving LR alone were potentially correlated with shorter DFS (HR = 1.81, 95%CI: 1.20-2.72,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0.005). Multivariate analysis also showed that high preoperative CEA levels were correlated with poorer DFS (HR = 1.81, 95%CI: 1.20-2.72,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0.005). The results of subgroup analysis of the European patient group (HR = 1.65, 95%CI: 0.55-4.93,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0.373) and the cut-off values ≤ 5 ng/mL (HR = 1.37, 95%CI: 0.80-2.35,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0.255) suggested no such prognostic significance, as detailed in Supplementary Figures 5-8 and Table 2.</w:t>
      </w:r>
    </w:p>
    <w:p w14:paraId="50EF7B8C" w14:textId="77777777" w:rsidR="00D57CAF" w:rsidRPr="00FF5A0B" w:rsidRDefault="00D57CAF" w:rsidP="00FF5A0B">
      <w:pPr>
        <w:spacing w:line="360" w:lineRule="auto"/>
        <w:jc w:val="both"/>
        <w:rPr>
          <w:rFonts w:ascii="Book Antiqua" w:hAnsi="Book Antiqua"/>
        </w:rPr>
      </w:pPr>
    </w:p>
    <w:p w14:paraId="0E637A30"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color w:val="000000"/>
        </w:rPr>
        <w:t xml:space="preserve">Overall and subgroup analysis of RFS: </w:t>
      </w:r>
      <w:r w:rsidRPr="00FF5A0B">
        <w:rPr>
          <w:rFonts w:ascii="Book Antiqua" w:eastAsia="Book Antiqua" w:hAnsi="Book Antiqua" w:cs="Book Antiqua"/>
          <w:color w:val="000000"/>
        </w:rPr>
        <w:t xml:space="preserve">A total of 8 studies reported pre-LR serum CEA levels to predict RFS in </w:t>
      </w:r>
      <w:proofErr w:type="gramStart"/>
      <w:r w:rsidRPr="00FF5A0B">
        <w:rPr>
          <w:rFonts w:ascii="Book Antiqua" w:eastAsia="Book Antiqua" w:hAnsi="Book Antiqua" w:cs="Book Antiqua"/>
          <w:color w:val="000000"/>
        </w:rPr>
        <w:t>patients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36,41,42,44,47,50,52,58]</w:t>
      </w:r>
      <w:r w:rsidRPr="00FF5A0B">
        <w:rPr>
          <w:rFonts w:ascii="Book Antiqua" w:eastAsia="Book Antiqua" w:hAnsi="Book Antiqua" w:cs="Book Antiqua"/>
          <w:color w:val="000000"/>
        </w:rPr>
        <w:t xml:space="preserve">. The heterogeneity test results showed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rPr>
        <w:t xml:space="preserve"> = 37.9%, so a fixed-effects model was used for analysis. The results showed that high </w:t>
      </w:r>
      <w:r w:rsidRPr="00FF5A0B">
        <w:rPr>
          <w:rFonts w:ascii="Book Antiqua" w:eastAsia="Book Antiqua" w:hAnsi="Book Antiqua" w:cs="Book Antiqua"/>
          <w:color w:val="000000"/>
        </w:rPr>
        <w:lastRenderedPageBreak/>
        <w:t xml:space="preserve">preoperative serum CEA levels were correlated with poor RFS, and the difference was statistically significant (HR = 1.27, 95%CI: 1.11-1.45,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as shown in Figure 2C and Table 2.</w:t>
      </w:r>
    </w:p>
    <w:p w14:paraId="19532C20"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Subgroup analysis was performed by patient source, treatment modality, analysis modality, and cut-off value of ≤ 5 ng/mL, 5-50 ng/mL, 200 ng/</w:t>
      </w:r>
      <w:proofErr w:type="spellStart"/>
      <w:r w:rsidRPr="00FF5A0B">
        <w:rPr>
          <w:rFonts w:ascii="Book Antiqua" w:eastAsia="Book Antiqua" w:hAnsi="Book Antiqua" w:cs="Book Antiqua"/>
          <w:color w:val="000000"/>
        </w:rPr>
        <w:t>mL.</w:t>
      </w:r>
      <w:proofErr w:type="spellEnd"/>
      <w:r w:rsidRPr="00FF5A0B">
        <w:rPr>
          <w:rFonts w:ascii="Book Antiqua" w:eastAsia="Book Antiqua" w:hAnsi="Book Antiqua" w:cs="Book Antiqua"/>
          <w:color w:val="000000"/>
        </w:rPr>
        <w:t xml:space="preserve"> The results of subgroup analysis showed that in the Asian patient population (HR = 1.25, 95%CI: 1.09-1.43,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0.001), high preoperative serum CEA levels predicted shorter RFS in the subgroup of patients receiving LR only (HR = 1.32, 95%CI: 1.14-1.53,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the subgroup of multivariate analysis (HR = 1.29, 95%CI: 1.11-1.49,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0.001), and the subgroup of cut-off values of ≤ 5 ng/mL (HR = 0.22, 95%CI: 0.08-0.37,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0.003) and 5-50 ng/mL (HR = 0.62, 95%CI: 0.12-1.13,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0.016). In contrast, such predictive ability was not significant in the subgroup receiving LR + chemotherapy (HR = 1.10, 95%CI: 0.83-1.47,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0.509), the subgroup of in univariate analysis (HR = 1.07. 95%CI: 0.76-1.49,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0.709), and the subgroup of cut-off values of 200 ng/mL (HR = 0.11, 95%CI: -0.32 to 0.54,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0.615), as shown in Supplementary Figures 9-12 and Table 2.</w:t>
      </w:r>
    </w:p>
    <w:p w14:paraId="26D0934E" w14:textId="77777777" w:rsidR="00D57CAF" w:rsidRPr="00FF5A0B" w:rsidRDefault="00D57CAF" w:rsidP="00FF5A0B">
      <w:pPr>
        <w:spacing w:line="360" w:lineRule="auto"/>
        <w:ind w:firstLine="240"/>
        <w:jc w:val="both"/>
        <w:rPr>
          <w:rFonts w:ascii="Book Antiqua" w:hAnsi="Book Antiqua"/>
        </w:rPr>
      </w:pPr>
    </w:p>
    <w:p w14:paraId="2AAFDC59"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i/>
          <w:iCs/>
          <w:color w:val="000000"/>
        </w:rPr>
        <w:t>Meta-analysis of post-LR CEA levels to predict prognosis in CRCLM patients</w:t>
      </w:r>
    </w:p>
    <w:p w14:paraId="37A500F9"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color w:val="000000"/>
        </w:rPr>
        <w:t xml:space="preserve">Overall and subgroup analysis of OS: </w:t>
      </w:r>
      <w:r w:rsidRPr="00FF5A0B">
        <w:rPr>
          <w:rFonts w:ascii="Book Antiqua" w:eastAsia="Book Antiqua" w:hAnsi="Book Antiqua" w:cs="Book Antiqua"/>
          <w:color w:val="000000"/>
        </w:rPr>
        <w:t xml:space="preserve">A total of 8 studies reported post-LR serum CEA levels to predict OS in </w:t>
      </w:r>
      <w:proofErr w:type="gramStart"/>
      <w:r w:rsidRPr="00FF5A0B">
        <w:rPr>
          <w:rFonts w:ascii="Book Antiqua" w:eastAsia="Book Antiqua" w:hAnsi="Book Antiqua" w:cs="Book Antiqua"/>
          <w:color w:val="000000"/>
        </w:rPr>
        <w:t>patients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37,52,54,55,57,60,62,68]</w:t>
      </w:r>
      <w:r w:rsidRPr="00FF5A0B">
        <w:rPr>
          <w:rFonts w:ascii="Book Antiqua" w:eastAsia="Book Antiqua" w:hAnsi="Book Antiqua" w:cs="Book Antiqua"/>
          <w:color w:val="000000"/>
        </w:rPr>
        <w:t xml:space="preserve">. The heterogeneity test results showed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rPr>
        <w:t xml:space="preserve"> = 68.7%, so a fixed-effects model was used for analysis. The results showed that high post-LR CEA levels were correlated with poor OS, and the difference was statistically significant (HR = 2.66, 95%CI: 2.10-3.38,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as shown in Figure 3A and Table 2. To investigate the sources of heterogeneity, subgroup analysis was performed by patient source, treatment modality, analysis modality, and cut-off values of ≤ 5 ng/mL, 5-50 ng/mL, 200 ng/</w:t>
      </w:r>
      <w:proofErr w:type="spellStart"/>
      <w:r w:rsidRPr="00FF5A0B">
        <w:rPr>
          <w:rFonts w:ascii="Book Antiqua" w:eastAsia="Book Antiqua" w:hAnsi="Book Antiqua" w:cs="Book Antiqua"/>
          <w:color w:val="000000"/>
        </w:rPr>
        <w:t>mL.</w:t>
      </w:r>
      <w:proofErr w:type="spellEnd"/>
      <w:r w:rsidRPr="00FF5A0B">
        <w:rPr>
          <w:rFonts w:ascii="Book Antiqua" w:eastAsia="Book Antiqua" w:hAnsi="Book Antiqua" w:cs="Book Antiqua"/>
          <w:color w:val="000000"/>
        </w:rPr>
        <w:t xml:space="preserve"> The results showed that high postoperative serum CEA levels were a predictor of poor OS in CRCLM patients from Asia (HR = 2.63, 95%CI: 1.87-3.70,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and Europe (HR = 3.04, 95%CI: 2.10-4.40,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as shown in Supplementary Figure 13 and Table 2.</w:t>
      </w:r>
    </w:p>
    <w:p w14:paraId="5023249A"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lastRenderedPageBreak/>
        <w:t xml:space="preserve">High postoperative serum CEA levels were a predictor of poor OS in CRCLM patients receiving LR alone (HR = 2.66, 95%CI: 1.91-3.69,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and those receiving LR + chemotherapy (HR = 2.75, 95%CI: 1.70-4.44,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as shown in Supplementary Figure 14 and Table 2.</w:t>
      </w:r>
      <w:r w:rsidRPr="00FF5A0B">
        <w:rPr>
          <w:rFonts w:ascii="Book Antiqua" w:eastAsia="Book Antiqua" w:hAnsi="Book Antiqua" w:cs="Book Antiqua"/>
          <w:b/>
          <w:bCs/>
          <w:color w:val="000000"/>
        </w:rPr>
        <w:t xml:space="preserve"> </w:t>
      </w:r>
      <w:r w:rsidRPr="00FF5A0B">
        <w:rPr>
          <w:rFonts w:ascii="Book Antiqua" w:eastAsia="Book Antiqua" w:hAnsi="Book Antiqua" w:cs="Book Antiqua"/>
          <w:color w:val="000000"/>
        </w:rPr>
        <w:t>Heterogeneity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rPr>
        <w:t>) test results showed that the analysis modality might partially cause heterogeneity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rPr>
        <w:t xml:space="preserve"> = 55.7% in multivariate analysis;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rPr>
        <w:t xml:space="preserve"> = 35.0% in the survival curve). Subgroup analysis showed that high postoperative serum CEA levels were correlated with poor OS in CRCLM patients, with statistically significant differences in both multivariate analysis (HR = 2.23, 95%CI: 1.79-2.78,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and survival curves (HR = 4.40, 95%CI: 2.58-7.51,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as shown in Supplementary</w:t>
      </w:r>
      <w:r w:rsidRPr="00FF5A0B">
        <w:rPr>
          <w:rFonts w:ascii="Book Antiqua" w:eastAsia="Book Antiqua" w:hAnsi="Book Antiqua" w:cs="Book Antiqua"/>
          <w:b/>
          <w:bCs/>
          <w:color w:val="000000"/>
        </w:rPr>
        <w:t xml:space="preserve"> </w:t>
      </w:r>
      <w:r w:rsidRPr="00FF5A0B">
        <w:rPr>
          <w:rFonts w:ascii="Book Antiqua" w:eastAsia="Book Antiqua" w:hAnsi="Book Antiqua" w:cs="Book Antiqua"/>
          <w:color w:val="000000"/>
        </w:rPr>
        <w:t>Figure 15 and Table 2.</w:t>
      </w:r>
    </w:p>
    <w:p w14:paraId="6F40011B"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 xml:space="preserve">The results of subgroup analysis showed that high postoperative serum CEA levels were a predictor of poor OS in CRCLM patients regardless of cut-off values ≤ 5 ng/mL (HR = 1.07, 95%CI: 0.78-1.37,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5-50 ng/mL (HR = 0.74, 95%CI: 0.36-1.13,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or 200 ng/mL (HR = 0.64, 95%CI: 0.10-1.17,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 0.019), as shown in Supplementary Figure 16 and Table 2.</w:t>
      </w:r>
    </w:p>
    <w:p w14:paraId="05776EDC" w14:textId="77777777" w:rsidR="00D57CAF" w:rsidRPr="00FF5A0B" w:rsidRDefault="00D57CAF" w:rsidP="00FF5A0B">
      <w:pPr>
        <w:spacing w:line="360" w:lineRule="auto"/>
        <w:ind w:firstLine="240"/>
        <w:jc w:val="both"/>
        <w:rPr>
          <w:rFonts w:ascii="Book Antiqua" w:hAnsi="Book Antiqua"/>
        </w:rPr>
      </w:pPr>
    </w:p>
    <w:p w14:paraId="51E49FC0"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color w:val="000000"/>
        </w:rPr>
        <w:t xml:space="preserve">DFS: </w:t>
      </w:r>
      <w:r w:rsidRPr="00FF5A0B">
        <w:rPr>
          <w:rFonts w:ascii="Book Antiqua" w:eastAsia="Book Antiqua" w:hAnsi="Book Antiqua" w:cs="Book Antiqua"/>
          <w:color w:val="000000"/>
        </w:rPr>
        <w:t xml:space="preserve">A total of 2 studies reported post-LR CEA levels to predict DFS in </w:t>
      </w:r>
      <w:proofErr w:type="gramStart"/>
      <w:r w:rsidRPr="00FF5A0B">
        <w:rPr>
          <w:rFonts w:ascii="Book Antiqua" w:eastAsia="Book Antiqua" w:hAnsi="Book Antiqua" w:cs="Book Antiqua"/>
          <w:color w:val="000000"/>
        </w:rPr>
        <w:t>patients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39,55]</w:t>
      </w:r>
      <w:r w:rsidRPr="00FF5A0B">
        <w:rPr>
          <w:rFonts w:ascii="Book Antiqua" w:eastAsia="Book Antiqua" w:hAnsi="Book Antiqua" w:cs="Book Antiqua"/>
          <w:color w:val="000000"/>
        </w:rPr>
        <w:t xml:space="preserve">. The heterogeneity test results showed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rPr>
        <w:t xml:space="preserve"> = 43.8%, so a fixed-effects model was used for analysis. The results showed that high postoperative CEA levels were correlated with poor DFS, and the difference was statistically significant (HR = 3.23, 95%CI: 2.20-4.75,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as shown in Figure 3B and Table 2.</w:t>
      </w:r>
    </w:p>
    <w:p w14:paraId="4AD15A92" w14:textId="77777777" w:rsidR="00D57CAF" w:rsidRPr="00FF5A0B" w:rsidRDefault="00D57CAF" w:rsidP="00FF5A0B">
      <w:pPr>
        <w:spacing w:line="360" w:lineRule="auto"/>
        <w:jc w:val="both"/>
        <w:rPr>
          <w:rFonts w:ascii="Book Antiqua" w:hAnsi="Book Antiqua"/>
        </w:rPr>
      </w:pPr>
    </w:p>
    <w:p w14:paraId="5C8C7A5D"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color w:val="000000"/>
        </w:rPr>
        <w:t xml:space="preserve">RFS: </w:t>
      </w:r>
      <w:r w:rsidRPr="00FF5A0B">
        <w:rPr>
          <w:rFonts w:ascii="Book Antiqua" w:eastAsia="Book Antiqua" w:hAnsi="Book Antiqua" w:cs="Book Antiqua"/>
          <w:color w:val="000000"/>
        </w:rPr>
        <w:t xml:space="preserve">A total of 2 studies reported post-LR CEA levels to predict RFS in </w:t>
      </w:r>
      <w:proofErr w:type="gramStart"/>
      <w:r w:rsidRPr="00FF5A0B">
        <w:rPr>
          <w:rFonts w:ascii="Book Antiqua" w:eastAsia="Book Antiqua" w:hAnsi="Book Antiqua" w:cs="Book Antiqua"/>
          <w:color w:val="000000"/>
        </w:rPr>
        <w:t>patients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37,52]</w:t>
      </w:r>
      <w:r w:rsidRPr="00FF5A0B">
        <w:rPr>
          <w:rFonts w:ascii="Book Antiqua" w:eastAsia="Book Antiqua" w:hAnsi="Book Antiqua" w:cs="Book Antiqua"/>
          <w:color w:val="000000"/>
        </w:rPr>
        <w:t xml:space="preserve">. The heterogeneity test results showed </w:t>
      </w:r>
      <w:r w:rsidRPr="00FF5A0B">
        <w:rPr>
          <w:rFonts w:ascii="Book Antiqua" w:eastAsia="Book Antiqua" w:hAnsi="Book Antiqua" w:cs="Book Antiqua"/>
          <w:i/>
          <w:iCs/>
          <w:color w:val="000000"/>
        </w:rPr>
        <w:t>I</w:t>
      </w:r>
      <w:r w:rsidRPr="00FF5A0B">
        <w:rPr>
          <w:rFonts w:ascii="Book Antiqua" w:eastAsia="Book Antiqua" w:hAnsi="Book Antiqua" w:cs="Book Antiqua"/>
          <w:i/>
          <w:iCs/>
          <w:color w:val="000000"/>
          <w:vertAlign w:val="superscript"/>
        </w:rPr>
        <w:t>2</w:t>
      </w:r>
      <w:r w:rsidRPr="00FF5A0B">
        <w:rPr>
          <w:rFonts w:ascii="Book Antiqua" w:eastAsia="Book Antiqua" w:hAnsi="Book Antiqua" w:cs="Book Antiqua"/>
          <w:color w:val="000000"/>
        </w:rPr>
        <w:t xml:space="preserve"> = 49.3%, so a fixed-effects model was used for analysis. The results showed that high postoperative CEA levels were correlated with poor RFS, and the difference was statistically significant (HR = 2.38, 95%CI: 2.05-2.77,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as shown in Figure 3C and Table 2.</w:t>
      </w:r>
    </w:p>
    <w:p w14:paraId="143F2E22" w14:textId="77777777" w:rsidR="00D57CAF" w:rsidRPr="00FF5A0B" w:rsidRDefault="00D57CAF" w:rsidP="00FF5A0B">
      <w:pPr>
        <w:spacing w:line="360" w:lineRule="auto"/>
        <w:jc w:val="both"/>
        <w:rPr>
          <w:rFonts w:ascii="Book Antiqua" w:hAnsi="Book Antiqua"/>
        </w:rPr>
      </w:pPr>
    </w:p>
    <w:p w14:paraId="56D99ADA"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i/>
          <w:iCs/>
          <w:color w:val="000000"/>
        </w:rPr>
        <w:t>Sensitivity analysis and publication bias</w:t>
      </w:r>
    </w:p>
    <w:p w14:paraId="7516887D"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lastRenderedPageBreak/>
        <w:t>Sensitivity analysis was performed by excluding each article one by one to investigate the stability of the merged HRs of preoperative OS, DFS, RFS, and postoperative OS. The results suggested that the results were stable with low sensitivity, as shown in Supplementary Figures 17-20.</w:t>
      </w:r>
    </w:p>
    <w:p w14:paraId="7C7F27CE"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Publication bias was assessed by Begg’s and Egger’s tests. Begg’s test results showed P (preoperative OS) = 0.209, P (preoperative RFS) = 0.754, and P (postoperative OS) = 0.536, all more than 0.05, as shown in Supplementary Figures 21-23. Egger’s test results showed P (preoperative OS) = 0.260, P (preoperative RFS) = 0.808, and P (postoperative OS) = 0.398, all more than 0.05, indicating no publication bias, as shown in Supplementary Figures 24-26.</w:t>
      </w:r>
    </w:p>
    <w:p w14:paraId="3527088A" w14:textId="77777777" w:rsidR="00D57CAF" w:rsidRPr="00FF5A0B" w:rsidRDefault="00D57CAF" w:rsidP="00FF5A0B">
      <w:pPr>
        <w:spacing w:line="360" w:lineRule="auto"/>
        <w:ind w:firstLine="240"/>
        <w:jc w:val="both"/>
        <w:rPr>
          <w:rFonts w:ascii="Book Antiqua" w:hAnsi="Book Antiqua"/>
        </w:rPr>
      </w:pPr>
    </w:p>
    <w:p w14:paraId="357F75F8"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aps/>
          <w:color w:val="000000"/>
          <w:u w:val="single"/>
        </w:rPr>
        <w:t>DISCUSSION</w:t>
      </w:r>
    </w:p>
    <w:p w14:paraId="75DD6AC8"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 xml:space="preserve">Previous meta-analyses confirmed that increased preoperative CEA was correlated with the occurrence, progression, and prognosis of multiple </w:t>
      </w:r>
      <w:proofErr w:type="gramStart"/>
      <w:r w:rsidRPr="00FF5A0B">
        <w:rPr>
          <w:rFonts w:ascii="Book Antiqua" w:eastAsia="Book Antiqua" w:hAnsi="Book Antiqua" w:cs="Book Antiqua"/>
          <w:color w:val="000000"/>
        </w:rPr>
        <w:t>cancers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70-72]</w:t>
      </w:r>
      <w:r w:rsidRPr="00FF5A0B">
        <w:rPr>
          <w:rFonts w:ascii="Book Antiqua" w:eastAsia="Book Antiqua" w:hAnsi="Book Antiqua" w:cs="Book Antiqua"/>
          <w:color w:val="000000"/>
        </w:rPr>
        <w:t>. Although more original studies have reported the effect of CEA levels on prognosis in CRCLM patients, currently there is still no meta-analysis of the correlation between serum CEA and prognosis of CRCLM. Therefore, this was the first meta-analysis to investigate the effect of pre- and post-LR serum CEA levels on prognosis in CRCLM patients. A retrospective analysis of clinical data and experimental results from 36 studies involving 11143 CRCLM patients found that high levels of preoperative or postoperative serum CEA in patients who had received LR were mostly indicative of a poor prognosis. Firstly, CRCLM patients with higher levels of pre- or post-LR serum CEA had poor OS and were not affected by patient source, treatment modality, or cut-off values. Secondly, high pre-LR serum CEA levels also predicted shorter RFS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which was also confirmed by the results of subgroups of the Asian population, patients receiving LR alone, multivariate analysis, the ≤ 5 ng/mL, and the 5-50 ng/</w:t>
      </w:r>
      <w:proofErr w:type="spellStart"/>
      <w:r w:rsidRPr="00FF5A0B">
        <w:rPr>
          <w:rFonts w:ascii="Book Antiqua" w:eastAsia="Book Antiqua" w:hAnsi="Book Antiqua" w:cs="Book Antiqua"/>
          <w:color w:val="000000"/>
        </w:rPr>
        <w:t>mL.</w:t>
      </w:r>
      <w:proofErr w:type="spellEnd"/>
      <w:r w:rsidRPr="00FF5A0B">
        <w:rPr>
          <w:rFonts w:ascii="Book Antiqua" w:eastAsia="Book Antiqua" w:hAnsi="Book Antiqua" w:cs="Book Antiqua"/>
          <w:color w:val="000000"/>
        </w:rPr>
        <w:t xml:space="preserve"> Because of high heterogeneity of the summary results of the meta-analysis in the DFS group, subgroup analysis was performed, and the results showed that high pre-LR serum CEA levels were significantly correlated with poor DFS in the group receiving LR alone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0.05) </w:t>
      </w:r>
      <w:r w:rsidRPr="00FF5A0B">
        <w:rPr>
          <w:rFonts w:ascii="Book Antiqua" w:eastAsia="Book Antiqua" w:hAnsi="Book Antiqua" w:cs="Book Antiqua"/>
          <w:color w:val="000000"/>
        </w:rPr>
        <w:lastRenderedPageBreak/>
        <w:t>and the group included in multivariate analysis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0.05). Finally, regarding postoperative serum CEA predicting DFS and RFS, there were only two studies on each of them, so the evidence obtained so far in this study can only suggest that there may be potential for postoperative serum CEA to predict DFS and RFS in CRCLM patients, which needs to be confirmed by more future studies. CEA is a highly glycosylated cell surface protein that is an immunoglobulin superfamily cell adhesion molecule. Different glycosylation patterns result in different molecular weights in normal and cancer cells. CEA is attached to the cell membrane surface </w:t>
      </w:r>
      <w:r w:rsidRPr="00FF5A0B">
        <w:rPr>
          <w:rFonts w:ascii="Book Antiqua" w:eastAsia="Book Antiqua" w:hAnsi="Book Antiqua" w:cs="Book Antiqua"/>
          <w:i/>
          <w:iCs/>
          <w:color w:val="000000"/>
        </w:rPr>
        <w:t>via</w:t>
      </w:r>
      <w:r w:rsidRPr="00FF5A0B">
        <w:rPr>
          <w:rFonts w:ascii="Book Antiqua" w:eastAsia="Book Antiqua" w:hAnsi="Book Antiqua" w:cs="Book Antiqua"/>
          <w:color w:val="000000"/>
        </w:rPr>
        <w:t xml:space="preserve"> a glycosylphosphatidylinositol (GPI) anchor, which can be cleaved by GPI-specific phospholipase D to release CEA from the membrane to cause it to be </w:t>
      </w:r>
      <w:proofErr w:type="gramStart"/>
      <w:r w:rsidRPr="00FF5A0B">
        <w:rPr>
          <w:rFonts w:ascii="Book Antiqua" w:eastAsia="Book Antiqua" w:hAnsi="Book Antiqua" w:cs="Book Antiqua"/>
          <w:color w:val="000000"/>
        </w:rPr>
        <w:t>shed</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73]</w:t>
      </w:r>
      <w:r w:rsidRPr="00FF5A0B">
        <w:rPr>
          <w:rFonts w:ascii="Book Antiqua" w:eastAsia="Book Antiqua" w:hAnsi="Book Antiqua" w:cs="Book Antiqua"/>
          <w:color w:val="000000"/>
        </w:rPr>
        <w:t xml:space="preserve">. CEA can inhibit the death of circulating tumor cells: On the one hand, it protects circulating colon cancer cells from death in the blood or prevents circulating cell death as a general inhibitor of </w:t>
      </w:r>
      <w:proofErr w:type="spellStart"/>
      <w:r w:rsidRPr="00FF5A0B">
        <w:rPr>
          <w:rFonts w:ascii="Book Antiqua" w:eastAsia="Book Antiqua" w:hAnsi="Book Antiqua" w:cs="Book Antiqua"/>
          <w:color w:val="000000"/>
        </w:rPr>
        <w:t>anoikis</w:t>
      </w:r>
      <w:proofErr w:type="spellEnd"/>
      <w:r w:rsidRPr="00FF5A0B">
        <w:rPr>
          <w:rFonts w:ascii="Book Antiqua" w:eastAsia="Book Antiqua" w:hAnsi="Book Antiqua" w:cs="Book Antiqua"/>
          <w:color w:val="000000"/>
          <w:vertAlign w:val="superscript"/>
        </w:rPr>
        <w:t>[74,75]</w:t>
      </w:r>
      <w:r w:rsidRPr="00FF5A0B">
        <w:rPr>
          <w:rFonts w:ascii="Book Antiqua" w:eastAsia="Book Antiqua" w:hAnsi="Book Antiqua" w:cs="Book Antiqua"/>
          <w:color w:val="000000"/>
        </w:rPr>
        <w:t>; on the other hand, it binds to the heterogeneous nuclear RNA binding protein M4, a receptor protein in macrophages (Kupffer cells) that protect the liver, and activates Kupffer cells to secrete various cytokines that alter the liver microenvironment to facilitate cancer cell survival</w:t>
      </w:r>
      <w:r w:rsidRPr="00FF5A0B">
        <w:rPr>
          <w:rFonts w:ascii="Book Antiqua" w:eastAsia="Book Antiqua" w:hAnsi="Book Antiqua" w:cs="Book Antiqua"/>
          <w:color w:val="000000"/>
          <w:vertAlign w:val="superscript"/>
        </w:rPr>
        <w:t>[76]</w:t>
      </w:r>
      <w:r w:rsidRPr="00FF5A0B">
        <w:rPr>
          <w:rFonts w:ascii="Book Antiqua" w:eastAsia="Book Antiqua" w:hAnsi="Book Antiqua" w:cs="Book Antiqua"/>
          <w:color w:val="000000"/>
        </w:rPr>
        <w:t xml:space="preserve">. Subsequently, CEA upregulates cell adhesion molecules for metastasis, such as promoting migration of CRC cells, especially to the liver, which can be measured in the serum of cancer </w:t>
      </w:r>
      <w:proofErr w:type="gramStart"/>
      <w:r w:rsidRPr="00FF5A0B">
        <w:rPr>
          <w:rFonts w:ascii="Book Antiqua" w:eastAsia="Book Antiqua" w:hAnsi="Book Antiqua" w:cs="Book Antiqua"/>
          <w:color w:val="000000"/>
        </w:rPr>
        <w:t>patients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77]</w:t>
      </w:r>
      <w:r w:rsidRPr="00FF5A0B">
        <w:rPr>
          <w:rFonts w:ascii="Book Antiqua" w:eastAsia="Book Antiqua" w:hAnsi="Book Antiqua" w:cs="Book Antiqua"/>
          <w:color w:val="000000"/>
        </w:rPr>
        <w:t>. Therefore, increased CEA may mean that cancer cells are occurring or developing. Serum CEA levels are therefore measured to predict the occurrence, development, and prognosis of cancer.</w:t>
      </w:r>
    </w:p>
    <w:p w14:paraId="4A5663A1"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 xml:space="preserve">In this study, the effect of preoperative and postoperative serum CEA levels on prognosis in CRCLM patients receiving LR was evaluated, and subgroup analysis was performed in terms of several potential influencing factors. Regarding preoperative results, it was found that the analysis modality (univariate/multivariate/survival curve) was the only factor contributing to a difference in OS results in this study, which might be due to the fact that univariate analysis did not exclude the effect of confounding factors that caused the difference in the results. For DFS, only 4 studies were included, and the small sample size was possibly the most influential factor on heterogeneity and </w:t>
      </w:r>
      <w:r w:rsidRPr="00FF5A0B">
        <w:rPr>
          <w:rFonts w:ascii="Book Antiqua" w:eastAsia="Book Antiqua" w:hAnsi="Book Antiqua" w:cs="Book Antiqua"/>
          <w:color w:val="000000"/>
        </w:rPr>
        <w:lastRenderedPageBreak/>
        <w:t xml:space="preserve">results; in addition, the analysis modality, treatment modality and cut-off values might partially contribute to high heterogeneity and had potential effects on the results. For RFS, CRCLM itself is a highly malignant disease prone to recur, so there might be more factors influencing RFS, and at least the number of studies, treatment modality, analysis modality and cut-off values were found to potentially affect both outcomes and heterogeneity. Regarding postoperative results, the OS group had high heterogeneity, which was possibly due to the analysis modality. The preoperative and postoperative predictive outcomes remained basically consistent except for DFS, which was possibly due to the inclusion of too few studies. Finally, the use of neoadjuvant or adjuvant chemotherapy drugs before or after LR may alter CEA levels, thereby affecting the prognosis of patients with CRCLM. Relevant studies have shown that neoadjuvant chemotherapy can reduce CEA levels by eliminating potential tumor </w:t>
      </w:r>
      <w:proofErr w:type="spellStart"/>
      <w:r w:rsidRPr="00FF5A0B">
        <w:rPr>
          <w:rFonts w:ascii="Book Antiqua" w:eastAsia="Book Antiqua" w:hAnsi="Book Antiqua" w:cs="Book Antiqua"/>
          <w:color w:val="000000"/>
        </w:rPr>
        <w:t>micrometastases</w:t>
      </w:r>
      <w:proofErr w:type="spellEnd"/>
      <w:r w:rsidRPr="00FF5A0B">
        <w:rPr>
          <w:rFonts w:ascii="Book Antiqua" w:eastAsia="Book Antiqua" w:hAnsi="Book Antiqua" w:cs="Book Antiqua"/>
          <w:color w:val="000000"/>
        </w:rPr>
        <w:t xml:space="preserve">; additionally, CEA levels can temporarily increase during adjuvant chemotherapy, possibly because cancer cells are effectively killed, leading to the release of CEA into the </w:t>
      </w:r>
      <w:proofErr w:type="gramStart"/>
      <w:r w:rsidRPr="00FF5A0B">
        <w:rPr>
          <w:rFonts w:ascii="Book Antiqua" w:eastAsia="Book Antiqua" w:hAnsi="Book Antiqua" w:cs="Book Antiqua"/>
          <w:color w:val="000000"/>
        </w:rPr>
        <w:t>blood</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78,79]</w:t>
      </w:r>
      <w:r w:rsidRPr="00FF5A0B">
        <w:rPr>
          <w:rFonts w:ascii="Book Antiqua" w:eastAsia="Book Antiqua" w:hAnsi="Book Antiqua" w:cs="Book Antiqua"/>
          <w:color w:val="000000"/>
        </w:rPr>
        <w:t>.</w:t>
      </w:r>
    </w:p>
    <w:p w14:paraId="6F3903C2"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 xml:space="preserve">Since its discovery, CEA has been gradually shown to be overexpressed in most human </w:t>
      </w:r>
      <w:proofErr w:type="gramStart"/>
      <w:r w:rsidRPr="00FF5A0B">
        <w:rPr>
          <w:rFonts w:ascii="Book Antiqua" w:eastAsia="Book Antiqua" w:hAnsi="Book Antiqua" w:cs="Book Antiqua"/>
          <w:color w:val="000000"/>
        </w:rPr>
        <w:t>cancers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80]</w:t>
      </w:r>
      <w:r w:rsidRPr="00FF5A0B">
        <w:rPr>
          <w:rFonts w:ascii="Book Antiqua" w:eastAsia="Book Antiqua" w:hAnsi="Book Antiqua" w:cs="Book Antiqua"/>
          <w:color w:val="000000"/>
        </w:rPr>
        <w:t xml:space="preserve">. It was initially considered a tumor marker specific for colon/rectal cancer, and later increased CEA was also found in lung/breast/thyroid cancers and other cancers. Currently, CEA is often used as a serum tumor marker for the diagnosis of CRC or </w:t>
      </w:r>
      <w:proofErr w:type="gramStart"/>
      <w:r w:rsidRPr="00FF5A0B">
        <w:rPr>
          <w:rFonts w:ascii="Book Antiqua" w:eastAsia="Book Antiqua" w:hAnsi="Book Antiqua" w:cs="Book Antiqua"/>
          <w:color w:val="000000"/>
        </w:rPr>
        <w:t>CRCLM</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81]</w:t>
      </w:r>
      <w:r w:rsidRPr="00FF5A0B">
        <w:rPr>
          <w:rFonts w:ascii="Book Antiqua" w:eastAsia="Book Antiqua" w:hAnsi="Book Antiqua" w:cs="Book Antiqua"/>
          <w:color w:val="000000"/>
        </w:rPr>
        <w:t xml:space="preserve">. The prognostic value of CEA in CRCLM patients has been confirmed in a variety of treatment modalities besides LR. Peng </w:t>
      </w:r>
      <w:r w:rsidRPr="00FF5A0B">
        <w:rPr>
          <w:rFonts w:ascii="Book Antiqua" w:eastAsia="Book Antiqua" w:hAnsi="Book Antiqua" w:cs="Book Antiqua"/>
          <w:i/>
          <w:iCs/>
          <w:color w:val="000000"/>
        </w:rPr>
        <w:t xml:space="preserve">et </w:t>
      </w:r>
      <w:proofErr w:type="gramStart"/>
      <w:r w:rsidRPr="00FF5A0B">
        <w:rPr>
          <w:rFonts w:ascii="Book Antiqua" w:eastAsia="Book Antiqua" w:hAnsi="Book Antiqua" w:cs="Book Antiqua"/>
          <w:i/>
          <w:iCs/>
          <w:color w:val="000000"/>
        </w:rPr>
        <w:t>al</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82]</w:t>
      </w:r>
      <w:r w:rsidRPr="00FF5A0B">
        <w:rPr>
          <w:rFonts w:ascii="Book Antiqua" w:eastAsia="Book Antiqua" w:hAnsi="Book Antiqua" w:cs="Book Antiqua"/>
          <w:color w:val="000000"/>
        </w:rPr>
        <w:t xml:space="preserve"> reported that CEA levels might be a valuable prognostic factor for early recurrence in CRCLM patients after microwave ablation. Weiner </w:t>
      </w:r>
      <w:r w:rsidRPr="00FF5A0B">
        <w:rPr>
          <w:rFonts w:ascii="Book Antiqua" w:eastAsia="Book Antiqua" w:hAnsi="Book Antiqua" w:cs="Book Antiqua"/>
          <w:i/>
          <w:iCs/>
          <w:color w:val="000000"/>
        </w:rPr>
        <w:t xml:space="preserve">et </w:t>
      </w:r>
      <w:proofErr w:type="gramStart"/>
      <w:r w:rsidRPr="00FF5A0B">
        <w:rPr>
          <w:rFonts w:ascii="Book Antiqua" w:eastAsia="Book Antiqua" w:hAnsi="Book Antiqua" w:cs="Book Antiqua"/>
          <w:i/>
          <w:iCs/>
          <w:color w:val="000000"/>
        </w:rPr>
        <w:t>al</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83]</w:t>
      </w:r>
      <w:r w:rsidRPr="00FF5A0B">
        <w:rPr>
          <w:rFonts w:ascii="Book Antiqua" w:eastAsia="Book Antiqua" w:hAnsi="Book Antiqua" w:cs="Book Antiqua"/>
          <w:color w:val="000000"/>
        </w:rPr>
        <w:t xml:space="preserve"> found that lower CEA levels were independently correlated with a higher survival rate in CRCLM patients treated with yttrium-90 radioembolization. Recent studies have found that CEA could predict preoperative lymph node metastasis in patients with thyroid cancer, preoperative progression-free survival and OS in patients with lung cancer, and postoperative OS in patients with esophageal </w:t>
      </w:r>
      <w:proofErr w:type="gramStart"/>
      <w:r w:rsidRPr="00FF5A0B">
        <w:rPr>
          <w:rFonts w:ascii="Book Antiqua" w:eastAsia="Book Antiqua" w:hAnsi="Book Antiqua" w:cs="Book Antiqua"/>
          <w:color w:val="000000"/>
        </w:rPr>
        <w:t>cancer</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84-86]</w:t>
      </w:r>
      <w:r w:rsidRPr="00FF5A0B">
        <w:rPr>
          <w:rFonts w:ascii="Book Antiqua" w:eastAsia="Book Antiqua" w:hAnsi="Book Antiqua" w:cs="Book Antiqua"/>
          <w:color w:val="000000"/>
        </w:rPr>
        <w:t xml:space="preserve">. Currently prediction of outcome in CRCLM patients after LR remains a major challenge, so identification of preoperative and </w:t>
      </w:r>
      <w:r w:rsidRPr="00FF5A0B">
        <w:rPr>
          <w:rFonts w:ascii="Book Antiqua" w:eastAsia="Book Antiqua" w:hAnsi="Book Antiqua" w:cs="Book Antiqua"/>
          <w:color w:val="000000"/>
        </w:rPr>
        <w:lastRenderedPageBreak/>
        <w:t>postoperative levels of the marker of poor prognosis may improve prognosis in CRCLM patients to some extent and facilitate better management and treatment.</w:t>
      </w:r>
    </w:p>
    <w:p w14:paraId="7952155F" w14:textId="77777777" w:rsidR="00D57CAF" w:rsidRPr="00FF5A0B" w:rsidRDefault="00000000" w:rsidP="00FF5A0B">
      <w:pPr>
        <w:spacing w:line="360" w:lineRule="auto"/>
        <w:ind w:firstLine="240"/>
        <w:jc w:val="both"/>
        <w:rPr>
          <w:rFonts w:ascii="Book Antiqua" w:hAnsi="Book Antiqua"/>
        </w:rPr>
      </w:pPr>
      <w:r w:rsidRPr="00FF5A0B">
        <w:rPr>
          <w:rFonts w:ascii="Book Antiqua" w:eastAsia="Book Antiqua" w:hAnsi="Book Antiqua" w:cs="Book Antiqua"/>
          <w:color w:val="000000"/>
        </w:rPr>
        <w:t xml:space="preserve">However, potential limitations of this study have to be considered. Firstly, CEA was reported to be correlated with clinicopathological </w:t>
      </w:r>
      <w:proofErr w:type="gramStart"/>
      <w:r w:rsidRPr="00FF5A0B">
        <w:rPr>
          <w:rFonts w:ascii="Book Antiqua" w:eastAsia="Book Antiqua" w:hAnsi="Book Antiqua" w:cs="Book Antiqua"/>
          <w:color w:val="000000"/>
        </w:rPr>
        <w:t>parameters</w:t>
      </w:r>
      <w:r w:rsidRPr="00FF5A0B">
        <w:rPr>
          <w:rFonts w:ascii="Book Antiqua" w:eastAsia="Book Antiqua" w:hAnsi="Book Antiqua" w:cs="Book Antiqua"/>
          <w:color w:val="000000"/>
          <w:vertAlign w:val="superscript"/>
        </w:rPr>
        <w:t>[</w:t>
      </w:r>
      <w:proofErr w:type="gramEnd"/>
      <w:r w:rsidRPr="00FF5A0B">
        <w:rPr>
          <w:rFonts w:ascii="Book Antiqua" w:eastAsia="Book Antiqua" w:hAnsi="Book Antiqua" w:cs="Book Antiqua"/>
          <w:color w:val="000000"/>
          <w:vertAlign w:val="superscript"/>
        </w:rPr>
        <w:t>87]</w:t>
      </w:r>
      <w:r w:rsidRPr="00FF5A0B">
        <w:rPr>
          <w:rFonts w:ascii="Book Antiqua" w:eastAsia="Book Antiqua" w:hAnsi="Book Antiqua" w:cs="Book Antiqua"/>
          <w:color w:val="000000"/>
        </w:rPr>
        <w:t>, and some of the univariate studies we included did not eliminate the effect of confounding factors, which may lead to overestimated effect sizes. Secondly, the cut-off values of serum CEA in the included studies ranged from 4-200 ng/mL, which may be due to different approaches to measurement but may have a certain impact on the effect value. Therefore, further research is needed to standardize the cut-off value. Thirdly, it is a pity that there were few original studies on postoperative serum CEA to predict patient prognosis. Despite the limitations, our study has certain implications for clinical practice.</w:t>
      </w:r>
    </w:p>
    <w:p w14:paraId="5D0ACCEE" w14:textId="77777777" w:rsidR="00D57CAF" w:rsidRPr="00FF5A0B" w:rsidRDefault="00D57CAF" w:rsidP="00FF5A0B">
      <w:pPr>
        <w:spacing w:line="360" w:lineRule="auto"/>
        <w:jc w:val="both"/>
        <w:rPr>
          <w:rFonts w:ascii="Book Antiqua" w:hAnsi="Book Antiqua"/>
        </w:rPr>
      </w:pPr>
    </w:p>
    <w:p w14:paraId="0264A433"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aps/>
          <w:color w:val="000000"/>
          <w:u w:val="single"/>
        </w:rPr>
        <w:t>CONCLUSION</w:t>
      </w:r>
    </w:p>
    <w:p w14:paraId="69FBF4EB"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High pre-LR and post-LR serum CEA levels were significantly correlated with a poor prognosis in CRCLM patients, especially poor OS.</w:t>
      </w:r>
    </w:p>
    <w:p w14:paraId="01EFC4A7" w14:textId="77777777" w:rsidR="00D57CAF" w:rsidRPr="00FF5A0B" w:rsidRDefault="00D57CAF" w:rsidP="00FF5A0B">
      <w:pPr>
        <w:spacing w:line="360" w:lineRule="auto"/>
        <w:jc w:val="both"/>
        <w:rPr>
          <w:rFonts w:ascii="Book Antiqua" w:hAnsi="Book Antiqua"/>
        </w:rPr>
      </w:pPr>
    </w:p>
    <w:p w14:paraId="6657E6A6"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aps/>
          <w:color w:val="000000"/>
          <w:u w:val="single"/>
        </w:rPr>
        <w:t>ARTICLE HIGHLIGHTS</w:t>
      </w:r>
    </w:p>
    <w:p w14:paraId="5538600C"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i/>
          <w:color w:val="000000"/>
        </w:rPr>
        <w:t>Research background</w:t>
      </w:r>
    </w:p>
    <w:p w14:paraId="6EC992DC" w14:textId="77777777" w:rsidR="00D57CAF" w:rsidRPr="00FF5A0B" w:rsidRDefault="00000000" w:rsidP="00FF5A0B">
      <w:pPr>
        <w:spacing w:line="360" w:lineRule="auto"/>
        <w:jc w:val="both"/>
        <w:rPr>
          <w:rFonts w:ascii="Book Antiqua" w:hAnsi="Book Antiqua"/>
        </w:rPr>
      </w:pPr>
      <w:r w:rsidRPr="00FF5A0B">
        <w:rPr>
          <w:rFonts w:ascii="Book Antiqua" w:hAnsi="Book Antiqua"/>
        </w:rPr>
        <w:t>Carcinoembryonic antigen</w:t>
      </w:r>
      <w:r w:rsidRPr="00FF5A0B">
        <w:rPr>
          <w:rFonts w:ascii="Book Antiqua" w:eastAsia="Book Antiqua" w:hAnsi="Book Antiqua" w:cs="Book Antiqua"/>
          <w:color w:val="000000"/>
        </w:rPr>
        <w:t xml:space="preserve"> (CEA), also known as CD66e, is a glycoprotein consisting of about 100 amino acid residues, produced and secreted by gastrointestinal epithelial cells, and it is one of the most widely used tumor markers worldwide. It had been reported that the initial level of CEA was closely related to the prognosis of </w:t>
      </w:r>
      <w:r w:rsidRPr="00FF5A0B">
        <w:rPr>
          <w:rFonts w:ascii="Book Antiqua" w:eastAsia="Book Antiqua" w:hAnsi="Book Antiqua" w:cs="Book Antiqua"/>
        </w:rPr>
        <w:t>colorectal cancer</w:t>
      </w:r>
      <w:r w:rsidRPr="00FF5A0B">
        <w:rPr>
          <w:rFonts w:ascii="Book Antiqua" w:eastAsia="Book Antiqua" w:hAnsi="Book Antiqua" w:cs="Book Antiqua"/>
          <w:color w:val="000000"/>
        </w:rPr>
        <w:t xml:space="preserve"> (CRC) patients after </w:t>
      </w:r>
      <w:r w:rsidRPr="00FF5A0B">
        <w:rPr>
          <w:rFonts w:ascii="Book Antiqua" w:eastAsia="Book Antiqua" w:hAnsi="Book Antiqua" w:cs="Book Antiqua"/>
        </w:rPr>
        <w:t>liver resection (LR)</w:t>
      </w:r>
      <w:r w:rsidRPr="00FF5A0B">
        <w:rPr>
          <w:rFonts w:ascii="Book Antiqua" w:eastAsia="Book Antiqua" w:hAnsi="Book Antiqua" w:cs="Book Antiqua"/>
          <w:color w:val="000000"/>
        </w:rPr>
        <w:t>.</w:t>
      </w:r>
    </w:p>
    <w:p w14:paraId="4613EE58" w14:textId="77777777" w:rsidR="00D57CAF" w:rsidRPr="00FF5A0B" w:rsidRDefault="00D57CAF" w:rsidP="00FF5A0B">
      <w:pPr>
        <w:spacing w:line="360" w:lineRule="auto"/>
        <w:jc w:val="both"/>
        <w:rPr>
          <w:rFonts w:ascii="Book Antiqua" w:hAnsi="Book Antiqua"/>
        </w:rPr>
      </w:pPr>
    </w:p>
    <w:p w14:paraId="05AB7985"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i/>
          <w:color w:val="000000"/>
        </w:rPr>
        <w:t>Research motivation</w:t>
      </w:r>
    </w:p>
    <w:p w14:paraId="1E6184BD"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 xml:space="preserve">This paper explored whether serum CEA in </w:t>
      </w:r>
      <w:r w:rsidRPr="00FF5A0B">
        <w:rPr>
          <w:rFonts w:ascii="Book Antiqua" w:eastAsia="Book Antiqua" w:hAnsi="Book Antiqua" w:cs="Book Antiqua"/>
        </w:rPr>
        <w:t>CRC liver metastasis (CRCLM)</w:t>
      </w:r>
      <w:r w:rsidRPr="00FF5A0B">
        <w:rPr>
          <w:rFonts w:ascii="Book Antiqua" w:eastAsia="Book Antiqua" w:hAnsi="Book Antiqua" w:cs="Book Antiqua"/>
          <w:color w:val="000000"/>
        </w:rPr>
        <w:t xml:space="preserve"> patients receiving LR played a significant predictive and prognostic role before and after </w:t>
      </w:r>
      <w:r w:rsidRPr="00FF5A0B">
        <w:rPr>
          <w:rFonts w:ascii="Book Antiqua" w:eastAsia="Book Antiqua" w:hAnsi="Book Antiqua" w:cs="Book Antiqua"/>
          <w:color w:val="000000"/>
        </w:rPr>
        <w:lastRenderedPageBreak/>
        <w:t>surgery by summarizing currently available research data, so as to provide a scientific basis for further improving the prognosis in CRCLM patients.</w:t>
      </w:r>
    </w:p>
    <w:p w14:paraId="1E2DFA96" w14:textId="77777777" w:rsidR="00D57CAF" w:rsidRPr="00FF5A0B" w:rsidRDefault="00D57CAF" w:rsidP="00FF5A0B">
      <w:pPr>
        <w:spacing w:line="360" w:lineRule="auto"/>
        <w:jc w:val="both"/>
        <w:rPr>
          <w:rFonts w:ascii="Book Antiqua" w:hAnsi="Book Antiqua"/>
        </w:rPr>
      </w:pPr>
    </w:p>
    <w:p w14:paraId="64F3219C"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i/>
          <w:color w:val="000000"/>
        </w:rPr>
        <w:t>Research objectives</w:t>
      </w:r>
    </w:p>
    <w:p w14:paraId="5E5D44B2"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This object of this paper is to explore whether serum CEA in CRCLM patients receiving LR played a significant predictive and prognostic role before and after surgery by summarizing currently available research data, so as to provide a scientific basis for further improving the prognosis in CRCLM patients.</w:t>
      </w:r>
    </w:p>
    <w:p w14:paraId="3B215780" w14:textId="77777777" w:rsidR="00D57CAF" w:rsidRPr="00FF5A0B" w:rsidRDefault="00D57CAF" w:rsidP="00FF5A0B">
      <w:pPr>
        <w:spacing w:line="360" w:lineRule="auto"/>
        <w:jc w:val="both"/>
        <w:rPr>
          <w:rFonts w:ascii="Book Antiqua" w:hAnsi="Book Antiqua"/>
        </w:rPr>
      </w:pPr>
    </w:p>
    <w:p w14:paraId="0926A67D"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i/>
          <w:color w:val="000000"/>
        </w:rPr>
        <w:t>Research methods</w:t>
      </w:r>
    </w:p>
    <w:p w14:paraId="2ACDCCD9"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PubMed, Embase, Cochrane and Web of Science were searched with a time frame until February 27, 2023. The retrieved studies were imported into Endnote X9, and then, duplicate references were excluded automatically by the software and manually. After literature screening was completed, an Excel data extraction form specific to this study was developed to summarize the information on the included articles. The data were pooled and analyzed using Stata 16.0.</w:t>
      </w:r>
    </w:p>
    <w:p w14:paraId="34386697" w14:textId="77777777" w:rsidR="00D57CAF" w:rsidRPr="00FF5A0B" w:rsidRDefault="00D57CAF" w:rsidP="00FF5A0B">
      <w:pPr>
        <w:spacing w:line="360" w:lineRule="auto"/>
        <w:jc w:val="both"/>
        <w:rPr>
          <w:rFonts w:ascii="Book Antiqua" w:hAnsi="Book Antiqua"/>
        </w:rPr>
      </w:pPr>
    </w:p>
    <w:p w14:paraId="72C48CD0"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i/>
          <w:color w:val="000000"/>
        </w:rPr>
        <w:t>Research results</w:t>
      </w:r>
    </w:p>
    <w:p w14:paraId="795AFF38"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 xml:space="preserve">This study included 36 studies involving a total of 11143 CRCLM patients. The results showed that a high pre-LR serum CEA level was correlated with poor overall survival (OS) [hazard ratio (HR) = 1.61, 95% confidence interval (CI): 1.49-1.75,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and recurrence-free survival (RFS) (HR = 1.27, 95%CI: 1.11-1.45,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 in CRCLM patients. A high post-LR serum CEA level predicted poor OS (HR = 2.66, 95%CI: 2.10-3.38, </w:t>
      </w:r>
      <w:r w:rsidRPr="00FF5A0B">
        <w:rPr>
          <w:rFonts w:ascii="Book Antiqua" w:eastAsia="Book Antiqua" w:hAnsi="Book Antiqua" w:cs="Book Antiqua"/>
          <w:i/>
          <w:iCs/>
          <w:color w:val="000000"/>
        </w:rPr>
        <w:t>P</w:t>
      </w:r>
      <w:r w:rsidRPr="00FF5A0B">
        <w:rPr>
          <w:rFonts w:ascii="Book Antiqua" w:eastAsia="Book Antiqua" w:hAnsi="Book Antiqua" w:cs="Book Antiqua"/>
          <w:color w:val="000000"/>
        </w:rPr>
        <w:t xml:space="preserve"> &lt; 0.001).</w:t>
      </w:r>
    </w:p>
    <w:p w14:paraId="32FE0AB2" w14:textId="77777777" w:rsidR="00D57CAF" w:rsidRPr="00FF5A0B" w:rsidRDefault="00D57CAF" w:rsidP="00FF5A0B">
      <w:pPr>
        <w:spacing w:line="360" w:lineRule="auto"/>
        <w:jc w:val="both"/>
        <w:rPr>
          <w:rFonts w:ascii="Book Antiqua" w:hAnsi="Book Antiqua"/>
        </w:rPr>
      </w:pPr>
    </w:p>
    <w:p w14:paraId="56ED122C"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i/>
          <w:color w:val="000000"/>
        </w:rPr>
        <w:t>Research conclusions</w:t>
      </w:r>
    </w:p>
    <w:p w14:paraId="5FDF1513" w14:textId="77777777" w:rsidR="00D57CAF" w:rsidRPr="00FF5A0B" w:rsidRDefault="00000000" w:rsidP="00FF5A0B">
      <w:pPr>
        <w:spacing w:line="360" w:lineRule="auto"/>
        <w:jc w:val="both"/>
        <w:rPr>
          <w:rFonts w:ascii="Book Antiqua" w:eastAsia="Book Antiqua" w:hAnsi="Book Antiqua" w:cs="Book Antiqua"/>
          <w:color w:val="000000"/>
        </w:rPr>
      </w:pPr>
      <w:r w:rsidRPr="00FF5A0B">
        <w:rPr>
          <w:rFonts w:ascii="Book Antiqua" w:eastAsia="Book Antiqua" w:hAnsi="Book Antiqua" w:cs="Book Antiqua"/>
          <w:color w:val="000000"/>
        </w:rPr>
        <w:t>High serum CEA levels in CRCLM patients were significantly associated with poor OS before and after LR surgery.</w:t>
      </w:r>
    </w:p>
    <w:p w14:paraId="7C6F770C" w14:textId="77777777" w:rsidR="006B431B" w:rsidRPr="00FF5A0B" w:rsidRDefault="006B431B" w:rsidP="00FF5A0B">
      <w:pPr>
        <w:spacing w:line="360" w:lineRule="auto"/>
        <w:jc w:val="both"/>
        <w:rPr>
          <w:rFonts w:ascii="Book Antiqua" w:hAnsi="Book Antiqua"/>
        </w:rPr>
      </w:pPr>
    </w:p>
    <w:p w14:paraId="0C3853BF"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i/>
          <w:color w:val="000000"/>
        </w:rPr>
        <w:lastRenderedPageBreak/>
        <w:t>Research perspectives</w:t>
      </w:r>
    </w:p>
    <w:p w14:paraId="67F171B1"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color w:val="000000"/>
        </w:rPr>
        <w:t>Regarding postoperative serum CEA predicting disease-free survival (DFS) and RFS, there were only two studies on each of them, so the evidence obtained so far in this study can only suggest that there may be potential for postoperative serum CEA to predict DFS and RFS in CRCLM patients, which needs to be confirmed by more future studies.</w:t>
      </w:r>
    </w:p>
    <w:p w14:paraId="34A3930E" w14:textId="77777777" w:rsidR="00D57CAF" w:rsidRPr="00FF5A0B" w:rsidRDefault="00D57CAF" w:rsidP="00FF5A0B">
      <w:pPr>
        <w:spacing w:line="360" w:lineRule="auto"/>
        <w:jc w:val="both"/>
        <w:rPr>
          <w:rFonts w:ascii="Book Antiqua" w:hAnsi="Book Antiqua"/>
        </w:rPr>
      </w:pPr>
    </w:p>
    <w:p w14:paraId="024D4E51"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olor w:val="000000"/>
        </w:rPr>
        <w:t>REFERENCES</w:t>
      </w:r>
    </w:p>
    <w:p w14:paraId="6AC21ED0"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1 </w:t>
      </w:r>
      <w:r w:rsidRPr="00FF5A0B">
        <w:rPr>
          <w:rFonts w:ascii="Book Antiqua" w:hAnsi="Book Antiqua"/>
          <w:b/>
          <w:bCs/>
        </w:rPr>
        <w:t>Patel SG</w:t>
      </w:r>
      <w:r w:rsidRPr="00FF5A0B">
        <w:rPr>
          <w:rFonts w:ascii="Book Antiqua" w:hAnsi="Book Antiqua"/>
        </w:rPr>
        <w:t xml:space="preserve">, </w:t>
      </w:r>
      <w:proofErr w:type="spellStart"/>
      <w:r w:rsidRPr="00FF5A0B">
        <w:rPr>
          <w:rFonts w:ascii="Book Antiqua" w:hAnsi="Book Antiqua"/>
        </w:rPr>
        <w:t>Karlitz</w:t>
      </w:r>
      <w:proofErr w:type="spellEnd"/>
      <w:r w:rsidRPr="00FF5A0B">
        <w:rPr>
          <w:rFonts w:ascii="Book Antiqua" w:hAnsi="Book Antiqua"/>
        </w:rPr>
        <w:t xml:space="preserve"> JJ, Yen T, Lieu CH, Boland CR. The rising tide of early-onset colorectal cancer: a comprehensive review of epidemiology, clinical features, biology, risk factors, prevention, and early detection. </w:t>
      </w:r>
      <w:r w:rsidRPr="00FF5A0B">
        <w:rPr>
          <w:rFonts w:ascii="Book Antiqua" w:hAnsi="Book Antiqua"/>
          <w:i/>
          <w:iCs/>
        </w:rPr>
        <w:t>Lancet Gastroenterol Hepatol</w:t>
      </w:r>
      <w:r w:rsidRPr="00FF5A0B">
        <w:rPr>
          <w:rFonts w:ascii="Book Antiqua" w:hAnsi="Book Antiqua"/>
        </w:rPr>
        <w:t xml:space="preserve"> 2022; </w:t>
      </w:r>
      <w:r w:rsidRPr="00FF5A0B">
        <w:rPr>
          <w:rFonts w:ascii="Book Antiqua" w:hAnsi="Book Antiqua"/>
          <w:b/>
          <w:bCs/>
        </w:rPr>
        <w:t>7</w:t>
      </w:r>
      <w:r w:rsidRPr="00FF5A0B">
        <w:rPr>
          <w:rFonts w:ascii="Book Antiqua" w:hAnsi="Book Antiqua"/>
        </w:rPr>
        <w:t>: 262-274 [PMID: 35090605 DOI: 10.1016/S2468-1253(21)00426-X]</w:t>
      </w:r>
    </w:p>
    <w:p w14:paraId="342503E8"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2 </w:t>
      </w:r>
      <w:r w:rsidRPr="00FF5A0B">
        <w:rPr>
          <w:rFonts w:ascii="Book Antiqua" w:hAnsi="Book Antiqua"/>
          <w:b/>
          <w:bCs/>
        </w:rPr>
        <w:t>Biller LH</w:t>
      </w:r>
      <w:r w:rsidRPr="00FF5A0B">
        <w:rPr>
          <w:rFonts w:ascii="Book Antiqua" w:hAnsi="Book Antiqua"/>
        </w:rPr>
        <w:t xml:space="preserve">, Schrag D. Diagnosis and Treatment of Metastatic Colorectal Cancer: A Review. </w:t>
      </w:r>
      <w:r w:rsidRPr="00FF5A0B">
        <w:rPr>
          <w:rFonts w:ascii="Book Antiqua" w:hAnsi="Book Antiqua"/>
          <w:i/>
          <w:iCs/>
        </w:rPr>
        <w:t>JAMA</w:t>
      </w:r>
      <w:r w:rsidRPr="00FF5A0B">
        <w:rPr>
          <w:rFonts w:ascii="Book Antiqua" w:hAnsi="Book Antiqua"/>
        </w:rPr>
        <w:t xml:space="preserve"> 2021; </w:t>
      </w:r>
      <w:r w:rsidRPr="00FF5A0B">
        <w:rPr>
          <w:rFonts w:ascii="Book Antiqua" w:hAnsi="Book Antiqua"/>
          <w:b/>
          <w:bCs/>
        </w:rPr>
        <w:t>325</w:t>
      </w:r>
      <w:r w:rsidRPr="00FF5A0B">
        <w:rPr>
          <w:rFonts w:ascii="Book Antiqua" w:hAnsi="Book Antiqua"/>
        </w:rPr>
        <w:t>: 669-685 [PMID: 33591350 DOI: 10.1001/jama.2021.0106]</w:t>
      </w:r>
    </w:p>
    <w:p w14:paraId="0B13ACCF"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3 </w:t>
      </w:r>
      <w:proofErr w:type="spellStart"/>
      <w:r w:rsidRPr="00FF5A0B">
        <w:rPr>
          <w:rFonts w:ascii="Book Antiqua" w:hAnsi="Book Antiqua"/>
          <w:b/>
          <w:bCs/>
        </w:rPr>
        <w:t>Vatandoust</w:t>
      </w:r>
      <w:proofErr w:type="spellEnd"/>
      <w:r w:rsidRPr="00FF5A0B">
        <w:rPr>
          <w:rFonts w:ascii="Book Antiqua" w:hAnsi="Book Antiqua"/>
          <w:b/>
          <w:bCs/>
        </w:rPr>
        <w:t xml:space="preserve"> S</w:t>
      </w:r>
      <w:r w:rsidRPr="00FF5A0B">
        <w:rPr>
          <w:rFonts w:ascii="Book Antiqua" w:hAnsi="Book Antiqua"/>
        </w:rPr>
        <w:t xml:space="preserve">, Price TJ, </w:t>
      </w:r>
      <w:proofErr w:type="spellStart"/>
      <w:r w:rsidRPr="00FF5A0B">
        <w:rPr>
          <w:rFonts w:ascii="Book Antiqua" w:hAnsi="Book Antiqua"/>
        </w:rPr>
        <w:t>Karapetis</w:t>
      </w:r>
      <w:proofErr w:type="spellEnd"/>
      <w:r w:rsidRPr="00FF5A0B">
        <w:rPr>
          <w:rFonts w:ascii="Book Antiqua" w:hAnsi="Book Antiqua"/>
        </w:rPr>
        <w:t xml:space="preserve"> CS. Colorectal cancer: Metastases to a single organ. </w:t>
      </w:r>
      <w:r w:rsidRPr="00FF5A0B">
        <w:rPr>
          <w:rFonts w:ascii="Book Antiqua" w:hAnsi="Book Antiqua"/>
          <w:i/>
          <w:iCs/>
        </w:rPr>
        <w:t>World J Gastroenterol</w:t>
      </w:r>
      <w:r w:rsidRPr="00FF5A0B">
        <w:rPr>
          <w:rFonts w:ascii="Book Antiqua" w:hAnsi="Book Antiqua"/>
        </w:rPr>
        <w:t xml:space="preserve"> 2015; </w:t>
      </w:r>
      <w:r w:rsidRPr="00FF5A0B">
        <w:rPr>
          <w:rFonts w:ascii="Book Antiqua" w:hAnsi="Book Antiqua"/>
          <w:b/>
          <w:bCs/>
        </w:rPr>
        <w:t>21</w:t>
      </w:r>
      <w:r w:rsidRPr="00FF5A0B">
        <w:rPr>
          <w:rFonts w:ascii="Book Antiqua" w:hAnsi="Book Antiqua"/>
        </w:rPr>
        <w:t>: 11767-11776 [PMID: 26557001 DOI: 10.3748/</w:t>
      </w:r>
      <w:proofErr w:type="gramStart"/>
      <w:r w:rsidRPr="00FF5A0B">
        <w:rPr>
          <w:rFonts w:ascii="Book Antiqua" w:hAnsi="Book Antiqua"/>
        </w:rPr>
        <w:t>wjg.v21.i</w:t>
      </w:r>
      <w:proofErr w:type="gramEnd"/>
      <w:r w:rsidRPr="00FF5A0B">
        <w:rPr>
          <w:rFonts w:ascii="Book Antiqua" w:hAnsi="Book Antiqua"/>
        </w:rPr>
        <w:t>41.11767]</w:t>
      </w:r>
    </w:p>
    <w:p w14:paraId="0CD9264B"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4 </w:t>
      </w:r>
      <w:r w:rsidRPr="00FF5A0B">
        <w:rPr>
          <w:rFonts w:ascii="Book Antiqua" w:hAnsi="Book Antiqua"/>
          <w:b/>
          <w:bCs/>
        </w:rPr>
        <w:t>Eng C</w:t>
      </w:r>
      <w:r w:rsidRPr="00FF5A0B">
        <w:rPr>
          <w:rFonts w:ascii="Book Antiqua" w:hAnsi="Book Antiqua"/>
        </w:rPr>
        <w:t xml:space="preserve">, Jácome AA, Agarwal R, Hayat MH, </w:t>
      </w:r>
      <w:proofErr w:type="spellStart"/>
      <w:r w:rsidRPr="00FF5A0B">
        <w:rPr>
          <w:rFonts w:ascii="Book Antiqua" w:hAnsi="Book Antiqua"/>
        </w:rPr>
        <w:t>Byndloss</w:t>
      </w:r>
      <w:proofErr w:type="spellEnd"/>
      <w:r w:rsidRPr="00FF5A0B">
        <w:rPr>
          <w:rFonts w:ascii="Book Antiqua" w:hAnsi="Book Antiqua"/>
        </w:rPr>
        <w:t xml:space="preserve"> MX, </w:t>
      </w:r>
      <w:proofErr w:type="spellStart"/>
      <w:r w:rsidRPr="00FF5A0B">
        <w:rPr>
          <w:rFonts w:ascii="Book Antiqua" w:hAnsi="Book Antiqua"/>
        </w:rPr>
        <w:t>Holowatyj</w:t>
      </w:r>
      <w:proofErr w:type="spellEnd"/>
      <w:r w:rsidRPr="00FF5A0B">
        <w:rPr>
          <w:rFonts w:ascii="Book Antiqua" w:hAnsi="Book Antiqua"/>
        </w:rPr>
        <w:t xml:space="preserve"> AN, Bailey C, Lieu CH. A comprehensive framework for early-onset colorectal cancer research. </w:t>
      </w:r>
      <w:r w:rsidRPr="00FF5A0B">
        <w:rPr>
          <w:rFonts w:ascii="Book Antiqua" w:hAnsi="Book Antiqua"/>
          <w:i/>
          <w:iCs/>
        </w:rPr>
        <w:t>Lancet Oncol</w:t>
      </w:r>
      <w:r w:rsidRPr="00FF5A0B">
        <w:rPr>
          <w:rFonts w:ascii="Book Antiqua" w:hAnsi="Book Antiqua"/>
        </w:rPr>
        <w:t xml:space="preserve"> 2022; </w:t>
      </w:r>
      <w:r w:rsidRPr="00FF5A0B">
        <w:rPr>
          <w:rFonts w:ascii="Book Antiqua" w:hAnsi="Book Antiqua"/>
          <w:b/>
          <w:bCs/>
        </w:rPr>
        <w:t>23</w:t>
      </w:r>
      <w:r w:rsidRPr="00FF5A0B">
        <w:rPr>
          <w:rFonts w:ascii="Book Antiqua" w:hAnsi="Book Antiqua"/>
        </w:rPr>
        <w:t>: e116-e128 [PMID: 35090673 DOI: 10.1016/S1470-2045(21)00588-X]</w:t>
      </w:r>
    </w:p>
    <w:p w14:paraId="019EBB5B"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5 </w:t>
      </w:r>
      <w:proofErr w:type="spellStart"/>
      <w:r w:rsidRPr="00FF5A0B">
        <w:rPr>
          <w:rFonts w:ascii="Book Antiqua" w:hAnsi="Book Antiqua"/>
          <w:b/>
          <w:bCs/>
        </w:rPr>
        <w:t>Ruers</w:t>
      </w:r>
      <w:proofErr w:type="spellEnd"/>
      <w:r w:rsidRPr="00FF5A0B">
        <w:rPr>
          <w:rFonts w:ascii="Book Antiqua" w:hAnsi="Book Antiqua"/>
          <w:b/>
          <w:bCs/>
        </w:rPr>
        <w:t xml:space="preserve"> T</w:t>
      </w:r>
      <w:r w:rsidRPr="00FF5A0B">
        <w:rPr>
          <w:rFonts w:ascii="Book Antiqua" w:hAnsi="Book Antiqua"/>
        </w:rPr>
        <w:t xml:space="preserve">, </w:t>
      </w:r>
      <w:proofErr w:type="spellStart"/>
      <w:r w:rsidRPr="00FF5A0B">
        <w:rPr>
          <w:rFonts w:ascii="Book Antiqua" w:hAnsi="Book Antiqua"/>
        </w:rPr>
        <w:t>Bleichrodt</w:t>
      </w:r>
      <w:proofErr w:type="spellEnd"/>
      <w:r w:rsidRPr="00FF5A0B">
        <w:rPr>
          <w:rFonts w:ascii="Book Antiqua" w:hAnsi="Book Antiqua"/>
        </w:rPr>
        <w:t xml:space="preserve"> RP. Treatment of liver metastases, an update on the possibilities and results. </w:t>
      </w:r>
      <w:proofErr w:type="spellStart"/>
      <w:r w:rsidRPr="00FF5A0B">
        <w:rPr>
          <w:rFonts w:ascii="Book Antiqua" w:hAnsi="Book Antiqua"/>
          <w:i/>
          <w:iCs/>
        </w:rPr>
        <w:t>Eur</w:t>
      </w:r>
      <w:proofErr w:type="spellEnd"/>
      <w:r w:rsidRPr="00FF5A0B">
        <w:rPr>
          <w:rFonts w:ascii="Book Antiqua" w:hAnsi="Book Antiqua"/>
          <w:i/>
          <w:iCs/>
        </w:rPr>
        <w:t xml:space="preserve"> J Cancer</w:t>
      </w:r>
      <w:r w:rsidRPr="00FF5A0B">
        <w:rPr>
          <w:rFonts w:ascii="Book Antiqua" w:hAnsi="Book Antiqua"/>
        </w:rPr>
        <w:t xml:space="preserve"> 2002; </w:t>
      </w:r>
      <w:r w:rsidRPr="00FF5A0B">
        <w:rPr>
          <w:rFonts w:ascii="Book Antiqua" w:hAnsi="Book Antiqua"/>
          <w:b/>
          <w:bCs/>
        </w:rPr>
        <w:t>38</w:t>
      </w:r>
      <w:r w:rsidRPr="00FF5A0B">
        <w:rPr>
          <w:rFonts w:ascii="Book Antiqua" w:hAnsi="Book Antiqua"/>
        </w:rPr>
        <w:t>: 1023-1033 [PMID: 11978527 DOI: 10.1016/s0959-8049(02)00059-x]</w:t>
      </w:r>
    </w:p>
    <w:p w14:paraId="418636B3"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6 </w:t>
      </w:r>
      <w:r w:rsidRPr="00FF5A0B">
        <w:rPr>
          <w:rFonts w:ascii="Book Antiqua" w:hAnsi="Book Antiqua"/>
          <w:b/>
          <w:bCs/>
        </w:rPr>
        <w:t>Zhang L</w:t>
      </w:r>
      <w:r w:rsidRPr="00FF5A0B">
        <w:rPr>
          <w:rFonts w:ascii="Book Antiqua" w:hAnsi="Book Antiqua"/>
        </w:rPr>
        <w:t xml:space="preserve">, Zhang L, Wang H, Chen L, Sui G. Diagnostic performance of contrast-enhanced ultrasound and magnetic resonance imaging for detecting colorectal liver metastases: A systematic review and meta-analysis. </w:t>
      </w:r>
      <w:r w:rsidRPr="00FF5A0B">
        <w:rPr>
          <w:rFonts w:ascii="Book Antiqua" w:hAnsi="Book Antiqua"/>
          <w:i/>
          <w:iCs/>
        </w:rPr>
        <w:t>Dig Liver Dis</w:t>
      </w:r>
      <w:r w:rsidRPr="00FF5A0B">
        <w:rPr>
          <w:rFonts w:ascii="Book Antiqua" w:hAnsi="Book Antiqua"/>
        </w:rPr>
        <w:t xml:space="preserve"> 2019; </w:t>
      </w:r>
      <w:r w:rsidRPr="00FF5A0B">
        <w:rPr>
          <w:rFonts w:ascii="Book Antiqua" w:hAnsi="Book Antiqua"/>
          <w:b/>
          <w:bCs/>
        </w:rPr>
        <w:t>51</w:t>
      </w:r>
      <w:r w:rsidRPr="00FF5A0B">
        <w:rPr>
          <w:rFonts w:ascii="Book Antiqua" w:hAnsi="Book Antiqua"/>
        </w:rPr>
        <w:t>: 1241-1248 [PMID: 31262616 DOI: 10.1016/j.dld.2019.06.004]</w:t>
      </w:r>
    </w:p>
    <w:p w14:paraId="54ED440C"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7 </w:t>
      </w:r>
      <w:r w:rsidRPr="00FF5A0B">
        <w:rPr>
          <w:rFonts w:ascii="Book Antiqua" w:hAnsi="Book Antiqua"/>
          <w:b/>
          <w:bCs/>
        </w:rPr>
        <w:t>Kopetz S</w:t>
      </w:r>
      <w:r w:rsidRPr="00FF5A0B">
        <w:rPr>
          <w:rFonts w:ascii="Book Antiqua" w:hAnsi="Book Antiqua"/>
        </w:rPr>
        <w:t xml:space="preserve">, Chang GJ, Overman MJ, Eng C, Sargent DJ, Larson DW, </w:t>
      </w:r>
      <w:proofErr w:type="spellStart"/>
      <w:r w:rsidRPr="00FF5A0B">
        <w:rPr>
          <w:rFonts w:ascii="Book Antiqua" w:hAnsi="Book Antiqua"/>
        </w:rPr>
        <w:t>Grothey</w:t>
      </w:r>
      <w:proofErr w:type="spellEnd"/>
      <w:r w:rsidRPr="00FF5A0B">
        <w:rPr>
          <w:rFonts w:ascii="Book Antiqua" w:hAnsi="Book Antiqua"/>
        </w:rPr>
        <w:t xml:space="preserve"> A, </w:t>
      </w:r>
      <w:proofErr w:type="spellStart"/>
      <w:r w:rsidRPr="00FF5A0B">
        <w:rPr>
          <w:rFonts w:ascii="Book Antiqua" w:hAnsi="Book Antiqua"/>
        </w:rPr>
        <w:t>Vauthey</w:t>
      </w:r>
      <w:proofErr w:type="spellEnd"/>
      <w:r w:rsidRPr="00FF5A0B">
        <w:rPr>
          <w:rFonts w:ascii="Book Antiqua" w:hAnsi="Book Antiqua"/>
        </w:rPr>
        <w:t xml:space="preserve"> JN, </w:t>
      </w:r>
      <w:proofErr w:type="spellStart"/>
      <w:r w:rsidRPr="00FF5A0B">
        <w:rPr>
          <w:rFonts w:ascii="Book Antiqua" w:hAnsi="Book Antiqua"/>
        </w:rPr>
        <w:t>Nagorney</w:t>
      </w:r>
      <w:proofErr w:type="spellEnd"/>
      <w:r w:rsidRPr="00FF5A0B">
        <w:rPr>
          <w:rFonts w:ascii="Book Antiqua" w:hAnsi="Book Antiqua"/>
        </w:rPr>
        <w:t xml:space="preserve"> DM, McWilliams RR. Improved survival in metastatic colorectal </w:t>
      </w:r>
      <w:r w:rsidRPr="00FF5A0B">
        <w:rPr>
          <w:rFonts w:ascii="Book Antiqua" w:hAnsi="Book Antiqua"/>
        </w:rPr>
        <w:lastRenderedPageBreak/>
        <w:t xml:space="preserve">cancer is associated with adoption of hepatic resection and improved chemotherapy. </w:t>
      </w:r>
      <w:r w:rsidRPr="00FF5A0B">
        <w:rPr>
          <w:rFonts w:ascii="Book Antiqua" w:hAnsi="Book Antiqua"/>
          <w:i/>
          <w:iCs/>
        </w:rPr>
        <w:t>J Clin Oncol</w:t>
      </w:r>
      <w:r w:rsidRPr="00FF5A0B">
        <w:rPr>
          <w:rFonts w:ascii="Book Antiqua" w:hAnsi="Book Antiqua"/>
        </w:rPr>
        <w:t xml:space="preserve"> 2009; </w:t>
      </w:r>
      <w:r w:rsidRPr="00FF5A0B">
        <w:rPr>
          <w:rFonts w:ascii="Book Antiqua" w:hAnsi="Book Antiqua"/>
          <w:b/>
          <w:bCs/>
        </w:rPr>
        <w:t>27</w:t>
      </w:r>
      <w:r w:rsidRPr="00FF5A0B">
        <w:rPr>
          <w:rFonts w:ascii="Book Antiqua" w:hAnsi="Book Antiqua"/>
        </w:rPr>
        <w:t>: 3677-3683 [PMID: 19470929 DOI: 10.1200/JCO.2008.20.5278]</w:t>
      </w:r>
    </w:p>
    <w:p w14:paraId="2D586F8E"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8 </w:t>
      </w:r>
      <w:r w:rsidRPr="00FF5A0B">
        <w:rPr>
          <w:rFonts w:ascii="Book Antiqua" w:hAnsi="Book Antiqua"/>
          <w:b/>
          <w:bCs/>
        </w:rPr>
        <w:t>Hugen N</w:t>
      </w:r>
      <w:r w:rsidRPr="00FF5A0B">
        <w:rPr>
          <w:rFonts w:ascii="Book Antiqua" w:hAnsi="Book Antiqua"/>
        </w:rPr>
        <w:t xml:space="preserve">, van de Velde CJH, de Wilt JHW, </w:t>
      </w:r>
      <w:proofErr w:type="spellStart"/>
      <w:r w:rsidRPr="00FF5A0B">
        <w:rPr>
          <w:rFonts w:ascii="Book Antiqua" w:hAnsi="Book Antiqua"/>
        </w:rPr>
        <w:t>Nagtegaal</w:t>
      </w:r>
      <w:proofErr w:type="spellEnd"/>
      <w:r w:rsidRPr="00FF5A0B">
        <w:rPr>
          <w:rFonts w:ascii="Book Antiqua" w:hAnsi="Book Antiqua"/>
        </w:rPr>
        <w:t xml:space="preserve"> ID. Metastatic pattern in colorectal cancer is strongly influenced by histological subtype. </w:t>
      </w:r>
      <w:r w:rsidRPr="00FF5A0B">
        <w:rPr>
          <w:rFonts w:ascii="Book Antiqua" w:hAnsi="Book Antiqua"/>
          <w:i/>
          <w:iCs/>
        </w:rPr>
        <w:t>Ann Oncol</w:t>
      </w:r>
      <w:r w:rsidRPr="00FF5A0B">
        <w:rPr>
          <w:rFonts w:ascii="Book Antiqua" w:hAnsi="Book Antiqua"/>
        </w:rPr>
        <w:t xml:space="preserve"> 2014; </w:t>
      </w:r>
      <w:r w:rsidRPr="00FF5A0B">
        <w:rPr>
          <w:rFonts w:ascii="Book Antiqua" w:hAnsi="Book Antiqua"/>
          <w:b/>
          <w:bCs/>
        </w:rPr>
        <w:t>25</w:t>
      </w:r>
      <w:r w:rsidRPr="00FF5A0B">
        <w:rPr>
          <w:rFonts w:ascii="Book Antiqua" w:hAnsi="Book Antiqua"/>
        </w:rPr>
        <w:t>: 651-657 [PMID: 24504447 DOI: 10.1093/</w:t>
      </w:r>
      <w:proofErr w:type="spellStart"/>
      <w:r w:rsidRPr="00FF5A0B">
        <w:rPr>
          <w:rFonts w:ascii="Book Antiqua" w:hAnsi="Book Antiqua"/>
        </w:rPr>
        <w:t>annonc</w:t>
      </w:r>
      <w:proofErr w:type="spellEnd"/>
      <w:r w:rsidRPr="00FF5A0B">
        <w:rPr>
          <w:rFonts w:ascii="Book Antiqua" w:hAnsi="Book Antiqua"/>
        </w:rPr>
        <w:t>/mdt591]</w:t>
      </w:r>
    </w:p>
    <w:p w14:paraId="34BC6358"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9 </w:t>
      </w:r>
      <w:r w:rsidRPr="00FF5A0B">
        <w:rPr>
          <w:rFonts w:ascii="Book Antiqua" w:hAnsi="Book Antiqua"/>
          <w:b/>
          <w:bCs/>
        </w:rPr>
        <w:t>Agarwal V</w:t>
      </w:r>
      <w:r w:rsidRPr="00FF5A0B">
        <w:rPr>
          <w:rFonts w:ascii="Book Antiqua" w:hAnsi="Book Antiqua"/>
        </w:rPr>
        <w:t xml:space="preserve">, </w:t>
      </w:r>
      <w:proofErr w:type="spellStart"/>
      <w:r w:rsidRPr="00FF5A0B">
        <w:rPr>
          <w:rFonts w:ascii="Book Antiqua" w:hAnsi="Book Antiqua"/>
        </w:rPr>
        <w:t>Divatia</w:t>
      </w:r>
      <w:proofErr w:type="spellEnd"/>
      <w:r w:rsidRPr="00FF5A0B">
        <w:rPr>
          <w:rFonts w:ascii="Book Antiqua" w:hAnsi="Book Antiqua"/>
        </w:rPr>
        <w:t xml:space="preserve"> JV. Enhanced recovery after surgery in liver resection: current concepts and controversies. </w:t>
      </w:r>
      <w:r w:rsidRPr="00FF5A0B">
        <w:rPr>
          <w:rFonts w:ascii="Book Antiqua" w:hAnsi="Book Antiqua"/>
          <w:i/>
          <w:iCs/>
        </w:rPr>
        <w:t xml:space="preserve">Korean J </w:t>
      </w:r>
      <w:proofErr w:type="spellStart"/>
      <w:r w:rsidRPr="00FF5A0B">
        <w:rPr>
          <w:rFonts w:ascii="Book Antiqua" w:hAnsi="Book Antiqua"/>
          <w:i/>
          <w:iCs/>
        </w:rPr>
        <w:t>Anesthesiol</w:t>
      </w:r>
      <w:proofErr w:type="spellEnd"/>
      <w:r w:rsidRPr="00FF5A0B">
        <w:rPr>
          <w:rFonts w:ascii="Book Antiqua" w:hAnsi="Book Antiqua"/>
        </w:rPr>
        <w:t xml:space="preserve"> 2019; </w:t>
      </w:r>
      <w:r w:rsidRPr="00FF5A0B">
        <w:rPr>
          <w:rFonts w:ascii="Book Antiqua" w:hAnsi="Book Antiqua"/>
          <w:b/>
          <w:bCs/>
        </w:rPr>
        <w:t>72</w:t>
      </w:r>
      <w:r w:rsidRPr="00FF5A0B">
        <w:rPr>
          <w:rFonts w:ascii="Book Antiqua" w:hAnsi="Book Antiqua"/>
        </w:rPr>
        <w:t>: 119-129 [PMID: 30841029 DOI: 10.4097/kja.d.19.00010]</w:t>
      </w:r>
    </w:p>
    <w:p w14:paraId="3A3BE8C2"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10 </w:t>
      </w:r>
      <w:r w:rsidRPr="00FF5A0B">
        <w:rPr>
          <w:rFonts w:ascii="Book Antiqua" w:hAnsi="Book Antiqua"/>
          <w:b/>
          <w:bCs/>
        </w:rPr>
        <w:t>Egger ME</w:t>
      </w:r>
      <w:r w:rsidRPr="00FF5A0B">
        <w:rPr>
          <w:rFonts w:ascii="Book Antiqua" w:hAnsi="Book Antiqua"/>
        </w:rPr>
        <w:t xml:space="preserve">, Ohlendorf JM, Scoggins CR, McMasters KM, Martin RC 2nd. Assessment of the reporting of quality and outcome measures in hepatic resections: a call for 90-day reporting in all hepatectomy series. </w:t>
      </w:r>
      <w:r w:rsidRPr="00FF5A0B">
        <w:rPr>
          <w:rFonts w:ascii="Book Antiqua" w:hAnsi="Book Antiqua"/>
          <w:i/>
          <w:iCs/>
        </w:rPr>
        <w:t>HPB (Oxford)</w:t>
      </w:r>
      <w:r w:rsidRPr="00FF5A0B">
        <w:rPr>
          <w:rFonts w:ascii="Book Antiqua" w:hAnsi="Book Antiqua"/>
        </w:rPr>
        <w:t xml:space="preserve"> 2015; </w:t>
      </w:r>
      <w:r w:rsidRPr="00FF5A0B">
        <w:rPr>
          <w:rFonts w:ascii="Book Antiqua" w:hAnsi="Book Antiqua"/>
          <w:b/>
          <w:bCs/>
        </w:rPr>
        <w:t>17</w:t>
      </w:r>
      <w:r w:rsidRPr="00FF5A0B">
        <w:rPr>
          <w:rFonts w:ascii="Book Antiqua" w:hAnsi="Book Antiqua"/>
        </w:rPr>
        <w:t>: 839-845 [PMID: 26228262 DOI: 10.1111/hpb.12470]</w:t>
      </w:r>
    </w:p>
    <w:p w14:paraId="275D2063"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11 </w:t>
      </w:r>
      <w:r w:rsidRPr="00FF5A0B">
        <w:rPr>
          <w:rFonts w:ascii="Book Antiqua" w:hAnsi="Book Antiqua"/>
          <w:b/>
          <w:bCs/>
        </w:rPr>
        <w:t>de Jong MC</w:t>
      </w:r>
      <w:r w:rsidRPr="00FF5A0B">
        <w:rPr>
          <w:rFonts w:ascii="Book Antiqua" w:hAnsi="Book Antiqua"/>
        </w:rPr>
        <w:t xml:space="preserve">, Pulitano C, Ribero D, Strub J, Mentha G, </w:t>
      </w:r>
      <w:proofErr w:type="spellStart"/>
      <w:r w:rsidRPr="00FF5A0B">
        <w:rPr>
          <w:rFonts w:ascii="Book Antiqua" w:hAnsi="Book Antiqua"/>
        </w:rPr>
        <w:t>Schulick</w:t>
      </w:r>
      <w:proofErr w:type="spellEnd"/>
      <w:r w:rsidRPr="00FF5A0B">
        <w:rPr>
          <w:rFonts w:ascii="Book Antiqua" w:hAnsi="Book Antiqua"/>
        </w:rPr>
        <w:t xml:space="preserve"> RD, Choti MA, </w:t>
      </w:r>
      <w:proofErr w:type="spellStart"/>
      <w:r w:rsidRPr="00FF5A0B">
        <w:rPr>
          <w:rFonts w:ascii="Book Antiqua" w:hAnsi="Book Antiqua"/>
        </w:rPr>
        <w:t>Aldrighetti</w:t>
      </w:r>
      <w:proofErr w:type="spellEnd"/>
      <w:r w:rsidRPr="00FF5A0B">
        <w:rPr>
          <w:rFonts w:ascii="Book Antiqua" w:hAnsi="Book Antiqua"/>
        </w:rPr>
        <w:t xml:space="preserve"> L, </w:t>
      </w:r>
      <w:proofErr w:type="spellStart"/>
      <w:r w:rsidRPr="00FF5A0B">
        <w:rPr>
          <w:rFonts w:ascii="Book Antiqua" w:hAnsi="Book Antiqua"/>
        </w:rPr>
        <w:t>Capussotti</w:t>
      </w:r>
      <w:proofErr w:type="spellEnd"/>
      <w:r w:rsidRPr="00FF5A0B">
        <w:rPr>
          <w:rFonts w:ascii="Book Antiqua" w:hAnsi="Book Antiqua"/>
        </w:rPr>
        <w:t xml:space="preserve"> L, Pawlik TM. Rates and patterns of recurrence following curative intent surgery for colorectal liver metastasis: an international multi-institutional analysis of 1669 patients. </w:t>
      </w:r>
      <w:r w:rsidRPr="00FF5A0B">
        <w:rPr>
          <w:rFonts w:ascii="Book Antiqua" w:hAnsi="Book Antiqua"/>
          <w:i/>
          <w:iCs/>
        </w:rPr>
        <w:t>Ann Surg</w:t>
      </w:r>
      <w:r w:rsidRPr="00FF5A0B">
        <w:rPr>
          <w:rFonts w:ascii="Book Antiqua" w:hAnsi="Book Antiqua"/>
        </w:rPr>
        <w:t xml:space="preserve"> 2009; </w:t>
      </w:r>
      <w:r w:rsidRPr="00FF5A0B">
        <w:rPr>
          <w:rFonts w:ascii="Book Antiqua" w:hAnsi="Book Antiqua"/>
          <w:b/>
          <w:bCs/>
        </w:rPr>
        <w:t>250</w:t>
      </w:r>
      <w:r w:rsidRPr="00FF5A0B">
        <w:rPr>
          <w:rFonts w:ascii="Book Antiqua" w:hAnsi="Book Antiqua"/>
        </w:rPr>
        <w:t>: 440-448 [PMID: 19730175 DOI: 10.1097/SLA.0b013e3181b4539b]</w:t>
      </w:r>
    </w:p>
    <w:p w14:paraId="3AB03B80"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12 </w:t>
      </w:r>
      <w:proofErr w:type="spellStart"/>
      <w:r w:rsidRPr="00FF5A0B">
        <w:rPr>
          <w:rFonts w:ascii="Book Antiqua" w:hAnsi="Book Antiqua"/>
          <w:b/>
          <w:bCs/>
        </w:rPr>
        <w:t>Assumpcao</w:t>
      </w:r>
      <w:proofErr w:type="spellEnd"/>
      <w:r w:rsidRPr="00FF5A0B">
        <w:rPr>
          <w:rFonts w:ascii="Book Antiqua" w:hAnsi="Book Antiqua"/>
          <w:b/>
          <w:bCs/>
        </w:rPr>
        <w:t xml:space="preserve"> L</w:t>
      </w:r>
      <w:r w:rsidRPr="00FF5A0B">
        <w:rPr>
          <w:rFonts w:ascii="Book Antiqua" w:hAnsi="Book Antiqua"/>
        </w:rPr>
        <w:t xml:space="preserve">, Choti MA, Gleisner AL, </w:t>
      </w:r>
      <w:proofErr w:type="spellStart"/>
      <w:r w:rsidRPr="00FF5A0B">
        <w:rPr>
          <w:rFonts w:ascii="Book Antiqua" w:hAnsi="Book Antiqua"/>
        </w:rPr>
        <w:t>Schulick</w:t>
      </w:r>
      <w:proofErr w:type="spellEnd"/>
      <w:r w:rsidRPr="00FF5A0B">
        <w:rPr>
          <w:rFonts w:ascii="Book Antiqua" w:hAnsi="Book Antiqua"/>
        </w:rPr>
        <w:t xml:space="preserve"> RD, Swartz M, Herman J, Gearhart SL, Pawlik TM. Patterns of recurrence following liver resection for colorectal metastases: effect of primary rectal tumor site. </w:t>
      </w:r>
      <w:r w:rsidRPr="00FF5A0B">
        <w:rPr>
          <w:rFonts w:ascii="Book Antiqua" w:hAnsi="Book Antiqua"/>
          <w:i/>
          <w:iCs/>
        </w:rPr>
        <w:t>Arch Surg</w:t>
      </w:r>
      <w:r w:rsidRPr="00FF5A0B">
        <w:rPr>
          <w:rFonts w:ascii="Book Antiqua" w:hAnsi="Book Antiqua"/>
        </w:rPr>
        <w:t xml:space="preserve"> 2008; </w:t>
      </w:r>
      <w:r w:rsidRPr="00FF5A0B">
        <w:rPr>
          <w:rFonts w:ascii="Book Antiqua" w:hAnsi="Book Antiqua"/>
          <w:b/>
          <w:bCs/>
        </w:rPr>
        <w:t>143</w:t>
      </w:r>
      <w:r w:rsidRPr="00FF5A0B">
        <w:rPr>
          <w:rFonts w:ascii="Book Antiqua" w:hAnsi="Book Antiqua"/>
        </w:rPr>
        <w:t>: 743-9; discussion 749-50 [PMID: 18711033 DOI: 10.1001/archsurg.143.8.743]</w:t>
      </w:r>
    </w:p>
    <w:p w14:paraId="15E7668F"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13 </w:t>
      </w:r>
      <w:proofErr w:type="spellStart"/>
      <w:r w:rsidRPr="00FF5A0B">
        <w:rPr>
          <w:rFonts w:ascii="Book Antiqua" w:hAnsi="Book Antiqua"/>
          <w:b/>
          <w:bCs/>
        </w:rPr>
        <w:t>Folseraas</w:t>
      </w:r>
      <w:proofErr w:type="spellEnd"/>
      <w:r w:rsidRPr="00FF5A0B">
        <w:rPr>
          <w:rFonts w:ascii="Book Antiqua" w:hAnsi="Book Antiqua"/>
          <w:b/>
          <w:bCs/>
        </w:rPr>
        <w:t xml:space="preserve"> T</w:t>
      </w:r>
      <w:r w:rsidRPr="00FF5A0B">
        <w:rPr>
          <w:rFonts w:ascii="Book Antiqua" w:hAnsi="Book Antiqua"/>
        </w:rPr>
        <w:t xml:space="preserve">, Boberg KM. Cancer Risk and Surveillance in Primary Sclerosing Cholangitis. </w:t>
      </w:r>
      <w:r w:rsidRPr="00FF5A0B">
        <w:rPr>
          <w:rFonts w:ascii="Book Antiqua" w:hAnsi="Book Antiqua"/>
          <w:i/>
          <w:iCs/>
        </w:rPr>
        <w:t>Clin Liver Dis</w:t>
      </w:r>
      <w:r w:rsidRPr="00FF5A0B">
        <w:rPr>
          <w:rFonts w:ascii="Book Antiqua" w:hAnsi="Book Antiqua"/>
        </w:rPr>
        <w:t xml:space="preserve"> 2016; </w:t>
      </w:r>
      <w:r w:rsidRPr="00FF5A0B">
        <w:rPr>
          <w:rFonts w:ascii="Book Antiqua" w:hAnsi="Book Antiqua"/>
          <w:b/>
          <w:bCs/>
        </w:rPr>
        <w:t>20</w:t>
      </w:r>
      <w:r w:rsidRPr="00FF5A0B">
        <w:rPr>
          <w:rFonts w:ascii="Book Antiqua" w:hAnsi="Book Antiqua"/>
        </w:rPr>
        <w:t>: 79-98 [PMID: 26593292 DOI: 10.1016/j.cld.2015.08.014]</w:t>
      </w:r>
    </w:p>
    <w:p w14:paraId="6956333E"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14 </w:t>
      </w:r>
      <w:r w:rsidRPr="00FF5A0B">
        <w:rPr>
          <w:rFonts w:ascii="Book Antiqua" w:hAnsi="Book Antiqua"/>
          <w:b/>
          <w:bCs/>
        </w:rPr>
        <w:t>Duffy MJ</w:t>
      </w:r>
      <w:r w:rsidRPr="00FF5A0B">
        <w:rPr>
          <w:rFonts w:ascii="Book Antiqua" w:hAnsi="Book Antiqua"/>
        </w:rPr>
        <w:t xml:space="preserve">. Carcinoembryonic antigen as a marker for colorectal cancer: is it clinically useful? </w:t>
      </w:r>
      <w:r w:rsidRPr="00FF5A0B">
        <w:rPr>
          <w:rFonts w:ascii="Book Antiqua" w:hAnsi="Book Antiqua"/>
          <w:i/>
          <w:iCs/>
        </w:rPr>
        <w:t>Clin Chem</w:t>
      </w:r>
      <w:r w:rsidRPr="00FF5A0B">
        <w:rPr>
          <w:rFonts w:ascii="Book Antiqua" w:hAnsi="Book Antiqua"/>
        </w:rPr>
        <w:t xml:space="preserve"> 2001; </w:t>
      </w:r>
      <w:r w:rsidRPr="00FF5A0B">
        <w:rPr>
          <w:rFonts w:ascii="Book Antiqua" w:hAnsi="Book Antiqua"/>
          <w:b/>
          <w:bCs/>
        </w:rPr>
        <w:t>47</w:t>
      </w:r>
      <w:r w:rsidRPr="00FF5A0B">
        <w:rPr>
          <w:rFonts w:ascii="Book Antiqua" w:hAnsi="Book Antiqua"/>
        </w:rPr>
        <w:t>: 624-630 [PMID: 11274010 DOI: 10.1093/</w:t>
      </w:r>
      <w:proofErr w:type="spellStart"/>
      <w:r w:rsidRPr="00FF5A0B">
        <w:rPr>
          <w:rFonts w:ascii="Book Antiqua" w:hAnsi="Book Antiqua"/>
        </w:rPr>
        <w:t>clinchem</w:t>
      </w:r>
      <w:proofErr w:type="spellEnd"/>
      <w:r w:rsidRPr="00FF5A0B">
        <w:rPr>
          <w:rFonts w:ascii="Book Antiqua" w:hAnsi="Book Antiqua"/>
        </w:rPr>
        <w:t>/47.4.624]</w:t>
      </w:r>
    </w:p>
    <w:p w14:paraId="2AF8D3AD"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15 </w:t>
      </w:r>
      <w:proofErr w:type="spellStart"/>
      <w:r w:rsidRPr="00FF5A0B">
        <w:rPr>
          <w:rFonts w:ascii="Book Antiqua" w:hAnsi="Book Antiqua"/>
          <w:b/>
          <w:bCs/>
        </w:rPr>
        <w:t>Dexiang</w:t>
      </w:r>
      <w:proofErr w:type="spellEnd"/>
      <w:r w:rsidRPr="00FF5A0B">
        <w:rPr>
          <w:rFonts w:ascii="Book Antiqua" w:hAnsi="Book Antiqua"/>
          <w:b/>
          <w:bCs/>
        </w:rPr>
        <w:t xml:space="preserve"> Z</w:t>
      </w:r>
      <w:r w:rsidRPr="00FF5A0B">
        <w:rPr>
          <w:rFonts w:ascii="Book Antiqua" w:hAnsi="Book Antiqua"/>
        </w:rPr>
        <w:t xml:space="preserve">, Li R, Ye W, </w:t>
      </w:r>
      <w:proofErr w:type="spellStart"/>
      <w:r w:rsidRPr="00FF5A0B">
        <w:rPr>
          <w:rFonts w:ascii="Book Antiqua" w:hAnsi="Book Antiqua"/>
        </w:rPr>
        <w:t>Haifu</w:t>
      </w:r>
      <w:proofErr w:type="spellEnd"/>
      <w:r w:rsidRPr="00FF5A0B">
        <w:rPr>
          <w:rFonts w:ascii="Book Antiqua" w:hAnsi="Book Antiqua"/>
        </w:rPr>
        <w:t xml:space="preserve"> W, </w:t>
      </w:r>
      <w:proofErr w:type="spellStart"/>
      <w:r w:rsidRPr="00FF5A0B">
        <w:rPr>
          <w:rFonts w:ascii="Book Antiqua" w:hAnsi="Book Antiqua"/>
        </w:rPr>
        <w:t>Yunshi</w:t>
      </w:r>
      <w:proofErr w:type="spellEnd"/>
      <w:r w:rsidRPr="00FF5A0B">
        <w:rPr>
          <w:rFonts w:ascii="Book Antiqua" w:hAnsi="Book Antiqua"/>
        </w:rPr>
        <w:t xml:space="preserve"> Z, Qinghai Y, </w:t>
      </w:r>
      <w:proofErr w:type="spellStart"/>
      <w:r w:rsidRPr="00FF5A0B">
        <w:rPr>
          <w:rFonts w:ascii="Book Antiqua" w:hAnsi="Book Antiqua"/>
        </w:rPr>
        <w:t>Shenyong</w:t>
      </w:r>
      <w:proofErr w:type="spellEnd"/>
      <w:r w:rsidRPr="00FF5A0B">
        <w:rPr>
          <w:rFonts w:ascii="Book Antiqua" w:hAnsi="Book Antiqua"/>
        </w:rPr>
        <w:t xml:space="preserve"> Z, Bo X, Li L, </w:t>
      </w:r>
      <w:proofErr w:type="spellStart"/>
      <w:r w:rsidRPr="00FF5A0B">
        <w:rPr>
          <w:rFonts w:ascii="Book Antiqua" w:hAnsi="Book Antiqua"/>
        </w:rPr>
        <w:t>Xiangou</w:t>
      </w:r>
      <w:proofErr w:type="spellEnd"/>
      <w:r w:rsidRPr="00FF5A0B">
        <w:rPr>
          <w:rFonts w:ascii="Book Antiqua" w:hAnsi="Book Antiqua"/>
        </w:rPr>
        <w:t xml:space="preserve"> P, Haohao L, Lechi Y, </w:t>
      </w:r>
      <w:proofErr w:type="spellStart"/>
      <w:r w:rsidRPr="00FF5A0B">
        <w:rPr>
          <w:rFonts w:ascii="Book Antiqua" w:hAnsi="Book Antiqua"/>
        </w:rPr>
        <w:t>Tianshu</w:t>
      </w:r>
      <w:proofErr w:type="spellEnd"/>
      <w:r w:rsidRPr="00FF5A0B">
        <w:rPr>
          <w:rFonts w:ascii="Book Antiqua" w:hAnsi="Book Antiqua"/>
        </w:rPr>
        <w:t xml:space="preserve"> L, Jia F, Xinyu Q, Jianmin X. Outcome of </w:t>
      </w:r>
      <w:r w:rsidRPr="00FF5A0B">
        <w:rPr>
          <w:rFonts w:ascii="Book Antiqua" w:hAnsi="Book Antiqua"/>
        </w:rPr>
        <w:lastRenderedPageBreak/>
        <w:t xml:space="preserve">patients with colorectal liver metastasis: analysis of 1,613 consecutive cases. </w:t>
      </w:r>
      <w:r w:rsidRPr="00FF5A0B">
        <w:rPr>
          <w:rFonts w:ascii="Book Antiqua" w:hAnsi="Book Antiqua"/>
          <w:i/>
          <w:iCs/>
        </w:rPr>
        <w:t>Ann Surg Oncol</w:t>
      </w:r>
      <w:r w:rsidRPr="00FF5A0B">
        <w:rPr>
          <w:rFonts w:ascii="Book Antiqua" w:hAnsi="Book Antiqua"/>
        </w:rPr>
        <w:t xml:space="preserve"> 2012; </w:t>
      </w:r>
      <w:r w:rsidRPr="00FF5A0B">
        <w:rPr>
          <w:rFonts w:ascii="Book Antiqua" w:hAnsi="Book Antiqua"/>
          <w:b/>
          <w:bCs/>
        </w:rPr>
        <w:t>19</w:t>
      </w:r>
      <w:r w:rsidRPr="00FF5A0B">
        <w:rPr>
          <w:rFonts w:ascii="Book Antiqua" w:hAnsi="Book Antiqua"/>
        </w:rPr>
        <w:t>: 2860-2868 [PMID: 22526903 DOI: 10.1245/s10434-012-2356-9]</w:t>
      </w:r>
    </w:p>
    <w:p w14:paraId="26DD5AE2"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16 </w:t>
      </w:r>
      <w:r w:rsidRPr="00FF5A0B">
        <w:rPr>
          <w:rFonts w:ascii="Book Antiqua" w:hAnsi="Book Antiqua"/>
          <w:b/>
          <w:bCs/>
        </w:rPr>
        <w:t>Yamashita S</w:t>
      </w:r>
      <w:r w:rsidRPr="00FF5A0B">
        <w:rPr>
          <w:rFonts w:ascii="Book Antiqua" w:hAnsi="Book Antiqua"/>
        </w:rPr>
        <w:t xml:space="preserve">, Chun YS, Kopetz SE, </w:t>
      </w:r>
      <w:proofErr w:type="spellStart"/>
      <w:r w:rsidRPr="00FF5A0B">
        <w:rPr>
          <w:rFonts w:ascii="Book Antiqua" w:hAnsi="Book Antiqua"/>
        </w:rPr>
        <w:t>Vauthey</w:t>
      </w:r>
      <w:proofErr w:type="spellEnd"/>
      <w:r w:rsidRPr="00FF5A0B">
        <w:rPr>
          <w:rFonts w:ascii="Book Antiqua" w:hAnsi="Book Antiqua"/>
        </w:rPr>
        <w:t xml:space="preserve"> JN. Biomarkers in colorectal liver metastases. </w:t>
      </w:r>
      <w:r w:rsidRPr="00FF5A0B">
        <w:rPr>
          <w:rFonts w:ascii="Book Antiqua" w:hAnsi="Book Antiqua"/>
          <w:i/>
          <w:iCs/>
        </w:rPr>
        <w:t>Br J Surg</w:t>
      </w:r>
      <w:r w:rsidRPr="00FF5A0B">
        <w:rPr>
          <w:rFonts w:ascii="Book Antiqua" w:hAnsi="Book Antiqua"/>
        </w:rPr>
        <w:t xml:space="preserve"> 2018; </w:t>
      </w:r>
      <w:r w:rsidRPr="00FF5A0B">
        <w:rPr>
          <w:rFonts w:ascii="Book Antiqua" w:hAnsi="Book Antiqua"/>
          <w:b/>
          <w:bCs/>
        </w:rPr>
        <w:t>105</w:t>
      </w:r>
      <w:r w:rsidRPr="00FF5A0B">
        <w:rPr>
          <w:rFonts w:ascii="Book Antiqua" w:hAnsi="Book Antiqua"/>
        </w:rPr>
        <w:t>: 618-627 [PMID: 29579319 DOI: 10.1002/bjs.10834]</w:t>
      </w:r>
    </w:p>
    <w:p w14:paraId="14F44B13"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17 </w:t>
      </w:r>
      <w:r w:rsidRPr="00FF5A0B">
        <w:rPr>
          <w:rFonts w:ascii="Book Antiqua" w:hAnsi="Book Antiqua"/>
          <w:b/>
          <w:bCs/>
        </w:rPr>
        <w:t>Argilés G</w:t>
      </w:r>
      <w:r w:rsidRPr="00FF5A0B">
        <w:rPr>
          <w:rFonts w:ascii="Book Antiqua" w:hAnsi="Book Antiqua"/>
        </w:rPr>
        <w:t xml:space="preserve">, Tabernero J, Labianca R, Hochhauser D, Salazar R, Iveson T, Laurent-Puig P, Quirke P, Yoshino T, </w:t>
      </w:r>
      <w:proofErr w:type="spellStart"/>
      <w:r w:rsidRPr="00FF5A0B">
        <w:rPr>
          <w:rFonts w:ascii="Book Antiqua" w:hAnsi="Book Antiqua"/>
        </w:rPr>
        <w:t>Taieb</w:t>
      </w:r>
      <w:proofErr w:type="spellEnd"/>
      <w:r w:rsidRPr="00FF5A0B">
        <w:rPr>
          <w:rFonts w:ascii="Book Antiqua" w:hAnsi="Book Antiqua"/>
        </w:rPr>
        <w:t xml:space="preserve"> J, Martinelli E, Arnold D; ESMO Guidelines Committee. Electronic address: clinicalguidelines@esmo.org. </w:t>
      </w:r>
      <w:proofErr w:type="spellStart"/>
      <w:r w:rsidRPr="00FF5A0B">
        <w:rPr>
          <w:rFonts w:ascii="Book Antiqua" w:hAnsi="Book Antiqua"/>
        </w:rPr>
        <w:t>Localised</w:t>
      </w:r>
      <w:proofErr w:type="spellEnd"/>
      <w:r w:rsidRPr="00FF5A0B">
        <w:rPr>
          <w:rFonts w:ascii="Book Antiqua" w:hAnsi="Book Antiqua"/>
        </w:rPr>
        <w:t xml:space="preserve"> colon cancer: ESMO Clinical Practice Guidelines for diagnosis, treatment and follow-up. </w:t>
      </w:r>
      <w:r w:rsidRPr="00FF5A0B">
        <w:rPr>
          <w:rFonts w:ascii="Book Antiqua" w:hAnsi="Book Antiqua"/>
          <w:i/>
          <w:iCs/>
        </w:rPr>
        <w:t>Ann Oncol</w:t>
      </w:r>
      <w:r w:rsidRPr="00FF5A0B">
        <w:rPr>
          <w:rFonts w:ascii="Book Antiqua" w:hAnsi="Book Antiqua"/>
        </w:rPr>
        <w:t xml:space="preserve"> 2020; </w:t>
      </w:r>
      <w:r w:rsidRPr="00FF5A0B">
        <w:rPr>
          <w:rFonts w:ascii="Book Antiqua" w:hAnsi="Book Antiqua"/>
          <w:b/>
          <w:bCs/>
        </w:rPr>
        <w:t>31</w:t>
      </w:r>
      <w:r w:rsidRPr="00FF5A0B">
        <w:rPr>
          <w:rFonts w:ascii="Book Antiqua" w:hAnsi="Book Antiqua"/>
        </w:rPr>
        <w:t>: 1291-1305 [PMID: 32702383 DOI: 10.1016/j.annonc.2020.06.022]</w:t>
      </w:r>
    </w:p>
    <w:p w14:paraId="7AF0C980"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18 </w:t>
      </w:r>
      <w:r w:rsidRPr="00FF5A0B">
        <w:rPr>
          <w:rFonts w:ascii="Book Antiqua" w:hAnsi="Book Antiqua"/>
          <w:b/>
          <w:bCs/>
        </w:rPr>
        <w:t>Choti MA</w:t>
      </w:r>
      <w:r w:rsidRPr="00FF5A0B">
        <w:rPr>
          <w:rFonts w:ascii="Book Antiqua" w:hAnsi="Book Antiqua"/>
        </w:rPr>
        <w:t xml:space="preserve">, Sitzmann JV, </w:t>
      </w:r>
      <w:proofErr w:type="spellStart"/>
      <w:r w:rsidRPr="00FF5A0B">
        <w:rPr>
          <w:rFonts w:ascii="Book Antiqua" w:hAnsi="Book Antiqua"/>
        </w:rPr>
        <w:t>Tiburi</w:t>
      </w:r>
      <w:proofErr w:type="spellEnd"/>
      <w:r w:rsidRPr="00FF5A0B">
        <w:rPr>
          <w:rFonts w:ascii="Book Antiqua" w:hAnsi="Book Antiqua"/>
        </w:rPr>
        <w:t xml:space="preserve"> MF, </w:t>
      </w:r>
      <w:proofErr w:type="spellStart"/>
      <w:r w:rsidRPr="00FF5A0B">
        <w:rPr>
          <w:rFonts w:ascii="Book Antiqua" w:hAnsi="Book Antiqua"/>
        </w:rPr>
        <w:t>Sumetchotimetha</w:t>
      </w:r>
      <w:proofErr w:type="spellEnd"/>
      <w:r w:rsidRPr="00FF5A0B">
        <w:rPr>
          <w:rFonts w:ascii="Book Antiqua" w:hAnsi="Book Antiqua"/>
        </w:rPr>
        <w:t xml:space="preserve"> W, </w:t>
      </w:r>
      <w:proofErr w:type="spellStart"/>
      <w:r w:rsidRPr="00FF5A0B">
        <w:rPr>
          <w:rFonts w:ascii="Book Antiqua" w:hAnsi="Book Antiqua"/>
        </w:rPr>
        <w:t>Rangsin</w:t>
      </w:r>
      <w:proofErr w:type="spellEnd"/>
      <w:r w:rsidRPr="00FF5A0B">
        <w:rPr>
          <w:rFonts w:ascii="Book Antiqua" w:hAnsi="Book Antiqua"/>
        </w:rPr>
        <w:t xml:space="preserve"> R, </w:t>
      </w:r>
      <w:proofErr w:type="spellStart"/>
      <w:r w:rsidRPr="00FF5A0B">
        <w:rPr>
          <w:rFonts w:ascii="Book Antiqua" w:hAnsi="Book Antiqua"/>
        </w:rPr>
        <w:t>Schulick</w:t>
      </w:r>
      <w:proofErr w:type="spellEnd"/>
      <w:r w:rsidRPr="00FF5A0B">
        <w:rPr>
          <w:rFonts w:ascii="Book Antiqua" w:hAnsi="Book Antiqua"/>
        </w:rPr>
        <w:t xml:space="preserve"> RD, </w:t>
      </w:r>
      <w:proofErr w:type="spellStart"/>
      <w:r w:rsidRPr="00FF5A0B">
        <w:rPr>
          <w:rFonts w:ascii="Book Antiqua" w:hAnsi="Book Antiqua"/>
        </w:rPr>
        <w:t>Lillemoe</w:t>
      </w:r>
      <w:proofErr w:type="spellEnd"/>
      <w:r w:rsidRPr="00FF5A0B">
        <w:rPr>
          <w:rFonts w:ascii="Book Antiqua" w:hAnsi="Book Antiqua"/>
        </w:rPr>
        <w:t xml:space="preserve"> KD, Yeo CJ, Cameron JL. Trends in long-term survival following liver resection for hepatic colorectal metastases. </w:t>
      </w:r>
      <w:r w:rsidRPr="00FF5A0B">
        <w:rPr>
          <w:rFonts w:ascii="Book Antiqua" w:hAnsi="Book Antiqua"/>
          <w:i/>
          <w:iCs/>
        </w:rPr>
        <w:t>Ann Surg</w:t>
      </w:r>
      <w:r w:rsidRPr="00FF5A0B">
        <w:rPr>
          <w:rFonts w:ascii="Book Antiqua" w:hAnsi="Book Antiqua"/>
        </w:rPr>
        <w:t xml:space="preserve"> 2002; </w:t>
      </w:r>
      <w:r w:rsidRPr="00FF5A0B">
        <w:rPr>
          <w:rFonts w:ascii="Book Antiqua" w:hAnsi="Book Antiqua"/>
          <w:b/>
          <w:bCs/>
        </w:rPr>
        <w:t>235</w:t>
      </w:r>
      <w:r w:rsidRPr="00FF5A0B">
        <w:rPr>
          <w:rFonts w:ascii="Book Antiqua" w:hAnsi="Book Antiqua"/>
        </w:rPr>
        <w:t>: 759-766 [PMID: 12035031 DOI: 10.1097/00000658-200206000-00002]</w:t>
      </w:r>
    </w:p>
    <w:p w14:paraId="026F3D26"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19 </w:t>
      </w:r>
      <w:proofErr w:type="spellStart"/>
      <w:r w:rsidRPr="00FF5A0B">
        <w:rPr>
          <w:rFonts w:ascii="Book Antiqua" w:hAnsi="Book Antiqua"/>
          <w:b/>
          <w:bCs/>
        </w:rPr>
        <w:t>D'Angelica</w:t>
      </w:r>
      <w:proofErr w:type="spellEnd"/>
      <w:r w:rsidRPr="00FF5A0B">
        <w:rPr>
          <w:rFonts w:ascii="Book Antiqua" w:hAnsi="Book Antiqua"/>
          <w:b/>
          <w:bCs/>
        </w:rPr>
        <w:t xml:space="preserve"> M</w:t>
      </w:r>
      <w:r w:rsidRPr="00FF5A0B">
        <w:rPr>
          <w:rFonts w:ascii="Book Antiqua" w:hAnsi="Book Antiqua"/>
        </w:rPr>
        <w:t xml:space="preserve">, </w:t>
      </w:r>
      <w:proofErr w:type="spellStart"/>
      <w:r w:rsidRPr="00FF5A0B">
        <w:rPr>
          <w:rFonts w:ascii="Book Antiqua" w:hAnsi="Book Antiqua"/>
        </w:rPr>
        <w:t>Kornprat</w:t>
      </w:r>
      <w:proofErr w:type="spellEnd"/>
      <w:r w:rsidRPr="00FF5A0B">
        <w:rPr>
          <w:rFonts w:ascii="Book Antiqua" w:hAnsi="Book Antiqua"/>
        </w:rPr>
        <w:t xml:space="preserve"> P, Gonen M, DeMatteo RP, Fong Y, </w:t>
      </w:r>
      <w:proofErr w:type="spellStart"/>
      <w:r w:rsidRPr="00FF5A0B">
        <w:rPr>
          <w:rFonts w:ascii="Book Antiqua" w:hAnsi="Book Antiqua"/>
        </w:rPr>
        <w:t>Blumgart</w:t>
      </w:r>
      <w:proofErr w:type="spellEnd"/>
      <w:r w:rsidRPr="00FF5A0B">
        <w:rPr>
          <w:rFonts w:ascii="Book Antiqua" w:hAnsi="Book Antiqua"/>
        </w:rPr>
        <w:t xml:space="preserve"> LH, Jarnagin WR. Effect on outcome of recurrence patterns after hepatectomy for colorectal metastases. </w:t>
      </w:r>
      <w:r w:rsidRPr="00FF5A0B">
        <w:rPr>
          <w:rFonts w:ascii="Book Antiqua" w:hAnsi="Book Antiqua"/>
          <w:i/>
          <w:iCs/>
        </w:rPr>
        <w:t>Ann Surg Oncol</w:t>
      </w:r>
      <w:r w:rsidRPr="00FF5A0B">
        <w:rPr>
          <w:rFonts w:ascii="Book Antiqua" w:hAnsi="Book Antiqua"/>
        </w:rPr>
        <w:t xml:space="preserve"> 2011; </w:t>
      </w:r>
      <w:r w:rsidRPr="00FF5A0B">
        <w:rPr>
          <w:rFonts w:ascii="Book Antiqua" w:hAnsi="Book Antiqua"/>
          <w:b/>
          <w:bCs/>
        </w:rPr>
        <w:t>18</w:t>
      </w:r>
      <w:r w:rsidRPr="00FF5A0B">
        <w:rPr>
          <w:rFonts w:ascii="Book Antiqua" w:hAnsi="Book Antiqua"/>
        </w:rPr>
        <w:t>: 1096-1103 [PMID: 21042942 DOI: 10.1245/s10434-010-1409-1]</w:t>
      </w:r>
    </w:p>
    <w:p w14:paraId="008981D9"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20 </w:t>
      </w:r>
      <w:r w:rsidRPr="00FF5A0B">
        <w:rPr>
          <w:rFonts w:ascii="Book Antiqua" w:hAnsi="Book Antiqua"/>
          <w:b/>
          <w:bCs/>
        </w:rPr>
        <w:t>Locker GY</w:t>
      </w:r>
      <w:r w:rsidRPr="00FF5A0B">
        <w:rPr>
          <w:rFonts w:ascii="Book Antiqua" w:hAnsi="Book Antiqua"/>
        </w:rPr>
        <w:t xml:space="preserve">, Hamilton S, Harris J, Jessup JM, Kemeny N, Macdonald JS, Somerfield MR, Hayes DF, Bast RC Jr; ASCO. ASCO 2006 update of recommendations for the use of tumor markers in gastrointestinal cancer. </w:t>
      </w:r>
      <w:r w:rsidRPr="00FF5A0B">
        <w:rPr>
          <w:rFonts w:ascii="Book Antiqua" w:hAnsi="Book Antiqua"/>
          <w:i/>
          <w:iCs/>
        </w:rPr>
        <w:t>J Clin Oncol</w:t>
      </w:r>
      <w:r w:rsidRPr="00FF5A0B">
        <w:rPr>
          <w:rFonts w:ascii="Book Antiqua" w:hAnsi="Book Antiqua"/>
        </w:rPr>
        <w:t xml:space="preserve"> 2006; </w:t>
      </w:r>
      <w:r w:rsidRPr="00FF5A0B">
        <w:rPr>
          <w:rFonts w:ascii="Book Antiqua" w:hAnsi="Book Antiqua"/>
          <w:b/>
          <w:bCs/>
        </w:rPr>
        <w:t>24</w:t>
      </w:r>
      <w:r w:rsidRPr="00FF5A0B">
        <w:rPr>
          <w:rFonts w:ascii="Book Antiqua" w:hAnsi="Book Antiqua"/>
        </w:rPr>
        <w:t>: 5313-5327 [PMID: 17060676 DOI: 10.1200/jco.2006.08.2644]</w:t>
      </w:r>
    </w:p>
    <w:p w14:paraId="3647074D"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21 </w:t>
      </w:r>
      <w:proofErr w:type="spellStart"/>
      <w:r w:rsidRPr="00FF5A0B">
        <w:rPr>
          <w:rFonts w:ascii="Book Antiqua" w:hAnsi="Book Antiqua"/>
          <w:b/>
          <w:bCs/>
        </w:rPr>
        <w:t>Thirunavukarasu</w:t>
      </w:r>
      <w:proofErr w:type="spellEnd"/>
      <w:r w:rsidRPr="00FF5A0B">
        <w:rPr>
          <w:rFonts w:ascii="Book Antiqua" w:hAnsi="Book Antiqua"/>
          <w:b/>
          <w:bCs/>
        </w:rPr>
        <w:t xml:space="preserve"> P</w:t>
      </w:r>
      <w:r w:rsidRPr="00FF5A0B">
        <w:rPr>
          <w:rFonts w:ascii="Book Antiqua" w:hAnsi="Book Antiqua"/>
        </w:rPr>
        <w:t xml:space="preserve">, Sukumar S, Sathaiah M, Mahan M, </w:t>
      </w:r>
      <w:proofErr w:type="spellStart"/>
      <w:r w:rsidRPr="00FF5A0B">
        <w:rPr>
          <w:rFonts w:ascii="Book Antiqua" w:hAnsi="Book Antiqua"/>
        </w:rPr>
        <w:t>Pragatheeshwar</w:t>
      </w:r>
      <w:proofErr w:type="spellEnd"/>
      <w:r w:rsidRPr="00FF5A0B">
        <w:rPr>
          <w:rFonts w:ascii="Book Antiqua" w:hAnsi="Book Antiqua"/>
        </w:rPr>
        <w:t xml:space="preserve"> KD, </w:t>
      </w:r>
      <w:proofErr w:type="spellStart"/>
      <w:r w:rsidRPr="00FF5A0B">
        <w:rPr>
          <w:rFonts w:ascii="Book Antiqua" w:hAnsi="Book Antiqua"/>
        </w:rPr>
        <w:t>Pingpank</w:t>
      </w:r>
      <w:proofErr w:type="spellEnd"/>
      <w:r w:rsidRPr="00FF5A0B">
        <w:rPr>
          <w:rFonts w:ascii="Book Antiqua" w:hAnsi="Book Antiqua"/>
        </w:rPr>
        <w:t xml:space="preserve"> JF, Zeh H 3rd, Bartels CJ, Lee KK, Bartlett DL. C-stage in colon cancer: implications of carcinoembryonic antigen biomarker in staging, prognosis, and management. </w:t>
      </w:r>
      <w:r w:rsidRPr="00FF5A0B">
        <w:rPr>
          <w:rFonts w:ascii="Book Antiqua" w:hAnsi="Book Antiqua"/>
          <w:i/>
          <w:iCs/>
        </w:rPr>
        <w:t>J Natl Cancer Inst</w:t>
      </w:r>
      <w:r w:rsidRPr="00FF5A0B">
        <w:rPr>
          <w:rFonts w:ascii="Book Antiqua" w:hAnsi="Book Antiqua"/>
        </w:rPr>
        <w:t xml:space="preserve"> 2011; </w:t>
      </w:r>
      <w:r w:rsidRPr="00FF5A0B">
        <w:rPr>
          <w:rFonts w:ascii="Book Antiqua" w:hAnsi="Book Antiqua"/>
          <w:b/>
          <w:bCs/>
        </w:rPr>
        <w:t>103</w:t>
      </w:r>
      <w:r w:rsidRPr="00FF5A0B">
        <w:rPr>
          <w:rFonts w:ascii="Book Antiqua" w:hAnsi="Book Antiqua"/>
        </w:rPr>
        <w:t>: 689-697 [PMID: 21421861 DOI: 10.1093/</w:t>
      </w:r>
      <w:proofErr w:type="spellStart"/>
      <w:r w:rsidRPr="00FF5A0B">
        <w:rPr>
          <w:rFonts w:ascii="Book Antiqua" w:hAnsi="Book Antiqua"/>
        </w:rPr>
        <w:t>jnci</w:t>
      </w:r>
      <w:proofErr w:type="spellEnd"/>
      <w:r w:rsidRPr="00FF5A0B">
        <w:rPr>
          <w:rFonts w:ascii="Book Antiqua" w:hAnsi="Book Antiqua"/>
        </w:rPr>
        <w:t>/djr078]</w:t>
      </w:r>
    </w:p>
    <w:p w14:paraId="5DEFD88D" w14:textId="65428391" w:rsidR="00D57CAF" w:rsidRPr="00FF5A0B" w:rsidRDefault="00000000" w:rsidP="00FF5A0B">
      <w:pPr>
        <w:spacing w:line="360" w:lineRule="auto"/>
        <w:jc w:val="both"/>
        <w:rPr>
          <w:rFonts w:ascii="Book Antiqua" w:hAnsi="Book Antiqua"/>
          <w:highlight w:val="yellow"/>
          <w:lang w:eastAsia="zh-CN"/>
        </w:rPr>
      </w:pPr>
      <w:r w:rsidRPr="00FF5A0B">
        <w:rPr>
          <w:rFonts w:ascii="Book Antiqua" w:hAnsi="Book Antiqua"/>
        </w:rPr>
        <w:t xml:space="preserve">22 </w:t>
      </w:r>
      <w:r w:rsidR="00FF5A0B" w:rsidRPr="00FF5A0B">
        <w:rPr>
          <w:rFonts w:ascii="Book Antiqua" w:hAnsi="Book Antiqua"/>
          <w:b/>
          <w:bCs/>
          <w:highlight w:val="yellow"/>
          <w:lang w:eastAsia="zh-CN"/>
        </w:rPr>
        <w:t>NCCN</w:t>
      </w:r>
      <w:r w:rsidR="00FF5A0B" w:rsidRPr="00FF5A0B">
        <w:rPr>
          <w:rFonts w:ascii="Book Antiqua" w:hAnsi="Book Antiqua"/>
          <w:highlight w:val="yellow"/>
          <w:lang w:eastAsia="zh-CN"/>
        </w:rPr>
        <w:t>. NCCN Clinical Practice Guidelines in Oncology (NCCN Guidelines). Colon Cancer Version 2 2020. [cited 15 May 2023]. Available from: https://www.nccn.org/guidelines/guidelines-detail?category=1&amp;id=1428</w:t>
      </w:r>
    </w:p>
    <w:p w14:paraId="7F6907D9" w14:textId="724AE500" w:rsidR="00D57CAF" w:rsidRPr="00FF5A0B" w:rsidRDefault="00000000" w:rsidP="00FF5A0B">
      <w:pPr>
        <w:spacing w:line="360" w:lineRule="auto"/>
        <w:jc w:val="both"/>
        <w:rPr>
          <w:rFonts w:ascii="Book Antiqua" w:hAnsi="Book Antiqua"/>
          <w:highlight w:val="yellow"/>
          <w:lang w:eastAsia="zh-CN"/>
        </w:rPr>
      </w:pPr>
      <w:r w:rsidRPr="00FF5A0B">
        <w:rPr>
          <w:rFonts w:ascii="Book Antiqua" w:hAnsi="Book Antiqua"/>
        </w:rPr>
        <w:lastRenderedPageBreak/>
        <w:t xml:space="preserve">23 </w:t>
      </w:r>
      <w:r w:rsidR="00FF5A0B" w:rsidRPr="00FF5A0B">
        <w:rPr>
          <w:rFonts w:ascii="Book Antiqua" w:hAnsi="Book Antiqua"/>
          <w:b/>
          <w:bCs/>
          <w:highlight w:val="yellow"/>
          <w:lang w:eastAsia="zh-CN"/>
        </w:rPr>
        <w:t>NCCN</w:t>
      </w:r>
      <w:r w:rsidR="00FF5A0B" w:rsidRPr="00FF5A0B">
        <w:rPr>
          <w:rFonts w:ascii="Book Antiqua" w:hAnsi="Book Antiqua"/>
          <w:highlight w:val="yellow"/>
        </w:rPr>
        <w:t>. NCCN Clinical Practice Guidelines in Oncology (NCCN Guidelines). Rectal Cancer Version 3 2020. [cited 15 May 2023]. Available from: https://www.nccn.org/guidelines/guidelines-detail?category=1&amp;id=1461</w:t>
      </w:r>
    </w:p>
    <w:p w14:paraId="7B5F174D"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24 </w:t>
      </w:r>
      <w:r w:rsidRPr="00FF5A0B">
        <w:rPr>
          <w:rFonts w:ascii="Book Antiqua" w:hAnsi="Book Antiqua"/>
          <w:b/>
          <w:bCs/>
        </w:rPr>
        <w:t xml:space="preserve">Diagnosis </w:t>
      </w:r>
      <w:proofErr w:type="gramStart"/>
      <w:r w:rsidRPr="00FF5A0B">
        <w:rPr>
          <w:rFonts w:ascii="Book Antiqua" w:hAnsi="Book Antiqua"/>
          <w:b/>
          <w:bCs/>
        </w:rPr>
        <w:t>And</w:t>
      </w:r>
      <w:proofErr w:type="gramEnd"/>
      <w:r w:rsidRPr="00FF5A0B">
        <w:rPr>
          <w:rFonts w:ascii="Book Antiqua" w:hAnsi="Book Antiqua"/>
          <w:b/>
          <w:bCs/>
        </w:rPr>
        <w:t xml:space="preserve"> Treatment Guidelines For Colorectal Cancer Working Group CSOCOC</w:t>
      </w:r>
      <w:r w:rsidRPr="00FF5A0B">
        <w:rPr>
          <w:rFonts w:ascii="Book Antiqua" w:hAnsi="Book Antiqua"/>
        </w:rPr>
        <w:t xml:space="preserve">. Chinese Society of Clinical Oncology (CSCO) diagnosis and treatment guidelines for colorectal cancer 2018 (English version). </w:t>
      </w:r>
      <w:r w:rsidRPr="00FF5A0B">
        <w:rPr>
          <w:rFonts w:ascii="Book Antiqua" w:hAnsi="Book Antiqua"/>
          <w:i/>
          <w:iCs/>
        </w:rPr>
        <w:t>Chin J Cancer Res</w:t>
      </w:r>
      <w:r w:rsidRPr="00FF5A0B">
        <w:rPr>
          <w:rFonts w:ascii="Book Antiqua" w:hAnsi="Book Antiqua"/>
        </w:rPr>
        <w:t xml:space="preserve"> 2019; </w:t>
      </w:r>
      <w:r w:rsidRPr="00FF5A0B">
        <w:rPr>
          <w:rFonts w:ascii="Book Antiqua" w:hAnsi="Book Antiqua"/>
          <w:b/>
          <w:bCs/>
        </w:rPr>
        <w:t>31</w:t>
      </w:r>
      <w:r w:rsidRPr="00FF5A0B">
        <w:rPr>
          <w:rFonts w:ascii="Book Antiqua" w:hAnsi="Book Antiqua"/>
        </w:rPr>
        <w:t>: 117-134 [PMID: 30996570 DOI: 10.21147/j.issn.1000-9604.2019.01.07]</w:t>
      </w:r>
    </w:p>
    <w:p w14:paraId="0A0DCE66"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25 </w:t>
      </w:r>
      <w:r w:rsidRPr="00FF5A0B">
        <w:rPr>
          <w:rFonts w:ascii="Book Antiqua" w:hAnsi="Book Antiqua"/>
          <w:b/>
          <w:bCs/>
        </w:rPr>
        <w:t>Glynne-Jones R</w:t>
      </w:r>
      <w:r w:rsidRPr="00FF5A0B">
        <w:rPr>
          <w:rFonts w:ascii="Book Antiqua" w:hAnsi="Book Antiqua"/>
        </w:rPr>
        <w:t xml:space="preserve">, </w:t>
      </w:r>
      <w:proofErr w:type="spellStart"/>
      <w:r w:rsidRPr="00FF5A0B">
        <w:rPr>
          <w:rFonts w:ascii="Book Antiqua" w:hAnsi="Book Antiqua"/>
        </w:rPr>
        <w:t>Wyrwicz</w:t>
      </w:r>
      <w:proofErr w:type="spellEnd"/>
      <w:r w:rsidRPr="00FF5A0B">
        <w:rPr>
          <w:rFonts w:ascii="Book Antiqua" w:hAnsi="Book Antiqua"/>
        </w:rPr>
        <w:t xml:space="preserve"> L, </w:t>
      </w:r>
      <w:proofErr w:type="spellStart"/>
      <w:r w:rsidRPr="00FF5A0B">
        <w:rPr>
          <w:rFonts w:ascii="Book Antiqua" w:hAnsi="Book Antiqua"/>
        </w:rPr>
        <w:t>Tiret</w:t>
      </w:r>
      <w:proofErr w:type="spellEnd"/>
      <w:r w:rsidRPr="00FF5A0B">
        <w:rPr>
          <w:rFonts w:ascii="Book Antiqua" w:hAnsi="Book Antiqua"/>
        </w:rPr>
        <w:t xml:space="preserve"> E, Brown G, </w:t>
      </w:r>
      <w:proofErr w:type="spellStart"/>
      <w:r w:rsidRPr="00FF5A0B">
        <w:rPr>
          <w:rFonts w:ascii="Book Antiqua" w:hAnsi="Book Antiqua"/>
        </w:rPr>
        <w:t>Rödel</w:t>
      </w:r>
      <w:proofErr w:type="spellEnd"/>
      <w:r w:rsidRPr="00FF5A0B">
        <w:rPr>
          <w:rFonts w:ascii="Book Antiqua" w:hAnsi="Book Antiqua"/>
        </w:rPr>
        <w:t xml:space="preserve"> C, Cervantes A, Arnold D; ESMO Guidelines Committee. Rectal cancer: ESMO Clinical Practice Guidelines for diagnosis, treatment and follow-up. </w:t>
      </w:r>
      <w:r w:rsidRPr="00FF5A0B">
        <w:rPr>
          <w:rFonts w:ascii="Book Antiqua" w:hAnsi="Book Antiqua"/>
          <w:i/>
          <w:iCs/>
        </w:rPr>
        <w:t>Ann Oncol</w:t>
      </w:r>
      <w:r w:rsidRPr="00FF5A0B">
        <w:rPr>
          <w:rFonts w:ascii="Book Antiqua" w:hAnsi="Book Antiqua"/>
        </w:rPr>
        <w:t xml:space="preserve"> 2017; </w:t>
      </w:r>
      <w:r w:rsidRPr="00FF5A0B">
        <w:rPr>
          <w:rFonts w:ascii="Book Antiqua" w:hAnsi="Book Antiqua"/>
          <w:b/>
          <w:bCs/>
        </w:rPr>
        <w:t>28</w:t>
      </w:r>
      <w:r w:rsidRPr="00FF5A0B">
        <w:rPr>
          <w:rFonts w:ascii="Book Antiqua" w:hAnsi="Book Antiqua"/>
        </w:rPr>
        <w:t>: iv22-iv40 [PMID: 28881920 DOI: 10.1093/</w:t>
      </w:r>
      <w:proofErr w:type="spellStart"/>
      <w:r w:rsidRPr="00FF5A0B">
        <w:rPr>
          <w:rFonts w:ascii="Book Antiqua" w:hAnsi="Book Antiqua"/>
        </w:rPr>
        <w:t>annonc</w:t>
      </w:r>
      <w:proofErr w:type="spellEnd"/>
      <w:r w:rsidRPr="00FF5A0B">
        <w:rPr>
          <w:rFonts w:ascii="Book Antiqua" w:hAnsi="Book Antiqua"/>
        </w:rPr>
        <w:t>/mdx224]</w:t>
      </w:r>
    </w:p>
    <w:p w14:paraId="4EB3E869"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26 </w:t>
      </w:r>
      <w:r w:rsidRPr="00FF5A0B">
        <w:rPr>
          <w:rFonts w:ascii="Book Antiqua" w:hAnsi="Book Antiqua"/>
          <w:b/>
          <w:bCs/>
        </w:rPr>
        <w:t>You W</w:t>
      </w:r>
      <w:r w:rsidRPr="00FF5A0B">
        <w:rPr>
          <w:rFonts w:ascii="Book Antiqua" w:hAnsi="Book Antiqua"/>
        </w:rPr>
        <w:t xml:space="preserve">, Yan L, Cai Z, Xie L, Sheng N, Wang G, Wu X, Wang Z. Clinical Significances of Positive Postoperative Serum CEA and Post-preoperative CEA Increment in Stage II and III Colorectal Cancer: A Multicenter Retrospective Study. </w:t>
      </w:r>
      <w:r w:rsidRPr="00FF5A0B">
        <w:rPr>
          <w:rFonts w:ascii="Book Antiqua" w:hAnsi="Book Antiqua"/>
          <w:i/>
          <w:iCs/>
        </w:rPr>
        <w:t>Front Oncol</w:t>
      </w:r>
      <w:r w:rsidRPr="00FF5A0B">
        <w:rPr>
          <w:rFonts w:ascii="Book Antiqua" w:hAnsi="Book Antiqua"/>
        </w:rPr>
        <w:t xml:space="preserve"> 2020; </w:t>
      </w:r>
      <w:r w:rsidRPr="00FF5A0B">
        <w:rPr>
          <w:rFonts w:ascii="Book Antiqua" w:hAnsi="Book Antiqua"/>
          <w:b/>
          <w:bCs/>
        </w:rPr>
        <w:t>10</w:t>
      </w:r>
      <w:r w:rsidRPr="00FF5A0B">
        <w:rPr>
          <w:rFonts w:ascii="Book Antiqua" w:hAnsi="Book Antiqua"/>
        </w:rPr>
        <w:t>: 671 [PMID: 32509572 DOI: 10.3389/fonc.2020.00671]</w:t>
      </w:r>
    </w:p>
    <w:p w14:paraId="66E7D750"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27 </w:t>
      </w:r>
      <w:r w:rsidRPr="00FF5A0B">
        <w:rPr>
          <w:rFonts w:ascii="Book Antiqua" w:hAnsi="Book Antiqua"/>
          <w:b/>
          <w:bCs/>
        </w:rPr>
        <w:t>Park IJ</w:t>
      </w:r>
      <w:r w:rsidRPr="00FF5A0B">
        <w:rPr>
          <w:rFonts w:ascii="Book Antiqua" w:hAnsi="Book Antiqua"/>
        </w:rPr>
        <w:t xml:space="preserve">, Choi GS, Lim KH, Kang BM, Jun SH. Serum carcinoembryonic antigen monitoring after curative resection for colorectal cancer: clinical significance of the preoperative level. </w:t>
      </w:r>
      <w:r w:rsidRPr="00FF5A0B">
        <w:rPr>
          <w:rFonts w:ascii="Book Antiqua" w:hAnsi="Book Antiqua"/>
          <w:i/>
          <w:iCs/>
        </w:rPr>
        <w:t>Ann Surg Oncol</w:t>
      </w:r>
      <w:r w:rsidRPr="00FF5A0B">
        <w:rPr>
          <w:rFonts w:ascii="Book Antiqua" w:hAnsi="Book Antiqua"/>
        </w:rPr>
        <w:t xml:space="preserve"> 2009; </w:t>
      </w:r>
      <w:r w:rsidRPr="00FF5A0B">
        <w:rPr>
          <w:rFonts w:ascii="Book Antiqua" w:hAnsi="Book Antiqua"/>
          <w:b/>
          <w:bCs/>
        </w:rPr>
        <w:t>16</w:t>
      </w:r>
      <w:r w:rsidRPr="00FF5A0B">
        <w:rPr>
          <w:rFonts w:ascii="Book Antiqua" w:hAnsi="Book Antiqua"/>
        </w:rPr>
        <w:t>: 3087-3093 [PMID: 19629600 DOI: 10.1245/s10434-009-0625-z]</w:t>
      </w:r>
    </w:p>
    <w:p w14:paraId="673C09BA"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28 </w:t>
      </w:r>
      <w:r w:rsidRPr="00FF5A0B">
        <w:rPr>
          <w:rFonts w:ascii="Book Antiqua" w:hAnsi="Book Antiqua"/>
          <w:b/>
          <w:bCs/>
        </w:rPr>
        <w:t>Fan J</w:t>
      </w:r>
      <w:r w:rsidRPr="00FF5A0B">
        <w:rPr>
          <w:rFonts w:ascii="Book Antiqua" w:hAnsi="Book Antiqua"/>
        </w:rPr>
        <w:t xml:space="preserve">, Liu Y, Cai X, Wang J, Guo R, Ji Y, Li C, Xu Y, Li X, Zhang C, Zhang R, Zhu J, Cai S. A Novel Prognostic Model Incorporating Carcinoembryonic Antigen in 3-Week or Longer Postoperative Period for Stage III Colon Cancer: A Multicenter Retrospective Study. </w:t>
      </w:r>
      <w:r w:rsidRPr="00FF5A0B">
        <w:rPr>
          <w:rFonts w:ascii="Book Antiqua" w:hAnsi="Book Antiqua"/>
          <w:i/>
          <w:iCs/>
        </w:rPr>
        <w:t>Front Oncol</w:t>
      </w:r>
      <w:r w:rsidRPr="00FF5A0B">
        <w:rPr>
          <w:rFonts w:ascii="Book Antiqua" w:hAnsi="Book Antiqua"/>
        </w:rPr>
        <w:t xml:space="preserve"> 2020; </w:t>
      </w:r>
      <w:r w:rsidRPr="00FF5A0B">
        <w:rPr>
          <w:rFonts w:ascii="Book Antiqua" w:hAnsi="Book Antiqua"/>
          <w:b/>
          <w:bCs/>
        </w:rPr>
        <w:t>10</w:t>
      </w:r>
      <w:r w:rsidRPr="00FF5A0B">
        <w:rPr>
          <w:rFonts w:ascii="Book Antiqua" w:hAnsi="Book Antiqua"/>
        </w:rPr>
        <w:t>: 566784 [PMID: 33335852 DOI: 10.3389/fonc.2020.566784]</w:t>
      </w:r>
    </w:p>
    <w:p w14:paraId="054E1378"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29 </w:t>
      </w:r>
      <w:r w:rsidRPr="00FF5A0B">
        <w:rPr>
          <w:rFonts w:ascii="Book Antiqua" w:hAnsi="Book Antiqua"/>
          <w:b/>
          <w:bCs/>
        </w:rPr>
        <w:t>Lin JK</w:t>
      </w:r>
      <w:r w:rsidRPr="00FF5A0B">
        <w:rPr>
          <w:rFonts w:ascii="Book Antiqua" w:hAnsi="Book Antiqua"/>
        </w:rPr>
        <w:t xml:space="preserve">, Lin CC, Yang SH, Wang HS, Jiang JK, Lan YT, Lin TC, Li AF, Chen WS, Chang SC. Early postoperative CEA level is a better prognostic indicator than is preoperative CEA level in predicting prognosis of patients with curable colorectal cancer. </w:t>
      </w:r>
      <w:r w:rsidRPr="00FF5A0B">
        <w:rPr>
          <w:rFonts w:ascii="Book Antiqua" w:hAnsi="Book Antiqua"/>
          <w:i/>
          <w:iCs/>
        </w:rPr>
        <w:t>Int J Colorectal Dis</w:t>
      </w:r>
      <w:r w:rsidRPr="00FF5A0B">
        <w:rPr>
          <w:rFonts w:ascii="Book Antiqua" w:hAnsi="Book Antiqua"/>
        </w:rPr>
        <w:t xml:space="preserve"> 2011; </w:t>
      </w:r>
      <w:r w:rsidRPr="00FF5A0B">
        <w:rPr>
          <w:rFonts w:ascii="Book Antiqua" w:hAnsi="Book Antiqua"/>
          <w:b/>
          <w:bCs/>
        </w:rPr>
        <w:t>26</w:t>
      </w:r>
      <w:r w:rsidRPr="00FF5A0B">
        <w:rPr>
          <w:rFonts w:ascii="Book Antiqua" w:hAnsi="Book Antiqua"/>
        </w:rPr>
        <w:t>: 1135-1141 [PMID: 21538056 DOI: 10.1007/s00384-011-1209-5]</w:t>
      </w:r>
    </w:p>
    <w:p w14:paraId="1F4D8F7A" w14:textId="77777777" w:rsidR="00D57CAF" w:rsidRPr="00FF5A0B" w:rsidRDefault="00000000" w:rsidP="00FF5A0B">
      <w:pPr>
        <w:spacing w:line="360" w:lineRule="auto"/>
        <w:jc w:val="both"/>
        <w:rPr>
          <w:rFonts w:ascii="Book Antiqua" w:hAnsi="Book Antiqua"/>
        </w:rPr>
      </w:pPr>
      <w:r w:rsidRPr="00FF5A0B">
        <w:rPr>
          <w:rFonts w:ascii="Book Antiqua" w:hAnsi="Book Antiqua"/>
        </w:rPr>
        <w:lastRenderedPageBreak/>
        <w:t xml:space="preserve">30 </w:t>
      </w:r>
      <w:r w:rsidRPr="00FF5A0B">
        <w:rPr>
          <w:rFonts w:ascii="Book Antiqua" w:hAnsi="Book Antiqua"/>
          <w:b/>
          <w:bCs/>
        </w:rPr>
        <w:t>Stang A</w:t>
      </w:r>
      <w:r w:rsidRPr="00FF5A0B">
        <w:rPr>
          <w:rFonts w:ascii="Book Antiqua" w:hAnsi="Book Antiqua"/>
        </w:rPr>
        <w:t xml:space="preserve">. Critical evaluation of the Newcastle-Ottawa scale for the assessment of the quality of nonrandomized studies in meta-analyses. </w:t>
      </w:r>
      <w:proofErr w:type="spellStart"/>
      <w:r w:rsidRPr="00FF5A0B">
        <w:rPr>
          <w:rFonts w:ascii="Book Antiqua" w:hAnsi="Book Antiqua"/>
          <w:i/>
          <w:iCs/>
        </w:rPr>
        <w:t>Eur</w:t>
      </w:r>
      <w:proofErr w:type="spellEnd"/>
      <w:r w:rsidRPr="00FF5A0B">
        <w:rPr>
          <w:rFonts w:ascii="Book Antiqua" w:hAnsi="Book Antiqua"/>
          <w:i/>
          <w:iCs/>
        </w:rPr>
        <w:t xml:space="preserve"> J Epidemiol</w:t>
      </w:r>
      <w:r w:rsidRPr="00FF5A0B">
        <w:rPr>
          <w:rFonts w:ascii="Book Antiqua" w:hAnsi="Book Antiqua"/>
        </w:rPr>
        <w:t xml:space="preserve"> 2010; </w:t>
      </w:r>
      <w:r w:rsidRPr="00FF5A0B">
        <w:rPr>
          <w:rFonts w:ascii="Book Antiqua" w:hAnsi="Book Antiqua"/>
          <w:b/>
          <w:bCs/>
        </w:rPr>
        <w:t>25</w:t>
      </w:r>
      <w:r w:rsidRPr="00FF5A0B">
        <w:rPr>
          <w:rFonts w:ascii="Book Antiqua" w:hAnsi="Book Antiqua"/>
        </w:rPr>
        <w:t>: 603-605 [PMID: 20652370 DOI: 10.1007/s10654-010-9491-z]</w:t>
      </w:r>
    </w:p>
    <w:p w14:paraId="7D860D97"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31 </w:t>
      </w:r>
      <w:r w:rsidRPr="00FF5A0B">
        <w:rPr>
          <w:rFonts w:ascii="Book Antiqua" w:hAnsi="Book Antiqua"/>
          <w:b/>
          <w:bCs/>
        </w:rPr>
        <w:t>Parmar MK</w:t>
      </w:r>
      <w:r w:rsidRPr="00FF5A0B">
        <w:rPr>
          <w:rFonts w:ascii="Book Antiqua" w:hAnsi="Book Antiqua"/>
        </w:rPr>
        <w:t xml:space="preserve">, Torri V, Stewart L. Extracting summary statistics to perform meta-analyses of the published literature for survival endpoints. </w:t>
      </w:r>
      <w:r w:rsidRPr="00FF5A0B">
        <w:rPr>
          <w:rFonts w:ascii="Book Antiqua" w:hAnsi="Book Antiqua"/>
          <w:i/>
          <w:iCs/>
        </w:rPr>
        <w:t>Stat Med</w:t>
      </w:r>
      <w:r w:rsidRPr="00FF5A0B">
        <w:rPr>
          <w:rFonts w:ascii="Book Antiqua" w:hAnsi="Book Antiqua"/>
        </w:rPr>
        <w:t xml:space="preserve"> 1998; </w:t>
      </w:r>
      <w:r w:rsidRPr="00FF5A0B">
        <w:rPr>
          <w:rFonts w:ascii="Book Antiqua" w:hAnsi="Book Antiqua"/>
          <w:b/>
          <w:bCs/>
        </w:rPr>
        <w:t>17</w:t>
      </w:r>
      <w:r w:rsidRPr="00FF5A0B">
        <w:rPr>
          <w:rFonts w:ascii="Book Antiqua" w:hAnsi="Book Antiqua"/>
        </w:rPr>
        <w:t>: 2815-2834 [PMID: 9921604 DOI: 10.1002/(sici)1097-0258(19981230)17:24&lt;</w:t>
      </w:r>
      <w:proofErr w:type="gramStart"/>
      <w:r w:rsidRPr="00FF5A0B">
        <w:rPr>
          <w:rFonts w:ascii="Book Antiqua" w:hAnsi="Book Antiqua"/>
        </w:rPr>
        <w:t>2815::</w:t>
      </w:r>
      <w:proofErr w:type="gramEnd"/>
      <w:r w:rsidRPr="00FF5A0B">
        <w:rPr>
          <w:rFonts w:ascii="Book Antiqua" w:hAnsi="Book Antiqua"/>
        </w:rPr>
        <w:t>aid-sim110&gt;3.0.co;2-8]</w:t>
      </w:r>
    </w:p>
    <w:p w14:paraId="1AC444A2"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32 </w:t>
      </w:r>
      <w:r w:rsidRPr="00FF5A0B">
        <w:rPr>
          <w:rFonts w:ascii="Book Antiqua" w:hAnsi="Book Antiqua"/>
          <w:b/>
          <w:bCs/>
        </w:rPr>
        <w:t>Tierney JF</w:t>
      </w:r>
      <w:r w:rsidRPr="00FF5A0B">
        <w:rPr>
          <w:rFonts w:ascii="Book Antiqua" w:hAnsi="Book Antiqua"/>
        </w:rPr>
        <w:t xml:space="preserve">, Stewart LA, Ghersi D, Burdett S, Sydes MR. Practical methods for incorporating summary time-to-event data into meta-analysis. </w:t>
      </w:r>
      <w:r w:rsidRPr="00FF5A0B">
        <w:rPr>
          <w:rFonts w:ascii="Book Antiqua" w:hAnsi="Book Antiqua"/>
          <w:i/>
          <w:iCs/>
        </w:rPr>
        <w:t>Trials</w:t>
      </w:r>
      <w:r w:rsidRPr="00FF5A0B">
        <w:rPr>
          <w:rFonts w:ascii="Book Antiqua" w:hAnsi="Book Antiqua"/>
        </w:rPr>
        <w:t xml:space="preserve"> 2007; </w:t>
      </w:r>
      <w:r w:rsidRPr="00FF5A0B">
        <w:rPr>
          <w:rFonts w:ascii="Book Antiqua" w:hAnsi="Book Antiqua"/>
          <w:b/>
          <w:bCs/>
        </w:rPr>
        <w:t>8</w:t>
      </w:r>
      <w:r w:rsidRPr="00FF5A0B">
        <w:rPr>
          <w:rFonts w:ascii="Book Antiqua" w:hAnsi="Book Antiqua"/>
        </w:rPr>
        <w:t>: 16 [PMID: 17555582 DOI: 10.1186/1745-6215-8-16]</w:t>
      </w:r>
    </w:p>
    <w:p w14:paraId="7689A82E"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33 </w:t>
      </w:r>
      <w:r w:rsidRPr="00FF5A0B">
        <w:rPr>
          <w:rFonts w:ascii="Book Antiqua" w:hAnsi="Book Antiqua"/>
          <w:b/>
          <w:bCs/>
        </w:rPr>
        <w:t>Higgins JP</w:t>
      </w:r>
      <w:r w:rsidRPr="00FF5A0B">
        <w:rPr>
          <w:rFonts w:ascii="Book Antiqua" w:hAnsi="Book Antiqua"/>
        </w:rPr>
        <w:t xml:space="preserve">, Thompson SG. Quantifying heterogeneity in a meta-analysis. </w:t>
      </w:r>
      <w:r w:rsidRPr="00FF5A0B">
        <w:rPr>
          <w:rFonts w:ascii="Book Antiqua" w:hAnsi="Book Antiqua"/>
          <w:i/>
          <w:iCs/>
        </w:rPr>
        <w:t>Stat Med</w:t>
      </w:r>
      <w:r w:rsidRPr="00FF5A0B">
        <w:rPr>
          <w:rFonts w:ascii="Book Antiqua" w:hAnsi="Book Antiqua"/>
        </w:rPr>
        <w:t xml:space="preserve"> 2002; </w:t>
      </w:r>
      <w:r w:rsidRPr="00FF5A0B">
        <w:rPr>
          <w:rFonts w:ascii="Book Antiqua" w:hAnsi="Book Antiqua"/>
          <w:b/>
          <w:bCs/>
        </w:rPr>
        <w:t>21</w:t>
      </w:r>
      <w:r w:rsidRPr="00FF5A0B">
        <w:rPr>
          <w:rFonts w:ascii="Book Antiqua" w:hAnsi="Book Antiqua"/>
        </w:rPr>
        <w:t>: 1539-1558 [PMID: 12111919 DOI: 10.1002/sim.1186]</w:t>
      </w:r>
    </w:p>
    <w:p w14:paraId="1A05E8CB"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34 </w:t>
      </w:r>
      <w:r w:rsidRPr="00FF5A0B">
        <w:rPr>
          <w:rFonts w:ascii="Book Antiqua" w:hAnsi="Book Antiqua"/>
          <w:b/>
          <w:bCs/>
        </w:rPr>
        <w:t>Meng Q</w:t>
      </w:r>
      <w:r w:rsidRPr="00FF5A0B">
        <w:rPr>
          <w:rFonts w:ascii="Book Antiqua" w:hAnsi="Book Antiqua"/>
        </w:rPr>
        <w:t xml:space="preserve">, Zheng N, Wen R, Sui J, Zhang W. Preoperative nomogram to predict survival following colorectal cancer liver metastasis simultaneous resection. </w:t>
      </w:r>
      <w:r w:rsidRPr="00FF5A0B">
        <w:rPr>
          <w:rFonts w:ascii="Book Antiqua" w:hAnsi="Book Antiqua"/>
          <w:i/>
          <w:iCs/>
        </w:rPr>
        <w:t xml:space="preserve">J </w:t>
      </w:r>
      <w:proofErr w:type="spellStart"/>
      <w:r w:rsidRPr="00FF5A0B">
        <w:rPr>
          <w:rFonts w:ascii="Book Antiqua" w:hAnsi="Book Antiqua"/>
          <w:i/>
          <w:iCs/>
        </w:rPr>
        <w:t>Gastrointest</w:t>
      </w:r>
      <w:proofErr w:type="spellEnd"/>
      <w:r w:rsidRPr="00FF5A0B">
        <w:rPr>
          <w:rFonts w:ascii="Book Antiqua" w:hAnsi="Book Antiqua"/>
          <w:i/>
          <w:iCs/>
        </w:rPr>
        <w:t xml:space="preserve"> Oncol</w:t>
      </w:r>
      <w:r w:rsidRPr="00FF5A0B">
        <w:rPr>
          <w:rFonts w:ascii="Book Antiqua" w:hAnsi="Book Antiqua"/>
        </w:rPr>
        <w:t xml:space="preserve"> 2021; </w:t>
      </w:r>
      <w:r w:rsidRPr="00FF5A0B">
        <w:rPr>
          <w:rFonts w:ascii="Book Antiqua" w:hAnsi="Book Antiqua"/>
          <w:b/>
          <w:bCs/>
        </w:rPr>
        <w:t>12</w:t>
      </w:r>
      <w:r w:rsidRPr="00FF5A0B">
        <w:rPr>
          <w:rFonts w:ascii="Book Antiqua" w:hAnsi="Book Antiqua"/>
        </w:rPr>
        <w:t>: 556-567 [PMID: 34012649 DOI: 10.21037/jgo-20-329]</w:t>
      </w:r>
    </w:p>
    <w:p w14:paraId="6FC085CA"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35 </w:t>
      </w:r>
      <w:r w:rsidRPr="00FF5A0B">
        <w:rPr>
          <w:rFonts w:ascii="Book Antiqua" w:hAnsi="Book Antiqua"/>
          <w:b/>
          <w:bCs/>
        </w:rPr>
        <w:t>Okimoto S</w:t>
      </w:r>
      <w:r w:rsidRPr="00FF5A0B">
        <w:rPr>
          <w:rFonts w:ascii="Book Antiqua" w:hAnsi="Book Antiqua"/>
        </w:rPr>
        <w:t xml:space="preserve">, Kobayashi T, Tashiro H, Kuroda S, Ishiyama K, Ide K, Abe T, Hashimoto M, </w:t>
      </w:r>
      <w:proofErr w:type="spellStart"/>
      <w:r w:rsidRPr="00FF5A0B">
        <w:rPr>
          <w:rFonts w:ascii="Book Antiqua" w:hAnsi="Book Antiqua"/>
        </w:rPr>
        <w:t>Iwako</w:t>
      </w:r>
      <w:proofErr w:type="spellEnd"/>
      <w:r w:rsidRPr="00FF5A0B">
        <w:rPr>
          <w:rFonts w:ascii="Book Antiqua" w:hAnsi="Book Antiqua"/>
        </w:rPr>
        <w:t xml:space="preserve"> H, Hamaoka M, </w:t>
      </w:r>
      <w:proofErr w:type="spellStart"/>
      <w:r w:rsidRPr="00FF5A0B">
        <w:rPr>
          <w:rFonts w:ascii="Book Antiqua" w:hAnsi="Book Antiqua"/>
        </w:rPr>
        <w:t>Honmyo</w:t>
      </w:r>
      <w:proofErr w:type="spellEnd"/>
      <w:r w:rsidRPr="00FF5A0B">
        <w:rPr>
          <w:rFonts w:ascii="Book Antiqua" w:hAnsi="Book Antiqua"/>
        </w:rPr>
        <w:t xml:space="preserve"> N, Yamaguchi M, </w:t>
      </w:r>
      <w:proofErr w:type="spellStart"/>
      <w:r w:rsidRPr="00FF5A0B">
        <w:rPr>
          <w:rFonts w:ascii="Book Antiqua" w:hAnsi="Book Antiqua"/>
        </w:rPr>
        <w:t>Ohdan</w:t>
      </w:r>
      <w:proofErr w:type="spellEnd"/>
      <w:r w:rsidRPr="00FF5A0B">
        <w:rPr>
          <w:rFonts w:ascii="Book Antiqua" w:hAnsi="Book Antiqua"/>
        </w:rPr>
        <w:t xml:space="preserve"> H. Significance of the Glasgow Prognostic Score for patients with colorectal liver metastasis. </w:t>
      </w:r>
      <w:r w:rsidRPr="00FF5A0B">
        <w:rPr>
          <w:rFonts w:ascii="Book Antiqua" w:hAnsi="Book Antiqua"/>
          <w:i/>
          <w:iCs/>
        </w:rPr>
        <w:t>Int J Surg</w:t>
      </w:r>
      <w:r w:rsidRPr="00FF5A0B">
        <w:rPr>
          <w:rFonts w:ascii="Book Antiqua" w:hAnsi="Book Antiqua"/>
        </w:rPr>
        <w:t xml:space="preserve"> 2017; </w:t>
      </w:r>
      <w:r w:rsidRPr="00FF5A0B">
        <w:rPr>
          <w:rFonts w:ascii="Book Antiqua" w:hAnsi="Book Antiqua"/>
          <w:b/>
          <w:bCs/>
        </w:rPr>
        <w:t>42</w:t>
      </w:r>
      <w:r w:rsidRPr="00FF5A0B">
        <w:rPr>
          <w:rFonts w:ascii="Book Antiqua" w:hAnsi="Book Antiqua"/>
        </w:rPr>
        <w:t>: 209-214 [PMID: 28483664 DOI: 10.1016/j.ijsu.2017.04.068]</w:t>
      </w:r>
    </w:p>
    <w:p w14:paraId="47D9929D"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36 </w:t>
      </w:r>
      <w:r w:rsidRPr="00FF5A0B">
        <w:rPr>
          <w:rFonts w:ascii="Book Antiqua" w:hAnsi="Book Antiqua"/>
          <w:b/>
          <w:bCs/>
        </w:rPr>
        <w:t>Kawahara H</w:t>
      </w:r>
      <w:r w:rsidRPr="00FF5A0B">
        <w:rPr>
          <w:rFonts w:ascii="Book Antiqua" w:hAnsi="Book Antiqua"/>
        </w:rPr>
        <w:t xml:space="preserve">, Yoshida S, </w:t>
      </w:r>
      <w:proofErr w:type="spellStart"/>
      <w:r w:rsidRPr="00FF5A0B">
        <w:rPr>
          <w:rFonts w:ascii="Book Antiqua" w:hAnsi="Book Antiqua"/>
        </w:rPr>
        <w:t>Tohyama</w:t>
      </w:r>
      <w:proofErr w:type="spellEnd"/>
      <w:r w:rsidRPr="00FF5A0B">
        <w:rPr>
          <w:rFonts w:ascii="Book Antiqua" w:hAnsi="Book Antiqua"/>
        </w:rPr>
        <w:t xml:space="preserve"> Y, Yanagisawa S, Misawa T, Yanaga K. Serum Carcinoembryonic Antigen Levels Before the First Curative Hepatectomy for Metastatic Colorectal Cancer Is a Predictor of Recurrence. </w:t>
      </w:r>
      <w:r w:rsidRPr="00FF5A0B">
        <w:rPr>
          <w:rFonts w:ascii="Book Antiqua" w:hAnsi="Book Antiqua"/>
          <w:i/>
          <w:iCs/>
        </w:rPr>
        <w:t>Anticancer Res</w:t>
      </w:r>
      <w:r w:rsidRPr="00FF5A0B">
        <w:rPr>
          <w:rFonts w:ascii="Book Antiqua" w:hAnsi="Book Antiqua"/>
        </w:rPr>
        <w:t xml:space="preserve"> 2018; </w:t>
      </w:r>
      <w:r w:rsidRPr="00FF5A0B">
        <w:rPr>
          <w:rFonts w:ascii="Book Antiqua" w:hAnsi="Book Antiqua"/>
          <w:b/>
          <w:bCs/>
        </w:rPr>
        <w:t>38</w:t>
      </w:r>
      <w:r w:rsidRPr="00FF5A0B">
        <w:rPr>
          <w:rFonts w:ascii="Book Antiqua" w:hAnsi="Book Antiqua"/>
        </w:rPr>
        <w:t>: 5351-5355 [PMID: 30194188 DOI: 10.21873/anticanres.12863]</w:t>
      </w:r>
    </w:p>
    <w:p w14:paraId="00DA712C"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37 </w:t>
      </w:r>
      <w:r w:rsidRPr="00FF5A0B">
        <w:rPr>
          <w:rFonts w:ascii="Book Antiqua" w:hAnsi="Book Antiqua"/>
          <w:b/>
          <w:bCs/>
        </w:rPr>
        <w:t>Chiang JM</w:t>
      </w:r>
      <w:r w:rsidRPr="00FF5A0B">
        <w:rPr>
          <w:rFonts w:ascii="Book Antiqua" w:hAnsi="Book Antiqua"/>
        </w:rPr>
        <w:t xml:space="preserve">, Hung HY, You JF, Chiang SF, Lee CF, Chou HS, Lee WC, Chan KM. Applicability of postoperative carcinoembryonic antigen levels in determining post-liver-resection adjuvant chemotherapy regimens for colorectal cancer hepatic metastasis. </w:t>
      </w:r>
      <w:r w:rsidRPr="00FF5A0B">
        <w:rPr>
          <w:rFonts w:ascii="Book Antiqua" w:hAnsi="Book Antiqua"/>
          <w:i/>
          <w:iCs/>
        </w:rPr>
        <w:t>Medicine (Baltimore)</w:t>
      </w:r>
      <w:r w:rsidRPr="00FF5A0B">
        <w:rPr>
          <w:rFonts w:ascii="Book Antiqua" w:hAnsi="Book Antiqua"/>
        </w:rPr>
        <w:t xml:space="preserve"> 2019; </w:t>
      </w:r>
      <w:r w:rsidRPr="00FF5A0B">
        <w:rPr>
          <w:rFonts w:ascii="Book Antiqua" w:hAnsi="Book Antiqua"/>
          <w:b/>
          <w:bCs/>
        </w:rPr>
        <w:t>98</w:t>
      </w:r>
      <w:r w:rsidRPr="00FF5A0B">
        <w:rPr>
          <w:rFonts w:ascii="Book Antiqua" w:hAnsi="Book Antiqua"/>
        </w:rPr>
        <w:t>: e17696 [PMID: 31689796 DOI: 10.1097/MD.0000000000017696]</w:t>
      </w:r>
    </w:p>
    <w:p w14:paraId="57345A2F" w14:textId="77777777" w:rsidR="00D57CAF" w:rsidRPr="00FF5A0B" w:rsidRDefault="00000000" w:rsidP="00FF5A0B">
      <w:pPr>
        <w:spacing w:line="360" w:lineRule="auto"/>
        <w:jc w:val="both"/>
        <w:rPr>
          <w:rFonts w:ascii="Book Antiqua" w:hAnsi="Book Antiqua"/>
        </w:rPr>
      </w:pPr>
      <w:r w:rsidRPr="00FF5A0B">
        <w:rPr>
          <w:rFonts w:ascii="Book Antiqua" w:hAnsi="Book Antiqua"/>
        </w:rPr>
        <w:lastRenderedPageBreak/>
        <w:t xml:space="preserve">38 </w:t>
      </w:r>
      <w:r w:rsidRPr="00FF5A0B">
        <w:rPr>
          <w:rFonts w:ascii="Book Antiqua" w:hAnsi="Book Antiqua"/>
          <w:b/>
          <w:bCs/>
        </w:rPr>
        <w:t>Lu Z</w:t>
      </w:r>
      <w:r w:rsidRPr="00FF5A0B">
        <w:rPr>
          <w:rFonts w:ascii="Book Antiqua" w:hAnsi="Book Antiqua"/>
        </w:rPr>
        <w:t xml:space="preserve">, Peng J, Wang Z, Pan Z, Yuan Y, Wan D, Li B. High preoperative serum CA19-9 level is predictive of poor prognosis for patients with colorectal liver </w:t>
      </w:r>
      <w:proofErr w:type="spellStart"/>
      <w:r w:rsidRPr="00FF5A0B">
        <w:rPr>
          <w:rFonts w:ascii="Book Antiqua" w:hAnsi="Book Antiqua"/>
        </w:rPr>
        <w:t>oligometastases</w:t>
      </w:r>
      <w:proofErr w:type="spellEnd"/>
      <w:r w:rsidRPr="00FF5A0B">
        <w:rPr>
          <w:rFonts w:ascii="Book Antiqua" w:hAnsi="Book Antiqua"/>
        </w:rPr>
        <w:t xml:space="preserve"> undergoing hepatic resection. </w:t>
      </w:r>
      <w:r w:rsidRPr="00FF5A0B">
        <w:rPr>
          <w:rFonts w:ascii="Book Antiqua" w:hAnsi="Book Antiqua"/>
          <w:i/>
          <w:iCs/>
        </w:rPr>
        <w:t>Med Oncol</w:t>
      </w:r>
      <w:r w:rsidRPr="00FF5A0B">
        <w:rPr>
          <w:rFonts w:ascii="Book Antiqua" w:hAnsi="Book Antiqua"/>
        </w:rPr>
        <w:t xml:space="preserve"> 2016; </w:t>
      </w:r>
      <w:r w:rsidRPr="00FF5A0B">
        <w:rPr>
          <w:rFonts w:ascii="Book Antiqua" w:hAnsi="Book Antiqua"/>
          <w:b/>
          <w:bCs/>
        </w:rPr>
        <w:t>33</w:t>
      </w:r>
      <w:r w:rsidRPr="00FF5A0B">
        <w:rPr>
          <w:rFonts w:ascii="Book Antiqua" w:hAnsi="Book Antiqua"/>
        </w:rPr>
        <w:t>: 121 [PMID: 27722895 DOI: 10.1007/s12032-016-0838-5]</w:t>
      </w:r>
    </w:p>
    <w:p w14:paraId="0E749592"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39 </w:t>
      </w:r>
      <w:r w:rsidRPr="00FF5A0B">
        <w:rPr>
          <w:rFonts w:ascii="Book Antiqua" w:hAnsi="Book Antiqua"/>
          <w:b/>
          <w:bCs/>
        </w:rPr>
        <w:t>Yi JH</w:t>
      </w:r>
      <w:r w:rsidRPr="00FF5A0B">
        <w:rPr>
          <w:rFonts w:ascii="Book Antiqua" w:hAnsi="Book Antiqua"/>
        </w:rPr>
        <w:t xml:space="preserve">, Kim H, Jung M, Shin SJ, Choi JS, Choi GH, Baik SH, Min BS, Kim NK, Ahn JB. Prognostic factors for disease-free survival after preoperative chemotherapy followed by curative resection in patients with colorectal cancer harboring hepatic metastasis: a single-institute, retrospective analysis in Asia. </w:t>
      </w:r>
      <w:r w:rsidRPr="00FF5A0B">
        <w:rPr>
          <w:rFonts w:ascii="Book Antiqua" w:hAnsi="Book Antiqua"/>
          <w:i/>
          <w:iCs/>
        </w:rPr>
        <w:t>Oncology</w:t>
      </w:r>
      <w:r w:rsidRPr="00FF5A0B">
        <w:rPr>
          <w:rFonts w:ascii="Book Antiqua" w:hAnsi="Book Antiqua"/>
        </w:rPr>
        <w:t xml:space="preserve"> 2013; </w:t>
      </w:r>
      <w:r w:rsidRPr="00FF5A0B">
        <w:rPr>
          <w:rFonts w:ascii="Book Antiqua" w:hAnsi="Book Antiqua"/>
          <w:b/>
          <w:bCs/>
        </w:rPr>
        <w:t>85</w:t>
      </w:r>
      <w:r w:rsidRPr="00FF5A0B">
        <w:rPr>
          <w:rFonts w:ascii="Book Antiqua" w:hAnsi="Book Antiqua"/>
        </w:rPr>
        <w:t>: 283-289 [PMID: 24217184 DOI: 10.1159/000355475]</w:t>
      </w:r>
    </w:p>
    <w:p w14:paraId="299AAE79"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40 </w:t>
      </w:r>
      <w:r w:rsidRPr="00FF5A0B">
        <w:rPr>
          <w:rFonts w:ascii="Book Antiqua" w:hAnsi="Book Antiqua"/>
          <w:b/>
          <w:bCs/>
        </w:rPr>
        <w:t>Sasaki A</w:t>
      </w:r>
      <w:r w:rsidRPr="00FF5A0B">
        <w:rPr>
          <w:rFonts w:ascii="Book Antiqua" w:hAnsi="Book Antiqua"/>
        </w:rPr>
        <w:t xml:space="preserve">, Iwashita Y, Shibata K, Matsumoto T, Ohta M, Kitano S. Analysis of preoperative prognostic factors for long-term survival after hepatic resection of liver metastasis of colorectal carcinoma. </w:t>
      </w:r>
      <w:r w:rsidRPr="00FF5A0B">
        <w:rPr>
          <w:rFonts w:ascii="Book Antiqua" w:hAnsi="Book Antiqua"/>
          <w:i/>
          <w:iCs/>
        </w:rPr>
        <w:t xml:space="preserve">J </w:t>
      </w:r>
      <w:proofErr w:type="spellStart"/>
      <w:r w:rsidRPr="00FF5A0B">
        <w:rPr>
          <w:rFonts w:ascii="Book Antiqua" w:hAnsi="Book Antiqua"/>
          <w:i/>
          <w:iCs/>
        </w:rPr>
        <w:t>Gastrointest</w:t>
      </w:r>
      <w:proofErr w:type="spellEnd"/>
      <w:r w:rsidRPr="00FF5A0B">
        <w:rPr>
          <w:rFonts w:ascii="Book Antiqua" w:hAnsi="Book Antiqua"/>
          <w:i/>
          <w:iCs/>
        </w:rPr>
        <w:t xml:space="preserve"> Surg</w:t>
      </w:r>
      <w:r w:rsidRPr="00FF5A0B">
        <w:rPr>
          <w:rFonts w:ascii="Book Antiqua" w:hAnsi="Book Antiqua"/>
        </w:rPr>
        <w:t xml:space="preserve"> 2005; </w:t>
      </w:r>
      <w:r w:rsidRPr="00FF5A0B">
        <w:rPr>
          <w:rFonts w:ascii="Book Antiqua" w:hAnsi="Book Antiqua"/>
          <w:b/>
          <w:bCs/>
        </w:rPr>
        <w:t>9</w:t>
      </w:r>
      <w:r w:rsidRPr="00FF5A0B">
        <w:rPr>
          <w:rFonts w:ascii="Book Antiqua" w:hAnsi="Book Antiqua"/>
        </w:rPr>
        <w:t>: 374-380 [PMID: 15749600 DOI: 10.1016/j.gassur.2004.09.031]</w:t>
      </w:r>
    </w:p>
    <w:p w14:paraId="2E2426C8"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41 </w:t>
      </w:r>
      <w:r w:rsidRPr="00FF5A0B">
        <w:rPr>
          <w:rFonts w:ascii="Book Antiqua" w:hAnsi="Book Antiqua"/>
          <w:b/>
          <w:bCs/>
        </w:rPr>
        <w:t>Wang Y</w:t>
      </w:r>
      <w:r w:rsidRPr="00FF5A0B">
        <w:rPr>
          <w:rFonts w:ascii="Book Antiqua" w:hAnsi="Book Antiqua"/>
        </w:rPr>
        <w:t xml:space="preserve">, Yuan YF, Lin HC, Li BK, Wang FH, Wang ZQ, Ding PR, Chen G, Wu XJ, Lu ZH, Pan ZZ, Wan DS, Sun P, Yan SM, Xu RH, Li YH. Pathologic response after preoperative therapy predicts prognosis of Chinese colorectal cancer patients with liver metastases. </w:t>
      </w:r>
      <w:r w:rsidRPr="00FF5A0B">
        <w:rPr>
          <w:rFonts w:ascii="Book Antiqua" w:hAnsi="Book Antiqua"/>
          <w:i/>
          <w:iCs/>
        </w:rPr>
        <w:t>Chin J Cancer</w:t>
      </w:r>
      <w:r w:rsidRPr="00FF5A0B">
        <w:rPr>
          <w:rFonts w:ascii="Book Antiqua" w:hAnsi="Book Antiqua"/>
        </w:rPr>
        <w:t xml:space="preserve"> 2017; </w:t>
      </w:r>
      <w:r w:rsidRPr="00FF5A0B">
        <w:rPr>
          <w:rFonts w:ascii="Book Antiqua" w:hAnsi="Book Antiqua"/>
          <w:b/>
          <w:bCs/>
        </w:rPr>
        <w:t>36</w:t>
      </w:r>
      <w:r w:rsidRPr="00FF5A0B">
        <w:rPr>
          <w:rFonts w:ascii="Book Antiqua" w:hAnsi="Book Antiqua"/>
        </w:rPr>
        <w:t>: 78 [PMID: 28969708 DOI: 10.1186/s40880-017-0244-1]</w:t>
      </w:r>
    </w:p>
    <w:p w14:paraId="3BF0A3CB"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42 </w:t>
      </w:r>
      <w:r w:rsidRPr="00FF5A0B">
        <w:rPr>
          <w:rFonts w:ascii="Book Antiqua" w:hAnsi="Book Antiqua"/>
          <w:b/>
          <w:bCs/>
        </w:rPr>
        <w:t>Takamizawa Y</w:t>
      </w:r>
      <w:r w:rsidRPr="00FF5A0B">
        <w:rPr>
          <w:rFonts w:ascii="Book Antiqua" w:hAnsi="Book Antiqua"/>
        </w:rPr>
        <w:t xml:space="preserve">, Inoue M, Moritani K, Tsukamoto S, Esaki M, Shimada K, Kanemitsu Y. Prognostic impact of conversion hepatectomy for initially unresectable colorectal liver metastasis. </w:t>
      </w:r>
      <w:proofErr w:type="spellStart"/>
      <w:r w:rsidRPr="00FF5A0B">
        <w:rPr>
          <w:rFonts w:ascii="Book Antiqua" w:hAnsi="Book Antiqua"/>
          <w:i/>
          <w:iCs/>
        </w:rPr>
        <w:t>Langenbecks</w:t>
      </w:r>
      <w:proofErr w:type="spellEnd"/>
      <w:r w:rsidRPr="00FF5A0B">
        <w:rPr>
          <w:rFonts w:ascii="Book Antiqua" w:hAnsi="Book Antiqua"/>
          <w:i/>
          <w:iCs/>
        </w:rPr>
        <w:t xml:space="preserve"> Arch Surg</w:t>
      </w:r>
      <w:r w:rsidRPr="00FF5A0B">
        <w:rPr>
          <w:rFonts w:ascii="Book Antiqua" w:hAnsi="Book Antiqua"/>
        </w:rPr>
        <w:t xml:space="preserve"> 2022; </w:t>
      </w:r>
      <w:r w:rsidRPr="00FF5A0B">
        <w:rPr>
          <w:rFonts w:ascii="Book Antiqua" w:hAnsi="Book Antiqua"/>
          <w:b/>
          <w:bCs/>
        </w:rPr>
        <w:t>407</w:t>
      </w:r>
      <w:r w:rsidRPr="00FF5A0B">
        <w:rPr>
          <w:rFonts w:ascii="Book Antiqua" w:hAnsi="Book Antiqua"/>
        </w:rPr>
        <w:t>: 2893-2903 [PMID: 36068379 DOI: 10.1007/s00423-022-02666-7]</w:t>
      </w:r>
    </w:p>
    <w:p w14:paraId="19C8741F"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43 </w:t>
      </w:r>
      <w:r w:rsidRPr="00FF5A0B">
        <w:rPr>
          <w:rFonts w:ascii="Book Antiqua" w:hAnsi="Book Antiqua"/>
          <w:b/>
          <w:bCs/>
        </w:rPr>
        <w:t>Zhang YF</w:t>
      </w:r>
      <w:r w:rsidRPr="00FF5A0B">
        <w:rPr>
          <w:rFonts w:ascii="Book Antiqua" w:hAnsi="Book Antiqua"/>
        </w:rPr>
        <w:t xml:space="preserve">, Mao R, Chen X, Zhao JJ, Bi XY, Li ZY, Zhou JG, Zhao H, Huang Z, Sun YK, Cai JQ. Prognostic Analysis of 102 Patients with Synchronous Colorectal Cancer and Liver Metastases Treated with Simultaneous Resection. </w:t>
      </w:r>
      <w:r w:rsidRPr="00FF5A0B">
        <w:rPr>
          <w:rFonts w:ascii="Book Antiqua" w:hAnsi="Book Antiqua"/>
          <w:i/>
          <w:iCs/>
        </w:rPr>
        <w:t>Chin Med J (Engl)</w:t>
      </w:r>
      <w:r w:rsidRPr="00FF5A0B">
        <w:rPr>
          <w:rFonts w:ascii="Book Antiqua" w:hAnsi="Book Antiqua"/>
        </w:rPr>
        <w:t xml:space="preserve"> 2017; </w:t>
      </w:r>
      <w:r w:rsidRPr="00FF5A0B">
        <w:rPr>
          <w:rFonts w:ascii="Book Antiqua" w:hAnsi="Book Antiqua"/>
          <w:b/>
          <w:bCs/>
        </w:rPr>
        <w:t>130</w:t>
      </w:r>
      <w:r w:rsidRPr="00FF5A0B">
        <w:rPr>
          <w:rFonts w:ascii="Book Antiqua" w:hAnsi="Book Antiqua"/>
        </w:rPr>
        <w:t>: 1283-1289 [PMID: 28524826 DOI: 10.4103/0366-6999.206349]</w:t>
      </w:r>
    </w:p>
    <w:p w14:paraId="3A1B86C7"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44 </w:t>
      </w:r>
      <w:r w:rsidRPr="00FF5A0B">
        <w:rPr>
          <w:rFonts w:ascii="Book Antiqua" w:hAnsi="Book Antiqua"/>
          <w:b/>
          <w:bCs/>
        </w:rPr>
        <w:t>Ishii M</w:t>
      </w:r>
      <w:r w:rsidRPr="00FF5A0B">
        <w:rPr>
          <w:rFonts w:ascii="Book Antiqua" w:hAnsi="Book Antiqua"/>
        </w:rPr>
        <w:t xml:space="preserve">, Tominaga T, Nonaka T, Oyama S, Moriyama M, Maruyama K, Sawai T, </w:t>
      </w:r>
      <w:proofErr w:type="spellStart"/>
      <w:r w:rsidRPr="00FF5A0B">
        <w:rPr>
          <w:rFonts w:ascii="Book Antiqua" w:hAnsi="Book Antiqua"/>
        </w:rPr>
        <w:t>Nagayasu</w:t>
      </w:r>
      <w:proofErr w:type="spellEnd"/>
      <w:r w:rsidRPr="00FF5A0B">
        <w:rPr>
          <w:rFonts w:ascii="Book Antiqua" w:hAnsi="Book Antiqua"/>
        </w:rPr>
        <w:t xml:space="preserve"> T. Colon inflammatory index as a useful prognostic marker after R0 resection in patients with colorectal cancer liver metastasis. </w:t>
      </w:r>
      <w:proofErr w:type="spellStart"/>
      <w:r w:rsidRPr="00FF5A0B">
        <w:rPr>
          <w:rFonts w:ascii="Book Antiqua" w:hAnsi="Book Antiqua"/>
          <w:i/>
          <w:iCs/>
        </w:rPr>
        <w:t>PLoS</w:t>
      </w:r>
      <w:proofErr w:type="spellEnd"/>
      <w:r w:rsidRPr="00FF5A0B">
        <w:rPr>
          <w:rFonts w:ascii="Book Antiqua" w:hAnsi="Book Antiqua"/>
          <w:i/>
          <w:iCs/>
        </w:rPr>
        <w:t xml:space="preserve"> One</w:t>
      </w:r>
      <w:r w:rsidRPr="00FF5A0B">
        <w:rPr>
          <w:rFonts w:ascii="Book Antiqua" w:hAnsi="Book Antiqua"/>
        </w:rPr>
        <w:t xml:space="preserve"> 2022; </w:t>
      </w:r>
      <w:r w:rsidRPr="00FF5A0B">
        <w:rPr>
          <w:rFonts w:ascii="Book Antiqua" w:hAnsi="Book Antiqua"/>
          <w:b/>
          <w:bCs/>
        </w:rPr>
        <w:t>17</w:t>
      </w:r>
      <w:r w:rsidRPr="00FF5A0B">
        <w:rPr>
          <w:rFonts w:ascii="Book Antiqua" w:hAnsi="Book Antiqua"/>
        </w:rPr>
        <w:t>: e0273167 [PMID: 36194563 DOI: 10.1371/journal.pone.0273167]</w:t>
      </w:r>
    </w:p>
    <w:p w14:paraId="4D0E5F00" w14:textId="77777777" w:rsidR="00D57CAF" w:rsidRPr="00FF5A0B" w:rsidRDefault="00000000" w:rsidP="00FF5A0B">
      <w:pPr>
        <w:spacing w:line="360" w:lineRule="auto"/>
        <w:jc w:val="both"/>
        <w:rPr>
          <w:rFonts w:ascii="Book Antiqua" w:hAnsi="Book Antiqua"/>
        </w:rPr>
      </w:pPr>
      <w:r w:rsidRPr="00FF5A0B">
        <w:rPr>
          <w:rFonts w:ascii="Book Antiqua" w:hAnsi="Book Antiqua"/>
        </w:rPr>
        <w:lastRenderedPageBreak/>
        <w:t xml:space="preserve">45 </w:t>
      </w:r>
      <w:r w:rsidRPr="00FF5A0B">
        <w:rPr>
          <w:rFonts w:ascii="Book Antiqua" w:hAnsi="Book Antiqua"/>
          <w:b/>
          <w:bCs/>
        </w:rPr>
        <w:t>Tanaka K</w:t>
      </w:r>
      <w:r w:rsidRPr="00FF5A0B">
        <w:rPr>
          <w:rFonts w:ascii="Book Antiqua" w:hAnsi="Book Antiqua"/>
        </w:rPr>
        <w:t xml:space="preserve">, Shimada H, Ueda M, Matsuo K, Endo I, Togo S. Role of hepatectomy in treating multiple </w:t>
      </w:r>
      <w:proofErr w:type="spellStart"/>
      <w:r w:rsidRPr="00FF5A0B">
        <w:rPr>
          <w:rFonts w:ascii="Book Antiqua" w:hAnsi="Book Antiqua"/>
        </w:rPr>
        <w:t>bilobar</w:t>
      </w:r>
      <w:proofErr w:type="spellEnd"/>
      <w:r w:rsidRPr="00FF5A0B">
        <w:rPr>
          <w:rFonts w:ascii="Book Antiqua" w:hAnsi="Book Antiqua"/>
        </w:rPr>
        <w:t xml:space="preserve"> colorectal cancer metastases. </w:t>
      </w:r>
      <w:r w:rsidRPr="00FF5A0B">
        <w:rPr>
          <w:rFonts w:ascii="Book Antiqua" w:hAnsi="Book Antiqua"/>
          <w:i/>
          <w:iCs/>
        </w:rPr>
        <w:t>Surgery</w:t>
      </w:r>
      <w:r w:rsidRPr="00FF5A0B">
        <w:rPr>
          <w:rFonts w:ascii="Book Antiqua" w:hAnsi="Book Antiqua"/>
        </w:rPr>
        <w:t xml:space="preserve"> 2008; </w:t>
      </w:r>
      <w:r w:rsidRPr="00FF5A0B">
        <w:rPr>
          <w:rFonts w:ascii="Book Antiqua" w:hAnsi="Book Antiqua"/>
          <w:b/>
          <w:bCs/>
        </w:rPr>
        <w:t>143</w:t>
      </w:r>
      <w:r w:rsidRPr="00FF5A0B">
        <w:rPr>
          <w:rFonts w:ascii="Book Antiqua" w:hAnsi="Book Antiqua"/>
        </w:rPr>
        <w:t>: 259-270 [PMID: 18242343 DOI: 10.1016/j.surg.2007.08.015]</w:t>
      </w:r>
    </w:p>
    <w:p w14:paraId="3B5F739E"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46 </w:t>
      </w:r>
      <w:r w:rsidRPr="00FF5A0B">
        <w:rPr>
          <w:rFonts w:ascii="Book Antiqua" w:hAnsi="Book Antiqua"/>
          <w:b/>
          <w:bCs/>
        </w:rPr>
        <w:t>Chen Q</w:t>
      </w:r>
      <w:r w:rsidRPr="00FF5A0B">
        <w:rPr>
          <w:rFonts w:ascii="Book Antiqua" w:hAnsi="Book Antiqua"/>
        </w:rPr>
        <w:t xml:space="preserve">, Wu C, Zhao H, Wu J, Zhao J, Bi X, Li Z, Huang Z, Zhang Y, Zhou J, Cai J. Neo-adjuvant Chemotherapy-Induced Neutropenia Is Associated with Histological Responses and Outcomes after the Resection of Colorectal Liver Metastases. </w:t>
      </w:r>
      <w:r w:rsidRPr="00FF5A0B">
        <w:rPr>
          <w:rFonts w:ascii="Book Antiqua" w:hAnsi="Book Antiqua"/>
          <w:i/>
          <w:iCs/>
        </w:rPr>
        <w:t xml:space="preserve">J </w:t>
      </w:r>
      <w:proofErr w:type="spellStart"/>
      <w:r w:rsidRPr="00FF5A0B">
        <w:rPr>
          <w:rFonts w:ascii="Book Antiqua" w:hAnsi="Book Antiqua"/>
          <w:i/>
          <w:iCs/>
        </w:rPr>
        <w:t>Gastrointest</w:t>
      </w:r>
      <w:proofErr w:type="spellEnd"/>
      <w:r w:rsidRPr="00FF5A0B">
        <w:rPr>
          <w:rFonts w:ascii="Book Antiqua" w:hAnsi="Book Antiqua"/>
          <w:i/>
          <w:iCs/>
        </w:rPr>
        <w:t xml:space="preserve"> Surg</w:t>
      </w:r>
      <w:r w:rsidRPr="00FF5A0B">
        <w:rPr>
          <w:rFonts w:ascii="Book Antiqua" w:hAnsi="Book Antiqua"/>
        </w:rPr>
        <w:t xml:space="preserve"> 2020; </w:t>
      </w:r>
      <w:r w:rsidRPr="00FF5A0B">
        <w:rPr>
          <w:rFonts w:ascii="Book Antiqua" w:hAnsi="Book Antiqua"/>
          <w:b/>
          <w:bCs/>
        </w:rPr>
        <w:t>24</w:t>
      </w:r>
      <w:r w:rsidRPr="00FF5A0B">
        <w:rPr>
          <w:rFonts w:ascii="Book Antiqua" w:hAnsi="Book Antiqua"/>
        </w:rPr>
        <w:t>: 659-670 [PMID: 30937711 DOI: 10.1007/s11605-019-04202-3]</w:t>
      </w:r>
    </w:p>
    <w:p w14:paraId="57E34E76"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47 </w:t>
      </w:r>
      <w:r w:rsidRPr="00FF5A0B">
        <w:rPr>
          <w:rFonts w:ascii="Book Antiqua" w:hAnsi="Book Antiqua"/>
          <w:b/>
          <w:bCs/>
        </w:rPr>
        <w:t>Li YT</w:t>
      </w:r>
      <w:r w:rsidRPr="00FF5A0B">
        <w:rPr>
          <w:rFonts w:ascii="Book Antiqua" w:hAnsi="Book Antiqua"/>
        </w:rPr>
        <w:t xml:space="preserve">, Wang XY, Zhang B, Tao BR, Chen ZM, Ma XC, Han JH, Zhang C, Zhang R, Chen JH. The prognostic significance of clinicopathological characteristics in early-onset versus late-onset colorectal cancer liver metastases. </w:t>
      </w:r>
      <w:r w:rsidRPr="00FF5A0B">
        <w:rPr>
          <w:rFonts w:ascii="Book Antiqua" w:hAnsi="Book Antiqua"/>
          <w:i/>
          <w:iCs/>
        </w:rPr>
        <w:t>Int J Colorectal Dis</w:t>
      </w:r>
      <w:r w:rsidRPr="00FF5A0B">
        <w:rPr>
          <w:rFonts w:ascii="Book Antiqua" w:hAnsi="Book Antiqua"/>
        </w:rPr>
        <w:t xml:space="preserve"> 2023; </w:t>
      </w:r>
      <w:r w:rsidRPr="00FF5A0B">
        <w:rPr>
          <w:rFonts w:ascii="Book Antiqua" w:hAnsi="Book Antiqua"/>
          <w:b/>
          <w:bCs/>
        </w:rPr>
        <w:t>38</w:t>
      </w:r>
      <w:r w:rsidRPr="00FF5A0B">
        <w:rPr>
          <w:rFonts w:ascii="Book Antiqua" w:hAnsi="Book Antiqua"/>
        </w:rPr>
        <w:t>: 19 [PMID: 36658235 DOI: 10.1007/s00384-023-04317-9]</w:t>
      </w:r>
    </w:p>
    <w:p w14:paraId="4645EB72"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48 </w:t>
      </w:r>
      <w:r w:rsidRPr="00FF5A0B">
        <w:rPr>
          <w:rFonts w:ascii="Book Antiqua" w:hAnsi="Book Antiqua"/>
          <w:b/>
          <w:bCs/>
        </w:rPr>
        <w:t>Takeda K</w:t>
      </w:r>
      <w:r w:rsidRPr="00FF5A0B">
        <w:rPr>
          <w:rFonts w:ascii="Book Antiqua" w:hAnsi="Book Antiqua"/>
        </w:rPr>
        <w:t xml:space="preserve">, Sawada Y, </w:t>
      </w:r>
      <w:proofErr w:type="spellStart"/>
      <w:r w:rsidRPr="00FF5A0B">
        <w:rPr>
          <w:rFonts w:ascii="Book Antiqua" w:hAnsi="Book Antiqua"/>
        </w:rPr>
        <w:t>Yabushita</w:t>
      </w:r>
      <w:proofErr w:type="spellEnd"/>
      <w:r w:rsidRPr="00FF5A0B">
        <w:rPr>
          <w:rFonts w:ascii="Book Antiqua" w:hAnsi="Book Antiqua"/>
        </w:rPr>
        <w:t xml:space="preserve"> Y, Honma Y, Kumamoto T, Watanabe J, Matsuyama R, Kunisaki C, Misumi T, Endo I. Efficacy of neoadjuvant chemotherapy for initially </w:t>
      </w:r>
      <w:proofErr w:type="spellStart"/>
      <w:r w:rsidRPr="00FF5A0B">
        <w:rPr>
          <w:rFonts w:ascii="Book Antiqua" w:hAnsi="Book Antiqua"/>
        </w:rPr>
        <w:t>resectable</w:t>
      </w:r>
      <w:proofErr w:type="spellEnd"/>
      <w:r w:rsidRPr="00FF5A0B">
        <w:rPr>
          <w:rFonts w:ascii="Book Antiqua" w:hAnsi="Book Antiqua"/>
        </w:rPr>
        <w:t xml:space="preserve"> colorectal liver metastases: A retrospective cohort study. </w:t>
      </w:r>
      <w:r w:rsidRPr="00FF5A0B">
        <w:rPr>
          <w:rFonts w:ascii="Book Antiqua" w:hAnsi="Book Antiqua"/>
          <w:i/>
          <w:iCs/>
        </w:rPr>
        <w:t xml:space="preserve">World J </w:t>
      </w:r>
      <w:proofErr w:type="spellStart"/>
      <w:r w:rsidRPr="00FF5A0B">
        <w:rPr>
          <w:rFonts w:ascii="Book Antiqua" w:hAnsi="Book Antiqua"/>
          <w:i/>
          <w:iCs/>
        </w:rPr>
        <w:t>Gastrointest</w:t>
      </w:r>
      <w:proofErr w:type="spellEnd"/>
      <w:r w:rsidRPr="00FF5A0B">
        <w:rPr>
          <w:rFonts w:ascii="Book Antiqua" w:hAnsi="Book Antiqua"/>
          <w:i/>
          <w:iCs/>
        </w:rPr>
        <w:t xml:space="preserve"> Oncol</w:t>
      </w:r>
      <w:r w:rsidRPr="00FF5A0B">
        <w:rPr>
          <w:rFonts w:ascii="Book Antiqua" w:hAnsi="Book Antiqua"/>
        </w:rPr>
        <w:t xml:space="preserve"> 2022; </w:t>
      </w:r>
      <w:r w:rsidRPr="00FF5A0B">
        <w:rPr>
          <w:rFonts w:ascii="Book Antiqua" w:hAnsi="Book Antiqua"/>
          <w:b/>
          <w:bCs/>
        </w:rPr>
        <w:t>14</w:t>
      </w:r>
      <w:r w:rsidRPr="00FF5A0B">
        <w:rPr>
          <w:rFonts w:ascii="Book Antiqua" w:hAnsi="Book Antiqua"/>
        </w:rPr>
        <w:t>: 1281-1294 [PMID: 36051104 DOI: 10.4251/</w:t>
      </w:r>
      <w:proofErr w:type="gramStart"/>
      <w:r w:rsidRPr="00FF5A0B">
        <w:rPr>
          <w:rFonts w:ascii="Book Antiqua" w:hAnsi="Book Antiqua"/>
        </w:rPr>
        <w:t>wjgo.v14.i</w:t>
      </w:r>
      <w:proofErr w:type="gramEnd"/>
      <w:r w:rsidRPr="00FF5A0B">
        <w:rPr>
          <w:rFonts w:ascii="Book Antiqua" w:hAnsi="Book Antiqua"/>
        </w:rPr>
        <w:t>7.1281]</w:t>
      </w:r>
    </w:p>
    <w:p w14:paraId="03664172"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49 </w:t>
      </w:r>
      <w:r w:rsidRPr="00FF5A0B">
        <w:rPr>
          <w:rFonts w:ascii="Book Antiqua" w:hAnsi="Book Antiqua"/>
          <w:b/>
          <w:bCs/>
        </w:rPr>
        <w:t>Kim H</w:t>
      </w:r>
      <w:r w:rsidRPr="00FF5A0B">
        <w:rPr>
          <w:rFonts w:ascii="Book Antiqua" w:hAnsi="Book Antiqua"/>
        </w:rPr>
        <w:t xml:space="preserve">, Jung HI, Kwon SH, Bae SH, Kim HC, Baek MJ, Lee MS. Preoperative neutrophil-lymphocyte ratio and CEA is associated with poor prognosis in patients with synchronous colorectal cancer liver metastasis. </w:t>
      </w:r>
      <w:r w:rsidRPr="00FF5A0B">
        <w:rPr>
          <w:rFonts w:ascii="Book Antiqua" w:hAnsi="Book Antiqua"/>
          <w:i/>
          <w:iCs/>
        </w:rPr>
        <w:t>Ann Surg Treat Res</w:t>
      </w:r>
      <w:r w:rsidRPr="00FF5A0B">
        <w:rPr>
          <w:rFonts w:ascii="Book Antiqua" w:hAnsi="Book Antiqua"/>
        </w:rPr>
        <w:t xml:space="preserve"> 2019; </w:t>
      </w:r>
      <w:r w:rsidRPr="00FF5A0B">
        <w:rPr>
          <w:rFonts w:ascii="Book Antiqua" w:hAnsi="Book Antiqua"/>
          <w:b/>
          <w:bCs/>
        </w:rPr>
        <w:t>96</w:t>
      </w:r>
      <w:r w:rsidRPr="00FF5A0B">
        <w:rPr>
          <w:rFonts w:ascii="Book Antiqua" w:hAnsi="Book Antiqua"/>
        </w:rPr>
        <w:t>: 191-200 [PMID: 30941323 DOI: 10.4174/astr.2019.96.4.191]</w:t>
      </w:r>
    </w:p>
    <w:p w14:paraId="04E95B67"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50 </w:t>
      </w:r>
      <w:r w:rsidRPr="00FF5A0B">
        <w:rPr>
          <w:rFonts w:ascii="Book Antiqua" w:hAnsi="Book Antiqua"/>
          <w:b/>
          <w:bCs/>
        </w:rPr>
        <w:t>Peng J</w:t>
      </w:r>
      <w:r w:rsidRPr="00FF5A0B">
        <w:rPr>
          <w:rFonts w:ascii="Book Antiqua" w:hAnsi="Book Antiqua"/>
        </w:rPr>
        <w:t xml:space="preserve">, Li H, Ou Q, Lin J, Wu X, Lu Z, Yuan Y, Wan D, Fang Y, Pan Z. Preoperative lymphocyte-to-monocyte ratio represents a superior predictor compared with neutrophil-to-lymphocyte and platelet-to-lymphocyte ratios for colorectal liver-only metastases survival. </w:t>
      </w:r>
      <w:proofErr w:type="spellStart"/>
      <w:r w:rsidRPr="00FF5A0B">
        <w:rPr>
          <w:rFonts w:ascii="Book Antiqua" w:hAnsi="Book Antiqua"/>
          <w:i/>
          <w:iCs/>
        </w:rPr>
        <w:t>Onco</w:t>
      </w:r>
      <w:proofErr w:type="spellEnd"/>
      <w:r w:rsidRPr="00FF5A0B">
        <w:rPr>
          <w:rFonts w:ascii="Book Antiqua" w:hAnsi="Book Antiqua"/>
          <w:i/>
          <w:iCs/>
        </w:rPr>
        <w:t xml:space="preserve"> Targets Ther</w:t>
      </w:r>
      <w:r w:rsidRPr="00FF5A0B">
        <w:rPr>
          <w:rFonts w:ascii="Book Antiqua" w:hAnsi="Book Antiqua"/>
        </w:rPr>
        <w:t xml:space="preserve"> 2017; </w:t>
      </w:r>
      <w:r w:rsidRPr="00FF5A0B">
        <w:rPr>
          <w:rFonts w:ascii="Book Antiqua" w:hAnsi="Book Antiqua"/>
          <w:b/>
          <w:bCs/>
        </w:rPr>
        <w:t>10</w:t>
      </w:r>
      <w:r w:rsidRPr="00FF5A0B">
        <w:rPr>
          <w:rFonts w:ascii="Book Antiqua" w:hAnsi="Book Antiqua"/>
        </w:rPr>
        <w:t>: 3789-3799 [PMID: 28794643 DOI: 10.2147/OTT.S140872]</w:t>
      </w:r>
    </w:p>
    <w:p w14:paraId="07643F9C"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51 </w:t>
      </w:r>
      <w:r w:rsidRPr="00FF5A0B">
        <w:rPr>
          <w:rFonts w:ascii="Book Antiqua" w:hAnsi="Book Antiqua"/>
          <w:b/>
          <w:bCs/>
        </w:rPr>
        <w:t>Miki H</w:t>
      </w:r>
      <w:r w:rsidRPr="00FF5A0B">
        <w:rPr>
          <w:rFonts w:ascii="Book Antiqua" w:hAnsi="Book Antiqua"/>
        </w:rPr>
        <w:t xml:space="preserve">, Akiyoshi T, Ogura A, Nagasaki T, Konishi T, Fujimoto Y, Nagayama S, Noma H, </w:t>
      </w:r>
      <w:proofErr w:type="spellStart"/>
      <w:r w:rsidRPr="00FF5A0B">
        <w:rPr>
          <w:rFonts w:ascii="Book Antiqua" w:hAnsi="Book Antiqua"/>
        </w:rPr>
        <w:t>Saiura</w:t>
      </w:r>
      <w:proofErr w:type="spellEnd"/>
      <w:r w:rsidRPr="00FF5A0B">
        <w:rPr>
          <w:rFonts w:ascii="Book Antiqua" w:hAnsi="Book Antiqua"/>
        </w:rPr>
        <w:t xml:space="preserve"> A, Fukunaga Y, Ueno M. Pretreatment Serum Carbohydrate Antigen 19-9 Concentration Is a Predictor of Survival of Patients Who Have Undergone Curative Resection of Stage IV Rectal Cancer. </w:t>
      </w:r>
      <w:r w:rsidRPr="00FF5A0B">
        <w:rPr>
          <w:rFonts w:ascii="Book Antiqua" w:hAnsi="Book Antiqua"/>
          <w:i/>
          <w:iCs/>
        </w:rPr>
        <w:t>Dig Surg</w:t>
      </w:r>
      <w:r w:rsidRPr="00FF5A0B">
        <w:rPr>
          <w:rFonts w:ascii="Book Antiqua" w:hAnsi="Book Antiqua"/>
        </w:rPr>
        <w:t xml:space="preserve"> 2018; </w:t>
      </w:r>
      <w:r w:rsidRPr="00FF5A0B">
        <w:rPr>
          <w:rFonts w:ascii="Book Antiqua" w:hAnsi="Book Antiqua"/>
          <w:b/>
          <w:bCs/>
        </w:rPr>
        <w:t>35</w:t>
      </w:r>
      <w:r w:rsidRPr="00FF5A0B">
        <w:rPr>
          <w:rFonts w:ascii="Book Antiqua" w:hAnsi="Book Antiqua"/>
        </w:rPr>
        <w:t>: 389-396 [PMID: 28858867 DOI: 10.1159/000480247]</w:t>
      </w:r>
    </w:p>
    <w:p w14:paraId="2BE8F833" w14:textId="77777777" w:rsidR="00D57CAF" w:rsidRPr="00FF5A0B" w:rsidRDefault="00000000" w:rsidP="00FF5A0B">
      <w:pPr>
        <w:spacing w:line="360" w:lineRule="auto"/>
        <w:jc w:val="both"/>
        <w:rPr>
          <w:rFonts w:ascii="Book Antiqua" w:hAnsi="Book Antiqua"/>
        </w:rPr>
      </w:pPr>
      <w:r w:rsidRPr="00FF5A0B">
        <w:rPr>
          <w:rFonts w:ascii="Book Antiqua" w:hAnsi="Book Antiqua"/>
        </w:rPr>
        <w:lastRenderedPageBreak/>
        <w:t xml:space="preserve">52 </w:t>
      </w:r>
      <w:r w:rsidRPr="00FF5A0B">
        <w:rPr>
          <w:rFonts w:ascii="Book Antiqua" w:hAnsi="Book Antiqua"/>
          <w:b/>
          <w:bCs/>
        </w:rPr>
        <w:t>Yoshino K</w:t>
      </w:r>
      <w:r w:rsidRPr="00FF5A0B">
        <w:rPr>
          <w:rFonts w:ascii="Book Antiqua" w:hAnsi="Book Antiqua"/>
        </w:rPr>
        <w:t xml:space="preserve">, Osumi H, Ito H, </w:t>
      </w:r>
      <w:proofErr w:type="spellStart"/>
      <w:r w:rsidRPr="00FF5A0B">
        <w:rPr>
          <w:rFonts w:ascii="Book Antiqua" w:hAnsi="Book Antiqua"/>
        </w:rPr>
        <w:t>Kamiimabeppu</w:t>
      </w:r>
      <w:proofErr w:type="spellEnd"/>
      <w:r w:rsidRPr="00FF5A0B">
        <w:rPr>
          <w:rFonts w:ascii="Book Antiqua" w:hAnsi="Book Antiqua"/>
        </w:rPr>
        <w:t xml:space="preserve"> D, </w:t>
      </w:r>
      <w:proofErr w:type="spellStart"/>
      <w:r w:rsidRPr="00FF5A0B">
        <w:rPr>
          <w:rFonts w:ascii="Book Antiqua" w:hAnsi="Book Antiqua"/>
        </w:rPr>
        <w:t>Ooki</w:t>
      </w:r>
      <w:proofErr w:type="spellEnd"/>
      <w:r w:rsidRPr="00FF5A0B">
        <w:rPr>
          <w:rFonts w:ascii="Book Antiqua" w:hAnsi="Book Antiqua"/>
        </w:rPr>
        <w:t xml:space="preserve"> A, Wakatsuki T, </w:t>
      </w:r>
      <w:proofErr w:type="spellStart"/>
      <w:r w:rsidRPr="00FF5A0B">
        <w:rPr>
          <w:rFonts w:ascii="Book Antiqua" w:hAnsi="Book Antiqua"/>
        </w:rPr>
        <w:t>Shimozaki</w:t>
      </w:r>
      <w:proofErr w:type="spellEnd"/>
      <w:r w:rsidRPr="00FF5A0B">
        <w:rPr>
          <w:rFonts w:ascii="Book Antiqua" w:hAnsi="Book Antiqua"/>
        </w:rPr>
        <w:t xml:space="preserve"> K, Nakayama I, Ogura M, </w:t>
      </w:r>
      <w:proofErr w:type="spellStart"/>
      <w:r w:rsidRPr="00FF5A0B">
        <w:rPr>
          <w:rFonts w:ascii="Book Antiqua" w:hAnsi="Book Antiqua"/>
        </w:rPr>
        <w:t>Takahari</w:t>
      </w:r>
      <w:proofErr w:type="spellEnd"/>
      <w:r w:rsidRPr="00FF5A0B">
        <w:rPr>
          <w:rFonts w:ascii="Book Antiqua" w:hAnsi="Book Antiqua"/>
        </w:rPr>
        <w:t xml:space="preserve"> D, Chin K, Oba A, Ono Y, Sato T, Inoue Y, Takahashi Y, Yamaguchi K, Shinozaki E. Clinical Usefulness of Postoperative Serum Carcinoembryonic Antigen in Patients with Colorectal Cancer with Liver Metastases. </w:t>
      </w:r>
      <w:r w:rsidRPr="00FF5A0B">
        <w:rPr>
          <w:rFonts w:ascii="Book Antiqua" w:hAnsi="Book Antiqua"/>
          <w:i/>
          <w:iCs/>
        </w:rPr>
        <w:t>Ann Surg Oncol</w:t>
      </w:r>
      <w:r w:rsidRPr="00FF5A0B">
        <w:rPr>
          <w:rFonts w:ascii="Book Antiqua" w:hAnsi="Book Antiqua"/>
        </w:rPr>
        <w:t xml:space="preserve"> 2022; </w:t>
      </w:r>
      <w:r w:rsidRPr="00FF5A0B">
        <w:rPr>
          <w:rFonts w:ascii="Book Antiqua" w:hAnsi="Book Antiqua"/>
          <w:b/>
          <w:bCs/>
        </w:rPr>
        <w:t>29</w:t>
      </w:r>
      <w:r w:rsidRPr="00FF5A0B">
        <w:rPr>
          <w:rFonts w:ascii="Book Antiqua" w:hAnsi="Book Antiqua"/>
        </w:rPr>
        <w:t>: 8385-8393 [PMID: 35974233 DOI: 10.1245/s10434-022-12301-w]</w:t>
      </w:r>
    </w:p>
    <w:p w14:paraId="23867CAB"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53 </w:t>
      </w:r>
      <w:proofErr w:type="spellStart"/>
      <w:r w:rsidRPr="00FF5A0B">
        <w:rPr>
          <w:rFonts w:ascii="Book Antiqua" w:hAnsi="Book Antiqua"/>
          <w:b/>
          <w:bCs/>
        </w:rPr>
        <w:t>Kamphues</w:t>
      </w:r>
      <w:proofErr w:type="spellEnd"/>
      <w:r w:rsidRPr="00FF5A0B">
        <w:rPr>
          <w:rFonts w:ascii="Book Antiqua" w:hAnsi="Book Antiqua"/>
          <w:b/>
          <w:bCs/>
        </w:rPr>
        <w:t xml:space="preserve"> C</w:t>
      </w:r>
      <w:r w:rsidRPr="00FF5A0B">
        <w:rPr>
          <w:rFonts w:ascii="Book Antiqua" w:hAnsi="Book Antiqua"/>
        </w:rPr>
        <w:t xml:space="preserve">, </w:t>
      </w:r>
      <w:proofErr w:type="spellStart"/>
      <w:r w:rsidRPr="00FF5A0B">
        <w:rPr>
          <w:rFonts w:ascii="Book Antiqua" w:hAnsi="Book Antiqua"/>
        </w:rPr>
        <w:t>Andreatos</w:t>
      </w:r>
      <w:proofErr w:type="spellEnd"/>
      <w:r w:rsidRPr="00FF5A0B">
        <w:rPr>
          <w:rFonts w:ascii="Book Antiqua" w:hAnsi="Book Antiqua"/>
        </w:rPr>
        <w:t xml:space="preserve"> N, Kruppa J, Buettner S, Wang J, Sasaki K, Wagner D, Morioka D, </w:t>
      </w:r>
      <w:proofErr w:type="spellStart"/>
      <w:r w:rsidRPr="00FF5A0B">
        <w:rPr>
          <w:rFonts w:ascii="Book Antiqua" w:hAnsi="Book Antiqua"/>
        </w:rPr>
        <w:t>Fitschek</w:t>
      </w:r>
      <w:proofErr w:type="spellEnd"/>
      <w:r w:rsidRPr="00FF5A0B">
        <w:rPr>
          <w:rFonts w:ascii="Book Antiqua" w:hAnsi="Book Antiqua"/>
        </w:rPr>
        <w:t xml:space="preserve"> F, </w:t>
      </w:r>
      <w:proofErr w:type="spellStart"/>
      <w:r w:rsidRPr="00FF5A0B">
        <w:rPr>
          <w:rFonts w:ascii="Book Antiqua" w:hAnsi="Book Antiqua"/>
        </w:rPr>
        <w:t>Løes</w:t>
      </w:r>
      <w:proofErr w:type="spellEnd"/>
      <w:r w:rsidRPr="00FF5A0B">
        <w:rPr>
          <w:rFonts w:ascii="Book Antiqua" w:hAnsi="Book Antiqua"/>
        </w:rPr>
        <w:t xml:space="preserve"> IM, Imai K, Sun J, </w:t>
      </w:r>
      <w:proofErr w:type="spellStart"/>
      <w:r w:rsidRPr="00FF5A0B">
        <w:rPr>
          <w:rFonts w:ascii="Book Antiqua" w:hAnsi="Book Antiqua"/>
        </w:rPr>
        <w:t>Poultsides</w:t>
      </w:r>
      <w:proofErr w:type="spellEnd"/>
      <w:r w:rsidRPr="00FF5A0B">
        <w:rPr>
          <w:rFonts w:ascii="Book Antiqua" w:hAnsi="Book Antiqua"/>
        </w:rPr>
        <w:t xml:space="preserve"> G, </w:t>
      </w:r>
      <w:proofErr w:type="spellStart"/>
      <w:r w:rsidRPr="00FF5A0B">
        <w:rPr>
          <w:rFonts w:ascii="Book Antiqua" w:hAnsi="Book Antiqua"/>
        </w:rPr>
        <w:t>Kaczirek</w:t>
      </w:r>
      <w:proofErr w:type="spellEnd"/>
      <w:r w:rsidRPr="00FF5A0B">
        <w:rPr>
          <w:rFonts w:ascii="Book Antiqua" w:hAnsi="Book Antiqua"/>
        </w:rPr>
        <w:t xml:space="preserve"> K, Lønning PE, Endo I, Baba H, </w:t>
      </w:r>
      <w:proofErr w:type="spellStart"/>
      <w:r w:rsidRPr="00FF5A0B">
        <w:rPr>
          <w:rFonts w:ascii="Book Antiqua" w:hAnsi="Book Antiqua"/>
        </w:rPr>
        <w:t>Kornprat</w:t>
      </w:r>
      <w:proofErr w:type="spellEnd"/>
      <w:r w:rsidRPr="00FF5A0B">
        <w:rPr>
          <w:rFonts w:ascii="Book Antiqua" w:hAnsi="Book Antiqua"/>
        </w:rPr>
        <w:t xml:space="preserve"> P, </w:t>
      </w:r>
      <w:proofErr w:type="spellStart"/>
      <w:r w:rsidRPr="00FF5A0B">
        <w:rPr>
          <w:rFonts w:ascii="Book Antiqua" w:hAnsi="Book Antiqua"/>
        </w:rPr>
        <w:t>Aucejo</w:t>
      </w:r>
      <w:proofErr w:type="spellEnd"/>
      <w:r w:rsidRPr="00FF5A0B">
        <w:rPr>
          <w:rFonts w:ascii="Book Antiqua" w:hAnsi="Book Antiqua"/>
        </w:rPr>
        <w:t xml:space="preserve"> FN, Wolfgang CL, Kreis ME, Weiss MJ, </w:t>
      </w:r>
      <w:proofErr w:type="spellStart"/>
      <w:r w:rsidRPr="00FF5A0B">
        <w:rPr>
          <w:rFonts w:ascii="Book Antiqua" w:hAnsi="Book Antiqua"/>
        </w:rPr>
        <w:t>Margonis</w:t>
      </w:r>
      <w:proofErr w:type="spellEnd"/>
      <w:r w:rsidRPr="00FF5A0B">
        <w:rPr>
          <w:rFonts w:ascii="Book Antiqua" w:hAnsi="Book Antiqua"/>
        </w:rPr>
        <w:t xml:space="preserve"> GA. The optimal cut-off values for tumor size, number of lesions, and CEA levels in patients with surgically treated colorectal cancer liver metastases: An international, multi-institutional study. </w:t>
      </w:r>
      <w:r w:rsidRPr="00FF5A0B">
        <w:rPr>
          <w:rFonts w:ascii="Book Antiqua" w:hAnsi="Book Antiqua"/>
          <w:i/>
          <w:iCs/>
        </w:rPr>
        <w:t>J Surg Oncol</w:t>
      </w:r>
      <w:r w:rsidRPr="00FF5A0B">
        <w:rPr>
          <w:rFonts w:ascii="Book Antiqua" w:hAnsi="Book Antiqua"/>
        </w:rPr>
        <w:t xml:space="preserve"> 2021; </w:t>
      </w:r>
      <w:r w:rsidRPr="00FF5A0B">
        <w:rPr>
          <w:rFonts w:ascii="Book Antiqua" w:hAnsi="Book Antiqua"/>
          <w:b/>
          <w:bCs/>
        </w:rPr>
        <w:t>123</w:t>
      </w:r>
      <w:r w:rsidRPr="00FF5A0B">
        <w:rPr>
          <w:rFonts w:ascii="Book Antiqua" w:hAnsi="Book Antiqua"/>
        </w:rPr>
        <w:t>: 939-948 [PMID: 33400818 DOI: 10.1002/jso.26361]</w:t>
      </w:r>
    </w:p>
    <w:p w14:paraId="7969722D"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54 </w:t>
      </w:r>
      <w:r w:rsidRPr="00FF5A0B">
        <w:rPr>
          <w:rFonts w:ascii="Book Antiqua" w:hAnsi="Book Antiqua"/>
          <w:b/>
          <w:bCs/>
        </w:rPr>
        <w:t>Hof J</w:t>
      </w:r>
      <w:r w:rsidRPr="00FF5A0B">
        <w:rPr>
          <w:rFonts w:ascii="Book Antiqua" w:hAnsi="Book Antiqua"/>
        </w:rPr>
        <w:t xml:space="preserve">, </w:t>
      </w:r>
      <w:proofErr w:type="spellStart"/>
      <w:r w:rsidRPr="00FF5A0B">
        <w:rPr>
          <w:rFonts w:ascii="Book Antiqua" w:hAnsi="Book Antiqua"/>
        </w:rPr>
        <w:t>Wertenbroek</w:t>
      </w:r>
      <w:proofErr w:type="spellEnd"/>
      <w:r w:rsidRPr="00FF5A0B">
        <w:rPr>
          <w:rFonts w:ascii="Book Antiqua" w:hAnsi="Book Antiqua"/>
        </w:rPr>
        <w:t xml:space="preserve"> MW, Peeters PM, Widder J, </w:t>
      </w:r>
      <w:proofErr w:type="spellStart"/>
      <w:r w:rsidRPr="00FF5A0B">
        <w:rPr>
          <w:rFonts w:ascii="Book Antiqua" w:hAnsi="Book Antiqua"/>
        </w:rPr>
        <w:t>Sieders</w:t>
      </w:r>
      <w:proofErr w:type="spellEnd"/>
      <w:r w:rsidRPr="00FF5A0B">
        <w:rPr>
          <w:rFonts w:ascii="Book Antiqua" w:hAnsi="Book Antiqua"/>
        </w:rPr>
        <w:t xml:space="preserve"> E, de Jong KP. Outcomes after resection and/or radiofrequency ablation for recurrence after treatment of colorectal liver metastases. </w:t>
      </w:r>
      <w:r w:rsidRPr="00FF5A0B">
        <w:rPr>
          <w:rFonts w:ascii="Book Antiqua" w:hAnsi="Book Antiqua"/>
          <w:i/>
          <w:iCs/>
        </w:rPr>
        <w:t>Br J Surg</w:t>
      </w:r>
      <w:r w:rsidRPr="00FF5A0B">
        <w:rPr>
          <w:rFonts w:ascii="Book Antiqua" w:hAnsi="Book Antiqua"/>
        </w:rPr>
        <w:t xml:space="preserve"> 2016; </w:t>
      </w:r>
      <w:r w:rsidRPr="00FF5A0B">
        <w:rPr>
          <w:rFonts w:ascii="Book Antiqua" w:hAnsi="Book Antiqua"/>
          <w:b/>
          <w:bCs/>
        </w:rPr>
        <w:t>103</w:t>
      </w:r>
      <w:r w:rsidRPr="00FF5A0B">
        <w:rPr>
          <w:rFonts w:ascii="Book Antiqua" w:hAnsi="Book Antiqua"/>
        </w:rPr>
        <w:t>: 1055-1062 [PMID: 27193207 DOI: 10.1002/bjs.10162]</w:t>
      </w:r>
    </w:p>
    <w:p w14:paraId="5D4E222E"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55 </w:t>
      </w:r>
      <w:r w:rsidRPr="00FF5A0B">
        <w:rPr>
          <w:rFonts w:ascii="Book Antiqua" w:hAnsi="Book Antiqua"/>
          <w:b/>
          <w:bCs/>
        </w:rPr>
        <w:t>Peltonen R</w:t>
      </w:r>
      <w:r w:rsidRPr="00FF5A0B">
        <w:rPr>
          <w:rFonts w:ascii="Book Antiqua" w:hAnsi="Book Antiqua"/>
        </w:rPr>
        <w:t xml:space="preserve">, Österlund P, Lempinen M, Nordin A, Stenman UH, </w:t>
      </w:r>
      <w:proofErr w:type="spellStart"/>
      <w:r w:rsidRPr="00FF5A0B">
        <w:rPr>
          <w:rFonts w:ascii="Book Antiqua" w:hAnsi="Book Antiqua"/>
        </w:rPr>
        <w:t>Isoniemi</w:t>
      </w:r>
      <w:proofErr w:type="spellEnd"/>
      <w:r w:rsidRPr="00FF5A0B">
        <w:rPr>
          <w:rFonts w:ascii="Book Antiqua" w:hAnsi="Book Antiqua"/>
        </w:rPr>
        <w:t xml:space="preserve"> H. Postoperative CEA is a better prognostic marker than CA19-9, </w:t>
      </w:r>
      <w:proofErr w:type="spellStart"/>
      <w:r w:rsidRPr="00FF5A0B">
        <w:rPr>
          <w:rFonts w:ascii="Book Antiqua" w:hAnsi="Book Antiqua"/>
        </w:rPr>
        <w:t>hCG</w:t>
      </w:r>
      <w:proofErr w:type="spellEnd"/>
      <w:r w:rsidRPr="00FF5A0B">
        <w:rPr>
          <w:rFonts w:ascii="Book Antiqua" w:hAnsi="Book Antiqua"/>
        </w:rPr>
        <w:t xml:space="preserve">β or TATI after resection of colorectal liver metastases. </w:t>
      </w:r>
      <w:proofErr w:type="spellStart"/>
      <w:r w:rsidRPr="00FF5A0B">
        <w:rPr>
          <w:rFonts w:ascii="Book Antiqua" w:hAnsi="Book Antiqua"/>
          <w:i/>
          <w:iCs/>
        </w:rPr>
        <w:t>Tumour</w:t>
      </w:r>
      <w:proofErr w:type="spellEnd"/>
      <w:r w:rsidRPr="00FF5A0B">
        <w:rPr>
          <w:rFonts w:ascii="Book Antiqua" w:hAnsi="Book Antiqua"/>
          <w:i/>
          <w:iCs/>
        </w:rPr>
        <w:t xml:space="preserve"> Biol</w:t>
      </w:r>
      <w:r w:rsidRPr="00FF5A0B">
        <w:rPr>
          <w:rFonts w:ascii="Book Antiqua" w:hAnsi="Book Antiqua"/>
        </w:rPr>
        <w:t xml:space="preserve"> 2018; </w:t>
      </w:r>
      <w:r w:rsidRPr="00FF5A0B">
        <w:rPr>
          <w:rFonts w:ascii="Book Antiqua" w:hAnsi="Book Antiqua"/>
          <w:b/>
          <w:bCs/>
        </w:rPr>
        <w:t>40</w:t>
      </w:r>
      <w:r w:rsidRPr="00FF5A0B">
        <w:rPr>
          <w:rFonts w:ascii="Book Antiqua" w:hAnsi="Book Antiqua"/>
        </w:rPr>
        <w:t>: 1010428317752944 [PMID: 29378497 DOI: 10.1177/1010428317752944]</w:t>
      </w:r>
    </w:p>
    <w:p w14:paraId="1982260A"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56 </w:t>
      </w:r>
      <w:r w:rsidRPr="00FF5A0B">
        <w:rPr>
          <w:rFonts w:ascii="Book Antiqua" w:hAnsi="Book Antiqua"/>
          <w:b/>
          <w:bCs/>
        </w:rPr>
        <w:t>John SK</w:t>
      </w:r>
      <w:r w:rsidRPr="00FF5A0B">
        <w:rPr>
          <w:rFonts w:ascii="Book Antiqua" w:hAnsi="Book Antiqua"/>
        </w:rPr>
        <w:t>, Robinson SM, Rehman S, Harrison B, Vallance A, French JJ, Jaques BC, Charnley RM, Manas DM, White SA. Prognostic factors and survival after resection of colorectal liver metastasis in the era of preoperative chemotherapy: an 11-year single-</w:t>
      </w:r>
      <w:proofErr w:type="spellStart"/>
      <w:r w:rsidRPr="00FF5A0B">
        <w:rPr>
          <w:rFonts w:ascii="Book Antiqua" w:hAnsi="Book Antiqua"/>
        </w:rPr>
        <w:t>centre</w:t>
      </w:r>
      <w:proofErr w:type="spellEnd"/>
      <w:r w:rsidRPr="00FF5A0B">
        <w:rPr>
          <w:rFonts w:ascii="Book Antiqua" w:hAnsi="Book Antiqua"/>
        </w:rPr>
        <w:t xml:space="preserve"> study. </w:t>
      </w:r>
      <w:r w:rsidRPr="00FF5A0B">
        <w:rPr>
          <w:rFonts w:ascii="Book Antiqua" w:hAnsi="Book Antiqua"/>
          <w:i/>
          <w:iCs/>
        </w:rPr>
        <w:t>Dig Surg</w:t>
      </w:r>
      <w:r w:rsidRPr="00FF5A0B">
        <w:rPr>
          <w:rFonts w:ascii="Book Antiqua" w:hAnsi="Book Antiqua"/>
        </w:rPr>
        <w:t xml:space="preserve"> 2013; </w:t>
      </w:r>
      <w:r w:rsidRPr="00FF5A0B">
        <w:rPr>
          <w:rFonts w:ascii="Book Antiqua" w:hAnsi="Book Antiqua"/>
          <w:b/>
          <w:bCs/>
        </w:rPr>
        <w:t>30</w:t>
      </w:r>
      <w:r w:rsidRPr="00FF5A0B">
        <w:rPr>
          <w:rFonts w:ascii="Book Antiqua" w:hAnsi="Book Antiqua"/>
        </w:rPr>
        <w:t>: 293-301 [PMID: 23969407 DOI: 10.1159/000354310]</w:t>
      </w:r>
    </w:p>
    <w:p w14:paraId="30FA139E"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57 </w:t>
      </w:r>
      <w:proofErr w:type="spellStart"/>
      <w:r w:rsidRPr="00FF5A0B">
        <w:rPr>
          <w:rFonts w:ascii="Book Antiqua" w:hAnsi="Book Antiqua"/>
          <w:b/>
          <w:bCs/>
        </w:rPr>
        <w:t>Gervaz</w:t>
      </w:r>
      <w:proofErr w:type="spellEnd"/>
      <w:r w:rsidRPr="00FF5A0B">
        <w:rPr>
          <w:rFonts w:ascii="Book Antiqua" w:hAnsi="Book Antiqua"/>
          <w:b/>
          <w:bCs/>
        </w:rPr>
        <w:t xml:space="preserve"> P</w:t>
      </w:r>
      <w:r w:rsidRPr="00FF5A0B">
        <w:rPr>
          <w:rFonts w:ascii="Book Antiqua" w:hAnsi="Book Antiqua"/>
        </w:rPr>
        <w:t xml:space="preserve">, Blanchard A, </w:t>
      </w:r>
      <w:proofErr w:type="spellStart"/>
      <w:r w:rsidRPr="00FF5A0B">
        <w:rPr>
          <w:rFonts w:ascii="Book Antiqua" w:hAnsi="Book Antiqua"/>
        </w:rPr>
        <w:t>Pampallona</w:t>
      </w:r>
      <w:proofErr w:type="spellEnd"/>
      <w:r w:rsidRPr="00FF5A0B">
        <w:rPr>
          <w:rFonts w:ascii="Book Antiqua" w:hAnsi="Book Antiqua"/>
        </w:rPr>
        <w:t xml:space="preserve"> S, Mach JP, </w:t>
      </w:r>
      <w:proofErr w:type="spellStart"/>
      <w:r w:rsidRPr="00FF5A0B">
        <w:rPr>
          <w:rFonts w:ascii="Book Antiqua" w:hAnsi="Book Antiqua"/>
        </w:rPr>
        <w:t>Fontolliet</w:t>
      </w:r>
      <w:proofErr w:type="spellEnd"/>
      <w:r w:rsidRPr="00FF5A0B">
        <w:rPr>
          <w:rFonts w:ascii="Book Antiqua" w:hAnsi="Book Antiqua"/>
        </w:rPr>
        <w:t xml:space="preserve"> C, Gillet M. Prognostic value of postoperative carcinoembryonic antigen concentration and extent of invasion of resection margins after hepatic resection for colorectal metastases. </w:t>
      </w:r>
      <w:proofErr w:type="spellStart"/>
      <w:r w:rsidRPr="00FF5A0B">
        <w:rPr>
          <w:rFonts w:ascii="Book Antiqua" w:hAnsi="Book Antiqua"/>
          <w:i/>
          <w:iCs/>
        </w:rPr>
        <w:t>Eur</w:t>
      </w:r>
      <w:proofErr w:type="spellEnd"/>
      <w:r w:rsidRPr="00FF5A0B">
        <w:rPr>
          <w:rFonts w:ascii="Book Antiqua" w:hAnsi="Book Antiqua"/>
          <w:i/>
          <w:iCs/>
        </w:rPr>
        <w:t xml:space="preserve"> J Surg</w:t>
      </w:r>
      <w:r w:rsidRPr="00FF5A0B">
        <w:rPr>
          <w:rFonts w:ascii="Book Antiqua" w:hAnsi="Book Antiqua"/>
        </w:rPr>
        <w:t xml:space="preserve"> 2000; </w:t>
      </w:r>
      <w:r w:rsidRPr="00FF5A0B">
        <w:rPr>
          <w:rFonts w:ascii="Book Antiqua" w:hAnsi="Book Antiqua"/>
          <w:b/>
          <w:bCs/>
        </w:rPr>
        <w:t>166</w:t>
      </w:r>
      <w:r w:rsidRPr="00FF5A0B">
        <w:rPr>
          <w:rFonts w:ascii="Book Antiqua" w:hAnsi="Book Antiqua"/>
        </w:rPr>
        <w:t>: 557-561 [PMID: 10965835 DOI: 10.1080/110241500750008637]</w:t>
      </w:r>
    </w:p>
    <w:p w14:paraId="04CF60E7" w14:textId="77777777" w:rsidR="00D57CAF" w:rsidRPr="00FF5A0B" w:rsidRDefault="00000000" w:rsidP="00FF5A0B">
      <w:pPr>
        <w:spacing w:line="360" w:lineRule="auto"/>
        <w:jc w:val="both"/>
        <w:rPr>
          <w:rFonts w:ascii="Book Antiqua" w:hAnsi="Book Antiqua"/>
        </w:rPr>
      </w:pPr>
      <w:r w:rsidRPr="00FF5A0B">
        <w:rPr>
          <w:rFonts w:ascii="Book Antiqua" w:hAnsi="Book Antiqua"/>
        </w:rPr>
        <w:lastRenderedPageBreak/>
        <w:t xml:space="preserve">58 </w:t>
      </w:r>
      <w:r w:rsidRPr="00FF5A0B">
        <w:rPr>
          <w:rFonts w:ascii="Book Antiqua" w:hAnsi="Book Antiqua"/>
          <w:b/>
          <w:bCs/>
        </w:rPr>
        <w:t>Montalti R</w:t>
      </w:r>
      <w:r w:rsidRPr="00FF5A0B">
        <w:rPr>
          <w:rFonts w:ascii="Book Antiqua" w:hAnsi="Book Antiqua"/>
        </w:rPr>
        <w:t xml:space="preserve">, Tomassini F, Laurent S, Smeets P, De Man M, </w:t>
      </w:r>
      <w:proofErr w:type="spellStart"/>
      <w:r w:rsidRPr="00FF5A0B">
        <w:rPr>
          <w:rFonts w:ascii="Book Antiqua" w:hAnsi="Book Antiqua"/>
        </w:rPr>
        <w:t>Geboes</w:t>
      </w:r>
      <w:proofErr w:type="spellEnd"/>
      <w:r w:rsidRPr="00FF5A0B">
        <w:rPr>
          <w:rFonts w:ascii="Book Antiqua" w:hAnsi="Book Antiqua"/>
        </w:rPr>
        <w:t xml:space="preserve"> K, Libbrecht LJ, Troisi RI. Impact of surgical margins on overall and recurrence-free survival in parenchymal-sparing laparoscopic liver resections of colorectal metastases. </w:t>
      </w:r>
      <w:r w:rsidRPr="00FF5A0B">
        <w:rPr>
          <w:rFonts w:ascii="Book Antiqua" w:hAnsi="Book Antiqua"/>
          <w:i/>
          <w:iCs/>
        </w:rPr>
        <w:t xml:space="preserve">Surg </w:t>
      </w:r>
      <w:proofErr w:type="spellStart"/>
      <w:r w:rsidRPr="00FF5A0B">
        <w:rPr>
          <w:rFonts w:ascii="Book Antiqua" w:hAnsi="Book Antiqua"/>
          <w:i/>
          <w:iCs/>
        </w:rPr>
        <w:t>Endosc</w:t>
      </w:r>
      <w:proofErr w:type="spellEnd"/>
      <w:r w:rsidRPr="00FF5A0B">
        <w:rPr>
          <w:rFonts w:ascii="Book Antiqua" w:hAnsi="Book Antiqua"/>
        </w:rPr>
        <w:t xml:space="preserve"> 2015; </w:t>
      </w:r>
      <w:r w:rsidRPr="00FF5A0B">
        <w:rPr>
          <w:rFonts w:ascii="Book Antiqua" w:hAnsi="Book Antiqua"/>
          <w:b/>
          <w:bCs/>
        </w:rPr>
        <w:t>29</w:t>
      </w:r>
      <w:r w:rsidRPr="00FF5A0B">
        <w:rPr>
          <w:rFonts w:ascii="Book Antiqua" w:hAnsi="Book Antiqua"/>
        </w:rPr>
        <w:t>: 2736-2747 [PMID: 25427420 DOI: 10.1007/s00464-014-3999-3]</w:t>
      </w:r>
    </w:p>
    <w:p w14:paraId="22C542DB"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59 </w:t>
      </w:r>
      <w:r w:rsidRPr="00FF5A0B">
        <w:rPr>
          <w:rFonts w:ascii="Book Antiqua" w:hAnsi="Book Antiqua"/>
          <w:b/>
          <w:bCs/>
        </w:rPr>
        <w:t>Polivka J</w:t>
      </w:r>
      <w:r w:rsidRPr="00FF5A0B">
        <w:rPr>
          <w:rFonts w:ascii="Book Antiqua" w:hAnsi="Book Antiqua"/>
        </w:rPr>
        <w:t xml:space="preserve">, </w:t>
      </w:r>
      <w:proofErr w:type="spellStart"/>
      <w:r w:rsidRPr="00FF5A0B">
        <w:rPr>
          <w:rFonts w:ascii="Book Antiqua" w:hAnsi="Book Antiqua"/>
        </w:rPr>
        <w:t>Windrichova</w:t>
      </w:r>
      <w:proofErr w:type="spellEnd"/>
      <w:r w:rsidRPr="00FF5A0B">
        <w:rPr>
          <w:rFonts w:ascii="Book Antiqua" w:hAnsi="Book Antiqua"/>
        </w:rPr>
        <w:t xml:space="preserve"> J, Pesta M, </w:t>
      </w:r>
      <w:proofErr w:type="spellStart"/>
      <w:r w:rsidRPr="00FF5A0B">
        <w:rPr>
          <w:rFonts w:ascii="Book Antiqua" w:hAnsi="Book Antiqua"/>
        </w:rPr>
        <w:t>Houfkova</w:t>
      </w:r>
      <w:proofErr w:type="spellEnd"/>
      <w:r w:rsidRPr="00FF5A0B">
        <w:rPr>
          <w:rFonts w:ascii="Book Antiqua" w:hAnsi="Book Antiqua"/>
        </w:rPr>
        <w:t xml:space="preserve"> K, </w:t>
      </w:r>
      <w:proofErr w:type="spellStart"/>
      <w:r w:rsidRPr="00FF5A0B">
        <w:rPr>
          <w:rFonts w:ascii="Book Antiqua" w:hAnsi="Book Antiqua"/>
        </w:rPr>
        <w:t>Rezackova</w:t>
      </w:r>
      <w:proofErr w:type="spellEnd"/>
      <w:r w:rsidRPr="00FF5A0B">
        <w:rPr>
          <w:rFonts w:ascii="Book Antiqua" w:hAnsi="Book Antiqua"/>
        </w:rPr>
        <w:t xml:space="preserve"> H, </w:t>
      </w:r>
      <w:proofErr w:type="spellStart"/>
      <w:r w:rsidRPr="00FF5A0B">
        <w:rPr>
          <w:rFonts w:ascii="Book Antiqua" w:hAnsi="Book Antiqua"/>
        </w:rPr>
        <w:t>Macanova</w:t>
      </w:r>
      <w:proofErr w:type="spellEnd"/>
      <w:r w:rsidRPr="00FF5A0B">
        <w:rPr>
          <w:rFonts w:ascii="Book Antiqua" w:hAnsi="Book Antiqua"/>
        </w:rPr>
        <w:t xml:space="preserve"> T, </w:t>
      </w:r>
      <w:proofErr w:type="spellStart"/>
      <w:r w:rsidRPr="00FF5A0B">
        <w:rPr>
          <w:rFonts w:ascii="Book Antiqua" w:hAnsi="Book Antiqua"/>
        </w:rPr>
        <w:t>Vycital</w:t>
      </w:r>
      <w:proofErr w:type="spellEnd"/>
      <w:r w:rsidRPr="00FF5A0B">
        <w:rPr>
          <w:rFonts w:ascii="Book Antiqua" w:hAnsi="Book Antiqua"/>
        </w:rPr>
        <w:t xml:space="preserve"> O, Kucera R, </w:t>
      </w:r>
      <w:proofErr w:type="spellStart"/>
      <w:r w:rsidRPr="00FF5A0B">
        <w:rPr>
          <w:rFonts w:ascii="Book Antiqua" w:hAnsi="Book Antiqua"/>
        </w:rPr>
        <w:t>Slouka</w:t>
      </w:r>
      <w:proofErr w:type="spellEnd"/>
      <w:r w:rsidRPr="00FF5A0B">
        <w:rPr>
          <w:rFonts w:ascii="Book Antiqua" w:hAnsi="Book Antiqua"/>
        </w:rPr>
        <w:t xml:space="preserve"> D, </w:t>
      </w:r>
      <w:proofErr w:type="spellStart"/>
      <w:r w:rsidRPr="00FF5A0B">
        <w:rPr>
          <w:rFonts w:ascii="Book Antiqua" w:hAnsi="Book Antiqua"/>
        </w:rPr>
        <w:t>Topolcan</w:t>
      </w:r>
      <w:proofErr w:type="spellEnd"/>
      <w:r w:rsidRPr="00FF5A0B">
        <w:rPr>
          <w:rFonts w:ascii="Book Antiqua" w:hAnsi="Book Antiqua"/>
        </w:rPr>
        <w:t xml:space="preserve"> O. The Level of Preoperative Plasma KRAS Mutations and CEA Predict Survival of Patients Undergoing Surgery for Colorectal Cancer Liver Metastases. </w:t>
      </w:r>
      <w:r w:rsidRPr="00FF5A0B">
        <w:rPr>
          <w:rFonts w:ascii="Book Antiqua" w:hAnsi="Book Antiqua"/>
          <w:i/>
          <w:iCs/>
        </w:rPr>
        <w:t>Cancers (Basel)</w:t>
      </w:r>
      <w:r w:rsidRPr="00FF5A0B">
        <w:rPr>
          <w:rFonts w:ascii="Book Antiqua" w:hAnsi="Book Antiqua"/>
        </w:rPr>
        <w:t xml:space="preserve"> 2020; </w:t>
      </w:r>
      <w:r w:rsidRPr="00FF5A0B">
        <w:rPr>
          <w:rFonts w:ascii="Book Antiqua" w:hAnsi="Book Antiqua"/>
          <w:b/>
          <w:bCs/>
        </w:rPr>
        <w:t>12</w:t>
      </w:r>
      <w:r w:rsidRPr="00FF5A0B">
        <w:rPr>
          <w:rFonts w:ascii="Book Antiqua" w:hAnsi="Book Antiqua"/>
        </w:rPr>
        <w:t xml:space="preserve"> [PMID: 32867151 DOI: 10.3390/cancers12092434]</w:t>
      </w:r>
    </w:p>
    <w:p w14:paraId="04A2833C"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60 </w:t>
      </w:r>
      <w:r w:rsidRPr="00FF5A0B">
        <w:rPr>
          <w:rFonts w:ascii="Book Antiqua" w:hAnsi="Book Antiqua"/>
          <w:b/>
          <w:bCs/>
        </w:rPr>
        <w:t>Imai K</w:t>
      </w:r>
      <w:r w:rsidRPr="00FF5A0B">
        <w:rPr>
          <w:rFonts w:ascii="Book Antiqua" w:hAnsi="Book Antiqua"/>
        </w:rPr>
        <w:t xml:space="preserve">, Allard MA, Benitez CC, Vibert E, Sa Cunha A, </w:t>
      </w:r>
      <w:proofErr w:type="spellStart"/>
      <w:r w:rsidRPr="00FF5A0B">
        <w:rPr>
          <w:rFonts w:ascii="Book Antiqua" w:hAnsi="Book Antiqua"/>
        </w:rPr>
        <w:t>Cherqui</w:t>
      </w:r>
      <w:proofErr w:type="spellEnd"/>
      <w:r w:rsidRPr="00FF5A0B">
        <w:rPr>
          <w:rFonts w:ascii="Book Antiqua" w:hAnsi="Book Antiqua"/>
        </w:rPr>
        <w:t xml:space="preserve"> D, Castaing D, Bismuth H, Baba H, Adam R. Early Recurrence After Hepatectomy for Colorectal Liver Metastases: What Optimal Definition and What Predictive Factors? </w:t>
      </w:r>
      <w:r w:rsidRPr="00FF5A0B">
        <w:rPr>
          <w:rFonts w:ascii="Book Antiqua" w:hAnsi="Book Antiqua"/>
          <w:i/>
          <w:iCs/>
        </w:rPr>
        <w:t>Oncologist</w:t>
      </w:r>
      <w:r w:rsidRPr="00FF5A0B">
        <w:rPr>
          <w:rFonts w:ascii="Book Antiqua" w:hAnsi="Book Antiqua"/>
        </w:rPr>
        <w:t xml:space="preserve"> 2016; </w:t>
      </w:r>
      <w:r w:rsidRPr="00FF5A0B">
        <w:rPr>
          <w:rFonts w:ascii="Book Antiqua" w:hAnsi="Book Antiqua"/>
          <w:b/>
          <w:bCs/>
        </w:rPr>
        <w:t>21</w:t>
      </w:r>
      <w:r w:rsidRPr="00FF5A0B">
        <w:rPr>
          <w:rFonts w:ascii="Book Antiqua" w:hAnsi="Book Antiqua"/>
        </w:rPr>
        <w:t>: 887-894 [PMID: 27125753 DOI: 10.1634/theoncologist.2015-0468]</w:t>
      </w:r>
    </w:p>
    <w:p w14:paraId="699146B2"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61 </w:t>
      </w:r>
      <w:r w:rsidRPr="00FF5A0B">
        <w:rPr>
          <w:rFonts w:ascii="Book Antiqua" w:hAnsi="Book Antiqua"/>
          <w:b/>
          <w:bCs/>
        </w:rPr>
        <w:t>Pawlik TM</w:t>
      </w:r>
      <w:r w:rsidRPr="00FF5A0B">
        <w:rPr>
          <w:rFonts w:ascii="Book Antiqua" w:hAnsi="Book Antiqua"/>
        </w:rPr>
        <w:t xml:space="preserve">, Scoggins CR, Zorzi D, Abdalla EK, Andres A, Eng C, Curley SA, Loyer EM, Muratore A, Mentha G, </w:t>
      </w:r>
      <w:proofErr w:type="spellStart"/>
      <w:r w:rsidRPr="00FF5A0B">
        <w:rPr>
          <w:rFonts w:ascii="Book Antiqua" w:hAnsi="Book Antiqua"/>
        </w:rPr>
        <w:t>Capussotti</w:t>
      </w:r>
      <w:proofErr w:type="spellEnd"/>
      <w:r w:rsidRPr="00FF5A0B">
        <w:rPr>
          <w:rFonts w:ascii="Book Antiqua" w:hAnsi="Book Antiqua"/>
        </w:rPr>
        <w:t xml:space="preserve"> L, </w:t>
      </w:r>
      <w:proofErr w:type="spellStart"/>
      <w:r w:rsidRPr="00FF5A0B">
        <w:rPr>
          <w:rFonts w:ascii="Book Antiqua" w:hAnsi="Book Antiqua"/>
        </w:rPr>
        <w:t>Vauthey</w:t>
      </w:r>
      <w:proofErr w:type="spellEnd"/>
      <w:r w:rsidRPr="00FF5A0B">
        <w:rPr>
          <w:rFonts w:ascii="Book Antiqua" w:hAnsi="Book Antiqua"/>
        </w:rPr>
        <w:t xml:space="preserve"> JN. Effect of surgical margin status on survival and site of recurrence after hepatic resection for colorectal metastases. </w:t>
      </w:r>
      <w:r w:rsidRPr="00FF5A0B">
        <w:rPr>
          <w:rFonts w:ascii="Book Antiqua" w:hAnsi="Book Antiqua"/>
          <w:i/>
          <w:iCs/>
        </w:rPr>
        <w:t>Ann Surg</w:t>
      </w:r>
      <w:r w:rsidRPr="00FF5A0B">
        <w:rPr>
          <w:rFonts w:ascii="Book Antiqua" w:hAnsi="Book Antiqua"/>
        </w:rPr>
        <w:t xml:space="preserve"> 2005; </w:t>
      </w:r>
      <w:r w:rsidRPr="00FF5A0B">
        <w:rPr>
          <w:rFonts w:ascii="Book Antiqua" w:hAnsi="Book Antiqua"/>
          <w:b/>
          <w:bCs/>
        </w:rPr>
        <w:t>241</w:t>
      </w:r>
      <w:r w:rsidRPr="00FF5A0B">
        <w:rPr>
          <w:rFonts w:ascii="Book Antiqua" w:hAnsi="Book Antiqua"/>
        </w:rPr>
        <w:t>: 715-722, discussion 722-discussion 724 [PMID: 15849507 DOI: 10.1097/01.sla.0000160703.75808.7d]</w:t>
      </w:r>
    </w:p>
    <w:p w14:paraId="055219D2"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62 </w:t>
      </w:r>
      <w:r w:rsidRPr="00FF5A0B">
        <w:rPr>
          <w:rFonts w:ascii="Book Antiqua" w:hAnsi="Book Antiqua"/>
          <w:b/>
          <w:bCs/>
        </w:rPr>
        <w:t>Hohenberger P</w:t>
      </w:r>
      <w:r w:rsidRPr="00FF5A0B">
        <w:rPr>
          <w:rFonts w:ascii="Book Antiqua" w:hAnsi="Book Antiqua"/>
        </w:rPr>
        <w:t xml:space="preserve">, Schlag PM, </w:t>
      </w:r>
      <w:proofErr w:type="spellStart"/>
      <w:r w:rsidRPr="00FF5A0B">
        <w:rPr>
          <w:rFonts w:ascii="Book Antiqua" w:hAnsi="Book Antiqua"/>
        </w:rPr>
        <w:t>Gerneth</w:t>
      </w:r>
      <w:proofErr w:type="spellEnd"/>
      <w:r w:rsidRPr="00FF5A0B">
        <w:rPr>
          <w:rFonts w:ascii="Book Antiqua" w:hAnsi="Book Antiqua"/>
        </w:rPr>
        <w:t xml:space="preserve"> T, </w:t>
      </w:r>
      <w:proofErr w:type="spellStart"/>
      <w:r w:rsidRPr="00FF5A0B">
        <w:rPr>
          <w:rFonts w:ascii="Book Antiqua" w:hAnsi="Book Antiqua"/>
        </w:rPr>
        <w:t>Herfarth</w:t>
      </w:r>
      <w:proofErr w:type="spellEnd"/>
      <w:r w:rsidRPr="00FF5A0B">
        <w:rPr>
          <w:rFonts w:ascii="Book Antiqua" w:hAnsi="Book Antiqua"/>
        </w:rPr>
        <w:t xml:space="preserve"> C. Pre- and postoperative carcinoembryonic antigen determinations in hepatic resection for colorectal metastases. Predictive value and implications for adjuvant treatment based on multivariate analysis. </w:t>
      </w:r>
      <w:r w:rsidRPr="00FF5A0B">
        <w:rPr>
          <w:rFonts w:ascii="Book Antiqua" w:hAnsi="Book Antiqua"/>
          <w:i/>
          <w:iCs/>
        </w:rPr>
        <w:t>Ann Surg</w:t>
      </w:r>
      <w:r w:rsidRPr="00FF5A0B">
        <w:rPr>
          <w:rFonts w:ascii="Book Antiqua" w:hAnsi="Book Antiqua"/>
        </w:rPr>
        <w:t xml:space="preserve"> 1994; </w:t>
      </w:r>
      <w:r w:rsidRPr="00FF5A0B">
        <w:rPr>
          <w:rFonts w:ascii="Book Antiqua" w:hAnsi="Book Antiqua"/>
          <w:b/>
          <w:bCs/>
        </w:rPr>
        <w:t>219</w:t>
      </w:r>
      <w:r w:rsidRPr="00FF5A0B">
        <w:rPr>
          <w:rFonts w:ascii="Book Antiqua" w:hAnsi="Book Antiqua"/>
        </w:rPr>
        <w:t>: 135-143 [PMID: 8129484 DOI: 10.1097/00000658-199402000-00005]</w:t>
      </w:r>
    </w:p>
    <w:p w14:paraId="39B54A22"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63 </w:t>
      </w:r>
      <w:r w:rsidRPr="00FF5A0B">
        <w:rPr>
          <w:rFonts w:ascii="Book Antiqua" w:hAnsi="Book Antiqua"/>
          <w:b/>
          <w:bCs/>
        </w:rPr>
        <w:t>Arru M</w:t>
      </w:r>
      <w:r w:rsidRPr="00FF5A0B">
        <w:rPr>
          <w:rFonts w:ascii="Book Antiqua" w:hAnsi="Book Antiqua"/>
        </w:rPr>
        <w:t xml:space="preserve">, </w:t>
      </w:r>
      <w:proofErr w:type="spellStart"/>
      <w:r w:rsidRPr="00FF5A0B">
        <w:rPr>
          <w:rFonts w:ascii="Book Antiqua" w:hAnsi="Book Antiqua"/>
        </w:rPr>
        <w:t>Aldrighetti</w:t>
      </w:r>
      <w:proofErr w:type="spellEnd"/>
      <w:r w:rsidRPr="00FF5A0B">
        <w:rPr>
          <w:rFonts w:ascii="Book Antiqua" w:hAnsi="Book Antiqua"/>
        </w:rPr>
        <w:t xml:space="preserve"> L, Castoldi R, Di Palo S, </w:t>
      </w:r>
      <w:proofErr w:type="spellStart"/>
      <w:r w:rsidRPr="00FF5A0B">
        <w:rPr>
          <w:rFonts w:ascii="Book Antiqua" w:hAnsi="Book Antiqua"/>
        </w:rPr>
        <w:t>Orsenigo</w:t>
      </w:r>
      <w:proofErr w:type="spellEnd"/>
      <w:r w:rsidRPr="00FF5A0B">
        <w:rPr>
          <w:rFonts w:ascii="Book Antiqua" w:hAnsi="Book Antiqua"/>
        </w:rPr>
        <w:t xml:space="preserve"> E, Stella M, </w:t>
      </w:r>
      <w:proofErr w:type="spellStart"/>
      <w:r w:rsidRPr="00FF5A0B">
        <w:rPr>
          <w:rFonts w:ascii="Book Antiqua" w:hAnsi="Book Antiqua"/>
        </w:rPr>
        <w:t>Pulitanò</w:t>
      </w:r>
      <w:proofErr w:type="spellEnd"/>
      <w:r w:rsidRPr="00FF5A0B">
        <w:rPr>
          <w:rFonts w:ascii="Book Antiqua" w:hAnsi="Book Antiqua"/>
        </w:rPr>
        <w:t xml:space="preserve"> C, Gavazzi F, Ferla G, Di Carlo V, Staudacher C. Analysis of prognostic factors influencing long-term survival after hepatic resection for metastatic colorectal cancer. </w:t>
      </w:r>
      <w:r w:rsidRPr="00FF5A0B">
        <w:rPr>
          <w:rFonts w:ascii="Book Antiqua" w:hAnsi="Book Antiqua"/>
          <w:i/>
          <w:iCs/>
        </w:rPr>
        <w:t>World J Surg</w:t>
      </w:r>
      <w:r w:rsidRPr="00FF5A0B">
        <w:rPr>
          <w:rFonts w:ascii="Book Antiqua" w:hAnsi="Book Antiqua"/>
        </w:rPr>
        <w:t xml:space="preserve"> 2008; </w:t>
      </w:r>
      <w:r w:rsidRPr="00FF5A0B">
        <w:rPr>
          <w:rFonts w:ascii="Book Antiqua" w:hAnsi="Book Antiqua"/>
          <w:b/>
          <w:bCs/>
        </w:rPr>
        <w:t>32</w:t>
      </w:r>
      <w:r w:rsidRPr="00FF5A0B">
        <w:rPr>
          <w:rFonts w:ascii="Book Antiqua" w:hAnsi="Book Antiqua"/>
        </w:rPr>
        <w:t>: 93-103 [PMID: 18027020 DOI: 10.1007/s00268-007-9285-y]</w:t>
      </w:r>
    </w:p>
    <w:p w14:paraId="7AE9C0B5"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64 </w:t>
      </w:r>
      <w:r w:rsidRPr="00FF5A0B">
        <w:rPr>
          <w:rFonts w:ascii="Book Antiqua" w:hAnsi="Book Antiqua"/>
          <w:b/>
          <w:bCs/>
        </w:rPr>
        <w:t>Masuda T</w:t>
      </w:r>
      <w:r w:rsidRPr="00FF5A0B">
        <w:rPr>
          <w:rFonts w:ascii="Book Antiqua" w:hAnsi="Book Antiqua"/>
        </w:rPr>
        <w:t xml:space="preserve">, </w:t>
      </w:r>
      <w:proofErr w:type="spellStart"/>
      <w:r w:rsidRPr="00FF5A0B">
        <w:rPr>
          <w:rFonts w:ascii="Book Antiqua" w:hAnsi="Book Antiqua"/>
        </w:rPr>
        <w:t>Margonis</w:t>
      </w:r>
      <w:proofErr w:type="spellEnd"/>
      <w:r w:rsidRPr="00FF5A0B">
        <w:rPr>
          <w:rFonts w:ascii="Book Antiqua" w:hAnsi="Book Antiqua"/>
        </w:rPr>
        <w:t xml:space="preserve"> GA, </w:t>
      </w:r>
      <w:proofErr w:type="spellStart"/>
      <w:r w:rsidRPr="00FF5A0B">
        <w:rPr>
          <w:rFonts w:ascii="Book Antiqua" w:hAnsi="Book Antiqua"/>
        </w:rPr>
        <w:t>Andreatos</w:t>
      </w:r>
      <w:proofErr w:type="spellEnd"/>
      <w:r w:rsidRPr="00FF5A0B">
        <w:rPr>
          <w:rFonts w:ascii="Book Antiqua" w:hAnsi="Book Antiqua"/>
        </w:rPr>
        <w:t xml:space="preserve"> N, Wang J, Warner S, Mirza MB, Angelou A, </w:t>
      </w:r>
      <w:proofErr w:type="spellStart"/>
      <w:r w:rsidRPr="00FF5A0B">
        <w:rPr>
          <w:rFonts w:ascii="Book Antiqua" w:hAnsi="Book Antiqua"/>
        </w:rPr>
        <w:t>Damaskos</w:t>
      </w:r>
      <w:proofErr w:type="spellEnd"/>
      <w:r w:rsidRPr="00FF5A0B">
        <w:rPr>
          <w:rFonts w:ascii="Book Antiqua" w:hAnsi="Book Antiqua"/>
        </w:rPr>
        <w:t xml:space="preserve"> C, </w:t>
      </w:r>
      <w:proofErr w:type="spellStart"/>
      <w:r w:rsidRPr="00FF5A0B">
        <w:rPr>
          <w:rFonts w:ascii="Book Antiqua" w:hAnsi="Book Antiqua"/>
        </w:rPr>
        <w:t>Garmpis</w:t>
      </w:r>
      <w:proofErr w:type="spellEnd"/>
      <w:r w:rsidRPr="00FF5A0B">
        <w:rPr>
          <w:rFonts w:ascii="Book Antiqua" w:hAnsi="Book Antiqua"/>
        </w:rPr>
        <w:t xml:space="preserve"> N, Sasaki K, He J, Imai K, Yamashita YI, Wolfgang CL, Baba H, Weiss MJ. Combined Hepatic Resection and Radio-frequency Ablation for Patients with Colorectal Cancer Liver Metastasis: A Viable Option for Patients with a Large Number </w:t>
      </w:r>
      <w:r w:rsidRPr="00FF5A0B">
        <w:rPr>
          <w:rFonts w:ascii="Book Antiqua" w:hAnsi="Book Antiqua"/>
        </w:rPr>
        <w:lastRenderedPageBreak/>
        <w:t xml:space="preserve">of Tumors. </w:t>
      </w:r>
      <w:r w:rsidRPr="00FF5A0B">
        <w:rPr>
          <w:rFonts w:ascii="Book Antiqua" w:hAnsi="Book Antiqua"/>
          <w:i/>
          <w:iCs/>
        </w:rPr>
        <w:t>Anticancer Res</w:t>
      </w:r>
      <w:r w:rsidRPr="00FF5A0B">
        <w:rPr>
          <w:rFonts w:ascii="Book Antiqua" w:hAnsi="Book Antiqua"/>
        </w:rPr>
        <w:t xml:space="preserve"> 2018; </w:t>
      </w:r>
      <w:r w:rsidRPr="00FF5A0B">
        <w:rPr>
          <w:rFonts w:ascii="Book Antiqua" w:hAnsi="Book Antiqua"/>
          <w:b/>
          <w:bCs/>
        </w:rPr>
        <w:t>38</w:t>
      </w:r>
      <w:r w:rsidRPr="00FF5A0B">
        <w:rPr>
          <w:rFonts w:ascii="Book Antiqua" w:hAnsi="Book Antiqua"/>
        </w:rPr>
        <w:t>: 6353-6360 [PMID: 30396957 DOI: 10.21873/anticanres.12993]</w:t>
      </w:r>
    </w:p>
    <w:p w14:paraId="7492CF18"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65 </w:t>
      </w:r>
      <w:r w:rsidRPr="00FF5A0B">
        <w:rPr>
          <w:rFonts w:ascii="Book Antiqua" w:hAnsi="Book Antiqua"/>
          <w:b/>
          <w:bCs/>
        </w:rPr>
        <w:t>Sasaki K</w:t>
      </w:r>
      <w:r w:rsidRPr="00FF5A0B">
        <w:rPr>
          <w:rFonts w:ascii="Book Antiqua" w:hAnsi="Book Antiqua"/>
        </w:rPr>
        <w:t xml:space="preserve">, </w:t>
      </w:r>
      <w:proofErr w:type="spellStart"/>
      <w:r w:rsidRPr="00FF5A0B">
        <w:rPr>
          <w:rFonts w:ascii="Book Antiqua" w:hAnsi="Book Antiqua"/>
        </w:rPr>
        <w:t>Margonis</w:t>
      </w:r>
      <w:proofErr w:type="spellEnd"/>
      <w:r w:rsidRPr="00FF5A0B">
        <w:rPr>
          <w:rFonts w:ascii="Book Antiqua" w:hAnsi="Book Antiqua"/>
        </w:rPr>
        <w:t xml:space="preserve"> GA, </w:t>
      </w:r>
      <w:proofErr w:type="spellStart"/>
      <w:r w:rsidRPr="00FF5A0B">
        <w:rPr>
          <w:rFonts w:ascii="Book Antiqua" w:hAnsi="Book Antiqua"/>
        </w:rPr>
        <w:t>Andreatos</w:t>
      </w:r>
      <w:proofErr w:type="spellEnd"/>
      <w:r w:rsidRPr="00FF5A0B">
        <w:rPr>
          <w:rFonts w:ascii="Book Antiqua" w:hAnsi="Book Antiqua"/>
        </w:rPr>
        <w:t xml:space="preserve"> N, Kim Y, Wilson A, Gani F, Amini N, Pawlik TM. Combined resection and RFA in colorectal liver metastases: stratification of long-term outcomes. </w:t>
      </w:r>
      <w:r w:rsidRPr="00FF5A0B">
        <w:rPr>
          <w:rFonts w:ascii="Book Antiqua" w:hAnsi="Book Antiqua"/>
          <w:i/>
          <w:iCs/>
        </w:rPr>
        <w:t>J Surg Res</w:t>
      </w:r>
      <w:r w:rsidRPr="00FF5A0B">
        <w:rPr>
          <w:rFonts w:ascii="Book Antiqua" w:hAnsi="Book Antiqua"/>
        </w:rPr>
        <w:t xml:space="preserve"> 2016; </w:t>
      </w:r>
      <w:r w:rsidRPr="00FF5A0B">
        <w:rPr>
          <w:rFonts w:ascii="Book Antiqua" w:hAnsi="Book Antiqua"/>
          <w:b/>
          <w:bCs/>
        </w:rPr>
        <w:t>206</w:t>
      </w:r>
      <w:r w:rsidRPr="00FF5A0B">
        <w:rPr>
          <w:rFonts w:ascii="Book Antiqua" w:hAnsi="Book Antiqua"/>
        </w:rPr>
        <w:t>: 182-189 [PMID: 27916360 DOI: 10.1016/j.jss.2016.06.098]</w:t>
      </w:r>
    </w:p>
    <w:p w14:paraId="3F1FC8ED"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66 </w:t>
      </w:r>
      <w:r w:rsidRPr="00FF5A0B">
        <w:rPr>
          <w:rFonts w:ascii="Book Antiqua" w:hAnsi="Book Antiqua"/>
          <w:b/>
          <w:bCs/>
        </w:rPr>
        <w:t>Reddy SK</w:t>
      </w:r>
      <w:r w:rsidRPr="00FF5A0B">
        <w:rPr>
          <w:rFonts w:ascii="Book Antiqua" w:hAnsi="Book Antiqua"/>
        </w:rPr>
        <w:t xml:space="preserve">, Zorzi D, Lum YW, Barbas AS, Pawlik TM, Ribero D, Abdalla EK, Choti MA, Kemp C, </w:t>
      </w:r>
      <w:proofErr w:type="spellStart"/>
      <w:r w:rsidRPr="00FF5A0B">
        <w:rPr>
          <w:rFonts w:ascii="Book Antiqua" w:hAnsi="Book Antiqua"/>
        </w:rPr>
        <w:t>Vauthey</w:t>
      </w:r>
      <w:proofErr w:type="spellEnd"/>
      <w:r w:rsidRPr="00FF5A0B">
        <w:rPr>
          <w:rFonts w:ascii="Book Antiqua" w:hAnsi="Book Antiqua"/>
        </w:rPr>
        <w:t xml:space="preserve"> JN, Morse MA, White RR, Clary BM. Timing of multimodality therapy for </w:t>
      </w:r>
      <w:proofErr w:type="spellStart"/>
      <w:r w:rsidRPr="00FF5A0B">
        <w:rPr>
          <w:rFonts w:ascii="Book Antiqua" w:hAnsi="Book Antiqua"/>
        </w:rPr>
        <w:t>resectable</w:t>
      </w:r>
      <w:proofErr w:type="spellEnd"/>
      <w:r w:rsidRPr="00FF5A0B">
        <w:rPr>
          <w:rFonts w:ascii="Book Antiqua" w:hAnsi="Book Antiqua"/>
        </w:rPr>
        <w:t xml:space="preserve"> synchronous colorectal liver metastases: a retrospective multi-institutional analysis. </w:t>
      </w:r>
      <w:r w:rsidRPr="00FF5A0B">
        <w:rPr>
          <w:rFonts w:ascii="Book Antiqua" w:hAnsi="Book Antiqua"/>
          <w:i/>
          <w:iCs/>
        </w:rPr>
        <w:t>Ann Surg Oncol</w:t>
      </w:r>
      <w:r w:rsidRPr="00FF5A0B">
        <w:rPr>
          <w:rFonts w:ascii="Book Antiqua" w:hAnsi="Book Antiqua"/>
        </w:rPr>
        <w:t xml:space="preserve"> 2009; </w:t>
      </w:r>
      <w:r w:rsidRPr="00FF5A0B">
        <w:rPr>
          <w:rFonts w:ascii="Book Antiqua" w:hAnsi="Book Antiqua"/>
          <w:b/>
          <w:bCs/>
        </w:rPr>
        <w:t>16</w:t>
      </w:r>
      <w:r w:rsidRPr="00FF5A0B">
        <w:rPr>
          <w:rFonts w:ascii="Book Antiqua" w:hAnsi="Book Antiqua"/>
        </w:rPr>
        <w:t>: 1809-1819 [PMID: 18979139 DOI: 10.1245/s10434-008-0181-y]</w:t>
      </w:r>
    </w:p>
    <w:p w14:paraId="416BF3A8"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67 </w:t>
      </w:r>
      <w:r w:rsidRPr="00FF5A0B">
        <w:rPr>
          <w:rFonts w:ascii="Book Antiqua" w:hAnsi="Book Antiqua"/>
          <w:b/>
          <w:bCs/>
        </w:rPr>
        <w:t>Reddy SK</w:t>
      </w:r>
      <w:r w:rsidRPr="00FF5A0B">
        <w:rPr>
          <w:rFonts w:ascii="Book Antiqua" w:hAnsi="Book Antiqua"/>
        </w:rPr>
        <w:t xml:space="preserve">, Broadwater G, Niedzwiecki D, Barbas AS, Hurwitz HI, Bendell JC, Morse MA, Clary BM. Multiagent chemotherapy for isolated colorectal liver metastases: a single-centered retrospective study. </w:t>
      </w:r>
      <w:r w:rsidRPr="00FF5A0B">
        <w:rPr>
          <w:rFonts w:ascii="Book Antiqua" w:hAnsi="Book Antiqua"/>
          <w:i/>
          <w:iCs/>
        </w:rPr>
        <w:t xml:space="preserve">J </w:t>
      </w:r>
      <w:proofErr w:type="spellStart"/>
      <w:r w:rsidRPr="00FF5A0B">
        <w:rPr>
          <w:rFonts w:ascii="Book Antiqua" w:hAnsi="Book Antiqua"/>
          <w:i/>
          <w:iCs/>
        </w:rPr>
        <w:t>Gastrointest</w:t>
      </w:r>
      <w:proofErr w:type="spellEnd"/>
      <w:r w:rsidRPr="00FF5A0B">
        <w:rPr>
          <w:rFonts w:ascii="Book Antiqua" w:hAnsi="Book Antiqua"/>
          <w:i/>
          <w:iCs/>
        </w:rPr>
        <w:t xml:space="preserve"> Surg</w:t>
      </w:r>
      <w:r w:rsidRPr="00FF5A0B">
        <w:rPr>
          <w:rFonts w:ascii="Book Antiqua" w:hAnsi="Book Antiqua"/>
        </w:rPr>
        <w:t xml:space="preserve"> 2009; </w:t>
      </w:r>
      <w:r w:rsidRPr="00FF5A0B">
        <w:rPr>
          <w:rFonts w:ascii="Book Antiqua" w:hAnsi="Book Antiqua"/>
          <w:b/>
          <w:bCs/>
        </w:rPr>
        <w:t>13</w:t>
      </w:r>
      <w:r w:rsidRPr="00FF5A0B">
        <w:rPr>
          <w:rFonts w:ascii="Book Antiqua" w:hAnsi="Book Antiqua"/>
        </w:rPr>
        <w:t>: 74-84 [PMID: 18685900 DOI: 10.1007/s11605-008-0617-5]</w:t>
      </w:r>
    </w:p>
    <w:p w14:paraId="656F396A"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68 </w:t>
      </w:r>
      <w:r w:rsidRPr="00FF5A0B">
        <w:rPr>
          <w:rFonts w:ascii="Book Antiqua" w:hAnsi="Book Antiqua"/>
          <w:b/>
          <w:bCs/>
        </w:rPr>
        <w:t>Niu R</w:t>
      </w:r>
      <w:r w:rsidRPr="00FF5A0B">
        <w:rPr>
          <w:rFonts w:ascii="Book Antiqua" w:hAnsi="Book Antiqua"/>
        </w:rPr>
        <w:t xml:space="preserve">, Yan TD, Zhu JC, Black D, Chu F, Morris DL. Recurrence and survival outcomes after hepatic resection with or without cryotherapy for liver metastases from colorectal carcinoma. </w:t>
      </w:r>
      <w:r w:rsidRPr="00FF5A0B">
        <w:rPr>
          <w:rFonts w:ascii="Book Antiqua" w:hAnsi="Book Antiqua"/>
          <w:i/>
          <w:iCs/>
        </w:rPr>
        <w:t>Ann Surg Oncol</w:t>
      </w:r>
      <w:r w:rsidRPr="00FF5A0B">
        <w:rPr>
          <w:rFonts w:ascii="Book Antiqua" w:hAnsi="Book Antiqua"/>
        </w:rPr>
        <w:t xml:space="preserve"> 2007; </w:t>
      </w:r>
      <w:r w:rsidRPr="00FF5A0B">
        <w:rPr>
          <w:rFonts w:ascii="Book Antiqua" w:hAnsi="Book Antiqua"/>
          <w:b/>
          <w:bCs/>
        </w:rPr>
        <w:t>14</w:t>
      </w:r>
      <w:r w:rsidRPr="00FF5A0B">
        <w:rPr>
          <w:rFonts w:ascii="Book Antiqua" w:hAnsi="Book Antiqua"/>
        </w:rPr>
        <w:t>: 2078-2087 [PMID: 17473951 DOI: 10.1245/s10434-007-9400-1]</w:t>
      </w:r>
    </w:p>
    <w:p w14:paraId="76FA78FD"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69 </w:t>
      </w:r>
      <w:proofErr w:type="spellStart"/>
      <w:r w:rsidRPr="00FF5A0B">
        <w:rPr>
          <w:rFonts w:ascii="Book Antiqua" w:hAnsi="Book Antiqua"/>
          <w:b/>
          <w:bCs/>
        </w:rPr>
        <w:t>Dumarco</w:t>
      </w:r>
      <w:proofErr w:type="spellEnd"/>
      <w:r w:rsidRPr="00FF5A0B">
        <w:rPr>
          <w:rFonts w:ascii="Book Antiqua" w:hAnsi="Book Antiqua"/>
          <w:b/>
          <w:bCs/>
        </w:rPr>
        <w:t xml:space="preserve"> RB</w:t>
      </w:r>
      <w:r w:rsidRPr="00FF5A0B">
        <w:rPr>
          <w:rFonts w:ascii="Book Antiqua" w:hAnsi="Book Antiqua"/>
        </w:rPr>
        <w:t xml:space="preserve">, Fonseca GM, Coelho FF, </w:t>
      </w:r>
      <w:proofErr w:type="spellStart"/>
      <w:r w:rsidRPr="00FF5A0B">
        <w:rPr>
          <w:rFonts w:ascii="Book Antiqua" w:hAnsi="Book Antiqua"/>
        </w:rPr>
        <w:t>Jeismann</w:t>
      </w:r>
      <w:proofErr w:type="spellEnd"/>
      <w:r w:rsidRPr="00FF5A0B">
        <w:rPr>
          <w:rFonts w:ascii="Book Antiqua" w:hAnsi="Book Antiqua"/>
        </w:rPr>
        <w:t xml:space="preserve"> VB, </w:t>
      </w:r>
      <w:proofErr w:type="spellStart"/>
      <w:r w:rsidRPr="00FF5A0B">
        <w:rPr>
          <w:rFonts w:ascii="Book Antiqua" w:hAnsi="Book Antiqua"/>
        </w:rPr>
        <w:t>Makdissi</w:t>
      </w:r>
      <w:proofErr w:type="spellEnd"/>
      <w:r w:rsidRPr="00FF5A0B">
        <w:rPr>
          <w:rFonts w:ascii="Book Antiqua" w:hAnsi="Book Antiqua"/>
        </w:rPr>
        <w:t xml:space="preserve"> FF, Kruger JAP, Nahas SC, Herman P. Multiple colorectal liver metastases resection can offer long-term survival: The concept of a chronic neoplastic disease. </w:t>
      </w:r>
      <w:r w:rsidRPr="00FF5A0B">
        <w:rPr>
          <w:rFonts w:ascii="Book Antiqua" w:hAnsi="Book Antiqua"/>
          <w:i/>
          <w:iCs/>
        </w:rPr>
        <w:t>Surgery</w:t>
      </w:r>
      <w:r w:rsidRPr="00FF5A0B">
        <w:rPr>
          <w:rFonts w:ascii="Book Antiqua" w:hAnsi="Book Antiqua"/>
        </w:rPr>
        <w:t xml:space="preserve"> 2023; </w:t>
      </w:r>
      <w:r w:rsidRPr="00FF5A0B">
        <w:rPr>
          <w:rFonts w:ascii="Book Antiqua" w:hAnsi="Book Antiqua"/>
          <w:b/>
          <w:bCs/>
        </w:rPr>
        <w:t>173</w:t>
      </w:r>
      <w:r w:rsidRPr="00FF5A0B">
        <w:rPr>
          <w:rFonts w:ascii="Book Antiqua" w:hAnsi="Book Antiqua"/>
        </w:rPr>
        <w:t>: 983-990 [PMID: 36220666 DOI: 10.1016/j.surg.2022.08.032]</w:t>
      </w:r>
    </w:p>
    <w:p w14:paraId="020067D1"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70 </w:t>
      </w:r>
      <w:r w:rsidRPr="00FF5A0B">
        <w:rPr>
          <w:rFonts w:ascii="Book Antiqua" w:hAnsi="Book Antiqua"/>
          <w:b/>
          <w:bCs/>
        </w:rPr>
        <w:t>Nasralla A</w:t>
      </w:r>
      <w:r w:rsidRPr="00FF5A0B">
        <w:rPr>
          <w:rFonts w:ascii="Book Antiqua" w:hAnsi="Book Antiqua"/>
        </w:rPr>
        <w:t xml:space="preserve">, Lee J, Dang J, Turner S. Elevated preoperative CEA is associated with subclinical nodal involvement and worse survival in stage I non-small cell lung cancer: a systematic review and meta-analysis. </w:t>
      </w:r>
      <w:r w:rsidRPr="00FF5A0B">
        <w:rPr>
          <w:rFonts w:ascii="Book Antiqua" w:hAnsi="Book Antiqua"/>
          <w:i/>
          <w:iCs/>
        </w:rPr>
        <w:t xml:space="preserve">J </w:t>
      </w:r>
      <w:proofErr w:type="spellStart"/>
      <w:r w:rsidRPr="00FF5A0B">
        <w:rPr>
          <w:rFonts w:ascii="Book Antiqua" w:hAnsi="Book Antiqua"/>
          <w:i/>
          <w:iCs/>
        </w:rPr>
        <w:t>Cardiothorac</w:t>
      </w:r>
      <w:proofErr w:type="spellEnd"/>
      <w:r w:rsidRPr="00FF5A0B">
        <w:rPr>
          <w:rFonts w:ascii="Book Antiqua" w:hAnsi="Book Antiqua"/>
          <w:i/>
          <w:iCs/>
        </w:rPr>
        <w:t xml:space="preserve"> Surg</w:t>
      </w:r>
      <w:r w:rsidRPr="00FF5A0B">
        <w:rPr>
          <w:rFonts w:ascii="Book Antiqua" w:hAnsi="Book Antiqua"/>
        </w:rPr>
        <w:t xml:space="preserve"> 2020; </w:t>
      </w:r>
      <w:r w:rsidRPr="00FF5A0B">
        <w:rPr>
          <w:rFonts w:ascii="Book Antiqua" w:hAnsi="Book Antiqua"/>
          <w:b/>
          <w:bCs/>
        </w:rPr>
        <w:t>15</w:t>
      </w:r>
      <w:r w:rsidRPr="00FF5A0B">
        <w:rPr>
          <w:rFonts w:ascii="Book Antiqua" w:hAnsi="Book Antiqua"/>
        </w:rPr>
        <w:t>: 318 [PMID: 33059696 DOI: 10.1186/s13019-020-01353-2]</w:t>
      </w:r>
    </w:p>
    <w:p w14:paraId="649B7199"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71 </w:t>
      </w:r>
      <w:r w:rsidRPr="00FF5A0B">
        <w:rPr>
          <w:rFonts w:ascii="Book Antiqua" w:hAnsi="Book Antiqua"/>
          <w:b/>
          <w:bCs/>
        </w:rPr>
        <w:t>Li X</w:t>
      </w:r>
      <w:r w:rsidRPr="00FF5A0B">
        <w:rPr>
          <w:rFonts w:ascii="Book Antiqua" w:hAnsi="Book Antiqua"/>
        </w:rPr>
        <w:t xml:space="preserve">, Dai D, Chen B, Tang H, Xie X, Wei W. Clinicopathological and Prognostic Significance of Cancer Antigen 15-3 and Carcinoembryonic Antigen in Breast Cancer: A </w:t>
      </w:r>
      <w:r w:rsidRPr="00FF5A0B">
        <w:rPr>
          <w:rFonts w:ascii="Book Antiqua" w:hAnsi="Book Antiqua"/>
        </w:rPr>
        <w:lastRenderedPageBreak/>
        <w:t xml:space="preserve">Meta-Analysis including 12,993 Patients. </w:t>
      </w:r>
      <w:r w:rsidRPr="00FF5A0B">
        <w:rPr>
          <w:rFonts w:ascii="Book Antiqua" w:hAnsi="Book Antiqua"/>
          <w:i/>
          <w:iCs/>
        </w:rPr>
        <w:t>Dis Markers</w:t>
      </w:r>
      <w:r w:rsidRPr="00FF5A0B">
        <w:rPr>
          <w:rFonts w:ascii="Book Antiqua" w:hAnsi="Book Antiqua"/>
        </w:rPr>
        <w:t xml:space="preserve"> 2018; </w:t>
      </w:r>
      <w:r w:rsidRPr="00FF5A0B">
        <w:rPr>
          <w:rFonts w:ascii="Book Antiqua" w:hAnsi="Book Antiqua"/>
          <w:b/>
          <w:bCs/>
        </w:rPr>
        <w:t>2018</w:t>
      </w:r>
      <w:r w:rsidRPr="00FF5A0B">
        <w:rPr>
          <w:rFonts w:ascii="Book Antiqua" w:hAnsi="Book Antiqua"/>
        </w:rPr>
        <w:t>: 9863092 [PMID: 29854028 DOI: 10.1155/2018/9863092]</w:t>
      </w:r>
    </w:p>
    <w:p w14:paraId="3A61EF06"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72 </w:t>
      </w:r>
      <w:r w:rsidRPr="00FF5A0B">
        <w:rPr>
          <w:rFonts w:ascii="Book Antiqua" w:hAnsi="Book Antiqua"/>
          <w:b/>
          <w:bCs/>
        </w:rPr>
        <w:t>Deng K</w:t>
      </w:r>
      <w:r w:rsidRPr="00FF5A0B">
        <w:rPr>
          <w:rFonts w:ascii="Book Antiqua" w:hAnsi="Book Antiqua"/>
        </w:rPr>
        <w:t xml:space="preserve">, Yang L, Hu B, Wu H, Zhu H, Tang C. The prognostic significance of pretreatment serum CEA levels in gastric cancer: a meta-analysis including 14651 patients. </w:t>
      </w:r>
      <w:proofErr w:type="spellStart"/>
      <w:r w:rsidRPr="00FF5A0B">
        <w:rPr>
          <w:rFonts w:ascii="Book Antiqua" w:hAnsi="Book Antiqua"/>
          <w:i/>
          <w:iCs/>
        </w:rPr>
        <w:t>PLoS</w:t>
      </w:r>
      <w:proofErr w:type="spellEnd"/>
      <w:r w:rsidRPr="00FF5A0B">
        <w:rPr>
          <w:rFonts w:ascii="Book Antiqua" w:hAnsi="Book Antiqua"/>
          <w:i/>
          <w:iCs/>
        </w:rPr>
        <w:t xml:space="preserve"> One</w:t>
      </w:r>
      <w:r w:rsidRPr="00FF5A0B">
        <w:rPr>
          <w:rFonts w:ascii="Book Antiqua" w:hAnsi="Book Antiqua"/>
        </w:rPr>
        <w:t xml:space="preserve"> 2015; </w:t>
      </w:r>
      <w:r w:rsidRPr="00FF5A0B">
        <w:rPr>
          <w:rFonts w:ascii="Book Antiqua" w:hAnsi="Book Antiqua"/>
          <w:b/>
          <w:bCs/>
        </w:rPr>
        <w:t>10</w:t>
      </w:r>
      <w:r w:rsidRPr="00FF5A0B">
        <w:rPr>
          <w:rFonts w:ascii="Book Antiqua" w:hAnsi="Book Antiqua"/>
        </w:rPr>
        <w:t>: e0124151 [PMID: 25879931 DOI: 10.1371/journal.pone.0124151]</w:t>
      </w:r>
    </w:p>
    <w:p w14:paraId="5A1B8DFF"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73 </w:t>
      </w:r>
      <w:r w:rsidRPr="00FF5A0B">
        <w:rPr>
          <w:rFonts w:ascii="Book Antiqua" w:hAnsi="Book Antiqua"/>
          <w:b/>
          <w:bCs/>
        </w:rPr>
        <w:t>Yamamoto Y</w:t>
      </w:r>
      <w:r w:rsidRPr="00FF5A0B">
        <w:rPr>
          <w:rFonts w:ascii="Book Antiqua" w:hAnsi="Book Antiqua"/>
        </w:rPr>
        <w:t xml:space="preserve">, Hirakawa E, Mori S, Hamada Y, Kawaguchi N, Matsuura N. Cleavage of carcinoembryonic antigen induces metastatic potential in colorectal carcinoma. </w:t>
      </w:r>
      <w:proofErr w:type="spellStart"/>
      <w:r w:rsidRPr="00FF5A0B">
        <w:rPr>
          <w:rFonts w:ascii="Book Antiqua" w:hAnsi="Book Antiqua"/>
          <w:i/>
          <w:iCs/>
        </w:rPr>
        <w:t>Biochem</w:t>
      </w:r>
      <w:proofErr w:type="spellEnd"/>
      <w:r w:rsidRPr="00FF5A0B">
        <w:rPr>
          <w:rFonts w:ascii="Book Antiqua" w:hAnsi="Book Antiqua"/>
          <w:i/>
          <w:iCs/>
        </w:rPr>
        <w:t xml:space="preserve"> </w:t>
      </w:r>
      <w:proofErr w:type="spellStart"/>
      <w:r w:rsidRPr="00FF5A0B">
        <w:rPr>
          <w:rFonts w:ascii="Book Antiqua" w:hAnsi="Book Antiqua"/>
          <w:i/>
          <w:iCs/>
        </w:rPr>
        <w:t>Biophys</w:t>
      </w:r>
      <w:proofErr w:type="spellEnd"/>
      <w:r w:rsidRPr="00FF5A0B">
        <w:rPr>
          <w:rFonts w:ascii="Book Antiqua" w:hAnsi="Book Antiqua"/>
          <w:i/>
          <w:iCs/>
        </w:rPr>
        <w:t xml:space="preserve"> Res </w:t>
      </w:r>
      <w:proofErr w:type="spellStart"/>
      <w:r w:rsidRPr="00FF5A0B">
        <w:rPr>
          <w:rFonts w:ascii="Book Antiqua" w:hAnsi="Book Antiqua"/>
          <w:i/>
          <w:iCs/>
        </w:rPr>
        <w:t>Commun</w:t>
      </w:r>
      <w:proofErr w:type="spellEnd"/>
      <w:r w:rsidRPr="00FF5A0B">
        <w:rPr>
          <w:rFonts w:ascii="Book Antiqua" w:hAnsi="Book Antiqua"/>
        </w:rPr>
        <w:t xml:space="preserve"> 2005; </w:t>
      </w:r>
      <w:r w:rsidRPr="00FF5A0B">
        <w:rPr>
          <w:rFonts w:ascii="Book Antiqua" w:hAnsi="Book Antiqua"/>
          <w:b/>
          <w:bCs/>
        </w:rPr>
        <w:t>333</w:t>
      </w:r>
      <w:r w:rsidRPr="00FF5A0B">
        <w:rPr>
          <w:rFonts w:ascii="Book Antiqua" w:hAnsi="Book Antiqua"/>
        </w:rPr>
        <w:t>: 223-229 [PMID: 15958210 DOI: 10.1016/j.bbrc.2005.05.084]</w:t>
      </w:r>
    </w:p>
    <w:p w14:paraId="6E236127"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74 </w:t>
      </w:r>
      <w:r w:rsidRPr="00FF5A0B">
        <w:rPr>
          <w:rFonts w:ascii="Book Antiqua" w:hAnsi="Book Antiqua"/>
          <w:b/>
          <w:bCs/>
        </w:rPr>
        <w:t>Wirth T</w:t>
      </w:r>
      <w:r w:rsidRPr="00FF5A0B">
        <w:rPr>
          <w:rFonts w:ascii="Book Antiqua" w:hAnsi="Book Antiqua"/>
        </w:rPr>
        <w:t xml:space="preserve">, Soeth E, </w:t>
      </w:r>
      <w:proofErr w:type="spellStart"/>
      <w:r w:rsidRPr="00FF5A0B">
        <w:rPr>
          <w:rFonts w:ascii="Book Antiqua" w:hAnsi="Book Antiqua"/>
        </w:rPr>
        <w:t>Czubayko</w:t>
      </w:r>
      <w:proofErr w:type="spellEnd"/>
      <w:r w:rsidRPr="00FF5A0B">
        <w:rPr>
          <w:rFonts w:ascii="Book Antiqua" w:hAnsi="Book Antiqua"/>
        </w:rPr>
        <w:t xml:space="preserve"> F, Juhl H. Inhibition of endogenous carcinoembryonic antigen (CEA) increases the apoptotic rate of colon cancer cells and inhibits metastatic tumor growth. </w:t>
      </w:r>
      <w:r w:rsidRPr="00FF5A0B">
        <w:rPr>
          <w:rFonts w:ascii="Book Antiqua" w:hAnsi="Book Antiqua"/>
          <w:i/>
          <w:iCs/>
        </w:rPr>
        <w:t>Clin Exp Metastasis</w:t>
      </w:r>
      <w:r w:rsidRPr="00FF5A0B">
        <w:rPr>
          <w:rFonts w:ascii="Book Antiqua" w:hAnsi="Book Antiqua"/>
        </w:rPr>
        <w:t xml:space="preserve"> 2002; </w:t>
      </w:r>
      <w:r w:rsidRPr="00FF5A0B">
        <w:rPr>
          <w:rFonts w:ascii="Book Antiqua" w:hAnsi="Book Antiqua"/>
          <w:b/>
          <w:bCs/>
        </w:rPr>
        <w:t>19</w:t>
      </w:r>
      <w:r w:rsidRPr="00FF5A0B">
        <w:rPr>
          <w:rFonts w:ascii="Book Antiqua" w:hAnsi="Book Antiqua"/>
        </w:rPr>
        <w:t>: 155-160 [PMID: 11964079 DOI: 10.1023/a:1014566127493]</w:t>
      </w:r>
    </w:p>
    <w:p w14:paraId="5E52F620"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75 </w:t>
      </w:r>
      <w:r w:rsidRPr="00FF5A0B">
        <w:rPr>
          <w:rFonts w:ascii="Book Antiqua" w:hAnsi="Book Antiqua"/>
          <w:b/>
          <w:bCs/>
        </w:rPr>
        <w:t>Ordoñez C</w:t>
      </w:r>
      <w:r w:rsidRPr="00FF5A0B">
        <w:rPr>
          <w:rFonts w:ascii="Book Antiqua" w:hAnsi="Book Antiqua"/>
        </w:rPr>
        <w:t xml:space="preserve">, </w:t>
      </w:r>
      <w:proofErr w:type="spellStart"/>
      <w:r w:rsidRPr="00FF5A0B">
        <w:rPr>
          <w:rFonts w:ascii="Book Antiqua" w:hAnsi="Book Antiqua"/>
        </w:rPr>
        <w:t>Screaton</w:t>
      </w:r>
      <w:proofErr w:type="spellEnd"/>
      <w:r w:rsidRPr="00FF5A0B">
        <w:rPr>
          <w:rFonts w:ascii="Book Antiqua" w:hAnsi="Book Antiqua"/>
        </w:rPr>
        <w:t xml:space="preserve"> RA, </w:t>
      </w:r>
      <w:proofErr w:type="spellStart"/>
      <w:r w:rsidRPr="00FF5A0B">
        <w:rPr>
          <w:rFonts w:ascii="Book Antiqua" w:hAnsi="Book Antiqua"/>
        </w:rPr>
        <w:t>Ilantzis</w:t>
      </w:r>
      <w:proofErr w:type="spellEnd"/>
      <w:r w:rsidRPr="00FF5A0B">
        <w:rPr>
          <w:rFonts w:ascii="Book Antiqua" w:hAnsi="Book Antiqua"/>
        </w:rPr>
        <w:t xml:space="preserve"> C, </w:t>
      </w:r>
      <w:proofErr w:type="spellStart"/>
      <w:r w:rsidRPr="00FF5A0B">
        <w:rPr>
          <w:rFonts w:ascii="Book Antiqua" w:hAnsi="Book Antiqua"/>
        </w:rPr>
        <w:t>Stanners</w:t>
      </w:r>
      <w:proofErr w:type="spellEnd"/>
      <w:r w:rsidRPr="00FF5A0B">
        <w:rPr>
          <w:rFonts w:ascii="Book Antiqua" w:hAnsi="Book Antiqua"/>
        </w:rPr>
        <w:t xml:space="preserve"> CP. Human carcinoembryonic antigen functions as a general inhibitor of </w:t>
      </w:r>
      <w:proofErr w:type="spellStart"/>
      <w:r w:rsidRPr="00FF5A0B">
        <w:rPr>
          <w:rFonts w:ascii="Book Antiqua" w:hAnsi="Book Antiqua"/>
        </w:rPr>
        <w:t>anoikis</w:t>
      </w:r>
      <w:proofErr w:type="spellEnd"/>
      <w:r w:rsidRPr="00FF5A0B">
        <w:rPr>
          <w:rFonts w:ascii="Book Antiqua" w:hAnsi="Book Antiqua"/>
        </w:rPr>
        <w:t xml:space="preserve">. </w:t>
      </w:r>
      <w:r w:rsidRPr="00FF5A0B">
        <w:rPr>
          <w:rFonts w:ascii="Book Antiqua" w:hAnsi="Book Antiqua"/>
          <w:i/>
          <w:iCs/>
        </w:rPr>
        <w:t>Cancer Res</w:t>
      </w:r>
      <w:r w:rsidRPr="00FF5A0B">
        <w:rPr>
          <w:rFonts w:ascii="Book Antiqua" w:hAnsi="Book Antiqua"/>
        </w:rPr>
        <w:t xml:space="preserve"> 2000; </w:t>
      </w:r>
      <w:r w:rsidRPr="00FF5A0B">
        <w:rPr>
          <w:rFonts w:ascii="Book Antiqua" w:hAnsi="Book Antiqua"/>
          <w:b/>
          <w:bCs/>
        </w:rPr>
        <w:t>60</w:t>
      </w:r>
      <w:r w:rsidRPr="00FF5A0B">
        <w:rPr>
          <w:rFonts w:ascii="Book Antiqua" w:hAnsi="Book Antiqua"/>
        </w:rPr>
        <w:t>: 3419-3424 [PMID: 10910050]</w:t>
      </w:r>
    </w:p>
    <w:p w14:paraId="2FB90543"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76 </w:t>
      </w:r>
      <w:proofErr w:type="spellStart"/>
      <w:r w:rsidRPr="00FF5A0B">
        <w:rPr>
          <w:rFonts w:ascii="Book Antiqua" w:hAnsi="Book Antiqua"/>
          <w:b/>
          <w:bCs/>
        </w:rPr>
        <w:t>Bajenova</w:t>
      </w:r>
      <w:proofErr w:type="spellEnd"/>
      <w:r w:rsidRPr="00FF5A0B">
        <w:rPr>
          <w:rFonts w:ascii="Book Antiqua" w:hAnsi="Book Antiqua"/>
          <w:b/>
          <w:bCs/>
        </w:rPr>
        <w:t xml:space="preserve"> OV</w:t>
      </w:r>
      <w:r w:rsidRPr="00FF5A0B">
        <w:rPr>
          <w:rFonts w:ascii="Book Antiqua" w:hAnsi="Book Antiqua"/>
        </w:rPr>
        <w:t>, Zimmer R, Stolper E, Salisbury-</w:t>
      </w:r>
      <w:proofErr w:type="spellStart"/>
      <w:r w:rsidRPr="00FF5A0B">
        <w:rPr>
          <w:rFonts w:ascii="Book Antiqua" w:hAnsi="Book Antiqua"/>
        </w:rPr>
        <w:t>Rowswell</w:t>
      </w:r>
      <w:proofErr w:type="spellEnd"/>
      <w:r w:rsidRPr="00FF5A0B">
        <w:rPr>
          <w:rFonts w:ascii="Book Antiqua" w:hAnsi="Book Antiqua"/>
        </w:rPr>
        <w:t xml:space="preserve"> J, Nanji A, Thomas P. Heterogeneous RNA-binding protein M4 is a receptor for carcinoembryonic antigen in Kupffer cells. </w:t>
      </w:r>
      <w:r w:rsidRPr="00FF5A0B">
        <w:rPr>
          <w:rFonts w:ascii="Book Antiqua" w:hAnsi="Book Antiqua"/>
          <w:i/>
          <w:iCs/>
        </w:rPr>
        <w:t>J Biol Chem</w:t>
      </w:r>
      <w:r w:rsidRPr="00FF5A0B">
        <w:rPr>
          <w:rFonts w:ascii="Book Antiqua" w:hAnsi="Book Antiqua"/>
        </w:rPr>
        <w:t xml:space="preserve"> 2001; </w:t>
      </w:r>
      <w:r w:rsidRPr="00FF5A0B">
        <w:rPr>
          <w:rFonts w:ascii="Book Antiqua" w:hAnsi="Book Antiqua"/>
          <w:b/>
          <w:bCs/>
        </w:rPr>
        <w:t>276</w:t>
      </w:r>
      <w:r w:rsidRPr="00FF5A0B">
        <w:rPr>
          <w:rFonts w:ascii="Book Antiqua" w:hAnsi="Book Antiqua"/>
        </w:rPr>
        <w:t>: 31067-31073 [PMID: 11406629 DOI: 10.1074/jbc.M104093200]</w:t>
      </w:r>
    </w:p>
    <w:p w14:paraId="680BBACC"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77 </w:t>
      </w:r>
      <w:r w:rsidRPr="00FF5A0B">
        <w:rPr>
          <w:rFonts w:ascii="Book Antiqua" w:hAnsi="Book Antiqua"/>
          <w:b/>
          <w:bCs/>
        </w:rPr>
        <w:t>Zhou H</w:t>
      </w:r>
      <w:r w:rsidRPr="00FF5A0B">
        <w:rPr>
          <w:rFonts w:ascii="Book Antiqua" w:hAnsi="Book Antiqua"/>
        </w:rPr>
        <w:t xml:space="preserve">, Fuks A, Alcaraz G, Bolling TJ, </w:t>
      </w:r>
      <w:proofErr w:type="spellStart"/>
      <w:r w:rsidRPr="00FF5A0B">
        <w:rPr>
          <w:rFonts w:ascii="Book Antiqua" w:hAnsi="Book Antiqua"/>
        </w:rPr>
        <w:t>Stanners</w:t>
      </w:r>
      <w:proofErr w:type="spellEnd"/>
      <w:r w:rsidRPr="00FF5A0B">
        <w:rPr>
          <w:rFonts w:ascii="Book Antiqua" w:hAnsi="Book Antiqua"/>
        </w:rPr>
        <w:t xml:space="preserve"> CP. Homophilic adhesion between Ig superfamily carcinoembryonic antigen molecules involves double reciprocal bonds. </w:t>
      </w:r>
      <w:r w:rsidRPr="00FF5A0B">
        <w:rPr>
          <w:rFonts w:ascii="Book Antiqua" w:hAnsi="Book Antiqua"/>
          <w:i/>
          <w:iCs/>
        </w:rPr>
        <w:t>J Cell Biol</w:t>
      </w:r>
      <w:r w:rsidRPr="00FF5A0B">
        <w:rPr>
          <w:rFonts w:ascii="Book Antiqua" w:hAnsi="Book Antiqua"/>
        </w:rPr>
        <w:t xml:space="preserve"> 1993; </w:t>
      </w:r>
      <w:r w:rsidRPr="00FF5A0B">
        <w:rPr>
          <w:rFonts w:ascii="Book Antiqua" w:hAnsi="Book Antiqua"/>
          <w:b/>
          <w:bCs/>
        </w:rPr>
        <w:t>122</w:t>
      </w:r>
      <w:r w:rsidRPr="00FF5A0B">
        <w:rPr>
          <w:rFonts w:ascii="Book Antiqua" w:hAnsi="Book Antiqua"/>
        </w:rPr>
        <w:t>: 951-960 [PMID: 8349740 DOI: 10.1083/jcb.122.4.951]</w:t>
      </w:r>
    </w:p>
    <w:p w14:paraId="250A0DAF"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78 </w:t>
      </w:r>
      <w:r w:rsidRPr="00FF5A0B">
        <w:rPr>
          <w:rFonts w:ascii="Book Antiqua" w:hAnsi="Book Antiqua"/>
          <w:b/>
          <w:bCs/>
        </w:rPr>
        <w:t>Tang XH</w:t>
      </w:r>
      <w:r w:rsidRPr="00FF5A0B">
        <w:rPr>
          <w:rFonts w:ascii="Book Antiqua" w:hAnsi="Book Antiqua"/>
        </w:rPr>
        <w:t xml:space="preserve">, Wu XL, Gan XJ, Wang YD, Jia FZ, Wang YX, Zhang Y, Gao XY, Li ZY. Using Normalized Carcinoembryonic Antigen and Carbohydrate Antigen 19 to Predict and Monitor the Efficacy of Neoadjuvant Chemotherapy in Locally Advanced Gastric Cancer. </w:t>
      </w:r>
      <w:r w:rsidRPr="00FF5A0B">
        <w:rPr>
          <w:rFonts w:ascii="Book Antiqua" w:hAnsi="Book Antiqua"/>
          <w:i/>
          <w:iCs/>
        </w:rPr>
        <w:t>Int J Mol Sci</w:t>
      </w:r>
      <w:r w:rsidRPr="00FF5A0B">
        <w:rPr>
          <w:rFonts w:ascii="Book Antiqua" w:hAnsi="Book Antiqua"/>
        </w:rPr>
        <w:t xml:space="preserve"> 2023; </w:t>
      </w:r>
      <w:r w:rsidRPr="00FF5A0B">
        <w:rPr>
          <w:rFonts w:ascii="Book Antiqua" w:hAnsi="Book Antiqua"/>
          <w:b/>
          <w:bCs/>
        </w:rPr>
        <w:t>24</w:t>
      </w:r>
      <w:r w:rsidRPr="00FF5A0B">
        <w:rPr>
          <w:rFonts w:ascii="Book Antiqua" w:hAnsi="Book Antiqua"/>
        </w:rPr>
        <w:t xml:space="preserve"> [PMID: 37569566 DOI: 10.3390/ijms241512192]</w:t>
      </w:r>
    </w:p>
    <w:p w14:paraId="0DBBC9CB" w14:textId="77777777" w:rsidR="00D57CAF" w:rsidRPr="00FF5A0B" w:rsidRDefault="00000000" w:rsidP="00FF5A0B">
      <w:pPr>
        <w:spacing w:line="360" w:lineRule="auto"/>
        <w:jc w:val="both"/>
        <w:rPr>
          <w:rFonts w:ascii="Book Antiqua" w:hAnsi="Book Antiqua"/>
        </w:rPr>
      </w:pPr>
      <w:r w:rsidRPr="00FF5A0B">
        <w:rPr>
          <w:rFonts w:ascii="Book Antiqua" w:hAnsi="Book Antiqua"/>
        </w:rPr>
        <w:lastRenderedPageBreak/>
        <w:t xml:space="preserve">79 </w:t>
      </w:r>
      <w:r w:rsidRPr="00FF5A0B">
        <w:rPr>
          <w:rFonts w:ascii="Book Antiqua" w:hAnsi="Book Antiqua"/>
          <w:b/>
          <w:bCs/>
        </w:rPr>
        <w:t>Lehtomäki K</w:t>
      </w:r>
      <w:r w:rsidRPr="00FF5A0B">
        <w:rPr>
          <w:rFonts w:ascii="Book Antiqua" w:hAnsi="Book Antiqua"/>
        </w:rPr>
        <w:t xml:space="preserve">, </w:t>
      </w:r>
      <w:proofErr w:type="spellStart"/>
      <w:r w:rsidRPr="00FF5A0B">
        <w:rPr>
          <w:rFonts w:ascii="Book Antiqua" w:hAnsi="Book Antiqua"/>
        </w:rPr>
        <w:t>Heervä</w:t>
      </w:r>
      <w:proofErr w:type="spellEnd"/>
      <w:r w:rsidRPr="00FF5A0B">
        <w:rPr>
          <w:rFonts w:ascii="Book Antiqua" w:hAnsi="Book Antiqua"/>
        </w:rPr>
        <w:t xml:space="preserve"> E, </w:t>
      </w:r>
      <w:proofErr w:type="spellStart"/>
      <w:r w:rsidRPr="00FF5A0B">
        <w:rPr>
          <w:rFonts w:ascii="Book Antiqua" w:hAnsi="Book Antiqua"/>
        </w:rPr>
        <w:t>Kellokumpu</w:t>
      </w:r>
      <w:proofErr w:type="spellEnd"/>
      <w:r w:rsidRPr="00FF5A0B">
        <w:rPr>
          <w:rFonts w:ascii="Book Antiqua" w:hAnsi="Book Antiqua"/>
        </w:rPr>
        <w:t xml:space="preserve">-Lehtinen PL, Mustonen H, Salminen T, Joensuu H, </w:t>
      </w:r>
      <w:proofErr w:type="spellStart"/>
      <w:r w:rsidRPr="00FF5A0B">
        <w:rPr>
          <w:rFonts w:ascii="Book Antiqua" w:hAnsi="Book Antiqua"/>
        </w:rPr>
        <w:t>Hermunen</w:t>
      </w:r>
      <w:proofErr w:type="spellEnd"/>
      <w:r w:rsidRPr="00FF5A0B">
        <w:rPr>
          <w:rFonts w:ascii="Book Antiqua" w:hAnsi="Book Antiqua"/>
        </w:rPr>
        <w:t xml:space="preserve"> K, Boisen MK, Johansen JS, Haglund C, Osterlund P. Transient Changes in Serum CEA, CA19-9, CRP, YKL-40, and IL-6 during Adjuvant Chemotherapy and Survival of Patients with Colorectal Cancer. </w:t>
      </w:r>
      <w:r w:rsidRPr="00FF5A0B">
        <w:rPr>
          <w:rFonts w:ascii="Book Antiqua" w:hAnsi="Book Antiqua"/>
          <w:i/>
          <w:iCs/>
        </w:rPr>
        <w:t>Int J Mol Sci</w:t>
      </w:r>
      <w:r w:rsidRPr="00FF5A0B">
        <w:rPr>
          <w:rFonts w:ascii="Book Antiqua" w:hAnsi="Book Antiqua"/>
        </w:rPr>
        <w:t xml:space="preserve"> 2023; </w:t>
      </w:r>
      <w:r w:rsidRPr="00FF5A0B">
        <w:rPr>
          <w:rFonts w:ascii="Book Antiqua" w:hAnsi="Book Antiqua"/>
          <w:b/>
          <w:bCs/>
        </w:rPr>
        <w:t>24</w:t>
      </w:r>
      <w:r w:rsidRPr="00FF5A0B">
        <w:rPr>
          <w:rFonts w:ascii="Book Antiqua" w:hAnsi="Book Antiqua"/>
        </w:rPr>
        <w:t xml:space="preserve"> [PMID: 37047727 DOI: 10.3390/ijms24076753]</w:t>
      </w:r>
    </w:p>
    <w:p w14:paraId="783934B4"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80 </w:t>
      </w:r>
      <w:r w:rsidRPr="00FF5A0B">
        <w:rPr>
          <w:rFonts w:ascii="Book Antiqua" w:hAnsi="Book Antiqua"/>
          <w:b/>
          <w:bCs/>
        </w:rPr>
        <w:t>Blumenthal RD</w:t>
      </w:r>
      <w:r w:rsidRPr="00FF5A0B">
        <w:rPr>
          <w:rFonts w:ascii="Book Antiqua" w:hAnsi="Book Antiqua"/>
        </w:rPr>
        <w:t xml:space="preserve">, Leon E, Hansen HJ, Goldenberg DM. Expression patterns of CEACAM5 and CEACAM6 in primary and metastatic cancers. </w:t>
      </w:r>
      <w:r w:rsidRPr="00FF5A0B">
        <w:rPr>
          <w:rFonts w:ascii="Book Antiqua" w:hAnsi="Book Antiqua"/>
          <w:i/>
          <w:iCs/>
        </w:rPr>
        <w:t>BMC Cancer</w:t>
      </w:r>
      <w:r w:rsidRPr="00FF5A0B">
        <w:rPr>
          <w:rFonts w:ascii="Book Antiqua" w:hAnsi="Book Antiqua"/>
        </w:rPr>
        <w:t xml:space="preserve"> 2007; </w:t>
      </w:r>
      <w:r w:rsidRPr="00FF5A0B">
        <w:rPr>
          <w:rFonts w:ascii="Book Antiqua" w:hAnsi="Book Antiqua"/>
          <w:b/>
          <w:bCs/>
        </w:rPr>
        <w:t>7</w:t>
      </w:r>
      <w:r w:rsidRPr="00FF5A0B">
        <w:rPr>
          <w:rFonts w:ascii="Book Antiqua" w:hAnsi="Book Antiqua"/>
        </w:rPr>
        <w:t>: 2 [PMID: 17201906 DOI: 10.1186/1471-2407-7-2]</w:t>
      </w:r>
    </w:p>
    <w:p w14:paraId="45A7D3ED"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81 </w:t>
      </w:r>
      <w:r w:rsidRPr="00FF5A0B">
        <w:rPr>
          <w:rFonts w:ascii="Book Antiqua" w:hAnsi="Book Antiqua"/>
          <w:b/>
          <w:bCs/>
        </w:rPr>
        <w:t>Lee JH</w:t>
      </w:r>
      <w:r w:rsidRPr="00FF5A0B">
        <w:rPr>
          <w:rFonts w:ascii="Book Antiqua" w:hAnsi="Book Antiqua"/>
        </w:rPr>
        <w:t xml:space="preserve">, Lee SW. The Roles of Carcinoembryonic Antigen in Liver Metastasis and Therapeutic Approaches. </w:t>
      </w:r>
      <w:r w:rsidRPr="00FF5A0B">
        <w:rPr>
          <w:rFonts w:ascii="Book Antiqua" w:hAnsi="Book Antiqua"/>
          <w:i/>
          <w:iCs/>
        </w:rPr>
        <w:t xml:space="preserve">Gastroenterol Res </w:t>
      </w:r>
      <w:proofErr w:type="spellStart"/>
      <w:r w:rsidRPr="00FF5A0B">
        <w:rPr>
          <w:rFonts w:ascii="Book Antiqua" w:hAnsi="Book Antiqua"/>
          <w:i/>
          <w:iCs/>
        </w:rPr>
        <w:t>Pract</w:t>
      </w:r>
      <w:proofErr w:type="spellEnd"/>
      <w:r w:rsidRPr="00FF5A0B">
        <w:rPr>
          <w:rFonts w:ascii="Book Antiqua" w:hAnsi="Book Antiqua"/>
        </w:rPr>
        <w:t xml:space="preserve"> 2017; </w:t>
      </w:r>
      <w:r w:rsidRPr="00FF5A0B">
        <w:rPr>
          <w:rFonts w:ascii="Book Antiqua" w:hAnsi="Book Antiqua"/>
          <w:b/>
          <w:bCs/>
        </w:rPr>
        <w:t>2017</w:t>
      </w:r>
      <w:r w:rsidRPr="00FF5A0B">
        <w:rPr>
          <w:rFonts w:ascii="Book Antiqua" w:hAnsi="Book Antiqua"/>
        </w:rPr>
        <w:t>: 7521987 [PMID: 28588612 DOI: 10.1155/2017/7521987]</w:t>
      </w:r>
    </w:p>
    <w:p w14:paraId="527A12B9"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82 </w:t>
      </w:r>
      <w:r w:rsidRPr="00FF5A0B">
        <w:rPr>
          <w:rFonts w:ascii="Book Antiqua" w:hAnsi="Book Antiqua"/>
          <w:b/>
          <w:bCs/>
        </w:rPr>
        <w:t>Peng S</w:t>
      </w:r>
      <w:r w:rsidRPr="00FF5A0B">
        <w:rPr>
          <w:rFonts w:ascii="Book Antiqua" w:hAnsi="Book Antiqua"/>
        </w:rPr>
        <w:t xml:space="preserve">, Huang P, Yu H, Wen Y, Luo Y, Wang X, Zhou J, Qin S, Li T, Chen Y, Liu G, Huang M. Prognostic value of carcinoembryonic antigen level in patients with colorectal cancer liver metastasis treated with percutaneous microwave ablation under ultrasound guidance. </w:t>
      </w:r>
      <w:r w:rsidRPr="00FF5A0B">
        <w:rPr>
          <w:rFonts w:ascii="Book Antiqua" w:hAnsi="Book Antiqua"/>
          <w:i/>
          <w:iCs/>
        </w:rPr>
        <w:t>Medicine (Baltimore)</w:t>
      </w:r>
      <w:r w:rsidRPr="00FF5A0B">
        <w:rPr>
          <w:rFonts w:ascii="Book Antiqua" w:hAnsi="Book Antiqua"/>
        </w:rPr>
        <w:t xml:space="preserve"> 2018; </w:t>
      </w:r>
      <w:r w:rsidRPr="00FF5A0B">
        <w:rPr>
          <w:rFonts w:ascii="Book Antiqua" w:hAnsi="Book Antiqua"/>
          <w:b/>
          <w:bCs/>
        </w:rPr>
        <w:t>97</w:t>
      </w:r>
      <w:r w:rsidRPr="00FF5A0B">
        <w:rPr>
          <w:rFonts w:ascii="Book Antiqua" w:hAnsi="Book Antiqua"/>
        </w:rPr>
        <w:t>: e0044 [PMID: 29517661 DOI: 10.1097/MD.0000000000010044]</w:t>
      </w:r>
    </w:p>
    <w:p w14:paraId="302D2511"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83 </w:t>
      </w:r>
      <w:r w:rsidRPr="00FF5A0B">
        <w:rPr>
          <w:rFonts w:ascii="Book Antiqua" w:hAnsi="Book Antiqua"/>
          <w:b/>
          <w:bCs/>
        </w:rPr>
        <w:t>Weiner AA</w:t>
      </w:r>
      <w:r w:rsidRPr="00FF5A0B">
        <w:rPr>
          <w:rFonts w:ascii="Book Antiqua" w:hAnsi="Book Antiqua"/>
        </w:rPr>
        <w:t xml:space="preserve">, Gui B, Newman NB, </w:t>
      </w:r>
      <w:proofErr w:type="spellStart"/>
      <w:r w:rsidRPr="00FF5A0B">
        <w:rPr>
          <w:rFonts w:ascii="Book Antiqua" w:hAnsi="Book Antiqua"/>
        </w:rPr>
        <w:t>Nosher</w:t>
      </w:r>
      <w:proofErr w:type="spellEnd"/>
      <w:r w:rsidRPr="00FF5A0B">
        <w:rPr>
          <w:rFonts w:ascii="Book Antiqua" w:hAnsi="Book Antiqua"/>
        </w:rPr>
        <w:t xml:space="preserve"> JL, </w:t>
      </w:r>
      <w:proofErr w:type="spellStart"/>
      <w:r w:rsidRPr="00FF5A0B">
        <w:rPr>
          <w:rFonts w:ascii="Book Antiqua" w:hAnsi="Book Antiqua"/>
        </w:rPr>
        <w:t>Yousseff</w:t>
      </w:r>
      <w:proofErr w:type="spellEnd"/>
      <w:r w:rsidRPr="00FF5A0B">
        <w:rPr>
          <w:rFonts w:ascii="Book Antiqua" w:hAnsi="Book Antiqua"/>
        </w:rPr>
        <w:t xml:space="preserve"> F, Lu SE, Foltz GM, </w:t>
      </w:r>
      <w:proofErr w:type="spellStart"/>
      <w:r w:rsidRPr="00FF5A0B">
        <w:rPr>
          <w:rFonts w:ascii="Book Antiqua" w:hAnsi="Book Antiqua"/>
        </w:rPr>
        <w:t>Carpizo</w:t>
      </w:r>
      <w:proofErr w:type="spellEnd"/>
      <w:r w:rsidRPr="00FF5A0B">
        <w:rPr>
          <w:rFonts w:ascii="Book Antiqua" w:hAnsi="Book Antiqua"/>
        </w:rPr>
        <w:t xml:space="preserve"> D, Lowenthal J, Zuckerman DA, Benson B, Olsen JR, Jabbour SK, Parikh PJ. Predictors of Survival after Yttrium-90 Radioembolization for Colorectal Cancer Liver Metastases. </w:t>
      </w:r>
      <w:r w:rsidRPr="00FF5A0B">
        <w:rPr>
          <w:rFonts w:ascii="Book Antiqua" w:hAnsi="Book Antiqua"/>
          <w:i/>
          <w:iCs/>
        </w:rPr>
        <w:t xml:space="preserve">J </w:t>
      </w:r>
      <w:proofErr w:type="spellStart"/>
      <w:r w:rsidRPr="00FF5A0B">
        <w:rPr>
          <w:rFonts w:ascii="Book Antiqua" w:hAnsi="Book Antiqua"/>
          <w:i/>
          <w:iCs/>
        </w:rPr>
        <w:t>Vasc</w:t>
      </w:r>
      <w:proofErr w:type="spellEnd"/>
      <w:r w:rsidRPr="00FF5A0B">
        <w:rPr>
          <w:rFonts w:ascii="Book Antiqua" w:hAnsi="Book Antiqua"/>
          <w:i/>
          <w:iCs/>
        </w:rPr>
        <w:t xml:space="preserve"> </w:t>
      </w:r>
      <w:proofErr w:type="spellStart"/>
      <w:r w:rsidRPr="00FF5A0B">
        <w:rPr>
          <w:rFonts w:ascii="Book Antiqua" w:hAnsi="Book Antiqua"/>
          <w:i/>
          <w:iCs/>
        </w:rPr>
        <w:t>Interv</w:t>
      </w:r>
      <w:proofErr w:type="spellEnd"/>
      <w:r w:rsidRPr="00FF5A0B">
        <w:rPr>
          <w:rFonts w:ascii="Book Antiqua" w:hAnsi="Book Antiqua"/>
          <w:i/>
          <w:iCs/>
        </w:rPr>
        <w:t xml:space="preserve"> </w:t>
      </w:r>
      <w:proofErr w:type="spellStart"/>
      <w:r w:rsidRPr="00FF5A0B">
        <w:rPr>
          <w:rFonts w:ascii="Book Antiqua" w:hAnsi="Book Antiqua"/>
          <w:i/>
          <w:iCs/>
        </w:rPr>
        <w:t>Radiol</w:t>
      </w:r>
      <w:proofErr w:type="spellEnd"/>
      <w:r w:rsidRPr="00FF5A0B">
        <w:rPr>
          <w:rFonts w:ascii="Book Antiqua" w:hAnsi="Book Antiqua"/>
        </w:rPr>
        <w:t xml:space="preserve"> 2018; </w:t>
      </w:r>
      <w:r w:rsidRPr="00FF5A0B">
        <w:rPr>
          <w:rFonts w:ascii="Book Antiqua" w:hAnsi="Book Antiqua"/>
          <w:b/>
          <w:bCs/>
        </w:rPr>
        <w:t>29</w:t>
      </w:r>
      <w:r w:rsidRPr="00FF5A0B">
        <w:rPr>
          <w:rFonts w:ascii="Book Antiqua" w:hAnsi="Book Antiqua"/>
        </w:rPr>
        <w:t>: 1094-1100 [PMID: 29754852 DOI: 10.1016/j.jvir.2018.02.020]</w:t>
      </w:r>
    </w:p>
    <w:p w14:paraId="4EF3B931"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84 </w:t>
      </w:r>
      <w:r w:rsidRPr="00FF5A0B">
        <w:rPr>
          <w:rFonts w:ascii="Book Antiqua" w:hAnsi="Book Antiqua"/>
          <w:b/>
          <w:bCs/>
        </w:rPr>
        <w:t>Huang J</w:t>
      </w:r>
      <w:r w:rsidRPr="00FF5A0B">
        <w:rPr>
          <w:rFonts w:ascii="Book Antiqua" w:hAnsi="Book Antiqua"/>
        </w:rPr>
        <w:t xml:space="preserve">, Xiao Y, Zhou Y, Deng H, Yuan Z, Dong L, Lan J, Li X, Liu G, Hu H, Huang S, Yang X. Baseline serum tumor markers predict the survival of patients with advanced non-small cell lung cancer receiving first-line immunotherapy: a multicenter retrospective study. </w:t>
      </w:r>
      <w:r w:rsidRPr="00FF5A0B">
        <w:rPr>
          <w:rFonts w:ascii="Book Antiqua" w:hAnsi="Book Antiqua"/>
          <w:i/>
          <w:iCs/>
        </w:rPr>
        <w:t>BMC Cancer</w:t>
      </w:r>
      <w:r w:rsidRPr="00FF5A0B">
        <w:rPr>
          <w:rFonts w:ascii="Book Antiqua" w:hAnsi="Book Antiqua"/>
        </w:rPr>
        <w:t xml:space="preserve"> 2023; </w:t>
      </w:r>
      <w:r w:rsidRPr="00FF5A0B">
        <w:rPr>
          <w:rFonts w:ascii="Book Antiqua" w:hAnsi="Book Antiqua"/>
          <w:b/>
          <w:bCs/>
        </w:rPr>
        <w:t>23</w:t>
      </w:r>
      <w:r w:rsidRPr="00FF5A0B">
        <w:rPr>
          <w:rFonts w:ascii="Book Antiqua" w:hAnsi="Book Antiqua"/>
        </w:rPr>
        <w:t>: 812 [PMID: 37649021 DOI: 10.1186/s12885-023-11312-4]</w:t>
      </w:r>
    </w:p>
    <w:p w14:paraId="77147998"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85 </w:t>
      </w:r>
      <w:r w:rsidRPr="00FF5A0B">
        <w:rPr>
          <w:rFonts w:ascii="Book Antiqua" w:hAnsi="Book Antiqua"/>
          <w:b/>
          <w:bCs/>
        </w:rPr>
        <w:t>Huang Y</w:t>
      </w:r>
      <w:r w:rsidRPr="00FF5A0B">
        <w:rPr>
          <w:rFonts w:ascii="Book Antiqua" w:hAnsi="Book Antiqua"/>
        </w:rPr>
        <w:t xml:space="preserve">, Liu F, Xu R, Zhou F, Yang W, He Y, Liu Z, Hou B, Liang L, Zhang L, Liu M, Pan Y, Liu Y, He Z, Ke Y. Postoperative serum squamous cell carcinoma antigen and carcinoembryonic antigen predict overall survival in surgical patients with esophageal </w:t>
      </w:r>
      <w:r w:rsidRPr="00FF5A0B">
        <w:rPr>
          <w:rFonts w:ascii="Book Antiqua" w:hAnsi="Book Antiqua"/>
        </w:rPr>
        <w:lastRenderedPageBreak/>
        <w:t xml:space="preserve">squamous cell carcinoma. </w:t>
      </w:r>
      <w:r w:rsidRPr="00FF5A0B">
        <w:rPr>
          <w:rFonts w:ascii="Book Antiqua" w:hAnsi="Book Antiqua"/>
          <w:i/>
          <w:iCs/>
        </w:rPr>
        <w:t>Front Oncol</w:t>
      </w:r>
      <w:r w:rsidRPr="00FF5A0B">
        <w:rPr>
          <w:rFonts w:ascii="Book Antiqua" w:hAnsi="Book Antiqua"/>
        </w:rPr>
        <w:t xml:space="preserve"> 2023; </w:t>
      </w:r>
      <w:r w:rsidRPr="00FF5A0B">
        <w:rPr>
          <w:rFonts w:ascii="Book Antiqua" w:hAnsi="Book Antiqua"/>
          <w:b/>
          <w:bCs/>
        </w:rPr>
        <w:t>13</w:t>
      </w:r>
      <w:r w:rsidRPr="00FF5A0B">
        <w:rPr>
          <w:rFonts w:ascii="Book Antiqua" w:hAnsi="Book Antiqua"/>
        </w:rPr>
        <w:t>: 1263990 [PMID: 37810977 DOI: 10.3389/fonc.2023.1263990]</w:t>
      </w:r>
    </w:p>
    <w:p w14:paraId="6789B287"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86 </w:t>
      </w:r>
      <w:r w:rsidRPr="00FF5A0B">
        <w:rPr>
          <w:rFonts w:ascii="Book Antiqua" w:hAnsi="Book Antiqua"/>
          <w:b/>
          <w:bCs/>
        </w:rPr>
        <w:t>Lin X</w:t>
      </w:r>
      <w:r w:rsidRPr="00FF5A0B">
        <w:rPr>
          <w:rFonts w:ascii="Book Antiqua" w:hAnsi="Book Antiqua"/>
        </w:rPr>
        <w:t xml:space="preserve">, Huo J, Su H, Zhu C, Xu Y, Zhang F. Risk factors for cervical lymph node metastasis in the central or lateral cervical region in medullary thyroid carcinoma: a systematic review and meta-analysis. </w:t>
      </w:r>
      <w:proofErr w:type="spellStart"/>
      <w:r w:rsidRPr="00FF5A0B">
        <w:rPr>
          <w:rFonts w:ascii="Book Antiqua" w:hAnsi="Book Antiqua"/>
          <w:i/>
          <w:iCs/>
        </w:rPr>
        <w:t>Eur</w:t>
      </w:r>
      <w:proofErr w:type="spellEnd"/>
      <w:r w:rsidRPr="00FF5A0B">
        <w:rPr>
          <w:rFonts w:ascii="Book Antiqua" w:hAnsi="Book Antiqua"/>
          <w:i/>
          <w:iCs/>
        </w:rPr>
        <w:t xml:space="preserve"> Arch </w:t>
      </w:r>
      <w:proofErr w:type="spellStart"/>
      <w:r w:rsidRPr="00FF5A0B">
        <w:rPr>
          <w:rFonts w:ascii="Book Antiqua" w:hAnsi="Book Antiqua"/>
          <w:i/>
          <w:iCs/>
        </w:rPr>
        <w:t>Otorhinolaryngol</w:t>
      </w:r>
      <w:proofErr w:type="spellEnd"/>
      <w:r w:rsidRPr="00FF5A0B">
        <w:rPr>
          <w:rFonts w:ascii="Book Antiqua" w:hAnsi="Book Antiqua"/>
        </w:rPr>
        <w:t xml:space="preserve"> 2023 [PMID: 37801162 DOI: 10.1007/s00405-023-08249-6]</w:t>
      </w:r>
    </w:p>
    <w:p w14:paraId="2892DE0E" w14:textId="77777777" w:rsidR="00D57CAF" w:rsidRPr="00FF5A0B" w:rsidRDefault="00000000" w:rsidP="00FF5A0B">
      <w:pPr>
        <w:spacing w:line="360" w:lineRule="auto"/>
        <w:jc w:val="both"/>
        <w:rPr>
          <w:rFonts w:ascii="Book Antiqua" w:hAnsi="Book Antiqua"/>
        </w:rPr>
      </w:pPr>
      <w:r w:rsidRPr="00FF5A0B">
        <w:rPr>
          <w:rFonts w:ascii="Book Antiqua" w:hAnsi="Book Antiqua"/>
        </w:rPr>
        <w:t xml:space="preserve">87 </w:t>
      </w:r>
      <w:r w:rsidRPr="00FF5A0B">
        <w:rPr>
          <w:rFonts w:ascii="Book Antiqua" w:hAnsi="Book Antiqua"/>
          <w:b/>
          <w:bCs/>
        </w:rPr>
        <w:t>Agrawal AK</w:t>
      </w:r>
      <w:r w:rsidRPr="00FF5A0B">
        <w:rPr>
          <w:rFonts w:ascii="Book Antiqua" w:hAnsi="Book Antiqua"/>
        </w:rPr>
        <w:t xml:space="preserve">, Jelen M, Rudnicki J, </w:t>
      </w:r>
      <w:proofErr w:type="spellStart"/>
      <w:r w:rsidRPr="00FF5A0B">
        <w:rPr>
          <w:rFonts w:ascii="Book Antiqua" w:hAnsi="Book Antiqua"/>
        </w:rPr>
        <w:t>Grzebieniak</w:t>
      </w:r>
      <w:proofErr w:type="spellEnd"/>
      <w:r w:rsidRPr="00FF5A0B">
        <w:rPr>
          <w:rFonts w:ascii="Book Antiqua" w:hAnsi="Book Antiqua"/>
        </w:rPr>
        <w:t xml:space="preserve"> Z, </w:t>
      </w:r>
      <w:proofErr w:type="spellStart"/>
      <w:r w:rsidRPr="00FF5A0B">
        <w:rPr>
          <w:rFonts w:ascii="Book Antiqua" w:hAnsi="Book Antiqua"/>
        </w:rPr>
        <w:t>Zyśko</w:t>
      </w:r>
      <w:proofErr w:type="spellEnd"/>
      <w:r w:rsidRPr="00FF5A0B">
        <w:rPr>
          <w:rFonts w:ascii="Book Antiqua" w:hAnsi="Book Antiqua"/>
        </w:rPr>
        <w:t xml:space="preserve"> D, Kielan W, </w:t>
      </w:r>
      <w:proofErr w:type="spellStart"/>
      <w:r w:rsidRPr="00FF5A0B">
        <w:rPr>
          <w:rFonts w:ascii="Book Antiqua" w:hAnsi="Book Antiqua"/>
        </w:rPr>
        <w:t>Słonina</w:t>
      </w:r>
      <w:proofErr w:type="spellEnd"/>
      <w:r w:rsidRPr="00FF5A0B">
        <w:rPr>
          <w:rFonts w:ascii="Book Antiqua" w:hAnsi="Book Antiqua"/>
        </w:rPr>
        <w:t xml:space="preserve"> J, Marek G. The importance of preoperative elevated serum levels of CEA and CA15-3 in patients with breast cancer in predicting its histological type. </w:t>
      </w:r>
      <w:r w:rsidRPr="00FF5A0B">
        <w:rPr>
          <w:rFonts w:ascii="Book Antiqua" w:hAnsi="Book Antiqua"/>
          <w:i/>
          <w:iCs/>
        </w:rPr>
        <w:t xml:space="preserve">Folia </w:t>
      </w:r>
      <w:proofErr w:type="spellStart"/>
      <w:r w:rsidRPr="00FF5A0B">
        <w:rPr>
          <w:rFonts w:ascii="Book Antiqua" w:hAnsi="Book Antiqua"/>
          <w:i/>
          <w:iCs/>
        </w:rPr>
        <w:t>Histochem</w:t>
      </w:r>
      <w:proofErr w:type="spellEnd"/>
      <w:r w:rsidRPr="00FF5A0B">
        <w:rPr>
          <w:rFonts w:ascii="Book Antiqua" w:hAnsi="Book Antiqua"/>
          <w:i/>
          <w:iCs/>
        </w:rPr>
        <w:t xml:space="preserve"> </w:t>
      </w:r>
      <w:proofErr w:type="spellStart"/>
      <w:r w:rsidRPr="00FF5A0B">
        <w:rPr>
          <w:rFonts w:ascii="Book Antiqua" w:hAnsi="Book Antiqua"/>
          <w:i/>
          <w:iCs/>
        </w:rPr>
        <w:t>Cytobiol</w:t>
      </w:r>
      <w:proofErr w:type="spellEnd"/>
      <w:r w:rsidRPr="00FF5A0B">
        <w:rPr>
          <w:rFonts w:ascii="Book Antiqua" w:hAnsi="Book Antiqua"/>
        </w:rPr>
        <w:t xml:space="preserve"> 2010; </w:t>
      </w:r>
      <w:r w:rsidRPr="00FF5A0B">
        <w:rPr>
          <w:rFonts w:ascii="Book Antiqua" w:hAnsi="Book Antiqua"/>
          <w:b/>
          <w:bCs/>
        </w:rPr>
        <w:t>48</w:t>
      </w:r>
      <w:r w:rsidRPr="00FF5A0B">
        <w:rPr>
          <w:rFonts w:ascii="Book Antiqua" w:hAnsi="Book Antiqua"/>
        </w:rPr>
        <w:t>: 26-29 [PMID: 20529812 DOI: 10.2478/v10042-010-0030-2]</w:t>
      </w:r>
    </w:p>
    <w:p w14:paraId="255D7FFA" w14:textId="77777777" w:rsidR="00D57CAF" w:rsidRPr="00FF5A0B" w:rsidRDefault="00D57CAF" w:rsidP="00FF5A0B">
      <w:pPr>
        <w:spacing w:line="360" w:lineRule="auto"/>
        <w:jc w:val="both"/>
        <w:rPr>
          <w:rFonts w:ascii="Book Antiqua" w:hAnsi="Book Antiqua"/>
        </w:rPr>
        <w:sectPr w:rsidR="00D57CAF" w:rsidRPr="00FF5A0B">
          <w:pgSz w:w="12240" w:h="15840"/>
          <w:pgMar w:top="1440" w:right="1440" w:bottom="1440" w:left="1440" w:header="720" w:footer="720" w:gutter="0"/>
          <w:cols w:space="720"/>
          <w:docGrid w:linePitch="360"/>
        </w:sectPr>
      </w:pPr>
    </w:p>
    <w:p w14:paraId="0F0358D7"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olor w:val="000000"/>
        </w:rPr>
        <w:lastRenderedPageBreak/>
        <w:t>Footnotes</w:t>
      </w:r>
    </w:p>
    <w:p w14:paraId="0E73DA5E"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rPr>
        <w:t xml:space="preserve">Conflict-of-interest statement: </w:t>
      </w:r>
      <w:r w:rsidRPr="00FF5A0B">
        <w:rPr>
          <w:rFonts w:ascii="Book Antiqua" w:eastAsia="Book Antiqua" w:hAnsi="Book Antiqua" w:cs="Book Antiqua"/>
          <w:color w:val="000000"/>
        </w:rPr>
        <w:t>All the authors report no relevant conflicts of interest for this article.</w:t>
      </w:r>
    </w:p>
    <w:p w14:paraId="0D8D0CB6" w14:textId="77777777" w:rsidR="00D57CAF" w:rsidRPr="00FF5A0B" w:rsidRDefault="00D57CAF" w:rsidP="00FF5A0B">
      <w:pPr>
        <w:spacing w:line="360" w:lineRule="auto"/>
        <w:jc w:val="both"/>
        <w:rPr>
          <w:rFonts w:ascii="Book Antiqua" w:hAnsi="Book Antiqua"/>
        </w:rPr>
      </w:pPr>
    </w:p>
    <w:p w14:paraId="772D5D4F"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rPr>
        <w:t xml:space="preserve">PRISMA 2009 Checklist statement: </w:t>
      </w:r>
      <w:r w:rsidRPr="00FF5A0B">
        <w:rPr>
          <w:rFonts w:ascii="Book Antiqua" w:eastAsia="Book Antiqua" w:hAnsi="Book Antiqua" w:cs="Book Antiqua"/>
          <w:color w:val="000000"/>
        </w:rPr>
        <w:t>The authors have read the PRISMA 2009 Checklist, and the manuscript was prepared and revised according to the PRISMA 2009 Checklist.</w:t>
      </w:r>
    </w:p>
    <w:p w14:paraId="22618C92" w14:textId="77777777" w:rsidR="00D57CAF" w:rsidRPr="00FF5A0B" w:rsidRDefault="00D57CAF" w:rsidP="00FF5A0B">
      <w:pPr>
        <w:spacing w:line="360" w:lineRule="auto"/>
        <w:jc w:val="both"/>
        <w:rPr>
          <w:rFonts w:ascii="Book Antiqua" w:hAnsi="Book Antiqua"/>
        </w:rPr>
      </w:pPr>
    </w:p>
    <w:p w14:paraId="135A9409"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bCs/>
        </w:rPr>
        <w:t xml:space="preserve">Open-Access: </w:t>
      </w:r>
      <w:r w:rsidRPr="00FF5A0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F5A0B">
        <w:rPr>
          <w:rFonts w:ascii="Book Antiqua" w:eastAsia="Book Antiqua" w:hAnsi="Book Antiqua" w:cs="Book Antiqua"/>
        </w:rPr>
        <w:t>NonCommercial</w:t>
      </w:r>
      <w:proofErr w:type="spellEnd"/>
      <w:r w:rsidRPr="00FF5A0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EDCC54" w14:textId="77777777" w:rsidR="00D57CAF" w:rsidRPr="00FF5A0B" w:rsidRDefault="00D57CAF" w:rsidP="00FF5A0B">
      <w:pPr>
        <w:spacing w:line="360" w:lineRule="auto"/>
        <w:jc w:val="both"/>
        <w:rPr>
          <w:rFonts w:ascii="Book Antiqua" w:hAnsi="Book Antiqua"/>
        </w:rPr>
      </w:pPr>
    </w:p>
    <w:p w14:paraId="01C468B1"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olor w:val="000000"/>
        </w:rPr>
        <w:t xml:space="preserve">Provenance and peer review: </w:t>
      </w:r>
      <w:r w:rsidRPr="00FF5A0B">
        <w:rPr>
          <w:rFonts w:ascii="Book Antiqua" w:eastAsia="Book Antiqua" w:hAnsi="Book Antiqua" w:cs="Book Antiqua"/>
        </w:rPr>
        <w:t>Unsolicited article; Externally peer reviewed.</w:t>
      </w:r>
    </w:p>
    <w:p w14:paraId="66F10E4A"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olor w:val="000000"/>
        </w:rPr>
        <w:t xml:space="preserve">Peer-review model: </w:t>
      </w:r>
      <w:r w:rsidRPr="00FF5A0B">
        <w:rPr>
          <w:rFonts w:ascii="Book Antiqua" w:eastAsia="Book Antiqua" w:hAnsi="Book Antiqua" w:cs="Book Antiqua"/>
        </w:rPr>
        <w:t>Single blind</w:t>
      </w:r>
    </w:p>
    <w:p w14:paraId="48BE0B5F" w14:textId="77777777" w:rsidR="00D57CAF" w:rsidRPr="00FF5A0B" w:rsidRDefault="00D57CAF" w:rsidP="00FF5A0B">
      <w:pPr>
        <w:spacing w:line="360" w:lineRule="auto"/>
        <w:jc w:val="both"/>
        <w:rPr>
          <w:rFonts w:ascii="Book Antiqua" w:hAnsi="Book Antiqua"/>
        </w:rPr>
      </w:pPr>
    </w:p>
    <w:p w14:paraId="3DC707DD"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olor w:val="000000"/>
        </w:rPr>
        <w:t xml:space="preserve">Peer-review started: </w:t>
      </w:r>
      <w:r w:rsidRPr="00FF5A0B">
        <w:rPr>
          <w:rFonts w:ascii="Book Antiqua" w:eastAsia="Book Antiqua" w:hAnsi="Book Antiqua" w:cs="Book Antiqua"/>
        </w:rPr>
        <w:t>August 2, 2023</w:t>
      </w:r>
    </w:p>
    <w:p w14:paraId="178586A6"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olor w:val="000000"/>
        </w:rPr>
        <w:t xml:space="preserve">First decision: </w:t>
      </w:r>
      <w:r w:rsidRPr="00FF5A0B">
        <w:rPr>
          <w:rFonts w:ascii="Book Antiqua" w:eastAsia="Book Antiqua" w:hAnsi="Book Antiqua" w:cs="Book Antiqua"/>
        </w:rPr>
        <w:t>October 20, 2023</w:t>
      </w:r>
    </w:p>
    <w:p w14:paraId="788B4E37"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olor w:val="000000"/>
        </w:rPr>
        <w:t xml:space="preserve">Article in press: </w:t>
      </w:r>
    </w:p>
    <w:p w14:paraId="134491DD" w14:textId="77777777" w:rsidR="00D57CAF" w:rsidRPr="00FF5A0B" w:rsidRDefault="00D57CAF" w:rsidP="00FF5A0B">
      <w:pPr>
        <w:spacing w:line="360" w:lineRule="auto"/>
        <w:jc w:val="both"/>
        <w:rPr>
          <w:rFonts w:ascii="Book Antiqua" w:hAnsi="Book Antiqua"/>
        </w:rPr>
      </w:pPr>
    </w:p>
    <w:p w14:paraId="489C84C1"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olor w:val="000000"/>
        </w:rPr>
        <w:t xml:space="preserve">Specialty type: </w:t>
      </w:r>
      <w:r w:rsidRPr="00FF5A0B">
        <w:rPr>
          <w:rFonts w:ascii="Book Antiqua" w:eastAsia="微软雅黑" w:hAnsi="Book Antiqua" w:cs="宋体"/>
        </w:rPr>
        <w:t>Gastroenterology and hepatology</w:t>
      </w:r>
    </w:p>
    <w:p w14:paraId="379DC62B"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olor w:val="000000"/>
        </w:rPr>
        <w:t xml:space="preserve">Country/Territory of origin: </w:t>
      </w:r>
      <w:r w:rsidRPr="00FF5A0B">
        <w:rPr>
          <w:rFonts w:ascii="Book Antiqua" w:eastAsia="Book Antiqua" w:hAnsi="Book Antiqua" w:cs="Book Antiqua"/>
        </w:rPr>
        <w:t>China</w:t>
      </w:r>
    </w:p>
    <w:p w14:paraId="3AC8223C"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b/>
          <w:color w:val="000000"/>
        </w:rPr>
        <w:t>Peer-review report’s scientific quality classification</w:t>
      </w:r>
    </w:p>
    <w:p w14:paraId="2AD61DA2"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rPr>
        <w:t>Grade A (Excellent): 0</w:t>
      </w:r>
    </w:p>
    <w:p w14:paraId="733B8E6A"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rPr>
        <w:t>Grade B (Very good): B</w:t>
      </w:r>
    </w:p>
    <w:p w14:paraId="4ED36C0C"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rPr>
        <w:t>Grade C (Good): C</w:t>
      </w:r>
    </w:p>
    <w:p w14:paraId="1FE4E5CC"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rPr>
        <w:t>Grade D (Fair): 0</w:t>
      </w:r>
    </w:p>
    <w:p w14:paraId="2B5089FE" w14:textId="77777777" w:rsidR="00D57CAF" w:rsidRPr="00FF5A0B" w:rsidRDefault="00000000" w:rsidP="00FF5A0B">
      <w:pPr>
        <w:spacing w:line="360" w:lineRule="auto"/>
        <w:jc w:val="both"/>
        <w:rPr>
          <w:rFonts w:ascii="Book Antiqua" w:hAnsi="Book Antiqua"/>
        </w:rPr>
      </w:pPr>
      <w:r w:rsidRPr="00FF5A0B">
        <w:rPr>
          <w:rFonts w:ascii="Book Antiqua" w:eastAsia="Book Antiqua" w:hAnsi="Book Antiqua" w:cs="Book Antiqua"/>
        </w:rPr>
        <w:lastRenderedPageBreak/>
        <w:t>Grade E (Poor): 0</w:t>
      </w:r>
    </w:p>
    <w:p w14:paraId="4BCAA8AB" w14:textId="77777777" w:rsidR="00D57CAF" w:rsidRPr="00FF5A0B" w:rsidRDefault="00D57CAF" w:rsidP="00FF5A0B">
      <w:pPr>
        <w:spacing w:line="360" w:lineRule="auto"/>
        <w:jc w:val="both"/>
        <w:rPr>
          <w:rFonts w:ascii="Book Antiqua" w:hAnsi="Book Antiqua"/>
        </w:rPr>
      </w:pPr>
    </w:p>
    <w:p w14:paraId="38B58854" w14:textId="77777777" w:rsidR="00D57CAF" w:rsidRPr="00FF5A0B" w:rsidRDefault="00000000" w:rsidP="00FF5A0B">
      <w:pPr>
        <w:spacing w:line="360" w:lineRule="auto"/>
        <w:jc w:val="both"/>
        <w:rPr>
          <w:rFonts w:ascii="Book Antiqua" w:hAnsi="Book Antiqua"/>
        </w:rPr>
        <w:sectPr w:rsidR="00D57CAF" w:rsidRPr="00FF5A0B">
          <w:pgSz w:w="12240" w:h="15840"/>
          <w:pgMar w:top="1440" w:right="1440" w:bottom="1440" w:left="1440" w:header="720" w:footer="720" w:gutter="0"/>
          <w:cols w:space="720"/>
          <w:docGrid w:linePitch="360"/>
        </w:sectPr>
      </w:pPr>
      <w:r w:rsidRPr="00FF5A0B">
        <w:rPr>
          <w:rFonts w:ascii="Book Antiqua" w:eastAsia="Book Antiqua" w:hAnsi="Book Antiqua" w:cs="Book Antiqua"/>
          <w:b/>
          <w:color w:val="000000"/>
        </w:rPr>
        <w:t xml:space="preserve">P-Reviewer: </w:t>
      </w:r>
      <w:r w:rsidRPr="00FF5A0B">
        <w:rPr>
          <w:rFonts w:ascii="Book Antiqua" w:eastAsia="Book Antiqua" w:hAnsi="Book Antiqua" w:cs="Book Antiqua"/>
        </w:rPr>
        <w:t xml:space="preserve">Aoki H, Japan; </w:t>
      </w:r>
      <w:proofErr w:type="spellStart"/>
      <w:r w:rsidRPr="00FF5A0B">
        <w:rPr>
          <w:rFonts w:ascii="Book Antiqua" w:eastAsia="Book Antiqua" w:hAnsi="Book Antiqua" w:cs="Book Antiqua"/>
        </w:rPr>
        <w:t>Cerwenka</w:t>
      </w:r>
      <w:proofErr w:type="spellEnd"/>
      <w:r w:rsidRPr="00FF5A0B">
        <w:rPr>
          <w:rFonts w:ascii="Book Antiqua" w:eastAsia="Book Antiqua" w:hAnsi="Book Antiqua" w:cs="Book Antiqua"/>
        </w:rPr>
        <w:t xml:space="preserve"> H, Austria</w:t>
      </w:r>
      <w:r w:rsidRPr="00FF5A0B">
        <w:rPr>
          <w:rFonts w:ascii="Book Antiqua" w:eastAsia="Book Antiqua" w:hAnsi="Book Antiqua" w:cs="Book Antiqua"/>
          <w:b/>
          <w:color w:val="000000"/>
        </w:rPr>
        <w:t xml:space="preserve"> S-Editor: </w:t>
      </w:r>
      <w:r w:rsidRPr="00FF5A0B">
        <w:rPr>
          <w:rFonts w:ascii="Book Antiqua" w:eastAsia="Book Antiqua" w:hAnsi="Book Antiqua" w:cs="Book Antiqua"/>
          <w:bCs/>
          <w:color w:val="000000"/>
        </w:rPr>
        <w:t>Wang JJ</w:t>
      </w:r>
      <w:r w:rsidRPr="00FF5A0B">
        <w:rPr>
          <w:rFonts w:ascii="Book Antiqua" w:eastAsia="Book Antiqua" w:hAnsi="Book Antiqua" w:cs="Book Antiqua"/>
          <w:b/>
          <w:color w:val="000000"/>
        </w:rPr>
        <w:t xml:space="preserve"> L-Editor: </w:t>
      </w:r>
      <w:r w:rsidRPr="00FF5A0B">
        <w:rPr>
          <w:rFonts w:ascii="Book Antiqua" w:eastAsia="Book Antiqua" w:hAnsi="Book Antiqua" w:cs="Book Antiqua"/>
          <w:bCs/>
          <w:color w:val="000000"/>
        </w:rPr>
        <w:t>A</w:t>
      </w:r>
      <w:r w:rsidRPr="00FF5A0B">
        <w:rPr>
          <w:rFonts w:ascii="Book Antiqua" w:eastAsia="Book Antiqua" w:hAnsi="Book Antiqua" w:cs="Book Antiqua"/>
          <w:b/>
          <w:color w:val="000000"/>
        </w:rPr>
        <w:t xml:space="preserve"> P-Editor: </w:t>
      </w:r>
    </w:p>
    <w:p w14:paraId="273BE10C" w14:textId="77777777" w:rsidR="00D57CAF" w:rsidRPr="00FF5A0B" w:rsidRDefault="00000000" w:rsidP="00FF5A0B">
      <w:pPr>
        <w:spacing w:line="360" w:lineRule="auto"/>
        <w:jc w:val="both"/>
        <w:rPr>
          <w:rFonts w:ascii="Book Antiqua" w:eastAsia="Book Antiqua" w:hAnsi="Book Antiqua" w:cs="Book Antiqua"/>
          <w:b/>
          <w:color w:val="000000"/>
        </w:rPr>
      </w:pPr>
      <w:r w:rsidRPr="00FF5A0B">
        <w:rPr>
          <w:rFonts w:ascii="Book Antiqua" w:eastAsia="Book Antiqua" w:hAnsi="Book Antiqua" w:cs="Book Antiqua"/>
          <w:b/>
          <w:color w:val="000000"/>
        </w:rPr>
        <w:lastRenderedPageBreak/>
        <w:t>Figure Legends</w:t>
      </w:r>
    </w:p>
    <w:p w14:paraId="3F355DBB" w14:textId="77777777" w:rsidR="00D57CAF" w:rsidRPr="00FF5A0B" w:rsidRDefault="00000000" w:rsidP="00FF5A0B">
      <w:pPr>
        <w:spacing w:line="360" w:lineRule="auto"/>
        <w:jc w:val="both"/>
        <w:rPr>
          <w:rFonts w:ascii="Book Antiqua" w:hAnsi="Book Antiqua"/>
        </w:rPr>
      </w:pPr>
      <w:r w:rsidRPr="00FF5A0B">
        <w:rPr>
          <w:rFonts w:ascii="Book Antiqua" w:hAnsi="Book Antiqua"/>
          <w:noProof/>
        </w:rPr>
        <w:drawing>
          <wp:inline distT="0" distB="0" distL="0" distR="0" wp14:anchorId="2C3F69F4" wp14:editId="17D077E1">
            <wp:extent cx="5943600" cy="6858635"/>
            <wp:effectExtent l="0" t="0" r="0" b="0"/>
            <wp:docPr id="15619814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981425" name="图片 1"/>
                    <pic:cNvPicPr>
                      <a:picLocks noChangeAspect="1"/>
                    </pic:cNvPicPr>
                  </pic:nvPicPr>
                  <pic:blipFill>
                    <a:blip r:embed="rId7"/>
                    <a:stretch>
                      <a:fillRect/>
                    </a:stretch>
                  </pic:blipFill>
                  <pic:spPr>
                    <a:xfrm>
                      <a:off x="0" y="0"/>
                      <a:ext cx="5943600" cy="6858635"/>
                    </a:xfrm>
                    <a:prstGeom prst="rect">
                      <a:avLst/>
                    </a:prstGeom>
                  </pic:spPr>
                </pic:pic>
              </a:graphicData>
            </a:graphic>
          </wp:inline>
        </w:drawing>
      </w:r>
    </w:p>
    <w:p w14:paraId="7D5996A3" w14:textId="77777777" w:rsidR="00D57CAF" w:rsidRPr="00FF5A0B" w:rsidRDefault="00000000" w:rsidP="00FF5A0B">
      <w:pPr>
        <w:spacing w:line="360" w:lineRule="auto"/>
        <w:jc w:val="both"/>
        <w:rPr>
          <w:rFonts w:ascii="Book Antiqua" w:eastAsia="Book Antiqua" w:hAnsi="Book Antiqua" w:cs="Book Antiqua"/>
        </w:rPr>
      </w:pPr>
      <w:r w:rsidRPr="00FF5A0B">
        <w:rPr>
          <w:rFonts w:ascii="Book Antiqua" w:eastAsia="Book Antiqua" w:hAnsi="Book Antiqua" w:cs="Book Antiqua"/>
          <w:b/>
          <w:bCs/>
        </w:rPr>
        <w:t>Figure 1 Literature screening process.</w:t>
      </w:r>
      <w:r w:rsidRPr="00FF5A0B">
        <w:rPr>
          <w:rFonts w:ascii="Book Antiqua" w:eastAsia="Book Antiqua" w:hAnsi="Book Antiqua" w:cs="Book Antiqua"/>
        </w:rPr>
        <w:t xml:space="preserve"> CEA:</w:t>
      </w:r>
      <w:r w:rsidRPr="00FF5A0B">
        <w:rPr>
          <w:rFonts w:ascii="Book Antiqua" w:hAnsi="Book Antiqua"/>
        </w:rPr>
        <w:t xml:space="preserve"> </w:t>
      </w:r>
      <w:r w:rsidRPr="00FF5A0B">
        <w:rPr>
          <w:rFonts w:ascii="Book Antiqua" w:eastAsia="Book Antiqua" w:hAnsi="Book Antiqua" w:cs="Book Antiqua"/>
        </w:rPr>
        <w:t>Carcinoembryonic antigen.</w:t>
      </w:r>
    </w:p>
    <w:p w14:paraId="70F4E4E5" w14:textId="77777777" w:rsidR="00D57CAF" w:rsidRPr="00FF5A0B" w:rsidRDefault="00D57CAF" w:rsidP="00FF5A0B">
      <w:pPr>
        <w:spacing w:line="360" w:lineRule="auto"/>
        <w:jc w:val="both"/>
        <w:rPr>
          <w:rFonts w:ascii="Book Antiqua" w:hAnsi="Book Antiqua"/>
        </w:rPr>
        <w:sectPr w:rsidR="00D57CAF" w:rsidRPr="00FF5A0B">
          <w:pgSz w:w="12240" w:h="15840"/>
          <w:pgMar w:top="1440" w:right="1440" w:bottom="1440" w:left="1440" w:header="720" w:footer="720" w:gutter="0"/>
          <w:cols w:space="720"/>
          <w:docGrid w:linePitch="360"/>
        </w:sectPr>
      </w:pPr>
    </w:p>
    <w:p w14:paraId="7DFE24CA" w14:textId="77777777" w:rsidR="00D57CAF" w:rsidRPr="00FF5A0B" w:rsidRDefault="00000000" w:rsidP="00FF5A0B">
      <w:pPr>
        <w:spacing w:line="360" w:lineRule="auto"/>
        <w:jc w:val="both"/>
        <w:rPr>
          <w:rFonts w:ascii="Book Antiqua" w:hAnsi="Book Antiqua"/>
        </w:rPr>
      </w:pPr>
      <w:r w:rsidRPr="00FF5A0B">
        <w:rPr>
          <w:rFonts w:ascii="Book Antiqua" w:hAnsi="Book Antiqua"/>
          <w:noProof/>
        </w:rPr>
        <w:lastRenderedPageBreak/>
        <w:drawing>
          <wp:inline distT="0" distB="0" distL="0" distR="0" wp14:anchorId="3393BC18" wp14:editId="45A3B7E4">
            <wp:extent cx="5943600" cy="5161915"/>
            <wp:effectExtent l="0" t="0" r="0" b="0"/>
            <wp:docPr id="59854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5461" name="图片 1"/>
                    <pic:cNvPicPr>
                      <a:picLocks noChangeAspect="1"/>
                    </pic:cNvPicPr>
                  </pic:nvPicPr>
                  <pic:blipFill>
                    <a:blip r:embed="rId8"/>
                    <a:stretch>
                      <a:fillRect/>
                    </a:stretch>
                  </pic:blipFill>
                  <pic:spPr>
                    <a:xfrm>
                      <a:off x="0" y="0"/>
                      <a:ext cx="5943600" cy="5161915"/>
                    </a:xfrm>
                    <a:prstGeom prst="rect">
                      <a:avLst/>
                    </a:prstGeom>
                  </pic:spPr>
                </pic:pic>
              </a:graphicData>
            </a:graphic>
          </wp:inline>
        </w:drawing>
      </w:r>
      <w:r w:rsidRPr="00FF5A0B">
        <w:rPr>
          <w:rFonts w:ascii="Book Antiqua" w:hAnsi="Book Antiqua"/>
          <w:noProof/>
        </w:rPr>
        <w:drawing>
          <wp:inline distT="0" distB="0" distL="0" distR="0" wp14:anchorId="34D27122" wp14:editId="084AEDE3">
            <wp:extent cx="5943600" cy="2411730"/>
            <wp:effectExtent l="0" t="0" r="0" b="0"/>
            <wp:docPr id="16720909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090951" name="图片 1"/>
                    <pic:cNvPicPr>
                      <a:picLocks noChangeAspect="1"/>
                    </pic:cNvPicPr>
                  </pic:nvPicPr>
                  <pic:blipFill>
                    <a:blip r:embed="rId9"/>
                    <a:stretch>
                      <a:fillRect/>
                    </a:stretch>
                  </pic:blipFill>
                  <pic:spPr>
                    <a:xfrm>
                      <a:off x="0" y="0"/>
                      <a:ext cx="5943600" cy="2411730"/>
                    </a:xfrm>
                    <a:prstGeom prst="rect">
                      <a:avLst/>
                    </a:prstGeom>
                  </pic:spPr>
                </pic:pic>
              </a:graphicData>
            </a:graphic>
          </wp:inline>
        </w:drawing>
      </w:r>
    </w:p>
    <w:p w14:paraId="19D6667A" w14:textId="77777777" w:rsidR="00D57CAF" w:rsidRPr="00FF5A0B" w:rsidRDefault="00000000" w:rsidP="00FF5A0B">
      <w:pPr>
        <w:spacing w:line="360" w:lineRule="auto"/>
        <w:jc w:val="both"/>
        <w:rPr>
          <w:rFonts w:ascii="Book Antiqua" w:hAnsi="Book Antiqua"/>
        </w:rPr>
      </w:pPr>
      <w:r w:rsidRPr="00FF5A0B">
        <w:rPr>
          <w:rFonts w:ascii="Book Antiqua" w:hAnsi="Book Antiqua"/>
          <w:noProof/>
        </w:rPr>
        <w:lastRenderedPageBreak/>
        <w:drawing>
          <wp:inline distT="0" distB="0" distL="0" distR="0" wp14:anchorId="3D94CA59" wp14:editId="10238A9B">
            <wp:extent cx="5943600" cy="3360420"/>
            <wp:effectExtent l="0" t="0" r="0" b="0"/>
            <wp:docPr id="19102153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215312" name="图片 1"/>
                    <pic:cNvPicPr>
                      <a:picLocks noChangeAspect="1"/>
                    </pic:cNvPicPr>
                  </pic:nvPicPr>
                  <pic:blipFill>
                    <a:blip r:embed="rId10"/>
                    <a:stretch>
                      <a:fillRect/>
                    </a:stretch>
                  </pic:blipFill>
                  <pic:spPr>
                    <a:xfrm>
                      <a:off x="0" y="0"/>
                      <a:ext cx="5943600" cy="3360420"/>
                    </a:xfrm>
                    <a:prstGeom prst="rect">
                      <a:avLst/>
                    </a:prstGeom>
                  </pic:spPr>
                </pic:pic>
              </a:graphicData>
            </a:graphic>
          </wp:inline>
        </w:drawing>
      </w:r>
    </w:p>
    <w:p w14:paraId="51260AFF" w14:textId="77777777" w:rsidR="00D57CAF" w:rsidRPr="00FF5A0B" w:rsidRDefault="00000000" w:rsidP="00FF5A0B">
      <w:pPr>
        <w:spacing w:line="360" w:lineRule="auto"/>
        <w:jc w:val="both"/>
        <w:rPr>
          <w:rFonts w:ascii="Book Antiqua" w:eastAsia="Book Antiqua" w:hAnsi="Book Antiqua" w:cs="Book Antiqua"/>
        </w:rPr>
      </w:pPr>
      <w:r w:rsidRPr="00FF5A0B">
        <w:rPr>
          <w:rFonts w:ascii="Book Antiqua" w:eastAsia="Book Antiqua" w:hAnsi="Book Antiqua" w:cs="Book Antiqua"/>
          <w:b/>
          <w:bCs/>
        </w:rPr>
        <w:t xml:space="preserve">Figure 2 </w:t>
      </w:r>
      <w:bookmarkStart w:id="4" w:name="_Hlk151040042"/>
      <w:r w:rsidRPr="00FF5A0B">
        <w:rPr>
          <w:rFonts w:ascii="Book Antiqua" w:eastAsia="Book Antiqua" w:hAnsi="Book Antiqua" w:cs="Book Antiqua"/>
          <w:b/>
          <w:bCs/>
        </w:rPr>
        <w:t xml:space="preserve">Forest plot of the correlation between high preoperative serum </w:t>
      </w:r>
      <w:bookmarkStart w:id="5" w:name="_Hlk151040368"/>
      <w:r w:rsidRPr="00FF5A0B">
        <w:rPr>
          <w:rFonts w:ascii="Book Antiqua" w:eastAsia="Book Antiqua" w:hAnsi="Book Antiqua" w:cs="Book Antiqua"/>
          <w:b/>
          <w:bCs/>
        </w:rPr>
        <w:t>carcinoembryonic antigen</w:t>
      </w:r>
      <w:bookmarkEnd w:id="5"/>
      <w:r w:rsidRPr="00FF5A0B">
        <w:rPr>
          <w:rFonts w:ascii="Book Antiqua" w:eastAsia="Book Antiqua" w:hAnsi="Book Antiqua" w:cs="Book Antiqua"/>
          <w:b/>
          <w:bCs/>
        </w:rPr>
        <w:t xml:space="preserve"> levels and overall survival</w:t>
      </w:r>
      <w:bookmarkEnd w:id="4"/>
      <w:r w:rsidRPr="00FF5A0B">
        <w:rPr>
          <w:rFonts w:ascii="Book Antiqua" w:eastAsia="Book Antiqua" w:hAnsi="Book Antiqua" w:cs="Book Antiqua"/>
          <w:b/>
          <w:bCs/>
        </w:rPr>
        <w:t>, disease-free survival, recurrence-free survival.</w:t>
      </w:r>
      <w:r w:rsidRPr="00FF5A0B">
        <w:rPr>
          <w:rFonts w:ascii="Book Antiqua" w:eastAsia="Book Antiqua" w:hAnsi="Book Antiqua" w:cs="Book Antiqua"/>
        </w:rPr>
        <w:t xml:space="preserve"> A:</w:t>
      </w:r>
      <w:r w:rsidRPr="00FF5A0B">
        <w:rPr>
          <w:rFonts w:ascii="Book Antiqua" w:hAnsi="Book Antiqua"/>
        </w:rPr>
        <w:t xml:space="preserve"> </w:t>
      </w:r>
      <w:r w:rsidRPr="00FF5A0B">
        <w:rPr>
          <w:rFonts w:ascii="Book Antiqua" w:eastAsia="Book Antiqua" w:hAnsi="Book Antiqua" w:cs="Book Antiqua"/>
        </w:rPr>
        <w:t xml:space="preserve">Forest plot of the correlation between high preoperative serum carcinoembryonic antigen (CEA) levels and overall survival. In the study of Arru </w:t>
      </w:r>
      <w:r w:rsidRPr="00FF5A0B">
        <w:rPr>
          <w:rFonts w:ascii="Book Antiqua" w:eastAsia="Book Antiqua" w:hAnsi="Book Antiqua" w:cs="Book Antiqua"/>
          <w:i/>
          <w:iCs/>
        </w:rPr>
        <w:t xml:space="preserve">et </w:t>
      </w:r>
      <w:proofErr w:type="gramStart"/>
      <w:r w:rsidRPr="00FF5A0B">
        <w:rPr>
          <w:rFonts w:ascii="Book Antiqua" w:eastAsia="Book Antiqua" w:hAnsi="Book Antiqua" w:cs="Book Antiqua"/>
          <w:i/>
          <w:iCs/>
        </w:rPr>
        <w:t>al</w:t>
      </w:r>
      <w:r w:rsidRPr="00FF5A0B">
        <w:rPr>
          <w:rFonts w:ascii="Book Antiqua" w:eastAsia="Book Antiqua" w:hAnsi="Book Antiqua" w:cs="Book Antiqua"/>
          <w:vertAlign w:val="superscript"/>
        </w:rPr>
        <w:t>[</w:t>
      </w:r>
      <w:proofErr w:type="gramEnd"/>
      <w:r w:rsidRPr="00FF5A0B">
        <w:rPr>
          <w:rFonts w:ascii="Book Antiqua" w:eastAsia="Book Antiqua" w:hAnsi="Book Antiqua" w:cs="Book Antiqua"/>
          <w:vertAlign w:val="superscript"/>
        </w:rPr>
        <w:t>65]</w:t>
      </w:r>
      <w:r w:rsidRPr="00FF5A0B">
        <w:rPr>
          <w:rFonts w:ascii="Book Antiqua" w:eastAsia="Book Antiqua" w:hAnsi="Book Antiqua" w:cs="Book Antiqua"/>
        </w:rPr>
        <w:t>, the hazard ratio (HR) [95% confidence interval (CI)] for CEA levels &gt; 5 ng/mL was 2.10 (1.10-3.90), and the HR (95%CI) for CEA levels &lt; 5 ng/mL was 1.60 (0.70-3.70); B:</w:t>
      </w:r>
      <w:r w:rsidRPr="00FF5A0B">
        <w:rPr>
          <w:rFonts w:ascii="Book Antiqua" w:hAnsi="Book Antiqua"/>
        </w:rPr>
        <w:t xml:space="preserve"> </w:t>
      </w:r>
      <w:r w:rsidRPr="00FF5A0B">
        <w:rPr>
          <w:rFonts w:ascii="Book Antiqua" w:eastAsia="Book Antiqua" w:hAnsi="Book Antiqua" w:cs="Book Antiqua"/>
        </w:rPr>
        <w:t>Forest plot of the correlation between high preoperative serum CEA levels and disease-free survival; C:</w:t>
      </w:r>
      <w:r w:rsidRPr="00FF5A0B">
        <w:rPr>
          <w:rFonts w:ascii="Book Antiqua" w:hAnsi="Book Antiqua"/>
          <w:lang w:eastAsia="zh-CN"/>
        </w:rPr>
        <w:t xml:space="preserve"> </w:t>
      </w:r>
      <w:r w:rsidRPr="00FF5A0B">
        <w:rPr>
          <w:rFonts w:ascii="Book Antiqua" w:eastAsia="Book Antiqua" w:hAnsi="Book Antiqua" w:cs="Book Antiqua"/>
        </w:rPr>
        <w:t xml:space="preserve">Forest plot of the correlation between high preoperative serum CEA levels and recurrence-free survival. In the study of Kawahara </w:t>
      </w:r>
      <w:r w:rsidRPr="00FF5A0B">
        <w:rPr>
          <w:rFonts w:ascii="Book Antiqua" w:eastAsia="Book Antiqua" w:hAnsi="Book Antiqua" w:cs="Book Antiqua"/>
          <w:i/>
          <w:iCs/>
        </w:rPr>
        <w:t xml:space="preserve">et </w:t>
      </w:r>
      <w:proofErr w:type="gramStart"/>
      <w:r w:rsidRPr="00FF5A0B">
        <w:rPr>
          <w:rFonts w:ascii="Book Antiqua" w:eastAsia="Book Antiqua" w:hAnsi="Book Antiqua" w:cs="Book Antiqua"/>
          <w:i/>
          <w:iCs/>
        </w:rPr>
        <w:t>al</w:t>
      </w:r>
      <w:r w:rsidRPr="00FF5A0B">
        <w:rPr>
          <w:rFonts w:ascii="Book Antiqua" w:eastAsia="Book Antiqua" w:hAnsi="Book Antiqua" w:cs="Book Antiqua"/>
          <w:vertAlign w:val="superscript"/>
        </w:rPr>
        <w:t>[</w:t>
      </w:r>
      <w:proofErr w:type="gramEnd"/>
      <w:r w:rsidRPr="00FF5A0B">
        <w:rPr>
          <w:rFonts w:ascii="Book Antiqua" w:eastAsia="Book Antiqua" w:hAnsi="Book Antiqua" w:cs="Book Antiqua"/>
          <w:vertAlign w:val="superscript"/>
        </w:rPr>
        <w:t>36]</w:t>
      </w:r>
      <w:r w:rsidRPr="00FF5A0B">
        <w:rPr>
          <w:rFonts w:ascii="Book Antiqua" w:eastAsia="Book Antiqua" w:hAnsi="Book Antiqua" w:cs="Book Antiqua"/>
        </w:rPr>
        <w:t>, the HR (95%CI) for CEA levels &gt; 50 ng/mL was 2.15 (0.94-4.94), and the HR (95%CI) for CEA levels &lt; 50 ng/mL was 1.51 (0.57-3.95). HR: Hazard ratio; CI: Confidence interval.</w:t>
      </w:r>
    </w:p>
    <w:p w14:paraId="3B80A6B6" w14:textId="77777777" w:rsidR="00D57CAF" w:rsidRPr="00FF5A0B" w:rsidRDefault="00D57CAF" w:rsidP="00FF5A0B">
      <w:pPr>
        <w:spacing w:line="360" w:lineRule="auto"/>
        <w:jc w:val="both"/>
        <w:rPr>
          <w:rFonts w:ascii="Book Antiqua" w:eastAsia="Book Antiqua" w:hAnsi="Book Antiqua" w:cs="Book Antiqua"/>
        </w:rPr>
        <w:sectPr w:rsidR="00D57CAF" w:rsidRPr="00FF5A0B">
          <w:pgSz w:w="12240" w:h="15840"/>
          <w:pgMar w:top="1440" w:right="1440" w:bottom="1440" w:left="1440" w:header="720" w:footer="720" w:gutter="0"/>
          <w:cols w:space="720"/>
          <w:docGrid w:linePitch="360"/>
        </w:sectPr>
      </w:pPr>
    </w:p>
    <w:p w14:paraId="5188784C" w14:textId="77777777" w:rsidR="00D57CAF" w:rsidRPr="00FF5A0B" w:rsidRDefault="00000000" w:rsidP="00FF5A0B">
      <w:pPr>
        <w:spacing w:line="360" w:lineRule="auto"/>
        <w:jc w:val="both"/>
        <w:rPr>
          <w:rFonts w:ascii="Book Antiqua" w:eastAsia="Book Antiqua" w:hAnsi="Book Antiqua" w:cs="Book Antiqua"/>
        </w:rPr>
      </w:pPr>
      <w:r w:rsidRPr="00FF5A0B">
        <w:rPr>
          <w:rFonts w:ascii="Book Antiqua" w:hAnsi="Book Antiqua"/>
          <w:noProof/>
        </w:rPr>
        <w:lastRenderedPageBreak/>
        <w:drawing>
          <wp:inline distT="0" distB="0" distL="0" distR="0" wp14:anchorId="3E8920B8" wp14:editId="2DB90677">
            <wp:extent cx="5943600" cy="3023870"/>
            <wp:effectExtent l="0" t="0" r="0" b="0"/>
            <wp:docPr id="10689380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938089" name="图片 1"/>
                    <pic:cNvPicPr>
                      <a:picLocks noChangeAspect="1"/>
                    </pic:cNvPicPr>
                  </pic:nvPicPr>
                  <pic:blipFill>
                    <a:blip r:embed="rId11"/>
                    <a:stretch>
                      <a:fillRect/>
                    </a:stretch>
                  </pic:blipFill>
                  <pic:spPr>
                    <a:xfrm>
                      <a:off x="0" y="0"/>
                      <a:ext cx="5943600" cy="3023870"/>
                    </a:xfrm>
                    <a:prstGeom prst="rect">
                      <a:avLst/>
                    </a:prstGeom>
                  </pic:spPr>
                </pic:pic>
              </a:graphicData>
            </a:graphic>
          </wp:inline>
        </w:drawing>
      </w:r>
      <w:r w:rsidRPr="00FF5A0B">
        <w:rPr>
          <w:rFonts w:ascii="Book Antiqua" w:hAnsi="Book Antiqua"/>
          <w:noProof/>
        </w:rPr>
        <w:drawing>
          <wp:inline distT="0" distB="0" distL="0" distR="0" wp14:anchorId="2E39D1FB" wp14:editId="7B396059">
            <wp:extent cx="5943600" cy="1922780"/>
            <wp:effectExtent l="0" t="0" r="0" b="0"/>
            <wp:docPr id="2041506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6110" name="图片 1"/>
                    <pic:cNvPicPr>
                      <a:picLocks noChangeAspect="1"/>
                    </pic:cNvPicPr>
                  </pic:nvPicPr>
                  <pic:blipFill>
                    <a:blip r:embed="rId12"/>
                    <a:stretch>
                      <a:fillRect/>
                    </a:stretch>
                  </pic:blipFill>
                  <pic:spPr>
                    <a:xfrm>
                      <a:off x="0" y="0"/>
                      <a:ext cx="5943600" cy="1922780"/>
                    </a:xfrm>
                    <a:prstGeom prst="rect">
                      <a:avLst/>
                    </a:prstGeom>
                  </pic:spPr>
                </pic:pic>
              </a:graphicData>
            </a:graphic>
          </wp:inline>
        </w:drawing>
      </w:r>
      <w:r w:rsidRPr="00FF5A0B">
        <w:rPr>
          <w:rFonts w:ascii="Book Antiqua" w:hAnsi="Book Antiqua"/>
          <w:noProof/>
        </w:rPr>
        <w:drawing>
          <wp:inline distT="0" distB="0" distL="0" distR="0" wp14:anchorId="63323230" wp14:editId="17BC3F05">
            <wp:extent cx="5943600" cy="1924685"/>
            <wp:effectExtent l="0" t="0" r="0" b="0"/>
            <wp:docPr id="18556542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654209" name="图片 1"/>
                    <pic:cNvPicPr>
                      <a:picLocks noChangeAspect="1"/>
                    </pic:cNvPicPr>
                  </pic:nvPicPr>
                  <pic:blipFill>
                    <a:blip r:embed="rId13"/>
                    <a:stretch>
                      <a:fillRect/>
                    </a:stretch>
                  </pic:blipFill>
                  <pic:spPr>
                    <a:xfrm>
                      <a:off x="0" y="0"/>
                      <a:ext cx="5943600" cy="1924685"/>
                    </a:xfrm>
                    <a:prstGeom prst="rect">
                      <a:avLst/>
                    </a:prstGeom>
                  </pic:spPr>
                </pic:pic>
              </a:graphicData>
            </a:graphic>
          </wp:inline>
        </w:drawing>
      </w:r>
    </w:p>
    <w:p w14:paraId="7B7BCFD3" w14:textId="77777777" w:rsidR="00D57CAF" w:rsidRPr="00FF5A0B" w:rsidRDefault="00000000" w:rsidP="00FF5A0B">
      <w:pPr>
        <w:spacing w:line="360" w:lineRule="auto"/>
        <w:jc w:val="both"/>
        <w:rPr>
          <w:rFonts w:ascii="Book Antiqua" w:eastAsia="Book Antiqua" w:hAnsi="Book Antiqua" w:cs="Book Antiqua"/>
        </w:rPr>
      </w:pPr>
      <w:r w:rsidRPr="00FF5A0B">
        <w:rPr>
          <w:rFonts w:ascii="Book Antiqua" w:eastAsia="Book Antiqua" w:hAnsi="Book Antiqua" w:cs="Book Antiqua"/>
          <w:b/>
          <w:bCs/>
        </w:rPr>
        <w:t xml:space="preserve">Figure 3 </w:t>
      </w:r>
      <w:bookmarkStart w:id="6" w:name="_Hlk151040207"/>
      <w:r w:rsidRPr="00FF5A0B">
        <w:rPr>
          <w:rFonts w:ascii="Book Antiqua" w:eastAsia="Book Antiqua" w:hAnsi="Book Antiqua" w:cs="Book Antiqua"/>
          <w:b/>
          <w:bCs/>
        </w:rPr>
        <w:t xml:space="preserve">Forest plot of the correlation between high postoperative serum carcinoembryonic antigen levels and </w:t>
      </w:r>
      <w:bookmarkStart w:id="7" w:name="_Hlk151040670"/>
      <w:r w:rsidRPr="00FF5A0B">
        <w:rPr>
          <w:rFonts w:ascii="Book Antiqua" w:eastAsia="Book Antiqua" w:hAnsi="Book Antiqua" w:cs="Book Antiqua"/>
          <w:b/>
          <w:bCs/>
        </w:rPr>
        <w:t>overall survival</w:t>
      </w:r>
      <w:bookmarkEnd w:id="6"/>
      <w:r w:rsidRPr="00FF5A0B">
        <w:rPr>
          <w:rFonts w:ascii="Book Antiqua" w:eastAsia="Book Antiqua" w:hAnsi="Book Antiqua" w:cs="Book Antiqua"/>
          <w:b/>
          <w:bCs/>
        </w:rPr>
        <w:t>, disease-free survival, recurrence-free survival</w:t>
      </w:r>
      <w:bookmarkEnd w:id="7"/>
      <w:r w:rsidRPr="00FF5A0B">
        <w:rPr>
          <w:rFonts w:ascii="Book Antiqua" w:eastAsia="Book Antiqua" w:hAnsi="Book Antiqua" w:cs="Book Antiqua"/>
          <w:b/>
          <w:bCs/>
        </w:rPr>
        <w:t xml:space="preserve">. </w:t>
      </w:r>
      <w:r w:rsidRPr="00FF5A0B">
        <w:rPr>
          <w:rFonts w:ascii="Book Antiqua" w:eastAsia="Book Antiqua" w:hAnsi="Book Antiqua" w:cs="Book Antiqua"/>
        </w:rPr>
        <w:t>A:</w:t>
      </w:r>
      <w:r w:rsidRPr="00FF5A0B">
        <w:rPr>
          <w:rFonts w:ascii="Book Antiqua" w:hAnsi="Book Antiqua"/>
        </w:rPr>
        <w:t xml:space="preserve"> </w:t>
      </w:r>
      <w:r w:rsidRPr="00FF5A0B">
        <w:rPr>
          <w:rFonts w:ascii="Book Antiqua" w:eastAsia="Book Antiqua" w:hAnsi="Book Antiqua" w:cs="Book Antiqua"/>
        </w:rPr>
        <w:t>Forest plot of the correlation between high postoperative serum carcinoembryonic antigen (CEA) levels and overall survival; B:</w:t>
      </w:r>
      <w:r w:rsidRPr="00FF5A0B">
        <w:rPr>
          <w:rFonts w:ascii="Book Antiqua" w:hAnsi="Book Antiqua"/>
          <w:lang w:eastAsia="zh-CN"/>
        </w:rPr>
        <w:t xml:space="preserve"> </w:t>
      </w:r>
      <w:r w:rsidRPr="00FF5A0B">
        <w:rPr>
          <w:rFonts w:ascii="Book Antiqua" w:eastAsia="Book Antiqua" w:hAnsi="Book Antiqua" w:cs="Book Antiqua"/>
        </w:rPr>
        <w:t xml:space="preserve">Forest plot of the </w:t>
      </w:r>
      <w:r w:rsidRPr="00FF5A0B">
        <w:rPr>
          <w:rFonts w:ascii="Book Antiqua" w:eastAsia="Book Antiqua" w:hAnsi="Book Antiqua" w:cs="Book Antiqua"/>
        </w:rPr>
        <w:lastRenderedPageBreak/>
        <w:t>correlation between high postoperative serum CEA levels and disease-free survival; C:</w:t>
      </w:r>
      <w:r w:rsidRPr="00FF5A0B">
        <w:rPr>
          <w:rFonts w:ascii="Book Antiqua" w:hAnsi="Book Antiqua"/>
          <w:lang w:eastAsia="zh-CN"/>
        </w:rPr>
        <w:t xml:space="preserve"> </w:t>
      </w:r>
      <w:r w:rsidRPr="00FF5A0B">
        <w:rPr>
          <w:rFonts w:ascii="Book Antiqua" w:eastAsia="Book Antiqua" w:hAnsi="Book Antiqua" w:cs="Book Antiqua"/>
        </w:rPr>
        <w:t>Forest plot of the correlation between high postoperative serum CEA levels and recurrence-free survival. HR: Hazard ratio; CI: Confidence interval.</w:t>
      </w:r>
    </w:p>
    <w:p w14:paraId="57E0D826" w14:textId="77777777" w:rsidR="00D57CAF" w:rsidRPr="00FF5A0B" w:rsidRDefault="00D57CAF" w:rsidP="00FF5A0B">
      <w:pPr>
        <w:spacing w:line="360" w:lineRule="auto"/>
        <w:jc w:val="both"/>
        <w:rPr>
          <w:rFonts w:ascii="Book Antiqua" w:hAnsi="Book Antiqua"/>
        </w:rPr>
        <w:sectPr w:rsidR="00D57CAF" w:rsidRPr="00FF5A0B">
          <w:pgSz w:w="12240" w:h="15840"/>
          <w:pgMar w:top="1440" w:right="1440" w:bottom="1440" w:left="1440" w:header="720" w:footer="720" w:gutter="0"/>
          <w:cols w:space="720"/>
          <w:docGrid w:linePitch="360"/>
        </w:sectPr>
      </w:pPr>
    </w:p>
    <w:p w14:paraId="67D10571" w14:textId="77777777" w:rsidR="00D57CAF" w:rsidRPr="00FF5A0B" w:rsidRDefault="00000000" w:rsidP="00FF5A0B">
      <w:pPr>
        <w:adjustRightInd w:val="0"/>
        <w:snapToGrid w:val="0"/>
        <w:spacing w:line="360" w:lineRule="auto"/>
        <w:jc w:val="both"/>
        <w:rPr>
          <w:rFonts w:ascii="Book Antiqua" w:hAnsi="Book Antiqua"/>
          <w:b/>
          <w:bCs/>
        </w:rPr>
      </w:pPr>
      <w:r w:rsidRPr="00FF5A0B">
        <w:rPr>
          <w:rFonts w:ascii="Book Antiqua" w:hAnsi="Book Antiqua"/>
          <w:b/>
        </w:rPr>
        <w:lastRenderedPageBreak/>
        <w:t>Table 1</w:t>
      </w:r>
      <w:r w:rsidRPr="00FF5A0B">
        <w:rPr>
          <w:rFonts w:ascii="Book Antiqua" w:hAnsi="Book Antiqua"/>
          <w:b/>
          <w:bCs/>
        </w:rPr>
        <w:t xml:space="preserve"> Basic features of the included literature</w:t>
      </w:r>
    </w:p>
    <w:tbl>
      <w:tblPr>
        <w:tblW w:w="14776" w:type="dxa"/>
        <w:tblInd w:w="-459" w:type="dxa"/>
        <w:tblLayout w:type="fixed"/>
        <w:tblLook w:val="04A0" w:firstRow="1" w:lastRow="0" w:firstColumn="1" w:lastColumn="0" w:noHBand="0" w:noVBand="1"/>
      </w:tblPr>
      <w:tblGrid>
        <w:gridCol w:w="709"/>
        <w:gridCol w:w="1134"/>
        <w:gridCol w:w="1204"/>
        <w:gridCol w:w="1064"/>
        <w:gridCol w:w="1701"/>
        <w:gridCol w:w="1559"/>
        <w:gridCol w:w="1134"/>
        <w:gridCol w:w="1134"/>
        <w:gridCol w:w="1701"/>
        <w:gridCol w:w="1418"/>
        <w:gridCol w:w="1026"/>
        <w:gridCol w:w="992"/>
      </w:tblGrid>
      <w:tr w:rsidR="00D57CAF" w:rsidRPr="00FF5A0B" w14:paraId="5C0E1F53" w14:textId="77777777">
        <w:trPr>
          <w:trHeight w:val="871"/>
        </w:trPr>
        <w:tc>
          <w:tcPr>
            <w:tcW w:w="709" w:type="dxa"/>
            <w:tcBorders>
              <w:top w:val="single" w:sz="4" w:space="0" w:color="auto"/>
              <w:bottom w:val="single" w:sz="4" w:space="0" w:color="auto"/>
            </w:tcBorders>
            <w:noWrap/>
          </w:tcPr>
          <w:p w14:paraId="58CA9F82" w14:textId="77777777" w:rsidR="00D57CAF" w:rsidRPr="00FF5A0B" w:rsidRDefault="00000000" w:rsidP="00FF5A0B">
            <w:pPr>
              <w:adjustRightInd w:val="0"/>
              <w:snapToGrid w:val="0"/>
              <w:spacing w:line="360" w:lineRule="auto"/>
              <w:jc w:val="both"/>
              <w:rPr>
                <w:rFonts w:ascii="Book Antiqua" w:eastAsia="宋体" w:hAnsi="Book Antiqua"/>
                <w:b/>
                <w:color w:val="000000"/>
              </w:rPr>
            </w:pPr>
            <w:r w:rsidRPr="00FF5A0B">
              <w:rPr>
                <w:rFonts w:ascii="Book Antiqua" w:eastAsia="宋体" w:hAnsi="Book Antiqua"/>
                <w:b/>
                <w:color w:val="000000"/>
              </w:rPr>
              <w:t>No.</w:t>
            </w:r>
          </w:p>
        </w:tc>
        <w:tc>
          <w:tcPr>
            <w:tcW w:w="1134" w:type="dxa"/>
            <w:tcBorders>
              <w:top w:val="single" w:sz="4" w:space="0" w:color="auto"/>
              <w:bottom w:val="single" w:sz="4" w:space="0" w:color="auto"/>
            </w:tcBorders>
            <w:noWrap/>
          </w:tcPr>
          <w:p w14:paraId="705627CC" w14:textId="77777777" w:rsidR="00D57CAF" w:rsidRPr="00FF5A0B" w:rsidRDefault="00000000" w:rsidP="00FF5A0B">
            <w:pPr>
              <w:adjustRightInd w:val="0"/>
              <w:snapToGrid w:val="0"/>
              <w:spacing w:line="360" w:lineRule="auto"/>
              <w:jc w:val="both"/>
              <w:rPr>
                <w:rFonts w:ascii="Book Antiqua" w:eastAsia="宋体" w:hAnsi="Book Antiqua"/>
                <w:b/>
                <w:color w:val="000000"/>
              </w:rPr>
            </w:pPr>
            <w:r w:rsidRPr="00FF5A0B">
              <w:rPr>
                <w:rFonts w:ascii="Book Antiqua" w:eastAsia="宋体" w:hAnsi="Book Antiqua"/>
                <w:b/>
                <w:color w:val="000000"/>
              </w:rPr>
              <w:t>Ref.</w:t>
            </w:r>
          </w:p>
        </w:tc>
        <w:tc>
          <w:tcPr>
            <w:tcW w:w="1204" w:type="dxa"/>
            <w:tcBorders>
              <w:top w:val="single" w:sz="4" w:space="0" w:color="auto"/>
              <w:bottom w:val="single" w:sz="4" w:space="0" w:color="auto"/>
            </w:tcBorders>
            <w:noWrap/>
          </w:tcPr>
          <w:p w14:paraId="3441BAB1" w14:textId="77777777" w:rsidR="00D57CAF" w:rsidRPr="00FF5A0B" w:rsidRDefault="00000000" w:rsidP="00FF5A0B">
            <w:pPr>
              <w:adjustRightInd w:val="0"/>
              <w:snapToGrid w:val="0"/>
              <w:spacing w:line="360" w:lineRule="auto"/>
              <w:jc w:val="both"/>
              <w:rPr>
                <w:rFonts w:ascii="Book Antiqua" w:eastAsia="宋体" w:hAnsi="Book Antiqua"/>
                <w:b/>
                <w:color w:val="000000"/>
              </w:rPr>
            </w:pPr>
            <w:r w:rsidRPr="00FF5A0B">
              <w:rPr>
                <w:rFonts w:ascii="Book Antiqua" w:eastAsia="宋体" w:hAnsi="Book Antiqua"/>
                <w:b/>
                <w:color w:val="000000"/>
              </w:rPr>
              <w:t>Country</w:t>
            </w:r>
          </w:p>
        </w:tc>
        <w:tc>
          <w:tcPr>
            <w:tcW w:w="1064" w:type="dxa"/>
            <w:tcBorders>
              <w:top w:val="single" w:sz="4" w:space="0" w:color="auto"/>
              <w:bottom w:val="single" w:sz="4" w:space="0" w:color="auto"/>
            </w:tcBorders>
            <w:noWrap/>
          </w:tcPr>
          <w:p w14:paraId="58A3DC42" w14:textId="77777777" w:rsidR="00D57CAF" w:rsidRPr="00FF5A0B" w:rsidRDefault="00000000" w:rsidP="00FF5A0B">
            <w:pPr>
              <w:adjustRightInd w:val="0"/>
              <w:snapToGrid w:val="0"/>
              <w:spacing w:line="360" w:lineRule="auto"/>
              <w:jc w:val="both"/>
              <w:rPr>
                <w:rFonts w:ascii="Book Antiqua" w:eastAsia="宋体" w:hAnsi="Book Antiqua"/>
                <w:b/>
                <w:color w:val="000000"/>
              </w:rPr>
            </w:pPr>
            <w:r w:rsidRPr="00FF5A0B">
              <w:rPr>
                <w:rFonts w:ascii="Book Antiqua" w:eastAsia="宋体" w:hAnsi="Book Antiqua"/>
                <w:b/>
                <w:color w:val="000000"/>
              </w:rPr>
              <w:t>Study type</w:t>
            </w:r>
          </w:p>
        </w:tc>
        <w:tc>
          <w:tcPr>
            <w:tcW w:w="1701" w:type="dxa"/>
            <w:tcBorders>
              <w:top w:val="single" w:sz="4" w:space="0" w:color="auto"/>
              <w:bottom w:val="single" w:sz="4" w:space="0" w:color="auto"/>
            </w:tcBorders>
            <w:noWrap/>
          </w:tcPr>
          <w:p w14:paraId="2145C684" w14:textId="77777777" w:rsidR="00D57CAF" w:rsidRPr="00FF5A0B" w:rsidRDefault="00000000" w:rsidP="00FF5A0B">
            <w:pPr>
              <w:adjustRightInd w:val="0"/>
              <w:snapToGrid w:val="0"/>
              <w:spacing w:line="360" w:lineRule="auto"/>
              <w:jc w:val="both"/>
              <w:rPr>
                <w:rFonts w:ascii="Book Antiqua" w:eastAsia="宋体" w:hAnsi="Book Antiqua"/>
                <w:b/>
                <w:bCs/>
                <w:color w:val="000000"/>
              </w:rPr>
            </w:pPr>
            <w:r w:rsidRPr="00FF5A0B">
              <w:rPr>
                <w:rFonts w:ascii="Book Antiqua" w:eastAsia="宋体" w:hAnsi="Book Antiqua"/>
                <w:b/>
                <w:bCs/>
                <w:color w:val="000000"/>
              </w:rPr>
              <w:t>Treatment</w:t>
            </w:r>
          </w:p>
        </w:tc>
        <w:tc>
          <w:tcPr>
            <w:tcW w:w="1559" w:type="dxa"/>
            <w:tcBorders>
              <w:top w:val="single" w:sz="4" w:space="0" w:color="auto"/>
              <w:bottom w:val="single" w:sz="4" w:space="0" w:color="auto"/>
            </w:tcBorders>
            <w:noWrap/>
          </w:tcPr>
          <w:p w14:paraId="0CDD7712" w14:textId="77777777" w:rsidR="00D57CAF" w:rsidRPr="00FF5A0B" w:rsidRDefault="00000000" w:rsidP="00FF5A0B">
            <w:pPr>
              <w:adjustRightInd w:val="0"/>
              <w:snapToGrid w:val="0"/>
              <w:spacing w:line="360" w:lineRule="auto"/>
              <w:jc w:val="both"/>
              <w:rPr>
                <w:rFonts w:ascii="Book Antiqua" w:eastAsia="宋体" w:hAnsi="Book Antiqua"/>
                <w:b/>
                <w:color w:val="000000"/>
              </w:rPr>
            </w:pPr>
            <w:r w:rsidRPr="00FF5A0B">
              <w:rPr>
                <w:rFonts w:ascii="Book Antiqua" w:eastAsia="宋体" w:hAnsi="Book Antiqua"/>
                <w:b/>
                <w:color w:val="000000"/>
              </w:rPr>
              <w:t>Univariate/multivariate analysis</w:t>
            </w:r>
          </w:p>
        </w:tc>
        <w:tc>
          <w:tcPr>
            <w:tcW w:w="1134" w:type="dxa"/>
            <w:tcBorders>
              <w:top w:val="single" w:sz="4" w:space="0" w:color="auto"/>
              <w:bottom w:val="single" w:sz="4" w:space="0" w:color="auto"/>
            </w:tcBorders>
            <w:noWrap/>
          </w:tcPr>
          <w:p w14:paraId="272D9B19" w14:textId="77777777" w:rsidR="00D57CAF" w:rsidRPr="00FF5A0B" w:rsidRDefault="00000000" w:rsidP="00FF5A0B">
            <w:pPr>
              <w:adjustRightInd w:val="0"/>
              <w:snapToGrid w:val="0"/>
              <w:spacing w:line="360" w:lineRule="auto"/>
              <w:jc w:val="both"/>
              <w:rPr>
                <w:rFonts w:ascii="Book Antiqua" w:eastAsia="宋体" w:hAnsi="Book Antiqua"/>
                <w:b/>
                <w:color w:val="000000"/>
              </w:rPr>
            </w:pPr>
            <w:r w:rsidRPr="00FF5A0B">
              <w:rPr>
                <w:rFonts w:ascii="Book Antiqua" w:eastAsia="宋体" w:hAnsi="Book Antiqua"/>
                <w:b/>
                <w:color w:val="000000"/>
              </w:rPr>
              <w:t>Cut-off (ng/mL)</w:t>
            </w:r>
          </w:p>
        </w:tc>
        <w:tc>
          <w:tcPr>
            <w:tcW w:w="1134" w:type="dxa"/>
            <w:tcBorders>
              <w:top w:val="single" w:sz="4" w:space="0" w:color="auto"/>
              <w:bottom w:val="single" w:sz="4" w:space="0" w:color="auto"/>
            </w:tcBorders>
            <w:noWrap/>
          </w:tcPr>
          <w:p w14:paraId="1BA3D258" w14:textId="77777777" w:rsidR="00D57CAF" w:rsidRPr="00FF5A0B" w:rsidRDefault="00000000" w:rsidP="00FF5A0B">
            <w:pPr>
              <w:adjustRightInd w:val="0"/>
              <w:snapToGrid w:val="0"/>
              <w:spacing w:line="360" w:lineRule="auto"/>
              <w:jc w:val="both"/>
              <w:rPr>
                <w:rFonts w:ascii="Book Antiqua" w:eastAsia="宋体" w:hAnsi="Book Antiqua"/>
                <w:b/>
                <w:color w:val="000000"/>
              </w:rPr>
            </w:pPr>
            <w:r w:rsidRPr="00FF5A0B">
              <w:rPr>
                <w:rFonts w:ascii="Book Antiqua" w:eastAsia="宋体" w:hAnsi="Book Antiqua"/>
                <w:b/>
                <w:color w:val="000000"/>
              </w:rPr>
              <w:t>Sample size</w:t>
            </w:r>
          </w:p>
        </w:tc>
        <w:tc>
          <w:tcPr>
            <w:tcW w:w="1701" w:type="dxa"/>
            <w:tcBorders>
              <w:top w:val="single" w:sz="4" w:space="0" w:color="auto"/>
              <w:bottom w:val="single" w:sz="4" w:space="0" w:color="auto"/>
            </w:tcBorders>
            <w:noWrap/>
          </w:tcPr>
          <w:p w14:paraId="76C93FA6" w14:textId="77777777" w:rsidR="00D57CAF" w:rsidRPr="00FF5A0B" w:rsidRDefault="00000000" w:rsidP="00FF5A0B">
            <w:pPr>
              <w:adjustRightInd w:val="0"/>
              <w:snapToGrid w:val="0"/>
              <w:spacing w:line="360" w:lineRule="auto"/>
              <w:jc w:val="both"/>
              <w:rPr>
                <w:rFonts w:ascii="Book Antiqua" w:eastAsia="宋体" w:hAnsi="Book Antiqua"/>
                <w:b/>
                <w:color w:val="000000"/>
              </w:rPr>
            </w:pPr>
            <w:r w:rsidRPr="00FF5A0B">
              <w:rPr>
                <w:rFonts w:ascii="Book Antiqua" w:eastAsia="宋体" w:hAnsi="Book Antiqua"/>
                <w:b/>
                <w:color w:val="000000"/>
              </w:rPr>
              <w:t>Age</w:t>
            </w:r>
          </w:p>
        </w:tc>
        <w:tc>
          <w:tcPr>
            <w:tcW w:w="1418" w:type="dxa"/>
            <w:tcBorders>
              <w:top w:val="single" w:sz="4" w:space="0" w:color="auto"/>
              <w:bottom w:val="single" w:sz="4" w:space="0" w:color="auto"/>
            </w:tcBorders>
            <w:noWrap/>
          </w:tcPr>
          <w:p w14:paraId="219BC0A9" w14:textId="77777777" w:rsidR="00D57CAF" w:rsidRPr="00FF5A0B" w:rsidRDefault="00000000" w:rsidP="00FF5A0B">
            <w:pPr>
              <w:adjustRightInd w:val="0"/>
              <w:snapToGrid w:val="0"/>
              <w:spacing w:line="360" w:lineRule="auto"/>
              <w:jc w:val="both"/>
              <w:rPr>
                <w:rFonts w:ascii="Book Antiqua" w:eastAsia="宋体" w:hAnsi="Book Antiqua"/>
                <w:b/>
                <w:color w:val="000000"/>
              </w:rPr>
            </w:pPr>
            <w:r w:rsidRPr="00FF5A0B">
              <w:rPr>
                <w:rFonts w:ascii="Book Antiqua" w:eastAsia="宋体" w:hAnsi="Book Antiqua"/>
                <w:b/>
                <w:color w:val="000000"/>
              </w:rPr>
              <w:t>Male/female</w:t>
            </w:r>
          </w:p>
        </w:tc>
        <w:tc>
          <w:tcPr>
            <w:tcW w:w="1026" w:type="dxa"/>
            <w:tcBorders>
              <w:top w:val="single" w:sz="4" w:space="0" w:color="auto"/>
              <w:bottom w:val="single" w:sz="4" w:space="0" w:color="auto"/>
            </w:tcBorders>
            <w:noWrap/>
          </w:tcPr>
          <w:p w14:paraId="6F3AE8E3" w14:textId="77777777" w:rsidR="00D57CAF" w:rsidRPr="00FF5A0B" w:rsidRDefault="00000000" w:rsidP="00FF5A0B">
            <w:pPr>
              <w:adjustRightInd w:val="0"/>
              <w:snapToGrid w:val="0"/>
              <w:spacing w:line="360" w:lineRule="auto"/>
              <w:jc w:val="both"/>
              <w:rPr>
                <w:rFonts w:ascii="Book Antiqua" w:eastAsia="宋体" w:hAnsi="Book Antiqua"/>
                <w:b/>
                <w:color w:val="000000"/>
              </w:rPr>
            </w:pPr>
            <w:r w:rsidRPr="00FF5A0B">
              <w:rPr>
                <w:rFonts w:ascii="Book Antiqua" w:eastAsia="宋体" w:hAnsi="Book Antiqua"/>
                <w:b/>
                <w:color w:val="000000"/>
              </w:rPr>
              <w:t>Outcomes</w:t>
            </w:r>
          </w:p>
        </w:tc>
        <w:tc>
          <w:tcPr>
            <w:tcW w:w="992" w:type="dxa"/>
            <w:tcBorders>
              <w:top w:val="single" w:sz="4" w:space="0" w:color="auto"/>
              <w:bottom w:val="single" w:sz="4" w:space="0" w:color="auto"/>
            </w:tcBorders>
          </w:tcPr>
          <w:p w14:paraId="42052FF8" w14:textId="77777777" w:rsidR="00D57CAF" w:rsidRPr="00FF5A0B" w:rsidRDefault="00000000" w:rsidP="00FF5A0B">
            <w:pPr>
              <w:adjustRightInd w:val="0"/>
              <w:snapToGrid w:val="0"/>
              <w:spacing w:line="360" w:lineRule="auto"/>
              <w:jc w:val="both"/>
              <w:rPr>
                <w:rFonts w:ascii="Book Antiqua" w:eastAsia="宋体" w:hAnsi="Book Antiqua"/>
                <w:b/>
                <w:color w:val="000000"/>
              </w:rPr>
            </w:pPr>
            <w:r w:rsidRPr="00FF5A0B">
              <w:rPr>
                <w:rFonts w:ascii="Book Antiqua" w:eastAsia="宋体" w:hAnsi="Book Antiqua"/>
                <w:b/>
                <w:color w:val="000000"/>
              </w:rPr>
              <w:t>Nos</w:t>
            </w:r>
          </w:p>
        </w:tc>
      </w:tr>
      <w:tr w:rsidR="00D57CAF" w:rsidRPr="00FF5A0B" w14:paraId="10F7B0C6" w14:textId="77777777">
        <w:trPr>
          <w:trHeight w:val="355"/>
        </w:trPr>
        <w:tc>
          <w:tcPr>
            <w:tcW w:w="709" w:type="dxa"/>
            <w:tcBorders>
              <w:top w:val="single" w:sz="4" w:space="0" w:color="auto"/>
            </w:tcBorders>
            <w:noWrap/>
          </w:tcPr>
          <w:p w14:paraId="24D4920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w:t>
            </w:r>
          </w:p>
        </w:tc>
        <w:tc>
          <w:tcPr>
            <w:tcW w:w="1134" w:type="dxa"/>
            <w:tcBorders>
              <w:top w:val="single" w:sz="4" w:space="0" w:color="auto"/>
            </w:tcBorders>
            <w:noWrap/>
          </w:tcPr>
          <w:p w14:paraId="09F2554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Meng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34]</w:t>
            </w:r>
            <w:r w:rsidRPr="00FF5A0B">
              <w:rPr>
                <w:rFonts w:ascii="Book Antiqua" w:eastAsia="宋体" w:hAnsi="Book Antiqua"/>
                <w:color w:val="000000"/>
              </w:rPr>
              <w:t>, 2021</w:t>
            </w:r>
          </w:p>
        </w:tc>
        <w:tc>
          <w:tcPr>
            <w:tcW w:w="1204" w:type="dxa"/>
            <w:tcBorders>
              <w:top w:val="single" w:sz="4" w:space="0" w:color="auto"/>
            </w:tcBorders>
            <w:noWrap/>
          </w:tcPr>
          <w:p w14:paraId="30BE7CF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China</w:t>
            </w:r>
          </w:p>
        </w:tc>
        <w:tc>
          <w:tcPr>
            <w:tcW w:w="1064" w:type="dxa"/>
            <w:tcBorders>
              <w:top w:val="single" w:sz="4" w:space="0" w:color="auto"/>
            </w:tcBorders>
            <w:noWrap/>
          </w:tcPr>
          <w:p w14:paraId="16CD6A2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tcBorders>
              <w:top w:val="single" w:sz="4" w:space="0" w:color="auto"/>
            </w:tcBorders>
            <w:noWrap/>
          </w:tcPr>
          <w:p w14:paraId="616DF9C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tcBorders>
              <w:top w:val="single" w:sz="4" w:space="0" w:color="auto"/>
            </w:tcBorders>
            <w:noWrap/>
          </w:tcPr>
          <w:p w14:paraId="531486E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Multivariate</w:t>
            </w:r>
          </w:p>
        </w:tc>
        <w:tc>
          <w:tcPr>
            <w:tcW w:w="1134" w:type="dxa"/>
            <w:tcBorders>
              <w:top w:val="single" w:sz="4" w:space="0" w:color="auto"/>
            </w:tcBorders>
            <w:noWrap/>
          </w:tcPr>
          <w:p w14:paraId="5587776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100</w:t>
            </w:r>
          </w:p>
        </w:tc>
        <w:tc>
          <w:tcPr>
            <w:tcW w:w="1134" w:type="dxa"/>
            <w:tcBorders>
              <w:top w:val="single" w:sz="4" w:space="0" w:color="auto"/>
            </w:tcBorders>
            <w:noWrap/>
          </w:tcPr>
          <w:p w14:paraId="48FC621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234</w:t>
            </w:r>
          </w:p>
        </w:tc>
        <w:tc>
          <w:tcPr>
            <w:tcW w:w="1701" w:type="dxa"/>
            <w:tcBorders>
              <w:top w:val="single" w:sz="4" w:space="0" w:color="auto"/>
            </w:tcBorders>
          </w:tcPr>
          <w:p w14:paraId="154BE4A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Range (</w:t>
            </w:r>
            <w:r w:rsidRPr="00FF5A0B">
              <w:rPr>
                <w:rFonts w:ascii="Book Antiqua" w:eastAsia="宋体" w:hAnsi="Book Antiqua"/>
                <w:i/>
                <w:iCs/>
                <w:color w:val="000000"/>
              </w:rPr>
              <w:t>n</w:t>
            </w:r>
            <w:r w:rsidRPr="00FF5A0B">
              <w:rPr>
                <w:rFonts w:ascii="Book Antiqua" w:eastAsia="宋体" w:hAnsi="Book Antiqua"/>
                <w:color w:val="000000"/>
              </w:rPr>
              <w:t>): &lt; 65, 164; ≥ 65, 70</w:t>
            </w:r>
          </w:p>
        </w:tc>
        <w:tc>
          <w:tcPr>
            <w:tcW w:w="1418" w:type="dxa"/>
            <w:tcBorders>
              <w:top w:val="single" w:sz="4" w:space="0" w:color="auto"/>
            </w:tcBorders>
            <w:noWrap/>
          </w:tcPr>
          <w:p w14:paraId="1B8E808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126/108</w:t>
            </w:r>
          </w:p>
        </w:tc>
        <w:tc>
          <w:tcPr>
            <w:tcW w:w="1026" w:type="dxa"/>
            <w:tcBorders>
              <w:top w:val="single" w:sz="4" w:space="0" w:color="auto"/>
            </w:tcBorders>
            <w:noWrap/>
          </w:tcPr>
          <w:p w14:paraId="44E6846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Borders>
              <w:top w:val="single" w:sz="4" w:space="0" w:color="auto"/>
            </w:tcBorders>
          </w:tcPr>
          <w:p w14:paraId="5A73365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9</w:t>
            </w:r>
          </w:p>
        </w:tc>
      </w:tr>
      <w:tr w:rsidR="00D57CAF" w:rsidRPr="00FF5A0B" w14:paraId="72A8BAA8" w14:textId="77777777">
        <w:trPr>
          <w:trHeight w:val="355"/>
        </w:trPr>
        <w:tc>
          <w:tcPr>
            <w:tcW w:w="709" w:type="dxa"/>
            <w:noWrap/>
          </w:tcPr>
          <w:p w14:paraId="09454C4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w:t>
            </w:r>
          </w:p>
        </w:tc>
        <w:tc>
          <w:tcPr>
            <w:tcW w:w="1134" w:type="dxa"/>
            <w:noWrap/>
          </w:tcPr>
          <w:p w14:paraId="428B5FE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Okimoto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35]</w:t>
            </w:r>
            <w:r w:rsidRPr="00FF5A0B">
              <w:rPr>
                <w:rFonts w:ascii="Book Antiqua" w:eastAsia="宋体" w:hAnsi="Book Antiqua"/>
                <w:color w:val="000000"/>
              </w:rPr>
              <w:t>, 2017</w:t>
            </w:r>
          </w:p>
        </w:tc>
        <w:tc>
          <w:tcPr>
            <w:tcW w:w="1204" w:type="dxa"/>
            <w:noWrap/>
          </w:tcPr>
          <w:p w14:paraId="77EA4E1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Japan</w:t>
            </w:r>
          </w:p>
        </w:tc>
        <w:tc>
          <w:tcPr>
            <w:tcW w:w="1064" w:type="dxa"/>
            <w:noWrap/>
          </w:tcPr>
          <w:p w14:paraId="72C3E01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5F79A54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58C59E0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304C769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w:t>
            </w:r>
          </w:p>
        </w:tc>
        <w:tc>
          <w:tcPr>
            <w:tcW w:w="1134" w:type="dxa"/>
            <w:noWrap/>
          </w:tcPr>
          <w:p w14:paraId="006D747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134</w:t>
            </w:r>
          </w:p>
        </w:tc>
        <w:tc>
          <w:tcPr>
            <w:tcW w:w="1701" w:type="dxa"/>
            <w:noWrap/>
          </w:tcPr>
          <w:p w14:paraId="0219C04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63 (30-87)</w:t>
            </w:r>
          </w:p>
        </w:tc>
        <w:tc>
          <w:tcPr>
            <w:tcW w:w="1418" w:type="dxa"/>
            <w:noWrap/>
          </w:tcPr>
          <w:p w14:paraId="30F1ABA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90/44</w:t>
            </w:r>
          </w:p>
        </w:tc>
        <w:tc>
          <w:tcPr>
            <w:tcW w:w="1026" w:type="dxa"/>
            <w:noWrap/>
          </w:tcPr>
          <w:p w14:paraId="4253C8F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2350ED3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7D4FF3CE" w14:textId="77777777">
        <w:trPr>
          <w:trHeight w:val="355"/>
        </w:trPr>
        <w:tc>
          <w:tcPr>
            <w:tcW w:w="709" w:type="dxa"/>
            <w:noWrap/>
          </w:tcPr>
          <w:p w14:paraId="4E0DA5E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w:t>
            </w:r>
          </w:p>
        </w:tc>
        <w:tc>
          <w:tcPr>
            <w:tcW w:w="1134" w:type="dxa"/>
            <w:noWrap/>
          </w:tcPr>
          <w:p w14:paraId="7CA29E41" w14:textId="77777777" w:rsidR="00D57CAF" w:rsidRPr="00FF5A0B" w:rsidRDefault="00000000" w:rsidP="00FF5A0B">
            <w:pPr>
              <w:adjustRightInd w:val="0"/>
              <w:snapToGrid w:val="0"/>
              <w:spacing w:line="360" w:lineRule="auto"/>
              <w:jc w:val="both"/>
              <w:rPr>
                <w:rFonts w:ascii="Book Antiqua" w:eastAsia="宋体" w:hAnsi="Book Antiqua"/>
                <w:color w:val="000000"/>
              </w:rPr>
            </w:pPr>
            <w:proofErr w:type="spellStart"/>
            <w:r w:rsidRPr="00FF5A0B">
              <w:rPr>
                <w:rFonts w:ascii="Book Antiqua" w:eastAsia="宋体" w:hAnsi="Book Antiqua"/>
                <w:color w:val="000000"/>
              </w:rPr>
              <w:t>Kamphues</w:t>
            </w:r>
            <w:proofErr w:type="spellEnd"/>
            <w:r w:rsidRPr="00FF5A0B">
              <w:rPr>
                <w:rFonts w:ascii="Book Antiqua" w:eastAsia="宋体" w:hAnsi="Book Antiqua"/>
                <w:color w:val="000000"/>
              </w:rPr>
              <w:t xml:space="preserve">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53]</w:t>
            </w:r>
            <w:r w:rsidRPr="00FF5A0B">
              <w:rPr>
                <w:rFonts w:ascii="Book Antiqua" w:eastAsia="宋体" w:hAnsi="Book Antiqua"/>
                <w:color w:val="000000"/>
              </w:rPr>
              <w:t>, 2021</w:t>
            </w:r>
          </w:p>
        </w:tc>
        <w:tc>
          <w:tcPr>
            <w:tcW w:w="1204" w:type="dxa"/>
            <w:noWrap/>
          </w:tcPr>
          <w:p w14:paraId="059E0FD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Germany</w:t>
            </w:r>
          </w:p>
        </w:tc>
        <w:tc>
          <w:tcPr>
            <w:tcW w:w="1064" w:type="dxa"/>
            <w:noWrap/>
          </w:tcPr>
          <w:p w14:paraId="1BD15D2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49EE882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5EEA908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67B803C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6.15</w:t>
            </w:r>
          </w:p>
        </w:tc>
        <w:tc>
          <w:tcPr>
            <w:tcW w:w="1134" w:type="dxa"/>
            <w:noWrap/>
          </w:tcPr>
          <w:p w14:paraId="1976D17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1643</w:t>
            </w:r>
          </w:p>
        </w:tc>
        <w:tc>
          <w:tcPr>
            <w:tcW w:w="1701" w:type="dxa"/>
            <w:noWrap/>
          </w:tcPr>
          <w:p w14:paraId="7E4EEE6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62 (18-90)</w:t>
            </w:r>
          </w:p>
        </w:tc>
        <w:tc>
          <w:tcPr>
            <w:tcW w:w="1418" w:type="dxa"/>
            <w:noWrap/>
          </w:tcPr>
          <w:p w14:paraId="351D421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1018/625</w:t>
            </w:r>
          </w:p>
        </w:tc>
        <w:tc>
          <w:tcPr>
            <w:tcW w:w="1026" w:type="dxa"/>
            <w:noWrap/>
          </w:tcPr>
          <w:p w14:paraId="3E7CF6E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5B1986A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473CFDD4" w14:textId="77777777">
        <w:trPr>
          <w:trHeight w:val="355"/>
        </w:trPr>
        <w:tc>
          <w:tcPr>
            <w:tcW w:w="709" w:type="dxa"/>
            <w:noWrap/>
          </w:tcPr>
          <w:p w14:paraId="7F49340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w:t>
            </w:r>
          </w:p>
        </w:tc>
        <w:tc>
          <w:tcPr>
            <w:tcW w:w="1134" w:type="dxa"/>
            <w:noWrap/>
          </w:tcPr>
          <w:p w14:paraId="365EA74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Kawahara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36]</w:t>
            </w:r>
            <w:r w:rsidRPr="00FF5A0B">
              <w:rPr>
                <w:rFonts w:ascii="Book Antiqua" w:eastAsia="宋体" w:hAnsi="Book Antiqua"/>
                <w:color w:val="000000"/>
              </w:rPr>
              <w:t>, 2018</w:t>
            </w:r>
          </w:p>
        </w:tc>
        <w:tc>
          <w:tcPr>
            <w:tcW w:w="1204" w:type="dxa"/>
            <w:noWrap/>
          </w:tcPr>
          <w:p w14:paraId="6843E61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Japan</w:t>
            </w:r>
          </w:p>
        </w:tc>
        <w:tc>
          <w:tcPr>
            <w:tcW w:w="1064" w:type="dxa"/>
            <w:noWrap/>
          </w:tcPr>
          <w:p w14:paraId="0FDF135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7BF6BF2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441062B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Univariate</w:t>
            </w:r>
          </w:p>
        </w:tc>
        <w:tc>
          <w:tcPr>
            <w:tcW w:w="1134" w:type="dxa"/>
            <w:noWrap/>
          </w:tcPr>
          <w:p w14:paraId="43A7994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5/50</w:t>
            </w:r>
          </w:p>
        </w:tc>
        <w:tc>
          <w:tcPr>
            <w:tcW w:w="1134" w:type="dxa"/>
            <w:noWrap/>
          </w:tcPr>
          <w:p w14:paraId="0FB0761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66</w:t>
            </w:r>
          </w:p>
        </w:tc>
        <w:tc>
          <w:tcPr>
            <w:tcW w:w="1701" w:type="dxa"/>
            <w:noWrap/>
          </w:tcPr>
          <w:p w14:paraId="7FAE16E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65.2 (31-80)</w:t>
            </w:r>
          </w:p>
        </w:tc>
        <w:tc>
          <w:tcPr>
            <w:tcW w:w="1418" w:type="dxa"/>
            <w:noWrap/>
          </w:tcPr>
          <w:p w14:paraId="54B1ACF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45/21</w:t>
            </w:r>
          </w:p>
        </w:tc>
        <w:tc>
          <w:tcPr>
            <w:tcW w:w="1026" w:type="dxa"/>
            <w:noWrap/>
          </w:tcPr>
          <w:p w14:paraId="3F45E5D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RFS</w:t>
            </w:r>
          </w:p>
        </w:tc>
        <w:tc>
          <w:tcPr>
            <w:tcW w:w="992" w:type="dxa"/>
          </w:tcPr>
          <w:p w14:paraId="778F159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6F8023DB" w14:textId="77777777">
        <w:trPr>
          <w:trHeight w:val="355"/>
        </w:trPr>
        <w:tc>
          <w:tcPr>
            <w:tcW w:w="709" w:type="dxa"/>
            <w:noWrap/>
          </w:tcPr>
          <w:p w14:paraId="09E2871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5</w:t>
            </w:r>
          </w:p>
        </w:tc>
        <w:tc>
          <w:tcPr>
            <w:tcW w:w="1134" w:type="dxa"/>
            <w:noWrap/>
          </w:tcPr>
          <w:p w14:paraId="5265EF8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Hof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54]</w:t>
            </w:r>
            <w:r w:rsidRPr="00FF5A0B">
              <w:rPr>
                <w:rFonts w:ascii="Book Antiqua" w:eastAsia="宋体" w:hAnsi="Book Antiqua"/>
                <w:color w:val="000000"/>
              </w:rPr>
              <w:t>, 2016</w:t>
            </w:r>
          </w:p>
        </w:tc>
        <w:tc>
          <w:tcPr>
            <w:tcW w:w="1204" w:type="dxa"/>
            <w:noWrap/>
          </w:tcPr>
          <w:p w14:paraId="2BA2C3E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The Netherlands</w:t>
            </w:r>
          </w:p>
        </w:tc>
        <w:tc>
          <w:tcPr>
            <w:tcW w:w="1064" w:type="dxa"/>
            <w:noWrap/>
          </w:tcPr>
          <w:p w14:paraId="1E42D8D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0585EBC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7DB3F1A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7B4BBB1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200</w:t>
            </w:r>
          </w:p>
        </w:tc>
        <w:tc>
          <w:tcPr>
            <w:tcW w:w="1134" w:type="dxa"/>
            <w:noWrap/>
          </w:tcPr>
          <w:p w14:paraId="2355263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431</w:t>
            </w:r>
          </w:p>
        </w:tc>
        <w:tc>
          <w:tcPr>
            <w:tcW w:w="1701" w:type="dxa"/>
            <w:noWrap/>
          </w:tcPr>
          <w:p w14:paraId="14A7E32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mean ± SD: 62.9 ± 9.4</w:t>
            </w:r>
          </w:p>
        </w:tc>
        <w:tc>
          <w:tcPr>
            <w:tcW w:w="1418" w:type="dxa"/>
            <w:noWrap/>
          </w:tcPr>
          <w:p w14:paraId="07C0FF9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264/167</w:t>
            </w:r>
          </w:p>
        </w:tc>
        <w:tc>
          <w:tcPr>
            <w:tcW w:w="1026" w:type="dxa"/>
            <w:noWrap/>
          </w:tcPr>
          <w:p w14:paraId="121B24B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365B816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0A2B26B7" w14:textId="77777777">
        <w:trPr>
          <w:trHeight w:val="355"/>
        </w:trPr>
        <w:tc>
          <w:tcPr>
            <w:tcW w:w="709" w:type="dxa"/>
            <w:noWrap/>
          </w:tcPr>
          <w:p w14:paraId="21EC87C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6</w:t>
            </w:r>
          </w:p>
        </w:tc>
        <w:tc>
          <w:tcPr>
            <w:tcW w:w="1134" w:type="dxa"/>
            <w:noWrap/>
          </w:tcPr>
          <w:p w14:paraId="0A221459"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 xml:space="preserve">Chiang </w:t>
            </w:r>
            <w:r w:rsidRPr="00FF5A0B">
              <w:rPr>
                <w:rFonts w:ascii="Book Antiqua" w:eastAsia="宋体" w:hAnsi="Book Antiqua"/>
                <w:i/>
                <w:iCs/>
              </w:rPr>
              <w:t xml:space="preserve">et </w:t>
            </w:r>
            <w:proofErr w:type="gramStart"/>
            <w:r w:rsidRPr="00FF5A0B">
              <w:rPr>
                <w:rFonts w:ascii="Book Antiqua" w:eastAsia="宋体" w:hAnsi="Book Antiqua"/>
                <w:i/>
                <w:iCs/>
              </w:rPr>
              <w:t>al</w:t>
            </w:r>
            <w:r w:rsidRPr="00FF5A0B">
              <w:rPr>
                <w:rFonts w:ascii="Book Antiqua" w:eastAsia="宋体" w:hAnsi="Book Antiqua"/>
                <w:vertAlign w:val="superscript"/>
              </w:rPr>
              <w:t>[</w:t>
            </w:r>
            <w:proofErr w:type="gramEnd"/>
            <w:r w:rsidRPr="00FF5A0B">
              <w:rPr>
                <w:rFonts w:ascii="Book Antiqua" w:eastAsia="宋体" w:hAnsi="Book Antiqua"/>
                <w:vertAlign w:val="superscript"/>
              </w:rPr>
              <w:t>37]</w:t>
            </w:r>
            <w:r w:rsidRPr="00FF5A0B">
              <w:rPr>
                <w:rFonts w:ascii="Book Antiqua" w:eastAsia="宋体" w:hAnsi="Book Antiqua"/>
              </w:rPr>
              <w:t>, 2019</w:t>
            </w:r>
          </w:p>
        </w:tc>
        <w:tc>
          <w:tcPr>
            <w:tcW w:w="1204" w:type="dxa"/>
            <w:noWrap/>
          </w:tcPr>
          <w:p w14:paraId="58734424"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China</w:t>
            </w:r>
          </w:p>
        </w:tc>
        <w:tc>
          <w:tcPr>
            <w:tcW w:w="1064" w:type="dxa"/>
            <w:noWrap/>
          </w:tcPr>
          <w:p w14:paraId="590A008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6FC41B8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51600E7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6D18972A"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5</w:t>
            </w:r>
          </w:p>
        </w:tc>
        <w:tc>
          <w:tcPr>
            <w:tcW w:w="1134" w:type="dxa"/>
            <w:noWrap/>
          </w:tcPr>
          <w:p w14:paraId="636C2A94"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490</w:t>
            </w:r>
          </w:p>
        </w:tc>
        <w:tc>
          <w:tcPr>
            <w:tcW w:w="1701" w:type="dxa"/>
            <w:noWrap/>
          </w:tcPr>
          <w:p w14:paraId="47AA6793"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Median (range): 60.3 (28.8-88.0)</w:t>
            </w:r>
          </w:p>
        </w:tc>
        <w:tc>
          <w:tcPr>
            <w:tcW w:w="1418" w:type="dxa"/>
            <w:noWrap/>
          </w:tcPr>
          <w:p w14:paraId="6F545D3F"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332/158</w:t>
            </w:r>
          </w:p>
        </w:tc>
        <w:tc>
          <w:tcPr>
            <w:tcW w:w="1026" w:type="dxa"/>
            <w:noWrap/>
          </w:tcPr>
          <w:p w14:paraId="128A3AD7"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RFS, OS</w:t>
            </w:r>
          </w:p>
        </w:tc>
        <w:tc>
          <w:tcPr>
            <w:tcW w:w="992" w:type="dxa"/>
          </w:tcPr>
          <w:p w14:paraId="5C0014C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2CAA9370" w14:textId="77777777">
        <w:trPr>
          <w:trHeight w:val="355"/>
        </w:trPr>
        <w:tc>
          <w:tcPr>
            <w:tcW w:w="709" w:type="dxa"/>
            <w:noWrap/>
          </w:tcPr>
          <w:p w14:paraId="3478E1F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c>
          <w:tcPr>
            <w:tcW w:w="1134" w:type="dxa"/>
            <w:noWrap/>
          </w:tcPr>
          <w:p w14:paraId="1C81B65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Peltonen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55]</w:t>
            </w:r>
            <w:r w:rsidRPr="00FF5A0B">
              <w:rPr>
                <w:rFonts w:ascii="Book Antiqua" w:eastAsia="宋体" w:hAnsi="Book Antiqua"/>
                <w:color w:val="000000"/>
              </w:rPr>
              <w:t>, 2018</w:t>
            </w:r>
          </w:p>
        </w:tc>
        <w:tc>
          <w:tcPr>
            <w:tcW w:w="1204" w:type="dxa"/>
            <w:noWrap/>
          </w:tcPr>
          <w:p w14:paraId="373E14B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Finland</w:t>
            </w:r>
          </w:p>
        </w:tc>
        <w:tc>
          <w:tcPr>
            <w:tcW w:w="1064" w:type="dxa"/>
            <w:noWrap/>
          </w:tcPr>
          <w:p w14:paraId="63AE28F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2B658BA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71AC5BC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Univariate</w:t>
            </w:r>
          </w:p>
        </w:tc>
        <w:tc>
          <w:tcPr>
            <w:tcW w:w="1134" w:type="dxa"/>
            <w:noWrap/>
          </w:tcPr>
          <w:p w14:paraId="7C4A3C7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w:t>
            </w:r>
          </w:p>
        </w:tc>
        <w:tc>
          <w:tcPr>
            <w:tcW w:w="1134" w:type="dxa"/>
            <w:noWrap/>
          </w:tcPr>
          <w:p w14:paraId="46FE39E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168</w:t>
            </w:r>
          </w:p>
        </w:tc>
        <w:tc>
          <w:tcPr>
            <w:tcW w:w="1701" w:type="dxa"/>
            <w:noWrap/>
          </w:tcPr>
          <w:p w14:paraId="21FF63C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64.3 (36.3-81.5)</w:t>
            </w:r>
          </w:p>
        </w:tc>
        <w:tc>
          <w:tcPr>
            <w:tcW w:w="1418" w:type="dxa"/>
            <w:noWrap/>
          </w:tcPr>
          <w:p w14:paraId="5DA47B0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101/67</w:t>
            </w:r>
          </w:p>
        </w:tc>
        <w:tc>
          <w:tcPr>
            <w:tcW w:w="1026" w:type="dxa"/>
            <w:noWrap/>
          </w:tcPr>
          <w:p w14:paraId="0A0F8C7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 DFS</w:t>
            </w:r>
          </w:p>
        </w:tc>
        <w:tc>
          <w:tcPr>
            <w:tcW w:w="992" w:type="dxa"/>
          </w:tcPr>
          <w:p w14:paraId="118B6B9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732DA9A0" w14:textId="77777777">
        <w:trPr>
          <w:trHeight w:val="355"/>
        </w:trPr>
        <w:tc>
          <w:tcPr>
            <w:tcW w:w="709" w:type="dxa"/>
            <w:noWrap/>
          </w:tcPr>
          <w:p w14:paraId="26E6E98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c>
          <w:tcPr>
            <w:tcW w:w="1134" w:type="dxa"/>
            <w:noWrap/>
          </w:tcPr>
          <w:p w14:paraId="0399E8F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Lu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38]</w:t>
            </w:r>
            <w:r w:rsidRPr="00FF5A0B">
              <w:rPr>
                <w:rFonts w:ascii="Book Antiqua" w:eastAsia="宋体" w:hAnsi="Book Antiqua"/>
                <w:color w:val="000000"/>
              </w:rPr>
              <w:t>, 2016</w:t>
            </w:r>
          </w:p>
        </w:tc>
        <w:tc>
          <w:tcPr>
            <w:tcW w:w="1204" w:type="dxa"/>
            <w:noWrap/>
          </w:tcPr>
          <w:p w14:paraId="428A138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China</w:t>
            </w:r>
          </w:p>
        </w:tc>
        <w:tc>
          <w:tcPr>
            <w:tcW w:w="1064" w:type="dxa"/>
            <w:noWrap/>
          </w:tcPr>
          <w:p w14:paraId="461D1CA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65E12C5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0A6F51F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Univariate</w:t>
            </w:r>
          </w:p>
        </w:tc>
        <w:tc>
          <w:tcPr>
            <w:tcW w:w="1134" w:type="dxa"/>
            <w:noWrap/>
          </w:tcPr>
          <w:p w14:paraId="6BA7247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w:t>
            </w:r>
          </w:p>
        </w:tc>
        <w:tc>
          <w:tcPr>
            <w:tcW w:w="1134" w:type="dxa"/>
            <w:noWrap/>
          </w:tcPr>
          <w:p w14:paraId="062F305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141</w:t>
            </w:r>
          </w:p>
        </w:tc>
        <w:tc>
          <w:tcPr>
            <w:tcW w:w="1701" w:type="dxa"/>
            <w:noWrap/>
          </w:tcPr>
          <w:p w14:paraId="5B5D5EB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60 (20-82)</w:t>
            </w:r>
          </w:p>
        </w:tc>
        <w:tc>
          <w:tcPr>
            <w:tcW w:w="1418" w:type="dxa"/>
            <w:noWrap/>
          </w:tcPr>
          <w:p w14:paraId="2807F47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92/49</w:t>
            </w:r>
          </w:p>
        </w:tc>
        <w:tc>
          <w:tcPr>
            <w:tcW w:w="1026" w:type="dxa"/>
            <w:noWrap/>
          </w:tcPr>
          <w:p w14:paraId="543A4C7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5B94B69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53BB0666" w14:textId="77777777">
        <w:trPr>
          <w:trHeight w:val="355"/>
        </w:trPr>
        <w:tc>
          <w:tcPr>
            <w:tcW w:w="709" w:type="dxa"/>
            <w:noWrap/>
          </w:tcPr>
          <w:p w14:paraId="39D1591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9</w:t>
            </w:r>
          </w:p>
        </w:tc>
        <w:tc>
          <w:tcPr>
            <w:tcW w:w="1134" w:type="dxa"/>
            <w:noWrap/>
          </w:tcPr>
          <w:p w14:paraId="2F5455E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John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56]</w:t>
            </w:r>
            <w:r w:rsidRPr="00FF5A0B">
              <w:rPr>
                <w:rFonts w:ascii="Book Antiqua" w:eastAsia="宋体" w:hAnsi="Book Antiqua"/>
                <w:color w:val="000000"/>
              </w:rPr>
              <w:t>, 2013</w:t>
            </w:r>
          </w:p>
        </w:tc>
        <w:tc>
          <w:tcPr>
            <w:tcW w:w="1204" w:type="dxa"/>
            <w:noWrap/>
          </w:tcPr>
          <w:p w14:paraId="517114E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United Kingdom</w:t>
            </w:r>
          </w:p>
        </w:tc>
        <w:tc>
          <w:tcPr>
            <w:tcW w:w="1064" w:type="dxa"/>
            <w:noWrap/>
          </w:tcPr>
          <w:p w14:paraId="7A3BB76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5FF81AA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4C23348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Univariate</w:t>
            </w:r>
          </w:p>
        </w:tc>
        <w:tc>
          <w:tcPr>
            <w:tcW w:w="1134" w:type="dxa"/>
            <w:noWrap/>
          </w:tcPr>
          <w:p w14:paraId="7DA34AA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200</w:t>
            </w:r>
          </w:p>
        </w:tc>
        <w:tc>
          <w:tcPr>
            <w:tcW w:w="1134" w:type="dxa"/>
            <w:noWrap/>
          </w:tcPr>
          <w:p w14:paraId="7C72DAAD"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432</w:t>
            </w:r>
          </w:p>
        </w:tc>
        <w:tc>
          <w:tcPr>
            <w:tcW w:w="1701" w:type="dxa"/>
            <w:noWrap/>
          </w:tcPr>
          <w:p w14:paraId="5D3C171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64.5 (29-85)</w:t>
            </w:r>
          </w:p>
        </w:tc>
        <w:tc>
          <w:tcPr>
            <w:tcW w:w="1418" w:type="dxa"/>
            <w:noWrap/>
          </w:tcPr>
          <w:p w14:paraId="654F552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289/143</w:t>
            </w:r>
          </w:p>
        </w:tc>
        <w:tc>
          <w:tcPr>
            <w:tcW w:w="1026" w:type="dxa"/>
            <w:noWrap/>
          </w:tcPr>
          <w:p w14:paraId="2F838E8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6500334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748735E3" w14:textId="77777777">
        <w:trPr>
          <w:trHeight w:val="355"/>
        </w:trPr>
        <w:tc>
          <w:tcPr>
            <w:tcW w:w="709" w:type="dxa"/>
            <w:noWrap/>
          </w:tcPr>
          <w:p w14:paraId="48F1635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w:t>
            </w:r>
          </w:p>
        </w:tc>
        <w:tc>
          <w:tcPr>
            <w:tcW w:w="1134" w:type="dxa"/>
            <w:noWrap/>
          </w:tcPr>
          <w:p w14:paraId="6F7C530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Yi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lastRenderedPageBreak/>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39]</w:t>
            </w:r>
            <w:r w:rsidRPr="00FF5A0B">
              <w:rPr>
                <w:rFonts w:ascii="Book Antiqua" w:eastAsia="宋体" w:hAnsi="Book Antiqua"/>
                <w:color w:val="000000"/>
              </w:rPr>
              <w:t>, 2013</w:t>
            </w:r>
          </w:p>
        </w:tc>
        <w:tc>
          <w:tcPr>
            <w:tcW w:w="1204" w:type="dxa"/>
            <w:noWrap/>
          </w:tcPr>
          <w:p w14:paraId="0F8AE2C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Korea</w:t>
            </w:r>
          </w:p>
        </w:tc>
        <w:tc>
          <w:tcPr>
            <w:tcW w:w="1064" w:type="dxa"/>
            <w:noWrap/>
          </w:tcPr>
          <w:p w14:paraId="5E2ACA0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Cohort </w:t>
            </w:r>
            <w:r w:rsidRPr="00FF5A0B">
              <w:rPr>
                <w:rFonts w:ascii="Book Antiqua" w:eastAsia="宋体" w:hAnsi="Book Antiqua"/>
                <w:color w:val="000000"/>
              </w:rPr>
              <w:lastRenderedPageBreak/>
              <w:t>study</w:t>
            </w:r>
          </w:p>
        </w:tc>
        <w:tc>
          <w:tcPr>
            <w:tcW w:w="1701" w:type="dxa"/>
            <w:noWrap/>
          </w:tcPr>
          <w:p w14:paraId="2A95514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 xml:space="preserve">Hepatectomy </w:t>
            </w:r>
            <w:r w:rsidRPr="00FF5A0B">
              <w:rPr>
                <w:rFonts w:ascii="Book Antiqua" w:eastAsia="宋体" w:hAnsi="Book Antiqua"/>
                <w:color w:val="000000"/>
              </w:rPr>
              <w:lastRenderedPageBreak/>
              <w:t>+ chemotherapy</w:t>
            </w:r>
          </w:p>
        </w:tc>
        <w:tc>
          <w:tcPr>
            <w:tcW w:w="1559" w:type="dxa"/>
            <w:noWrap/>
          </w:tcPr>
          <w:p w14:paraId="3D5CB9E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Multivariate</w:t>
            </w:r>
          </w:p>
        </w:tc>
        <w:tc>
          <w:tcPr>
            <w:tcW w:w="1134" w:type="dxa"/>
            <w:noWrap/>
          </w:tcPr>
          <w:p w14:paraId="2953F4C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w:t>
            </w:r>
          </w:p>
        </w:tc>
        <w:tc>
          <w:tcPr>
            <w:tcW w:w="1134" w:type="dxa"/>
            <w:noWrap/>
          </w:tcPr>
          <w:p w14:paraId="14E37DA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76</w:t>
            </w:r>
          </w:p>
        </w:tc>
        <w:tc>
          <w:tcPr>
            <w:tcW w:w="1701" w:type="dxa"/>
            <w:noWrap/>
          </w:tcPr>
          <w:p w14:paraId="7657F19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Median </w:t>
            </w:r>
            <w:r w:rsidRPr="00FF5A0B">
              <w:rPr>
                <w:rFonts w:ascii="Book Antiqua" w:eastAsia="宋体" w:hAnsi="Book Antiqua"/>
                <w:color w:val="000000"/>
              </w:rPr>
              <w:lastRenderedPageBreak/>
              <w:t>(range): 57(31-75)</w:t>
            </w:r>
          </w:p>
        </w:tc>
        <w:tc>
          <w:tcPr>
            <w:tcW w:w="1418" w:type="dxa"/>
            <w:noWrap/>
          </w:tcPr>
          <w:p w14:paraId="26DD099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47/29</w:t>
            </w:r>
          </w:p>
        </w:tc>
        <w:tc>
          <w:tcPr>
            <w:tcW w:w="1026" w:type="dxa"/>
            <w:noWrap/>
          </w:tcPr>
          <w:p w14:paraId="08C60C4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DFS</w:t>
            </w:r>
          </w:p>
        </w:tc>
        <w:tc>
          <w:tcPr>
            <w:tcW w:w="992" w:type="dxa"/>
          </w:tcPr>
          <w:p w14:paraId="30D19D2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139B2C59" w14:textId="77777777">
        <w:trPr>
          <w:trHeight w:val="355"/>
        </w:trPr>
        <w:tc>
          <w:tcPr>
            <w:tcW w:w="709" w:type="dxa"/>
            <w:noWrap/>
          </w:tcPr>
          <w:p w14:paraId="022B394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11</w:t>
            </w:r>
          </w:p>
        </w:tc>
        <w:tc>
          <w:tcPr>
            <w:tcW w:w="1134" w:type="dxa"/>
            <w:noWrap/>
          </w:tcPr>
          <w:p w14:paraId="4F423848" w14:textId="77777777" w:rsidR="00D57CAF" w:rsidRPr="00FF5A0B" w:rsidRDefault="00000000" w:rsidP="00FF5A0B">
            <w:pPr>
              <w:adjustRightInd w:val="0"/>
              <w:snapToGrid w:val="0"/>
              <w:spacing w:line="360" w:lineRule="auto"/>
              <w:jc w:val="both"/>
              <w:rPr>
                <w:rFonts w:ascii="Book Antiqua" w:eastAsia="宋体" w:hAnsi="Book Antiqua"/>
                <w:color w:val="000000"/>
              </w:rPr>
            </w:pPr>
            <w:proofErr w:type="spellStart"/>
            <w:r w:rsidRPr="00FF5A0B">
              <w:rPr>
                <w:rFonts w:ascii="Book Antiqua" w:eastAsia="宋体" w:hAnsi="Book Antiqua"/>
                <w:color w:val="000000"/>
              </w:rPr>
              <w:t>Gervaz</w:t>
            </w:r>
            <w:proofErr w:type="spellEnd"/>
            <w:r w:rsidRPr="00FF5A0B">
              <w:rPr>
                <w:rFonts w:ascii="Book Antiqua" w:eastAsia="宋体" w:hAnsi="Book Antiqua"/>
                <w:color w:val="000000"/>
              </w:rPr>
              <w:t xml:space="preserve">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57]</w:t>
            </w:r>
            <w:r w:rsidRPr="00FF5A0B">
              <w:rPr>
                <w:rFonts w:ascii="Book Antiqua" w:eastAsia="宋体" w:hAnsi="Book Antiqua"/>
                <w:color w:val="000000"/>
              </w:rPr>
              <w:t>, 2000</w:t>
            </w:r>
          </w:p>
        </w:tc>
        <w:tc>
          <w:tcPr>
            <w:tcW w:w="1204" w:type="dxa"/>
            <w:noWrap/>
          </w:tcPr>
          <w:p w14:paraId="3A75FEE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Switzerland</w:t>
            </w:r>
          </w:p>
        </w:tc>
        <w:tc>
          <w:tcPr>
            <w:tcW w:w="1064" w:type="dxa"/>
            <w:noWrap/>
          </w:tcPr>
          <w:p w14:paraId="5BC1694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25F0452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0D9893E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Univariate</w:t>
            </w:r>
          </w:p>
        </w:tc>
        <w:tc>
          <w:tcPr>
            <w:tcW w:w="1134" w:type="dxa"/>
            <w:noWrap/>
          </w:tcPr>
          <w:p w14:paraId="316FA08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w:t>
            </w:r>
          </w:p>
        </w:tc>
        <w:tc>
          <w:tcPr>
            <w:tcW w:w="1134" w:type="dxa"/>
            <w:noWrap/>
          </w:tcPr>
          <w:p w14:paraId="226DFBB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49</w:t>
            </w:r>
          </w:p>
        </w:tc>
        <w:tc>
          <w:tcPr>
            <w:tcW w:w="1701" w:type="dxa"/>
            <w:noWrap/>
          </w:tcPr>
          <w:p w14:paraId="705E567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18</w:t>
            </w:r>
          </w:p>
        </w:tc>
        <w:tc>
          <w:tcPr>
            <w:tcW w:w="1418" w:type="dxa"/>
            <w:noWrap/>
          </w:tcPr>
          <w:p w14:paraId="6E2751B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35/14</w:t>
            </w:r>
          </w:p>
        </w:tc>
        <w:tc>
          <w:tcPr>
            <w:tcW w:w="1026" w:type="dxa"/>
            <w:noWrap/>
          </w:tcPr>
          <w:p w14:paraId="7577C97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0F78427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40F07584" w14:textId="77777777">
        <w:trPr>
          <w:trHeight w:val="355"/>
        </w:trPr>
        <w:tc>
          <w:tcPr>
            <w:tcW w:w="709" w:type="dxa"/>
            <w:noWrap/>
          </w:tcPr>
          <w:p w14:paraId="430106A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12</w:t>
            </w:r>
          </w:p>
        </w:tc>
        <w:tc>
          <w:tcPr>
            <w:tcW w:w="1134" w:type="dxa"/>
            <w:noWrap/>
          </w:tcPr>
          <w:p w14:paraId="19684673"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 xml:space="preserve">Sasaki </w:t>
            </w:r>
            <w:r w:rsidRPr="00FF5A0B">
              <w:rPr>
                <w:rFonts w:ascii="Book Antiqua" w:eastAsia="宋体" w:hAnsi="Book Antiqua"/>
                <w:i/>
                <w:iCs/>
              </w:rPr>
              <w:t xml:space="preserve">et </w:t>
            </w:r>
            <w:proofErr w:type="gramStart"/>
            <w:r w:rsidRPr="00FF5A0B">
              <w:rPr>
                <w:rFonts w:ascii="Book Antiqua" w:eastAsia="宋体" w:hAnsi="Book Antiqua"/>
                <w:i/>
                <w:iCs/>
              </w:rPr>
              <w:t>al</w:t>
            </w:r>
            <w:r w:rsidRPr="00FF5A0B">
              <w:rPr>
                <w:rFonts w:ascii="Book Antiqua" w:eastAsia="宋体" w:hAnsi="Book Antiqua"/>
                <w:vertAlign w:val="superscript"/>
              </w:rPr>
              <w:t>[</w:t>
            </w:r>
            <w:proofErr w:type="gramEnd"/>
            <w:r w:rsidRPr="00FF5A0B">
              <w:rPr>
                <w:rFonts w:ascii="Book Antiqua" w:eastAsia="宋体" w:hAnsi="Book Antiqua"/>
                <w:vertAlign w:val="superscript"/>
              </w:rPr>
              <w:t>40]</w:t>
            </w:r>
            <w:r w:rsidRPr="00FF5A0B">
              <w:rPr>
                <w:rFonts w:ascii="Book Antiqua" w:eastAsia="宋体" w:hAnsi="Book Antiqua"/>
              </w:rPr>
              <w:t>, 2005</w:t>
            </w:r>
          </w:p>
        </w:tc>
        <w:tc>
          <w:tcPr>
            <w:tcW w:w="1204" w:type="dxa"/>
            <w:noWrap/>
          </w:tcPr>
          <w:p w14:paraId="50637C33"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Japan</w:t>
            </w:r>
          </w:p>
        </w:tc>
        <w:tc>
          <w:tcPr>
            <w:tcW w:w="1064" w:type="dxa"/>
            <w:noWrap/>
          </w:tcPr>
          <w:p w14:paraId="13A082E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0FC996C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43A9399D"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color w:val="000000"/>
              </w:rPr>
              <w:t>Multivariate</w:t>
            </w:r>
          </w:p>
        </w:tc>
        <w:tc>
          <w:tcPr>
            <w:tcW w:w="1134" w:type="dxa"/>
            <w:noWrap/>
          </w:tcPr>
          <w:p w14:paraId="4E140B29"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10</w:t>
            </w:r>
          </w:p>
        </w:tc>
        <w:tc>
          <w:tcPr>
            <w:tcW w:w="1134" w:type="dxa"/>
            <w:noWrap/>
          </w:tcPr>
          <w:p w14:paraId="71FCF68A"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103</w:t>
            </w:r>
          </w:p>
        </w:tc>
        <w:tc>
          <w:tcPr>
            <w:tcW w:w="1701" w:type="dxa"/>
          </w:tcPr>
          <w:p w14:paraId="108AF36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Range (</w:t>
            </w:r>
            <w:r w:rsidRPr="00FF5A0B">
              <w:rPr>
                <w:rFonts w:ascii="Book Antiqua" w:eastAsia="宋体" w:hAnsi="Book Antiqua"/>
                <w:i/>
                <w:iCs/>
                <w:color w:val="000000"/>
              </w:rPr>
              <w:t>n</w:t>
            </w:r>
            <w:r w:rsidRPr="00FF5A0B">
              <w:rPr>
                <w:rFonts w:ascii="Book Antiqua" w:eastAsia="宋体" w:hAnsi="Book Antiqua"/>
                <w:color w:val="000000"/>
              </w:rPr>
              <w:t>): ≤ 32, 164; &gt; 60, 71</w:t>
            </w:r>
          </w:p>
        </w:tc>
        <w:tc>
          <w:tcPr>
            <w:tcW w:w="1418" w:type="dxa"/>
            <w:noWrap/>
          </w:tcPr>
          <w:p w14:paraId="3DA7DC21"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56/47</w:t>
            </w:r>
          </w:p>
        </w:tc>
        <w:tc>
          <w:tcPr>
            <w:tcW w:w="1026" w:type="dxa"/>
            <w:noWrap/>
          </w:tcPr>
          <w:p w14:paraId="6BB4BC8C"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OS</w:t>
            </w:r>
          </w:p>
        </w:tc>
        <w:tc>
          <w:tcPr>
            <w:tcW w:w="992" w:type="dxa"/>
          </w:tcPr>
          <w:p w14:paraId="0FB2298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9</w:t>
            </w:r>
          </w:p>
        </w:tc>
      </w:tr>
      <w:tr w:rsidR="00D57CAF" w:rsidRPr="00FF5A0B" w14:paraId="071BC124" w14:textId="77777777">
        <w:trPr>
          <w:trHeight w:val="1423"/>
        </w:trPr>
        <w:tc>
          <w:tcPr>
            <w:tcW w:w="709" w:type="dxa"/>
            <w:noWrap/>
          </w:tcPr>
          <w:p w14:paraId="63D90F6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13</w:t>
            </w:r>
          </w:p>
        </w:tc>
        <w:tc>
          <w:tcPr>
            <w:tcW w:w="1134" w:type="dxa"/>
            <w:noWrap/>
          </w:tcPr>
          <w:p w14:paraId="193018E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Wang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41]</w:t>
            </w:r>
            <w:r w:rsidRPr="00FF5A0B">
              <w:rPr>
                <w:rFonts w:ascii="Book Antiqua" w:eastAsia="宋体" w:hAnsi="Book Antiqua"/>
                <w:color w:val="000000"/>
              </w:rPr>
              <w:t>, 2017</w:t>
            </w:r>
          </w:p>
        </w:tc>
        <w:tc>
          <w:tcPr>
            <w:tcW w:w="1204" w:type="dxa"/>
            <w:noWrap/>
          </w:tcPr>
          <w:p w14:paraId="65389B9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China</w:t>
            </w:r>
          </w:p>
        </w:tc>
        <w:tc>
          <w:tcPr>
            <w:tcW w:w="1064" w:type="dxa"/>
            <w:noWrap/>
          </w:tcPr>
          <w:p w14:paraId="47B55D0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13BF7ED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34728E2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29C4F61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w:t>
            </w:r>
          </w:p>
        </w:tc>
        <w:tc>
          <w:tcPr>
            <w:tcW w:w="1134" w:type="dxa"/>
            <w:noWrap/>
          </w:tcPr>
          <w:p w14:paraId="0420B9FA"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159</w:t>
            </w:r>
          </w:p>
        </w:tc>
        <w:tc>
          <w:tcPr>
            <w:tcW w:w="1701" w:type="dxa"/>
          </w:tcPr>
          <w:p w14:paraId="768B707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Median (range): Non-targeted therapy group 52 (35-83); bevacizumab combined treatment group 43 (32-71); </w:t>
            </w:r>
            <w:r w:rsidRPr="00FF5A0B">
              <w:rPr>
                <w:rFonts w:ascii="Book Antiqua" w:eastAsia="宋体" w:hAnsi="Book Antiqua"/>
                <w:color w:val="000000"/>
              </w:rPr>
              <w:lastRenderedPageBreak/>
              <w:t>cetuximab combined treatment group 59 (28-76)</w:t>
            </w:r>
          </w:p>
        </w:tc>
        <w:tc>
          <w:tcPr>
            <w:tcW w:w="1418" w:type="dxa"/>
            <w:noWrap/>
          </w:tcPr>
          <w:p w14:paraId="5E65FAAA"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lastRenderedPageBreak/>
              <w:t>101/58</w:t>
            </w:r>
          </w:p>
        </w:tc>
        <w:tc>
          <w:tcPr>
            <w:tcW w:w="1026" w:type="dxa"/>
            <w:noWrap/>
          </w:tcPr>
          <w:p w14:paraId="094E349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RFS, OS</w:t>
            </w:r>
          </w:p>
        </w:tc>
        <w:tc>
          <w:tcPr>
            <w:tcW w:w="992" w:type="dxa"/>
          </w:tcPr>
          <w:p w14:paraId="1844166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364AE3BD" w14:textId="77777777">
        <w:trPr>
          <w:trHeight w:val="355"/>
        </w:trPr>
        <w:tc>
          <w:tcPr>
            <w:tcW w:w="709" w:type="dxa"/>
            <w:noWrap/>
          </w:tcPr>
          <w:p w14:paraId="4ECD282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14</w:t>
            </w:r>
          </w:p>
        </w:tc>
        <w:tc>
          <w:tcPr>
            <w:tcW w:w="1134" w:type="dxa"/>
            <w:noWrap/>
          </w:tcPr>
          <w:p w14:paraId="2F89D16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Takamizawa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42]</w:t>
            </w:r>
            <w:r w:rsidRPr="00FF5A0B">
              <w:rPr>
                <w:rFonts w:ascii="Book Antiqua" w:eastAsia="宋体" w:hAnsi="Book Antiqua"/>
                <w:color w:val="000000"/>
              </w:rPr>
              <w:t>, 2022</w:t>
            </w:r>
          </w:p>
        </w:tc>
        <w:tc>
          <w:tcPr>
            <w:tcW w:w="1204" w:type="dxa"/>
            <w:noWrap/>
          </w:tcPr>
          <w:p w14:paraId="553364F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Japan</w:t>
            </w:r>
          </w:p>
        </w:tc>
        <w:tc>
          <w:tcPr>
            <w:tcW w:w="1064" w:type="dxa"/>
            <w:noWrap/>
          </w:tcPr>
          <w:p w14:paraId="2FB4231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2CB2929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59AE093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04A4477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w:t>
            </w:r>
          </w:p>
        </w:tc>
        <w:tc>
          <w:tcPr>
            <w:tcW w:w="1134" w:type="dxa"/>
          </w:tcPr>
          <w:p w14:paraId="2D567AD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554</w:t>
            </w:r>
          </w:p>
        </w:tc>
        <w:tc>
          <w:tcPr>
            <w:tcW w:w="1701" w:type="dxa"/>
            <w:noWrap/>
          </w:tcPr>
          <w:p w14:paraId="69B294E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62 (21-88)</w:t>
            </w:r>
          </w:p>
        </w:tc>
        <w:tc>
          <w:tcPr>
            <w:tcW w:w="1418" w:type="dxa"/>
            <w:noWrap/>
          </w:tcPr>
          <w:p w14:paraId="0307D1E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358/196</w:t>
            </w:r>
          </w:p>
        </w:tc>
        <w:tc>
          <w:tcPr>
            <w:tcW w:w="1026" w:type="dxa"/>
            <w:noWrap/>
          </w:tcPr>
          <w:p w14:paraId="5E0CCFF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RFS, OS</w:t>
            </w:r>
          </w:p>
        </w:tc>
        <w:tc>
          <w:tcPr>
            <w:tcW w:w="992" w:type="dxa"/>
          </w:tcPr>
          <w:p w14:paraId="2C939F1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9</w:t>
            </w:r>
          </w:p>
        </w:tc>
      </w:tr>
      <w:tr w:rsidR="00D57CAF" w:rsidRPr="00FF5A0B" w14:paraId="10B89F5E" w14:textId="77777777">
        <w:trPr>
          <w:trHeight w:val="1067"/>
        </w:trPr>
        <w:tc>
          <w:tcPr>
            <w:tcW w:w="709" w:type="dxa"/>
            <w:noWrap/>
          </w:tcPr>
          <w:p w14:paraId="720F8DD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15</w:t>
            </w:r>
          </w:p>
        </w:tc>
        <w:tc>
          <w:tcPr>
            <w:tcW w:w="1134" w:type="dxa"/>
            <w:noWrap/>
          </w:tcPr>
          <w:p w14:paraId="59C17C8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Masuda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64]</w:t>
            </w:r>
            <w:r w:rsidRPr="00FF5A0B">
              <w:rPr>
                <w:rFonts w:ascii="Book Antiqua" w:eastAsia="宋体" w:hAnsi="Book Antiqua"/>
                <w:color w:val="000000"/>
              </w:rPr>
              <w:t>, 2018</w:t>
            </w:r>
          </w:p>
        </w:tc>
        <w:tc>
          <w:tcPr>
            <w:tcW w:w="1204" w:type="dxa"/>
            <w:noWrap/>
          </w:tcPr>
          <w:p w14:paraId="6ED3E20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United States</w:t>
            </w:r>
          </w:p>
        </w:tc>
        <w:tc>
          <w:tcPr>
            <w:tcW w:w="1064" w:type="dxa"/>
            <w:noWrap/>
          </w:tcPr>
          <w:p w14:paraId="5193C25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2C94927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RFA</w:t>
            </w:r>
          </w:p>
        </w:tc>
        <w:tc>
          <w:tcPr>
            <w:tcW w:w="1559" w:type="dxa"/>
            <w:noWrap/>
          </w:tcPr>
          <w:p w14:paraId="5AC31AB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09E5EA7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30</w:t>
            </w:r>
          </w:p>
        </w:tc>
        <w:tc>
          <w:tcPr>
            <w:tcW w:w="1134" w:type="dxa"/>
            <w:noWrap/>
          </w:tcPr>
          <w:p w14:paraId="5461230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116</w:t>
            </w:r>
          </w:p>
        </w:tc>
        <w:tc>
          <w:tcPr>
            <w:tcW w:w="1701" w:type="dxa"/>
          </w:tcPr>
          <w:p w14:paraId="2D89EC8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mean ± SD: tumors ≥ 4, 58.7 ± 10.6; tumors &lt; 4, 57.6 ± 12.0</w:t>
            </w:r>
          </w:p>
        </w:tc>
        <w:tc>
          <w:tcPr>
            <w:tcW w:w="1418" w:type="dxa"/>
            <w:noWrap/>
          </w:tcPr>
          <w:p w14:paraId="1F4301B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74/42</w:t>
            </w:r>
          </w:p>
        </w:tc>
        <w:tc>
          <w:tcPr>
            <w:tcW w:w="1026" w:type="dxa"/>
            <w:noWrap/>
          </w:tcPr>
          <w:p w14:paraId="68A5455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2762B4A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6338FDAD" w14:textId="77777777">
        <w:trPr>
          <w:trHeight w:val="1304"/>
        </w:trPr>
        <w:tc>
          <w:tcPr>
            <w:tcW w:w="709" w:type="dxa"/>
            <w:noWrap/>
          </w:tcPr>
          <w:p w14:paraId="15C69DE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16</w:t>
            </w:r>
          </w:p>
        </w:tc>
        <w:tc>
          <w:tcPr>
            <w:tcW w:w="1134" w:type="dxa"/>
            <w:noWrap/>
          </w:tcPr>
          <w:p w14:paraId="7FA5A9E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rPr>
              <w:t xml:space="preserve">Zhang </w:t>
            </w:r>
            <w:r w:rsidRPr="00FF5A0B">
              <w:rPr>
                <w:rFonts w:ascii="Book Antiqua" w:eastAsia="宋体" w:hAnsi="Book Antiqua"/>
                <w:i/>
                <w:iCs/>
              </w:rPr>
              <w:t xml:space="preserve">et </w:t>
            </w:r>
            <w:proofErr w:type="gramStart"/>
            <w:r w:rsidRPr="00FF5A0B">
              <w:rPr>
                <w:rFonts w:ascii="Book Antiqua" w:eastAsia="宋体" w:hAnsi="Book Antiqua"/>
                <w:i/>
                <w:iCs/>
              </w:rPr>
              <w:t>al</w:t>
            </w:r>
            <w:r w:rsidRPr="00FF5A0B">
              <w:rPr>
                <w:rFonts w:ascii="Book Antiqua" w:eastAsia="宋体" w:hAnsi="Book Antiqua"/>
                <w:vertAlign w:val="superscript"/>
              </w:rPr>
              <w:t>[</w:t>
            </w:r>
            <w:proofErr w:type="gramEnd"/>
            <w:r w:rsidRPr="00FF5A0B">
              <w:rPr>
                <w:rFonts w:ascii="Book Antiqua" w:eastAsia="宋体" w:hAnsi="Book Antiqua"/>
                <w:vertAlign w:val="superscript"/>
              </w:rPr>
              <w:t>43]</w:t>
            </w:r>
            <w:r w:rsidRPr="00FF5A0B">
              <w:rPr>
                <w:rFonts w:ascii="Book Antiqua" w:eastAsia="宋体" w:hAnsi="Book Antiqua"/>
              </w:rPr>
              <w:t>, 20</w:t>
            </w:r>
            <w:r w:rsidRPr="00FF5A0B">
              <w:rPr>
                <w:rFonts w:ascii="Book Antiqua" w:eastAsia="宋体" w:hAnsi="Book Antiqua"/>
                <w:color w:val="000000"/>
              </w:rPr>
              <w:t>17</w:t>
            </w:r>
          </w:p>
        </w:tc>
        <w:tc>
          <w:tcPr>
            <w:tcW w:w="1204" w:type="dxa"/>
            <w:noWrap/>
          </w:tcPr>
          <w:p w14:paraId="1174A33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China</w:t>
            </w:r>
          </w:p>
        </w:tc>
        <w:tc>
          <w:tcPr>
            <w:tcW w:w="1064" w:type="dxa"/>
            <w:noWrap/>
          </w:tcPr>
          <w:p w14:paraId="42A7599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2923D39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5E78048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3D52278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100</w:t>
            </w:r>
          </w:p>
        </w:tc>
        <w:tc>
          <w:tcPr>
            <w:tcW w:w="1134" w:type="dxa"/>
            <w:noWrap/>
          </w:tcPr>
          <w:p w14:paraId="13C41FC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102</w:t>
            </w:r>
          </w:p>
        </w:tc>
        <w:tc>
          <w:tcPr>
            <w:tcW w:w="1701" w:type="dxa"/>
          </w:tcPr>
          <w:p w14:paraId="6603905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Range (</w:t>
            </w:r>
            <w:r w:rsidRPr="00FF5A0B">
              <w:rPr>
                <w:rFonts w:ascii="Book Antiqua" w:eastAsia="宋体" w:hAnsi="Book Antiqua"/>
                <w:i/>
                <w:iCs/>
                <w:color w:val="000000"/>
              </w:rPr>
              <w:t>n</w:t>
            </w:r>
            <w:r w:rsidRPr="00FF5A0B">
              <w:rPr>
                <w:rFonts w:ascii="Book Antiqua" w:eastAsia="宋体" w:hAnsi="Book Antiqua"/>
                <w:color w:val="000000"/>
              </w:rPr>
              <w:t>): &lt; 60, 66; ≥ 60, 36</w:t>
            </w:r>
          </w:p>
        </w:tc>
        <w:tc>
          <w:tcPr>
            <w:tcW w:w="1418" w:type="dxa"/>
            <w:noWrap/>
          </w:tcPr>
          <w:p w14:paraId="31C5809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63/39</w:t>
            </w:r>
          </w:p>
        </w:tc>
        <w:tc>
          <w:tcPr>
            <w:tcW w:w="1026" w:type="dxa"/>
            <w:noWrap/>
          </w:tcPr>
          <w:p w14:paraId="00E428E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4C0126C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9</w:t>
            </w:r>
          </w:p>
        </w:tc>
      </w:tr>
      <w:tr w:rsidR="00D57CAF" w:rsidRPr="00FF5A0B" w14:paraId="593CFD66" w14:textId="77777777">
        <w:trPr>
          <w:trHeight w:val="1067"/>
        </w:trPr>
        <w:tc>
          <w:tcPr>
            <w:tcW w:w="709" w:type="dxa"/>
            <w:noWrap/>
          </w:tcPr>
          <w:p w14:paraId="1C68BE4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17</w:t>
            </w:r>
          </w:p>
        </w:tc>
        <w:tc>
          <w:tcPr>
            <w:tcW w:w="1134" w:type="dxa"/>
            <w:noWrap/>
          </w:tcPr>
          <w:p w14:paraId="79594B6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Ishii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44]</w:t>
            </w:r>
            <w:r w:rsidRPr="00FF5A0B">
              <w:rPr>
                <w:rFonts w:ascii="Book Antiqua" w:eastAsia="宋体" w:hAnsi="Book Antiqua"/>
                <w:color w:val="000000"/>
              </w:rPr>
              <w:t>, 2022</w:t>
            </w:r>
          </w:p>
        </w:tc>
        <w:tc>
          <w:tcPr>
            <w:tcW w:w="1204" w:type="dxa"/>
            <w:noWrap/>
          </w:tcPr>
          <w:p w14:paraId="71AE16B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Japan</w:t>
            </w:r>
          </w:p>
        </w:tc>
        <w:tc>
          <w:tcPr>
            <w:tcW w:w="1064" w:type="dxa"/>
            <w:noWrap/>
          </w:tcPr>
          <w:p w14:paraId="3EAB419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4AFF9A6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4AD3B19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Univariate</w:t>
            </w:r>
          </w:p>
        </w:tc>
        <w:tc>
          <w:tcPr>
            <w:tcW w:w="1134" w:type="dxa"/>
            <w:noWrap/>
          </w:tcPr>
          <w:p w14:paraId="364FF87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w:t>
            </w:r>
          </w:p>
        </w:tc>
        <w:tc>
          <w:tcPr>
            <w:tcW w:w="1134" w:type="dxa"/>
            <w:noWrap/>
          </w:tcPr>
          <w:p w14:paraId="34FAEF0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90</w:t>
            </w:r>
          </w:p>
        </w:tc>
        <w:tc>
          <w:tcPr>
            <w:tcW w:w="1701" w:type="dxa"/>
          </w:tcPr>
          <w:p w14:paraId="19B1A40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Median (range): High CII 65 (31-87); </w:t>
            </w:r>
            <w:r w:rsidRPr="00FF5A0B">
              <w:rPr>
                <w:rFonts w:ascii="Book Antiqua" w:eastAsia="宋体" w:hAnsi="Book Antiqua"/>
                <w:color w:val="000000"/>
              </w:rPr>
              <w:lastRenderedPageBreak/>
              <w:t>low CII 65 (32-82)</w:t>
            </w:r>
          </w:p>
        </w:tc>
        <w:tc>
          <w:tcPr>
            <w:tcW w:w="1418" w:type="dxa"/>
            <w:noWrap/>
          </w:tcPr>
          <w:p w14:paraId="4EEFA13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58/32</w:t>
            </w:r>
          </w:p>
        </w:tc>
        <w:tc>
          <w:tcPr>
            <w:tcW w:w="1026" w:type="dxa"/>
            <w:noWrap/>
          </w:tcPr>
          <w:p w14:paraId="5A08F66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RFS, OS</w:t>
            </w:r>
          </w:p>
        </w:tc>
        <w:tc>
          <w:tcPr>
            <w:tcW w:w="992" w:type="dxa"/>
          </w:tcPr>
          <w:p w14:paraId="24E0A59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19C2E35B" w14:textId="77777777">
        <w:trPr>
          <w:trHeight w:val="355"/>
        </w:trPr>
        <w:tc>
          <w:tcPr>
            <w:tcW w:w="709" w:type="dxa"/>
            <w:noWrap/>
          </w:tcPr>
          <w:p w14:paraId="13D21BB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18</w:t>
            </w:r>
          </w:p>
        </w:tc>
        <w:tc>
          <w:tcPr>
            <w:tcW w:w="1134" w:type="dxa"/>
            <w:noWrap/>
          </w:tcPr>
          <w:p w14:paraId="7E7DA69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Tanaka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45]</w:t>
            </w:r>
            <w:r w:rsidRPr="00FF5A0B">
              <w:rPr>
                <w:rFonts w:ascii="Book Antiqua" w:eastAsia="宋体" w:hAnsi="Book Antiqua"/>
                <w:color w:val="000000"/>
              </w:rPr>
              <w:t>, 2008</w:t>
            </w:r>
          </w:p>
        </w:tc>
        <w:tc>
          <w:tcPr>
            <w:tcW w:w="1204" w:type="dxa"/>
            <w:noWrap/>
          </w:tcPr>
          <w:p w14:paraId="356C3B9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Japan</w:t>
            </w:r>
          </w:p>
        </w:tc>
        <w:tc>
          <w:tcPr>
            <w:tcW w:w="1064" w:type="dxa"/>
            <w:noWrap/>
          </w:tcPr>
          <w:p w14:paraId="143779D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2F4AAA8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5E7C494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6113A23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12</w:t>
            </w:r>
          </w:p>
        </w:tc>
        <w:tc>
          <w:tcPr>
            <w:tcW w:w="1134" w:type="dxa"/>
            <w:noWrap/>
          </w:tcPr>
          <w:p w14:paraId="494258F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79</w:t>
            </w:r>
          </w:p>
        </w:tc>
        <w:tc>
          <w:tcPr>
            <w:tcW w:w="1701" w:type="dxa"/>
            <w:noWrap/>
          </w:tcPr>
          <w:p w14:paraId="115BDEC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Range (</w:t>
            </w:r>
            <w:r w:rsidRPr="00FF5A0B">
              <w:rPr>
                <w:rFonts w:ascii="Book Antiqua" w:eastAsia="宋体" w:hAnsi="Book Antiqua"/>
                <w:i/>
                <w:iCs/>
                <w:color w:val="000000"/>
              </w:rPr>
              <w:t>n</w:t>
            </w:r>
            <w:r w:rsidRPr="00FF5A0B">
              <w:rPr>
                <w:rFonts w:ascii="Book Antiqua" w:eastAsia="宋体" w:hAnsi="Book Antiqua"/>
                <w:color w:val="000000"/>
              </w:rPr>
              <w:t>): ≥ 60, 46; &lt; 60, 33</w:t>
            </w:r>
          </w:p>
        </w:tc>
        <w:tc>
          <w:tcPr>
            <w:tcW w:w="1418" w:type="dxa"/>
            <w:noWrap/>
          </w:tcPr>
          <w:p w14:paraId="0C7EA3C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49/30</w:t>
            </w:r>
          </w:p>
        </w:tc>
        <w:tc>
          <w:tcPr>
            <w:tcW w:w="1026" w:type="dxa"/>
            <w:noWrap/>
          </w:tcPr>
          <w:p w14:paraId="715EE70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60D3006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9</w:t>
            </w:r>
          </w:p>
        </w:tc>
      </w:tr>
      <w:tr w:rsidR="00D57CAF" w:rsidRPr="00FF5A0B" w14:paraId="2CD49BB4" w14:textId="77777777">
        <w:trPr>
          <w:trHeight w:val="355"/>
        </w:trPr>
        <w:tc>
          <w:tcPr>
            <w:tcW w:w="709" w:type="dxa"/>
            <w:noWrap/>
          </w:tcPr>
          <w:p w14:paraId="6498EA8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19</w:t>
            </w:r>
          </w:p>
        </w:tc>
        <w:tc>
          <w:tcPr>
            <w:tcW w:w="1134" w:type="dxa"/>
            <w:noWrap/>
          </w:tcPr>
          <w:p w14:paraId="596A406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Sasaki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65]</w:t>
            </w:r>
            <w:r w:rsidRPr="00FF5A0B">
              <w:rPr>
                <w:rFonts w:ascii="Book Antiqua" w:eastAsia="宋体" w:hAnsi="Book Antiqua"/>
                <w:color w:val="000000"/>
              </w:rPr>
              <w:t>, 2016</w:t>
            </w:r>
          </w:p>
        </w:tc>
        <w:tc>
          <w:tcPr>
            <w:tcW w:w="1204" w:type="dxa"/>
            <w:noWrap/>
          </w:tcPr>
          <w:p w14:paraId="5C35262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United States</w:t>
            </w:r>
          </w:p>
        </w:tc>
        <w:tc>
          <w:tcPr>
            <w:tcW w:w="1064" w:type="dxa"/>
            <w:noWrap/>
          </w:tcPr>
          <w:p w14:paraId="7E0485B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0E8BCE5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RFA</w:t>
            </w:r>
          </w:p>
        </w:tc>
        <w:tc>
          <w:tcPr>
            <w:tcW w:w="1559" w:type="dxa"/>
            <w:noWrap/>
          </w:tcPr>
          <w:p w14:paraId="2477FDC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2A4FA62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30</w:t>
            </w:r>
          </w:p>
        </w:tc>
        <w:tc>
          <w:tcPr>
            <w:tcW w:w="1134" w:type="dxa"/>
            <w:noWrap/>
          </w:tcPr>
          <w:p w14:paraId="4CA58DA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485</w:t>
            </w:r>
          </w:p>
        </w:tc>
        <w:tc>
          <w:tcPr>
            <w:tcW w:w="1701" w:type="dxa"/>
            <w:noWrap/>
          </w:tcPr>
          <w:p w14:paraId="0638A3C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(IQR): 58.5 (49.1-66.5)</w:t>
            </w:r>
          </w:p>
        </w:tc>
        <w:tc>
          <w:tcPr>
            <w:tcW w:w="1418" w:type="dxa"/>
            <w:noWrap/>
          </w:tcPr>
          <w:p w14:paraId="45EED34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290/195</w:t>
            </w:r>
          </w:p>
        </w:tc>
        <w:tc>
          <w:tcPr>
            <w:tcW w:w="1026" w:type="dxa"/>
            <w:noWrap/>
          </w:tcPr>
          <w:p w14:paraId="762CB63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2C57513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1F2E34F1" w14:textId="77777777">
        <w:trPr>
          <w:trHeight w:val="355"/>
        </w:trPr>
        <w:tc>
          <w:tcPr>
            <w:tcW w:w="709" w:type="dxa"/>
            <w:noWrap/>
          </w:tcPr>
          <w:p w14:paraId="73661C9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20</w:t>
            </w:r>
          </w:p>
        </w:tc>
        <w:tc>
          <w:tcPr>
            <w:tcW w:w="1134" w:type="dxa"/>
            <w:noWrap/>
          </w:tcPr>
          <w:p w14:paraId="2F646CC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Chen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46]</w:t>
            </w:r>
            <w:r w:rsidRPr="00FF5A0B">
              <w:rPr>
                <w:rFonts w:ascii="Book Antiqua" w:eastAsia="宋体" w:hAnsi="Book Antiqua"/>
                <w:color w:val="000000"/>
              </w:rPr>
              <w:t>, 2020</w:t>
            </w:r>
          </w:p>
        </w:tc>
        <w:tc>
          <w:tcPr>
            <w:tcW w:w="1204" w:type="dxa"/>
            <w:noWrap/>
          </w:tcPr>
          <w:p w14:paraId="3AAEF67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China</w:t>
            </w:r>
          </w:p>
        </w:tc>
        <w:tc>
          <w:tcPr>
            <w:tcW w:w="1064" w:type="dxa"/>
            <w:noWrap/>
          </w:tcPr>
          <w:p w14:paraId="65325F6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58834F1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407DAFD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Univariate</w:t>
            </w:r>
          </w:p>
        </w:tc>
        <w:tc>
          <w:tcPr>
            <w:tcW w:w="1134" w:type="dxa"/>
            <w:noWrap/>
          </w:tcPr>
          <w:p w14:paraId="30CFDBC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w:t>
            </w:r>
          </w:p>
        </w:tc>
        <w:tc>
          <w:tcPr>
            <w:tcW w:w="1134" w:type="dxa"/>
            <w:noWrap/>
          </w:tcPr>
          <w:p w14:paraId="312FCAE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141</w:t>
            </w:r>
          </w:p>
        </w:tc>
        <w:tc>
          <w:tcPr>
            <w:tcW w:w="1701" w:type="dxa"/>
            <w:noWrap/>
          </w:tcPr>
          <w:p w14:paraId="118880D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(IQR): 55 (49.0-62.0)</w:t>
            </w:r>
          </w:p>
        </w:tc>
        <w:tc>
          <w:tcPr>
            <w:tcW w:w="1418" w:type="dxa"/>
            <w:noWrap/>
          </w:tcPr>
          <w:p w14:paraId="3CC3D8C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92/49</w:t>
            </w:r>
          </w:p>
        </w:tc>
        <w:tc>
          <w:tcPr>
            <w:tcW w:w="1026" w:type="dxa"/>
            <w:noWrap/>
          </w:tcPr>
          <w:p w14:paraId="405F286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PFS, OS</w:t>
            </w:r>
          </w:p>
        </w:tc>
        <w:tc>
          <w:tcPr>
            <w:tcW w:w="992" w:type="dxa"/>
          </w:tcPr>
          <w:p w14:paraId="1D9CB09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07CF9D22" w14:textId="77777777">
        <w:trPr>
          <w:trHeight w:val="355"/>
        </w:trPr>
        <w:tc>
          <w:tcPr>
            <w:tcW w:w="709" w:type="dxa"/>
            <w:noWrap/>
          </w:tcPr>
          <w:p w14:paraId="4AB1D6F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21</w:t>
            </w:r>
          </w:p>
        </w:tc>
        <w:tc>
          <w:tcPr>
            <w:tcW w:w="1134" w:type="dxa"/>
            <w:noWrap/>
          </w:tcPr>
          <w:p w14:paraId="2390C4A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Montalti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58]</w:t>
            </w:r>
            <w:r w:rsidRPr="00FF5A0B">
              <w:rPr>
                <w:rFonts w:ascii="Book Antiqua" w:eastAsia="宋体" w:hAnsi="Book Antiqua"/>
                <w:color w:val="000000"/>
              </w:rPr>
              <w:t>, 2015</w:t>
            </w:r>
          </w:p>
        </w:tc>
        <w:tc>
          <w:tcPr>
            <w:tcW w:w="1204" w:type="dxa"/>
            <w:noWrap/>
          </w:tcPr>
          <w:p w14:paraId="03D43AD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Belgium</w:t>
            </w:r>
          </w:p>
        </w:tc>
        <w:tc>
          <w:tcPr>
            <w:tcW w:w="1064" w:type="dxa"/>
            <w:noWrap/>
          </w:tcPr>
          <w:p w14:paraId="7FE2289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223C049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7388151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469E6BE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w:t>
            </w:r>
          </w:p>
        </w:tc>
        <w:tc>
          <w:tcPr>
            <w:tcW w:w="1134" w:type="dxa"/>
            <w:noWrap/>
          </w:tcPr>
          <w:p w14:paraId="469E2E4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114</w:t>
            </w:r>
          </w:p>
        </w:tc>
        <w:tc>
          <w:tcPr>
            <w:tcW w:w="1701" w:type="dxa"/>
            <w:noWrap/>
          </w:tcPr>
          <w:p w14:paraId="3D62E7F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mean ± SD: 66.4 ± 0.89</w:t>
            </w:r>
          </w:p>
        </w:tc>
        <w:tc>
          <w:tcPr>
            <w:tcW w:w="1418" w:type="dxa"/>
            <w:noWrap/>
          </w:tcPr>
          <w:p w14:paraId="166A883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78/36</w:t>
            </w:r>
          </w:p>
        </w:tc>
        <w:tc>
          <w:tcPr>
            <w:tcW w:w="1026" w:type="dxa"/>
            <w:noWrap/>
          </w:tcPr>
          <w:p w14:paraId="0FF94FE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 RFS</w:t>
            </w:r>
          </w:p>
        </w:tc>
        <w:tc>
          <w:tcPr>
            <w:tcW w:w="992" w:type="dxa"/>
          </w:tcPr>
          <w:p w14:paraId="6A7AE5D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6</w:t>
            </w:r>
          </w:p>
        </w:tc>
      </w:tr>
      <w:tr w:rsidR="00D57CAF" w:rsidRPr="00FF5A0B" w14:paraId="79086A82" w14:textId="77777777">
        <w:trPr>
          <w:trHeight w:val="355"/>
        </w:trPr>
        <w:tc>
          <w:tcPr>
            <w:tcW w:w="709" w:type="dxa"/>
            <w:noWrap/>
          </w:tcPr>
          <w:p w14:paraId="42CBCDC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22</w:t>
            </w:r>
          </w:p>
        </w:tc>
        <w:tc>
          <w:tcPr>
            <w:tcW w:w="1134" w:type="dxa"/>
            <w:noWrap/>
          </w:tcPr>
          <w:p w14:paraId="1FA266D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Reddy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67]</w:t>
            </w:r>
            <w:r w:rsidRPr="00FF5A0B">
              <w:rPr>
                <w:rFonts w:ascii="Book Antiqua" w:eastAsia="宋体" w:hAnsi="Book Antiqua"/>
                <w:color w:val="000000"/>
              </w:rPr>
              <w:t>, 2009</w:t>
            </w:r>
          </w:p>
        </w:tc>
        <w:tc>
          <w:tcPr>
            <w:tcW w:w="1204" w:type="dxa"/>
            <w:noWrap/>
          </w:tcPr>
          <w:p w14:paraId="3450499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United States</w:t>
            </w:r>
          </w:p>
        </w:tc>
        <w:tc>
          <w:tcPr>
            <w:tcW w:w="1064" w:type="dxa"/>
            <w:noWrap/>
          </w:tcPr>
          <w:p w14:paraId="072490A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20CF471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w:t>
            </w:r>
            <w:r w:rsidRPr="00FF5A0B">
              <w:rPr>
                <w:rFonts w:ascii="Book Antiqua" w:eastAsia="宋体" w:hAnsi="Book Antiqua"/>
                <w:color w:val="000000"/>
              </w:rPr>
              <w:lastRenderedPageBreak/>
              <w:t>y</w:t>
            </w:r>
          </w:p>
        </w:tc>
        <w:tc>
          <w:tcPr>
            <w:tcW w:w="1559" w:type="dxa"/>
            <w:noWrap/>
          </w:tcPr>
          <w:p w14:paraId="4AE71C1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lastRenderedPageBreak/>
              <w:t>Multivariate</w:t>
            </w:r>
          </w:p>
        </w:tc>
        <w:tc>
          <w:tcPr>
            <w:tcW w:w="1134" w:type="dxa"/>
            <w:noWrap/>
          </w:tcPr>
          <w:p w14:paraId="1F2C826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200</w:t>
            </w:r>
          </w:p>
        </w:tc>
        <w:tc>
          <w:tcPr>
            <w:tcW w:w="1134" w:type="dxa"/>
            <w:noWrap/>
          </w:tcPr>
          <w:p w14:paraId="0994900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499</w:t>
            </w:r>
          </w:p>
        </w:tc>
        <w:tc>
          <w:tcPr>
            <w:tcW w:w="1701" w:type="dxa"/>
            <w:noWrap/>
          </w:tcPr>
          <w:p w14:paraId="23661CC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57(49-66)</w:t>
            </w:r>
          </w:p>
        </w:tc>
        <w:tc>
          <w:tcPr>
            <w:tcW w:w="1418" w:type="dxa"/>
            <w:noWrap/>
          </w:tcPr>
          <w:p w14:paraId="1F6A0B8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294/205</w:t>
            </w:r>
          </w:p>
        </w:tc>
        <w:tc>
          <w:tcPr>
            <w:tcW w:w="1026" w:type="dxa"/>
            <w:noWrap/>
          </w:tcPr>
          <w:p w14:paraId="4248233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647BB62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6</w:t>
            </w:r>
          </w:p>
        </w:tc>
      </w:tr>
      <w:tr w:rsidR="00D57CAF" w:rsidRPr="00FF5A0B" w14:paraId="0184D437" w14:textId="77777777">
        <w:trPr>
          <w:trHeight w:val="355"/>
        </w:trPr>
        <w:tc>
          <w:tcPr>
            <w:tcW w:w="709" w:type="dxa"/>
            <w:noWrap/>
          </w:tcPr>
          <w:p w14:paraId="52EAE3B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23</w:t>
            </w:r>
          </w:p>
        </w:tc>
        <w:tc>
          <w:tcPr>
            <w:tcW w:w="1134" w:type="dxa"/>
            <w:noWrap/>
          </w:tcPr>
          <w:p w14:paraId="182F42F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Reddy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66]</w:t>
            </w:r>
            <w:r w:rsidRPr="00FF5A0B">
              <w:rPr>
                <w:rFonts w:ascii="Book Antiqua" w:eastAsia="宋体" w:hAnsi="Book Antiqua"/>
                <w:color w:val="000000"/>
              </w:rPr>
              <w:t>, 2009</w:t>
            </w:r>
          </w:p>
        </w:tc>
        <w:tc>
          <w:tcPr>
            <w:tcW w:w="1204" w:type="dxa"/>
            <w:noWrap/>
          </w:tcPr>
          <w:p w14:paraId="6829DDB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United States</w:t>
            </w:r>
          </w:p>
        </w:tc>
        <w:tc>
          <w:tcPr>
            <w:tcW w:w="1064" w:type="dxa"/>
            <w:noWrap/>
          </w:tcPr>
          <w:p w14:paraId="292CA93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3163E7F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60C5B6E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1C07B30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w:t>
            </w:r>
          </w:p>
        </w:tc>
        <w:tc>
          <w:tcPr>
            <w:tcW w:w="1134" w:type="dxa"/>
            <w:noWrap/>
          </w:tcPr>
          <w:p w14:paraId="6E6B38C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230</w:t>
            </w:r>
          </w:p>
        </w:tc>
        <w:tc>
          <w:tcPr>
            <w:tcW w:w="1701" w:type="dxa"/>
            <w:noWrap/>
          </w:tcPr>
          <w:p w14:paraId="226F11F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61(33-83)</w:t>
            </w:r>
          </w:p>
        </w:tc>
        <w:tc>
          <w:tcPr>
            <w:tcW w:w="1418" w:type="dxa"/>
            <w:noWrap/>
          </w:tcPr>
          <w:p w14:paraId="1A106C5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137/93</w:t>
            </w:r>
          </w:p>
        </w:tc>
        <w:tc>
          <w:tcPr>
            <w:tcW w:w="1026" w:type="dxa"/>
            <w:noWrap/>
          </w:tcPr>
          <w:p w14:paraId="031865D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5A080A6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45DD8F06" w14:textId="77777777">
        <w:trPr>
          <w:trHeight w:val="355"/>
        </w:trPr>
        <w:tc>
          <w:tcPr>
            <w:tcW w:w="709" w:type="dxa"/>
            <w:noWrap/>
          </w:tcPr>
          <w:p w14:paraId="5FCDF99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24</w:t>
            </w:r>
          </w:p>
        </w:tc>
        <w:tc>
          <w:tcPr>
            <w:tcW w:w="1134" w:type="dxa"/>
            <w:noWrap/>
          </w:tcPr>
          <w:p w14:paraId="7BEC741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Li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47]</w:t>
            </w:r>
            <w:r w:rsidRPr="00FF5A0B">
              <w:rPr>
                <w:rFonts w:ascii="Book Antiqua" w:eastAsia="宋体" w:hAnsi="Book Antiqua"/>
                <w:color w:val="000000"/>
              </w:rPr>
              <w:t>, 2023</w:t>
            </w:r>
          </w:p>
        </w:tc>
        <w:tc>
          <w:tcPr>
            <w:tcW w:w="1204" w:type="dxa"/>
            <w:noWrap/>
          </w:tcPr>
          <w:p w14:paraId="392D723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China</w:t>
            </w:r>
          </w:p>
        </w:tc>
        <w:tc>
          <w:tcPr>
            <w:tcW w:w="1064" w:type="dxa"/>
            <w:noWrap/>
          </w:tcPr>
          <w:p w14:paraId="1F82765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6B0234A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4EAAD71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Univariate</w:t>
            </w:r>
          </w:p>
        </w:tc>
        <w:tc>
          <w:tcPr>
            <w:tcW w:w="1134" w:type="dxa"/>
            <w:noWrap/>
          </w:tcPr>
          <w:p w14:paraId="0B0A60E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200</w:t>
            </w:r>
          </w:p>
        </w:tc>
        <w:tc>
          <w:tcPr>
            <w:tcW w:w="1134" w:type="dxa"/>
            <w:noWrap/>
          </w:tcPr>
          <w:p w14:paraId="283445B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431</w:t>
            </w:r>
          </w:p>
        </w:tc>
        <w:tc>
          <w:tcPr>
            <w:tcW w:w="1701" w:type="dxa"/>
            <w:noWrap/>
          </w:tcPr>
          <w:p w14:paraId="7862BE5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(IQR): 59 (49-68)</w:t>
            </w:r>
          </w:p>
        </w:tc>
        <w:tc>
          <w:tcPr>
            <w:tcW w:w="1418" w:type="dxa"/>
            <w:noWrap/>
          </w:tcPr>
          <w:p w14:paraId="7F2BFE8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282/149</w:t>
            </w:r>
          </w:p>
        </w:tc>
        <w:tc>
          <w:tcPr>
            <w:tcW w:w="1026" w:type="dxa"/>
            <w:noWrap/>
          </w:tcPr>
          <w:p w14:paraId="55D1018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RFS, OS</w:t>
            </w:r>
          </w:p>
        </w:tc>
        <w:tc>
          <w:tcPr>
            <w:tcW w:w="992" w:type="dxa"/>
          </w:tcPr>
          <w:p w14:paraId="4E34423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4D55AC8F" w14:textId="77777777">
        <w:trPr>
          <w:trHeight w:val="355"/>
        </w:trPr>
        <w:tc>
          <w:tcPr>
            <w:tcW w:w="709" w:type="dxa"/>
            <w:noWrap/>
          </w:tcPr>
          <w:p w14:paraId="5FC4BED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25</w:t>
            </w:r>
          </w:p>
        </w:tc>
        <w:tc>
          <w:tcPr>
            <w:tcW w:w="1134" w:type="dxa"/>
            <w:noWrap/>
          </w:tcPr>
          <w:p w14:paraId="19DAC40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Niu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68]</w:t>
            </w:r>
            <w:r w:rsidRPr="00FF5A0B">
              <w:rPr>
                <w:rFonts w:ascii="Book Antiqua" w:eastAsia="宋体" w:hAnsi="Book Antiqua"/>
                <w:color w:val="000000"/>
              </w:rPr>
              <w:t>, 2007</w:t>
            </w:r>
          </w:p>
        </w:tc>
        <w:tc>
          <w:tcPr>
            <w:tcW w:w="1204" w:type="dxa"/>
            <w:noWrap/>
          </w:tcPr>
          <w:p w14:paraId="78A0278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Australia</w:t>
            </w:r>
          </w:p>
        </w:tc>
        <w:tc>
          <w:tcPr>
            <w:tcW w:w="1064" w:type="dxa"/>
            <w:noWrap/>
          </w:tcPr>
          <w:p w14:paraId="331922B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6656653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1B76679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2870FFE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w:t>
            </w:r>
          </w:p>
        </w:tc>
        <w:tc>
          <w:tcPr>
            <w:tcW w:w="1134" w:type="dxa"/>
            <w:noWrap/>
          </w:tcPr>
          <w:p w14:paraId="1216C21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315</w:t>
            </w:r>
          </w:p>
        </w:tc>
        <w:tc>
          <w:tcPr>
            <w:tcW w:w="1701" w:type="dxa"/>
            <w:noWrap/>
          </w:tcPr>
          <w:p w14:paraId="0E20155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mean ± SD: 62 ± 11</w:t>
            </w:r>
          </w:p>
        </w:tc>
        <w:tc>
          <w:tcPr>
            <w:tcW w:w="1418" w:type="dxa"/>
            <w:noWrap/>
          </w:tcPr>
          <w:p w14:paraId="7FE06F0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239/176</w:t>
            </w:r>
          </w:p>
        </w:tc>
        <w:tc>
          <w:tcPr>
            <w:tcW w:w="1026" w:type="dxa"/>
            <w:noWrap/>
          </w:tcPr>
          <w:p w14:paraId="6010E62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035ACC2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6</w:t>
            </w:r>
          </w:p>
        </w:tc>
      </w:tr>
      <w:tr w:rsidR="00D57CAF" w:rsidRPr="00FF5A0B" w14:paraId="57B25902" w14:textId="77777777">
        <w:trPr>
          <w:trHeight w:val="355"/>
        </w:trPr>
        <w:tc>
          <w:tcPr>
            <w:tcW w:w="709" w:type="dxa"/>
            <w:noWrap/>
          </w:tcPr>
          <w:p w14:paraId="6AC9C7F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26</w:t>
            </w:r>
          </w:p>
        </w:tc>
        <w:tc>
          <w:tcPr>
            <w:tcW w:w="1134" w:type="dxa"/>
            <w:noWrap/>
          </w:tcPr>
          <w:p w14:paraId="5A09E6D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Polivka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59]</w:t>
            </w:r>
            <w:r w:rsidRPr="00FF5A0B">
              <w:rPr>
                <w:rFonts w:ascii="Book Antiqua" w:eastAsia="宋体" w:hAnsi="Book Antiqua"/>
                <w:color w:val="000000"/>
              </w:rPr>
              <w:t>, 2020</w:t>
            </w:r>
          </w:p>
        </w:tc>
        <w:tc>
          <w:tcPr>
            <w:tcW w:w="1204" w:type="dxa"/>
            <w:noWrap/>
          </w:tcPr>
          <w:p w14:paraId="48E8928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The Czech Republic</w:t>
            </w:r>
          </w:p>
        </w:tc>
        <w:tc>
          <w:tcPr>
            <w:tcW w:w="1064" w:type="dxa"/>
            <w:noWrap/>
          </w:tcPr>
          <w:p w14:paraId="1D4929A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1ACF5D0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2031D22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3258FE5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4.9</w:t>
            </w:r>
          </w:p>
        </w:tc>
        <w:tc>
          <w:tcPr>
            <w:tcW w:w="1134" w:type="dxa"/>
            <w:noWrap/>
          </w:tcPr>
          <w:p w14:paraId="1B22EC7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71</w:t>
            </w:r>
          </w:p>
        </w:tc>
        <w:tc>
          <w:tcPr>
            <w:tcW w:w="1701" w:type="dxa"/>
            <w:noWrap/>
          </w:tcPr>
          <w:p w14:paraId="25D71B7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62.7 (29-77)</w:t>
            </w:r>
          </w:p>
        </w:tc>
        <w:tc>
          <w:tcPr>
            <w:tcW w:w="1418" w:type="dxa"/>
            <w:noWrap/>
          </w:tcPr>
          <w:p w14:paraId="4844F2C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29/42</w:t>
            </w:r>
          </w:p>
        </w:tc>
        <w:tc>
          <w:tcPr>
            <w:tcW w:w="1026" w:type="dxa"/>
            <w:noWrap/>
          </w:tcPr>
          <w:p w14:paraId="18229AA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DFS, OS</w:t>
            </w:r>
          </w:p>
        </w:tc>
        <w:tc>
          <w:tcPr>
            <w:tcW w:w="992" w:type="dxa"/>
          </w:tcPr>
          <w:p w14:paraId="0292E04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6</w:t>
            </w:r>
          </w:p>
        </w:tc>
      </w:tr>
      <w:tr w:rsidR="00D57CAF" w:rsidRPr="00FF5A0B" w14:paraId="4D8811B3" w14:textId="77777777">
        <w:trPr>
          <w:trHeight w:val="355"/>
        </w:trPr>
        <w:tc>
          <w:tcPr>
            <w:tcW w:w="709" w:type="dxa"/>
            <w:noWrap/>
          </w:tcPr>
          <w:p w14:paraId="700D866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27</w:t>
            </w:r>
          </w:p>
        </w:tc>
        <w:tc>
          <w:tcPr>
            <w:tcW w:w="1134" w:type="dxa"/>
            <w:noWrap/>
          </w:tcPr>
          <w:p w14:paraId="51EB1F9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Takeda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48]</w:t>
            </w:r>
            <w:r w:rsidRPr="00FF5A0B">
              <w:rPr>
                <w:rFonts w:ascii="Book Antiqua" w:eastAsia="宋体" w:hAnsi="Book Antiqua"/>
                <w:color w:val="000000"/>
              </w:rPr>
              <w:t>, 2022</w:t>
            </w:r>
          </w:p>
        </w:tc>
        <w:tc>
          <w:tcPr>
            <w:tcW w:w="1204" w:type="dxa"/>
            <w:noWrap/>
          </w:tcPr>
          <w:p w14:paraId="4428115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Japan</w:t>
            </w:r>
          </w:p>
        </w:tc>
        <w:tc>
          <w:tcPr>
            <w:tcW w:w="1064" w:type="dxa"/>
            <w:noWrap/>
          </w:tcPr>
          <w:p w14:paraId="502D170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6CD8859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498AA25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6683AAD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w:t>
            </w:r>
          </w:p>
        </w:tc>
        <w:tc>
          <w:tcPr>
            <w:tcW w:w="1134" w:type="dxa"/>
            <w:noWrap/>
          </w:tcPr>
          <w:p w14:paraId="643CF66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238</w:t>
            </w:r>
          </w:p>
        </w:tc>
        <w:tc>
          <w:tcPr>
            <w:tcW w:w="1701" w:type="dxa"/>
          </w:tcPr>
          <w:p w14:paraId="11C4DB0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Range (</w:t>
            </w:r>
            <w:r w:rsidRPr="00FF5A0B">
              <w:rPr>
                <w:rFonts w:ascii="Book Antiqua" w:eastAsia="宋体" w:hAnsi="Book Antiqua"/>
                <w:i/>
                <w:iCs/>
                <w:color w:val="000000"/>
              </w:rPr>
              <w:t>n</w:t>
            </w:r>
            <w:r w:rsidRPr="00FF5A0B">
              <w:rPr>
                <w:rFonts w:ascii="Book Antiqua" w:eastAsia="宋体" w:hAnsi="Book Antiqua"/>
                <w:color w:val="000000"/>
              </w:rPr>
              <w:t>): &lt; 60, 123; ≥ 60, 115</w:t>
            </w:r>
          </w:p>
        </w:tc>
        <w:tc>
          <w:tcPr>
            <w:tcW w:w="1418" w:type="dxa"/>
            <w:noWrap/>
          </w:tcPr>
          <w:p w14:paraId="4812813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184/54</w:t>
            </w:r>
          </w:p>
        </w:tc>
        <w:tc>
          <w:tcPr>
            <w:tcW w:w="1026" w:type="dxa"/>
            <w:noWrap/>
          </w:tcPr>
          <w:p w14:paraId="08F307C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6E7D072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1D6030EF" w14:textId="77777777">
        <w:trPr>
          <w:trHeight w:val="355"/>
        </w:trPr>
        <w:tc>
          <w:tcPr>
            <w:tcW w:w="709" w:type="dxa"/>
            <w:noWrap/>
          </w:tcPr>
          <w:p w14:paraId="781BD23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28</w:t>
            </w:r>
          </w:p>
        </w:tc>
        <w:tc>
          <w:tcPr>
            <w:tcW w:w="1134" w:type="dxa"/>
            <w:noWrap/>
          </w:tcPr>
          <w:p w14:paraId="5E5CB883" w14:textId="77777777" w:rsidR="00D57CAF" w:rsidRPr="00FF5A0B" w:rsidRDefault="00000000" w:rsidP="00FF5A0B">
            <w:pPr>
              <w:adjustRightInd w:val="0"/>
              <w:snapToGrid w:val="0"/>
              <w:spacing w:line="360" w:lineRule="auto"/>
              <w:jc w:val="both"/>
              <w:rPr>
                <w:rFonts w:ascii="Book Antiqua" w:eastAsia="宋体" w:hAnsi="Book Antiqua"/>
                <w:color w:val="000000"/>
              </w:rPr>
            </w:pPr>
            <w:proofErr w:type="spellStart"/>
            <w:r w:rsidRPr="00FF5A0B">
              <w:rPr>
                <w:rFonts w:ascii="Book Antiqua" w:eastAsia="宋体" w:hAnsi="Book Antiqua"/>
                <w:color w:val="000000"/>
              </w:rPr>
              <w:t>Dumarc</w:t>
            </w:r>
            <w:r w:rsidRPr="00FF5A0B">
              <w:rPr>
                <w:rFonts w:ascii="Book Antiqua" w:eastAsia="宋体" w:hAnsi="Book Antiqua"/>
                <w:color w:val="000000"/>
              </w:rPr>
              <w:lastRenderedPageBreak/>
              <w:t>o</w:t>
            </w:r>
            <w:proofErr w:type="spellEnd"/>
            <w:r w:rsidRPr="00FF5A0B">
              <w:rPr>
                <w:rFonts w:ascii="Book Antiqua" w:eastAsia="宋体" w:hAnsi="Book Antiqua"/>
                <w:color w:val="000000"/>
              </w:rPr>
              <w:t xml:space="preserve">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69]</w:t>
            </w:r>
            <w:r w:rsidRPr="00FF5A0B">
              <w:rPr>
                <w:rFonts w:ascii="Book Antiqua" w:eastAsia="宋体" w:hAnsi="Book Antiqua"/>
                <w:color w:val="000000"/>
              </w:rPr>
              <w:t>, 2023</w:t>
            </w:r>
          </w:p>
        </w:tc>
        <w:tc>
          <w:tcPr>
            <w:tcW w:w="1204" w:type="dxa"/>
            <w:noWrap/>
          </w:tcPr>
          <w:p w14:paraId="261F515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Brazil</w:t>
            </w:r>
          </w:p>
        </w:tc>
        <w:tc>
          <w:tcPr>
            <w:tcW w:w="1064" w:type="dxa"/>
            <w:noWrap/>
          </w:tcPr>
          <w:p w14:paraId="1A7FF84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Cohort </w:t>
            </w:r>
            <w:r w:rsidRPr="00FF5A0B">
              <w:rPr>
                <w:rFonts w:ascii="Book Antiqua" w:eastAsia="宋体" w:hAnsi="Book Antiqua"/>
                <w:color w:val="000000"/>
              </w:rPr>
              <w:lastRenderedPageBreak/>
              <w:t>study</w:t>
            </w:r>
          </w:p>
        </w:tc>
        <w:tc>
          <w:tcPr>
            <w:tcW w:w="1701" w:type="dxa"/>
            <w:noWrap/>
          </w:tcPr>
          <w:p w14:paraId="3A63AF4E"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lastRenderedPageBreak/>
              <w:t>Hepatectomy</w:t>
            </w:r>
          </w:p>
        </w:tc>
        <w:tc>
          <w:tcPr>
            <w:tcW w:w="1559" w:type="dxa"/>
            <w:noWrap/>
          </w:tcPr>
          <w:p w14:paraId="1D49071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15A11F2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20</w:t>
            </w:r>
          </w:p>
        </w:tc>
        <w:tc>
          <w:tcPr>
            <w:tcW w:w="1134" w:type="dxa"/>
            <w:noWrap/>
          </w:tcPr>
          <w:p w14:paraId="6135A87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137</w:t>
            </w:r>
          </w:p>
        </w:tc>
        <w:tc>
          <w:tcPr>
            <w:tcW w:w="1701" w:type="dxa"/>
            <w:noWrap/>
          </w:tcPr>
          <w:p w14:paraId="628C89A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Median </w:t>
            </w:r>
            <w:r w:rsidRPr="00FF5A0B">
              <w:rPr>
                <w:rFonts w:ascii="Book Antiqua" w:eastAsia="宋体" w:hAnsi="Book Antiqua"/>
                <w:color w:val="000000"/>
              </w:rPr>
              <w:lastRenderedPageBreak/>
              <w:t>(range): 58.2 (23-87)</w:t>
            </w:r>
          </w:p>
        </w:tc>
        <w:tc>
          <w:tcPr>
            <w:tcW w:w="1418" w:type="dxa"/>
            <w:noWrap/>
          </w:tcPr>
          <w:p w14:paraId="448A0D9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75/62</w:t>
            </w:r>
          </w:p>
        </w:tc>
        <w:tc>
          <w:tcPr>
            <w:tcW w:w="1026" w:type="dxa"/>
            <w:noWrap/>
          </w:tcPr>
          <w:p w14:paraId="7F37EA4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OS, </w:t>
            </w:r>
            <w:r w:rsidRPr="00FF5A0B">
              <w:rPr>
                <w:rFonts w:ascii="Book Antiqua" w:eastAsia="宋体" w:hAnsi="Book Antiqua"/>
                <w:color w:val="000000"/>
              </w:rPr>
              <w:lastRenderedPageBreak/>
              <w:t>DFS</w:t>
            </w:r>
          </w:p>
        </w:tc>
        <w:tc>
          <w:tcPr>
            <w:tcW w:w="992" w:type="dxa"/>
          </w:tcPr>
          <w:p w14:paraId="1F23041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8</w:t>
            </w:r>
          </w:p>
        </w:tc>
      </w:tr>
      <w:tr w:rsidR="00D57CAF" w:rsidRPr="00FF5A0B" w14:paraId="551CCD4C" w14:textId="77777777">
        <w:trPr>
          <w:trHeight w:val="385"/>
        </w:trPr>
        <w:tc>
          <w:tcPr>
            <w:tcW w:w="709" w:type="dxa"/>
            <w:noWrap/>
          </w:tcPr>
          <w:p w14:paraId="0E42071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29</w:t>
            </w:r>
          </w:p>
        </w:tc>
        <w:tc>
          <w:tcPr>
            <w:tcW w:w="1134" w:type="dxa"/>
            <w:noWrap/>
          </w:tcPr>
          <w:p w14:paraId="16177F3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Kim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49]</w:t>
            </w:r>
            <w:r w:rsidRPr="00FF5A0B">
              <w:rPr>
                <w:rFonts w:ascii="Book Antiqua" w:eastAsia="宋体" w:hAnsi="Book Antiqua"/>
                <w:color w:val="000000"/>
              </w:rPr>
              <w:t>, 2019</w:t>
            </w:r>
          </w:p>
        </w:tc>
        <w:tc>
          <w:tcPr>
            <w:tcW w:w="1204" w:type="dxa"/>
            <w:noWrap/>
          </w:tcPr>
          <w:p w14:paraId="1E7708E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Korea</w:t>
            </w:r>
          </w:p>
        </w:tc>
        <w:tc>
          <w:tcPr>
            <w:tcW w:w="1064" w:type="dxa"/>
            <w:noWrap/>
          </w:tcPr>
          <w:p w14:paraId="579CCBF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354AE62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 + chemotherapy</w:t>
            </w:r>
          </w:p>
        </w:tc>
        <w:tc>
          <w:tcPr>
            <w:tcW w:w="1559" w:type="dxa"/>
            <w:noWrap/>
          </w:tcPr>
          <w:p w14:paraId="156D45C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1C1BDA8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100</w:t>
            </w:r>
          </w:p>
        </w:tc>
        <w:tc>
          <w:tcPr>
            <w:tcW w:w="1134" w:type="dxa"/>
            <w:noWrap/>
          </w:tcPr>
          <w:p w14:paraId="739B866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83</w:t>
            </w:r>
          </w:p>
        </w:tc>
        <w:tc>
          <w:tcPr>
            <w:tcW w:w="1701" w:type="dxa"/>
            <w:noWrap/>
          </w:tcPr>
          <w:p w14:paraId="3080B01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mean ± SD: 59.5 ± 10.0</w:t>
            </w:r>
          </w:p>
        </w:tc>
        <w:tc>
          <w:tcPr>
            <w:tcW w:w="1418" w:type="dxa"/>
            <w:noWrap/>
          </w:tcPr>
          <w:p w14:paraId="53F0D1C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62/21</w:t>
            </w:r>
          </w:p>
        </w:tc>
        <w:tc>
          <w:tcPr>
            <w:tcW w:w="1026" w:type="dxa"/>
            <w:noWrap/>
          </w:tcPr>
          <w:p w14:paraId="58AB99B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4A3457E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56327D48" w14:textId="77777777">
        <w:trPr>
          <w:trHeight w:val="355"/>
        </w:trPr>
        <w:tc>
          <w:tcPr>
            <w:tcW w:w="709" w:type="dxa"/>
            <w:noWrap/>
          </w:tcPr>
          <w:p w14:paraId="4CFCC60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30</w:t>
            </w:r>
          </w:p>
        </w:tc>
        <w:tc>
          <w:tcPr>
            <w:tcW w:w="1134" w:type="dxa"/>
            <w:noWrap/>
          </w:tcPr>
          <w:p w14:paraId="1846108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Peng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50]</w:t>
            </w:r>
            <w:r w:rsidRPr="00FF5A0B">
              <w:rPr>
                <w:rFonts w:ascii="Book Antiqua" w:eastAsia="宋体" w:hAnsi="Book Antiqua"/>
                <w:color w:val="000000"/>
              </w:rPr>
              <w:t>, 2017</w:t>
            </w:r>
          </w:p>
        </w:tc>
        <w:tc>
          <w:tcPr>
            <w:tcW w:w="1204" w:type="dxa"/>
            <w:noWrap/>
          </w:tcPr>
          <w:p w14:paraId="52F5BD6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China</w:t>
            </w:r>
          </w:p>
        </w:tc>
        <w:tc>
          <w:tcPr>
            <w:tcW w:w="1064" w:type="dxa"/>
            <w:noWrap/>
          </w:tcPr>
          <w:p w14:paraId="3870CE0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5A9C845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418DAE0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Univariate</w:t>
            </w:r>
          </w:p>
        </w:tc>
        <w:tc>
          <w:tcPr>
            <w:tcW w:w="1134" w:type="dxa"/>
            <w:noWrap/>
          </w:tcPr>
          <w:p w14:paraId="7359699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200</w:t>
            </w:r>
          </w:p>
        </w:tc>
        <w:tc>
          <w:tcPr>
            <w:tcW w:w="1134" w:type="dxa"/>
            <w:noWrap/>
          </w:tcPr>
          <w:p w14:paraId="483521D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150</w:t>
            </w:r>
          </w:p>
        </w:tc>
        <w:tc>
          <w:tcPr>
            <w:tcW w:w="1701" w:type="dxa"/>
            <w:noWrap/>
          </w:tcPr>
          <w:p w14:paraId="396040B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58 (20-82)</w:t>
            </w:r>
          </w:p>
        </w:tc>
        <w:tc>
          <w:tcPr>
            <w:tcW w:w="1418" w:type="dxa"/>
            <w:noWrap/>
          </w:tcPr>
          <w:p w14:paraId="3C9ED5B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97/53</w:t>
            </w:r>
          </w:p>
        </w:tc>
        <w:tc>
          <w:tcPr>
            <w:tcW w:w="1026" w:type="dxa"/>
            <w:noWrap/>
          </w:tcPr>
          <w:p w14:paraId="34799A4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RFS, OS</w:t>
            </w:r>
          </w:p>
        </w:tc>
        <w:tc>
          <w:tcPr>
            <w:tcW w:w="992" w:type="dxa"/>
          </w:tcPr>
          <w:p w14:paraId="38209CF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6AD9F6A9" w14:textId="77777777">
        <w:trPr>
          <w:trHeight w:val="355"/>
        </w:trPr>
        <w:tc>
          <w:tcPr>
            <w:tcW w:w="709" w:type="dxa"/>
            <w:noWrap/>
          </w:tcPr>
          <w:p w14:paraId="69FD0CE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31</w:t>
            </w:r>
          </w:p>
        </w:tc>
        <w:tc>
          <w:tcPr>
            <w:tcW w:w="1134" w:type="dxa"/>
            <w:noWrap/>
          </w:tcPr>
          <w:p w14:paraId="2BE5847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Imai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60]</w:t>
            </w:r>
            <w:r w:rsidRPr="00FF5A0B">
              <w:rPr>
                <w:rFonts w:ascii="Book Antiqua" w:eastAsia="宋体" w:hAnsi="Book Antiqua"/>
                <w:color w:val="000000"/>
              </w:rPr>
              <w:t>, 2016</w:t>
            </w:r>
          </w:p>
        </w:tc>
        <w:tc>
          <w:tcPr>
            <w:tcW w:w="1204" w:type="dxa"/>
            <w:noWrap/>
          </w:tcPr>
          <w:p w14:paraId="1F169A3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France</w:t>
            </w:r>
          </w:p>
        </w:tc>
        <w:tc>
          <w:tcPr>
            <w:tcW w:w="1064" w:type="dxa"/>
            <w:noWrap/>
          </w:tcPr>
          <w:p w14:paraId="4126646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78E5AC8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1E17FE2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197EBD1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50</w:t>
            </w:r>
          </w:p>
        </w:tc>
        <w:tc>
          <w:tcPr>
            <w:tcW w:w="1134" w:type="dxa"/>
            <w:noWrap/>
          </w:tcPr>
          <w:p w14:paraId="2E28224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846</w:t>
            </w:r>
          </w:p>
        </w:tc>
        <w:tc>
          <w:tcPr>
            <w:tcW w:w="1701" w:type="dxa"/>
            <w:noWrap/>
          </w:tcPr>
          <w:p w14:paraId="54B79CE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61 (28-89)</w:t>
            </w:r>
          </w:p>
        </w:tc>
        <w:tc>
          <w:tcPr>
            <w:tcW w:w="1418" w:type="dxa"/>
            <w:noWrap/>
          </w:tcPr>
          <w:p w14:paraId="230A98E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502/344</w:t>
            </w:r>
          </w:p>
        </w:tc>
        <w:tc>
          <w:tcPr>
            <w:tcW w:w="1026" w:type="dxa"/>
            <w:noWrap/>
          </w:tcPr>
          <w:p w14:paraId="68992AC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570B62C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75752197" w14:textId="77777777">
        <w:trPr>
          <w:trHeight w:val="355"/>
        </w:trPr>
        <w:tc>
          <w:tcPr>
            <w:tcW w:w="709" w:type="dxa"/>
            <w:noWrap/>
          </w:tcPr>
          <w:p w14:paraId="46D8A75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32</w:t>
            </w:r>
          </w:p>
        </w:tc>
        <w:tc>
          <w:tcPr>
            <w:tcW w:w="1134" w:type="dxa"/>
            <w:noWrap/>
          </w:tcPr>
          <w:p w14:paraId="00983E2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Pawlik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61]</w:t>
            </w:r>
            <w:r w:rsidRPr="00FF5A0B">
              <w:rPr>
                <w:rFonts w:ascii="Book Antiqua" w:eastAsia="宋体" w:hAnsi="Book Antiqua"/>
                <w:color w:val="000000"/>
              </w:rPr>
              <w:t>, 2005</w:t>
            </w:r>
          </w:p>
        </w:tc>
        <w:tc>
          <w:tcPr>
            <w:tcW w:w="1204" w:type="dxa"/>
            <w:noWrap/>
          </w:tcPr>
          <w:p w14:paraId="6B9407B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Switzerland</w:t>
            </w:r>
          </w:p>
        </w:tc>
        <w:tc>
          <w:tcPr>
            <w:tcW w:w="1064" w:type="dxa"/>
            <w:noWrap/>
          </w:tcPr>
          <w:p w14:paraId="28F9239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78D74612"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Hepatectomy</w:t>
            </w:r>
          </w:p>
        </w:tc>
        <w:tc>
          <w:tcPr>
            <w:tcW w:w="1559" w:type="dxa"/>
            <w:noWrap/>
          </w:tcPr>
          <w:p w14:paraId="75A8282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4F197E0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200</w:t>
            </w:r>
          </w:p>
        </w:tc>
        <w:tc>
          <w:tcPr>
            <w:tcW w:w="1134" w:type="dxa"/>
            <w:noWrap/>
          </w:tcPr>
          <w:p w14:paraId="20053B0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566</w:t>
            </w:r>
          </w:p>
        </w:tc>
        <w:tc>
          <w:tcPr>
            <w:tcW w:w="1701" w:type="dxa"/>
            <w:noWrap/>
          </w:tcPr>
          <w:p w14:paraId="03B7070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60</w:t>
            </w:r>
          </w:p>
        </w:tc>
        <w:tc>
          <w:tcPr>
            <w:tcW w:w="1418" w:type="dxa"/>
            <w:noWrap/>
          </w:tcPr>
          <w:p w14:paraId="1F95CFA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221/345</w:t>
            </w:r>
          </w:p>
        </w:tc>
        <w:tc>
          <w:tcPr>
            <w:tcW w:w="1026" w:type="dxa"/>
            <w:noWrap/>
          </w:tcPr>
          <w:p w14:paraId="514BAB9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5F02474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6</w:t>
            </w:r>
          </w:p>
        </w:tc>
      </w:tr>
      <w:tr w:rsidR="00D57CAF" w:rsidRPr="00FF5A0B" w14:paraId="45E687D9" w14:textId="77777777">
        <w:trPr>
          <w:trHeight w:val="355"/>
        </w:trPr>
        <w:tc>
          <w:tcPr>
            <w:tcW w:w="709" w:type="dxa"/>
            <w:noWrap/>
          </w:tcPr>
          <w:p w14:paraId="2996A3E7"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33</w:t>
            </w:r>
          </w:p>
        </w:tc>
        <w:tc>
          <w:tcPr>
            <w:tcW w:w="1134" w:type="dxa"/>
            <w:noWrap/>
          </w:tcPr>
          <w:p w14:paraId="131AAD1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Miki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51]</w:t>
            </w:r>
            <w:r w:rsidRPr="00FF5A0B">
              <w:rPr>
                <w:rFonts w:ascii="Book Antiqua" w:eastAsia="宋体" w:hAnsi="Book Antiqua"/>
                <w:color w:val="000000"/>
              </w:rPr>
              <w:t>, 2018</w:t>
            </w:r>
          </w:p>
        </w:tc>
        <w:tc>
          <w:tcPr>
            <w:tcW w:w="1204" w:type="dxa"/>
            <w:noWrap/>
          </w:tcPr>
          <w:p w14:paraId="016FDCF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Japan</w:t>
            </w:r>
          </w:p>
        </w:tc>
        <w:tc>
          <w:tcPr>
            <w:tcW w:w="1064" w:type="dxa"/>
            <w:noWrap/>
          </w:tcPr>
          <w:p w14:paraId="3B7DE39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679150E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4CDA926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783042E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w:t>
            </w:r>
          </w:p>
        </w:tc>
        <w:tc>
          <w:tcPr>
            <w:tcW w:w="1134" w:type="dxa"/>
            <w:noWrap/>
          </w:tcPr>
          <w:p w14:paraId="6E827F1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73</w:t>
            </w:r>
          </w:p>
        </w:tc>
        <w:tc>
          <w:tcPr>
            <w:tcW w:w="1701" w:type="dxa"/>
            <w:noWrap/>
          </w:tcPr>
          <w:p w14:paraId="1F51740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59 (27-82)</w:t>
            </w:r>
          </w:p>
        </w:tc>
        <w:tc>
          <w:tcPr>
            <w:tcW w:w="1418" w:type="dxa"/>
            <w:noWrap/>
          </w:tcPr>
          <w:p w14:paraId="12DD546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49/24</w:t>
            </w:r>
          </w:p>
        </w:tc>
        <w:tc>
          <w:tcPr>
            <w:tcW w:w="1026" w:type="dxa"/>
            <w:noWrap/>
          </w:tcPr>
          <w:p w14:paraId="4FFC2380" w14:textId="77777777" w:rsidR="00D57CAF" w:rsidRPr="00FF5A0B" w:rsidRDefault="00000000" w:rsidP="00FF5A0B">
            <w:pPr>
              <w:adjustRightInd w:val="0"/>
              <w:snapToGrid w:val="0"/>
              <w:spacing w:line="360" w:lineRule="auto"/>
              <w:jc w:val="both"/>
              <w:rPr>
                <w:rFonts w:ascii="Book Antiqua" w:eastAsia="宋体" w:hAnsi="Book Antiqua"/>
              </w:rPr>
            </w:pPr>
            <w:r w:rsidRPr="00FF5A0B">
              <w:rPr>
                <w:rFonts w:ascii="Book Antiqua" w:eastAsia="宋体" w:hAnsi="Book Antiqua"/>
              </w:rPr>
              <w:t>DFS</w:t>
            </w:r>
          </w:p>
        </w:tc>
        <w:tc>
          <w:tcPr>
            <w:tcW w:w="992" w:type="dxa"/>
          </w:tcPr>
          <w:p w14:paraId="16EAB9C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334355C1" w14:textId="77777777">
        <w:trPr>
          <w:trHeight w:val="355"/>
        </w:trPr>
        <w:tc>
          <w:tcPr>
            <w:tcW w:w="709" w:type="dxa"/>
            <w:noWrap/>
          </w:tcPr>
          <w:p w14:paraId="37F6674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34</w:t>
            </w:r>
          </w:p>
        </w:tc>
        <w:tc>
          <w:tcPr>
            <w:tcW w:w="1134" w:type="dxa"/>
            <w:noWrap/>
          </w:tcPr>
          <w:p w14:paraId="02E4C14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Hohenb</w:t>
            </w:r>
            <w:r w:rsidRPr="00FF5A0B">
              <w:rPr>
                <w:rFonts w:ascii="Book Antiqua" w:eastAsia="宋体" w:hAnsi="Book Antiqua"/>
                <w:color w:val="000000"/>
              </w:rPr>
              <w:lastRenderedPageBreak/>
              <w:t xml:space="preserve">erger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62]</w:t>
            </w:r>
            <w:r w:rsidRPr="00FF5A0B">
              <w:rPr>
                <w:rFonts w:ascii="Book Antiqua" w:eastAsia="宋体" w:hAnsi="Book Antiqua"/>
                <w:color w:val="000000"/>
              </w:rPr>
              <w:t>, 1994</w:t>
            </w:r>
          </w:p>
        </w:tc>
        <w:tc>
          <w:tcPr>
            <w:tcW w:w="1204" w:type="dxa"/>
            <w:noWrap/>
          </w:tcPr>
          <w:p w14:paraId="1CD8446C"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German</w:t>
            </w:r>
            <w:r w:rsidRPr="00FF5A0B">
              <w:rPr>
                <w:rFonts w:ascii="Book Antiqua" w:eastAsia="宋体" w:hAnsi="Book Antiqua"/>
                <w:color w:val="000000"/>
              </w:rPr>
              <w:lastRenderedPageBreak/>
              <w:t>y</w:t>
            </w:r>
          </w:p>
        </w:tc>
        <w:tc>
          <w:tcPr>
            <w:tcW w:w="1064" w:type="dxa"/>
            <w:noWrap/>
          </w:tcPr>
          <w:p w14:paraId="2FC5A57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 xml:space="preserve">Cohort </w:t>
            </w:r>
            <w:r w:rsidRPr="00FF5A0B">
              <w:rPr>
                <w:rFonts w:ascii="Book Antiqua" w:eastAsia="宋体" w:hAnsi="Book Antiqua"/>
                <w:color w:val="000000"/>
              </w:rPr>
              <w:lastRenderedPageBreak/>
              <w:t>study</w:t>
            </w:r>
          </w:p>
        </w:tc>
        <w:tc>
          <w:tcPr>
            <w:tcW w:w="1701" w:type="dxa"/>
            <w:noWrap/>
          </w:tcPr>
          <w:p w14:paraId="4C69F35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Hepatectomy</w:t>
            </w:r>
          </w:p>
        </w:tc>
        <w:tc>
          <w:tcPr>
            <w:tcW w:w="1559" w:type="dxa"/>
            <w:noWrap/>
          </w:tcPr>
          <w:p w14:paraId="17A8348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Univariate</w:t>
            </w:r>
          </w:p>
        </w:tc>
        <w:tc>
          <w:tcPr>
            <w:tcW w:w="1134" w:type="dxa"/>
            <w:noWrap/>
          </w:tcPr>
          <w:p w14:paraId="2AF4118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w:t>
            </w:r>
          </w:p>
        </w:tc>
        <w:tc>
          <w:tcPr>
            <w:tcW w:w="1134" w:type="dxa"/>
            <w:noWrap/>
          </w:tcPr>
          <w:p w14:paraId="70517D3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166</w:t>
            </w:r>
          </w:p>
        </w:tc>
        <w:tc>
          <w:tcPr>
            <w:tcW w:w="1701" w:type="dxa"/>
            <w:noWrap/>
          </w:tcPr>
          <w:p w14:paraId="013DE65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Median </w:t>
            </w:r>
            <w:r w:rsidRPr="00FF5A0B">
              <w:rPr>
                <w:rFonts w:ascii="Book Antiqua" w:eastAsia="宋体" w:hAnsi="Book Antiqua"/>
                <w:color w:val="000000"/>
              </w:rPr>
              <w:lastRenderedPageBreak/>
              <w:t>(range): 59 (30-79)</w:t>
            </w:r>
          </w:p>
        </w:tc>
        <w:tc>
          <w:tcPr>
            <w:tcW w:w="1418" w:type="dxa"/>
            <w:noWrap/>
          </w:tcPr>
          <w:p w14:paraId="3EBABAE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lastRenderedPageBreak/>
              <w:t>99/67</w:t>
            </w:r>
          </w:p>
        </w:tc>
        <w:tc>
          <w:tcPr>
            <w:tcW w:w="1026" w:type="dxa"/>
            <w:noWrap/>
          </w:tcPr>
          <w:p w14:paraId="1C9FF55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3F9431B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7</w:t>
            </w:r>
          </w:p>
        </w:tc>
      </w:tr>
      <w:tr w:rsidR="00D57CAF" w:rsidRPr="00FF5A0B" w14:paraId="7580EFB9" w14:textId="77777777">
        <w:trPr>
          <w:trHeight w:val="355"/>
        </w:trPr>
        <w:tc>
          <w:tcPr>
            <w:tcW w:w="709" w:type="dxa"/>
            <w:noWrap/>
          </w:tcPr>
          <w:p w14:paraId="393D89A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35</w:t>
            </w:r>
          </w:p>
        </w:tc>
        <w:tc>
          <w:tcPr>
            <w:tcW w:w="1134" w:type="dxa"/>
            <w:noWrap/>
          </w:tcPr>
          <w:p w14:paraId="08D6C2E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Book Antiqua" w:hAnsi="Book Antiqua" w:cs="Book Antiqua"/>
              </w:rPr>
              <w:t xml:space="preserve">Arru </w:t>
            </w:r>
            <w:r w:rsidRPr="00FF5A0B">
              <w:rPr>
                <w:rFonts w:ascii="Book Antiqua" w:eastAsia="Book Antiqua" w:hAnsi="Book Antiqua" w:cs="Book Antiqua"/>
                <w:i/>
                <w:iCs/>
              </w:rPr>
              <w:t xml:space="preserve">et </w:t>
            </w:r>
            <w:proofErr w:type="gramStart"/>
            <w:r w:rsidRPr="00FF5A0B">
              <w:rPr>
                <w:rFonts w:ascii="Book Antiqua" w:eastAsia="Book Antiqua" w:hAnsi="Book Antiqua" w:cs="Book Antiqua"/>
                <w:i/>
                <w:iCs/>
              </w:rPr>
              <w:t>al</w:t>
            </w:r>
            <w:r w:rsidRPr="00FF5A0B">
              <w:rPr>
                <w:rFonts w:ascii="Book Antiqua" w:eastAsia="Book Antiqua" w:hAnsi="Book Antiqua" w:cs="Book Antiqua"/>
                <w:vertAlign w:val="superscript"/>
              </w:rPr>
              <w:t>[</w:t>
            </w:r>
            <w:proofErr w:type="gramEnd"/>
            <w:r w:rsidRPr="00FF5A0B">
              <w:rPr>
                <w:rFonts w:ascii="Book Antiqua" w:eastAsia="Book Antiqua" w:hAnsi="Book Antiqua" w:cs="Book Antiqua"/>
                <w:vertAlign w:val="superscript"/>
              </w:rPr>
              <w:t>65]</w:t>
            </w:r>
            <w:r w:rsidRPr="00FF5A0B">
              <w:rPr>
                <w:rFonts w:ascii="Book Antiqua" w:eastAsia="Book Antiqua" w:hAnsi="Book Antiqua" w:cs="Book Antiqua"/>
              </w:rPr>
              <w:t>,</w:t>
            </w:r>
            <w:r w:rsidRPr="00FF5A0B">
              <w:rPr>
                <w:rFonts w:ascii="Book Antiqua" w:eastAsia="宋体" w:hAnsi="Book Antiqua"/>
                <w:color w:val="000000"/>
              </w:rPr>
              <w:t xml:space="preserve"> 2008</w:t>
            </w:r>
          </w:p>
        </w:tc>
        <w:tc>
          <w:tcPr>
            <w:tcW w:w="1204" w:type="dxa"/>
            <w:noWrap/>
          </w:tcPr>
          <w:p w14:paraId="31FF0B34"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Italy</w:t>
            </w:r>
          </w:p>
        </w:tc>
        <w:tc>
          <w:tcPr>
            <w:tcW w:w="1064" w:type="dxa"/>
            <w:noWrap/>
          </w:tcPr>
          <w:p w14:paraId="205D9F1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noWrap/>
          </w:tcPr>
          <w:p w14:paraId="42ACD6A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noWrap/>
          </w:tcPr>
          <w:p w14:paraId="7BB2847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noWrap/>
          </w:tcPr>
          <w:p w14:paraId="0A9119AF"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5/200</w:t>
            </w:r>
          </w:p>
        </w:tc>
        <w:tc>
          <w:tcPr>
            <w:tcW w:w="1134" w:type="dxa"/>
            <w:noWrap/>
          </w:tcPr>
          <w:p w14:paraId="7B930EA2"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297</w:t>
            </w:r>
          </w:p>
        </w:tc>
        <w:tc>
          <w:tcPr>
            <w:tcW w:w="1701" w:type="dxa"/>
          </w:tcPr>
          <w:p w14:paraId="53A568AB"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Range (</w:t>
            </w:r>
            <w:r w:rsidRPr="00FF5A0B">
              <w:rPr>
                <w:rFonts w:ascii="Book Antiqua" w:eastAsia="宋体" w:hAnsi="Book Antiqua"/>
                <w:i/>
                <w:iCs/>
                <w:color w:val="000000"/>
              </w:rPr>
              <w:t>n</w:t>
            </w:r>
            <w:r w:rsidRPr="00FF5A0B">
              <w:rPr>
                <w:rFonts w:ascii="Book Antiqua" w:eastAsia="宋体" w:hAnsi="Book Antiqua"/>
                <w:color w:val="000000"/>
              </w:rPr>
              <w:t>): &lt; 65, 177; ≥ 65, 120</w:t>
            </w:r>
          </w:p>
        </w:tc>
        <w:tc>
          <w:tcPr>
            <w:tcW w:w="1418" w:type="dxa"/>
            <w:noWrap/>
          </w:tcPr>
          <w:p w14:paraId="0BAD3FD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171/126</w:t>
            </w:r>
          </w:p>
        </w:tc>
        <w:tc>
          <w:tcPr>
            <w:tcW w:w="1026" w:type="dxa"/>
            <w:noWrap/>
          </w:tcPr>
          <w:p w14:paraId="1077CFA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OS</w:t>
            </w:r>
          </w:p>
        </w:tc>
        <w:tc>
          <w:tcPr>
            <w:tcW w:w="992" w:type="dxa"/>
          </w:tcPr>
          <w:p w14:paraId="5F666015"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r w:rsidR="00D57CAF" w:rsidRPr="00FF5A0B" w14:paraId="1BD00549" w14:textId="77777777">
        <w:trPr>
          <w:trHeight w:val="355"/>
        </w:trPr>
        <w:tc>
          <w:tcPr>
            <w:tcW w:w="709" w:type="dxa"/>
            <w:tcBorders>
              <w:bottom w:val="single" w:sz="4" w:space="0" w:color="auto"/>
            </w:tcBorders>
            <w:noWrap/>
          </w:tcPr>
          <w:p w14:paraId="6E79943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36</w:t>
            </w:r>
          </w:p>
        </w:tc>
        <w:tc>
          <w:tcPr>
            <w:tcW w:w="1134" w:type="dxa"/>
            <w:tcBorders>
              <w:bottom w:val="single" w:sz="4" w:space="0" w:color="auto"/>
            </w:tcBorders>
            <w:noWrap/>
          </w:tcPr>
          <w:p w14:paraId="49375C71"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 xml:space="preserve">Yoshino </w:t>
            </w:r>
            <w:r w:rsidRPr="00FF5A0B">
              <w:rPr>
                <w:rFonts w:ascii="Book Antiqua" w:eastAsia="宋体" w:hAnsi="Book Antiqua"/>
                <w:i/>
                <w:iCs/>
                <w:color w:val="000000"/>
              </w:rPr>
              <w:t xml:space="preserve">et </w:t>
            </w:r>
            <w:proofErr w:type="gramStart"/>
            <w:r w:rsidRPr="00FF5A0B">
              <w:rPr>
                <w:rFonts w:ascii="Book Antiqua" w:eastAsia="宋体" w:hAnsi="Book Antiqua"/>
                <w:i/>
                <w:iCs/>
                <w:color w:val="000000"/>
              </w:rPr>
              <w:t>al</w:t>
            </w:r>
            <w:r w:rsidRPr="00FF5A0B">
              <w:rPr>
                <w:rFonts w:ascii="Book Antiqua" w:eastAsia="宋体" w:hAnsi="Book Antiqua"/>
                <w:color w:val="000000"/>
                <w:vertAlign w:val="superscript"/>
              </w:rPr>
              <w:t>[</w:t>
            </w:r>
            <w:proofErr w:type="gramEnd"/>
            <w:r w:rsidRPr="00FF5A0B">
              <w:rPr>
                <w:rFonts w:ascii="Book Antiqua" w:eastAsia="宋体" w:hAnsi="Book Antiqua"/>
                <w:color w:val="000000"/>
                <w:vertAlign w:val="superscript"/>
              </w:rPr>
              <w:t>52]</w:t>
            </w:r>
            <w:r w:rsidRPr="00FF5A0B">
              <w:rPr>
                <w:rFonts w:ascii="Book Antiqua" w:eastAsia="宋体" w:hAnsi="Book Antiqua"/>
                <w:color w:val="000000"/>
              </w:rPr>
              <w:t>, 2022</w:t>
            </w:r>
          </w:p>
        </w:tc>
        <w:tc>
          <w:tcPr>
            <w:tcW w:w="1204" w:type="dxa"/>
            <w:tcBorders>
              <w:bottom w:val="single" w:sz="4" w:space="0" w:color="auto"/>
            </w:tcBorders>
            <w:noWrap/>
          </w:tcPr>
          <w:p w14:paraId="6BE234E3"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Japan</w:t>
            </w:r>
          </w:p>
        </w:tc>
        <w:tc>
          <w:tcPr>
            <w:tcW w:w="1064" w:type="dxa"/>
            <w:tcBorders>
              <w:bottom w:val="single" w:sz="4" w:space="0" w:color="auto"/>
            </w:tcBorders>
            <w:noWrap/>
          </w:tcPr>
          <w:p w14:paraId="6013E080"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Cohort study</w:t>
            </w:r>
          </w:p>
        </w:tc>
        <w:tc>
          <w:tcPr>
            <w:tcW w:w="1701" w:type="dxa"/>
            <w:tcBorders>
              <w:bottom w:val="single" w:sz="4" w:space="0" w:color="auto"/>
            </w:tcBorders>
            <w:noWrap/>
          </w:tcPr>
          <w:p w14:paraId="75986809"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Hepatectomy</w:t>
            </w:r>
          </w:p>
        </w:tc>
        <w:tc>
          <w:tcPr>
            <w:tcW w:w="1559" w:type="dxa"/>
            <w:tcBorders>
              <w:bottom w:val="single" w:sz="4" w:space="0" w:color="auto"/>
            </w:tcBorders>
            <w:noWrap/>
          </w:tcPr>
          <w:p w14:paraId="72DC23C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eastAsia="宋体" w:hAnsi="Book Antiqua"/>
                <w:color w:val="000000"/>
              </w:rPr>
              <w:t>Multivariate</w:t>
            </w:r>
          </w:p>
        </w:tc>
        <w:tc>
          <w:tcPr>
            <w:tcW w:w="1134" w:type="dxa"/>
            <w:tcBorders>
              <w:bottom w:val="single" w:sz="4" w:space="0" w:color="auto"/>
            </w:tcBorders>
            <w:noWrap/>
          </w:tcPr>
          <w:p w14:paraId="02560CC6"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5</w:t>
            </w:r>
          </w:p>
        </w:tc>
        <w:tc>
          <w:tcPr>
            <w:tcW w:w="1134" w:type="dxa"/>
            <w:tcBorders>
              <w:bottom w:val="single" w:sz="4" w:space="0" w:color="auto"/>
            </w:tcBorders>
            <w:noWrap/>
          </w:tcPr>
          <w:p w14:paraId="3A34BC4E"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633</w:t>
            </w:r>
          </w:p>
        </w:tc>
        <w:tc>
          <w:tcPr>
            <w:tcW w:w="1701" w:type="dxa"/>
            <w:tcBorders>
              <w:bottom w:val="single" w:sz="4" w:space="0" w:color="auto"/>
            </w:tcBorders>
            <w:noWrap/>
          </w:tcPr>
          <w:p w14:paraId="1428D4E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Median (range): 64.0 (27.0-92.0)</w:t>
            </w:r>
          </w:p>
        </w:tc>
        <w:tc>
          <w:tcPr>
            <w:tcW w:w="1418" w:type="dxa"/>
            <w:tcBorders>
              <w:bottom w:val="single" w:sz="4" w:space="0" w:color="auto"/>
            </w:tcBorders>
            <w:noWrap/>
          </w:tcPr>
          <w:p w14:paraId="7D7C8738"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414/219</w:t>
            </w:r>
          </w:p>
        </w:tc>
        <w:tc>
          <w:tcPr>
            <w:tcW w:w="1026" w:type="dxa"/>
            <w:tcBorders>
              <w:bottom w:val="single" w:sz="4" w:space="0" w:color="auto"/>
            </w:tcBorders>
            <w:noWrap/>
          </w:tcPr>
          <w:p w14:paraId="2D5C5F5D"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RFS, OS</w:t>
            </w:r>
          </w:p>
        </w:tc>
        <w:tc>
          <w:tcPr>
            <w:tcW w:w="992" w:type="dxa"/>
            <w:tcBorders>
              <w:bottom w:val="single" w:sz="4" w:space="0" w:color="auto"/>
            </w:tcBorders>
          </w:tcPr>
          <w:p w14:paraId="4BC33B8A" w14:textId="77777777" w:rsidR="00D57CAF" w:rsidRPr="00FF5A0B" w:rsidRDefault="00000000" w:rsidP="00FF5A0B">
            <w:pPr>
              <w:adjustRightInd w:val="0"/>
              <w:snapToGrid w:val="0"/>
              <w:spacing w:line="360" w:lineRule="auto"/>
              <w:jc w:val="both"/>
              <w:rPr>
                <w:rFonts w:ascii="Book Antiqua" w:eastAsia="宋体" w:hAnsi="Book Antiqua"/>
                <w:color w:val="000000"/>
              </w:rPr>
            </w:pPr>
            <w:r w:rsidRPr="00FF5A0B">
              <w:rPr>
                <w:rFonts w:ascii="Book Antiqua" w:eastAsia="宋体" w:hAnsi="Book Antiqua"/>
                <w:color w:val="000000"/>
              </w:rPr>
              <w:t>8</w:t>
            </w:r>
          </w:p>
        </w:tc>
      </w:tr>
    </w:tbl>
    <w:p w14:paraId="1667876E" w14:textId="77777777" w:rsidR="00D57CAF" w:rsidRPr="00FF5A0B" w:rsidRDefault="00000000" w:rsidP="00FF5A0B">
      <w:pPr>
        <w:spacing w:line="360" w:lineRule="auto"/>
        <w:jc w:val="both"/>
        <w:rPr>
          <w:rFonts w:ascii="Book Antiqua" w:eastAsia="宋体" w:hAnsi="Book Antiqua"/>
          <w:color w:val="000000"/>
        </w:rPr>
      </w:pPr>
      <w:r w:rsidRPr="00FF5A0B">
        <w:rPr>
          <w:rFonts w:ascii="Book Antiqua" w:eastAsia="宋体" w:hAnsi="Book Antiqua"/>
          <w:color w:val="000000"/>
        </w:rPr>
        <w:t>OS: Overall survival; DFS: Disease-free survival; RFS: Recurrence-free survival; IQR:</w:t>
      </w:r>
      <w:r w:rsidRPr="00FF5A0B">
        <w:rPr>
          <w:rFonts w:ascii="Book Antiqua" w:hAnsi="Book Antiqua"/>
        </w:rPr>
        <w:t xml:space="preserve"> </w:t>
      </w:r>
      <w:r w:rsidRPr="00FF5A0B">
        <w:rPr>
          <w:rFonts w:ascii="Book Antiqua" w:eastAsia="宋体" w:hAnsi="Book Antiqua"/>
          <w:color w:val="000000"/>
        </w:rPr>
        <w:t>Interquartile range; RFA:</w:t>
      </w:r>
      <w:r w:rsidRPr="00FF5A0B">
        <w:rPr>
          <w:rFonts w:ascii="Book Antiqua" w:eastAsia="Book Antiqua" w:hAnsi="Book Antiqua" w:cs="Book Antiqua"/>
          <w:color w:val="000000"/>
        </w:rPr>
        <w:t xml:space="preserve"> Radiofrequency ablation; PFS: Progression-free survival</w:t>
      </w:r>
      <w:r w:rsidRPr="00FF5A0B">
        <w:rPr>
          <w:rFonts w:ascii="Book Antiqua" w:eastAsia="宋体" w:hAnsi="Book Antiqua"/>
          <w:color w:val="000000"/>
        </w:rPr>
        <w:t>.</w:t>
      </w:r>
    </w:p>
    <w:p w14:paraId="1CC34C7F" w14:textId="77777777" w:rsidR="00D57CAF" w:rsidRPr="00FF5A0B" w:rsidRDefault="00D57CAF" w:rsidP="00FF5A0B">
      <w:pPr>
        <w:spacing w:line="360" w:lineRule="auto"/>
        <w:jc w:val="both"/>
        <w:rPr>
          <w:rFonts w:ascii="Book Antiqua" w:eastAsia="宋体" w:hAnsi="Book Antiqua"/>
          <w:color w:val="000000"/>
        </w:rPr>
        <w:sectPr w:rsidR="00D57CAF" w:rsidRPr="00FF5A0B">
          <w:pgSz w:w="15840" w:h="12240" w:orient="landscape"/>
          <w:pgMar w:top="1440" w:right="1440" w:bottom="1440" w:left="1440" w:header="720" w:footer="720" w:gutter="0"/>
          <w:cols w:space="720"/>
          <w:docGrid w:linePitch="360"/>
        </w:sectPr>
      </w:pPr>
    </w:p>
    <w:p w14:paraId="0B5A6D32" w14:textId="77777777" w:rsidR="00D57CAF" w:rsidRPr="00FF5A0B" w:rsidRDefault="00000000" w:rsidP="00FF5A0B">
      <w:pPr>
        <w:adjustRightInd w:val="0"/>
        <w:snapToGrid w:val="0"/>
        <w:spacing w:line="360" w:lineRule="auto"/>
        <w:jc w:val="both"/>
        <w:rPr>
          <w:rFonts w:ascii="Book Antiqua" w:hAnsi="Book Antiqua"/>
          <w:b/>
          <w:bCs/>
        </w:rPr>
      </w:pPr>
      <w:r w:rsidRPr="00FF5A0B">
        <w:rPr>
          <w:rFonts w:ascii="Book Antiqua" w:hAnsi="Book Antiqua"/>
          <w:b/>
          <w:bCs/>
        </w:rPr>
        <w:lastRenderedPageBreak/>
        <w:t>Table 2 Summary of meta-analysis results</w:t>
      </w:r>
    </w:p>
    <w:tbl>
      <w:tblPr>
        <w:tblW w:w="5995" w:type="pct"/>
        <w:tblInd w:w="-1026" w:type="dxa"/>
        <w:tblLayout w:type="fixed"/>
        <w:tblLook w:val="04A0" w:firstRow="1" w:lastRow="0" w:firstColumn="1" w:lastColumn="0" w:noHBand="0" w:noVBand="1"/>
      </w:tblPr>
      <w:tblGrid>
        <w:gridCol w:w="3403"/>
        <w:gridCol w:w="1419"/>
        <w:gridCol w:w="1132"/>
        <w:gridCol w:w="1984"/>
        <w:gridCol w:w="1277"/>
        <w:gridCol w:w="2267"/>
      </w:tblGrid>
      <w:tr w:rsidR="00D57CAF" w:rsidRPr="00FF5A0B" w14:paraId="7CCBC407" w14:textId="77777777">
        <w:trPr>
          <w:trHeight w:val="360"/>
        </w:trPr>
        <w:tc>
          <w:tcPr>
            <w:tcW w:w="1482" w:type="pct"/>
            <w:tcBorders>
              <w:top w:val="single" w:sz="4" w:space="0" w:color="auto"/>
              <w:bottom w:val="single" w:sz="4" w:space="0" w:color="auto"/>
            </w:tcBorders>
            <w:noWrap/>
          </w:tcPr>
          <w:p w14:paraId="271BCE77" w14:textId="77777777" w:rsidR="00D57CAF" w:rsidRPr="00FF5A0B" w:rsidRDefault="00000000" w:rsidP="00FF5A0B">
            <w:pPr>
              <w:adjustRightInd w:val="0"/>
              <w:snapToGrid w:val="0"/>
              <w:spacing w:line="360" w:lineRule="auto"/>
              <w:jc w:val="both"/>
              <w:rPr>
                <w:rFonts w:ascii="Book Antiqua" w:hAnsi="Book Antiqua"/>
                <w:b/>
                <w:bCs/>
              </w:rPr>
            </w:pPr>
            <w:r w:rsidRPr="00FF5A0B">
              <w:rPr>
                <w:rFonts w:ascii="Book Antiqua" w:hAnsi="Book Antiqua"/>
                <w:b/>
                <w:bCs/>
              </w:rPr>
              <w:t>Outcome</w:t>
            </w:r>
          </w:p>
        </w:tc>
        <w:tc>
          <w:tcPr>
            <w:tcW w:w="618" w:type="pct"/>
            <w:tcBorders>
              <w:top w:val="single" w:sz="4" w:space="0" w:color="auto"/>
              <w:bottom w:val="single" w:sz="4" w:space="0" w:color="auto"/>
            </w:tcBorders>
            <w:noWrap/>
          </w:tcPr>
          <w:p w14:paraId="70CC60A7" w14:textId="77777777" w:rsidR="00D57CAF" w:rsidRPr="00FF5A0B" w:rsidRDefault="00000000" w:rsidP="00FF5A0B">
            <w:pPr>
              <w:adjustRightInd w:val="0"/>
              <w:snapToGrid w:val="0"/>
              <w:spacing w:line="360" w:lineRule="auto"/>
              <w:jc w:val="both"/>
              <w:rPr>
                <w:rFonts w:ascii="Book Antiqua" w:hAnsi="Book Antiqua"/>
                <w:b/>
                <w:bCs/>
              </w:rPr>
            </w:pPr>
            <w:r w:rsidRPr="00FF5A0B">
              <w:rPr>
                <w:rFonts w:ascii="Book Antiqua" w:hAnsi="Book Antiqua"/>
                <w:b/>
                <w:bCs/>
              </w:rPr>
              <w:t>Number of studies</w:t>
            </w:r>
          </w:p>
        </w:tc>
        <w:tc>
          <w:tcPr>
            <w:tcW w:w="493" w:type="pct"/>
            <w:tcBorders>
              <w:top w:val="single" w:sz="4" w:space="0" w:color="auto"/>
              <w:bottom w:val="single" w:sz="4" w:space="0" w:color="auto"/>
            </w:tcBorders>
            <w:noWrap/>
          </w:tcPr>
          <w:p w14:paraId="6BA4D410" w14:textId="77777777" w:rsidR="00D57CAF" w:rsidRPr="00FF5A0B" w:rsidRDefault="00000000" w:rsidP="00FF5A0B">
            <w:pPr>
              <w:adjustRightInd w:val="0"/>
              <w:snapToGrid w:val="0"/>
              <w:spacing w:line="360" w:lineRule="auto"/>
              <w:jc w:val="both"/>
              <w:rPr>
                <w:rFonts w:ascii="Book Antiqua" w:hAnsi="Book Antiqua"/>
                <w:b/>
                <w:bCs/>
              </w:rPr>
            </w:pPr>
            <w:r w:rsidRPr="00FF5A0B">
              <w:rPr>
                <w:rFonts w:ascii="Book Antiqua" w:hAnsi="Book Antiqua"/>
                <w:b/>
                <w:bCs/>
              </w:rPr>
              <w:t>Model</w:t>
            </w:r>
          </w:p>
        </w:tc>
        <w:tc>
          <w:tcPr>
            <w:tcW w:w="864" w:type="pct"/>
            <w:tcBorders>
              <w:top w:val="single" w:sz="4" w:space="0" w:color="auto"/>
              <w:bottom w:val="single" w:sz="4" w:space="0" w:color="auto"/>
            </w:tcBorders>
            <w:noWrap/>
          </w:tcPr>
          <w:p w14:paraId="2D684B25" w14:textId="77777777" w:rsidR="00D57CAF" w:rsidRPr="00FF5A0B" w:rsidRDefault="00000000" w:rsidP="00FF5A0B">
            <w:pPr>
              <w:adjustRightInd w:val="0"/>
              <w:snapToGrid w:val="0"/>
              <w:spacing w:line="360" w:lineRule="auto"/>
              <w:jc w:val="both"/>
              <w:rPr>
                <w:rFonts w:ascii="Book Antiqua" w:hAnsi="Book Antiqua"/>
                <w:b/>
                <w:bCs/>
              </w:rPr>
            </w:pPr>
            <w:r w:rsidRPr="00FF5A0B">
              <w:rPr>
                <w:rFonts w:ascii="Book Antiqua" w:hAnsi="Book Antiqua"/>
                <w:b/>
                <w:bCs/>
              </w:rPr>
              <w:t>Hazard ratio (95%CI)</w:t>
            </w:r>
          </w:p>
        </w:tc>
        <w:tc>
          <w:tcPr>
            <w:tcW w:w="556" w:type="pct"/>
            <w:tcBorders>
              <w:top w:val="single" w:sz="4" w:space="0" w:color="auto"/>
              <w:bottom w:val="single" w:sz="4" w:space="0" w:color="auto"/>
            </w:tcBorders>
            <w:noWrap/>
          </w:tcPr>
          <w:p w14:paraId="1517A27C" w14:textId="77777777" w:rsidR="00D57CAF" w:rsidRPr="00FF5A0B" w:rsidRDefault="00000000" w:rsidP="00FF5A0B">
            <w:pPr>
              <w:adjustRightInd w:val="0"/>
              <w:snapToGrid w:val="0"/>
              <w:spacing w:line="360" w:lineRule="auto"/>
              <w:jc w:val="both"/>
              <w:rPr>
                <w:rFonts w:ascii="Book Antiqua" w:hAnsi="Book Antiqua"/>
                <w:b/>
                <w:bCs/>
              </w:rPr>
            </w:pPr>
            <w:r w:rsidRPr="00FF5A0B">
              <w:rPr>
                <w:rFonts w:ascii="Book Antiqua" w:hAnsi="Book Antiqua"/>
                <w:b/>
                <w:bCs/>
                <w:i/>
                <w:iCs/>
              </w:rPr>
              <w:t>P</w:t>
            </w:r>
            <w:r w:rsidRPr="00FF5A0B">
              <w:rPr>
                <w:rFonts w:ascii="Book Antiqua" w:hAnsi="Book Antiqua"/>
                <w:b/>
                <w:bCs/>
              </w:rPr>
              <w:t xml:space="preserve"> value</w:t>
            </w:r>
          </w:p>
        </w:tc>
        <w:tc>
          <w:tcPr>
            <w:tcW w:w="987" w:type="pct"/>
            <w:tcBorders>
              <w:top w:val="single" w:sz="4" w:space="0" w:color="auto"/>
              <w:bottom w:val="single" w:sz="4" w:space="0" w:color="auto"/>
            </w:tcBorders>
            <w:noWrap/>
          </w:tcPr>
          <w:p w14:paraId="46C132EF" w14:textId="77777777" w:rsidR="00D57CAF" w:rsidRPr="00FF5A0B" w:rsidRDefault="00000000" w:rsidP="00FF5A0B">
            <w:pPr>
              <w:adjustRightInd w:val="0"/>
              <w:snapToGrid w:val="0"/>
              <w:spacing w:line="360" w:lineRule="auto"/>
              <w:jc w:val="both"/>
              <w:rPr>
                <w:rFonts w:ascii="Book Antiqua" w:hAnsi="Book Antiqua"/>
                <w:b/>
                <w:bCs/>
              </w:rPr>
            </w:pPr>
            <w:r w:rsidRPr="00FF5A0B">
              <w:rPr>
                <w:rFonts w:ascii="Book Antiqua" w:hAnsi="Book Antiqua"/>
                <w:b/>
                <w:bCs/>
              </w:rPr>
              <w:t>Heterogeneity (</w:t>
            </w:r>
            <w:r w:rsidRPr="00FF5A0B">
              <w:rPr>
                <w:rFonts w:ascii="Book Antiqua" w:hAnsi="Book Antiqua"/>
                <w:b/>
                <w:bCs/>
                <w:i/>
                <w:iCs/>
              </w:rPr>
              <w:t>P</w:t>
            </w:r>
            <w:r w:rsidRPr="00FF5A0B">
              <w:rPr>
                <w:rFonts w:ascii="Book Antiqua" w:hAnsi="Book Antiqua"/>
                <w:b/>
                <w:bCs/>
              </w:rPr>
              <w:t xml:space="preserve"> value, </w:t>
            </w:r>
            <w:r w:rsidRPr="00FF5A0B">
              <w:rPr>
                <w:rFonts w:ascii="Book Antiqua" w:hAnsi="Book Antiqua"/>
                <w:b/>
                <w:bCs/>
                <w:i/>
                <w:iCs/>
              </w:rPr>
              <w:t>I</w:t>
            </w:r>
            <w:r w:rsidRPr="00FF5A0B">
              <w:rPr>
                <w:rFonts w:ascii="Book Antiqua" w:hAnsi="Book Antiqua"/>
                <w:b/>
                <w:bCs/>
                <w:i/>
                <w:iCs/>
                <w:vertAlign w:val="superscript"/>
              </w:rPr>
              <w:t>2</w:t>
            </w:r>
            <w:r w:rsidRPr="00FF5A0B">
              <w:rPr>
                <w:rFonts w:ascii="Book Antiqua" w:hAnsi="Book Antiqua"/>
                <w:b/>
                <w:bCs/>
              </w:rPr>
              <w:t>)</w:t>
            </w:r>
          </w:p>
        </w:tc>
      </w:tr>
      <w:tr w:rsidR="00D57CAF" w:rsidRPr="00FF5A0B" w14:paraId="74B1206C" w14:textId="77777777">
        <w:trPr>
          <w:trHeight w:val="345"/>
        </w:trPr>
        <w:tc>
          <w:tcPr>
            <w:tcW w:w="1482" w:type="pct"/>
            <w:tcBorders>
              <w:top w:val="single" w:sz="4" w:space="0" w:color="auto"/>
            </w:tcBorders>
            <w:noWrap/>
          </w:tcPr>
          <w:p w14:paraId="302C2C2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Pre-LR</w:t>
            </w:r>
          </w:p>
        </w:tc>
        <w:tc>
          <w:tcPr>
            <w:tcW w:w="618" w:type="pct"/>
            <w:tcBorders>
              <w:top w:val="single" w:sz="4" w:space="0" w:color="auto"/>
            </w:tcBorders>
            <w:noWrap/>
          </w:tcPr>
          <w:p w14:paraId="29A634A0"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tcBorders>
              <w:top w:val="single" w:sz="4" w:space="0" w:color="auto"/>
            </w:tcBorders>
            <w:noWrap/>
          </w:tcPr>
          <w:p w14:paraId="683DA5E7" w14:textId="77777777" w:rsidR="00D57CAF" w:rsidRPr="00FF5A0B" w:rsidRDefault="00D57CAF" w:rsidP="00FF5A0B">
            <w:pPr>
              <w:adjustRightInd w:val="0"/>
              <w:snapToGrid w:val="0"/>
              <w:spacing w:line="360" w:lineRule="auto"/>
              <w:jc w:val="both"/>
              <w:rPr>
                <w:rFonts w:ascii="Book Antiqua" w:hAnsi="Book Antiqua"/>
              </w:rPr>
            </w:pPr>
          </w:p>
        </w:tc>
        <w:tc>
          <w:tcPr>
            <w:tcW w:w="864" w:type="pct"/>
            <w:tcBorders>
              <w:top w:val="single" w:sz="4" w:space="0" w:color="auto"/>
            </w:tcBorders>
            <w:noWrap/>
          </w:tcPr>
          <w:p w14:paraId="20128F92" w14:textId="77777777" w:rsidR="00D57CAF" w:rsidRPr="00FF5A0B" w:rsidRDefault="00D57CAF" w:rsidP="00FF5A0B">
            <w:pPr>
              <w:adjustRightInd w:val="0"/>
              <w:snapToGrid w:val="0"/>
              <w:spacing w:line="360" w:lineRule="auto"/>
              <w:jc w:val="both"/>
              <w:rPr>
                <w:rFonts w:ascii="Book Antiqua" w:hAnsi="Book Antiqua"/>
              </w:rPr>
            </w:pPr>
          </w:p>
        </w:tc>
        <w:tc>
          <w:tcPr>
            <w:tcW w:w="556" w:type="pct"/>
            <w:tcBorders>
              <w:top w:val="single" w:sz="4" w:space="0" w:color="auto"/>
            </w:tcBorders>
            <w:noWrap/>
          </w:tcPr>
          <w:p w14:paraId="031AA929" w14:textId="77777777" w:rsidR="00D57CAF" w:rsidRPr="00FF5A0B" w:rsidRDefault="00D57CAF" w:rsidP="00FF5A0B">
            <w:pPr>
              <w:adjustRightInd w:val="0"/>
              <w:snapToGrid w:val="0"/>
              <w:spacing w:line="360" w:lineRule="auto"/>
              <w:jc w:val="both"/>
              <w:rPr>
                <w:rFonts w:ascii="Book Antiqua" w:hAnsi="Book Antiqua"/>
              </w:rPr>
            </w:pPr>
          </w:p>
        </w:tc>
        <w:tc>
          <w:tcPr>
            <w:tcW w:w="987" w:type="pct"/>
            <w:tcBorders>
              <w:top w:val="single" w:sz="4" w:space="0" w:color="auto"/>
            </w:tcBorders>
            <w:noWrap/>
          </w:tcPr>
          <w:p w14:paraId="30D84A8F"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4A98F102" w14:textId="77777777">
        <w:trPr>
          <w:trHeight w:val="330"/>
        </w:trPr>
        <w:tc>
          <w:tcPr>
            <w:tcW w:w="1482" w:type="pct"/>
            <w:noWrap/>
          </w:tcPr>
          <w:p w14:paraId="4A35C33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OS</w:t>
            </w:r>
          </w:p>
        </w:tc>
        <w:tc>
          <w:tcPr>
            <w:tcW w:w="618" w:type="pct"/>
            <w:noWrap/>
          </w:tcPr>
          <w:p w14:paraId="0B8F427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28</w:t>
            </w:r>
          </w:p>
        </w:tc>
        <w:tc>
          <w:tcPr>
            <w:tcW w:w="493" w:type="pct"/>
            <w:noWrap/>
          </w:tcPr>
          <w:p w14:paraId="11F4AFA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7302B7B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1.61 (1.49-1.75)</w:t>
            </w:r>
          </w:p>
        </w:tc>
        <w:tc>
          <w:tcPr>
            <w:tcW w:w="556" w:type="pct"/>
            <w:noWrap/>
          </w:tcPr>
          <w:p w14:paraId="4A4F97F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lang w:eastAsia="zh-CN"/>
              </w:rPr>
              <w:t xml:space="preserve">&lt; </w:t>
            </w:r>
            <w:r w:rsidRPr="00FF5A0B">
              <w:rPr>
                <w:rFonts w:ascii="Book Antiqua" w:hAnsi="Book Antiqua"/>
              </w:rPr>
              <w:t>0.001</w:t>
            </w:r>
          </w:p>
        </w:tc>
        <w:tc>
          <w:tcPr>
            <w:tcW w:w="987" w:type="pct"/>
            <w:noWrap/>
          </w:tcPr>
          <w:p w14:paraId="6A86A5F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0.035, 34.9%</w:t>
            </w:r>
          </w:p>
        </w:tc>
      </w:tr>
      <w:tr w:rsidR="00D57CAF" w:rsidRPr="00FF5A0B" w14:paraId="72C99B8B" w14:textId="77777777">
        <w:trPr>
          <w:trHeight w:val="345"/>
        </w:trPr>
        <w:tc>
          <w:tcPr>
            <w:tcW w:w="1482" w:type="pct"/>
            <w:noWrap/>
          </w:tcPr>
          <w:p w14:paraId="6862A72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Region</w:t>
            </w:r>
          </w:p>
        </w:tc>
        <w:tc>
          <w:tcPr>
            <w:tcW w:w="618" w:type="pct"/>
            <w:noWrap/>
          </w:tcPr>
          <w:p w14:paraId="2BB268D1"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766BECDE"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256B03C6"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157C97FA"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67DF0B83"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5F4FBA70" w14:textId="77777777">
        <w:trPr>
          <w:trHeight w:val="330"/>
        </w:trPr>
        <w:tc>
          <w:tcPr>
            <w:tcW w:w="1482" w:type="pct"/>
            <w:noWrap/>
          </w:tcPr>
          <w:p w14:paraId="3B61267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Europe</w:t>
            </w:r>
          </w:p>
        </w:tc>
        <w:tc>
          <w:tcPr>
            <w:tcW w:w="618" w:type="pct"/>
            <w:noWrap/>
          </w:tcPr>
          <w:p w14:paraId="190DB6E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8</w:t>
            </w:r>
          </w:p>
        </w:tc>
        <w:tc>
          <w:tcPr>
            <w:tcW w:w="493" w:type="pct"/>
            <w:noWrap/>
          </w:tcPr>
          <w:p w14:paraId="3E2F095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2D875D9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1.60 (1.41-1.82)</w:t>
            </w:r>
          </w:p>
        </w:tc>
        <w:tc>
          <w:tcPr>
            <w:tcW w:w="556" w:type="pct"/>
            <w:noWrap/>
          </w:tcPr>
          <w:p w14:paraId="3D1E997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59F3214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0.086, 42.3%</w:t>
            </w:r>
          </w:p>
        </w:tc>
      </w:tr>
      <w:tr w:rsidR="00D57CAF" w:rsidRPr="00FF5A0B" w14:paraId="30529EF0" w14:textId="77777777">
        <w:trPr>
          <w:trHeight w:val="330"/>
        </w:trPr>
        <w:tc>
          <w:tcPr>
            <w:tcW w:w="1482" w:type="pct"/>
            <w:noWrap/>
          </w:tcPr>
          <w:p w14:paraId="10B0563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Asia</w:t>
            </w:r>
          </w:p>
        </w:tc>
        <w:tc>
          <w:tcPr>
            <w:tcW w:w="618" w:type="pct"/>
            <w:noWrap/>
          </w:tcPr>
          <w:p w14:paraId="57E9768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15</w:t>
            </w:r>
          </w:p>
        </w:tc>
        <w:tc>
          <w:tcPr>
            <w:tcW w:w="493" w:type="pct"/>
            <w:noWrap/>
          </w:tcPr>
          <w:p w14:paraId="327498A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3E11B57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1.43 (1.25-1.63)</w:t>
            </w:r>
          </w:p>
        </w:tc>
        <w:tc>
          <w:tcPr>
            <w:tcW w:w="556" w:type="pct"/>
            <w:noWrap/>
          </w:tcPr>
          <w:p w14:paraId="486C15F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759355E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0.377, 6.8%</w:t>
            </w:r>
          </w:p>
        </w:tc>
      </w:tr>
      <w:tr w:rsidR="00D57CAF" w:rsidRPr="00FF5A0B" w14:paraId="5CA590EA" w14:textId="77777777">
        <w:trPr>
          <w:trHeight w:val="330"/>
        </w:trPr>
        <w:tc>
          <w:tcPr>
            <w:tcW w:w="1482" w:type="pct"/>
            <w:noWrap/>
          </w:tcPr>
          <w:p w14:paraId="6CA81CF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South America</w:t>
            </w:r>
          </w:p>
        </w:tc>
        <w:tc>
          <w:tcPr>
            <w:tcW w:w="618" w:type="pct"/>
            <w:noWrap/>
          </w:tcPr>
          <w:p w14:paraId="086B863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2008FA9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13817FE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1.31 (0.78-2.20)</w:t>
            </w:r>
          </w:p>
        </w:tc>
        <w:tc>
          <w:tcPr>
            <w:tcW w:w="556" w:type="pct"/>
            <w:noWrap/>
          </w:tcPr>
          <w:p w14:paraId="6A151BC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0.307</w:t>
            </w:r>
          </w:p>
        </w:tc>
        <w:tc>
          <w:tcPr>
            <w:tcW w:w="987" w:type="pct"/>
            <w:noWrap/>
          </w:tcPr>
          <w:p w14:paraId="46D7B77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5464800F" w14:textId="77777777">
        <w:trPr>
          <w:trHeight w:val="330"/>
        </w:trPr>
        <w:tc>
          <w:tcPr>
            <w:tcW w:w="1482" w:type="pct"/>
            <w:noWrap/>
          </w:tcPr>
          <w:p w14:paraId="56B54E8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North America</w:t>
            </w:r>
          </w:p>
        </w:tc>
        <w:tc>
          <w:tcPr>
            <w:tcW w:w="618" w:type="pct"/>
            <w:noWrap/>
          </w:tcPr>
          <w:p w14:paraId="0493667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4</w:t>
            </w:r>
          </w:p>
        </w:tc>
        <w:tc>
          <w:tcPr>
            <w:tcW w:w="493" w:type="pct"/>
            <w:noWrap/>
          </w:tcPr>
          <w:p w14:paraId="25CFBF8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2DF24F2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2.21 (1.82-2.69)</w:t>
            </w:r>
          </w:p>
        </w:tc>
        <w:tc>
          <w:tcPr>
            <w:tcW w:w="556" w:type="pct"/>
            <w:noWrap/>
          </w:tcPr>
          <w:p w14:paraId="43D3EAE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33E7884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0.980, 0.0%</w:t>
            </w:r>
          </w:p>
        </w:tc>
      </w:tr>
      <w:tr w:rsidR="00D57CAF" w:rsidRPr="00FF5A0B" w14:paraId="2A322C5D" w14:textId="77777777">
        <w:trPr>
          <w:trHeight w:val="345"/>
        </w:trPr>
        <w:tc>
          <w:tcPr>
            <w:tcW w:w="1482" w:type="pct"/>
            <w:noWrap/>
          </w:tcPr>
          <w:p w14:paraId="2E919EF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Treatment modality</w:t>
            </w:r>
          </w:p>
        </w:tc>
        <w:tc>
          <w:tcPr>
            <w:tcW w:w="618" w:type="pct"/>
            <w:noWrap/>
          </w:tcPr>
          <w:p w14:paraId="238CF3BA"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716EF9AA"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496CD975"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6FDF2A27"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5F611366"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40C360D2" w14:textId="77777777">
        <w:trPr>
          <w:trHeight w:val="330"/>
        </w:trPr>
        <w:tc>
          <w:tcPr>
            <w:tcW w:w="1482" w:type="pct"/>
            <w:noWrap/>
          </w:tcPr>
          <w:p w14:paraId="61DCAC5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LR alone</w:t>
            </w:r>
          </w:p>
        </w:tc>
        <w:tc>
          <w:tcPr>
            <w:tcW w:w="618" w:type="pct"/>
            <w:noWrap/>
          </w:tcPr>
          <w:p w14:paraId="69CDA86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12</w:t>
            </w:r>
          </w:p>
        </w:tc>
        <w:tc>
          <w:tcPr>
            <w:tcW w:w="493" w:type="pct"/>
            <w:noWrap/>
          </w:tcPr>
          <w:p w14:paraId="11C1725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454C836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1.46 (1.31-1.64)</w:t>
            </w:r>
          </w:p>
        </w:tc>
        <w:tc>
          <w:tcPr>
            <w:tcW w:w="556" w:type="pct"/>
            <w:noWrap/>
          </w:tcPr>
          <w:p w14:paraId="235982F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3C0256A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0.405, 4.1%</w:t>
            </w:r>
          </w:p>
        </w:tc>
      </w:tr>
      <w:tr w:rsidR="00D57CAF" w:rsidRPr="00FF5A0B" w14:paraId="708C9904" w14:textId="77777777">
        <w:trPr>
          <w:trHeight w:val="330"/>
        </w:trPr>
        <w:tc>
          <w:tcPr>
            <w:tcW w:w="1482" w:type="pct"/>
            <w:noWrap/>
          </w:tcPr>
          <w:p w14:paraId="2266207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LR + chemotherapy</w:t>
            </w:r>
          </w:p>
        </w:tc>
        <w:tc>
          <w:tcPr>
            <w:tcW w:w="618" w:type="pct"/>
            <w:noWrap/>
          </w:tcPr>
          <w:p w14:paraId="42F78C2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14</w:t>
            </w:r>
          </w:p>
        </w:tc>
        <w:tc>
          <w:tcPr>
            <w:tcW w:w="493" w:type="pct"/>
            <w:noWrap/>
          </w:tcPr>
          <w:p w14:paraId="2DC9A79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2C2F0E6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1.74 (1.52-1.98)</w:t>
            </w:r>
          </w:p>
        </w:tc>
        <w:tc>
          <w:tcPr>
            <w:tcW w:w="556" w:type="pct"/>
            <w:noWrap/>
          </w:tcPr>
          <w:p w14:paraId="2447F78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77F0EBA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0.053, 41.4%</w:t>
            </w:r>
          </w:p>
        </w:tc>
      </w:tr>
      <w:tr w:rsidR="00D57CAF" w:rsidRPr="00FF5A0B" w14:paraId="008B9900" w14:textId="77777777">
        <w:trPr>
          <w:trHeight w:val="330"/>
        </w:trPr>
        <w:tc>
          <w:tcPr>
            <w:tcW w:w="1482" w:type="pct"/>
            <w:noWrap/>
          </w:tcPr>
          <w:p w14:paraId="5CD70F5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LR + radiofrequency ablation</w:t>
            </w:r>
          </w:p>
        </w:tc>
        <w:tc>
          <w:tcPr>
            <w:tcW w:w="618" w:type="pct"/>
            <w:noWrap/>
          </w:tcPr>
          <w:p w14:paraId="41742AD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w:t>
            </w:r>
          </w:p>
        </w:tc>
        <w:tc>
          <w:tcPr>
            <w:tcW w:w="493" w:type="pct"/>
            <w:noWrap/>
          </w:tcPr>
          <w:p w14:paraId="209C305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22F7DA0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2.18 (1.63-2.91)</w:t>
            </w:r>
          </w:p>
        </w:tc>
        <w:tc>
          <w:tcPr>
            <w:tcW w:w="556" w:type="pct"/>
            <w:noWrap/>
          </w:tcPr>
          <w:p w14:paraId="1973A5D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04AD1F0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0.844, 0.0%</w:t>
            </w:r>
          </w:p>
        </w:tc>
      </w:tr>
      <w:tr w:rsidR="00D57CAF" w:rsidRPr="00FF5A0B" w14:paraId="5B9168A5" w14:textId="77777777">
        <w:trPr>
          <w:trHeight w:val="330"/>
        </w:trPr>
        <w:tc>
          <w:tcPr>
            <w:tcW w:w="1482" w:type="pct"/>
            <w:noWrap/>
          </w:tcPr>
          <w:p w14:paraId="06793F7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Analysis modality</w:t>
            </w:r>
          </w:p>
        </w:tc>
        <w:tc>
          <w:tcPr>
            <w:tcW w:w="618" w:type="pct"/>
            <w:noWrap/>
          </w:tcPr>
          <w:p w14:paraId="74855182"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3994EF48"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21AC6BE8"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6EB47972"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1CA40646"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564A0997" w14:textId="77777777">
        <w:trPr>
          <w:trHeight w:val="330"/>
        </w:trPr>
        <w:tc>
          <w:tcPr>
            <w:tcW w:w="1482" w:type="pct"/>
            <w:noWrap/>
          </w:tcPr>
          <w:p w14:paraId="74686B2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Multivariate</w:t>
            </w:r>
          </w:p>
        </w:tc>
        <w:tc>
          <w:tcPr>
            <w:tcW w:w="618" w:type="pct"/>
            <w:noWrap/>
          </w:tcPr>
          <w:p w14:paraId="64E31ED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20</w:t>
            </w:r>
          </w:p>
        </w:tc>
        <w:tc>
          <w:tcPr>
            <w:tcW w:w="493" w:type="pct"/>
            <w:noWrap/>
          </w:tcPr>
          <w:p w14:paraId="7822109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4DE25FF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1.70 (1.55-1.87)</w:t>
            </w:r>
          </w:p>
        </w:tc>
        <w:tc>
          <w:tcPr>
            <w:tcW w:w="556" w:type="pct"/>
            <w:noWrap/>
          </w:tcPr>
          <w:p w14:paraId="008795A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6C8570E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0.099, 29.8%</w:t>
            </w:r>
          </w:p>
        </w:tc>
      </w:tr>
      <w:tr w:rsidR="00D57CAF" w:rsidRPr="00FF5A0B" w14:paraId="41953B3B" w14:textId="77777777">
        <w:trPr>
          <w:trHeight w:val="330"/>
        </w:trPr>
        <w:tc>
          <w:tcPr>
            <w:tcW w:w="1482" w:type="pct"/>
            <w:noWrap/>
          </w:tcPr>
          <w:p w14:paraId="715ED4F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Univariate</w:t>
            </w:r>
          </w:p>
        </w:tc>
        <w:tc>
          <w:tcPr>
            <w:tcW w:w="618" w:type="pct"/>
            <w:noWrap/>
          </w:tcPr>
          <w:p w14:paraId="5E1D3C9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6</w:t>
            </w:r>
          </w:p>
        </w:tc>
        <w:tc>
          <w:tcPr>
            <w:tcW w:w="493" w:type="pct"/>
            <w:noWrap/>
          </w:tcPr>
          <w:p w14:paraId="22AAF2B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132EC36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1.23 (1.00-1.52)</w:t>
            </w:r>
          </w:p>
        </w:tc>
        <w:tc>
          <w:tcPr>
            <w:tcW w:w="556" w:type="pct"/>
            <w:noWrap/>
          </w:tcPr>
          <w:p w14:paraId="040B2D9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0.053</w:t>
            </w:r>
          </w:p>
        </w:tc>
        <w:tc>
          <w:tcPr>
            <w:tcW w:w="987" w:type="pct"/>
            <w:noWrap/>
          </w:tcPr>
          <w:p w14:paraId="3BE0FEA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0.618, 0.0%</w:t>
            </w:r>
          </w:p>
        </w:tc>
      </w:tr>
      <w:tr w:rsidR="00D57CAF" w:rsidRPr="00FF5A0B" w14:paraId="77DE7186" w14:textId="77777777">
        <w:trPr>
          <w:trHeight w:val="330"/>
        </w:trPr>
        <w:tc>
          <w:tcPr>
            <w:tcW w:w="1482" w:type="pct"/>
            <w:noWrap/>
          </w:tcPr>
          <w:p w14:paraId="150E30F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Survival curve</w:t>
            </w:r>
          </w:p>
        </w:tc>
        <w:tc>
          <w:tcPr>
            <w:tcW w:w="618" w:type="pct"/>
            <w:noWrap/>
          </w:tcPr>
          <w:p w14:paraId="5C79F24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w:t>
            </w:r>
          </w:p>
        </w:tc>
        <w:tc>
          <w:tcPr>
            <w:tcW w:w="493" w:type="pct"/>
            <w:noWrap/>
          </w:tcPr>
          <w:p w14:paraId="4D4FCF7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09D66A3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1.62 (1.24-2.13)</w:t>
            </w:r>
          </w:p>
        </w:tc>
        <w:tc>
          <w:tcPr>
            <w:tcW w:w="556" w:type="pct"/>
            <w:noWrap/>
          </w:tcPr>
          <w:p w14:paraId="01B46D2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01CB85F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0.067, 70.2%</w:t>
            </w:r>
          </w:p>
        </w:tc>
      </w:tr>
      <w:tr w:rsidR="00D57CAF" w:rsidRPr="00FF5A0B" w14:paraId="69D1B71C" w14:textId="77777777">
        <w:trPr>
          <w:trHeight w:val="345"/>
        </w:trPr>
        <w:tc>
          <w:tcPr>
            <w:tcW w:w="1482" w:type="pct"/>
            <w:noWrap/>
          </w:tcPr>
          <w:p w14:paraId="2BB6260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Cut-off</w:t>
            </w:r>
          </w:p>
        </w:tc>
        <w:tc>
          <w:tcPr>
            <w:tcW w:w="618" w:type="pct"/>
            <w:noWrap/>
          </w:tcPr>
          <w:p w14:paraId="05DC97CF"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7AB89073"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158A8B15"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7F066F7B"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34EFAD22"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22F0F009" w14:textId="77777777">
        <w:trPr>
          <w:trHeight w:val="330"/>
        </w:trPr>
        <w:tc>
          <w:tcPr>
            <w:tcW w:w="1482" w:type="pct"/>
            <w:noWrap/>
          </w:tcPr>
          <w:p w14:paraId="2D6A8B2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 5 ng/mL</w:t>
            </w:r>
          </w:p>
        </w:tc>
        <w:tc>
          <w:tcPr>
            <w:tcW w:w="618" w:type="pct"/>
            <w:noWrap/>
          </w:tcPr>
          <w:p w14:paraId="6B6868A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9</w:t>
            </w:r>
          </w:p>
        </w:tc>
        <w:tc>
          <w:tcPr>
            <w:tcW w:w="493" w:type="pct"/>
            <w:noWrap/>
          </w:tcPr>
          <w:p w14:paraId="1F83853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139A71D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0.32 (0.21-0.43)</w:t>
            </w:r>
          </w:p>
        </w:tc>
        <w:tc>
          <w:tcPr>
            <w:tcW w:w="556" w:type="pct"/>
            <w:noWrap/>
          </w:tcPr>
          <w:p w14:paraId="270D027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392386A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0.570, 0.0%</w:t>
            </w:r>
          </w:p>
        </w:tc>
      </w:tr>
      <w:tr w:rsidR="00D57CAF" w:rsidRPr="00FF5A0B" w14:paraId="333957B5" w14:textId="77777777">
        <w:trPr>
          <w:trHeight w:val="330"/>
        </w:trPr>
        <w:tc>
          <w:tcPr>
            <w:tcW w:w="1482" w:type="pct"/>
            <w:noWrap/>
          </w:tcPr>
          <w:p w14:paraId="1035546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5-50 ng/mL</w:t>
            </w:r>
          </w:p>
        </w:tc>
        <w:tc>
          <w:tcPr>
            <w:tcW w:w="618" w:type="pct"/>
            <w:noWrap/>
          </w:tcPr>
          <w:p w14:paraId="68F4943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11</w:t>
            </w:r>
          </w:p>
        </w:tc>
        <w:tc>
          <w:tcPr>
            <w:tcW w:w="493" w:type="pct"/>
            <w:noWrap/>
          </w:tcPr>
          <w:p w14:paraId="09E5F74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564CA36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0.54 (0.42-0.66)</w:t>
            </w:r>
          </w:p>
        </w:tc>
        <w:tc>
          <w:tcPr>
            <w:tcW w:w="556" w:type="pct"/>
            <w:noWrap/>
          </w:tcPr>
          <w:p w14:paraId="5525983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1E4E0C4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0.034, 48.7%</w:t>
            </w:r>
          </w:p>
        </w:tc>
      </w:tr>
      <w:tr w:rsidR="00D57CAF" w:rsidRPr="00FF5A0B" w14:paraId="3EAABD1C" w14:textId="77777777">
        <w:trPr>
          <w:trHeight w:val="330"/>
        </w:trPr>
        <w:tc>
          <w:tcPr>
            <w:tcW w:w="1482" w:type="pct"/>
            <w:noWrap/>
          </w:tcPr>
          <w:p w14:paraId="39E68DC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100 ng/mL</w:t>
            </w:r>
          </w:p>
        </w:tc>
        <w:tc>
          <w:tcPr>
            <w:tcW w:w="618" w:type="pct"/>
            <w:noWrap/>
          </w:tcPr>
          <w:p w14:paraId="5CD9C8A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3</w:t>
            </w:r>
          </w:p>
        </w:tc>
        <w:tc>
          <w:tcPr>
            <w:tcW w:w="493" w:type="pct"/>
            <w:noWrap/>
          </w:tcPr>
          <w:p w14:paraId="29F3CC2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08EC601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0.60 (0.11-1.09)</w:t>
            </w:r>
          </w:p>
        </w:tc>
        <w:tc>
          <w:tcPr>
            <w:tcW w:w="556" w:type="pct"/>
            <w:noWrap/>
          </w:tcPr>
          <w:p w14:paraId="6F30383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0.017</w:t>
            </w:r>
          </w:p>
        </w:tc>
        <w:tc>
          <w:tcPr>
            <w:tcW w:w="987" w:type="pct"/>
            <w:noWrap/>
          </w:tcPr>
          <w:p w14:paraId="27E95D3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0.407, 0.0%</w:t>
            </w:r>
          </w:p>
        </w:tc>
      </w:tr>
      <w:tr w:rsidR="00D57CAF" w:rsidRPr="00FF5A0B" w14:paraId="7D4C164B" w14:textId="77777777">
        <w:trPr>
          <w:trHeight w:val="330"/>
        </w:trPr>
        <w:tc>
          <w:tcPr>
            <w:tcW w:w="1482" w:type="pct"/>
            <w:noWrap/>
          </w:tcPr>
          <w:p w14:paraId="3725ADB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200 ng/mL</w:t>
            </w:r>
          </w:p>
        </w:tc>
        <w:tc>
          <w:tcPr>
            <w:tcW w:w="618" w:type="pct"/>
            <w:noWrap/>
          </w:tcPr>
          <w:p w14:paraId="3B87324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6</w:t>
            </w:r>
          </w:p>
        </w:tc>
        <w:tc>
          <w:tcPr>
            <w:tcW w:w="493" w:type="pct"/>
            <w:noWrap/>
          </w:tcPr>
          <w:p w14:paraId="4CA1C3D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74E2B8F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0.65 (0.45-0.84)</w:t>
            </w:r>
          </w:p>
        </w:tc>
        <w:tc>
          <w:tcPr>
            <w:tcW w:w="556" w:type="pct"/>
            <w:noWrap/>
          </w:tcPr>
          <w:p w14:paraId="38DFB05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787D630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0.565, 0.0%</w:t>
            </w:r>
          </w:p>
        </w:tc>
      </w:tr>
      <w:tr w:rsidR="00D57CAF" w:rsidRPr="00FF5A0B" w14:paraId="740E6E57" w14:textId="77777777">
        <w:trPr>
          <w:trHeight w:val="330"/>
        </w:trPr>
        <w:tc>
          <w:tcPr>
            <w:tcW w:w="1482" w:type="pct"/>
            <w:noWrap/>
          </w:tcPr>
          <w:p w14:paraId="6B00420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DFS</w:t>
            </w:r>
          </w:p>
        </w:tc>
        <w:tc>
          <w:tcPr>
            <w:tcW w:w="618" w:type="pct"/>
            <w:noWrap/>
          </w:tcPr>
          <w:p w14:paraId="03F2712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4</w:t>
            </w:r>
          </w:p>
        </w:tc>
        <w:tc>
          <w:tcPr>
            <w:tcW w:w="493" w:type="pct"/>
            <w:noWrap/>
          </w:tcPr>
          <w:p w14:paraId="06EB677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0FEE187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1.49 (0.97-2.29)</w:t>
            </w:r>
          </w:p>
        </w:tc>
        <w:tc>
          <w:tcPr>
            <w:tcW w:w="556" w:type="pct"/>
            <w:noWrap/>
          </w:tcPr>
          <w:p w14:paraId="3C2CDF2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0.067</w:t>
            </w:r>
          </w:p>
        </w:tc>
        <w:tc>
          <w:tcPr>
            <w:tcW w:w="987" w:type="pct"/>
            <w:noWrap/>
          </w:tcPr>
          <w:p w14:paraId="207999C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0.109, 50.4%</w:t>
            </w:r>
          </w:p>
        </w:tc>
      </w:tr>
      <w:tr w:rsidR="00D57CAF" w:rsidRPr="00FF5A0B" w14:paraId="3C13F7E2" w14:textId="77777777">
        <w:trPr>
          <w:trHeight w:val="345"/>
        </w:trPr>
        <w:tc>
          <w:tcPr>
            <w:tcW w:w="1482" w:type="pct"/>
            <w:noWrap/>
          </w:tcPr>
          <w:p w14:paraId="68ABFF2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Region</w:t>
            </w:r>
          </w:p>
        </w:tc>
        <w:tc>
          <w:tcPr>
            <w:tcW w:w="618" w:type="pct"/>
            <w:noWrap/>
          </w:tcPr>
          <w:p w14:paraId="29679B30"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06B94021"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0BDDF49A"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5CFD7DC7"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03CF203A"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19A298E3" w14:textId="77777777">
        <w:trPr>
          <w:trHeight w:val="330"/>
        </w:trPr>
        <w:tc>
          <w:tcPr>
            <w:tcW w:w="1482" w:type="pct"/>
            <w:noWrap/>
          </w:tcPr>
          <w:p w14:paraId="6519766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South America</w:t>
            </w:r>
          </w:p>
        </w:tc>
        <w:tc>
          <w:tcPr>
            <w:tcW w:w="618" w:type="pct"/>
            <w:noWrap/>
          </w:tcPr>
          <w:p w14:paraId="1CDF934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4821C01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51D22BA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1.89 (1.13-3.15)</w:t>
            </w:r>
          </w:p>
        </w:tc>
        <w:tc>
          <w:tcPr>
            <w:tcW w:w="556" w:type="pct"/>
            <w:noWrap/>
          </w:tcPr>
          <w:p w14:paraId="06E0CF6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0.015</w:t>
            </w:r>
          </w:p>
        </w:tc>
        <w:tc>
          <w:tcPr>
            <w:tcW w:w="987" w:type="pct"/>
            <w:noWrap/>
          </w:tcPr>
          <w:p w14:paraId="79825FD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337FCB5D" w14:textId="77777777">
        <w:trPr>
          <w:trHeight w:val="330"/>
        </w:trPr>
        <w:tc>
          <w:tcPr>
            <w:tcW w:w="1482" w:type="pct"/>
            <w:noWrap/>
          </w:tcPr>
          <w:p w14:paraId="0DD00CB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Asia</w:t>
            </w:r>
          </w:p>
        </w:tc>
        <w:tc>
          <w:tcPr>
            <w:tcW w:w="618" w:type="pct"/>
            <w:noWrap/>
          </w:tcPr>
          <w:p w14:paraId="0184909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55AAB41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10CC812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1.27 (0.63-2.57)</w:t>
            </w:r>
          </w:p>
        </w:tc>
        <w:tc>
          <w:tcPr>
            <w:tcW w:w="556" w:type="pct"/>
            <w:noWrap/>
          </w:tcPr>
          <w:p w14:paraId="1084429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0.507</w:t>
            </w:r>
          </w:p>
        </w:tc>
        <w:tc>
          <w:tcPr>
            <w:tcW w:w="987" w:type="pct"/>
            <w:noWrap/>
          </w:tcPr>
          <w:p w14:paraId="3CFC3B6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74E3FF49" w14:textId="77777777">
        <w:trPr>
          <w:trHeight w:val="330"/>
        </w:trPr>
        <w:tc>
          <w:tcPr>
            <w:tcW w:w="1482" w:type="pct"/>
            <w:noWrap/>
          </w:tcPr>
          <w:p w14:paraId="48A98CA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Europe</w:t>
            </w:r>
          </w:p>
        </w:tc>
        <w:tc>
          <w:tcPr>
            <w:tcW w:w="618" w:type="pct"/>
            <w:noWrap/>
          </w:tcPr>
          <w:p w14:paraId="2B866CD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w:t>
            </w:r>
          </w:p>
        </w:tc>
        <w:tc>
          <w:tcPr>
            <w:tcW w:w="493" w:type="pct"/>
            <w:noWrap/>
          </w:tcPr>
          <w:p w14:paraId="5F09489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0232D1A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1.65 (0.55-4.93)</w:t>
            </w:r>
          </w:p>
        </w:tc>
        <w:tc>
          <w:tcPr>
            <w:tcW w:w="556" w:type="pct"/>
            <w:noWrap/>
          </w:tcPr>
          <w:p w14:paraId="72A2A73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0.373</w:t>
            </w:r>
          </w:p>
        </w:tc>
        <w:tc>
          <w:tcPr>
            <w:tcW w:w="987" w:type="pct"/>
            <w:noWrap/>
          </w:tcPr>
          <w:p w14:paraId="64F70E1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0.049, 74.2%</w:t>
            </w:r>
          </w:p>
        </w:tc>
      </w:tr>
      <w:tr w:rsidR="00D57CAF" w:rsidRPr="00FF5A0B" w14:paraId="0DF28CE7" w14:textId="77777777">
        <w:trPr>
          <w:trHeight w:val="345"/>
        </w:trPr>
        <w:tc>
          <w:tcPr>
            <w:tcW w:w="1482" w:type="pct"/>
            <w:noWrap/>
          </w:tcPr>
          <w:p w14:paraId="69C5948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lastRenderedPageBreak/>
              <w:t>Treatment modality</w:t>
            </w:r>
          </w:p>
        </w:tc>
        <w:tc>
          <w:tcPr>
            <w:tcW w:w="618" w:type="pct"/>
            <w:noWrap/>
          </w:tcPr>
          <w:p w14:paraId="5BE0909B"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51186AAA"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30C0EC3A"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74333932"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6C2621FB"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2056DEBA" w14:textId="77777777">
        <w:trPr>
          <w:trHeight w:val="330"/>
        </w:trPr>
        <w:tc>
          <w:tcPr>
            <w:tcW w:w="1482" w:type="pct"/>
            <w:noWrap/>
          </w:tcPr>
          <w:p w14:paraId="2D1430F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LR alone</w:t>
            </w:r>
          </w:p>
        </w:tc>
        <w:tc>
          <w:tcPr>
            <w:tcW w:w="618" w:type="pct"/>
            <w:noWrap/>
          </w:tcPr>
          <w:p w14:paraId="7AA8472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3</w:t>
            </w:r>
          </w:p>
        </w:tc>
        <w:tc>
          <w:tcPr>
            <w:tcW w:w="493" w:type="pct"/>
            <w:noWrap/>
          </w:tcPr>
          <w:p w14:paraId="24BE9CE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3F97106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1.81 (1.20-2.72)</w:t>
            </w:r>
          </w:p>
        </w:tc>
        <w:tc>
          <w:tcPr>
            <w:tcW w:w="556" w:type="pct"/>
            <w:noWrap/>
          </w:tcPr>
          <w:p w14:paraId="215C42B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0.005</w:t>
            </w:r>
          </w:p>
        </w:tc>
        <w:tc>
          <w:tcPr>
            <w:tcW w:w="987" w:type="pct"/>
            <w:noWrap/>
          </w:tcPr>
          <w:p w14:paraId="6B791CE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0.340, 7.4%</w:t>
            </w:r>
          </w:p>
        </w:tc>
      </w:tr>
      <w:tr w:rsidR="00D57CAF" w:rsidRPr="00FF5A0B" w14:paraId="67EE951C" w14:textId="77777777">
        <w:trPr>
          <w:trHeight w:val="330"/>
        </w:trPr>
        <w:tc>
          <w:tcPr>
            <w:tcW w:w="1482" w:type="pct"/>
            <w:noWrap/>
          </w:tcPr>
          <w:p w14:paraId="3FAB558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LR + chemotherapy</w:t>
            </w:r>
          </w:p>
        </w:tc>
        <w:tc>
          <w:tcPr>
            <w:tcW w:w="618" w:type="pct"/>
            <w:noWrap/>
          </w:tcPr>
          <w:p w14:paraId="2AFCA1E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38DB61C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5341C5E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1.04 (0.71-1.53)</w:t>
            </w:r>
          </w:p>
        </w:tc>
        <w:tc>
          <w:tcPr>
            <w:tcW w:w="556" w:type="pct"/>
            <w:noWrap/>
          </w:tcPr>
          <w:p w14:paraId="1D5165B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0.833</w:t>
            </w:r>
          </w:p>
        </w:tc>
        <w:tc>
          <w:tcPr>
            <w:tcW w:w="987" w:type="pct"/>
            <w:noWrap/>
          </w:tcPr>
          <w:p w14:paraId="56B7E58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0BEBC0EA" w14:textId="77777777">
        <w:trPr>
          <w:trHeight w:val="345"/>
        </w:trPr>
        <w:tc>
          <w:tcPr>
            <w:tcW w:w="1482" w:type="pct"/>
            <w:noWrap/>
          </w:tcPr>
          <w:p w14:paraId="46DB3E2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Analysis modality</w:t>
            </w:r>
          </w:p>
        </w:tc>
        <w:tc>
          <w:tcPr>
            <w:tcW w:w="618" w:type="pct"/>
            <w:noWrap/>
          </w:tcPr>
          <w:p w14:paraId="63ECE025"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115FD432"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245C3318"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0020EAA7"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09D6AE5C"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1749D902" w14:textId="77777777">
        <w:trPr>
          <w:trHeight w:val="330"/>
        </w:trPr>
        <w:tc>
          <w:tcPr>
            <w:tcW w:w="1482" w:type="pct"/>
            <w:noWrap/>
          </w:tcPr>
          <w:p w14:paraId="6E54896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Multivariate</w:t>
            </w:r>
          </w:p>
        </w:tc>
        <w:tc>
          <w:tcPr>
            <w:tcW w:w="618" w:type="pct"/>
            <w:noWrap/>
          </w:tcPr>
          <w:p w14:paraId="3C28B63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3</w:t>
            </w:r>
          </w:p>
        </w:tc>
        <w:tc>
          <w:tcPr>
            <w:tcW w:w="493" w:type="pct"/>
            <w:noWrap/>
          </w:tcPr>
          <w:p w14:paraId="00E29DD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10CF113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1.81 (1.20-2.72)</w:t>
            </w:r>
          </w:p>
        </w:tc>
        <w:tc>
          <w:tcPr>
            <w:tcW w:w="556" w:type="pct"/>
            <w:noWrap/>
          </w:tcPr>
          <w:p w14:paraId="72D4FE7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0.005</w:t>
            </w:r>
          </w:p>
        </w:tc>
        <w:tc>
          <w:tcPr>
            <w:tcW w:w="987" w:type="pct"/>
            <w:noWrap/>
          </w:tcPr>
          <w:p w14:paraId="703408F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0.340, 7.4%</w:t>
            </w:r>
          </w:p>
        </w:tc>
      </w:tr>
      <w:tr w:rsidR="00D57CAF" w:rsidRPr="00FF5A0B" w14:paraId="330C41DE" w14:textId="77777777">
        <w:trPr>
          <w:trHeight w:val="330"/>
        </w:trPr>
        <w:tc>
          <w:tcPr>
            <w:tcW w:w="1482" w:type="pct"/>
            <w:noWrap/>
          </w:tcPr>
          <w:p w14:paraId="0716E86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Univariate</w:t>
            </w:r>
          </w:p>
        </w:tc>
        <w:tc>
          <w:tcPr>
            <w:tcW w:w="618" w:type="pct"/>
            <w:noWrap/>
          </w:tcPr>
          <w:p w14:paraId="14DDDC7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1E5F3AB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465C398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1.04 (0.71-1.53)</w:t>
            </w:r>
          </w:p>
        </w:tc>
        <w:tc>
          <w:tcPr>
            <w:tcW w:w="556" w:type="pct"/>
            <w:noWrap/>
          </w:tcPr>
          <w:p w14:paraId="5B17A89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0.833</w:t>
            </w:r>
          </w:p>
        </w:tc>
        <w:tc>
          <w:tcPr>
            <w:tcW w:w="987" w:type="pct"/>
            <w:noWrap/>
          </w:tcPr>
          <w:p w14:paraId="35AC6E3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09869C85" w14:textId="77777777">
        <w:trPr>
          <w:trHeight w:val="345"/>
        </w:trPr>
        <w:tc>
          <w:tcPr>
            <w:tcW w:w="1482" w:type="pct"/>
            <w:noWrap/>
          </w:tcPr>
          <w:p w14:paraId="7847A2F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Cut-off</w:t>
            </w:r>
          </w:p>
        </w:tc>
        <w:tc>
          <w:tcPr>
            <w:tcW w:w="618" w:type="pct"/>
            <w:noWrap/>
          </w:tcPr>
          <w:p w14:paraId="6F44865E"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32E3C8D9"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679CFAAE"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0C49DADA"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085D976B"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5368AA67" w14:textId="77777777">
        <w:trPr>
          <w:trHeight w:val="330"/>
        </w:trPr>
        <w:tc>
          <w:tcPr>
            <w:tcW w:w="1482" w:type="pct"/>
            <w:noWrap/>
          </w:tcPr>
          <w:p w14:paraId="0C2F5A1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&gt; 5 ng/mL</w:t>
            </w:r>
          </w:p>
        </w:tc>
        <w:tc>
          <w:tcPr>
            <w:tcW w:w="618" w:type="pct"/>
            <w:noWrap/>
          </w:tcPr>
          <w:p w14:paraId="0F9FA13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79F8565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4714B9D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1.89 (1.13-3.15)</w:t>
            </w:r>
          </w:p>
        </w:tc>
        <w:tc>
          <w:tcPr>
            <w:tcW w:w="556" w:type="pct"/>
            <w:noWrap/>
          </w:tcPr>
          <w:p w14:paraId="012976F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0.015</w:t>
            </w:r>
          </w:p>
        </w:tc>
        <w:tc>
          <w:tcPr>
            <w:tcW w:w="987" w:type="pct"/>
            <w:noWrap/>
          </w:tcPr>
          <w:p w14:paraId="2EC4EA9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5C572618" w14:textId="77777777">
        <w:trPr>
          <w:trHeight w:val="330"/>
        </w:trPr>
        <w:tc>
          <w:tcPr>
            <w:tcW w:w="1482" w:type="pct"/>
            <w:noWrap/>
          </w:tcPr>
          <w:p w14:paraId="715E06F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 5 ng/mL</w:t>
            </w:r>
          </w:p>
        </w:tc>
        <w:tc>
          <w:tcPr>
            <w:tcW w:w="618" w:type="pct"/>
            <w:noWrap/>
          </w:tcPr>
          <w:p w14:paraId="3F3D6C0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3</w:t>
            </w:r>
          </w:p>
        </w:tc>
        <w:tc>
          <w:tcPr>
            <w:tcW w:w="493" w:type="pct"/>
            <w:noWrap/>
          </w:tcPr>
          <w:p w14:paraId="3266E53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30738B0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1.37 (0.80-2.35)</w:t>
            </w:r>
          </w:p>
        </w:tc>
        <w:tc>
          <w:tcPr>
            <w:tcW w:w="556" w:type="pct"/>
            <w:noWrap/>
          </w:tcPr>
          <w:p w14:paraId="5BA9598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0.255</w:t>
            </w:r>
          </w:p>
        </w:tc>
        <w:tc>
          <w:tcPr>
            <w:tcW w:w="987" w:type="pct"/>
            <w:noWrap/>
          </w:tcPr>
          <w:p w14:paraId="0ADD06B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0.142, 48.7%</w:t>
            </w:r>
          </w:p>
        </w:tc>
      </w:tr>
      <w:tr w:rsidR="00D57CAF" w:rsidRPr="00FF5A0B" w14:paraId="1914D26A" w14:textId="77777777">
        <w:trPr>
          <w:trHeight w:val="330"/>
        </w:trPr>
        <w:tc>
          <w:tcPr>
            <w:tcW w:w="1482" w:type="pct"/>
            <w:noWrap/>
          </w:tcPr>
          <w:p w14:paraId="165D467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RFS</w:t>
            </w:r>
          </w:p>
        </w:tc>
        <w:tc>
          <w:tcPr>
            <w:tcW w:w="618" w:type="pct"/>
            <w:noWrap/>
          </w:tcPr>
          <w:p w14:paraId="1365956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8</w:t>
            </w:r>
          </w:p>
        </w:tc>
        <w:tc>
          <w:tcPr>
            <w:tcW w:w="493" w:type="pct"/>
            <w:noWrap/>
          </w:tcPr>
          <w:p w14:paraId="3B217D8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0ED8F66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1.27 (1.11-1.45)</w:t>
            </w:r>
          </w:p>
        </w:tc>
        <w:tc>
          <w:tcPr>
            <w:tcW w:w="556" w:type="pct"/>
            <w:noWrap/>
          </w:tcPr>
          <w:p w14:paraId="3472029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14DA630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0.117, 37.8%</w:t>
            </w:r>
          </w:p>
        </w:tc>
      </w:tr>
      <w:tr w:rsidR="00D57CAF" w:rsidRPr="00FF5A0B" w14:paraId="5B2D27A1" w14:textId="77777777">
        <w:trPr>
          <w:trHeight w:val="345"/>
        </w:trPr>
        <w:tc>
          <w:tcPr>
            <w:tcW w:w="1482" w:type="pct"/>
            <w:noWrap/>
          </w:tcPr>
          <w:p w14:paraId="4ED8F71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Region</w:t>
            </w:r>
          </w:p>
        </w:tc>
        <w:tc>
          <w:tcPr>
            <w:tcW w:w="618" w:type="pct"/>
            <w:noWrap/>
          </w:tcPr>
          <w:p w14:paraId="748AF062"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1134DC10"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33EAFA0D"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58878CF4"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63374A60"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5333DD78" w14:textId="77777777">
        <w:trPr>
          <w:trHeight w:val="330"/>
        </w:trPr>
        <w:tc>
          <w:tcPr>
            <w:tcW w:w="1482" w:type="pct"/>
            <w:noWrap/>
          </w:tcPr>
          <w:p w14:paraId="6E5634C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Asia</w:t>
            </w:r>
          </w:p>
        </w:tc>
        <w:tc>
          <w:tcPr>
            <w:tcW w:w="618" w:type="pct"/>
            <w:noWrap/>
          </w:tcPr>
          <w:p w14:paraId="7C32FE8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7</w:t>
            </w:r>
          </w:p>
        </w:tc>
        <w:tc>
          <w:tcPr>
            <w:tcW w:w="493" w:type="pct"/>
            <w:noWrap/>
          </w:tcPr>
          <w:p w14:paraId="4B5C154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26AA201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1.25 (1.09-1.43)</w:t>
            </w:r>
          </w:p>
        </w:tc>
        <w:tc>
          <w:tcPr>
            <w:tcW w:w="556" w:type="pct"/>
            <w:noWrap/>
          </w:tcPr>
          <w:p w14:paraId="679DC22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0.001</w:t>
            </w:r>
          </w:p>
        </w:tc>
        <w:tc>
          <w:tcPr>
            <w:tcW w:w="987" w:type="pct"/>
            <w:noWrap/>
          </w:tcPr>
          <w:p w14:paraId="2A2E746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0.101, 41.6%</w:t>
            </w:r>
          </w:p>
        </w:tc>
      </w:tr>
      <w:tr w:rsidR="00D57CAF" w:rsidRPr="00FF5A0B" w14:paraId="63762241" w14:textId="77777777">
        <w:trPr>
          <w:trHeight w:val="330"/>
        </w:trPr>
        <w:tc>
          <w:tcPr>
            <w:tcW w:w="1482" w:type="pct"/>
            <w:noWrap/>
          </w:tcPr>
          <w:p w14:paraId="07C426D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Europe</w:t>
            </w:r>
          </w:p>
        </w:tc>
        <w:tc>
          <w:tcPr>
            <w:tcW w:w="618" w:type="pct"/>
            <w:noWrap/>
          </w:tcPr>
          <w:p w14:paraId="0B124B8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57E7B8C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6FA8A27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1.71 (0.90-3.24)</w:t>
            </w:r>
          </w:p>
        </w:tc>
        <w:tc>
          <w:tcPr>
            <w:tcW w:w="556" w:type="pct"/>
            <w:noWrap/>
          </w:tcPr>
          <w:p w14:paraId="336E09A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0.101</w:t>
            </w:r>
          </w:p>
        </w:tc>
        <w:tc>
          <w:tcPr>
            <w:tcW w:w="987" w:type="pct"/>
            <w:noWrap/>
          </w:tcPr>
          <w:p w14:paraId="1F74EB5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6E893228" w14:textId="77777777">
        <w:trPr>
          <w:trHeight w:val="345"/>
        </w:trPr>
        <w:tc>
          <w:tcPr>
            <w:tcW w:w="1482" w:type="pct"/>
            <w:noWrap/>
          </w:tcPr>
          <w:p w14:paraId="460CFEC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Treatment modality</w:t>
            </w:r>
          </w:p>
        </w:tc>
        <w:tc>
          <w:tcPr>
            <w:tcW w:w="618" w:type="pct"/>
            <w:noWrap/>
          </w:tcPr>
          <w:p w14:paraId="7B9769CA"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7AC2657D"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0EBC5709"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6A63BA07"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0EE47C82"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055488F1" w14:textId="77777777">
        <w:trPr>
          <w:trHeight w:val="330"/>
        </w:trPr>
        <w:tc>
          <w:tcPr>
            <w:tcW w:w="1482" w:type="pct"/>
            <w:noWrap/>
          </w:tcPr>
          <w:p w14:paraId="20562BC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LR alone</w:t>
            </w:r>
          </w:p>
        </w:tc>
        <w:tc>
          <w:tcPr>
            <w:tcW w:w="618" w:type="pct"/>
            <w:noWrap/>
          </w:tcPr>
          <w:p w14:paraId="24DB60A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5</w:t>
            </w:r>
          </w:p>
        </w:tc>
        <w:tc>
          <w:tcPr>
            <w:tcW w:w="493" w:type="pct"/>
            <w:noWrap/>
          </w:tcPr>
          <w:p w14:paraId="0F184A0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31DBBF9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1.32 (1.14-1.53)</w:t>
            </w:r>
          </w:p>
        </w:tc>
        <w:tc>
          <w:tcPr>
            <w:tcW w:w="556" w:type="pct"/>
            <w:noWrap/>
          </w:tcPr>
          <w:p w14:paraId="5651B24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1732723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0.176, 34.8%</w:t>
            </w:r>
          </w:p>
        </w:tc>
      </w:tr>
      <w:tr w:rsidR="00D57CAF" w:rsidRPr="00FF5A0B" w14:paraId="43BFCD54" w14:textId="77777777">
        <w:trPr>
          <w:trHeight w:val="330"/>
        </w:trPr>
        <w:tc>
          <w:tcPr>
            <w:tcW w:w="1482" w:type="pct"/>
            <w:noWrap/>
          </w:tcPr>
          <w:p w14:paraId="17163AA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LR + chemotherapy</w:t>
            </w:r>
          </w:p>
        </w:tc>
        <w:tc>
          <w:tcPr>
            <w:tcW w:w="618" w:type="pct"/>
            <w:noWrap/>
          </w:tcPr>
          <w:p w14:paraId="4AD5D05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3</w:t>
            </w:r>
          </w:p>
        </w:tc>
        <w:tc>
          <w:tcPr>
            <w:tcW w:w="493" w:type="pct"/>
            <w:noWrap/>
          </w:tcPr>
          <w:p w14:paraId="07A797F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437DB53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1.10 (0.83-1.47)</w:t>
            </w:r>
          </w:p>
        </w:tc>
        <w:tc>
          <w:tcPr>
            <w:tcW w:w="556" w:type="pct"/>
            <w:noWrap/>
          </w:tcPr>
          <w:p w14:paraId="489D308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0.509</w:t>
            </w:r>
          </w:p>
        </w:tc>
        <w:tc>
          <w:tcPr>
            <w:tcW w:w="987" w:type="pct"/>
            <w:noWrap/>
          </w:tcPr>
          <w:p w14:paraId="515BA46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0.135, 50.1%</w:t>
            </w:r>
          </w:p>
        </w:tc>
      </w:tr>
      <w:tr w:rsidR="00D57CAF" w:rsidRPr="00FF5A0B" w14:paraId="758267BD" w14:textId="77777777">
        <w:trPr>
          <w:trHeight w:val="345"/>
        </w:trPr>
        <w:tc>
          <w:tcPr>
            <w:tcW w:w="1482" w:type="pct"/>
            <w:noWrap/>
          </w:tcPr>
          <w:p w14:paraId="3034E04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Analysis modality</w:t>
            </w:r>
          </w:p>
        </w:tc>
        <w:tc>
          <w:tcPr>
            <w:tcW w:w="618" w:type="pct"/>
            <w:noWrap/>
          </w:tcPr>
          <w:p w14:paraId="778D4960"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0244E78F"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2873F9D8"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0444A359"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583B4993"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2B14C511" w14:textId="77777777">
        <w:trPr>
          <w:trHeight w:val="330"/>
        </w:trPr>
        <w:tc>
          <w:tcPr>
            <w:tcW w:w="1482" w:type="pct"/>
            <w:noWrap/>
          </w:tcPr>
          <w:p w14:paraId="26D2A79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Univariate</w:t>
            </w:r>
          </w:p>
        </w:tc>
        <w:tc>
          <w:tcPr>
            <w:tcW w:w="618" w:type="pct"/>
            <w:noWrap/>
          </w:tcPr>
          <w:p w14:paraId="7A74DF8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3</w:t>
            </w:r>
          </w:p>
        </w:tc>
        <w:tc>
          <w:tcPr>
            <w:tcW w:w="493" w:type="pct"/>
            <w:noWrap/>
          </w:tcPr>
          <w:p w14:paraId="70AFAE9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1ECA60A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1.07 (0.76-1.49)</w:t>
            </w:r>
          </w:p>
        </w:tc>
        <w:tc>
          <w:tcPr>
            <w:tcW w:w="556" w:type="pct"/>
            <w:noWrap/>
          </w:tcPr>
          <w:p w14:paraId="54E9BEC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0.709</w:t>
            </w:r>
          </w:p>
        </w:tc>
        <w:tc>
          <w:tcPr>
            <w:tcW w:w="987" w:type="pct"/>
            <w:noWrap/>
          </w:tcPr>
          <w:p w14:paraId="2647C9C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0.569, 0.0%</w:t>
            </w:r>
          </w:p>
        </w:tc>
      </w:tr>
      <w:tr w:rsidR="00D57CAF" w:rsidRPr="00FF5A0B" w14:paraId="4695E0BE" w14:textId="77777777">
        <w:trPr>
          <w:trHeight w:val="330"/>
        </w:trPr>
        <w:tc>
          <w:tcPr>
            <w:tcW w:w="1482" w:type="pct"/>
            <w:noWrap/>
          </w:tcPr>
          <w:p w14:paraId="56D8D49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Survival curve</w:t>
            </w:r>
          </w:p>
        </w:tc>
        <w:tc>
          <w:tcPr>
            <w:tcW w:w="618" w:type="pct"/>
            <w:noWrap/>
          </w:tcPr>
          <w:p w14:paraId="5761C17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5C48973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67DD619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1.85 (0.99-3.47)</w:t>
            </w:r>
          </w:p>
        </w:tc>
        <w:tc>
          <w:tcPr>
            <w:tcW w:w="556" w:type="pct"/>
            <w:noWrap/>
          </w:tcPr>
          <w:p w14:paraId="32F66E9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0.055</w:t>
            </w:r>
          </w:p>
        </w:tc>
        <w:tc>
          <w:tcPr>
            <w:tcW w:w="987" w:type="pct"/>
            <w:noWrap/>
          </w:tcPr>
          <w:p w14:paraId="32FD9DA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2C216B11" w14:textId="77777777">
        <w:trPr>
          <w:trHeight w:val="330"/>
        </w:trPr>
        <w:tc>
          <w:tcPr>
            <w:tcW w:w="1482" w:type="pct"/>
            <w:noWrap/>
          </w:tcPr>
          <w:p w14:paraId="7EDBA10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Multivariate</w:t>
            </w:r>
          </w:p>
        </w:tc>
        <w:tc>
          <w:tcPr>
            <w:tcW w:w="618" w:type="pct"/>
            <w:noWrap/>
          </w:tcPr>
          <w:p w14:paraId="4ABD78B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4</w:t>
            </w:r>
          </w:p>
        </w:tc>
        <w:tc>
          <w:tcPr>
            <w:tcW w:w="493" w:type="pct"/>
            <w:noWrap/>
          </w:tcPr>
          <w:p w14:paraId="61CDB36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2B68D1A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1.29 (1.11-1.49)</w:t>
            </w:r>
          </w:p>
        </w:tc>
        <w:tc>
          <w:tcPr>
            <w:tcW w:w="556" w:type="pct"/>
            <w:noWrap/>
          </w:tcPr>
          <w:p w14:paraId="6F40064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0.001</w:t>
            </w:r>
          </w:p>
        </w:tc>
        <w:tc>
          <w:tcPr>
            <w:tcW w:w="987" w:type="pct"/>
            <w:noWrap/>
          </w:tcPr>
          <w:p w14:paraId="063EA3E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0.030, 66.5%</w:t>
            </w:r>
          </w:p>
        </w:tc>
      </w:tr>
      <w:tr w:rsidR="00D57CAF" w:rsidRPr="00FF5A0B" w14:paraId="77304D96" w14:textId="77777777">
        <w:trPr>
          <w:trHeight w:val="345"/>
        </w:trPr>
        <w:tc>
          <w:tcPr>
            <w:tcW w:w="1482" w:type="pct"/>
            <w:noWrap/>
          </w:tcPr>
          <w:p w14:paraId="191548D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Cut-off</w:t>
            </w:r>
          </w:p>
        </w:tc>
        <w:tc>
          <w:tcPr>
            <w:tcW w:w="618" w:type="pct"/>
            <w:noWrap/>
          </w:tcPr>
          <w:p w14:paraId="60981587"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457EC970"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2C02AF05"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7E012AC7"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0DD31DF1"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0305AEC0" w14:textId="77777777">
        <w:trPr>
          <w:trHeight w:val="330"/>
        </w:trPr>
        <w:tc>
          <w:tcPr>
            <w:tcW w:w="1482" w:type="pct"/>
            <w:noWrap/>
          </w:tcPr>
          <w:p w14:paraId="131D65B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 5 ng/mL</w:t>
            </w:r>
          </w:p>
        </w:tc>
        <w:tc>
          <w:tcPr>
            <w:tcW w:w="618" w:type="pct"/>
            <w:noWrap/>
          </w:tcPr>
          <w:p w14:paraId="69D2BD8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5</w:t>
            </w:r>
          </w:p>
        </w:tc>
        <w:tc>
          <w:tcPr>
            <w:tcW w:w="493" w:type="pct"/>
            <w:noWrap/>
          </w:tcPr>
          <w:p w14:paraId="54BD741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031AF82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0.22 (0.08-0.37)</w:t>
            </w:r>
          </w:p>
        </w:tc>
        <w:tc>
          <w:tcPr>
            <w:tcW w:w="556" w:type="pct"/>
            <w:noWrap/>
          </w:tcPr>
          <w:p w14:paraId="3CAF0F0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0.003</w:t>
            </w:r>
          </w:p>
        </w:tc>
        <w:tc>
          <w:tcPr>
            <w:tcW w:w="987" w:type="pct"/>
            <w:noWrap/>
          </w:tcPr>
          <w:p w14:paraId="22DFE94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0.060, 55.7%</w:t>
            </w:r>
          </w:p>
        </w:tc>
      </w:tr>
      <w:tr w:rsidR="00D57CAF" w:rsidRPr="00FF5A0B" w14:paraId="5E69E13C" w14:textId="77777777">
        <w:trPr>
          <w:trHeight w:val="330"/>
        </w:trPr>
        <w:tc>
          <w:tcPr>
            <w:tcW w:w="1482" w:type="pct"/>
            <w:noWrap/>
          </w:tcPr>
          <w:p w14:paraId="0C0DC0B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5-50 ng/mL</w:t>
            </w:r>
          </w:p>
        </w:tc>
        <w:tc>
          <w:tcPr>
            <w:tcW w:w="618" w:type="pct"/>
            <w:noWrap/>
          </w:tcPr>
          <w:p w14:paraId="06A5D79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w:t>
            </w:r>
          </w:p>
        </w:tc>
        <w:tc>
          <w:tcPr>
            <w:tcW w:w="493" w:type="pct"/>
            <w:noWrap/>
          </w:tcPr>
          <w:p w14:paraId="234D6AE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6C0C134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0.62 (0.12-1.13)</w:t>
            </w:r>
          </w:p>
        </w:tc>
        <w:tc>
          <w:tcPr>
            <w:tcW w:w="556" w:type="pct"/>
            <w:noWrap/>
          </w:tcPr>
          <w:p w14:paraId="264CE73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0.016</w:t>
            </w:r>
          </w:p>
        </w:tc>
        <w:tc>
          <w:tcPr>
            <w:tcW w:w="987" w:type="pct"/>
            <w:noWrap/>
          </w:tcPr>
          <w:p w14:paraId="6F4FAB4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0.669, 0.0%</w:t>
            </w:r>
          </w:p>
        </w:tc>
      </w:tr>
      <w:tr w:rsidR="00D57CAF" w:rsidRPr="00FF5A0B" w14:paraId="680D0431" w14:textId="77777777">
        <w:trPr>
          <w:trHeight w:val="330"/>
        </w:trPr>
        <w:tc>
          <w:tcPr>
            <w:tcW w:w="1482" w:type="pct"/>
            <w:noWrap/>
          </w:tcPr>
          <w:p w14:paraId="1EF2A81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200 ng/mL</w:t>
            </w:r>
          </w:p>
        </w:tc>
        <w:tc>
          <w:tcPr>
            <w:tcW w:w="618" w:type="pct"/>
            <w:noWrap/>
          </w:tcPr>
          <w:p w14:paraId="5E28614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w:t>
            </w:r>
          </w:p>
        </w:tc>
        <w:tc>
          <w:tcPr>
            <w:tcW w:w="493" w:type="pct"/>
            <w:noWrap/>
          </w:tcPr>
          <w:p w14:paraId="4E28236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74E3EF8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0.11 (-0.32 to 0.54)</w:t>
            </w:r>
          </w:p>
        </w:tc>
        <w:tc>
          <w:tcPr>
            <w:tcW w:w="556" w:type="pct"/>
            <w:noWrap/>
          </w:tcPr>
          <w:p w14:paraId="6767F8B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0.615</w:t>
            </w:r>
          </w:p>
        </w:tc>
        <w:tc>
          <w:tcPr>
            <w:tcW w:w="987" w:type="pct"/>
            <w:noWrap/>
          </w:tcPr>
          <w:p w14:paraId="1ABD37A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0.313, 1.9%</w:t>
            </w:r>
          </w:p>
        </w:tc>
      </w:tr>
      <w:tr w:rsidR="00D57CAF" w:rsidRPr="00FF5A0B" w14:paraId="0087EA1A" w14:textId="77777777">
        <w:trPr>
          <w:trHeight w:val="330"/>
        </w:trPr>
        <w:tc>
          <w:tcPr>
            <w:tcW w:w="1482" w:type="pct"/>
            <w:noWrap/>
          </w:tcPr>
          <w:p w14:paraId="5666B5A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Post-LR</w:t>
            </w:r>
          </w:p>
        </w:tc>
        <w:tc>
          <w:tcPr>
            <w:tcW w:w="618" w:type="pct"/>
            <w:noWrap/>
          </w:tcPr>
          <w:p w14:paraId="3D547A93" w14:textId="77777777" w:rsidR="00D57CAF" w:rsidRPr="00FF5A0B" w:rsidRDefault="00D57CAF" w:rsidP="00FF5A0B">
            <w:pPr>
              <w:adjustRightInd w:val="0"/>
              <w:snapToGrid w:val="0"/>
              <w:spacing w:line="360" w:lineRule="auto"/>
              <w:jc w:val="both"/>
              <w:rPr>
                <w:rFonts w:ascii="Book Antiqua" w:hAnsi="Book Antiqua"/>
              </w:rPr>
            </w:pPr>
          </w:p>
        </w:tc>
        <w:tc>
          <w:tcPr>
            <w:tcW w:w="493" w:type="pct"/>
            <w:noWrap/>
          </w:tcPr>
          <w:p w14:paraId="6CEF333D"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2F8DA332"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67BA8EB4"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7B016B8D"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2050DD3F" w14:textId="77777777">
        <w:trPr>
          <w:trHeight w:val="330"/>
        </w:trPr>
        <w:tc>
          <w:tcPr>
            <w:tcW w:w="1482" w:type="pct"/>
            <w:noWrap/>
          </w:tcPr>
          <w:p w14:paraId="792C8DE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OS</w:t>
            </w:r>
          </w:p>
        </w:tc>
        <w:tc>
          <w:tcPr>
            <w:tcW w:w="618" w:type="pct"/>
            <w:noWrap/>
          </w:tcPr>
          <w:p w14:paraId="3D4BF7E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8</w:t>
            </w:r>
          </w:p>
        </w:tc>
        <w:tc>
          <w:tcPr>
            <w:tcW w:w="493" w:type="pct"/>
            <w:noWrap/>
          </w:tcPr>
          <w:p w14:paraId="26727EB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1174CB0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2.66 (2.10-3.38)</w:t>
            </w:r>
          </w:p>
        </w:tc>
        <w:tc>
          <w:tcPr>
            <w:tcW w:w="556" w:type="pct"/>
            <w:noWrap/>
          </w:tcPr>
          <w:p w14:paraId="489D0E5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4C3B76F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0.002, 68.7%</w:t>
            </w:r>
          </w:p>
        </w:tc>
      </w:tr>
      <w:tr w:rsidR="00D57CAF" w:rsidRPr="00FF5A0B" w14:paraId="54887F65" w14:textId="77777777">
        <w:trPr>
          <w:trHeight w:val="345"/>
        </w:trPr>
        <w:tc>
          <w:tcPr>
            <w:tcW w:w="1482" w:type="pct"/>
            <w:noWrap/>
          </w:tcPr>
          <w:p w14:paraId="59446DB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Region</w:t>
            </w:r>
          </w:p>
        </w:tc>
        <w:tc>
          <w:tcPr>
            <w:tcW w:w="618" w:type="pct"/>
            <w:noWrap/>
          </w:tcPr>
          <w:p w14:paraId="3132B9D0"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020F255A"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1A18976F"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3C763779"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1E3AE5A4"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5577D4C7" w14:textId="77777777">
        <w:trPr>
          <w:trHeight w:val="330"/>
        </w:trPr>
        <w:tc>
          <w:tcPr>
            <w:tcW w:w="1482" w:type="pct"/>
            <w:noWrap/>
          </w:tcPr>
          <w:p w14:paraId="138C361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lastRenderedPageBreak/>
              <w:t>Asia</w:t>
            </w:r>
          </w:p>
        </w:tc>
        <w:tc>
          <w:tcPr>
            <w:tcW w:w="618" w:type="pct"/>
            <w:noWrap/>
          </w:tcPr>
          <w:p w14:paraId="0503AF2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w:t>
            </w:r>
          </w:p>
        </w:tc>
        <w:tc>
          <w:tcPr>
            <w:tcW w:w="493" w:type="pct"/>
            <w:noWrap/>
          </w:tcPr>
          <w:p w14:paraId="796337B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6E5E664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2.63 (1.87-3.70)</w:t>
            </w:r>
          </w:p>
        </w:tc>
        <w:tc>
          <w:tcPr>
            <w:tcW w:w="556" w:type="pct"/>
            <w:noWrap/>
          </w:tcPr>
          <w:p w14:paraId="3686FED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73EC90B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0.040, 76.2%</w:t>
            </w:r>
          </w:p>
        </w:tc>
      </w:tr>
      <w:tr w:rsidR="00D57CAF" w:rsidRPr="00FF5A0B" w14:paraId="104FBA7F" w14:textId="77777777">
        <w:trPr>
          <w:trHeight w:val="330"/>
        </w:trPr>
        <w:tc>
          <w:tcPr>
            <w:tcW w:w="1482" w:type="pct"/>
            <w:noWrap/>
          </w:tcPr>
          <w:p w14:paraId="712AC78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Europe</w:t>
            </w:r>
          </w:p>
        </w:tc>
        <w:tc>
          <w:tcPr>
            <w:tcW w:w="618" w:type="pct"/>
            <w:noWrap/>
          </w:tcPr>
          <w:p w14:paraId="1134B1A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5</w:t>
            </w:r>
          </w:p>
        </w:tc>
        <w:tc>
          <w:tcPr>
            <w:tcW w:w="493" w:type="pct"/>
            <w:noWrap/>
          </w:tcPr>
          <w:p w14:paraId="2D90FF9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2EAABB4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3.04 (2.10-4.40)</w:t>
            </w:r>
          </w:p>
        </w:tc>
        <w:tc>
          <w:tcPr>
            <w:tcW w:w="556" w:type="pct"/>
            <w:noWrap/>
          </w:tcPr>
          <w:p w14:paraId="66DF175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179027B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0.022, 65.1%</w:t>
            </w:r>
          </w:p>
        </w:tc>
      </w:tr>
      <w:tr w:rsidR="00D57CAF" w:rsidRPr="00FF5A0B" w14:paraId="61199AC2" w14:textId="77777777">
        <w:trPr>
          <w:trHeight w:val="330"/>
        </w:trPr>
        <w:tc>
          <w:tcPr>
            <w:tcW w:w="1482" w:type="pct"/>
            <w:noWrap/>
          </w:tcPr>
          <w:p w14:paraId="5DB2640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Oceania</w:t>
            </w:r>
          </w:p>
        </w:tc>
        <w:tc>
          <w:tcPr>
            <w:tcW w:w="618" w:type="pct"/>
            <w:noWrap/>
          </w:tcPr>
          <w:p w14:paraId="1FB3CB0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4F81137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25D4144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1.63 (1.09-2.42)</w:t>
            </w:r>
          </w:p>
        </w:tc>
        <w:tc>
          <w:tcPr>
            <w:tcW w:w="556" w:type="pct"/>
            <w:noWrap/>
          </w:tcPr>
          <w:p w14:paraId="541B623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0.016</w:t>
            </w:r>
          </w:p>
        </w:tc>
        <w:tc>
          <w:tcPr>
            <w:tcW w:w="987" w:type="pct"/>
            <w:noWrap/>
          </w:tcPr>
          <w:p w14:paraId="3993406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6C91BF94" w14:textId="77777777">
        <w:trPr>
          <w:trHeight w:val="345"/>
        </w:trPr>
        <w:tc>
          <w:tcPr>
            <w:tcW w:w="1482" w:type="pct"/>
            <w:noWrap/>
          </w:tcPr>
          <w:p w14:paraId="2E52F64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Treatment modality</w:t>
            </w:r>
          </w:p>
        </w:tc>
        <w:tc>
          <w:tcPr>
            <w:tcW w:w="618" w:type="pct"/>
            <w:noWrap/>
          </w:tcPr>
          <w:p w14:paraId="3FBF71B7"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2E7A447C"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23A21C12"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1D1B9BE8"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4738E40E"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6DC86F61" w14:textId="77777777">
        <w:trPr>
          <w:trHeight w:val="330"/>
        </w:trPr>
        <w:tc>
          <w:tcPr>
            <w:tcW w:w="1482" w:type="pct"/>
            <w:noWrap/>
          </w:tcPr>
          <w:p w14:paraId="2E6F907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LR + chemotherapy</w:t>
            </w:r>
          </w:p>
        </w:tc>
        <w:tc>
          <w:tcPr>
            <w:tcW w:w="618" w:type="pct"/>
            <w:noWrap/>
          </w:tcPr>
          <w:p w14:paraId="09052CA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w:t>
            </w:r>
          </w:p>
        </w:tc>
        <w:tc>
          <w:tcPr>
            <w:tcW w:w="493" w:type="pct"/>
            <w:noWrap/>
          </w:tcPr>
          <w:p w14:paraId="268F925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6CEE9F0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2.75 (1.70-4.44)</w:t>
            </w:r>
          </w:p>
        </w:tc>
        <w:tc>
          <w:tcPr>
            <w:tcW w:w="556" w:type="pct"/>
            <w:noWrap/>
          </w:tcPr>
          <w:p w14:paraId="19578D9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4EDF764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0.046, 74.8%</w:t>
            </w:r>
          </w:p>
        </w:tc>
      </w:tr>
      <w:tr w:rsidR="00D57CAF" w:rsidRPr="00FF5A0B" w14:paraId="0E11280F" w14:textId="77777777">
        <w:trPr>
          <w:trHeight w:val="330"/>
        </w:trPr>
        <w:tc>
          <w:tcPr>
            <w:tcW w:w="1482" w:type="pct"/>
            <w:noWrap/>
          </w:tcPr>
          <w:p w14:paraId="3D65DF4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LR alone</w:t>
            </w:r>
          </w:p>
        </w:tc>
        <w:tc>
          <w:tcPr>
            <w:tcW w:w="618" w:type="pct"/>
            <w:noWrap/>
          </w:tcPr>
          <w:p w14:paraId="0833E7E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6</w:t>
            </w:r>
          </w:p>
        </w:tc>
        <w:tc>
          <w:tcPr>
            <w:tcW w:w="493" w:type="pct"/>
            <w:noWrap/>
          </w:tcPr>
          <w:p w14:paraId="4A53A65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0620236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2.66 (1.91-3.69)</w:t>
            </w:r>
          </w:p>
        </w:tc>
        <w:tc>
          <w:tcPr>
            <w:tcW w:w="556" w:type="pct"/>
            <w:noWrap/>
          </w:tcPr>
          <w:p w14:paraId="19FB062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4E28CB6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0.003, 71.9%</w:t>
            </w:r>
          </w:p>
        </w:tc>
      </w:tr>
      <w:tr w:rsidR="00D57CAF" w:rsidRPr="00FF5A0B" w14:paraId="5CFEBE75" w14:textId="77777777">
        <w:trPr>
          <w:trHeight w:val="330"/>
        </w:trPr>
        <w:tc>
          <w:tcPr>
            <w:tcW w:w="1482" w:type="pct"/>
            <w:noWrap/>
          </w:tcPr>
          <w:p w14:paraId="433A8CE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Analysis modality</w:t>
            </w:r>
          </w:p>
        </w:tc>
        <w:tc>
          <w:tcPr>
            <w:tcW w:w="618" w:type="pct"/>
            <w:noWrap/>
          </w:tcPr>
          <w:p w14:paraId="383C88BB"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05564FB8"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5B3CFAE4"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4D71EDBF"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26BA87F6"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0734B09A" w14:textId="77777777">
        <w:trPr>
          <w:trHeight w:val="330"/>
        </w:trPr>
        <w:tc>
          <w:tcPr>
            <w:tcW w:w="1482" w:type="pct"/>
            <w:noWrap/>
          </w:tcPr>
          <w:p w14:paraId="33DD836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Multivariate</w:t>
            </w:r>
          </w:p>
        </w:tc>
        <w:tc>
          <w:tcPr>
            <w:tcW w:w="618" w:type="pct"/>
            <w:noWrap/>
          </w:tcPr>
          <w:p w14:paraId="54067AF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5</w:t>
            </w:r>
          </w:p>
        </w:tc>
        <w:tc>
          <w:tcPr>
            <w:tcW w:w="493" w:type="pct"/>
            <w:noWrap/>
          </w:tcPr>
          <w:p w14:paraId="17A7C48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1A2A1E8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2.23 (1.79-2.78)</w:t>
            </w:r>
          </w:p>
        </w:tc>
        <w:tc>
          <w:tcPr>
            <w:tcW w:w="556" w:type="pct"/>
            <w:noWrap/>
          </w:tcPr>
          <w:p w14:paraId="5CE19AB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55FA87B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0.061, 55.7%</w:t>
            </w:r>
          </w:p>
        </w:tc>
      </w:tr>
      <w:tr w:rsidR="00D57CAF" w:rsidRPr="00FF5A0B" w14:paraId="42131EF2" w14:textId="77777777">
        <w:trPr>
          <w:trHeight w:val="330"/>
        </w:trPr>
        <w:tc>
          <w:tcPr>
            <w:tcW w:w="1482" w:type="pct"/>
            <w:noWrap/>
          </w:tcPr>
          <w:p w14:paraId="0B67BDDE"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Survival curve</w:t>
            </w:r>
          </w:p>
        </w:tc>
        <w:tc>
          <w:tcPr>
            <w:tcW w:w="618" w:type="pct"/>
            <w:noWrap/>
          </w:tcPr>
          <w:p w14:paraId="25EBB0C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w:t>
            </w:r>
          </w:p>
        </w:tc>
        <w:tc>
          <w:tcPr>
            <w:tcW w:w="493" w:type="pct"/>
            <w:noWrap/>
          </w:tcPr>
          <w:p w14:paraId="5DE9DF4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7027222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4.40 (2.58-7.51)</w:t>
            </w:r>
          </w:p>
        </w:tc>
        <w:tc>
          <w:tcPr>
            <w:tcW w:w="556" w:type="pct"/>
            <w:noWrap/>
          </w:tcPr>
          <w:p w14:paraId="2855DB9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00D68E0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0.215, 35.0%</w:t>
            </w:r>
          </w:p>
        </w:tc>
      </w:tr>
      <w:tr w:rsidR="00D57CAF" w:rsidRPr="00FF5A0B" w14:paraId="56520043" w14:textId="77777777">
        <w:trPr>
          <w:trHeight w:val="330"/>
        </w:trPr>
        <w:tc>
          <w:tcPr>
            <w:tcW w:w="1482" w:type="pct"/>
            <w:noWrap/>
          </w:tcPr>
          <w:p w14:paraId="72970E8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Univariate</w:t>
            </w:r>
          </w:p>
        </w:tc>
        <w:tc>
          <w:tcPr>
            <w:tcW w:w="618" w:type="pct"/>
            <w:noWrap/>
          </w:tcPr>
          <w:p w14:paraId="2815CDA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677E58F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75275CB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3.68 (2.35-5.79)</w:t>
            </w:r>
          </w:p>
        </w:tc>
        <w:tc>
          <w:tcPr>
            <w:tcW w:w="556" w:type="pct"/>
            <w:noWrap/>
          </w:tcPr>
          <w:p w14:paraId="021C845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1B0CD4F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1A1B0008" w14:textId="77777777">
        <w:trPr>
          <w:trHeight w:val="345"/>
        </w:trPr>
        <w:tc>
          <w:tcPr>
            <w:tcW w:w="1482" w:type="pct"/>
            <w:noWrap/>
          </w:tcPr>
          <w:p w14:paraId="22E0EB99"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Cut-off</w:t>
            </w:r>
          </w:p>
        </w:tc>
        <w:tc>
          <w:tcPr>
            <w:tcW w:w="618" w:type="pct"/>
            <w:noWrap/>
          </w:tcPr>
          <w:p w14:paraId="29BB1D95" w14:textId="77777777" w:rsidR="00D57CAF" w:rsidRPr="00FF5A0B" w:rsidRDefault="00D57CAF" w:rsidP="00FF5A0B">
            <w:pPr>
              <w:adjustRightInd w:val="0"/>
              <w:snapToGrid w:val="0"/>
              <w:spacing w:line="360" w:lineRule="auto"/>
              <w:jc w:val="both"/>
              <w:rPr>
                <w:rFonts w:ascii="Book Antiqua" w:hAnsi="Book Antiqua"/>
                <w:b/>
                <w:bCs/>
              </w:rPr>
            </w:pPr>
          </w:p>
        </w:tc>
        <w:tc>
          <w:tcPr>
            <w:tcW w:w="493" w:type="pct"/>
            <w:noWrap/>
          </w:tcPr>
          <w:p w14:paraId="0A6A9E2C" w14:textId="77777777" w:rsidR="00D57CAF" w:rsidRPr="00FF5A0B" w:rsidRDefault="00D57CAF" w:rsidP="00FF5A0B">
            <w:pPr>
              <w:adjustRightInd w:val="0"/>
              <w:snapToGrid w:val="0"/>
              <w:spacing w:line="360" w:lineRule="auto"/>
              <w:jc w:val="both"/>
              <w:rPr>
                <w:rFonts w:ascii="Book Antiqua" w:hAnsi="Book Antiqua"/>
              </w:rPr>
            </w:pPr>
          </w:p>
        </w:tc>
        <w:tc>
          <w:tcPr>
            <w:tcW w:w="864" w:type="pct"/>
            <w:noWrap/>
          </w:tcPr>
          <w:p w14:paraId="3742A493" w14:textId="77777777" w:rsidR="00D57CAF" w:rsidRPr="00FF5A0B" w:rsidRDefault="00D57CAF" w:rsidP="00FF5A0B">
            <w:pPr>
              <w:adjustRightInd w:val="0"/>
              <w:snapToGrid w:val="0"/>
              <w:spacing w:line="360" w:lineRule="auto"/>
              <w:jc w:val="both"/>
              <w:rPr>
                <w:rFonts w:ascii="Book Antiqua" w:hAnsi="Book Antiqua"/>
              </w:rPr>
            </w:pPr>
          </w:p>
        </w:tc>
        <w:tc>
          <w:tcPr>
            <w:tcW w:w="556" w:type="pct"/>
            <w:noWrap/>
          </w:tcPr>
          <w:p w14:paraId="12B063C9" w14:textId="77777777" w:rsidR="00D57CAF" w:rsidRPr="00FF5A0B" w:rsidRDefault="00D57CAF" w:rsidP="00FF5A0B">
            <w:pPr>
              <w:adjustRightInd w:val="0"/>
              <w:snapToGrid w:val="0"/>
              <w:spacing w:line="360" w:lineRule="auto"/>
              <w:jc w:val="both"/>
              <w:rPr>
                <w:rFonts w:ascii="Book Antiqua" w:hAnsi="Book Antiqua"/>
              </w:rPr>
            </w:pPr>
          </w:p>
        </w:tc>
        <w:tc>
          <w:tcPr>
            <w:tcW w:w="987" w:type="pct"/>
            <w:noWrap/>
          </w:tcPr>
          <w:p w14:paraId="13F0DB55" w14:textId="77777777" w:rsidR="00D57CAF" w:rsidRPr="00FF5A0B" w:rsidRDefault="00D57CAF" w:rsidP="00FF5A0B">
            <w:pPr>
              <w:adjustRightInd w:val="0"/>
              <w:snapToGrid w:val="0"/>
              <w:spacing w:line="360" w:lineRule="auto"/>
              <w:jc w:val="both"/>
              <w:rPr>
                <w:rFonts w:ascii="Book Antiqua" w:hAnsi="Book Antiqua"/>
              </w:rPr>
            </w:pPr>
          </w:p>
        </w:tc>
      </w:tr>
      <w:tr w:rsidR="00D57CAF" w:rsidRPr="00FF5A0B" w14:paraId="3A4D9962" w14:textId="77777777">
        <w:trPr>
          <w:trHeight w:val="330"/>
        </w:trPr>
        <w:tc>
          <w:tcPr>
            <w:tcW w:w="1482" w:type="pct"/>
            <w:noWrap/>
          </w:tcPr>
          <w:p w14:paraId="18DCF69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 5 ng/mL</w:t>
            </w:r>
          </w:p>
        </w:tc>
        <w:tc>
          <w:tcPr>
            <w:tcW w:w="618" w:type="pct"/>
            <w:noWrap/>
          </w:tcPr>
          <w:p w14:paraId="6FEBF35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6</w:t>
            </w:r>
          </w:p>
        </w:tc>
        <w:tc>
          <w:tcPr>
            <w:tcW w:w="493" w:type="pct"/>
            <w:noWrap/>
          </w:tcPr>
          <w:p w14:paraId="49E3223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29A3F76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1.07 (0.78-1.37)</w:t>
            </w:r>
          </w:p>
        </w:tc>
        <w:tc>
          <w:tcPr>
            <w:tcW w:w="556" w:type="pct"/>
            <w:noWrap/>
          </w:tcPr>
          <w:p w14:paraId="12566A4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1838136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0.001, 74.9%</w:t>
            </w:r>
          </w:p>
        </w:tc>
      </w:tr>
      <w:tr w:rsidR="00D57CAF" w:rsidRPr="00FF5A0B" w14:paraId="061513CF" w14:textId="77777777">
        <w:trPr>
          <w:trHeight w:val="330"/>
        </w:trPr>
        <w:tc>
          <w:tcPr>
            <w:tcW w:w="1482" w:type="pct"/>
            <w:noWrap/>
          </w:tcPr>
          <w:p w14:paraId="4E02103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5-50 ng/mL</w:t>
            </w:r>
          </w:p>
        </w:tc>
        <w:tc>
          <w:tcPr>
            <w:tcW w:w="618" w:type="pct"/>
            <w:noWrap/>
          </w:tcPr>
          <w:p w14:paraId="40347F4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3904495F"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747F954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0.74 (0.36-1.13)</w:t>
            </w:r>
          </w:p>
        </w:tc>
        <w:tc>
          <w:tcPr>
            <w:tcW w:w="556" w:type="pct"/>
            <w:noWrap/>
          </w:tcPr>
          <w:p w14:paraId="5D8EC7D7"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49957778"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1A8C2BFF" w14:textId="77777777">
        <w:trPr>
          <w:trHeight w:val="330"/>
        </w:trPr>
        <w:tc>
          <w:tcPr>
            <w:tcW w:w="1482" w:type="pct"/>
            <w:noWrap/>
          </w:tcPr>
          <w:p w14:paraId="71A59E2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200 ng/mL</w:t>
            </w:r>
          </w:p>
        </w:tc>
        <w:tc>
          <w:tcPr>
            <w:tcW w:w="618" w:type="pct"/>
            <w:noWrap/>
          </w:tcPr>
          <w:p w14:paraId="79B2041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1</w:t>
            </w:r>
          </w:p>
        </w:tc>
        <w:tc>
          <w:tcPr>
            <w:tcW w:w="493" w:type="pct"/>
            <w:noWrap/>
          </w:tcPr>
          <w:p w14:paraId="3D545F0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Random</w:t>
            </w:r>
          </w:p>
        </w:tc>
        <w:tc>
          <w:tcPr>
            <w:tcW w:w="864" w:type="pct"/>
            <w:noWrap/>
          </w:tcPr>
          <w:p w14:paraId="68CEFDBD"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0.64 (0.10-1.17)</w:t>
            </w:r>
          </w:p>
        </w:tc>
        <w:tc>
          <w:tcPr>
            <w:tcW w:w="556" w:type="pct"/>
            <w:noWrap/>
          </w:tcPr>
          <w:p w14:paraId="67E92635"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0.019</w:t>
            </w:r>
          </w:p>
        </w:tc>
        <w:tc>
          <w:tcPr>
            <w:tcW w:w="987" w:type="pct"/>
            <w:noWrap/>
          </w:tcPr>
          <w:p w14:paraId="766BA45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w:t>
            </w:r>
          </w:p>
        </w:tc>
      </w:tr>
      <w:tr w:rsidR="00D57CAF" w:rsidRPr="00FF5A0B" w14:paraId="1BF54279" w14:textId="77777777">
        <w:trPr>
          <w:trHeight w:val="330"/>
        </w:trPr>
        <w:tc>
          <w:tcPr>
            <w:tcW w:w="1482" w:type="pct"/>
            <w:noWrap/>
          </w:tcPr>
          <w:p w14:paraId="0E808452"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DFS</w:t>
            </w:r>
          </w:p>
        </w:tc>
        <w:tc>
          <w:tcPr>
            <w:tcW w:w="618" w:type="pct"/>
            <w:noWrap/>
          </w:tcPr>
          <w:p w14:paraId="7360F77B"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w:t>
            </w:r>
          </w:p>
        </w:tc>
        <w:tc>
          <w:tcPr>
            <w:tcW w:w="493" w:type="pct"/>
            <w:noWrap/>
          </w:tcPr>
          <w:p w14:paraId="6A0324A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noWrap/>
          </w:tcPr>
          <w:p w14:paraId="15A1844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3.23 (2.20-4.75)</w:t>
            </w:r>
          </w:p>
        </w:tc>
        <w:tc>
          <w:tcPr>
            <w:tcW w:w="556" w:type="pct"/>
            <w:noWrap/>
          </w:tcPr>
          <w:p w14:paraId="705BF2A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noWrap/>
          </w:tcPr>
          <w:p w14:paraId="1277E0BC"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0.182, 43.8%</w:t>
            </w:r>
          </w:p>
        </w:tc>
      </w:tr>
      <w:tr w:rsidR="00D57CAF" w:rsidRPr="00FF5A0B" w14:paraId="7AF6939E" w14:textId="77777777">
        <w:trPr>
          <w:trHeight w:val="330"/>
        </w:trPr>
        <w:tc>
          <w:tcPr>
            <w:tcW w:w="1482" w:type="pct"/>
            <w:tcBorders>
              <w:bottom w:val="single" w:sz="4" w:space="0" w:color="auto"/>
            </w:tcBorders>
            <w:noWrap/>
          </w:tcPr>
          <w:p w14:paraId="2B03DBF3"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RFS</w:t>
            </w:r>
          </w:p>
        </w:tc>
        <w:tc>
          <w:tcPr>
            <w:tcW w:w="618" w:type="pct"/>
            <w:tcBorders>
              <w:bottom w:val="single" w:sz="4" w:space="0" w:color="auto"/>
            </w:tcBorders>
            <w:noWrap/>
          </w:tcPr>
          <w:p w14:paraId="4E19B166"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w:t>
            </w:r>
          </w:p>
        </w:tc>
        <w:tc>
          <w:tcPr>
            <w:tcW w:w="493" w:type="pct"/>
            <w:tcBorders>
              <w:bottom w:val="single" w:sz="4" w:space="0" w:color="auto"/>
            </w:tcBorders>
            <w:noWrap/>
          </w:tcPr>
          <w:p w14:paraId="4AB771C4"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Fixed</w:t>
            </w:r>
          </w:p>
        </w:tc>
        <w:tc>
          <w:tcPr>
            <w:tcW w:w="864" w:type="pct"/>
            <w:tcBorders>
              <w:bottom w:val="single" w:sz="4" w:space="0" w:color="auto"/>
            </w:tcBorders>
            <w:noWrap/>
          </w:tcPr>
          <w:p w14:paraId="7A9452A0"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2.38 (2.05-2.77)</w:t>
            </w:r>
          </w:p>
        </w:tc>
        <w:tc>
          <w:tcPr>
            <w:tcW w:w="556" w:type="pct"/>
            <w:tcBorders>
              <w:bottom w:val="single" w:sz="4" w:space="0" w:color="auto"/>
            </w:tcBorders>
            <w:noWrap/>
          </w:tcPr>
          <w:p w14:paraId="2732CFF1"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&lt; 0.001</w:t>
            </w:r>
          </w:p>
        </w:tc>
        <w:tc>
          <w:tcPr>
            <w:tcW w:w="987" w:type="pct"/>
            <w:tcBorders>
              <w:bottom w:val="single" w:sz="4" w:space="0" w:color="auto"/>
            </w:tcBorders>
            <w:noWrap/>
          </w:tcPr>
          <w:p w14:paraId="6360284A" w14:textId="77777777" w:rsidR="00D57CAF" w:rsidRPr="00FF5A0B" w:rsidRDefault="00000000" w:rsidP="00FF5A0B">
            <w:pPr>
              <w:adjustRightInd w:val="0"/>
              <w:snapToGrid w:val="0"/>
              <w:spacing w:line="360" w:lineRule="auto"/>
              <w:jc w:val="both"/>
              <w:rPr>
                <w:rFonts w:ascii="Book Antiqua" w:hAnsi="Book Antiqua"/>
              </w:rPr>
            </w:pPr>
            <w:r w:rsidRPr="00FF5A0B">
              <w:rPr>
                <w:rFonts w:ascii="Book Antiqua" w:hAnsi="Book Antiqua"/>
              </w:rPr>
              <w:t>0.160, 49.3%</w:t>
            </w:r>
          </w:p>
        </w:tc>
      </w:tr>
    </w:tbl>
    <w:p w14:paraId="608A1473" w14:textId="77777777" w:rsidR="00D57CAF" w:rsidRPr="00FF5A0B" w:rsidRDefault="00000000" w:rsidP="00FF5A0B">
      <w:pPr>
        <w:spacing w:line="360" w:lineRule="auto"/>
        <w:jc w:val="both"/>
        <w:rPr>
          <w:rFonts w:ascii="Book Antiqua" w:eastAsia="宋体" w:hAnsi="Book Antiqua"/>
          <w:color w:val="000000"/>
        </w:rPr>
      </w:pPr>
      <w:r w:rsidRPr="00FF5A0B">
        <w:rPr>
          <w:rFonts w:ascii="Book Antiqua" w:eastAsia="宋体" w:hAnsi="Book Antiqua"/>
          <w:color w:val="000000"/>
        </w:rPr>
        <w:t>OS: Overall survival; DFS: Disease-free survival; RFS: Recurrence-free survival; CI: Confidence interval; LR: Liver resection.</w:t>
      </w:r>
    </w:p>
    <w:sectPr w:rsidR="00D57CAF" w:rsidRPr="00FF5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9601" w14:textId="77777777" w:rsidR="001308B7" w:rsidRDefault="001308B7">
      <w:r>
        <w:separator/>
      </w:r>
    </w:p>
  </w:endnote>
  <w:endnote w:type="continuationSeparator" w:id="0">
    <w:p w14:paraId="7AE4B35F" w14:textId="77777777" w:rsidR="001308B7" w:rsidRDefault="0013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D221" w14:textId="77777777" w:rsidR="00D57CAF"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143B" w14:textId="77777777" w:rsidR="001308B7" w:rsidRDefault="001308B7">
      <w:r>
        <w:separator/>
      </w:r>
    </w:p>
  </w:footnote>
  <w:footnote w:type="continuationSeparator" w:id="0">
    <w:p w14:paraId="1D568D25" w14:textId="77777777" w:rsidR="001308B7" w:rsidRDefault="001308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hmNjAzMWJlZjFkMmQwODUwMTJkYzE2ODFiYmFmYTcifQ=="/>
  </w:docVars>
  <w:rsids>
    <w:rsidRoot w:val="00A77B3E"/>
    <w:rsid w:val="00023B60"/>
    <w:rsid w:val="001308B7"/>
    <w:rsid w:val="0019531D"/>
    <w:rsid w:val="006B431B"/>
    <w:rsid w:val="006C398B"/>
    <w:rsid w:val="00742088"/>
    <w:rsid w:val="007D0525"/>
    <w:rsid w:val="008A25D8"/>
    <w:rsid w:val="00976B0C"/>
    <w:rsid w:val="00A77B3E"/>
    <w:rsid w:val="00AE32FA"/>
    <w:rsid w:val="00C30B76"/>
    <w:rsid w:val="00CA2A55"/>
    <w:rsid w:val="00D57CAF"/>
    <w:rsid w:val="00E71F02"/>
    <w:rsid w:val="00EB31B9"/>
    <w:rsid w:val="00F012C4"/>
    <w:rsid w:val="00FF5A0B"/>
    <w:rsid w:val="45CF2F3B"/>
    <w:rsid w:val="46843C64"/>
    <w:rsid w:val="64486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C37B0"/>
  <w15:docId w15:val="{F52CA659-E6AD-4386-8C15-F6F18C6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caption" w:semiHidden="1" w:unhideWhenUsed="1" w:qFormat="1"/>
    <w:lsdException w:name="annotation reference" w:uiPriority="99" w:unhideWhenUsed="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footer"/>
    <w:basedOn w:val="a"/>
    <w:link w:val="a6"/>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Hyperlink"/>
    <w:basedOn w:val="a0"/>
    <w:rPr>
      <w:color w:val="0000FF"/>
      <w:u w:val="single"/>
    </w:rPr>
  </w:style>
  <w:style w:type="character" w:styleId="ac">
    <w:name w:val="annotation reference"/>
    <w:basedOn w:val="a0"/>
    <w:uiPriority w:val="99"/>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qFormat/>
    <w:rPr>
      <w:sz w:val="18"/>
      <w:szCs w:val="18"/>
    </w:rPr>
  </w:style>
  <w:style w:type="character" w:customStyle="1" w:styleId="a4">
    <w:name w:val="批注文字 字符"/>
    <w:basedOn w:val="a0"/>
    <w:link w:val="a3"/>
    <w:uiPriority w:val="99"/>
    <w:qFormat/>
    <w:rPr>
      <w:sz w:val="24"/>
      <w:szCs w:val="24"/>
    </w:rPr>
  </w:style>
  <w:style w:type="paragraph" w:styleId="ad">
    <w:name w:val="List Paragraph"/>
    <w:basedOn w:val="a"/>
    <w:uiPriority w:val="99"/>
    <w:unhideWhenUsed/>
    <w:pPr>
      <w:widowControl w:val="0"/>
      <w:ind w:firstLineChars="200" w:firstLine="420"/>
      <w:jc w:val="both"/>
    </w:pPr>
    <w:rPr>
      <w:rFonts w:ascii="等线" w:eastAsia="等线" w:hAnsi="等线" w:cs="等线"/>
      <w:kern w:val="2"/>
      <w:sz w:val="21"/>
      <w:szCs w:val="21"/>
      <w:lang w:eastAsia="zh-CN"/>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paragraph" w:styleId="ae">
    <w:name w:val="Revision"/>
    <w:hidden/>
    <w:uiPriority w:val="99"/>
    <w:unhideWhenUsed/>
    <w:rsid w:val="006B43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10260</Words>
  <Characters>58485</Characters>
  <Application>Microsoft Office Word</Application>
  <DocSecurity>0</DocSecurity>
  <Lines>487</Lines>
  <Paragraphs>137</Paragraphs>
  <ScaleCrop>false</ScaleCrop>
  <Company/>
  <LinksUpToDate>false</LinksUpToDate>
  <CharactersWithSpaces>68608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45323</dc:creator>
  <cp:lastModifiedBy>Jin-Lei Wang</cp:lastModifiedBy>
  <cp:revision>6</cp:revision>
  <dcterms:created xsi:type="dcterms:W3CDTF">2023-11-16T07:09:00Z</dcterms:created>
  <dcterms:modified xsi:type="dcterms:W3CDTF">2023-11-28T08:32:00Z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4B26A1B4E05A4C47BBFCB6D64ACEEE9C_13</vt:lpwstr>
  </property>
</Properties>
</file>