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36C0"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rPr>
        <w:t xml:space="preserve">Name of Journal: </w:t>
      </w:r>
      <w:r w:rsidRPr="00F07083">
        <w:rPr>
          <w:rFonts w:ascii="Book Antiqua" w:eastAsia="Book Antiqua" w:hAnsi="Book Antiqua" w:cs="Book Antiqua"/>
          <w:i/>
        </w:rPr>
        <w:t>World Journal of Psychiatry</w:t>
      </w:r>
    </w:p>
    <w:p w14:paraId="5C0C21A4"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rPr>
        <w:t xml:space="preserve">Manuscript NO: </w:t>
      </w:r>
      <w:r w:rsidRPr="00F07083">
        <w:rPr>
          <w:rFonts w:ascii="Book Antiqua" w:eastAsia="Book Antiqua" w:hAnsi="Book Antiqua" w:cs="Book Antiqua"/>
        </w:rPr>
        <w:t>87290</w:t>
      </w:r>
    </w:p>
    <w:p w14:paraId="58736BC4"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rPr>
        <w:t xml:space="preserve">Manuscript Type: </w:t>
      </w:r>
      <w:r w:rsidRPr="00F07083">
        <w:rPr>
          <w:rFonts w:ascii="Book Antiqua" w:eastAsia="Book Antiqua" w:hAnsi="Book Antiqua" w:cs="Book Antiqua"/>
        </w:rPr>
        <w:t>ORIGINAL ARTICLE</w:t>
      </w:r>
    </w:p>
    <w:p w14:paraId="5EFA1A37" w14:textId="77777777" w:rsidR="00A77B3E" w:rsidRPr="00F07083" w:rsidRDefault="00A77B3E" w:rsidP="00F07083">
      <w:pPr>
        <w:spacing w:line="360" w:lineRule="auto"/>
        <w:jc w:val="both"/>
        <w:rPr>
          <w:rFonts w:ascii="Book Antiqua" w:hAnsi="Book Antiqua"/>
        </w:rPr>
      </w:pPr>
    </w:p>
    <w:p w14:paraId="3BCC8BEB"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i/>
        </w:rPr>
        <w:t>Retrospective Study</w:t>
      </w:r>
    </w:p>
    <w:p w14:paraId="31208B57"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color w:val="000000"/>
        </w:rPr>
        <w:t>Correlation study between motor rehabilitation level and psychological state in patients with limb movement disorders after stroke</w:t>
      </w:r>
    </w:p>
    <w:p w14:paraId="488E61B2" w14:textId="77777777" w:rsidR="00A77B3E" w:rsidRPr="00F07083" w:rsidRDefault="00A77B3E" w:rsidP="00F07083">
      <w:pPr>
        <w:spacing w:line="360" w:lineRule="auto"/>
        <w:jc w:val="both"/>
        <w:rPr>
          <w:rFonts w:ascii="Book Antiqua" w:hAnsi="Book Antiqua"/>
        </w:rPr>
      </w:pPr>
    </w:p>
    <w:p w14:paraId="1946C262" w14:textId="3957C224" w:rsidR="00A77B3E" w:rsidRPr="00F07083" w:rsidRDefault="002200D1" w:rsidP="00F07083">
      <w:pPr>
        <w:spacing w:line="360" w:lineRule="auto"/>
        <w:jc w:val="both"/>
        <w:rPr>
          <w:rFonts w:ascii="Book Antiqua" w:hAnsi="Book Antiqua"/>
        </w:rPr>
      </w:pPr>
      <w:r w:rsidRPr="00F07083">
        <w:rPr>
          <w:rFonts w:ascii="Book Antiqua" w:eastAsia="Book Antiqua" w:hAnsi="Book Antiqua" w:cs="Book Antiqua"/>
          <w:color w:val="000000"/>
        </w:rPr>
        <w:t xml:space="preserve">Li XW </w:t>
      </w:r>
      <w:r w:rsidRPr="00F07083">
        <w:rPr>
          <w:rFonts w:ascii="Book Antiqua" w:eastAsia="Book Antiqua" w:hAnsi="Book Antiqua" w:cs="Book Antiqua"/>
          <w:i/>
          <w:iCs/>
          <w:color w:val="000000"/>
        </w:rPr>
        <w:t>et al</w:t>
      </w:r>
      <w:r w:rsidRPr="00F07083">
        <w:rPr>
          <w:rFonts w:ascii="Book Antiqua" w:eastAsia="Book Antiqua" w:hAnsi="Book Antiqua" w:cs="Book Antiqua"/>
          <w:color w:val="000000"/>
        </w:rPr>
        <w:t>. Correlation between rehabilitation and psychological state</w:t>
      </w:r>
    </w:p>
    <w:p w14:paraId="4A9BDF7A" w14:textId="77777777" w:rsidR="00A77B3E" w:rsidRPr="00F07083" w:rsidRDefault="00A77B3E" w:rsidP="00F07083">
      <w:pPr>
        <w:spacing w:line="360" w:lineRule="auto"/>
        <w:jc w:val="both"/>
        <w:rPr>
          <w:rFonts w:ascii="Book Antiqua" w:hAnsi="Book Antiqua"/>
        </w:rPr>
      </w:pPr>
    </w:p>
    <w:p w14:paraId="58D915CC"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Xiao-Wan Li, Yu-Fu Xin, Ai-Hui Chang, Xiao-Ge Zhang, Yan Weng, Jia-Hao Yang, Qi-Zhi Fu</w:t>
      </w:r>
    </w:p>
    <w:p w14:paraId="1B262215" w14:textId="77777777" w:rsidR="00A77B3E" w:rsidRPr="00F07083" w:rsidRDefault="00A77B3E" w:rsidP="00F07083">
      <w:pPr>
        <w:spacing w:line="360" w:lineRule="auto"/>
        <w:jc w:val="both"/>
        <w:rPr>
          <w:rFonts w:ascii="Book Antiqua" w:hAnsi="Book Antiqua"/>
        </w:rPr>
      </w:pPr>
    </w:p>
    <w:p w14:paraId="20F6337B"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color w:val="000000"/>
        </w:rPr>
        <w:t xml:space="preserve">Xiao-Wan Li, Yu-Fu Xin, Ai-Hui Chang, Xiao-Ge Zhang, Yan Weng, </w:t>
      </w:r>
      <w:r w:rsidRPr="00F07083">
        <w:rPr>
          <w:rFonts w:ascii="Book Antiqua" w:eastAsia="Book Antiqua" w:hAnsi="Book Antiqua" w:cs="Book Antiqua"/>
          <w:color w:val="000000"/>
        </w:rPr>
        <w:t>Department of Medical Rehabilitation, The First Affiliated Hospital, and College of Clinical Medicine of Henan University of Science and Technology, Luoyang 471003, Henan Province, China</w:t>
      </w:r>
    </w:p>
    <w:p w14:paraId="2021C3D6" w14:textId="77777777" w:rsidR="00A77B3E" w:rsidRPr="00F07083" w:rsidRDefault="00A77B3E" w:rsidP="00F07083">
      <w:pPr>
        <w:spacing w:line="360" w:lineRule="auto"/>
        <w:jc w:val="both"/>
        <w:rPr>
          <w:rFonts w:ascii="Book Antiqua" w:hAnsi="Book Antiqua"/>
        </w:rPr>
      </w:pPr>
    </w:p>
    <w:p w14:paraId="4A62AD87"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color w:val="000000"/>
        </w:rPr>
        <w:t xml:space="preserve">Jia-Hao Yang, </w:t>
      </w:r>
      <w:r w:rsidRPr="00F07083">
        <w:rPr>
          <w:rFonts w:ascii="Book Antiqua" w:eastAsia="Book Antiqua" w:hAnsi="Book Antiqua" w:cs="Book Antiqua"/>
          <w:color w:val="000000"/>
        </w:rPr>
        <w:t>Department of Logistics, The First Affiliated Hospital, and College of Clinical Medicine of Henan University of Science and Technology, Luoyang 471003, Henan Province, China</w:t>
      </w:r>
    </w:p>
    <w:p w14:paraId="46A7E424" w14:textId="77777777" w:rsidR="00A77B3E" w:rsidRPr="00F07083" w:rsidRDefault="00A77B3E" w:rsidP="00F07083">
      <w:pPr>
        <w:spacing w:line="360" w:lineRule="auto"/>
        <w:jc w:val="both"/>
        <w:rPr>
          <w:rFonts w:ascii="Book Antiqua" w:hAnsi="Book Antiqua"/>
        </w:rPr>
      </w:pPr>
    </w:p>
    <w:p w14:paraId="31E81996"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color w:val="000000"/>
        </w:rPr>
        <w:t xml:space="preserve">Qi-Zhi Fu, </w:t>
      </w:r>
      <w:r w:rsidRPr="00F07083">
        <w:rPr>
          <w:rFonts w:ascii="Book Antiqua" w:eastAsia="Book Antiqua" w:hAnsi="Book Antiqua" w:cs="Book Antiqua"/>
          <w:color w:val="000000"/>
        </w:rPr>
        <w:t>Department of Medical Intensive Care Unit, The First Affiliated Hospital, and College of Clinical Medicine of Henan University of Science and Technology, Luoyang 471003, Henan Province, China</w:t>
      </w:r>
    </w:p>
    <w:p w14:paraId="302A6789" w14:textId="77777777" w:rsidR="00A77B3E" w:rsidRPr="00F07083" w:rsidRDefault="00A77B3E" w:rsidP="00F07083">
      <w:pPr>
        <w:spacing w:line="360" w:lineRule="auto"/>
        <w:jc w:val="both"/>
        <w:rPr>
          <w:rFonts w:ascii="Book Antiqua" w:hAnsi="Book Antiqua"/>
        </w:rPr>
      </w:pPr>
    </w:p>
    <w:p w14:paraId="65D2B6A7"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color w:val="000000"/>
        </w:rPr>
        <w:t xml:space="preserve">Author contributions: </w:t>
      </w:r>
      <w:r w:rsidRPr="00F07083">
        <w:rPr>
          <w:rFonts w:ascii="Book Antiqua" w:eastAsia="Book Antiqua" w:hAnsi="Book Antiqua" w:cs="Book Antiqua"/>
          <w:color w:val="000000"/>
        </w:rPr>
        <w:t xml:space="preserve">Li XW designed the study and wrote the paper; Fu QZ designed the study and supervised the report; Xin YF organized and analyzed the data; Zhang </w:t>
      </w:r>
      <w:r w:rsidRPr="00F07083">
        <w:rPr>
          <w:rFonts w:ascii="Book Antiqua" w:eastAsia="Book Antiqua" w:hAnsi="Book Antiqua" w:cs="Book Antiqua"/>
          <w:color w:val="000000"/>
        </w:rPr>
        <w:lastRenderedPageBreak/>
        <w:t>XG and Weng Y provided clinical advice; Chang AH and Yang JH organized the references.</w:t>
      </w:r>
    </w:p>
    <w:p w14:paraId="5FB6143C" w14:textId="77777777" w:rsidR="00A77B3E" w:rsidRPr="00F07083" w:rsidRDefault="00A77B3E" w:rsidP="00F07083">
      <w:pPr>
        <w:spacing w:line="360" w:lineRule="auto"/>
        <w:jc w:val="both"/>
        <w:rPr>
          <w:rFonts w:ascii="Book Antiqua" w:hAnsi="Book Antiqua"/>
        </w:rPr>
      </w:pPr>
    </w:p>
    <w:p w14:paraId="67332D64"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color w:val="000000"/>
        </w:rPr>
        <w:t xml:space="preserve">Corresponding author: Qi-Zhi Fu, MD, Professor, </w:t>
      </w:r>
      <w:r w:rsidRPr="00F07083">
        <w:rPr>
          <w:rFonts w:ascii="Book Antiqua" w:eastAsia="Book Antiqua" w:hAnsi="Book Antiqua" w:cs="Book Antiqua"/>
          <w:color w:val="000000"/>
        </w:rPr>
        <w:t xml:space="preserve">Department of Medical Intensive Care Unit, The First Affiliated Hospital, and College of Clinical Medicine of Henan University of Science and Technology, No. 636 </w:t>
      </w:r>
      <w:proofErr w:type="spellStart"/>
      <w:r w:rsidRPr="00F07083">
        <w:rPr>
          <w:rFonts w:ascii="Book Antiqua" w:eastAsia="Book Antiqua" w:hAnsi="Book Antiqua" w:cs="Book Antiqua"/>
          <w:color w:val="000000"/>
        </w:rPr>
        <w:t>Guanlin</w:t>
      </w:r>
      <w:proofErr w:type="spellEnd"/>
      <w:r w:rsidRPr="00F07083">
        <w:rPr>
          <w:rFonts w:ascii="Book Antiqua" w:eastAsia="Book Antiqua" w:hAnsi="Book Antiqua" w:cs="Book Antiqua"/>
          <w:color w:val="000000"/>
        </w:rPr>
        <w:t xml:space="preserve"> Road, </w:t>
      </w:r>
      <w:proofErr w:type="spellStart"/>
      <w:r w:rsidRPr="00F07083">
        <w:rPr>
          <w:rFonts w:ascii="Book Antiqua" w:eastAsia="Book Antiqua" w:hAnsi="Book Antiqua" w:cs="Book Antiqua"/>
          <w:color w:val="000000"/>
        </w:rPr>
        <w:t>Luolong</w:t>
      </w:r>
      <w:proofErr w:type="spellEnd"/>
      <w:r w:rsidRPr="00F07083">
        <w:rPr>
          <w:rFonts w:ascii="Book Antiqua" w:eastAsia="Book Antiqua" w:hAnsi="Book Antiqua" w:cs="Book Antiqua"/>
          <w:color w:val="000000"/>
        </w:rPr>
        <w:t xml:space="preserve"> District, Luoyang 471003, Henan Province, China. fuqizhi33@haust.edu.cn</w:t>
      </w:r>
    </w:p>
    <w:p w14:paraId="31614F3D" w14:textId="77777777" w:rsidR="00A77B3E" w:rsidRPr="00F07083" w:rsidRDefault="00A77B3E" w:rsidP="00F07083">
      <w:pPr>
        <w:spacing w:line="360" w:lineRule="auto"/>
        <w:jc w:val="both"/>
        <w:rPr>
          <w:rFonts w:ascii="Book Antiqua" w:hAnsi="Book Antiqua"/>
        </w:rPr>
      </w:pPr>
    </w:p>
    <w:p w14:paraId="7D299EF0"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Received: </w:t>
      </w:r>
      <w:r w:rsidRPr="00F07083">
        <w:rPr>
          <w:rFonts w:ascii="Book Antiqua" w:eastAsia="Book Antiqua" w:hAnsi="Book Antiqua" w:cs="Book Antiqua"/>
        </w:rPr>
        <w:t>September 12, 2023</w:t>
      </w:r>
    </w:p>
    <w:p w14:paraId="40C35DD7"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Revised: </w:t>
      </w:r>
      <w:r w:rsidRPr="00F07083">
        <w:rPr>
          <w:rFonts w:ascii="Book Antiqua" w:eastAsia="Book Antiqua" w:hAnsi="Book Antiqua" w:cs="Book Antiqua"/>
        </w:rPr>
        <w:t>October 9, 2023</w:t>
      </w:r>
    </w:p>
    <w:p w14:paraId="21F3D64D" w14:textId="1140E683"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Accepted: </w:t>
      </w:r>
      <w:ins w:id="0" w:author="Jin-Lei Wang" w:date="2023-10-27T16:50:00Z">
        <w:r w:rsidR="007754C2" w:rsidRPr="007754C2">
          <w:rPr>
            <w:rFonts w:ascii="Book Antiqua" w:eastAsia="Book Antiqua" w:hAnsi="Book Antiqua" w:cs="Book Antiqua"/>
          </w:rPr>
          <w:t>October 27, 2023</w:t>
        </w:r>
      </w:ins>
    </w:p>
    <w:p w14:paraId="22710F9B"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Published online: </w:t>
      </w:r>
    </w:p>
    <w:p w14:paraId="667079A9" w14:textId="77777777" w:rsidR="00A77B3E" w:rsidRPr="00F07083" w:rsidRDefault="00A77B3E" w:rsidP="00F07083">
      <w:pPr>
        <w:spacing w:line="360" w:lineRule="auto"/>
        <w:jc w:val="both"/>
        <w:rPr>
          <w:rFonts w:ascii="Book Antiqua" w:hAnsi="Book Antiqua"/>
        </w:rPr>
        <w:sectPr w:rsidR="00A77B3E" w:rsidRPr="00F07083">
          <w:footerReference w:type="default" r:id="rId6"/>
          <w:pgSz w:w="12240" w:h="15840"/>
          <w:pgMar w:top="1440" w:right="1440" w:bottom="1440" w:left="1440" w:header="720" w:footer="720" w:gutter="0"/>
          <w:cols w:space="720"/>
          <w:docGrid w:linePitch="360"/>
        </w:sectPr>
      </w:pPr>
    </w:p>
    <w:p w14:paraId="03F825C2"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lastRenderedPageBreak/>
        <w:t>Abstract</w:t>
      </w:r>
    </w:p>
    <w:p w14:paraId="61CD4363"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BACKGROUND</w:t>
      </w:r>
    </w:p>
    <w:p w14:paraId="1A9F2AD9"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The psychological state of patients with post stroke limb movement disorders undergoes a series of changes that affect rehabilitation training and recovery of limb motor function.</w:t>
      </w:r>
    </w:p>
    <w:p w14:paraId="673B804D" w14:textId="77777777" w:rsidR="00A77B3E" w:rsidRPr="00F07083" w:rsidRDefault="00A77B3E" w:rsidP="00F07083">
      <w:pPr>
        <w:spacing w:line="360" w:lineRule="auto"/>
        <w:jc w:val="both"/>
        <w:rPr>
          <w:rFonts w:ascii="Book Antiqua" w:hAnsi="Book Antiqua"/>
        </w:rPr>
      </w:pPr>
    </w:p>
    <w:p w14:paraId="70B5F006"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AIM</w:t>
      </w:r>
    </w:p>
    <w:p w14:paraId="0EC5FF28"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To determine the correlation between motor rehabilitation and the psychological state of patients with limb movement disorders after stroke.</w:t>
      </w:r>
    </w:p>
    <w:p w14:paraId="5CDA6770" w14:textId="77777777" w:rsidR="00A77B3E" w:rsidRPr="00F07083" w:rsidRDefault="00A77B3E" w:rsidP="00F07083">
      <w:pPr>
        <w:spacing w:line="360" w:lineRule="auto"/>
        <w:jc w:val="both"/>
        <w:rPr>
          <w:rFonts w:ascii="Book Antiqua" w:hAnsi="Book Antiqua"/>
        </w:rPr>
      </w:pPr>
    </w:p>
    <w:p w14:paraId="41BF1F96"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METHODS</w:t>
      </w:r>
    </w:p>
    <w:p w14:paraId="5C2B868C"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Eighty patients with upper and lower limb dysfunction post stroke were retrospectively enrolled in our study. Based on Hospital Anxiety and Depression Scale (HADS) scores measured before rehabilitation, patients with HADS scores ≥ 8 were divided into the psychological group; otherwise, the patients were included in the normal group. Motor function and daily living abilities were compared between the normal and psychological groups. Correlations between the motor function and psychological status of patients, and between daily living ability and psychological status of patients were analyzed.</w:t>
      </w:r>
    </w:p>
    <w:p w14:paraId="0CD58686" w14:textId="77777777" w:rsidR="00A77B3E" w:rsidRPr="00F07083" w:rsidRDefault="00A77B3E" w:rsidP="00F07083">
      <w:pPr>
        <w:spacing w:line="360" w:lineRule="auto"/>
        <w:jc w:val="both"/>
        <w:rPr>
          <w:rFonts w:ascii="Book Antiqua" w:hAnsi="Book Antiqua"/>
        </w:rPr>
      </w:pPr>
    </w:p>
    <w:p w14:paraId="7696781A"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RESULTS</w:t>
      </w:r>
    </w:p>
    <w:p w14:paraId="058A6AD8" w14:textId="61ED3F65"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 xml:space="preserve">After 1, 2, and 3 </w:t>
      </w:r>
      <w:proofErr w:type="spellStart"/>
      <w:r w:rsidRPr="00F07083">
        <w:rPr>
          <w:rFonts w:ascii="Book Antiqua" w:eastAsia="Book Antiqua" w:hAnsi="Book Antiqua" w:cs="Book Antiqua"/>
          <w:color w:val="000000"/>
        </w:rPr>
        <w:t>wk</w:t>
      </w:r>
      <w:proofErr w:type="spellEnd"/>
      <w:r w:rsidRPr="00F07083">
        <w:rPr>
          <w:rFonts w:ascii="Book Antiqua" w:eastAsia="Book Antiqua" w:hAnsi="Book Antiqua" w:cs="Book Antiqua"/>
          <w:color w:val="000000"/>
        </w:rPr>
        <w:t xml:space="preserve"> of rehabilitation, both the Fugl-</w:t>
      </w:r>
      <w:r w:rsidR="00F24DC3" w:rsidRPr="00F07083">
        <w:rPr>
          <w:rFonts w:ascii="Book Antiqua" w:eastAsia="Book Antiqua" w:hAnsi="Book Antiqua" w:cs="Book Antiqua"/>
          <w:color w:val="000000"/>
        </w:rPr>
        <w:t>Meyer As</w:t>
      </w:r>
      <w:r w:rsidRPr="00F07083">
        <w:rPr>
          <w:rFonts w:ascii="Book Antiqua" w:eastAsia="Book Antiqua" w:hAnsi="Book Antiqua" w:cs="Book Antiqua"/>
          <w:color w:val="000000"/>
        </w:rPr>
        <w:t>sessment and Barthel Index scores improved compared to their respective baseline scores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 A greater degree of improvement was observed in the normal group compared to the psychological group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 There was a negative correlation between negative emotions and limb rehabilitation (-0.592</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i/>
          <w:iCs/>
          <w:color w:val="000000"/>
        </w:rPr>
        <w:t>r</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 xml:space="preserve">-0.233,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 and between negative emotions and daily living ability (-0.395</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i/>
          <w:iCs/>
          <w:color w:val="000000"/>
        </w:rPr>
        <w:t>r</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 xml:space="preserve">-0.199,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w:t>
      </w:r>
    </w:p>
    <w:p w14:paraId="2A319B70" w14:textId="77777777" w:rsidR="00A77B3E" w:rsidRPr="00F07083" w:rsidRDefault="00A77B3E" w:rsidP="00F07083">
      <w:pPr>
        <w:spacing w:line="360" w:lineRule="auto"/>
        <w:jc w:val="both"/>
        <w:rPr>
          <w:rFonts w:ascii="Book Antiqua" w:hAnsi="Book Antiqua"/>
        </w:rPr>
      </w:pPr>
    </w:p>
    <w:p w14:paraId="4C24EFA7"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CONCLUSION</w:t>
      </w:r>
    </w:p>
    <w:p w14:paraId="400ABCF3"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lastRenderedPageBreak/>
        <w:t>There is a strong correlation between motor rehabilitation and the psychological state of patients with post stroke limb movement disorders. The higher the negative emotions, the worse the rehabilitation effect.</w:t>
      </w:r>
    </w:p>
    <w:p w14:paraId="76FF839A" w14:textId="77777777" w:rsidR="00A77B3E" w:rsidRPr="00F07083" w:rsidRDefault="00A77B3E" w:rsidP="00F07083">
      <w:pPr>
        <w:spacing w:line="360" w:lineRule="auto"/>
        <w:jc w:val="both"/>
        <w:rPr>
          <w:rFonts w:ascii="Book Antiqua" w:hAnsi="Book Antiqua"/>
        </w:rPr>
      </w:pPr>
    </w:p>
    <w:p w14:paraId="4368962B"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Key Words: </w:t>
      </w:r>
      <w:r w:rsidRPr="00F07083">
        <w:rPr>
          <w:rFonts w:ascii="Book Antiqua" w:eastAsia="Book Antiqua" w:hAnsi="Book Antiqua" w:cs="Book Antiqua"/>
          <w:color w:val="000000"/>
        </w:rPr>
        <w:t>Stroke; Limb movement disorders; Motor rehabilitation; Psychological state; Correlation</w:t>
      </w:r>
    </w:p>
    <w:p w14:paraId="1E55C6C4" w14:textId="77777777" w:rsidR="00A77B3E" w:rsidRPr="00F07083" w:rsidRDefault="00A77B3E" w:rsidP="00F07083">
      <w:pPr>
        <w:spacing w:line="360" w:lineRule="auto"/>
        <w:jc w:val="both"/>
        <w:rPr>
          <w:rFonts w:ascii="Book Antiqua" w:hAnsi="Book Antiqua"/>
        </w:rPr>
      </w:pPr>
    </w:p>
    <w:p w14:paraId="5BB70A32"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rPr>
        <w:t xml:space="preserve">Li XW, Xin YF, Chang AH, Zhang XG, Weng Y, Yang JH, Fu QZ. Correlation study between motor rehabilitation level and psychological state in patients with limb movement disorders after stroke. </w:t>
      </w:r>
      <w:r w:rsidRPr="00F07083">
        <w:rPr>
          <w:rFonts w:ascii="Book Antiqua" w:eastAsia="Book Antiqua" w:hAnsi="Book Antiqua" w:cs="Book Antiqua"/>
          <w:i/>
          <w:iCs/>
        </w:rPr>
        <w:t>World J Psychiatry</w:t>
      </w:r>
      <w:r w:rsidRPr="00F07083">
        <w:rPr>
          <w:rFonts w:ascii="Book Antiqua" w:eastAsia="Book Antiqua" w:hAnsi="Book Antiqua" w:cs="Book Antiqua"/>
        </w:rPr>
        <w:t xml:space="preserve"> 2023; In press</w:t>
      </w:r>
    </w:p>
    <w:p w14:paraId="180EF476" w14:textId="77777777" w:rsidR="00A77B3E" w:rsidRPr="00F07083" w:rsidRDefault="00A77B3E" w:rsidP="00F07083">
      <w:pPr>
        <w:spacing w:line="360" w:lineRule="auto"/>
        <w:jc w:val="both"/>
        <w:rPr>
          <w:rFonts w:ascii="Book Antiqua" w:hAnsi="Book Antiqua"/>
        </w:rPr>
      </w:pPr>
    </w:p>
    <w:p w14:paraId="10C5139C"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Core Tip: </w:t>
      </w:r>
      <w:r w:rsidRPr="00F07083">
        <w:rPr>
          <w:rFonts w:ascii="Book Antiqua" w:eastAsia="Book Antiqua" w:hAnsi="Book Antiqua" w:cs="Book Antiqua"/>
          <w:color w:val="000000"/>
        </w:rPr>
        <w:t>Stroke, also known as a cerebrovascular accident, is characterized by an acute and rapid onset and is the most common cerebrovascular disease. Stroke can cause limb dysfunction, resulting in functional limitations. Some people may experience a series of changes in their psychological state after illness, which affects rehabilitation training and recovery of limb function. The results of this study showed a strong correlation between the recovery of limb function with rehabilitation and psychological state of stroke patients. Therefore, it is necessary to pay close attention to psychological changes during rehabilitation, and implement timely adjustments and interventions for future rehabilitation.</w:t>
      </w:r>
    </w:p>
    <w:p w14:paraId="738DF8BF" w14:textId="77777777" w:rsidR="00A77B3E" w:rsidRPr="00F07083" w:rsidRDefault="00A77B3E" w:rsidP="00F07083">
      <w:pPr>
        <w:spacing w:line="360" w:lineRule="auto"/>
        <w:jc w:val="both"/>
        <w:rPr>
          <w:rFonts w:ascii="Book Antiqua" w:hAnsi="Book Antiqua"/>
        </w:rPr>
      </w:pPr>
    </w:p>
    <w:p w14:paraId="288CB69E"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aps/>
          <w:color w:val="000000"/>
          <w:u w:val="single"/>
        </w:rPr>
        <w:t>INTRODUCTION</w:t>
      </w:r>
    </w:p>
    <w:p w14:paraId="39468F5C"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 xml:space="preserve">Stroke can be subdivided into cerebral hemorrhage and cerebral </w:t>
      </w:r>
      <w:proofErr w:type="gramStart"/>
      <w:r w:rsidRPr="00F07083">
        <w:rPr>
          <w:rFonts w:ascii="Book Antiqua" w:eastAsia="Book Antiqua" w:hAnsi="Book Antiqua" w:cs="Book Antiqua"/>
          <w:color w:val="000000"/>
        </w:rPr>
        <w:t>infarction</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w:t>
      </w:r>
      <w:r w:rsidRPr="00F07083">
        <w:rPr>
          <w:rFonts w:ascii="Book Antiqua" w:eastAsia="Book Antiqua" w:hAnsi="Book Antiqua" w:cs="Book Antiqua"/>
          <w:color w:val="000000"/>
        </w:rPr>
        <w:t xml:space="preserve">. It is a clinical emergency that causes ischemic damage to the brain tissue due to the blockage or sudden rupture of small- and medium-sized blood vessels in the brain. According to the most recently published statistics, stroke ranks first as the leading cause of mortality in China, and is the main cause of accidental deaths, except for car accidents and falls from high </w:t>
      </w:r>
      <w:proofErr w:type="gramStart"/>
      <w:r w:rsidRPr="00F07083">
        <w:rPr>
          <w:rFonts w:ascii="Book Antiqua" w:eastAsia="Book Antiqua" w:hAnsi="Book Antiqua" w:cs="Book Antiqua"/>
          <w:color w:val="000000"/>
        </w:rPr>
        <w:t>altitudes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2]</w:t>
      </w:r>
      <w:r w:rsidRPr="00F07083">
        <w:rPr>
          <w:rFonts w:ascii="Book Antiqua" w:eastAsia="Book Antiqua" w:hAnsi="Book Antiqua" w:cs="Book Antiqua"/>
          <w:color w:val="000000"/>
        </w:rPr>
        <w:t xml:space="preserve">. Patients with stroke may experience swallowing and limb dysfunction, and in severe cases, they may lose their ability to take care of themselves, </w:t>
      </w:r>
      <w:r w:rsidRPr="00F07083">
        <w:rPr>
          <w:rFonts w:ascii="Book Antiqua" w:eastAsia="Book Antiqua" w:hAnsi="Book Antiqua" w:cs="Book Antiqua"/>
          <w:color w:val="000000"/>
        </w:rPr>
        <w:lastRenderedPageBreak/>
        <w:t xml:space="preserve">increasing the burden on their families and taking a serious negative toll on their mental health and </w:t>
      </w:r>
      <w:proofErr w:type="gramStart"/>
      <w:r w:rsidRPr="00F07083">
        <w:rPr>
          <w:rFonts w:ascii="Book Antiqua" w:eastAsia="Book Antiqua" w:hAnsi="Book Antiqua" w:cs="Book Antiqua"/>
          <w:color w:val="000000"/>
        </w:rPr>
        <w:t>resilience</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3]</w:t>
      </w:r>
      <w:r w:rsidRPr="00F07083">
        <w:rPr>
          <w:rFonts w:ascii="Book Antiqua" w:eastAsia="Book Antiqua" w:hAnsi="Book Antiqua" w:cs="Book Antiqua"/>
          <w:color w:val="000000"/>
        </w:rPr>
        <w:t>. Therefore, it is necessary to pay close attention to psychological changes during rehabilitation, and implement timely adjustments and interventions for future rehabilitation and restoring the patient’s quality of life.</w:t>
      </w:r>
    </w:p>
    <w:p w14:paraId="62F68C98" w14:textId="6D2BAB0B" w:rsidR="00A77B3E" w:rsidRPr="00F07083" w:rsidRDefault="00000000" w:rsidP="00F07083">
      <w:pPr>
        <w:spacing w:line="360" w:lineRule="auto"/>
        <w:ind w:firstLine="240"/>
        <w:jc w:val="both"/>
        <w:rPr>
          <w:rFonts w:ascii="Book Antiqua" w:hAnsi="Book Antiqua"/>
        </w:rPr>
      </w:pPr>
      <w:r w:rsidRPr="00F07083">
        <w:rPr>
          <w:rFonts w:ascii="Book Antiqua" w:eastAsia="Book Antiqua" w:hAnsi="Book Antiqua" w:cs="Book Antiqua"/>
          <w:color w:val="000000"/>
        </w:rPr>
        <w:t xml:space="preserve">The current medical disease model incorporates biological, psychological, and social factors. Medical workers should shift their treatment methods from traditional treatments to biological, psychological, and social </w:t>
      </w:r>
      <w:proofErr w:type="gramStart"/>
      <w:r w:rsidRPr="00F07083">
        <w:rPr>
          <w:rFonts w:ascii="Book Antiqua" w:eastAsia="Book Antiqua" w:hAnsi="Book Antiqua" w:cs="Book Antiqua"/>
          <w:color w:val="000000"/>
        </w:rPr>
        <w:t>models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4]</w:t>
      </w:r>
      <w:r w:rsidRPr="00F07083">
        <w:rPr>
          <w:rFonts w:ascii="Book Antiqua" w:eastAsia="Book Antiqua" w:hAnsi="Book Antiqua" w:cs="Book Antiqua"/>
          <w:color w:val="000000"/>
        </w:rPr>
        <w:t xml:space="preserve">. As the patient is anxious and worried when seeking medical treatment, the complex psychological effects can have pathogenic </w:t>
      </w:r>
      <w:proofErr w:type="gramStart"/>
      <w:r w:rsidRPr="00F07083">
        <w:rPr>
          <w:rFonts w:ascii="Book Antiqua" w:eastAsia="Book Antiqua" w:hAnsi="Book Antiqua" w:cs="Book Antiqua"/>
          <w:color w:val="000000"/>
        </w:rPr>
        <w:t>consequences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5]</w:t>
      </w:r>
      <w:r w:rsidRPr="00F07083">
        <w:rPr>
          <w:rFonts w:ascii="Book Antiqua" w:eastAsia="Book Antiqua" w:hAnsi="Book Antiqua" w:cs="Book Antiqua"/>
          <w:color w:val="000000"/>
        </w:rPr>
        <w:t xml:space="preserve">. Therefore, we should pay attention to the patients’ psychological states, carefully observe their psychological reactions, and implement targeted psychological interventions based on their </w:t>
      </w:r>
      <w:proofErr w:type="gramStart"/>
      <w:r w:rsidRPr="00F07083">
        <w:rPr>
          <w:rFonts w:ascii="Book Antiqua" w:eastAsia="Book Antiqua" w:hAnsi="Book Antiqua" w:cs="Book Antiqua"/>
          <w:color w:val="000000"/>
        </w:rPr>
        <w:t>characteristics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6]</w:t>
      </w:r>
      <w:r w:rsidRPr="00F07083">
        <w:rPr>
          <w:rFonts w:ascii="Book Antiqua" w:eastAsia="Book Antiqua" w:hAnsi="Book Antiqua" w:cs="Book Antiqua"/>
          <w:color w:val="000000"/>
        </w:rPr>
        <w:t xml:space="preserve">. Related studies have shown that psychological interventions can reduce anxiety, depression, and fear in patients by reducing the heart rate, blood pressure, and catecholamine levels in blood and urine, and alleviate tension during </w:t>
      </w:r>
      <w:proofErr w:type="gramStart"/>
      <w:r w:rsidRPr="00F07083">
        <w:rPr>
          <w:rFonts w:ascii="Book Antiqua" w:eastAsia="Book Antiqua" w:hAnsi="Book Antiqua" w:cs="Book Antiqua"/>
          <w:color w:val="000000"/>
        </w:rPr>
        <w:t>exercise</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7]</w:t>
      </w:r>
      <w:r w:rsidRPr="00F07083">
        <w:rPr>
          <w:rFonts w:ascii="Book Antiqua" w:eastAsia="Book Antiqua" w:hAnsi="Book Antiqua" w:cs="Book Antiqua"/>
          <w:color w:val="000000"/>
        </w:rPr>
        <w:t xml:space="preserve">. It can inhibit the activity of nociceptive neurons in the central area of the cerebral cortex, reduce their excitability, increase the pain threshold, and alleviate </w:t>
      </w:r>
      <w:proofErr w:type="gramStart"/>
      <w:r w:rsidRPr="00F07083">
        <w:rPr>
          <w:rFonts w:ascii="Book Antiqua" w:eastAsia="Book Antiqua" w:hAnsi="Book Antiqua" w:cs="Book Antiqua"/>
          <w:color w:val="000000"/>
        </w:rPr>
        <w:t>pain</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8]</w:t>
      </w:r>
      <w:r w:rsidRPr="00F07083">
        <w:rPr>
          <w:rFonts w:ascii="Book Antiqua" w:eastAsia="Book Antiqua" w:hAnsi="Book Antiqua" w:cs="Book Antiqua"/>
          <w:color w:val="000000"/>
        </w:rPr>
        <w:t>.</w:t>
      </w:r>
    </w:p>
    <w:p w14:paraId="277C8AB2" w14:textId="77777777" w:rsidR="00A77B3E" w:rsidRPr="00F07083" w:rsidRDefault="00000000" w:rsidP="00F07083">
      <w:pPr>
        <w:spacing w:line="360" w:lineRule="auto"/>
        <w:ind w:firstLine="240"/>
        <w:jc w:val="both"/>
        <w:rPr>
          <w:rFonts w:ascii="Book Antiqua" w:hAnsi="Book Antiqua"/>
        </w:rPr>
      </w:pPr>
      <w:r w:rsidRPr="00F07083">
        <w:rPr>
          <w:rFonts w:ascii="Book Antiqua" w:eastAsia="Book Antiqua" w:hAnsi="Book Antiqua" w:cs="Book Antiqua"/>
          <w:color w:val="000000"/>
        </w:rPr>
        <w:t xml:space="preserve">According to previous reports, there is a correlation between recovery and psychological state of the </w:t>
      </w:r>
      <w:proofErr w:type="gramStart"/>
      <w:r w:rsidRPr="00F07083">
        <w:rPr>
          <w:rFonts w:ascii="Book Antiqua" w:eastAsia="Book Antiqua" w:hAnsi="Book Antiqua" w:cs="Book Antiqua"/>
          <w:color w:val="000000"/>
        </w:rPr>
        <w:t>patient</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9]</w:t>
      </w:r>
      <w:r w:rsidRPr="00F07083">
        <w:rPr>
          <w:rFonts w:ascii="Book Antiqua" w:eastAsia="Book Antiqua" w:hAnsi="Book Antiqua" w:cs="Book Antiqua"/>
          <w:color w:val="000000"/>
        </w:rPr>
        <w:t xml:space="preserve">. The better the patient’s psychological state, the better will be their limb function recovery, and their quality of life will also improve </w:t>
      </w:r>
      <w:proofErr w:type="gramStart"/>
      <w:r w:rsidRPr="00F07083">
        <w:rPr>
          <w:rFonts w:ascii="Book Antiqua" w:eastAsia="Book Antiqua" w:hAnsi="Book Antiqua" w:cs="Book Antiqua"/>
          <w:color w:val="000000"/>
        </w:rPr>
        <w:t>accordingly</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10]</w:t>
      </w:r>
      <w:r w:rsidRPr="00F07083">
        <w:rPr>
          <w:rFonts w:ascii="Book Antiqua" w:eastAsia="Book Antiqua" w:hAnsi="Book Antiqua" w:cs="Book Antiqua"/>
          <w:color w:val="000000"/>
        </w:rPr>
        <w:t>. This article mainly studied the correlation between the recovery of limb function owing to rehabilitation and psychological resilience in elderly stroke patients to provide a reference for psychological nursing and quality of life intervention in elderly stroke patients.</w:t>
      </w:r>
    </w:p>
    <w:p w14:paraId="6FE1A295" w14:textId="77777777" w:rsidR="00A77B3E" w:rsidRPr="00F07083" w:rsidRDefault="00A77B3E" w:rsidP="00F07083">
      <w:pPr>
        <w:spacing w:line="360" w:lineRule="auto"/>
        <w:ind w:firstLine="240"/>
        <w:jc w:val="both"/>
        <w:rPr>
          <w:rFonts w:ascii="Book Antiqua" w:hAnsi="Book Antiqua"/>
        </w:rPr>
      </w:pPr>
    </w:p>
    <w:p w14:paraId="3E2718C1"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aps/>
          <w:color w:val="000000"/>
          <w:u w:val="single"/>
        </w:rPr>
        <w:t>MATERIALS AND METHODS</w:t>
      </w:r>
    </w:p>
    <w:p w14:paraId="7CED69DE" w14:textId="3F4DB072"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i/>
          <w:iCs/>
          <w:color w:val="000000"/>
        </w:rPr>
        <w:t>Patient characteristics</w:t>
      </w:r>
    </w:p>
    <w:p w14:paraId="3B036DF9" w14:textId="0DE25C13"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 xml:space="preserve">Eighty patients with limb dysfunction after stroke who were admitted to the First Affiliated Hospital of Henan University of Science and Technology from May 2022 and May 2023 were retrospectively selected. The inclusion criteria were as follows: (1) </w:t>
      </w:r>
      <w:r w:rsidR="00F24DC3" w:rsidRPr="00F07083">
        <w:rPr>
          <w:rFonts w:ascii="Book Antiqua" w:eastAsia="Book Antiqua" w:hAnsi="Book Antiqua" w:cs="Book Antiqua"/>
          <w:color w:val="000000"/>
        </w:rPr>
        <w:t>A</w:t>
      </w:r>
      <w:r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lastRenderedPageBreak/>
        <w:t xml:space="preserve">confirmed diagnosis of stroke on head computed tomography or magnetic resonance imaging according to the diagnostic criteria proposed by the American Heart Association/American Stroke Association for </w:t>
      </w:r>
      <w:proofErr w:type="gramStart"/>
      <w:r w:rsidRPr="00F07083">
        <w:rPr>
          <w:rFonts w:ascii="Book Antiqua" w:eastAsia="Book Antiqua" w:hAnsi="Book Antiqua" w:cs="Book Antiqua"/>
          <w:color w:val="000000"/>
        </w:rPr>
        <w:t>stroke</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11]</w:t>
      </w:r>
      <w:r w:rsidRPr="00F07083">
        <w:rPr>
          <w:rFonts w:ascii="Book Antiqua" w:eastAsia="Book Antiqua" w:hAnsi="Book Antiqua" w:cs="Book Antiqua"/>
          <w:color w:val="000000"/>
        </w:rPr>
        <w:t>; (2) The course of treatment is more than 21 d, and the condition is stable without recurrence; (3) The patient has a clear sense of autonomy and good cognitive ability; and (4) Patients with limb dysfunction after stroke. The exclusion criteria included: (1) Other serious cardiovascular and cerebrovascular diseases; (2) Patients with malignant tumors; (3) Patients with mental illness; (4) Patients with unstable vital signs; (5) Patients with previous stroke but residual upper and lower limb dysfunction and other sequelae; and (6) Patients with a history of surgery, fractures, arthritis, or pain that affects the recovery of upper and lower limb function. Based on the Hospital Anxiety and Depression Scale (HADS) scores before the start of rehabilitation, the patients were divided into the psychological group (those with HADS scores ≥ 8) and the normal group (those with HADS scores &lt; 8).</w:t>
      </w:r>
    </w:p>
    <w:p w14:paraId="0D9EBAE8" w14:textId="77777777" w:rsidR="00A77B3E" w:rsidRPr="00F07083" w:rsidRDefault="00A77B3E" w:rsidP="00F07083">
      <w:pPr>
        <w:spacing w:line="360" w:lineRule="auto"/>
        <w:jc w:val="both"/>
        <w:rPr>
          <w:rFonts w:ascii="Book Antiqua" w:hAnsi="Book Antiqua"/>
        </w:rPr>
      </w:pPr>
    </w:p>
    <w:p w14:paraId="1D751AC5"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i/>
          <w:iCs/>
          <w:color w:val="000000"/>
        </w:rPr>
        <w:t>Evaluation indices</w:t>
      </w:r>
    </w:p>
    <w:p w14:paraId="3090ABCB" w14:textId="439979DF"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 xml:space="preserve">The HADS index was used to evaluate the psychological state of </w:t>
      </w:r>
      <w:proofErr w:type="gramStart"/>
      <w:r w:rsidRPr="00F07083">
        <w:rPr>
          <w:rFonts w:ascii="Book Antiqua" w:eastAsia="Book Antiqua" w:hAnsi="Book Antiqua" w:cs="Book Antiqua"/>
          <w:color w:val="000000"/>
        </w:rPr>
        <w:t>patients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12]</w:t>
      </w:r>
      <w:r w:rsidRPr="00F07083">
        <w:rPr>
          <w:rFonts w:ascii="Book Antiqua" w:eastAsia="Book Antiqua" w:hAnsi="Book Antiqua" w:cs="Book Antiqua"/>
          <w:color w:val="000000"/>
        </w:rPr>
        <w:t>. This is a 14-item scale with seven items rated as anxiety and seven items rated as depression. If the HADS score is ≥ 8, it indicates symptoms of anxiety and depression. If the HADS score is &lt;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8, the patient</w:t>
      </w:r>
      <w:r w:rsidR="00F24DC3" w:rsidRPr="00F07083">
        <w:rPr>
          <w:rFonts w:ascii="Book Antiqua" w:eastAsia="Book Antiqua" w:hAnsi="Book Antiqua" w:cs="Book Antiqua"/>
          <w:color w:val="000000"/>
        </w:rPr>
        <w:t>’</w:t>
      </w:r>
      <w:r w:rsidRPr="00F07083">
        <w:rPr>
          <w:rFonts w:ascii="Book Antiqua" w:eastAsia="Book Antiqua" w:hAnsi="Book Antiqua" w:cs="Book Antiqua"/>
          <w:color w:val="000000"/>
        </w:rPr>
        <w:t>s psychological state is considered normal.</w:t>
      </w:r>
    </w:p>
    <w:p w14:paraId="391B5560" w14:textId="23E12DF8" w:rsidR="00A77B3E" w:rsidRPr="00F07083" w:rsidRDefault="00000000" w:rsidP="00F07083">
      <w:pPr>
        <w:spacing w:line="360" w:lineRule="auto"/>
        <w:ind w:firstLine="240"/>
        <w:jc w:val="both"/>
        <w:rPr>
          <w:rFonts w:ascii="Book Antiqua" w:hAnsi="Book Antiqua"/>
        </w:rPr>
      </w:pPr>
      <w:r w:rsidRPr="00F07083">
        <w:rPr>
          <w:rFonts w:ascii="Book Antiqua" w:eastAsia="Book Antiqua" w:hAnsi="Book Antiqua" w:cs="Book Antiqua"/>
          <w:color w:val="000000"/>
        </w:rPr>
        <w:t xml:space="preserve">The </w:t>
      </w:r>
      <w:bookmarkStart w:id="1" w:name="_Hlk148531885"/>
      <w:r w:rsidRPr="00F07083">
        <w:rPr>
          <w:rFonts w:ascii="Book Antiqua" w:eastAsia="Book Antiqua" w:hAnsi="Book Antiqua" w:cs="Book Antiqua"/>
          <w:color w:val="000000"/>
        </w:rPr>
        <w:t>Fugl-Meyer Assessment</w:t>
      </w:r>
      <w:bookmarkEnd w:id="1"/>
      <w:r w:rsidRPr="00F07083">
        <w:rPr>
          <w:rFonts w:ascii="Book Antiqua" w:eastAsia="Book Antiqua" w:hAnsi="Book Antiqua" w:cs="Book Antiqua"/>
          <w:color w:val="000000"/>
        </w:rPr>
        <w:t xml:space="preserve"> (FMA) was used to evaluate the patient</w:t>
      </w:r>
      <w:r w:rsidR="00F24DC3" w:rsidRPr="00F07083">
        <w:rPr>
          <w:rFonts w:ascii="Book Antiqua" w:eastAsia="Book Antiqua" w:hAnsi="Book Antiqua" w:cs="Book Antiqua"/>
          <w:color w:val="000000"/>
        </w:rPr>
        <w:t>’</w:t>
      </w:r>
      <w:r w:rsidRPr="00F07083">
        <w:rPr>
          <w:rFonts w:ascii="Book Antiqua" w:eastAsia="Book Antiqua" w:hAnsi="Book Antiqua" w:cs="Book Antiqua"/>
          <w:color w:val="000000"/>
        </w:rPr>
        <w:t xml:space="preserve">s upper and lower limb motor </w:t>
      </w:r>
      <w:proofErr w:type="gramStart"/>
      <w:r w:rsidRPr="00F07083">
        <w:rPr>
          <w:rFonts w:ascii="Book Antiqua" w:eastAsia="Book Antiqua" w:hAnsi="Book Antiqua" w:cs="Book Antiqua"/>
          <w:color w:val="000000"/>
        </w:rPr>
        <w:t>function</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13]</w:t>
      </w:r>
      <w:r w:rsidRPr="00F07083">
        <w:rPr>
          <w:rFonts w:ascii="Book Antiqua" w:eastAsia="Book Antiqua" w:hAnsi="Book Antiqua" w:cs="Book Antiqua"/>
          <w:color w:val="000000"/>
        </w:rPr>
        <w:t>. There were 50 items with a total maximum score of 100 points. The upper limb score consists of 33 items and 66 points. The lower upper limb score consists of 17 items and with a total of 34 points.</w:t>
      </w:r>
    </w:p>
    <w:p w14:paraId="68A71A6A" w14:textId="43DA593C" w:rsidR="00A77B3E" w:rsidRPr="00F07083" w:rsidRDefault="00000000" w:rsidP="00F07083">
      <w:pPr>
        <w:spacing w:line="360" w:lineRule="auto"/>
        <w:ind w:firstLine="240"/>
        <w:jc w:val="both"/>
        <w:rPr>
          <w:rFonts w:ascii="Book Antiqua" w:hAnsi="Book Antiqua"/>
        </w:rPr>
      </w:pPr>
      <w:r w:rsidRPr="00F07083">
        <w:rPr>
          <w:rFonts w:ascii="Book Antiqua" w:eastAsia="Book Antiqua" w:hAnsi="Book Antiqua" w:cs="Book Antiqua"/>
          <w:color w:val="000000"/>
        </w:rPr>
        <w:t xml:space="preserve">The Barthel Index (BI) for activities of daily </w:t>
      </w:r>
      <w:proofErr w:type="gramStart"/>
      <w:r w:rsidRPr="00F07083">
        <w:rPr>
          <w:rFonts w:ascii="Book Antiqua" w:eastAsia="Book Antiqua" w:hAnsi="Book Antiqua" w:cs="Book Antiqua"/>
          <w:color w:val="000000"/>
        </w:rPr>
        <w:t>living</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14]</w:t>
      </w:r>
      <w:r w:rsidRPr="00F07083">
        <w:rPr>
          <w:rFonts w:ascii="Book Antiqua" w:eastAsia="Book Antiqua" w:hAnsi="Book Antiqua" w:cs="Book Antiqua"/>
          <w:color w:val="000000"/>
        </w:rPr>
        <w:t xml:space="preserve"> was used to assess the patients</w:t>
      </w:r>
      <w:r w:rsidR="00F24DC3" w:rsidRPr="00F07083">
        <w:rPr>
          <w:rFonts w:ascii="Book Antiqua" w:eastAsia="Book Antiqua" w:hAnsi="Book Antiqua" w:cs="Book Antiqua"/>
          <w:color w:val="000000"/>
        </w:rPr>
        <w:t>’</w:t>
      </w:r>
      <w:r w:rsidRPr="00F07083">
        <w:rPr>
          <w:rFonts w:ascii="Book Antiqua" w:eastAsia="Book Antiqua" w:hAnsi="Book Antiqua" w:cs="Book Antiqua"/>
          <w:color w:val="000000"/>
        </w:rPr>
        <w:t xml:space="preserve"> daily living abilities. The BI includes 10 items, with a total of 100 points. Except for walking on flat ground and bed-to-chair transfer, the full score was 15 points, whereas the full score for grooming and bathing was 5 points. The remaining items had a total score of 10 points.</w:t>
      </w:r>
    </w:p>
    <w:p w14:paraId="6DAD4CD7" w14:textId="77777777" w:rsidR="00A77B3E" w:rsidRPr="00F07083" w:rsidRDefault="00A77B3E" w:rsidP="00F07083">
      <w:pPr>
        <w:spacing w:line="360" w:lineRule="auto"/>
        <w:jc w:val="both"/>
        <w:rPr>
          <w:rFonts w:ascii="Book Antiqua" w:hAnsi="Book Antiqua"/>
        </w:rPr>
      </w:pPr>
    </w:p>
    <w:p w14:paraId="2C69C95F"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i/>
          <w:iCs/>
          <w:color w:val="000000"/>
        </w:rPr>
        <w:t>Statistical analysis</w:t>
      </w:r>
    </w:p>
    <w:p w14:paraId="715EFF53"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 xml:space="preserve">SPSS 20.0 was used to statistically analyze the data. The measurement data were represented by (mean ± SD), and the </w:t>
      </w:r>
      <w:r w:rsidRPr="00F07083">
        <w:rPr>
          <w:rFonts w:ascii="Book Antiqua" w:eastAsia="Book Antiqua" w:hAnsi="Book Antiqua" w:cs="Book Antiqua"/>
          <w:i/>
          <w:iCs/>
          <w:color w:val="000000"/>
        </w:rPr>
        <w:t>t</w:t>
      </w:r>
      <w:r w:rsidRPr="00F07083">
        <w:rPr>
          <w:rFonts w:ascii="Book Antiqua" w:eastAsia="Book Antiqua" w:hAnsi="Book Antiqua" w:cs="Book Antiqua"/>
          <w:color w:val="000000"/>
        </w:rPr>
        <w:t xml:space="preserve">-test was used for intergroup comparisons. The counting data is represented in the form of percentage, and </w:t>
      </w:r>
      <w:r w:rsidRPr="00F07083">
        <w:rPr>
          <w:rFonts w:ascii="Book Antiqua" w:eastAsia="Book Antiqua" w:hAnsi="Book Antiqua" w:cs="Book Antiqua"/>
          <w:i/>
          <w:iCs/>
          <w:color w:val="000000"/>
        </w:rPr>
        <w:t>χ</w:t>
      </w:r>
      <w:r w:rsidRPr="00F07083">
        <w:rPr>
          <w:rFonts w:ascii="Book Antiqua" w:eastAsia="Book Antiqua" w:hAnsi="Book Antiqua" w:cs="Book Antiqua"/>
          <w:i/>
          <w:iCs/>
          <w:color w:val="000000"/>
          <w:vertAlign w:val="superscript"/>
        </w:rPr>
        <w:t>2</w:t>
      </w:r>
      <w:r w:rsidRPr="00F07083">
        <w:rPr>
          <w:rFonts w:ascii="Book Antiqua" w:eastAsia="Book Antiqua" w:hAnsi="Book Antiqua" w:cs="Book Antiqua"/>
          <w:color w:val="000000"/>
          <w:vertAlign w:val="superscript"/>
        </w:rPr>
        <w:t xml:space="preserve"> </w:t>
      </w:r>
      <w:r w:rsidRPr="00F07083">
        <w:rPr>
          <w:rFonts w:ascii="Book Antiqua" w:eastAsia="Book Antiqua" w:hAnsi="Book Antiqua" w:cs="Book Antiqua"/>
          <w:color w:val="000000"/>
        </w:rPr>
        <w:t xml:space="preserve">is used for the intergroup comparisons. Pearson’s correlation analysis was used to analyze the relationship between the rehabilitation of limb function and the psychological status of patients as well as the relationship between daily living ability and psychological status. Statistical significance was set at </w:t>
      </w:r>
      <w:r w:rsidRPr="00F07083">
        <w:rPr>
          <w:rFonts w:ascii="Book Antiqua" w:eastAsia="Book Antiqua" w:hAnsi="Book Antiqua" w:cs="Book Antiqua"/>
          <w:i/>
          <w:iCs/>
          <w:color w:val="000000"/>
        </w:rPr>
        <w:t>P</w:t>
      </w:r>
      <w:r w:rsidRPr="00F07083">
        <w:rPr>
          <w:rFonts w:ascii="Book Antiqua" w:eastAsia="Book Antiqua" w:hAnsi="Book Antiqua" w:cs="Book Antiqua"/>
          <w:color w:val="000000"/>
        </w:rPr>
        <w:t xml:space="preserve"> &lt; 0.05.</w:t>
      </w:r>
    </w:p>
    <w:p w14:paraId="64760DBC" w14:textId="77777777" w:rsidR="00A77B3E" w:rsidRPr="00F07083" w:rsidRDefault="00A77B3E" w:rsidP="00F07083">
      <w:pPr>
        <w:spacing w:line="360" w:lineRule="auto"/>
        <w:jc w:val="both"/>
        <w:rPr>
          <w:rFonts w:ascii="Book Antiqua" w:hAnsi="Book Antiqua"/>
        </w:rPr>
      </w:pPr>
    </w:p>
    <w:p w14:paraId="1FF9C56F"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aps/>
          <w:color w:val="000000"/>
          <w:u w:val="single"/>
        </w:rPr>
        <w:t>RESULTS</w:t>
      </w:r>
    </w:p>
    <w:p w14:paraId="4C17E886"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i/>
          <w:iCs/>
          <w:color w:val="000000"/>
        </w:rPr>
        <w:t>The comparison of general data</w:t>
      </w:r>
    </w:p>
    <w:p w14:paraId="4C40352B" w14:textId="6A7EE101"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 xml:space="preserve">As shown in Table 1, there were no differences between gender (male, 60% </w:t>
      </w:r>
      <w:r w:rsidRPr="00F07083">
        <w:rPr>
          <w:rFonts w:ascii="Book Antiqua" w:eastAsia="Book Antiqua" w:hAnsi="Book Antiqua" w:cs="Book Antiqua"/>
          <w:i/>
          <w:iCs/>
          <w:color w:val="000000"/>
        </w:rPr>
        <w:t>vs</w:t>
      </w:r>
      <w:r w:rsidRPr="00F07083">
        <w:rPr>
          <w:rFonts w:ascii="Book Antiqua" w:eastAsia="Book Antiqua" w:hAnsi="Book Antiqua" w:cs="Book Antiqua"/>
          <w:color w:val="000000"/>
        </w:rPr>
        <w:t xml:space="preserve"> 62.5%), age (65.33</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 xml:space="preserve">4.59 </w:t>
      </w:r>
      <w:r w:rsidRPr="00F07083">
        <w:rPr>
          <w:rFonts w:ascii="Book Antiqua" w:eastAsia="Book Antiqua" w:hAnsi="Book Antiqua" w:cs="Book Antiqua"/>
          <w:i/>
          <w:iCs/>
          <w:color w:val="000000"/>
        </w:rPr>
        <w:t>vs</w:t>
      </w:r>
      <w:r w:rsidRPr="00F07083">
        <w:rPr>
          <w:rFonts w:ascii="Book Antiqua" w:eastAsia="Book Antiqua" w:hAnsi="Book Antiqua" w:cs="Book Antiqua"/>
          <w:color w:val="000000"/>
        </w:rPr>
        <w:t xml:space="preserve"> 65.90</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4.91), body mass index (25.43</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 xml:space="preserve">2.08 </w:t>
      </w:r>
      <w:r w:rsidRPr="00F07083">
        <w:rPr>
          <w:rFonts w:ascii="Book Antiqua" w:eastAsia="Book Antiqua" w:hAnsi="Book Antiqua" w:cs="Book Antiqua"/>
          <w:i/>
          <w:iCs/>
          <w:color w:val="000000"/>
        </w:rPr>
        <w:t>vs</w:t>
      </w:r>
      <w:r w:rsidRPr="00F07083">
        <w:rPr>
          <w:rFonts w:ascii="Book Antiqua" w:eastAsia="Book Antiqua" w:hAnsi="Book Antiqua" w:cs="Book Antiqua"/>
          <w:color w:val="000000"/>
        </w:rPr>
        <w:t xml:space="preserve"> 25.86</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1.74), and course of disease (27.93</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 xml:space="preserve">7.11 </w:t>
      </w:r>
      <w:r w:rsidRPr="00F07083">
        <w:rPr>
          <w:rFonts w:ascii="Book Antiqua" w:eastAsia="Book Antiqua" w:hAnsi="Book Antiqua" w:cs="Book Antiqua"/>
          <w:i/>
          <w:iCs/>
          <w:color w:val="000000"/>
        </w:rPr>
        <w:t>vs</w:t>
      </w:r>
      <w:r w:rsidRPr="00F07083">
        <w:rPr>
          <w:rFonts w:ascii="Book Antiqua" w:eastAsia="Book Antiqua" w:hAnsi="Book Antiqua" w:cs="Book Antiqua"/>
          <w:color w:val="000000"/>
        </w:rPr>
        <w:t xml:space="preserve"> 27.83</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7.88) between the normal and psychological groups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&gt;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 The results showed that most stroke patients with motor disorders were classified as elderly and the duration of the disease was between 1 and 2 mo.</w:t>
      </w:r>
    </w:p>
    <w:p w14:paraId="5644A051" w14:textId="77777777" w:rsidR="00A77B3E" w:rsidRPr="00F07083" w:rsidRDefault="00A77B3E" w:rsidP="00F07083">
      <w:pPr>
        <w:spacing w:line="360" w:lineRule="auto"/>
        <w:jc w:val="both"/>
        <w:rPr>
          <w:rFonts w:ascii="Book Antiqua" w:hAnsi="Book Antiqua"/>
        </w:rPr>
      </w:pPr>
    </w:p>
    <w:p w14:paraId="21C71A45"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i/>
          <w:iCs/>
          <w:color w:val="000000"/>
        </w:rPr>
        <w:t>The comparison of motor function between normal and psychological groups</w:t>
      </w:r>
    </w:p>
    <w:p w14:paraId="6E47908C" w14:textId="47A80828"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As shown in Figure</w:t>
      </w:r>
      <w:r w:rsidR="00F24DC3" w:rsidRPr="00F07083">
        <w:rPr>
          <w:rFonts w:ascii="Book Antiqua" w:eastAsia="Book Antiqua" w:hAnsi="Book Antiqua" w:cs="Book Antiqua"/>
          <w:color w:val="000000"/>
        </w:rPr>
        <w:t>s</w:t>
      </w:r>
      <w:r w:rsidRPr="00F07083">
        <w:rPr>
          <w:rFonts w:ascii="Book Antiqua" w:eastAsia="Book Antiqua" w:hAnsi="Book Antiqua" w:cs="Book Antiqua"/>
          <w:color w:val="000000"/>
        </w:rPr>
        <w:t xml:space="preserve"> 1</w:t>
      </w:r>
      <w:r w:rsidR="00F24DC3" w:rsidRPr="00F07083">
        <w:rPr>
          <w:rFonts w:ascii="Book Antiqua" w:eastAsia="Book Antiqua" w:hAnsi="Book Antiqua" w:cs="Book Antiqua"/>
          <w:color w:val="000000"/>
        </w:rPr>
        <w:t>A and B</w:t>
      </w:r>
      <w:r w:rsidRPr="00F07083">
        <w:rPr>
          <w:rFonts w:ascii="Book Antiqua" w:eastAsia="Book Antiqua" w:hAnsi="Book Antiqua" w:cs="Book Antiqua"/>
          <w:color w:val="000000"/>
        </w:rPr>
        <w:t>, there was no difference in the FMA scores of the upper and lower limbs between the normal and psychological groups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&gt;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 xml:space="preserve">0.05). After 1, 2, and 3 </w:t>
      </w:r>
      <w:proofErr w:type="spellStart"/>
      <w:r w:rsidRPr="00F07083">
        <w:rPr>
          <w:rFonts w:ascii="Book Antiqua" w:eastAsia="Book Antiqua" w:hAnsi="Book Antiqua" w:cs="Book Antiqua"/>
          <w:color w:val="000000"/>
        </w:rPr>
        <w:t>wk</w:t>
      </w:r>
      <w:proofErr w:type="spellEnd"/>
      <w:r w:rsidRPr="00F07083">
        <w:rPr>
          <w:rFonts w:ascii="Book Antiqua" w:eastAsia="Book Antiqua" w:hAnsi="Book Antiqua" w:cs="Book Antiqua"/>
          <w:color w:val="000000"/>
        </w:rPr>
        <w:t xml:space="preserve"> of rehabilitation, the FMA scores of the upper and lower limbs improved in both groups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 In addition, the FMA scores of the upper and lower limbs in the normal group had more substantial improvement than those in the psychological group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w:t>
      </w:r>
    </w:p>
    <w:p w14:paraId="4A812FA3" w14:textId="77777777" w:rsidR="00A77B3E" w:rsidRPr="00F07083" w:rsidRDefault="00A77B3E" w:rsidP="00F07083">
      <w:pPr>
        <w:spacing w:line="360" w:lineRule="auto"/>
        <w:jc w:val="both"/>
        <w:rPr>
          <w:rFonts w:ascii="Book Antiqua" w:hAnsi="Book Antiqua"/>
        </w:rPr>
      </w:pPr>
    </w:p>
    <w:p w14:paraId="590D65E4"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i/>
          <w:iCs/>
          <w:color w:val="000000"/>
        </w:rPr>
        <w:t>The comparison of daily living ability between the normal and psychological group</w:t>
      </w:r>
    </w:p>
    <w:p w14:paraId="720AC852" w14:textId="514C1C2C"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 xml:space="preserve">Figure </w:t>
      </w:r>
      <w:r w:rsidR="00F24DC3" w:rsidRPr="00F07083">
        <w:rPr>
          <w:rFonts w:ascii="Book Antiqua" w:eastAsia="Book Antiqua" w:hAnsi="Book Antiqua" w:cs="Book Antiqua"/>
          <w:color w:val="000000"/>
        </w:rPr>
        <w:t>1C</w:t>
      </w:r>
      <w:r w:rsidRPr="00F07083">
        <w:rPr>
          <w:rFonts w:ascii="Book Antiqua" w:eastAsia="Book Antiqua" w:hAnsi="Book Antiqua" w:cs="Book Antiqua"/>
          <w:color w:val="000000"/>
        </w:rPr>
        <w:t xml:space="preserve"> shows that before rehabilitation, there was no difference in the BI scores between the normal and psychological groups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&gt;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 xml:space="preserve">0.05). After 1, 2, and 3 </w:t>
      </w:r>
      <w:proofErr w:type="spellStart"/>
      <w:r w:rsidRPr="00F07083">
        <w:rPr>
          <w:rFonts w:ascii="Book Antiqua" w:eastAsia="Book Antiqua" w:hAnsi="Book Antiqua" w:cs="Book Antiqua"/>
          <w:color w:val="000000"/>
        </w:rPr>
        <w:t>wk</w:t>
      </w:r>
      <w:proofErr w:type="spellEnd"/>
      <w:r w:rsidRPr="00F07083">
        <w:rPr>
          <w:rFonts w:ascii="Book Antiqua" w:eastAsia="Book Antiqua" w:hAnsi="Book Antiqua" w:cs="Book Antiqua"/>
          <w:color w:val="000000"/>
        </w:rPr>
        <w:t xml:space="preserve"> of </w:t>
      </w:r>
      <w:r w:rsidRPr="00F07083">
        <w:rPr>
          <w:rFonts w:ascii="Book Antiqua" w:eastAsia="Book Antiqua" w:hAnsi="Book Antiqua" w:cs="Book Antiqua"/>
          <w:color w:val="000000"/>
        </w:rPr>
        <w:lastRenderedPageBreak/>
        <w:t>rehabilitation, the BI score improved in both groups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 and the BI score in the normal group was higher than that in the psychological group (</w:t>
      </w:r>
      <w:r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&lt;</w:t>
      </w:r>
      <w:r w:rsidR="00F24DC3" w:rsidRPr="00F07083">
        <w:rPr>
          <w:rFonts w:ascii="Book Antiqua" w:eastAsia="Book Antiqua" w:hAnsi="Book Antiqua" w:cs="Book Antiqua"/>
          <w:color w:val="000000"/>
        </w:rPr>
        <w:t xml:space="preserve"> </w:t>
      </w:r>
      <w:r w:rsidRPr="00F07083">
        <w:rPr>
          <w:rFonts w:ascii="Book Antiqua" w:eastAsia="Book Antiqua" w:hAnsi="Book Antiqua" w:cs="Book Antiqua"/>
          <w:color w:val="000000"/>
        </w:rPr>
        <w:t>0.05).</w:t>
      </w:r>
    </w:p>
    <w:p w14:paraId="22B3F298" w14:textId="77777777" w:rsidR="00A77B3E" w:rsidRPr="00F07083" w:rsidRDefault="00A77B3E" w:rsidP="00F07083">
      <w:pPr>
        <w:spacing w:line="360" w:lineRule="auto"/>
        <w:jc w:val="both"/>
        <w:rPr>
          <w:rFonts w:ascii="Book Antiqua" w:hAnsi="Book Antiqua"/>
        </w:rPr>
      </w:pPr>
    </w:p>
    <w:p w14:paraId="6C6E6DFC"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i/>
          <w:iCs/>
          <w:color w:val="000000"/>
        </w:rPr>
        <w:t>The correlation between negative emotions and limb rehabilitation</w:t>
      </w:r>
    </w:p>
    <w:p w14:paraId="637E424C" w14:textId="16BEE0F3"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As shown in Table 2, there was a negative correlation between anxiety and upper, lower limb FMA scores at 1-, 2- and 3-wk post rehabilitation (</w:t>
      </w:r>
      <w:r w:rsidR="00F24DC3"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&lt; </w:t>
      </w:r>
      <w:r w:rsidRPr="00F07083">
        <w:rPr>
          <w:rFonts w:ascii="Book Antiqua" w:eastAsia="Book Antiqua" w:hAnsi="Book Antiqua" w:cs="Book Antiqua"/>
          <w:color w:val="000000"/>
        </w:rPr>
        <w:t>0.05). There was a negative correlation between depression and upper, lower limb FMA scores at 1-, 2- and 3-wk post rehabilitation (</w:t>
      </w:r>
      <w:r w:rsidR="00F24DC3"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&lt; </w:t>
      </w:r>
      <w:r w:rsidRPr="00F07083">
        <w:rPr>
          <w:rFonts w:ascii="Book Antiqua" w:eastAsia="Book Antiqua" w:hAnsi="Book Antiqua" w:cs="Book Antiqua"/>
          <w:color w:val="000000"/>
        </w:rPr>
        <w:t>0.05). These results suggested a negative correlation between negative emotions and limb rehabilitation.</w:t>
      </w:r>
    </w:p>
    <w:p w14:paraId="7DC25138" w14:textId="77777777" w:rsidR="00A77B3E" w:rsidRPr="00F07083" w:rsidRDefault="00A77B3E" w:rsidP="00F07083">
      <w:pPr>
        <w:spacing w:line="360" w:lineRule="auto"/>
        <w:jc w:val="both"/>
        <w:rPr>
          <w:rFonts w:ascii="Book Antiqua" w:hAnsi="Book Antiqua"/>
        </w:rPr>
      </w:pPr>
    </w:p>
    <w:p w14:paraId="22B2DBF7"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i/>
          <w:iCs/>
          <w:color w:val="000000"/>
        </w:rPr>
        <w:t>The correlation between negative emotions and daily living ability</w:t>
      </w:r>
    </w:p>
    <w:p w14:paraId="42AD47B4" w14:textId="0CC0BA2A"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There was a negative correlation between anxiety and BI scores at 2- and 3-wk post rehabilitation (</w:t>
      </w:r>
      <w:r w:rsidR="00F24DC3"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&lt; </w:t>
      </w:r>
      <w:r w:rsidRPr="00F07083">
        <w:rPr>
          <w:rFonts w:ascii="Book Antiqua" w:eastAsia="Book Antiqua" w:hAnsi="Book Antiqua" w:cs="Book Antiqua"/>
          <w:color w:val="000000"/>
        </w:rPr>
        <w:t>0.05), and there was a negative correlation between depression and BI scores at 1-, 2- and 3-wk post rehabilitation (</w:t>
      </w:r>
      <w:r w:rsidR="00F24DC3" w:rsidRPr="00F07083">
        <w:rPr>
          <w:rFonts w:ascii="Book Antiqua" w:eastAsia="Book Antiqua" w:hAnsi="Book Antiqua" w:cs="Book Antiqua"/>
          <w:i/>
          <w:iCs/>
          <w:color w:val="000000"/>
        </w:rPr>
        <w:t>P</w:t>
      </w:r>
      <w:r w:rsidR="00F24DC3" w:rsidRPr="00F07083">
        <w:rPr>
          <w:rFonts w:ascii="Book Antiqua" w:eastAsia="Book Antiqua" w:hAnsi="Book Antiqua" w:cs="Book Antiqua"/>
          <w:color w:val="000000"/>
        </w:rPr>
        <w:t xml:space="preserve"> &lt; </w:t>
      </w:r>
      <w:r w:rsidRPr="00F07083">
        <w:rPr>
          <w:rFonts w:ascii="Book Antiqua" w:eastAsia="Book Antiqua" w:hAnsi="Book Antiqua" w:cs="Book Antiqua"/>
          <w:color w:val="000000"/>
        </w:rPr>
        <w:t>0.05) (Table 3). These results suggest a negative correlation between negative emotions and activities of daily living.</w:t>
      </w:r>
    </w:p>
    <w:p w14:paraId="0CA4AE58" w14:textId="77777777" w:rsidR="00A77B3E" w:rsidRPr="00F07083" w:rsidRDefault="00A77B3E" w:rsidP="00F07083">
      <w:pPr>
        <w:spacing w:line="360" w:lineRule="auto"/>
        <w:jc w:val="both"/>
        <w:rPr>
          <w:rFonts w:ascii="Book Antiqua" w:hAnsi="Book Antiqua"/>
        </w:rPr>
      </w:pPr>
    </w:p>
    <w:p w14:paraId="24C1134D"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aps/>
          <w:color w:val="000000"/>
          <w:u w:val="single"/>
        </w:rPr>
        <w:t>DISCUSSION</w:t>
      </w:r>
    </w:p>
    <w:p w14:paraId="58396DCC" w14:textId="77777777" w:rsidR="00520EAB" w:rsidRPr="00F07083" w:rsidRDefault="00000000" w:rsidP="00F07083">
      <w:pPr>
        <w:spacing w:line="360" w:lineRule="auto"/>
        <w:jc w:val="both"/>
        <w:rPr>
          <w:rFonts w:ascii="Book Antiqua" w:eastAsia="Book Antiqua" w:hAnsi="Book Antiqua" w:cs="Book Antiqua"/>
          <w:color w:val="000000"/>
        </w:rPr>
      </w:pPr>
      <w:r w:rsidRPr="00F07083">
        <w:rPr>
          <w:rFonts w:ascii="Book Antiqua" w:eastAsia="Book Antiqua" w:hAnsi="Book Antiqua" w:cs="Book Antiqua"/>
          <w:color w:val="000000"/>
        </w:rPr>
        <w:t xml:space="preserve">The incidence of cerebrovascular diseases and stroke, which is the most common type of cerebrovascular </w:t>
      </w:r>
      <w:proofErr w:type="gramStart"/>
      <w:r w:rsidRPr="00F07083">
        <w:rPr>
          <w:rFonts w:ascii="Book Antiqua" w:eastAsia="Book Antiqua" w:hAnsi="Book Antiqua" w:cs="Book Antiqua"/>
          <w:color w:val="000000"/>
        </w:rPr>
        <w:t>disease</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15]</w:t>
      </w:r>
      <w:r w:rsidRPr="00F07083">
        <w:rPr>
          <w:rFonts w:ascii="Book Antiqua" w:eastAsia="Book Antiqua" w:hAnsi="Book Antiqua" w:cs="Book Antiqua"/>
          <w:color w:val="000000"/>
        </w:rPr>
        <w:t>, has increased annually, and they generally occur in the younger and middle-aged group</w:t>
      </w:r>
      <w:r w:rsidRPr="00F07083">
        <w:rPr>
          <w:rFonts w:ascii="Book Antiqua" w:eastAsia="Book Antiqua" w:hAnsi="Book Antiqua" w:cs="Book Antiqua"/>
          <w:color w:val="000000"/>
          <w:vertAlign w:val="superscript"/>
        </w:rPr>
        <w:t>[16]</w:t>
      </w:r>
      <w:r w:rsidRPr="00F07083">
        <w:rPr>
          <w:rFonts w:ascii="Book Antiqua" w:eastAsia="Book Antiqua" w:hAnsi="Book Antiqua" w:cs="Book Antiqua"/>
          <w:color w:val="000000"/>
        </w:rPr>
        <w:t xml:space="preserve">. Once affected by stroke, patients with mild disease may experience delayed movement, whereas those with severe disease phenotypes may experience limb dysfunction and even death. Some people may experience a series of changes in their psychological state after illness, which affects rehabilitation training and recovery of limb </w:t>
      </w:r>
      <w:proofErr w:type="gramStart"/>
      <w:r w:rsidRPr="00F07083">
        <w:rPr>
          <w:rFonts w:ascii="Book Antiqua" w:eastAsia="Book Antiqua" w:hAnsi="Book Antiqua" w:cs="Book Antiqua"/>
          <w:color w:val="000000"/>
        </w:rPr>
        <w:t>function</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17]</w:t>
      </w:r>
      <w:r w:rsidRPr="00F07083">
        <w:rPr>
          <w:rFonts w:ascii="Book Antiqua" w:eastAsia="Book Antiqua" w:hAnsi="Book Antiqua" w:cs="Book Antiqua"/>
          <w:color w:val="000000"/>
        </w:rPr>
        <w:t xml:space="preserve">. Elderly people have decreased bodily functions, more comorbidities, and a strong psychological dependence on their </w:t>
      </w:r>
      <w:proofErr w:type="gramStart"/>
      <w:r w:rsidRPr="00F07083">
        <w:rPr>
          <w:rFonts w:ascii="Book Antiqua" w:eastAsia="Book Antiqua" w:hAnsi="Book Antiqua" w:cs="Book Antiqua"/>
          <w:color w:val="000000"/>
        </w:rPr>
        <w:t>families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18]</w:t>
      </w:r>
      <w:r w:rsidRPr="00F07083">
        <w:rPr>
          <w:rFonts w:ascii="Book Antiqua" w:eastAsia="Book Antiqua" w:hAnsi="Book Antiqua" w:cs="Book Antiqua"/>
          <w:color w:val="000000"/>
        </w:rPr>
        <w:t>. After a period of illness, they not only have to endure the torment of illness but also the inconveniences of life. These patients bear significant psychological pressure as a result.</w:t>
      </w:r>
    </w:p>
    <w:p w14:paraId="24BAC659" w14:textId="41F7BD20" w:rsidR="00A77B3E" w:rsidRPr="00F07083" w:rsidRDefault="00000000" w:rsidP="00F07083">
      <w:pPr>
        <w:spacing w:line="360" w:lineRule="auto"/>
        <w:ind w:firstLineChars="100" w:firstLine="240"/>
        <w:jc w:val="both"/>
        <w:rPr>
          <w:rFonts w:ascii="Book Antiqua" w:hAnsi="Book Antiqua"/>
        </w:rPr>
      </w:pPr>
      <w:r w:rsidRPr="00F07083">
        <w:rPr>
          <w:rFonts w:ascii="Book Antiqua" w:eastAsia="Book Antiqua" w:hAnsi="Book Antiqua" w:cs="Book Antiqua"/>
          <w:color w:val="000000"/>
        </w:rPr>
        <w:t xml:space="preserve">Many patients find it difficult to complete role conversion in a short time; the rehabilitation training initiative is poor, the effect is not obvious, depression and </w:t>
      </w:r>
      <w:r w:rsidRPr="00F07083">
        <w:rPr>
          <w:rFonts w:ascii="Book Antiqua" w:eastAsia="Book Antiqua" w:hAnsi="Book Antiqua" w:cs="Book Antiqua"/>
          <w:color w:val="000000"/>
        </w:rPr>
        <w:lastRenderedPageBreak/>
        <w:t xml:space="preserve">pessimism appear, psychological resilience becomes affected, and it is easily complicated with acute stress disorder; that is, some separation symptoms, such as mental, movement, and personality dysfunction appear in the early stages of the </w:t>
      </w:r>
      <w:proofErr w:type="gramStart"/>
      <w:r w:rsidRPr="00F07083">
        <w:rPr>
          <w:rFonts w:ascii="Book Antiqua" w:eastAsia="Book Antiqua" w:hAnsi="Book Antiqua" w:cs="Book Antiqua"/>
          <w:color w:val="000000"/>
        </w:rPr>
        <w:t>illness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19]</w:t>
      </w:r>
      <w:r w:rsidRPr="00F07083">
        <w:rPr>
          <w:rFonts w:ascii="Book Antiqua" w:eastAsia="Book Antiqua" w:hAnsi="Book Antiqua" w:cs="Book Antiqua"/>
          <w:color w:val="000000"/>
        </w:rPr>
        <w:t>. Those with avoidance and high vigilance towards illness events deliberately avoid the facts about one</w:t>
      </w:r>
      <w:r w:rsidR="00520EAB" w:rsidRPr="00F07083">
        <w:rPr>
          <w:rFonts w:ascii="Book Antiqua" w:eastAsia="Book Antiqua" w:hAnsi="Book Antiqua" w:cs="Book Antiqua"/>
          <w:color w:val="000000"/>
        </w:rPr>
        <w:t>’</w:t>
      </w:r>
      <w:r w:rsidRPr="00F07083">
        <w:rPr>
          <w:rFonts w:ascii="Book Antiqua" w:eastAsia="Book Antiqua" w:hAnsi="Book Antiqua" w:cs="Book Antiqua"/>
          <w:color w:val="000000"/>
        </w:rPr>
        <w:t>s own illness, suspect the gaze of others, are unable to control one</w:t>
      </w:r>
      <w:r w:rsidR="00520EAB" w:rsidRPr="00F07083">
        <w:rPr>
          <w:rFonts w:ascii="Book Antiqua" w:eastAsia="Book Antiqua" w:hAnsi="Book Antiqua" w:cs="Book Antiqua"/>
          <w:color w:val="000000"/>
        </w:rPr>
        <w:t>’</w:t>
      </w:r>
      <w:r w:rsidRPr="00F07083">
        <w:rPr>
          <w:rFonts w:ascii="Book Antiqua" w:eastAsia="Book Antiqua" w:hAnsi="Book Antiqua" w:cs="Book Antiqua"/>
          <w:color w:val="000000"/>
        </w:rPr>
        <w:t xml:space="preserve">s emotions and temper, and are prone to irritability, anger, and poor sleep </w:t>
      </w:r>
      <w:proofErr w:type="gramStart"/>
      <w:r w:rsidRPr="00F07083">
        <w:rPr>
          <w:rFonts w:ascii="Book Antiqua" w:eastAsia="Book Antiqua" w:hAnsi="Book Antiqua" w:cs="Book Antiqua"/>
          <w:color w:val="000000"/>
        </w:rPr>
        <w:t>quality</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20]</w:t>
      </w:r>
      <w:r w:rsidRPr="00F07083">
        <w:rPr>
          <w:rFonts w:ascii="Book Antiqua" w:eastAsia="Book Antiqua" w:hAnsi="Book Antiqua" w:cs="Book Antiqua"/>
          <w:color w:val="000000"/>
        </w:rPr>
        <w:t>.</w:t>
      </w:r>
    </w:p>
    <w:p w14:paraId="2C581A34" w14:textId="43D59F9E" w:rsidR="00A77B3E" w:rsidRPr="00F07083" w:rsidRDefault="00000000" w:rsidP="00F07083">
      <w:pPr>
        <w:spacing w:line="360" w:lineRule="auto"/>
        <w:ind w:firstLine="240"/>
        <w:jc w:val="both"/>
        <w:rPr>
          <w:rFonts w:ascii="Book Antiqua" w:hAnsi="Book Antiqua"/>
        </w:rPr>
      </w:pPr>
      <w:r w:rsidRPr="00F07083">
        <w:rPr>
          <w:rFonts w:ascii="Book Antiqua" w:eastAsia="Book Antiqua" w:hAnsi="Book Antiqua" w:cs="Book Antiqua"/>
          <w:color w:val="000000"/>
        </w:rPr>
        <w:t xml:space="preserve">This study used the HADS to evaluate the psychological status of patients with limb movement disorders after stroke and to determine whether they had anxiety and depression before rehabilitation initiation. In previous studies that followed-up stroke patients, it was hypothesized that fear of pain affects post-stroke functional recovery; however, there was no correlation between the </w:t>
      </w:r>
      <w:proofErr w:type="gramStart"/>
      <w:r w:rsidRPr="00F07083">
        <w:rPr>
          <w:rFonts w:ascii="Book Antiqua" w:eastAsia="Book Antiqua" w:hAnsi="Book Antiqua" w:cs="Book Antiqua"/>
          <w:color w:val="000000"/>
        </w:rPr>
        <w:t>two</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21]</w:t>
      </w:r>
      <w:r w:rsidRPr="00F07083">
        <w:rPr>
          <w:rFonts w:ascii="Book Antiqua" w:eastAsia="Book Antiqua" w:hAnsi="Book Antiqua" w:cs="Book Antiqua"/>
          <w:color w:val="000000"/>
        </w:rPr>
        <w:t xml:space="preserve">. It is recommended that patients pay attention to their fears and receive reasonable psychological interventions. Related studies suggest that anxiety and depression affect the recovery of limb function in stroke </w:t>
      </w:r>
      <w:proofErr w:type="gramStart"/>
      <w:r w:rsidRPr="00F07083">
        <w:rPr>
          <w:rFonts w:ascii="Book Antiqua" w:eastAsia="Book Antiqua" w:hAnsi="Book Antiqua" w:cs="Book Antiqua"/>
          <w:color w:val="000000"/>
        </w:rPr>
        <w:t>patients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22]</w:t>
      </w:r>
      <w:r w:rsidRPr="00F07083">
        <w:rPr>
          <w:rFonts w:ascii="Book Antiqua" w:eastAsia="Book Antiqua" w:hAnsi="Book Antiqua" w:cs="Book Antiqua"/>
          <w:color w:val="000000"/>
        </w:rPr>
        <w:t xml:space="preserve">. Our study showed that the motor function and daily living ability of stroke patients in the psychological group were lower than those in the normal group after 1-, 2-, and 3-wk of rehabilitation, indicating that anxiety and depression negatively impact the recovery of motor function and daily living ability. Further, our research showed a significant negative correlation between negative emotions such as anxiety and depression, motor function, and self-life ability. This was because patients in the psychological group had a poor psychological state and lacked the ability to withstand </w:t>
      </w:r>
      <w:proofErr w:type="gramStart"/>
      <w:r w:rsidRPr="00F07083">
        <w:rPr>
          <w:rFonts w:ascii="Book Antiqua" w:eastAsia="Book Antiqua" w:hAnsi="Book Antiqua" w:cs="Book Antiqua"/>
          <w:color w:val="000000"/>
        </w:rPr>
        <w:t>stress</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23]</w:t>
      </w:r>
      <w:r w:rsidRPr="00F07083">
        <w:rPr>
          <w:rFonts w:ascii="Book Antiqua" w:eastAsia="Book Antiqua" w:hAnsi="Book Antiqua" w:cs="Book Antiqua"/>
          <w:color w:val="000000"/>
        </w:rPr>
        <w:t xml:space="preserve">. They are unable to establish a good buffer time after the illness, which is not conducive to the creation of positive emotions and is even less conducive to the recovery of upper and lower limb function after </w:t>
      </w:r>
      <w:proofErr w:type="gramStart"/>
      <w:r w:rsidRPr="00F07083">
        <w:rPr>
          <w:rFonts w:ascii="Book Antiqua" w:eastAsia="Book Antiqua" w:hAnsi="Book Antiqua" w:cs="Book Antiqua"/>
          <w:color w:val="000000"/>
        </w:rPr>
        <w:t>stroke</w:t>
      </w:r>
      <w:r w:rsidRPr="00F07083">
        <w:rPr>
          <w:rFonts w:ascii="Book Antiqua" w:eastAsia="Book Antiqua" w:hAnsi="Book Antiqua" w:cs="Book Antiqua"/>
          <w:color w:val="000000"/>
          <w:vertAlign w:val="superscript"/>
        </w:rPr>
        <w:t>[</w:t>
      </w:r>
      <w:proofErr w:type="gramEnd"/>
      <w:r w:rsidRPr="00F07083">
        <w:rPr>
          <w:rFonts w:ascii="Book Antiqua" w:eastAsia="Book Antiqua" w:hAnsi="Book Antiqua" w:cs="Book Antiqua"/>
          <w:color w:val="000000"/>
          <w:vertAlign w:val="superscript"/>
        </w:rPr>
        <w:t>24]</w:t>
      </w:r>
      <w:r w:rsidRPr="00F07083">
        <w:rPr>
          <w:rFonts w:ascii="Book Antiqua" w:eastAsia="Book Antiqua" w:hAnsi="Book Antiqua" w:cs="Book Antiqua"/>
          <w:color w:val="000000"/>
        </w:rPr>
        <w:t>.</w:t>
      </w:r>
    </w:p>
    <w:p w14:paraId="4AF1F683" w14:textId="77777777" w:rsidR="00A77B3E" w:rsidRPr="00F07083" w:rsidRDefault="00000000" w:rsidP="00F07083">
      <w:pPr>
        <w:spacing w:line="360" w:lineRule="auto"/>
        <w:ind w:firstLine="240"/>
        <w:jc w:val="both"/>
        <w:rPr>
          <w:rFonts w:ascii="Book Antiqua" w:hAnsi="Book Antiqua"/>
        </w:rPr>
      </w:pPr>
      <w:r w:rsidRPr="00F07083">
        <w:rPr>
          <w:rFonts w:ascii="Book Antiqua" w:eastAsia="Book Antiqua" w:hAnsi="Book Antiqua" w:cs="Book Antiqua"/>
          <w:color w:val="000000"/>
        </w:rPr>
        <w:t xml:space="preserve">Therefore, we should attach importance to the psychological state of patients before rehabilitation, and it is recommended that future studies address the following points to achieve better outcomes: Firstly, rehabilitation plans should be developed to improve patients’ quality of life, take effective psychological intervention measures, and observe and evaluate the actual effects. This may be done by equipping dedicated psychologists </w:t>
      </w:r>
      <w:r w:rsidRPr="00F07083">
        <w:rPr>
          <w:rFonts w:ascii="Book Antiqua" w:eastAsia="Book Antiqua" w:hAnsi="Book Antiqua" w:cs="Book Antiqua"/>
          <w:color w:val="000000"/>
        </w:rPr>
        <w:lastRenderedPageBreak/>
        <w:t>with the correct resources to strengthen research on the psychological status of stroke patients before rehabilitation. Secondly, optimal treatment methods should be adopted to reduce and eliminate the adverse effects of psychological factors on limb motor function before rehabilitation. Furthermore, attention should be paid to the psychological rehabilitation of patients after discharge and to strengthen follow-up procedures. Finally, the active cooperation between psychologists and rehabilitation physicians must be strengthened to minimize negative psychological impacts.</w:t>
      </w:r>
    </w:p>
    <w:p w14:paraId="3F8ACD37" w14:textId="77777777" w:rsidR="00A77B3E" w:rsidRPr="00F07083" w:rsidRDefault="00000000" w:rsidP="00F07083">
      <w:pPr>
        <w:spacing w:line="360" w:lineRule="auto"/>
        <w:ind w:firstLine="240"/>
        <w:jc w:val="both"/>
        <w:rPr>
          <w:rFonts w:ascii="Book Antiqua" w:hAnsi="Book Antiqua"/>
        </w:rPr>
      </w:pPr>
      <w:r w:rsidRPr="00F07083">
        <w:rPr>
          <w:rFonts w:ascii="Book Antiqua" w:eastAsia="Book Antiqua" w:hAnsi="Book Antiqua" w:cs="Book Antiqua"/>
          <w:color w:val="000000"/>
        </w:rPr>
        <w:t>Our study has several limitations. There are many factors that affect the recovery of limb motor function, and psychological factors are only one of them. This study only considered the effects of anxiety and depression on limb motor function recovery before rehabilitation. Further research is needed to investigate the effects of other factors on recovery of limb motor function. The evaluation of various indices in this study are mostly in the form of a subjective numeric rating scale. At the same time, due to differences in language expression and understanding among ethnic minorities, there may have been errors in the measurement of each indicator. In the future, more objective indicators such as imaging findings should be used to quantify the results more accurately. This study only examined the impact of psychological factors before rehabilitation on limb motor function rehabilitation, without considering the impact of psychological factors, and it did not consider effective psychological intervention measures for adverse psychological outcomes. This must be investigated in the future. Finally, sample size of this study was small, and future multi-center studies with larger sample sizes are needed to confirm this finding.</w:t>
      </w:r>
    </w:p>
    <w:p w14:paraId="4AEF97B6" w14:textId="77777777" w:rsidR="00A77B3E" w:rsidRPr="00F07083" w:rsidRDefault="00A77B3E" w:rsidP="00F07083">
      <w:pPr>
        <w:spacing w:line="360" w:lineRule="auto"/>
        <w:ind w:firstLine="240"/>
        <w:jc w:val="both"/>
        <w:rPr>
          <w:rFonts w:ascii="Book Antiqua" w:hAnsi="Book Antiqua"/>
        </w:rPr>
      </w:pPr>
    </w:p>
    <w:p w14:paraId="649C0E10"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aps/>
          <w:color w:val="000000"/>
          <w:u w:val="single"/>
        </w:rPr>
        <w:t>CONCLUSION</w:t>
      </w:r>
    </w:p>
    <w:p w14:paraId="51D459B2" w14:textId="0B786016"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In summary, there is a certain correlation between the psychological state of patients with limb disorders after stroke and their level of limb rehabilitation; the greater the negative emotions, the worse the rehabilitation effect. In clinical practice, healthcare workers can assist in the rehabilitation of patients</w:t>
      </w:r>
      <w:r w:rsidR="00520EAB" w:rsidRPr="00F07083">
        <w:rPr>
          <w:rFonts w:ascii="Book Antiqua" w:eastAsia="Book Antiqua" w:hAnsi="Book Antiqua" w:cs="Book Antiqua"/>
          <w:color w:val="000000"/>
        </w:rPr>
        <w:t>’</w:t>
      </w:r>
      <w:r w:rsidRPr="00F07083">
        <w:rPr>
          <w:rFonts w:ascii="Book Antiqua" w:eastAsia="Book Antiqua" w:hAnsi="Book Antiqua" w:cs="Book Antiqua"/>
          <w:color w:val="000000"/>
        </w:rPr>
        <w:t xml:space="preserve"> limb functions by improving their psychological state, indirectly improving their quality of life.</w:t>
      </w:r>
    </w:p>
    <w:p w14:paraId="5A81F25B" w14:textId="77777777" w:rsidR="00A77B3E" w:rsidRPr="00F07083" w:rsidRDefault="00A77B3E" w:rsidP="00F07083">
      <w:pPr>
        <w:spacing w:line="360" w:lineRule="auto"/>
        <w:jc w:val="both"/>
        <w:rPr>
          <w:rFonts w:ascii="Book Antiqua" w:hAnsi="Book Antiqua"/>
        </w:rPr>
      </w:pPr>
    </w:p>
    <w:p w14:paraId="463B6E17"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aps/>
          <w:color w:val="000000"/>
          <w:u w:val="single"/>
        </w:rPr>
        <w:t>ARTICLE HIGHLIGHTS</w:t>
      </w:r>
    </w:p>
    <w:p w14:paraId="70FB4ACF"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i/>
          <w:color w:val="000000"/>
        </w:rPr>
        <w:t>Research background</w:t>
      </w:r>
    </w:p>
    <w:p w14:paraId="7371DAF6"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The rehabilitation of limb function in patients with limb movement disorders after stroke is influenced by their psychological state.</w:t>
      </w:r>
    </w:p>
    <w:p w14:paraId="71EA01A1" w14:textId="77777777" w:rsidR="00A77B3E" w:rsidRPr="00F07083" w:rsidRDefault="00A77B3E" w:rsidP="00F07083">
      <w:pPr>
        <w:spacing w:line="360" w:lineRule="auto"/>
        <w:jc w:val="both"/>
        <w:rPr>
          <w:rFonts w:ascii="Book Antiqua" w:hAnsi="Book Antiqua"/>
        </w:rPr>
      </w:pPr>
    </w:p>
    <w:p w14:paraId="394D7DD7"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i/>
          <w:color w:val="000000"/>
        </w:rPr>
        <w:t>Research motivation</w:t>
      </w:r>
    </w:p>
    <w:p w14:paraId="6CE180C9"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Exploring whether healthcare workers can accelerate the recovery of limb function in stroke patients by improving their psychological state and indirectly improving their quality of life.</w:t>
      </w:r>
    </w:p>
    <w:p w14:paraId="22169D80" w14:textId="77777777" w:rsidR="00A77B3E" w:rsidRPr="00F07083" w:rsidRDefault="00A77B3E" w:rsidP="00F07083">
      <w:pPr>
        <w:spacing w:line="360" w:lineRule="auto"/>
        <w:jc w:val="both"/>
        <w:rPr>
          <w:rFonts w:ascii="Book Antiqua" w:hAnsi="Book Antiqua"/>
        </w:rPr>
      </w:pPr>
    </w:p>
    <w:p w14:paraId="58A5025A"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i/>
          <w:color w:val="000000"/>
        </w:rPr>
        <w:t>Research objectives</w:t>
      </w:r>
    </w:p>
    <w:p w14:paraId="4D582224"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The aim of this study was to investigate the correlation between the level of motor rehabilitation and the psychological state of patients with limb movement disorders post stroke.</w:t>
      </w:r>
    </w:p>
    <w:p w14:paraId="4922AB0D" w14:textId="77777777" w:rsidR="00A77B3E" w:rsidRPr="00F07083" w:rsidRDefault="00A77B3E" w:rsidP="00F07083">
      <w:pPr>
        <w:spacing w:line="360" w:lineRule="auto"/>
        <w:jc w:val="both"/>
        <w:rPr>
          <w:rFonts w:ascii="Book Antiqua" w:hAnsi="Book Antiqua"/>
        </w:rPr>
      </w:pPr>
    </w:p>
    <w:p w14:paraId="5208E1BF"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i/>
          <w:color w:val="000000"/>
        </w:rPr>
        <w:t>Research methods</w:t>
      </w:r>
    </w:p>
    <w:p w14:paraId="39C935ED" w14:textId="72126482"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 xml:space="preserve">Eighty patients with limb dysfunction after stroke were retrospectively selected. The </w:t>
      </w:r>
      <w:r w:rsidR="00520EAB" w:rsidRPr="00F07083">
        <w:rPr>
          <w:rFonts w:ascii="Book Antiqua" w:eastAsia="Book Antiqua" w:hAnsi="Book Antiqua" w:cs="Book Antiqua"/>
          <w:color w:val="000000"/>
        </w:rPr>
        <w:t>Fugl-Meyer Assessment</w:t>
      </w:r>
      <w:r w:rsidRPr="00F07083">
        <w:rPr>
          <w:rFonts w:ascii="Book Antiqua" w:eastAsia="Book Antiqua" w:hAnsi="Book Antiqua" w:cs="Book Antiqua"/>
          <w:color w:val="000000"/>
        </w:rPr>
        <w:t xml:space="preserve"> motor function and </w:t>
      </w:r>
      <w:r w:rsidR="00520EAB" w:rsidRPr="00F07083">
        <w:rPr>
          <w:rFonts w:ascii="Book Antiqua" w:eastAsia="Book Antiqua" w:hAnsi="Book Antiqua" w:cs="Book Antiqua"/>
          <w:color w:val="000000"/>
        </w:rPr>
        <w:t>Barthel Index</w:t>
      </w:r>
      <w:r w:rsidRPr="00F07083">
        <w:rPr>
          <w:rFonts w:ascii="Book Antiqua" w:eastAsia="Book Antiqua" w:hAnsi="Book Antiqua" w:cs="Book Antiqua"/>
          <w:color w:val="000000"/>
        </w:rPr>
        <w:t xml:space="preserve"> daily living ability scales were used to investigate limb movement disorders and daily living ability, and a correlation between the two indices and psychological state was observed.</w:t>
      </w:r>
    </w:p>
    <w:p w14:paraId="7726A142" w14:textId="77777777" w:rsidR="00A77B3E" w:rsidRPr="00F07083" w:rsidRDefault="00A77B3E" w:rsidP="00F07083">
      <w:pPr>
        <w:spacing w:line="360" w:lineRule="auto"/>
        <w:jc w:val="both"/>
        <w:rPr>
          <w:rFonts w:ascii="Book Antiqua" w:hAnsi="Book Antiqua"/>
        </w:rPr>
      </w:pPr>
    </w:p>
    <w:p w14:paraId="20054ADA"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i/>
          <w:color w:val="000000"/>
        </w:rPr>
        <w:t>Research results</w:t>
      </w:r>
    </w:p>
    <w:p w14:paraId="06155A00"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There was a negative correlation between negative emotions and limb rehabilitation and between negative emotions and daily living ability.</w:t>
      </w:r>
    </w:p>
    <w:p w14:paraId="7C2A6C71" w14:textId="77777777" w:rsidR="00A77B3E" w:rsidRPr="00F07083" w:rsidRDefault="00A77B3E" w:rsidP="00F07083">
      <w:pPr>
        <w:spacing w:line="360" w:lineRule="auto"/>
        <w:jc w:val="both"/>
        <w:rPr>
          <w:rFonts w:ascii="Book Antiqua" w:hAnsi="Book Antiqua"/>
        </w:rPr>
      </w:pPr>
    </w:p>
    <w:p w14:paraId="028F1EF8"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i/>
          <w:color w:val="000000"/>
        </w:rPr>
        <w:t>Research conclusions</w:t>
      </w:r>
    </w:p>
    <w:p w14:paraId="47A3C392"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The better the psychological state of patients with limb movement disorders after stroke, the more significant the rehabilitation effect on limb function recovery.</w:t>
      </w:r>
    </w:p>
    <w:p w14:paraId="709289B6" w14:textId="77777777" w:rsidR="00A77B3E" w:rsidRPr="00F07083" w:rsidRDefault="00A77B3E" w:rsidP="00F07083">
      <w:pPr>
        <w:spacing w:line="360" w:lineRule="auto"/>
        <w:jc w:val="both"/>
        <w:rPr>
          <w:rFonts w:ascii="Book Antiqua" w:hAnsi="Book Antiqua"/>
        </w:rPr>
      </w:pPr>
    </w:p>
    <w:p w14:paraId="40B9FB83"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i/>
          <w:color w:val="000000"/>
        </w:rPr>
        <w:t>Research perspectives</w:t>
      </w:r>
    </w:p>
    <w:p w14:paraId="39F295C0" w14:textId="0267BC55"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color w:val="000000"/>
        </w:rPr>
        <w:t>When performing limb function rehabilitation in patients with limb movement disorders after stroke, it is necessary to pay attention to the patient</w:t>
      </w:r>
      <w:r w:rsidR="00520EAB" w:rsidRPr="00F07083">
        <w:rPr>
          <w:rFonts w:ascii="Book Antiqua" w:eastAsia="Book Antiqua" w:hAnsi="Book Antiqua" w:cs="Book Antiqua"/>
          <w:color w:val="000000"/>
        </w:rPr>
        <w:t>’</w:t>
      </w:r>
      <w:r w:rsidRPr="00F07083">
        <w:rPr>
          <w:rFonts w:ascii="Book Antiqua" w:eastAsia="Book Antiqua" w:hAnsi="Book Antiqua" w:cs="Book Antiqua"/>
          <w:color w:val="000000"/>
        </w:rPr>
        <w:t>s psychological state. A good psychological state can accelerate recovery.</w:t>
      </w:r>
    </w:p>
    <w:p w14:paraId="2A67B354" w14:textId="77777777" w:rsidR="00A77B3E" w:rsidRPr="00F07083" w:rsidRDefault="00A77B3E" w:rsidP="00F07083">
      <w:pPr>
        <w:spacing w:line="360" w:lineRule="auto"/>
        <w:jc w:val="both"/>
        <w:rPr>
          <w:rFonts w:ascii="Book Antiqua" w:hAnsi="Book Antiqua"/>
        </w:rPr>
      </w:pPr>
    </w:p>
    <w:p w14:paraId="6757696A"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t>REFERENCES</w:t>
      </w:r>
    </w:p>
    <w:p w14:paraId="40EDCED2"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 </w:t>
      </w:r>
      <w:r w:rsidRPr="00F07083">
        <w:rPr>
          <w:rFonts w:ascii="Book Antiqua" w:hAnsi="Book Antiqua"/>
          <w:b/>
          <w:bCs/>
        </w:rPr>
        <w:t>Tater P</w:t>
      </w:r>
      <w:r w:rsidRPr="00F07083">
        <w:rPr>
          <w:rFonts w:ascii="Book Antiqua" w:hAnsi="Book Antiqua"/>
        </w:rPr>
        <w:t xml:space="preserve">, Pandey S. Post-stroke Movement Disorders: Clinical Spectrum, Pathogenesis, and Management. </w:t>
      </w:r>
      <w:r w:rsidRPr="00F07083">
        <w:rPr>
          <w:rFonts w:ascii="Book Antiqua" w:hAnsi="Book Antiqua"/>
          <w:i/>
          <w:iCs/>
        </w:rPr>
        <w:t>Neurol India</w:t>
      </w:r>
      <w:r w:rsidRPr="00F07083">
        <w:rPr>
          <w:rFonts w:ascii="Book Antiqua" w:hAnsi="Book Antiqua"/>
        </w:rPr>
        <w:t xml:space="preserve"> 2021; </w:t>
      </w:r>
      <w:r w:rsidRPr="00F07083">
        <w:rPr>
          <w:rFonts w:ascii="Book Antiqua" w:hAnsi="Book Antiqua"/>
          <w:b/>
          <w:bCs/>
        </w:rPr>
        <w:t>69</w:t>
      </w:r>
      <w:r w:rsidRPr="00F07083">
        <w:rPr>
          <w:rFonts w:ascii="Book Antiqua" w:hAnsi="Book Antiqua"/>
        </w:rPr>
        <w:t>: 272-283 [PMID: 33904435 DOI: 10.4103/0028-3886.314574]</w:t>
      </w:r>
    </w:p>
    <w:p w14:paraId="7E243397"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2 </w:t>
      </w:r>
      <w:r w:rsidRPr="00F07083">
        <w:rPr>
          <w:rFonts w:ascii="Book Antiqua" w:hAnsi="Book Antiqua"/>
          <w:b/>
          <w:bCs/>
        </w:rPr>
        <w:t>Wu S</w:t>
      </w:r>
      <w:r w:rsidRPr="00F07083">
        <w:rPr>
          <w:rFonts w:ascii="Book Antiqua" w:hAnsi="Book Antiqua"/>
        </w:rPr>
        <w:t xml:space="preserve">, Wu B, Liu M, Chen Z, Wang W, Anderson CS, Sandercock P, Wang Y, Huang Y, Cui L, Pu C, Jia J, Zhang T, Liu X, Zhang S, Xie P, Fan D, Ji X, Wong KL, Wang L; China Stroke Study Collaboration. Stroke in China: advances and challenges in epidemiology, prevention, and management. </w:t>
      </w:r>
      <w:r w:rsidRPr="00F07083">
        <w:rPr>
          <w:rFonts w:ascii="Book Antiqua" w:hAnsi="Book Antiqua"/>
          <w:i/>
          <w:iCs/>
        </w:rPr>
        <w:t>Lancet Neurol</w:t>
      </w:r>
      <w:r w:rsidRPr="00F07083">
        <w:rPr>
          <w:rFonts w:ascii="Book Antiqua" w:hAnsi="Book Antiqua"/>
        </w:rPr>
        <w:t xml:space="preserve"> 2019; </w:t>
      </w:r>
      <w:r w:rsidRPr="00F07083">
        <w:rPr>
          <w:rFonts w:ascii="Book Antiqua" w:hAnsi="Book Antiqua"/>
          <w:b/>
          <w:bCs/>
        </w:rPr>
        <w:t>18</w:t>
      </w:r>
      <w:r w:rsidRPr="00F07083">
        <w:rPr>
          <w:rFonts w:ascii="Book Antiqua" w:hAnsi="Book Antiqua"/>
        </w:rPr>
        <w:t>: 394-405 [PMID: 30878104 DOI: 10.1016/S1474-4422(18)30500-3]</w:t>
      </w:r>
    </w:p>
    <w:p w14:paraId="4DDC17DF"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3 </w:t>
      </w:r>
      <w:r w:rsidRPr="00F07083">
        <w:rPr>
          <w:rFonts w:ascii="Book Antiqua" w:hAnsi="Book Antiqua"/>
          <w:b/>
          <w:bCs/>
        </w:rPr>
        <w:t>Zhang Q</w:t>
      </w:r>
      <w:r w:rsidRPr="00F07083">
        <w:rPr>
          <w:rFonts w:ascii="Book Antiqua" w:hAnsi="Book Antiqua"/>
        </w:rPr>
        <w:t xml:space="preserve">, Fu Y, Lu Y, Zhang Y, Huang Q, Yang Y, Zhang K, Li M. Impact of Virtual Reality-Based Therapies on Cognition and Mental Health of Stroke Patients: Systematic Review and Meta-analysis. </w:t>
      </w:r>
      <w:r w:rsidRPr="00F07083">
        <w:rPr>
          <w:rFonts w:ascii="Book Antiqua" w:hAnsi="Book Antiqua"/>
          <w:i/>
          <w:iCs/>
        </w:rPr>
        <w:t>J Med Internet Res</w:t>
      </w:r>
      <w:r w:rsidRPr="00F07083">
        <w:rPr>
          <w:rFonts w:ascii="Book Antiqua" w:hAnsi="Book Antiqua"/>
        </w:rPr>
        <w:t xml:space="preserve"> 2021; </w:t>
      </w:r>
      <w:r w:rsidRPr="00F07083">
        <w:rPr>
          <w:rFonts w:ascii="Book Antiqua" w:hAnsi="Book Antiqua"/>
          <w:b/>
          <w:bCs/>
        </w:rPr>
        <w:t>23</w:t>
      </w:r>
      <w:r w:rsidRPr="00F07083">
        <w:rPr>
          <w:rFonts w:ascii="Book Antiqua" w:hAnsi="Book Antiqua"/>
        </w:rPr>
        <w:t>: e31007 [PMID: 34787571 DOI: 10.2196/31007]</w:t>
      </w:r>
    </w:p>
    <w:p w14:paraId="0F8CB522"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4 </w:t>
      </w:r>
      <w:r w:rsidRPr="00F07083">
        <w:rPr>
          <w:rFonts w:ascii="Book Antiqua" w:hAnsi="Book Antiqua"/>
          <w:b/>
          <w:bCs/>
        </w:rPr>
        <w:t>Wetzler S</w:t>
      </w:r>
      <w:r w:rsidRPr="00F07083">
        <w:rPr>
          <w:rFonts w:ascii="Book Antiqua" w:hAnsi="Book Antiqua"/>
        </w:rPr>
        <w:t xml:space="preserve">, Schwartz B, Wetzler S, Patel U, Counts N. Treatment of Serious Mental Illness in Medical and Mental Health Settings. </w:t>
      </w:r>
      <w:proofErr w:type="spellStart"/>
      <w:r w:rsidRPr="00F07083">
        <w:rPr>
          <w:rFonts w:ascii="Book Antiqua" w:hAnsi="Book Antiqua"/>
          <w:i/>
          <w:iCs/>
        </w:rPr>
        <w:t>Psychiatr</w:t>
      </w:r>
      <w:proofErr w:type="spellEnd"/>
      <w:r w:rsidRPr="00F07083">
        <w:rPr>
          <w:rFonts w:ascii="Book Antiqua" w:hAnsi="Book Antiqua"/>
          <w:i/>
          <w:iCs/>
        </w:rPr>
        <w:t xml:space="preserve"> Serv</w:t>
      </w:r>
      <w:r w:rsidRPr="00F07083">
        <w:rPr>
          <w:rFonts w:ascii="Book Antiqua" w:hAnsi="Book Antiqua"/>
        </w:rPr>
        <w:t xml:space="preserve"> 2020; </w:t>
      </w:r>
      <w:r w:rsidRPr="00F07083">
        <w:rPr>
          <w:rFonts w:ascii="Book Antiqua" w:hAnsi="Book Antiqua"/>
          <w:b/>
          <w:bCs/>
        </w:rPr>
        <w:t>71</w:t>
      </w:r>
      <w:r w:rsidRPr="00F07083">
        <w:rPr>
          <w:rFonts w:ascii="Book Antiqua" w:hAnsi="Book Antiqua"/>
        </w:rPr>
        <w:t>: 789-795 [PMID: 32321390 DOI: 10.1176/appi.ps.201900392]</w:t>
      </w:r>
    </w:p>
    <w:p w14:paraId="240D9B24"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5 </w:t>
      </w:r>
      <w:r w:rsidRPr="00F07083">
        <w:rPr>
          <w:rFonts w:ascii="Book Antiqua" w:hAnsi="Book Antiqua"/>
          <w:b/>
          <w:bCs/>
        </w:rPr>
        <w:t>Smith PJ</w:t>
      </w:r>
      <w:r w:rsidRPr="00F07083">
        <w:rPr>
          <w:rFonts w:ascii="Book Antiqua" w:hAnsi="Book Antiqua"/>
        </w:rPr>
        <w:t xml:space="preserve">, Merwin RM. The Role of Exercise in Management of Mental Health Disorders: An Integrative Review. </w:t>
      </w:r>
      <w:r w:rsidRPr="00F07083">
        <w:rPr>
          <w:rFonts w:ascii="Book Antiqua" w:hAnsi="Book Antiqua"/>
          <w:i/>
          <w:iCs/>
        </w:rPr>
        <w:t>Annu Rev Med</w:t>
      </w:r>
      <w:r w:rsidRPr="00F07083">
        <w:rPr>
          <w:rFonts w:ascii="Book Antiqua" w:hAnsi="Book Antiqua"/>
        </w:rPr>
        <w:t xml:space="preserve"> 2021; </w:t>
      </w:r>
      <w:r w:rsidRPr="00F07083">
        <w:rPr>
          <w:rFonts w:ascii="Book Antiqua" w:hAnsi="Book Antiqua"/>
          <w:b/>
          <w:bCs/>
        </w:rPr>
        <w:t>72</w:t>
      </w:r>
      <w:r w:rsidRPr="00F07083">
        <w:rPr>
          <w:rFonts w:ascii="Book Antiqua" w:hAnsi="Book Antiqua"/>
        </w:rPr>
        <w:t>: 45-62 [PMID: 33256493 DOI: 10.1146/annurev-med-060619-022943]</w:t>
      </w:r>
    </w:p>
    <w:p w14:paraId="390579FD"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6 </w:t>
      </w:r>
      <w:r w:rsidRPr="00F07083">
        <w:rPr>
          <w:rFonts w:ascii="Book Antiqua" w:hAnsi="Book Antiqua"/>
          <w:b/>
          <w:bCs/>
        </w:rPr>
        <w:t>Lambert JLW</w:t>
      </w:r>
      <w:r w:rsidRPr="00F07083">
        <w:rPr>
          <w:rFonts w:ascii="Book Antiqua" w:hAnsi="Book Antiqua"/>
        </w:rPr>
        <w:t xml:space="preserve">, </w:t>
      </w:r>
      <w:proofErr w:type="spellStart"/>
      <w:r w:rsidRPr="00F07083">
        <w:rPr>
          <w:rFonts w:ascii="Book Antiqua" w:hAnsi="Book Antiqua"/>
        </w:rPr>
        <w:t>Segaert</w:t>
      </w:r>
      <w:proofErr w:type="spellEnd"/>
      <w:r w:rsidRPr="00F07083">
        <w:rPr>
          <w:rFonts w:ascii="Book Antiqua" w:hAnsi="Book Antiqua"/>
        </w:rPr>
        <w:t xml:space="preserve"> S, Ghislain PD, Hillary T, </w:t>
      </w:r>
      <w:proofErr w:type="spellStart"/>
      <w:r w:rsidRPr="00F07083">
        <w:rPr>
          <w:rFonts w:ascii="Book Antiqua" w:hAnsi="Book Antiqua"/>
        </w:rPr>
        <w:t>Nikkels</w:t>
      </w:r>
      <w:proofErr w:type="spellEnd"/>
      <w:r w:rsidRPr="00F07083">
        <w:rPr>
          <w:rFonts w:ascii="Book Antiqua" w:hAnsi="Book Antiqua"/>
        </w:rPr>
        <w:t xml:space="preserve"> A, Willaert F, Lambert J, </w:t>
      </w:r>
      <w:proofErr w:type="spellStart"/>
      <w:r w:rsidRPr="00F07083">
        <w:rPr>
          <w:rFonts w:ascii="Book Antiqua" w:hAnsi="Book Antiqua"/>
        </w:rPr>
        <w:t>Speeckaert</w:t>
      </w:r>
      <w:proofErr w:type="spellEnd"/>
      <w:r w:rsidRPr="00F07083">
        <w:rPr>
          <w:rFonts w:ascii="Book Antiqua" w:hAnsi="Book Antiqua"/>
        </w:rPr>
        <w:t xml:space="preserve"> R. Practical recommendations for systemic treatment in psoriasis according to age, pregnancy, metabolic syndrome, mental health, psoriasis subtype and treatment </w:t>
      </w:r>
      <w:r w:rsidRPr="00F07083">
        <w:rPr>
          <w:rFonts w:ascii="Book Antiqua" w:hAnsi="Book Antiqua"/>
        </w:rPr>
        <w:lastRenderedPageBreak/>
        <w:t xml:space="preserve">history (BETA-PSO: Belgian Evidence-based Treatment Advice in Psoriasis; part 1). </w:t>
      </w:r>
      <w:r w:rsidRPr="00F07083">
        <w:rPr>
          <w:rFonts w:ascii="Book Antiqua" w:hAnsi="Book Antiqua"/>
          <w:i/>
          <w:iCs/>
        </w:rPr>
        <w:t xml:space="preserve">J </w:t>
      </w:r>
      <w:proofErr w:type="spellStart"/>
      <w:r w:rsidRPr="00F07083">
        <w:rPr>
          <w:rFonts w:ascii="Book Antiqua" w:hAnsi="Book Antiqua"/>
          <w:i/>
          <w:iCs/>
        </w:rPr>
        <w:t>Eur</w:t>
      </w:r>
      <w:proofErr w:type="spellEnd"/>
      <w:r w:rsidRPr="00F07083">
        <w:rPr>
          <w:rFonts w:ascii="Book Antiqua" w:hAnsi="Book Antiqua"/>
          <w:i/>
          <w:iCs/>
        </w:rPr>
        <w:t xml:space="preserve"> </w:t>
      </w:r>
      <w:proofErr w:type="spellStart"/>
      <w:r w:rsidRPr="00F07083">
        <w:rPr>
          <w:rFonts w:ascii="Book Antiqua" w:hAnsi="Book Antiqua"/>
          <w:i/>
          <w:iCs/>
        </w:rPr>
        <w:t>Acad</w:t>
      </w:r>
      <w:proofErr w:type="spellEnd"/>
      <w:r w:rsidRPr="00F07083">
        <w:rPr>
          <w:rFonts w:ascii="Book Antiqua" w:hAnsi="Book Antiqua"/>
          <w:i/>
          <w:iCs/>
        </w:rPr>
        <w:t xml:space="preserve"> Dermatol </w:t>
      </w:r>
      <w:proofErr w:type="spellStart"/>
      <w:r w:rsidRPr="00F07083">
        <w:rPr>
          <w:rFonts w:ascii="Book Antiqua" w:hAnsi="Book Antiqua"/>
          <w:i/>
          <w:iCs/>
        </w:rPr>
        <w:t>Venereol</w:t>
      </w:r>
      <w:proofErr w:type="spellEnd"/>
      <w:r w:rsidRPr="00F07083">
        <w:rPr>
          <w:rFonts w:ascii="Book Antiqua" w:hAnsi="Book Antiqua"/>
        </w:rPr>
        <w:t xml:space="preserve"> 2020; </w:t>
      </w:r>
      <w:r w:rsidRPr="00F07083">
        <w:rPr>
          <w:rFonts w:ascii="Book Antiqua" w:hAnsi="Book Antiqua"/>
          <w:b/>
          <w:bCs/>
        </w:rPr>
        <w:t>34</w:t>
      </w:r>
      <w:r w:rsidRPr="00F07083">
        <w:rPr>
          <w:rFonts w:ascii="Book Antiqua" w:hAnsi="Book Antiqua"/>
        </w:rPr>
        <w:t>: 1654-1665 [PMID: 32735076 DOI: 10.1111/jdv.16684]</w:t>
      </w:r>
    </w:p>
    <w:p w14:paraId="2225A472"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7 </w:t>
      </w:r>
      <w:r w:rsidRPr="00F07083">
        <w:rPr>
          <w:rFonts w:ascii="Book Antiqua" w:hAnsi="Book Antiqua"/>
          <w:b/>
          <w:bCs/>
        </w:rPr>
        <w:t>Silva LAD</w:t>
      </w:r>
      <w:r w:rsidRPr="00F07083">
        <w:rPr>
          <w:rFonts w:ascii="Book Antiqua" w:hAnsi="Book Antiqua"/>
        </w:rPr>
        <w:t xml:space="preserve">, </w:t>
      </w:r>
      <w:proofErr w:type="spellStart"/>
      <w:r w:rsidRPr="00F07083">
        <w:rPr>
          <w:rFonts w:ascii="Book Antiqua" w:hAnsi="Book Antiqua"/>
        </w:rPr>
        <w:t>Doyenart</w:t>
      </w:r>
      <w:proofErr w:type="spellEnd"/>
      <w:r w:rsidRPr="00F07083">
        <w:rPr>
          <w:rFonts w:ascii="Book Antiqua" w:hAnsi="Book Antiqua"/>
        </w:rPr>
        <w:t xml:space="preserve"> R, Henrique </w:t>
      </w:r>
      <w:proofErr w:type="spellStart"/>
      <w:r w:rsidRPr="00F07083">
        <w:rPr>
          <w:rFonts w:ascii="Book Antiqua" w:hAnsi="Book Antiqua"/>
        </w:rPr>
        <w:t>Salvan</w:t>
      </w:r>
      <w:proofErr w:type="spellEnd"/>
      <w:r w:rsidRPr="00F07083">
        <w:rPr>
          <w:rFonts w:ascii="Book Antiqua" w:hAnsi="Book Antiqua"/>
        </w:rPr>
        <w:t xml:space="preserve"> P, Rodrigues W, Felipe Lopes J, Gomes K, Thirupathi A, Pinho RA, Silveira PC. Swimming training improves mental health parameters, cognition and motor coordination in children with </w:t>
      </w:r>
      <w:proofErr w:type="gramStart"/>
      <w:r w:rsidRPr="00F07083">
        <w:rPr>
          <w:rFonts w:ascii="Book Antiqua" w:hAnsi="Book Antiqua"/>
        </w:rPr>
        <w:t>Attention Deficit Hyperactivity Disorder</w:t>
      </w:r>
      <w:proofErr w:type="gramEnd"/>
      <w:r w:rsidRPr="00F07083">
        <w:rPr>
          <w:rFonts w:ascii="Book Antiqua" w:hAnsi="Book Antiqua"/>
        </w:rPr>
        <w:t xml:space="preserve">. </w:t>
      </w:r>
      <w:r w:rsidRPr="00F07083">
        <w:rPr>
          <w:rFonts w:ascii="Book Antiqua" w:hAnsi="Book Antiqua"/>
          <w:i/>
          <w:iCs/>
        </w:rPr>
        <w:t>Int J Environ Health Res</w:t>
      </w:r>
      <w:r w:rsidRPr="00F07083">
        <w:rPr>
          <w:rFonts w:ascii="Book Antiqua" w:hAnsi="Book Antiqua"/>
        </w:rPr>
        <w:t xml:space="preserve"> 2020; </w:t>
      </w:r>
      <w:r w:rsidRPr="00F07083">
        <w:rPr>
          <w:rFonts w:ascii="Book Antiqua" w:hAnsi="Book Antiqua"/>
          <w:b/>
          <w:bCs/>
        </w:rPr>
        <w:t>30</w:t>
      </w:r>
      <w:r w:rsidRPr="00F07083">
        <w:rPr>
          <w:rFonts w:ascii="Book Antiqua" w:hAnsi="Book Antiqua"/>
        </w:rPr>
        <w:t>: 584-592 [PMID: 31081373 DOI: 10.1080/09603123.2019.1612041]</w:t>
      </w:r>
    </w:p>
    <w:p w14:paraId="19227279"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8 </w:t>
      </w:r>
      <w:r w:rsidRPr="00F07083">
        <w:rPr>
          <w:rFonts w:ascii="Book Antiqua" w:hAnsi="Book Antiqua"/>
          <w:b/>
          <w:bCs/>
        </w:rPr>
        <w:t>Cahill SM</w:t>
      </w:r>
      <w:r w:rsidRPr="00F07083">
        <w:rPr>
          <w:rFonts w:ascii="Book Antiqua" w:hAnsi="Book Antiqua"/>
        </w:rPr>
        <w:t xml:space="preserve">, Egan BE, Seber J. Activity- and Occupation-Based Interventions to Support Mental Health, Positive Behavior, and Social Participation for Children and Youth: A Systematic Review. </w:t>
      </w:r>
      <w:r w:rsidRPr="00F07083">
        <w:rPr>
          <w:rFonts w:ascii="Book Antiqua" w:hAnsi="Book Antiqua"/>
          <w:i/>
          <w:iCs/>
        </w:rPr>
        <w:t xml:space="preserve">Am J </w:t>
      </w:r>
      <w:proofErr w:type="spellStart"/>
      <w:r w:rsidRPr="00F07083">
        <w:rPr>
          <w:rFonts w:ascii="Book Antiqua" w:hAnsi="Book Antiqua"/>
          <w:i/>
          <w:iCs/>
        </w:rPr>
        <w:t>Occup</w:t>
      </w:r>
      <w:proofErr w:type="spellEnd"/>
      <w:r w:rsidRPr="00F07083">
        <w:rPr>
          <w:rFonts w:ascii="Book Antiqua" w:hAnsi="Book Antiqua"/>
          <w:i/>
          <w:iCs/>
        </w:rPr>
        <w:t xml:space="preserve"> Ther</w:t>
      </w:r>
      <w:r w:rsidRPr="00F07083">
        <w:rPr>
          <w:rFonts w:ascii="Book Antiqua" w:hAnsi="Book Antiqua"/>
        </w:rPr>
        <w:t xml:space="preserve"> 2020; </w:t>
      </w:r>
      <w:r w:rsidRPr="00F07083">
        <w:rPr>
          <w:rFonts w:ascii="Book Antiqua" w:hAnsi="Book Antiqua"/>
          <w:b/>
          <w:bCs/>
        </w:rPr>
        <w:t>74</w:t>
      </w:r>
      <w:r w:rsidRPr="00F07083">
        <w:rPr>
          <w:rFonts w:ascii="Book Antiqua" w:hAnsi="Book Antiqua"/>
        </w:rPr>
        <w:t>: 7402180020p1-7402180020p28 [PMID: 32204773 DOI: 10.5014/ajot.2020.038687]</w:t>
      </w:r>
    </w:p>
    <w:p w14:paraId="598E4341"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9 </w:t>
      </w:r>
      <w:r w:rsidRPr="00F07083">
        <w:rPr>
          <w:rFonts w:ascii="Book Antiqua" w:hAnsi="Book Antiqua"/>
          <w:b/>
          <w:bCs/>
        </w:rPr>
        <w:t>Kristo I</w:t>
      </w:r>
      <w:r w:rsidRPr="00F07083">
        <w:rPr>
          <w:rFonts w:ascii="Book Antiqua" w:hAnsi="Book Antiqua"/>
        </w:rPr>
        <w:t xml:space="preserve">, </w:t>
      </w:r>
      <w:proofErr w:type="spellStart"/>
      <w:r w:rsidRPr="00F07083">
        <w:rPr>
          <w:rFonts w:ascii="Book Antiqua" w:hAnsi="Book Antiqua"/>
        </w:rPr>
        <w:t>Mowll</w:t>
      </w:r>
      <w:proofErr w:type="spellEnd"/>
      <w:r w:rsidRPr="00F07083">
        <w:rPr>
          <w:rFonts w:ascii="Book Antiqua" w:hAnsi="Book Antiqua"/>
        </w:rPr>
        <w:t xml:space="preserve"> J. Voicing the perspectives of stroke survivors with aphasia: A rapid evidence review of post-stroke mental health, screening practices and lived experiences. </w:t>
      </w:r>
      <w:r w:rsidRPr="00F07083">
        <w:rPr>
          <w:rFonts w:ascii="Book Antiqua" w:hAnsi="Book Antiqua"/>
          <w:i/>
          <w:iCs/>
        </w:rPr>
        <w:t>Health Soc Care Community</w:t>
      </w:r>
      <w:r w:rsidRPr="00F07083">
        <w:rPr>
          <w:rFonts w:ascii="Book Antiqua" w:hAnsi="Book Antiqua"/>
        </w:rPr>
        <w:t xml:space="preserve"> 2022; </w:t>
      </w:r>
      <w:r w:rsidRPr="00F07083">
        <w:rPr>
          <w:rFonts w:ascii="Book Antiqua" w:hAnsi="Book Antiqua"/>
          <w:b/>
          <w:bCs/>
        </w:rPr>
        <w:t>30</w:t>
      </w:r>
      <w:r w:rsidRPr="00F07083">
        <w:rPr>
          <w:rFonts w:ascii="Book Antiqua" w:hAnsi="Book Antiqua"/>
        </w:rPr>
        <w:t>: e898-e908 [PMID: 34951068 DOI: 10.1111/hsc.13694]</w:t>
      </w:r>
    </w:p>
    <w:p w14:paraId="41B6F067"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10 </w:t>
      </w:r>
      <w:proofErr w:type="spellStart"/>
      <w:r w:rsidRPr="00F07083">
        <w:rPr>
          <w:rFonts w:ascii="Book Antiqua" w:hAnsi="Book Antiqua"/>
          <w:b/>
          <w:bCs/>
        </w:rPr>
        <w:t>Ledochowski</w:t>
      </w:r>
      <w:proofErr w:type="spellEnd"/>
      <w:r w:rsidRPr="00F07083">
        <w:rPr>
          <w:rFonts w:ascii="Book Antiqua" w:hAnsi="Book Antiqua"/>
          <w:b/>
          <w:bCs/>
        </w:rPr>
        <w:t xml:space="preserve"> J</w:t>
      </w:r>
      <w:r w:rsidRPr="00F07083">
        <w:rPr>
          <w:rFonts w:ascii="Book Antiqua" w:hAnsi="Book Antiqua"/>
        </w:rPr>
        <w:t xml:space="preserve">, Desrocher M, Williams T, Dlamini N, Westmacott R. Mental health outcomes in children with acquired dystonia after basal ganglia stroke and associations with cognitive and motor outcomes. </w:t>
      </w:r>
      <w:r w:rsidRPr="00F07083">
        <w:rPr>
          <w:rFonts w:ascii="Book Antiqua" w:hAnsi="Book Antiqua"/>
          <w:i/>
          <w:iCs/>
        </w:rPr>
        <w:t xml:space="preserve">Child </w:t>
      </w:r>
      <w:proofErr w:type="spellStart"/>
      <w:r w:rsidRPr="00F07083">
        <w:rPr>
          <w:rFonts w:ascii="Book Antiqua" w:hAnsi="Book Antiqua"/>
          <w:i/>
          <w:iCs/>
        </w:rPr>
        <w:t>Neuropsychol</w:t>
      </w:r>
      <w:proofErr w:type="spellEnd"/>
      <w:r w:rsidRPr="00F07083">
        <w:rPr>
          <w:rFonts w:ascii="Book Antiqua" w:hAnsi="Book Antiqua"/>
        </w:rPr>
        <w:t xml:space="preserve"> 2020; </w:t>
      </w:r>
      <w:r w:rsidRPr="00F07083">
        <w:rPr>
          <w:rFonts w:ascii="Book Antiqua" w:hAnsi="Book Antiqua"/>
          <w:b/>
          <w:bCs/>
        </w:rPr>
        <w:t>26</w:t>
      </w:r>
      <w:r w:rsidRPr="00F07083">
        <w:rPr>
          <w:rFonts w:ascii="Book Antiqua" w:hAnsi="Book Antiqua"/>
        </w:rPr>
        <w:t>: 691-710 [PMID: 31996083 DOI: 10.1080/09297049.2020.1721453]</w:t>
      </w:r>
    </w:p>
    <w:p w14:paraId="22316674"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11 </w:t>
      </w:r>
      <w:r w:rsidRPr="00F07083">
        <w:rPr>
          <w:rFonts w:ascii="Book Antiqua" w:hAnsi="Book Antiqua"/>
          <w:b/>
          <w:bCs/>
        </w:rPr>
        <w:t>Yew KS</w:t>
      </w:r>
      <w:r w:rsidRPr="00F07083">
        <w:rPr>
          <w:rFonts w:ascii="Book Antiqua" w:hAnsi="Book Antiqua"/>
        </w:rPr>
        <w:t xml:space="preserve">, Cheng EM. Diagnosis of acute stroke. </w:t>
      </w:r>
      <w:r w:rsidRPr="00F07083">
        <w:rPr>
          <w:rFonts w:ascii="Book Antiqua" w:hAnsi="Book Antiqua"/>
          <w:i/>
          <w:iCs/>
        </w:rPr>
        <w:t>Am Fam Physician</w:t>
      </w:r>
      <w:r w:rsidRPr="00F07083">
        <w:rPr>
          <w:rFonts w:ascii="Book Antiqua" w:hAnsi="Book Antiqua"/>
        </w:rPr>
        <w:t xml:space="preserve"> 2015; </w:t>
      </w:r>
      <w:r w:rsidRPr="00F07083">
        <w:rPr>
          <w:rFonts w:ascii="Book Antiqua" w:hAnsi="Book Antiqua"/>
          <w:b/>
          <w:bCs/>
        </w:rPr>
        <w:t>91</w:t>
      </w:r>
      <w:r w:rsidRPr="00F07083">
        <w:rPr>
          <w:rFonts w:ascii="Book Antiqua" w:hAnsi="Book Antiqua"/>
        </w:rPr>
        <w:t>: 528-536 [PMID: 25884860]</w:t>
      </w:r>
    </w:p>
    <w:p w14:paraId="5C342B1C"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12 </w:t>
      </w:r>
      <w:proofErr w:type="spellStart"/>
      <w:r w:rsidRPr="00F07083">
        <w:rPr>
          <w:rFonts w:ascii="Book Antiqua" w:hAnsi="Book Antiqua"/>
          <w:b/>
          <w:bCs/>
        </w:rPr>
        <w:t>Garaiman</w:t>
      </w:r>
      <w:proofErr w:type="spellEnd"/>
      <w:r w:rsidRPr="00F07083">
        <w:rPr>
          <w:rFonts w:ascii="Book Antiqua" w:hAnsi="Book Antiqua"/>
          <w:b/>
          <w:bCs/>
        </w:rPr>
        <w:t xml:space="preserve"> A</w:t>
      </w:r>
      <w:r w:rsidRPr="00F07083">
        <w:rPr>
          <w:rFonts w:ascii="Book Antiqua" w:hAnsi="Book Antiqua"/>
        </w:rPr>
        <w:t xml:space="preserve">, Mihai C, Dobrota R, Jordan S, Maurer B, Flemming J, Distler O, Becker MO. The Hospital Anxiety and Depression Scale in patients with systemic sclerosis: a psychometric and factor analysis in a monocentric cohort. </w:t>
      </w:r>
      <w:r w:rsidRPr="00F07083">
        <w:rPr>
          <w:rFonts w:ascii="Book Antiqua" w:hAnsi="Book Antiqua"/>
          <w:i/>
          <w:iCs/>
        </w:rPr>
        <w:t xml:space="preserve">Clin Exp </w:t>
      </w:r>
      <w:proofErr w:type="spellStart"/>
      <w:r w:rsidRPr="00F07083">
        <w:rPr>
          <w:rFonts w:ascii="Book Antiqua" w:hAnsi="Book Antiqua"/>
          <w:i/>
          <w:iCs/>
        </w:rPr>
        <w:t>Rheumatol</w:t>
      </w:r>
      <w:proofErr w:type="spellEnd"/>
      <w:r w:rsidRPr="00F07083">
        <w:rPr>
          <w:rFonts w:ascii="Book Antiqua" w:hAnsi="Book Antiqua"/>
        </w:rPr>
        <w:t xml:space="preserve"> 2021; </w:t>
      </w:r>
      <w:r w:rsidRPr="00F07083">
        <w:rPr>
          <w:rFonts w:ascii="Book Antiqua" w:hAnsi="Book Antiqua"/>
          <w:b/>
          <w:bCs/>
        </w:rPr>
        <w:t>39</w:t>
      </w:r>
      <w:r w:rsidRPr="00F07083">
        <w:rPr>
          <w:rFonts w:ascii="Book Antiqua" w:hAnsi="Book Antiqua"/>
        </w:rPr>
        <w:t xml:space="preserve"> Suppl 131: 34-42 [PMID: 33886453 DOI: 10.55563/</w:t>
      </w:r>
      <w:proofErr w:type="spellStart"/>
      <w:r w:rsidRPr="00F07083">
        <w:rPr>
          <w:rFonts w:ascii="Book Antiqua" w:hAnsi="Book Antiqua"/>
        </w:rPr>
        <w:t>clinexprheumatol</w:t>
      </w:r>
      <w:proofErr w:type="spellEnd"/>
      <w:r w:rsidRPr="00F07083">
        <w:rPr>
          <w:rFonts w:ascii="Book Antiqua" w:hAnsi="Book Antiqua"/>
        </w:rPr>
        <w:t>/qo1ehz]</w:t>
      </w:r>
    </w:p>
    <w:p w14:paraId="5866A923"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13 </w:t>
      </w:r>
      <w:r w:rsidRPr="00F07083">
        <w:rPr>
          <w:rFonts w:ascii="Book Antiqua" w:hAnsi="Book Antiqua"/>
          <w:b/>
          <w:bCs/>
        </w:rPr>
        <w:t>Crow JL</w:t>
      </w:r>
      <w:r w:rsidRPr="00F07083">
        <w:rPr>
          <w:rFonts w:ascii="Book Antiqua" w:hAnsi="Book Antiqua"/>
        </w:rPr>
        <w:t xml:space="preserve">, Harmeling-van der Wel BC. Hierarchical properties of the motor function sections of the Fugl-Meyer assessment scale for people after stroke: a retrospective study. </w:t>
      </w:r>
      <w:r w:rsidRPr="00F07083">
        <w:rPr>
          <w:rFonts w:ascii="Book Antiqua" w:hAnsi="Book Antiqua"/>
          <w:i/>
          <w:iCs/>
        </w:rPr>
        <w:t>Phys Ther</w:t>
      </w:r>
      <w:r w:rsidRPr="00F07083">
        <w:rPr>
          <w:rFonts w:ascii="Book Antiqua" w:hAnsi="Book Antiqua"/>
        </w:rPr>
        <w:t xml:space="preserve"> 2008; </w:t>
      </w:r>
      <w:r w:rsidRPr="00F07083">
        <w:rPr>
          <w:rFonts w:ascii="Book Antiqua" w:hAnsi="Book Antiqua"/>
          <w:b/>
          <w:bCs/>
        </w:rPr>
        <w:t>88</w:t>
      </w:r>
      <w:r w:rsidRPr="00F07083">
        <w:rPr>
          <w:rFonts w:ascii="Book Antiqua" w:hAnsi="Book Antiqua"/>
        </w:rPr>
        <w:t>: 1554-1567 [PMID: 18927197 DOI: 10.2522/ptj.20070186]</w:t>
      </w:r>
    </w:p>
    <w:p w14:paraId="757386FE"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14 </w:t>
      </w:r>
      <w:r w:rsidRPr="00F07083">
        <w:rPr>
          <w:rFonts w:ascii="Book Antiqua" w:hAnsi="Book Antiqua"/>
          <w:b/>
          <w:bCs/>
        </w:rPr>
        <w:t>Yang H</w:t>
      </w:r>
      <w:r w:rsidRPr="00F07083">
        <w:rPr>
          <w:rFonts w:ascii="Book Antiqua" w:hAnsi="Book Antiqua"/>
        </w:rPr>
        <w:t xml:space="preserve">, Chen Y, Wang J, Wei H, Chen Y, Jin J. Activities of daily living measurement after ischemic stroke: Rasch analysis of the modified Barthel Index. </w:t>
      </w:r>
      <w:r w:rsidRPr="00F07083">
        <w:rPr>
          <w:rFonts w:ascii="Book Antiqua" w:hAnsi="Book Antiqua"/>
          <w:i/>
          <w:iCs/>
        </w:rPr>
        <w:lastRenderedPageBreak/>
        <w:t>Medicine (Baltimore)</w:t>
      </w:r>
      <w:r w:rsidRPr="00F07083">
        <w:rPr>
          <w:rFonts w:ascii="Book Antiqua" w:hAnsi="Book Antiqua"/>
        </w:rPr>
        <w:t xml:space="preserve"> 2021; </w:t>
      </w:r>
      <w:r w:rsidRPr="00F07083">
        <w:rPr>
          <w:rFonts w:ascii="Book Antiqua" w:hAnsi="Book Antiqua"/>
          <w:b/>
          <w:bCs/>
        </w:rPr>
        <w:t>100</w:t>
      </w:r>
      <w:r w:rsidRPr="00F07083">
        <w:rPr>
          <w:rFonts w:ascii="Book Antiqua" w:hAnsi="Book Antiqua"/>
        </w:rPr>
        <w:t>: e24926 [PMID: 33655956 DOI: 10.1097/MD.0000000000024926]</w:t>
      </w:r>
    </w:p>
    <w:p w14:paraId="6C0EB1F6"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15 </w:t>
      </w:r>
      <w:r w:rsidRPr="00F07083">
        <w:rPr>
          <w:rFonts w:ascii="Book Antiqua" w:hAnsi="Book Antiqua"/>
          <w:b/>
          <w:bCs/>
        </w:rPr>
        <w:t>Guzik A</w:t>
      </w:r>
      <w:r w:rsidRPr="00F07083">
        <w:rPr>
          <w:rFonts w:ascii="Book Antiqua" w:hAnsi="Book Antiqua"/>
        </w:rPr>
        <w:t xml:space="preserve">, Bushnell C. Stroke Epidemiology and Risk Factor Management. </w:t>
      </w:r>
      <w:r w:rsidRPr="00F07083">
        <w:rPr>
          <w:rFonts w:ascii="Book Antiqua" w:hAnsi="Book Antiqua"/>
          <w:i/>
          <w:iCs/>
        </w:rPr>
        <w:t>Continuum (</w:t>
      </w:r>
      <w:proofErr w:type="spellStart"/>
      <w:r w:rsidRPr="00F07083">
        <w:rPr>
          <w:rFonts w:ascii="Book Antiqua" w:hAnsi="Book Antiqua"/>
          <w:i/>
          <w:iCs/>
        </w:rPr>
        <w:t>Minneap</w:t>
      </w:r>
      <w:proofErr w:type="spellEnd"/>
      <w:r w:rsidRPr="00F07083">
        <w:rPr>
          <w:rFonts w:ascii="Book Antiqua" w:hAnsi="Book Antiqua"/>
          <w:i/>
          <w:iCs/>
        </w:rPr>
        <w:t xml:space="preserve"> Minn)</w:t>
      </w:r>
      <w:r w:rsidRPr="00F07083">
        <w:rPr>
          <w:rFonts w:ascii="Book Antiqua" w:hAnsi="Book Antiqua"/>
        </w:rPr>
        <w:t xml:space="preserve"> 2017; </w:t>
      </w:r>
      <w:r w:rsidRPr="00F07083">
        <w:rPr>
          <w:rFonts w:ascii="Book Antiqua" w:hAnsi="Book Antiqua"/>
          <w:b/>
          <w:bCs/>
        </w:rPr>
        <w:t>23</w:t>
      </w:r>
      <w:r w:rsidRPr="00F07083">
        <w:rPr>
          <w:rFonts w:ascii="Book Antiqua" w:hAnsi="Book Antiqua"/>
        </w:rPr>
        <w:t>: 15-39 [PMID: 28157742 DOI: 10.1212/CON.0000000000000416]</w:t>
      </w:r>
    </w:p>
    <w:p w14:paraId="0ACE1598"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16 </w:t>
      </w:r>
      <w:r w:rsidRPr="00F07083">
        <w:rPr>
          <w:rFonts w:ascii="Book Antiqua" w:hAnsi="Book Antiqua"/>
          <w:b/>
          <w:bCs/>
        </w:rPr>
        <w:t>Doria JW</w:t>
      </w:r>
      <w:r w:rsidRPr="00F07083">
        <w:rPr>
          <w:rFonts w:ascii="Book Antiqua" w:hAnsi="Book Antiqua"/>
        </w:rPr>
        <w:t xml:space="preserve">, Forgacs PB. Incidence, Implications, and Management of Seizures Following Ischemic and Hemorrhagic Stroke. </w:t>
      </w:r>
      <w:proofErr w:type="spellStart"/>
      <w:r w:rsidRPr="00F07083">
        <w:rPr>
          <w:rFonts w:ascii="Book Antiqua" w:hAnsi="Book Antiqua"/>
          <w:i/>
          <w:iCs/>
        </w:rPr>
        <w:t>Curr</w:t>
      </w:r>
      <w:proofErr w:type="spellEnd"/>
      <w:r w:rsidRPr="00F07083">
        <w:rPr>
          <w:rFonts w:ascii="Book Antiqua" w:hAnsi="Book Antiqua"/>
          <w:i/>
          <w:iCs/>
        </w:rPr>
        <w:t xml:space="preserve"> Neurol </w:t>
      </w:r>
      <w:proofErr w:type="spellStart"/>
      <w:r w:rsidRPr="00F07083">
        <w:rPr>
          <w:rFonts w:ascii="Book Antiqua" w:hAnsi="Book Antiqua"/>
          <w:i/>
          <w:iCs/>
        </w:rPr>
        <w:t>Neurosci</w:t>
      </w:r>
      <w:proofErr w:type="spellEnd"/>
      <w:r w:rsidRPr="00F07083">
        <w:rPr>
          <w:rFonts w:ascii="Book Antiqua" w:hAnsi="Book Antiqua"/>
          <w:i/>
          <w:iCs/>
        </w:rPr>
        <w:t xml:space="preserve"> Rep</w:t>
      </w:r>
      <w:r w:rsidRPr="00F07083">
        <w:rPr>
          <w:rFonts w:ascii="Book Antiqua" w:hAnsi="Book Antiqua"/>
        </w:rPr>
        <w:t xml:space="preserve"> 2019; </w:t>
      </w:r>
      <w:r w:rsidRPr="00F07083">
        <w:rPr>
          <w:rFonts w:ascii="Book Antiqua" w:hAnsi="Book Antiqua"/>
          <w:b/>
          <w:bCs/>
        </w:rPr>
        <w:t>19</w:t>
      </w:r>
      <w:r w:rsidRPr="00F07083">
        <w:rPr>
          <w:rFonts w:ascii="Book Antiqua" w:hAnsi="Book Antiqua"/>
        </w:rPr>
        <w:t>: 37 [PMID: 31134438 DOI: 10.1007/s11910-019-0957-4]</w:t>
      </w:r>
    </w:p>
    <w:p w14:paraId="1F1F1900"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17 </w:t>
      </w:r>
      <w:r w:rsidRPr="00F07083">
        <w:rPr>
          <w:rFonts w:ascii="Book Antiqua" w:hAnsi="Book Antiqua"/>
          <w:b/>
          <w:bCs/>
        </w:rPr>
        <w:t>Feigin VL</w:t>
      </w:r>
      <w:r w:rsidRPr="00F07083">
        <w:rPr>
          <w:rFonts w:ascii="Book Antiqua" w:hAnsi="Book Antiqua"/>
        </w:rPr>
        <w:t xml:space="preserve">, Brainin M, </w:t>
      </w:r>
      <w:proofErr w:type="spellStart"/>
      <w:r w:rsidRPr="00F07083">
        <w:rPr>
          <w:rFonts w:ascii="Book Antiqua" w:hAnsi="Book Antiqua"/>
        </w:rPr>
        <w:t>Norrving</w:t>
      </w:r>
      <w:proofErr w:type="spellEnd"/>
      <w:r w:rsidRPr="00F07083">
        <w:rPr>
          <w:rFonts w:ascii="Book Antiqua" w:hAnsi="Book Antiqua"/>
        </w:rPr>
        <w:t xml:space="preserve"> B, Martins S, Sacco RL, Hacke W, Fisher M, Pandian J, Lindsay P. World Stroke Organization (WSO): Global Stroke Fact Sheet 2022. </w:t>
      </w:r>
      <w:r w:rsidRPr="00F07083">
        <w:rPr>
          <w:rFonts w:ascii="Book Antiqua" w:hAnsi="Book Antiqua"/>
          <w:i/>
          <w:iCs/>
        </w:rPr>
        <w:t>Int J Stroke</w:t>
      </w:r>
      <w:r w:rsidRPr="00F07083">
        <w:rPr>
          <w:rFonts w:ascii="Book Antiqua" w:hAnsi="Book Antiqua"/>
        </w:rPr>
        <w:t xml:space="preserve"> 2022; </w:t>
      </w:r>
      <w:r w:rsidRPr="00F07083">
        <w:rPr>
          <w:rFonts w:ascii="Book Antiqua" w:hAnsi="Book Antiqua"/>
          <w:b/>
          <w:bCs/>
        </w:rPr>
        <w:t>17</w:t>
      </w:r>
      <w:r w:rsidRPr="00F07083">
        <w:rPr>
          <w:rFonts w:ascii="Book Antiqua" w:hAnsi="Book Antiqua"/>
        </w:rPr>
        <w:t>: 18-29 [PMID: 34986727 DOI: 10.1177/17474930211065917]</w:t>
      </w:r>
    </w:p>
    <w:p w14:paraId="070ED1FF"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18 </w:t>
      </w:r>
      <w:r w:rsidRPr="00F07083">
        <w:rPr>
          <w:rFonts w:ascii="Book Antiqua" w:hAnsi="Book Antiqua"/>
          <w:b/>
          <w:bCs/>
        </w:rPr>
        <w:t>Xiong F</w:t>
      </w:r>
      <w:r w:rsidRPr="00F07083">
        <w:rPr>
          <w:rFonts w:ascii="Book Antiqua" w:hAnsi="Book Antiqua"/>
        </w:rPr>
        <w:t>, Liao X, Xiao J, Bai X, Huang J, Zhang B, Li F, Li P. Emerging Limb Rehabilitation Therapy After Post-</w:t>
      </w:r>
      <w:proofErr w:type="gramStart"/>
      <w:r w:rsidRPr="00F07083">
        <w:rPr>
          <w:rFonts w:ascii="Book Antiqua" w:hAnsi="Book Antiqua"/>
        </w:rPr>
        <w:t>stroke</w:t>
      </w:r>
      <w:proofErr w:type="gramEnd"/>
      <w:r w:rsidRPr="00F07083">
        <w:rPr>
          <w:rFonts w:ascii="Book Antiqua" w:hAnsi="Book Antiqua"/>
        </w:rPr>
        <w:t xml:space="preserve"> Motor Recovery. </w:t>
      </w:r>
      <w:r w:rsidRPr="00F07083">
        <w:rPr>
          <w:rFonts w:ascii="Book Antiqua" w:hAnsi="Book Antiqua"/>
          <w:i/>
          <w:iCs/>
        </w:rPr>
        <w:t xml:space="preserve">Front Aging </w:t>
      </w:r>
      <w:proofErr w:type="spellStart"/>
      <w:r w:rsidRPr="00F07083">
        <w:rPr>
          <w:rFonts w:ascii="Book Antiqua" w:hAnsi="Book Antiqua"/>
          <w:i/>
          <w:iCs/>
        </w:rPr>
        <w:t>Neurosci</w:t>
      </w:r>
      <w:proofErr w:type="spellEnd"/>
      <w:r w:rsidRPr="00F07083">
        <w:rPr>
          <w:rFonts w:ascii="Book Antiqua" w:hAnsi="Book Antiqua"/>
        </w:rPr>
        <w:t xml:space="preserve"> 2022; </w:t>
      </w:r>
      <w:r w:rsidRPr="00F07083">
        <w:rPr>
          <w:rFonts w:ascii="Book Antiqua" w:hAnsi="Book Antiqua"/>
          <w:b/>
          <w:bCs/>
        </w:rPr>
        <w:t>14</w:t>
      </w:r>
      <w:r w:rsidRPr="00F07083">
        <w:rPr>
          <w:rFonts w:ascii="Book Antiqua" w:hAnsi="Book Antiqua"/>
        </w:rPr>
        <w:t>: 863379 [PMID: 35401147 DOI: 10.3389/fnagi.2022.863379]</w:t>
      </w:r>
    </w:p>
    <w:p w14:paraId="5E9AD191"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19 </w:t>
      </w:r>
      <w:proofErr w:type="spellStart"/>
      <w:r w:rsidRPr="00F07083">
        <w:rPr>
          <w:rFonts w:ascii="Book Antiqua" w:hAnsi="Book Antiqua"/>
          <w:b/>
          <w:bCs/>
        </w:rPr>
        <w:t>Sharififar</w:t>
      </w:r>
      <w:proofErr w:type="spellEnd"/>
      <w:r w:rsidRPr="00F07083">
        <w:rPr>
          <w:rFonts w:ascii="Book Antiqua" w:hAnsi="Book Antiqua"/>
          <w:b/>
          <w:bCs/>
        </w:rPr>
        <w:t xml:space="preserve"> S</w:t>
      </w:r>
      <w:r w:rsidRPr="00F07083">
        <w:rPr>
          <w:rFonts w:ascii="Book Antiqua" w:hAnsi="Book Antiqua"/>
        </w:rPr>
        <w:t xml:space="preserve">, Shuster JJ, Bishop MD. Adding electrical stimulation during standard rehabilitation after stroke to improve motor function. A systematic review and meta-analysis. </w:t>
      </w:r>
      <w:r w:rsidRPr="00F07083">
        <w:rPr>
          <w:rFonts w:ascii="Book Antiqua" w:hAnsi="Book Antiqua"/>
          <w:i/>
          <w:iCs/>
        </w:rPr>
        <w:t xml:space="preserve">Ann Phys </w:t>
      </w:r>
      <w:proofErr w:type="spellStart"/>
      <w:r w:rsidRPr="00F07083">
        <w:rPr>
          <w:rFonts w:ascii="Book Antiqua" w:hAnsi="Book Antiqua"/>
          <w:i/>
          <w:iCs/>
        </w:rPr>
        <w:t>Rehabil</w:t>
      </w:r>
      <w:proofErr w:type="spellEnd"/>
      <w:r w:rsidRPr="00F07083">
        <w:rPr>
          <w:rFonts w:ascii="Book Antiqua" w:hAnsi="Book Antiqua"/>
          <w:i/>
          <w:iCs/>
        </w:rPr>
        <w:t xml:space="preserve"> Med</w:t>
      </w:r>
      <w:r w:rsidRPr="00F07083">
        <w:rPr>
          <w:rFonts w:ascii="Book Antiqua" w:hAnsi="Book Antiqua"/>
        </w:rPr>
        <w:t xml:space="preserve"> 2018; </w:t>
      </w:r>
      <w:r w:rsidRPr="00F07083">
        <w:rPr>
          <w:rFonts w:ascii="Book Antiqua" w:hAnsi="Book Antiqua"/>
          <w:b/>
          <w:bCs/>
        </w:rPr>
        <w:t>61</w:t>
      </w:r>
      <w:r w:rsidRPr="00F07083">
        <w:rPr>
          <w:rFonts w:ascii="Book Antiqua" w:hAnsi="Book Antiqua"/>
        </w:rPr>
        <w:t>: 339-344 [PMID: 29958963 DOI: 10.1016/j.rehab.2018.06.005]</w:t>
      </w:r>
    </w:p>
    <w:p w14:paraId="74668EC6"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20 </w:t>
      </w:r>
      <w:proofErr w:type="spellStart"/>
      <w:r w:rsidRPr="00F07083">
        <w:rPr>
          <w:rFonts w:ascii="Book Antiqua" w:hAnsi="Book Antiqua"/>
          <w:b/>
          <w:bCs/>
        </w:rPr>
        <w:t>Mavaddat</w:t>
      </w:r>
      <w:proofErr w:type="spellEnd"/>
      <w:r w:rsidRPr="00F07083">
        <w:rPr>
          <w:rFonts w:ascii="Book Antiqua" w:hAnsi="Book Antiqua"/>
          <w:b/>
          <w:bCs/>
        </w:rPr>
        <w:t xml:space="preserve"> N</w:t>
      </w:r>
      <w:r w:rsidRPr="00F07083">
        <w:rPr>
          <w:rFonts w:ascii="Book Antiqua" w:hAnsi="Book Antiqua"/>
        </w:rPr>
        <w:t>, Ross S, Dobbin A, Williams K, Graffy J, Mant J. Training in positivity for stroke? A qualitative study of acceptability of use of Positive Mental Training (</w:t>
      </w:r>
      <w:proofErr w:type="spellStart"/>
      <w:r w:rsidRPr="00F07083">
        <w:rPr>
          <w:rFonts w:ascii="Book Antiqua" w:hAnsi="Book Antiqua"/>
        </w:rPr>
        <w:t>PosMT</w:t>
      </w:r>
      <w:proofErr w:type="spellEnd"/>
      <w:r w:rsidRPr="00F07083">
        <w:rPr>
          <w:rFonts w:ascii="Book Antiqua" w:hAnsi="Book Antiqua"/>
        </w:rPr>
        <w:t xml:space="preserve">) as a tool to assist stroke survivors with post-stroke psychological problems and in coping with rehabilitation. </w:t>
      </w:r>
      <w:proofErr w:type="spellStart"/>
      <w:r w:rsidRPr="00F07083">
        <w:rPr>
          <w:rFonts w:ascii="Book Antiqua" w:hAnsi="Book Antiqua"/>
          <w:i/>
          <w:iCs/>
        </w:rPr>
        <w:t>NeuroRehabilitation</w:t>
      </w:r>
      <w:proofErr w:type="spellEnd"/>
      <w:r w:rsidRPr="00F07083">
        <w:rPr>
          <w:rFonts w:ascii="Book Antiqua" w:hAnsi="Book Antiqua"/>
        </w:rPr>
        <w:t xml:space="preserve"> 2017; </w:t>
      </w:r>
      <w:r w:rsidRPr="00F07083">
        <w:rPr>
          <w:rFonts w:ascii="Book Antiqua" w:hAnsi="Book Antiqua"/>
          <w:b/>
          <w:bCs/>
        </w:rPr>
        <w:t>40</w:t>
      </w:r>
      <w:r w:rsidRPr="00F07083">
        <w:rPr>
          <w:rFonts w:ascii="Book Antiqua" w:hAnsi="Book Antiqua"/>
        </w:rPr>
        <w:t>: 259-270 [PMID: 28106572 DOI: 10.3233/NRE-161411]</w:t>
      </w:r>
    </w:p>
    <w:p w14:paraId="1D803FBD"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21 </w:t>
      </w:r>
      <w:r w:rsidRPr="00F07083">
        <w:rPr>
          <w:rFonts w:ascii="Book Antiqua" w:hAnsi="Book Antiqua"/>
          <w:b/>
          <w:bCs/>
        </w:rPr>
        <w:t>Gyawali P</w:t>
      </w:r>
      <w:r w:rsidRPr="00F07083">
        <w:rPr>
          <w:rFonts w:ascii="Book Antiqua" w:hAnsi="Book Antiqua"/>
        </w:rPr>
        <w:t xml:space="preserve">, Chow WZ, </w:t>
      </w:r>
      <w:proofErr w:type="spellStart"/>
      <w:r w:rsidRPr="00F07083">
        <w:rPr>
          <w:rFonts w:ascii="Book Antiqua" w:hAnsi="Book Antiqua"/>
        </w:rPr>
        <w:t>Hinwood</w:t>
      </w:r>
      <w:proofErr w:type="spellEnd"/>
      <w:r w:rsidRPr="00F07083">
        <w:rPr>
          <w:rFonts w:ascii="Book Antiqua" w:hAnsi="Book Antiqua"/>
        </w:rPr>
        <w:t xml:space="preserve"> M, Kluge M, English C, Ong LK, Nilsson M, Walker FR. Opposing Associations of Stress and Resilience </w:t>
      </w:r>
      <w:proofErr w:type="gramStart"/>
      <w:r w:rsidRPr="00F07083">
        <w:rPr>
          <w:rFonts w:ascii="Book Antiqua" w:hAnsi="Book Antiqua"/>
        </w:rPr>
        <w:t>With</w:t>
      </w:r>
      <w:proofErr w:type="gramEnd"/>
      <w:r w:rsidRPr="00F07083">
        <w:rPr>
          <w:rFonts w:ascii="Book Antiqua" w:hAnsi="Book Antiqua"/>
        </w:rPr>
        <w:t xml:space="preserve"> Functional Outcomes in Stroke Survivors in the Chronic Phase of Stroke: A Cross-Sectional Study. </w:t>
      </w:r>
      <w:r w:rsidRPr="00F07083">
        <w:rPr>
          <w:rFonts w:ascii="Book Antiqua" w:hAnsi="Book Antiqua"/>
          <w:i/>
          <w:iCs/>
        </w:rPr>
        <w:t>Front Neurol</w:t>
      </w:r>
      <w:r w:rsidRPr="00F07083">
        <w:rPr>
          <w:rFonts w:ascii="Book Antiqua" w:hAnsi="Book Antiqua"/>
        </w:rPr>
        <w:t xml:space="preserve"> 2020; </w:t>
      </w:r>
      <w:r w:rsidRPr="00F07083">
        <w:rPr>
          <w:rFonts w:ascii="Book Antiqua" w:hAnsi="Book Antiqua"/>
          <w:b/>
          <w:bCs/>
        </w:rPr>
        <w:t>11</w:t>
      </w:r>
      <w:r w:rsidRPr="00F07083">
        <w:rPr>
          <w:rFonts w:ascii="Book Antiqua" w:hAnsi="Book Antiqua"/>
        </w:rPr>
        <w:t>: 230 [PMID: 32390923 DOI: 10.3389/fneur.2020.00230]</w:t>
      </w:r>
    </w:p>
    <w:p w14:paraId="5C19E83C"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22 </w:t>
      </w:r>
      <w:r w:rsidRPr="00F07083">
        <w:rPr>
          <w:rFonts w:ascii="Book Antiqua" w:hAnsi="Book Antiqua"/>
          <w:b/>
          <w:bCs/>
        </w:rPr>
        <w:t>Lin RC</w:t>
      </w:r>
      <w:r w:rsidRPr="00F07083">
        <w:rPr>
          <w:rFonts w:ascii="Book Antiqua" w:hAnsi="Book Antiqua"/>
        </w:rPr>
        <w:t xml:space="preserve">, Chiang SL, Heitkemper MM, Weng SM, Lin CF, Yang FC, Lin CH. Effectiveness of Early Rehabilitation Combined </w:t>
      </w:r>
      <w:proofErr w:type="gramStart"/>
      <w:r w:rsidRPr="00F07083">
        <w:rPr>
          <w:rFonts w:ascii="Book Antiqua" w:hAnsi="Book Antiqua"/>
        </w:rPr>
        <w:t>With</w:t>
      </w:r>
      <w:proofErr w:type="gramEnd"/>
      <w:r w:rsidRPr="00F07083">
        <w:rPr>
          <w:rFonts w:ascii="Book Antiqua" w:hAnsi="Book Antiqua"/>
        </w:rPr>
        <w:t xml:space="preserve"> Virtual Reality Training on Muscle Strength, Mood State, and Functional Status in Patients With Acute Stroke: A </w:t>
      </w:r>
      <w:r w:rsidRPr="00F07083">
        <w:rPr>
          <w:rFonts w:ascii="Book Antiqua" w:hAnsi="Book Antiqua"/>
        </w:rPr>
        <w:lastRenderedPageBreak/>
        <w:t xml:space="preserve">Randomized Controlled Trial. </w:t>
      </w:r>
      <w:r w:rsidRPr="00F07083">
        <w:rPr>
          <w:rFonts w:ascii="Book Antiqua" w:hAnsi="Book Antiqua"/>
          <w:i/>
          <w:iCs/>
        </w:rPr>
        <w:t xml:space="preserve">Worldviews Evid Based </w:t>
      </w:r>
      <w:proofErr w:type="spellStart"/>
      <w:r w:rsidRPr="00F07083">
        <w:rPr>
          <w:rFonts w:ascii="Book Antiqua" w:hAnsi="Book Antiqua"/>
          <w:i/>
          <w:iCs/>
        </w:rPr>
        <w:t>Nurs</w:t>
      </w:r>
      <w:proofErr w:type="spellEnd"/>
      <w:r w:rsidRPr="00F07083">
        <w:rPr>
          <w:rFonts w:ascii="Book Antiqua" w:hAnsi="Book Antiqua"/>
        </w:rPr>
        <w:t xml:space="preserve"> 2020; </w:t>
      </w:r>
      <w:r w:rsidRPr="00F07083">
        <w:rPr>
          <w:rFonts w:ascii="Book Antiqua" w:hAnsi="Book Antiqua"/>
          <w:b/>
          <w:bCs/>
        </w:rPr>
        <w:t>17</w:t>
      </w:r>
      <w:r w:rsidRPr="00F07083">
        <w:rPr>
          <w:rFonts w:ascii="Book Antiqua" w:hAnsi="Book Antiqua"/>
        </w:rPr>
        <w:t>: 158-167 [PMID: 32212254 DOI: 10.1111/wvn.12429]</w:t>
      </w:r>
    </w:p>
    <w:p w14:paraId="68EF36F0"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23 </w:t>
      </w:r>
      <w:r w:rsidRPr="00F07083">
        <w:rPr>
          <w:rFonts w:ascii="Book Antiqua" w:hAnsi="Book Antiqua"/>
          <w:b/>
          <w:bCs/>
        </w:rPr>
        <w:t>Tsai SJ</w:t>
      </w:r>
      <w:r w:rsidRPr="00F07083">
        <w:rPr>
          <w:rFonts w:ascii="Book Antiqua" w:hAnsi="Book Antiqua"/>
        </w:rPr>
        <w:t>, Li CC, Tsai SM, Kao SC, Pai HC. The effect of action modules on resilience and psychological health of stroke patients: A pilot non-</w:t>
      </w:r>
      <w:proofErr w:type="spellStart"/>
      <w:r w:rsidRPr="00F07083">
        <w:rPr>
          <w:rFonts w:ascii="Book Antiqua" w:hAnsi="Book Antiqua"/>
        </w:rPr>
        <w:t>randomised</w:t>
      </w:r>
      <w:proofErr w:type="spellEnd"/>
      <w:r w:rsidRPr="00F07083">
        <w:rPr>
          <w:rFonts w:ascii="Book Antiqua" w:hAnsi="Book Antiqua"/>
        </w:rPr>
        <w:t xml:space="preserve"> control trial. </w:t>
      </w:r>
      <w:r w:rsidRPr="00F07083">
        <w:rPr>
          <w:rFonts w:ascii="Book Antiqua" w:hAnsi="Book Antiqua"/>
          <w:i/>
          <w:iCs/>
        </w:rPr>
        <w:t xml:space="preserve">J Clin </w:t>
      </w:r>
      <w:proofErr w:type="spellStart"/>
      <w:r w:rsidRPr="00F07083">
        <w:rPr>
          <w:rFonts w:ascii="Book Antiqua" w:hAnsi="Book Antiqua"/>
          <w:i/>
          <w:iCs/>
        </w:rPr>
        <w:t>Nurs</w:t>
      </w:r>
      <w:proofErr w:type="spellEnd"/>
      <w:r w:rsidRPr="00F07083">
        <w:rPr>
          <w:rFonts w:ascii="Book Antiqua" w:hAnsi="Book Antiqua"/>
        </w:rPr>
        <w:t xml:space="preserve"> 2023; </w:t>
      </w:r>
      <w:r w:rsidRPr="00F07083">
        <w:rPr>
          <w:rFonts w:ascii="Book Antiqua" w:hAnsi="Book Antiqua"/>
          <w:b/>
          <w:bCs/>
        </w:rPr>
        <w:t>32</w:t>
      </w:r>
      <w:r w:rsidRPr="00F07083">
        <w:rPr>
          <w:rFonts w:ascii="Book Antiqua" w:hAnsi="Book Antiqua"/>
        </w:rPr>
        <w:t>: 311-319 [PMID: 35118746 DOI: 10.1111/jocn.16238]</w:t>
      </w:r>
    </w:p>
    <w:p w14:paraId="3C1B79AB" w14:textId="77777777" w:rsidR="002200D1" w:rsidRPr="00F07083" w:rsidRDefault="002200D1" w:rsidP="00F07083">
      <w:pPr>
        <w:spacing w:line="360" w:lineRule="auto"/>
        <w:jc w:val="both"/>
        <w:rPr>
          <w:rFonts w:ascii="Book Antiqua" w:hAnsi="Book Antiqua"/>
        </w:rPr>
      </w:pPr>
      <w:r w:rsidRPr="00F07083">
        <w:rPr>
          <w:rFonts w:ascii="Book Antiqua" w:hAnsi="Book Antiqua"/>
        </w:rPr>
        <w:t xml:space="preserve">24 </w:t>
      </w:r>
      <w:proofErr w:type="spellStart"/>
      <w:r w:rsidRPr="00F07083">
        <w:rPr>
          <w:rFonts w:ascii="Book Antiqua" w:hAnsi="Book Antiqua"/>
          <w:b/>
          <w:bCs/>
        </w:rPr>
        <w:t>Hinwood</w:t>
      </w:r>
      <w:proofErr w:type="spellEnd"/>
      <w:r w:rsidRPr="00F07083">
        <w:rPr>
          <w:rFonts w:ascii="Book Antiqua" w:hAnsi="Book Antiqua"/>
          <w:b/>
          <w:bCs/>
        </w:rPr>
        <w:t xml:space="preserve"> M</w:t>
      </w:r>
      <w:r w:rsidRPr="00F07083">
        <w:rPr>
          <w:rFonts w:ascii="Book Antiqua" w:hAnsi="Book Antiqua"/>
        </w:rPr>
        <w:t xml:space="preserve">, </w:t>
      </w:r>
      <w:proofErr w:type="spellStart"/>
      <w:r w:rsidRPr="00F07083">
        <w:rPr>
          <w:rFonts w:ascii="Book Antiqua" w:hAnsi="Book Antiqua"/>
        </w:rPr>
        <w:t>Ilicic</w:t>
      </w:r>
      <w:proofErr w:type="spellEnd"/>
      <w:r w:rsidRPr="00F07083">
        <w:rPr>
          <w:rFonts w:ascii="Book Antiqua" w:hAnsi="Book Antiqua"/>
        </w:rPr>
        <w:t xml:space="preserve"> M, Gyawali P, Kluge MG, Coupland K, Smith A, Nilsson M, Walker FR. Exploration of stress management interventions to address psychological stress in stroke survivors: a protocol for a scoping review. </w:t>
      </w:r>
      <w:r w:rsidRPr="00F07083">
        <w:rPr>
          <w:rFonts w:ascii="Book Antiqua" w:hAnsi="Book Antiqua"/>
          <w:i/>
          <w:iCs/>
        </w:rPr>
        <w:t>BMJ Open</w:t>
      </w:r>
      <w:r w:rsidRPr="00F07083">
        <w:rPr>
          <w:rFonts w:ascii="Book Antiqua" w:hAnsi="Book Antiqua"/>
        </w:rPr>
        <w:t xml:space="preserve"> 2020; </w:t>
      </w:r>
      <w:r w:rsidRPr="00F07083">
        <w:rPr>
          <w:rFonts w:ascii="Book Antiqua" w:hAnsi="Book Antiqua"/>
          <w:b/>
          <w:bCs/>
        </w:rPr>
        <w:t>10</w:t>
      </w:r>
      <w:r w:rsidRPr="00F07083">
        <w:rPr>
          <w:rFonts w:ascii="Book Antiqua" w:hAnsi="Book Antiqua"/>
        </w:rPr>
        <w:t>: e035592 [PMID: 32220915 DOI: 10.1136/bmjopen-2019-035592]</w:t>
      </w:r>
    </w:p>
    <w:p w14:paraId="30CDF168" w14:textId="77777777" w:rsidR="00A77B3E" w:rsidRPr="00F07083" w:rsidRDefault="00A77B3E" w:rsidP="00F07083">
      <w:pPr>
        <w:spacing w:line="360" w:lineRule="auto"/>
        <w:jc w:val="both"/>
        <w:rPr>
          <w:rFonts w:ascii="Book Antiqua" w:hAnsi="Book Antiqua"/>
        </w:rPr>
        <w:sectPr w:rsidR="00A77B3E" w:rsidRPr="00F07083">
          <w:pgSz w:w="12240" w:h="15840"/>
          <w:pgMar w:top="1440" w:right="1440" w:bottom="1440" w:left="1440" w:header="720" w:footer="720" w:gutter="0"/>
          <w:cols w:space="720"/>
          <w:docGrid w:linePitch="360"/>
        </w:sectPr>
      </w:pPr>
    </w:p>
    <w:p w14:paraId="67B2F6B3"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lastRenderedPageBreak/>
        <w:t>Footnotes</w:t>
      </w:r>
    </w:p>
    <w:p w14:paraId="57AF1BA6"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Institutional review board statement: </w:t>
      </w:r>
      <w:r w:rsidRPr="00F07083">
        <w:rPr>
          <w:rFonts w:ascii="Book Antiqua" w:eastAsia="Book Antiqua" w:hAnsi="Book Antiqua" w:cs="Book Antiqua"/>
        </w:rPr>
        <w:t>The study was reviewed and approved by the First Affiliated Hospital of Henan University of Science and Technology (Approval No. 2022-03-B160).</w:t>
      </w:r>
    </w:p>
    <w:p w14:paraId="73C49B59" w14:textId="77777777" w:rsidR="00A77B3E" w:rsidRPr="00F07083" w:rsidRDefault="00A77B3E" w:rsidP="00F07083">
      <w:pPr>
        <w:spacing w:line="360" w:lineRule="auto"/>
        <w:jc w:val="both"/>
        <w:rPr>
          <w:rFonts w:ascii="Book Antiqua" w:hAnsi="Book Antiqua"/>
        </w:rPr>
      </w:pPr>
    </w:p>
    <w:p w14:paraId="5888A2B0"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Informed consent statement: </w:t>
      </w:r>
      <w:r w:rsidRPr="00F07083">
        <w:rPr>
          <w:rFonts w:ascii="Book Antiqua" w:eastAsia="Book Antiqua" w:hAnsi="Book Antiqua" w:cs="Book Antiqua"/>
          <w:color w:val="000000"/>
        </w:rPr>
        <w:t>This study used only anonymous patient data and exempted the requirement for informed consent according to policy.</w:t>
      </w:r>
    </w:p>
    <w:p w14:paraId="0CD60F6F" w14:textId="77777777" w:rsidR="00A77B3E" w:rsidRPr="00F07083" w:rsidRDefault="00A77B3E" w:rsidP="00F07083">
      <w:pPr>
        <w:spacing w:line="360" w:lineRule="auto"/>
        <w:jc w:val="both"/>
        <w:rPr>
          <w:rFonts w:ascii="Book Antiqua" w:hAnsi="Book Antiqua"/>
        </w:rPr>
      </w:pPr>
    </w:p>
    <w:p w14:paraId="0B1AD278"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Conflict-of-interest statement: </w:t>
      </w:r>
      <w:r w:rsidRPr="00F07083">
        <w:rPr>
          <w:rFonts w:ascii="Book Antiqua" w:eastAsia="Book Antiqua" w:hAnsi="Book Antiqua" w:cs="Book Antiqua"/>
          <w:color w:val="000000"/>
        </w:rPr>
        <w:t>All the authors report no relevant conflicts of interest for this article.</w:t>
      </w:r>
    </w:p>
    <w:p w14:paraId="1F090177" w14:textId="77777777" w:rsidR="00A77B3E" w:rsidRPr="00F07083" w:rsidRDefault="00A77B3E" w:rsidP="00F07083">
      <w:pPr>
        <w:spacing w:line="360" w:lineRule="auto"/>
        <w:jc w:val="both"/>
        <w:rPr>
          <w:rFonts w:ascii="Book Antiqua" w:hAnsi="Book Antiqua"/>
        </w:rPr>
      </w:pPr>
    </w:p>
    <w:p w14:paraId="3789EABA"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Data sharing statement: </w:t>
      </w:r>
      <w:r w:rsidRPr="00F07083">
        <w:rPr>
          <w:rFonts w:ascii="Book Antiqua" w:eastAsia="Book Antiqua" w:hAnsi="Book Antiqua" w:cs="Book Antiqua"/>
          <w:color w:val="000000"/>
        </w:rPr>
        <w:t>The data used in this study can be obtained from the corresponding author upon request.</w:t>
      </w:r>
    </w:p>
    <w:p w14:paraId="40FEB9C3" w14:textId="77777777" w:rsidR="00A77B3E" w:rsidRPr="00F07083" w:rsidRDefault="00A77B3E" w:rsidP="00F07083">
      <w:pPr>
        <w:spacing w:line="360" w:lineRule="auto"/>
        <w:jc w:val="both"/>
        <w:rPr>
          <w:rFonts w:ascii="Book Antiqua" w:hAnsi="Book Antiqua"/>
        </w:rPr>
      </w:pPr>
    </w:p>
    <w:p w14:paraId="07293FAA"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bCs/>
        </w:rPr>
        <w:t xml:space="preserve">Open-Access: </w:t>
      </w:r>
      <w:r w:rsidRPr="00F0708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07083">
        <w:rPr>
          <w:rFonts w:ascii="Book Antiqua" w:eastAsia="Book Antiqua" w:hAnsi="Book Antiqua" w:cs="Book Antiqua"/>
        </w:rPr>
        <w:t>NonCommercial</w:t>
      </w:r>
      <w:proofErr w:type="spellEnd"/>
      <w:r w:rsidRPr="00F0708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7C1DB8" w14:textId="77777777" w:rsidR="00A77B3E" w:rsidRPr="00F07083" w:rsidRDefault="00A77B3E" w:rsidP="00F07083">
      <w:pPr>
        <w:spacing w:line="360" w:lineRule="auto"/>
        <w:jc w:val="both"/>
        <w:rPr>
          <w:rFonts w:ascii="Book Antiqua" w:hAnsi="Book Antiqua"/>
        </w:rPr>
      </w:pPr>
    </w:p>
    <w:p w14:paraId="388D0831"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t xml:space="preserve">Provenance and peer review: </w:t>
      </w:r>
      <w:r w:rsidRPr="00F07083">
        <w:rPr>
          <w:rFonts w:ascii="Book Antiqua" w:eastAsia="Book Antiqua" w:hAnsi="Book Antiqua" w:cs="Book Antiqua"/>
        </w:rPr>
        <w:t>Unsolicited article; Externally peer reviewed.</w:t>
      </w:r>
    </w:p>
    <w:p w14:paraId="15800C4E"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t xml:space="preserve">Peer-review model: </w:t>
      </w:r>
      <w:r w:rsidRPr="00F07083">
        <w:rPr>
          <w:rFonts w:ascii="Book Antiqua" w:eastAsia="Book Antiqua" w:hAnsi="Book Antiqua" w:cs="Book Antiqua"/>
        </w:rPr>
        <w:t>Single blind</w:t>
      </w:r>
    </w:p>
    <w:p w14:paraId="6C64D145" w14:textId="77777777" w:rsidR="00A77B3E" w:rsidRPr="00F07083" w:rsidRDefault="00A77B3E" w:rsidP="00F07083">
      <w:pPr>
        <w:spacing w:line="360" w:lineRule="auto"/>
        <w:jc w:val="both"/>
        <w:rPr>
          <w:rFonts w:ascii="Book Antiqua" w:hAnsi="Book Antiqua"/>
        </w:rPr>
      </w:pPr>
    </w:p>
    <w:p w14:paraId="72BD2219"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t xml:space="preserve">Peer-review started: </w:t>
      </w:r>
      <w:r w:rsidRPr="00F07083">
        <w:rPr>
          <w:rFonts w:ascii="Book Antiqua" w:eastAsia="Book Antiqua" w:hAnsi="Book Antiqua" w:cs="Book Antiqua"/>
        </w:rPr>
        <w:t>September 12, 2023</w:t>
      </w:r>
    </w:p>
    <w:p w14:paraId="5CD217C9"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t xml:space="preserve">First decision: </w:t>
      </w:r>
      <w:r w:rsidRPr="00F07083">
        <w:rPr>
          <w:rFonts w:ascii="Book Antiqua" w:eastAsia="Book Antiqua" w:hAnsi="Book Antiqua" w:cs="Book Antiqua"/>
        </w:rPr>
        <w:t>September 25, 2023</w:t>
      </w:r>
    </w:p>
    <w:p w14:paraId="02E759DB"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t xml:space="preserve">Article in press: </w:t>
      </w:r>
    </w:p>
    <w:p w14:paraId="006EE640" w14:textId="77777777" w:rsidR="00A77B3E" w:rsidRPr="00F07083" w:rsidRDefault="00A77B3E" w:rsidP="00F07083">
      <w:pPr>
        <w:spacing w:line="360" w:lineRule="auto"/>
        <w:jc w:val="both"/>
        <w:rPr>
          <w:rFonts w:ascii="Book Antiqua" w:hAnsi="Book Antiqua"/>
        </w:rPr>
      </w:pPr>
    </w:p>
    <w:p w14:paraId="3983E7DD" w14:textId="0B43BD36"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lastRenderedPageBreak/>
        <w:t xml:space="preserve">Specialty type: </w:t>
      </w:r>
      <w:bookmarkStart w:id="2" w:name="OLE_LINK1579"/>
      <w:bookmarkStart w:id="3" w:name="OLE_LINK1580"/>
      <w:r w:rsidR="002200D1" w:rsidRPr="00F07083">
        <w:rPr>
          <w:rFonts w:ascii="Book Antiqua" w:eastAsia="微软雅黑" w:hAnsi="Book Antiqua" w:cs="宋体"/>
        </w:rPr>
        <w:t>Psychiatry</w:t>
      </w:r>
      <w:bookmarkEnd w:id="2"/>
      <w:bookmarkEnd w:id="3"/>
    </w:p>
    <w:p w14:paraId="1462E61E"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t xml:space="preserve">Country/Territory of origin: </w:t>
      </w:r>
      <w:r w:rsidRPr="00F07083">
        <w:rPr>
          <w:rFonts w:ascii="Book Antiqua" w:eastAsia="Book Antiqua" w:hAnsi="Book Antiqua" w:cs="Book Antiqua"/>
        </w:rPr>
        <w:t>China</w:t>
      </w:r>
    </w:p>
    <w:p w14:paraId="3122D5A8"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b/>
          <w:color w:val="000000"/>
        </w:rPr>
        <w:t>Peer-review report’s scientific quality classification</w:t>
      </w:r>
    </w:p>
    <w:p w14:paraId="206B4FD2"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rPr>
        <w:t>Grade A (Excellent): 0</w:t>
      </w:r>
    </w:p>
    <w:p w14:paraId="4FE1F132"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rPr>
        <w:t>Grade B (Very good): 0</w:t>
      </w:r>
    </w:p>
    <w:p w14:paraId="29EEF710"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rPr>
        <w:t>Grade C (Good): C, C</w:t>
      </w:r>
    </w:p>
    <w:p w14:paraId="4F88E9DE"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rPr>
        <w:t>Grade D (Fair): 0</w:t>
      </w:r>
    </w:p>
    <w:p w14:paraId="5280C74F" w14:textId="77777777" w:rsidR="00A77B3E" w:rsidRPr="00F07083" w:rsidRDefault="00000000" w:rsidP="00F07083">
      <w:pPr>
        <w:spacing w:line="360" w:lineRule="auto"/>
        <w:jc w:val="both"/>
        <w:rPr>
          <w:rFonts w:ascii="Book Antiqua" w:hAnsi="Book Antiqua"/>
        </w:rPr>
      </w:pPr>
      <w:r w:rsidRPr="00F07083">
        <w:rPr>
          <w:rFonts w:ascii="Book Antiqua" w:eastAsia="Book Antiqua" w:hAnsi="Book Antiqua" w:cs="Book Antiqua"/>
        </w:rPr>
        <w:t>Grade E (Poor): 0</w:t>
      </w:r>
    </w:p>
    <w:p w14:paraId="316AFD7D" w14:textId="77777777" w:rsidR="00A77B3E" w:rsidRPr="00F07083" w:rsidRDefault="00A77B3E" w:rsidP="00F07083">
      <w:pPr>
        <w:spacing w:line="360" w:lineRule="auto"/>
        <w:jc w:val="both"/>
        <w:rPr>
          <w:rFonts w:ascii="Book Antiqua" w:hAnsi="Book Antiqua"/>
        </w:rPr>
      </w:pPr>
    </w:p>
    <w:p w14:paraId="093D7378" w14:textId="77777777" w:rsidR="002200D1" w:rsidRPr="00F07083" w:rsidRDefault="00000000" w:rsidP="00F07083">
      <w:pPr>
        <w:spacing w:line="360" w:lineRule="auto"/>
        <w:jc w:val="both"/>
        <w:rPr>
          <w:rFonts w:ascii="Book Antiqua" w:eastAsia="Book Antiqua" w:hAnsi="Book Antiqua" w:cs="Book Antiqua"/>
          <w:b/>
          <w:color w:val="000000"/>
        </w:rPr>
      </w:pPr>
      <w:r w:rsidRPr="00F07083">
        <w:rPr>
          <w:rFonts w:ascii="Book Antiqua" w:eastAsia="Book Antiqua" w:hAnsi="Book Antiqua" w:cs="Book Antiqua"/>
          <w:b/>
          <w:color w:val="000000"/>
        </w:rPr>
        <w:t xml:space="preserve">P-Reviewer: </w:t>
      </w:r>
      <w:proofErr w:type="spellStart"/>
      <w:r w:rsidRPr="00F07083">
        <w:rPr>
          <w:rFonts w:ascii="Book Antiqua" w:eastAsia="Book Antiqua" w:hAnsi="Book Antiqua" w:cs="Book Antiqua"/>
        </w:rPr>
        <w:t>Elbeddini</w:t>
      </w:r>
      <w:proofErr w:type="spellEnd"/>
      <w:r w:rsidRPr="00F07083">
        <w:rPr>
          <w:rFonts w:ascii="Book Antiqua" w:eastAsia="Book Antiqua" w:hAnsi="Book Antiqua" w:cs="Book Antiqua"/>
        </w:rPr>
        <w:t xml:space="preserve"> A, Canada; </w:t>
      </w:r>
      <w:proofErr w:type="spellStart"/>
      <w:r w:rsidRPr="00F07083">
        <w:rPr>
          <w:rFonts w:ascii="Book Antiqua" w:eastAsia="Book Antiqua" w:hAnsi="Book Antiqua" w:cs="Book Antiqua"/>
        </w:rPr>
        <w:t>Ijomah</w:t>
      </w:r>
      <w:proofErr w:type="spellEnd"/>
      <w:r w:rsidRPr="00F07083">
        <w:rPr>
          <w:rFonts w:ascii="Book Antiqua" w:eastAsia="Book Antiqua" w:hAnsi="Book Antiqua" w:cs="Book Antiqua"/>
        </w:rPr>
        <w:t xml:space="preserve"> W, United Kingdom</w:t>
      </w:r>
      <w:r w:rsidRPr="00F07083">
        <w:rPr>
          <w:rFonts w:ascii="Book Antiqua" w:eastAsia="Book Antiqua" w:hAnsi="Book Antiqua" w:cs="Book Antiqua"/>
          <w:b/>
          <w:color w:val="000000"/>
        </w:rPr>
        <w:t xml:space="preserve"> S-Editor: </w:t>
      </w:r>
      <w:r w:rsidR="002200D1" w:rsidRPr="00F07083">
        <w:rPr>
          <w:rFonts w:ascii="Book Antiqua" w:eastAsia="Book Antiqua" w:hAnsi="Book Antiqua" w:cs="Book Antiqua"/>
          <w:bCs/>
          <w:color w:val="000000"/>
        </w:rPr>
        <w:t>Wang JJ</w:t>
      </w:r>
      <w:r w:rsidRPr="00F07083">
        <w:rPr>
          <w:rFonts w:ascii="Book Antiqua" w:eastAsia="Book Antiqua" w:hAnsi="Book Antiqua" w:cs="Book Antiqua"/>
          <w:b/>
          <w:color w:val="000000"/>
        </w:rPr>
        <w:t xml:space="preserve"> L-Editor: </w:t>
      </w:r>
      <w:r w:rsidR="002200D1" w:rsidRPr="00F07083">
        <w:rPr>
          <w:rFonts w:ascii="Book Antiqua" w:eastAsia="Book Antiqua" w:hAnsi="Book Antiqua" w:cs="Book Antiqua"/>
          <w:bCs/>
          <w:color w:val="000000"/>
        </w:rPr>
        <w:t>A</w:t>
      </w:r>
      <w:r w:rsidRPr="00F07083">
        <w:rPr>
          <w:rFonts w:ascii="Book Antiqua" w:eastAsia="Book Antiqua" w:hAnsi="Book Antiqua" w:cs="Book Antiqua"/>
          <w:b/>
          <w:color w:val="000000"/>
        </w:rPr>
        <w:t xml:space="preserve"> P-Editor:</w:t>
      </w:r>
    </w:p>
    <w:p w14:paraId="708B6B71" w14:textId="15837D44" w:rsidR="00A77B3E" w:rsidRPr="00F07083" w:rsidRDefault="00A77B3E" w:rsidP="00F07083">
      <w:pPr>
        <w:spacing w:line="360" w:lineRule="auto"/>
        <w:jc w:val="both"/>
        <w:rPr>
          <w:rFonts w:ascii="Book Antiqua" w:hAnsi="Book Antiqua"/>
        </w:rPr>
        <w:sectPr w:rsidR="00A77B3E" w:rsidRPr="00F07083">
          <w:pgSz w:w="12240" w:h="15840"/>
          <w:pgMar w:top="1440" w:right="1440" w:bottom="1440" w:left="1440" w:header="720" w:footer="720" w:gutter="0"/>
          <w:cols w:space="720"/>
          <w:docGrid w:linePitch="360"/>
        </w:sectPr>
      </w:pPr>
    </w:p>
    <w:p w14:paraId="2FA5AF62" w14:textId="77777777" w:rsidR="00A77B3E" w:rsidRPr="00F07083" w:rsidRDefault="00000000" w:rsidP="00F07083">
      <w:pPr>
        <w:spacing w:line="360" w:lineRule="auto"/>
        <w:jc w:val="both"/>
        <w:rPr>
          <w:rFonts w:ascii="Book Antiqua" w:eastAsia="Book Antiqua" w:hAnsi="Book Antiqua" w:cs="Book Antiqua"/>
          <w:b/>
          <w:color w:val="000000"/>
        </w:rPr>
      </w:pPr>
      <w:r w:rsidRPr="00F07083">
        <w:rPr>
          <w:rFonts w:ascii="Book Antiqua" w:eastAsia="Book Antiqua" w:hAnsi="Book Antiqua" w:cs="Book Antiqua"/>
          <w:b/>
          <w:color w:val="000000"/>
        </w:rPr>
        <w:lastRenderedPageBreak/>
        <w:t>Figure Legends</w:t>
      </w:r>
    </w:p>
    <w:p w14:paraId="2E83B2C5" w14:textId="1A85346D" w:rsidR="002200D1" w:rsidRPr="00F07083" w:rsidRDefault="002200D1" w:rsidP="00F07083">
      <w:pPr>
        <w:spacing w:line="360" w:lineRule="auto"/>
        <w:jc w:val="both"/>
        <w:rPr>
          <w:rFonts w:ascii="Book Antiqua" w:hAnsi="Book Antiqua"/>
        </w:rPr>
      </w:pPr>
      <w:r w:rsidRPr="00F07083">
        <w:rPr>
          <w:rFonts w:ascii="Book Antiqua" w:hAnsi="Book Antiqua"/>
          <w:noProof/>
        </w:rPr>
        <w:drawing>
          <wp:inline distT="0" distB="0" distL="0" distR="0" wp14:anchorId="6EB79472" wp14:editId="23EC6CC9">
            <wp:extent cx="5943600" cy="2997835"/>
            <wp:effectExtent l="0" t="0" r="0" b="0"/>
            <wp:docPr id="15389944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994474" name=""/>
                    <pic:cNvPicPr/>
                  </pic:nvPicPr>
                  <pic:blipFill>
                    <a:blip r:embed="rId7"/>
                    <a:stretch>
                      <a:fillRect/>
                    </a:stretch>
                  </pic:blipFill>
                  <pic:spPr>
                    <a:xfrm>
                      <a:off x="0" y="0"/>
                      <a:ext cx="5943600" cy="2997835"/>
                    </a:xfrm>
                    <a:prstGeom prst="rect">
                      <a:avLst/>
                    </a:prstGeom>
                  </pic:spPr>
                </pic:pic>
              </a:graphicData>
            </a:graphic>
          </wp:inline>
        </w:drawing>
      </w:r>
      <w:r w:rsidRPr="00F07083">
        <w:rPr>
          <w:rFonts w:ascii="Book Antiqua" w:hAnsi="Book Antiqua"/>
          <w:noProof/>
        </w:rPr>
        <w:drawing>
          <wp:inline distT="0" distB="0" distL="0" distR="0" wp14:anchorId="350A1313" wp14:editId="7D976C08">
            <wp:extent cx="3200400" cy="2265862"/>
            <wp:effectExtent l="0" t="0" r="0" b="0"/>
            <wp:docPr id="11501070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107082" name=""/>
                    <pic:cNvPicPr/>
                  </pic:nvPicPr>
                  <pic:blipFill>
                    <a:blip r:embed="rId8"/>
                    <a:stretch>
                      <a:fillRect/>
                    </a:stretch>
                  </pic:blipFill>
                  <pic:spPr>
                    <a:xfrm>
                      <a:off x="0" y="0"/>
                      <a:ext cx="3207533" cy="2270912"/>
                    </a:xfrm>
                    <a:prstGeom prst="rect">
                      <a:avLst/>
                    </a:prstGeom>
                  </pic:spPr>
                </pic:pic>
              </a:graphicData>
            </a:graphic>
          </wp:inline>
        </w:drawing>
      </w:r>
    </w:p>
    <w:p w14:paraId="5678EFD3" w14:textId="62E5B1C5" w:rsidR="00A77B3E" w:rsidRPr="00F07083" w:rsidRDefault="00000000" w:rsidP="00F07083">
      <w:pPr>
        <w:spacing w:line="360" w:lineRule="auto"/>
        <w:jc w:val="both"/>
        <w:rPr>
          <w:rFonts w:ascii="Book Antiqua" w:eastAsia="Book Antiqua" w:hAnsi="Book Antiqua" w:cs="Book Antiqua"/>
          <w:color w:val="000000"/>
        </w:rPr>
      </w:pPr>
      <w:r w:rsidRPr="00F07083">
        <w:rPr>
          <w:rFonts w:ascii="Book Antiqua" w:eastAsia="Book Antiqua" w:hAnsi="Book Antiqua" w:cs="Book Antiqua"/>
          <w:b/>
          <w:bCs/>
          <w:color w:val="000000"/>
        </w:rPr>
        <w:t>Figure 1 The comparison of motor function</w:t>
      </w:r>
      <w:r w:rsidR="002200D1" w:rsidRPr="00F07083">
        <w:rPr>
          <w:rFonts w:ascii="Book Antiqua" w:eastAsia="Book Antiqua" w:hAnsi="Book Antiqua" w:cs="Book Antiqua"/>
          <w:b/>
          <w:bCs/>
          <w:color w:val="000000"/>
        </w:rPr>
        <w:t xml:space="preserve"> and daily living ability</w:t>
      </w:r>
      <w:r w:rsidRPr="00F07083">
        <w:rPr>
          <w:rFonts w:ascii="Book Antiqua" w:eastAsia="Book Antiqua" w:hAnsi="Book Antiqua" w:cs="Book Antiqua"/>
          <w:b/>
          <w:bCs/>
          <w:color w:val="000000"/>
        </w:rPr>
        <w:t xml:space="preserve"> between normal and psychological groups. </w:t>
      </w:r>
      <w:r w:rsidRPr="00F07083">
        <w:rPr>
          <w:rFonts w:ascii="Book Antiqua" w:eastAsia="Book Antiqua" w:hAnsi="Book Antiqua" w:cs="Book Antiqua"/>
          <w:color w:val="000000"/>
        </w:rPr>
        <w:t>A:</w:t>
      </w:r>
      <w:r w:rsidRPr="00F07083">
        <w:rPr>
          <w:rFonts w:ascii="Book Antiqua" w:eastAsia="Book Antiqua" w:hAnsi="Book Antiqua" w:cs="Book Antiqua"/>
        </w:rPr>
        <w:t xml:space="preserve"> </w:t>
      </w:r>
      <w:r w:rsidRPr="00F07083">
        <w:rPr>
          <w:rFonts w:ascii="Book Antiqua" w:eastAsia="Book Antiqua" w:hAnsi="Book Antiqua" w:cs="Book Antiqua"/>
          <w:color w:val="000000"/>
        </w:rPr>
        <w:t>Fugl-</w:t>
      </w:r>
      <w:r w:rsidR="00F24DC3" w:rsidRPr="00F07083">
        <w:rPr>
          <w:rFonts w:ascii="Book Antiqua" w:eastAsia="Book Antiqua" w:hAnsi="Book Antiqua" w:cs="Book Antiqua"/>
          <w:color w:val="000000"/>
        </w:rPr>
        <w:t>M</w:t>
      </w:r>
      <w:r w:rsidR="002200D1" w:rsidRPr="00F07083">
        <w:rPr>
          <w:rFonts w:ascii="Book Antiqua" w:eastAsia="Book Antiqua" w:hAnsi="Book Antiqua" w:cs="Book Antiqua"/>
          <w:color w:val="000000"/>
        </w:rPr>
        <w:t xml:space="preserve">eyer </w:t>
      </w:r>
      <w:r w:rsidR="00F24DC3" w:rsidRPr="00F07083">
        <w:rPr>
          <w:rFonts w:ascii="Book Antiqua" w:eastAsia="Book Antiqua" w:hAnsi="Book Antiqua" w:cs="Book Antiqua"/>
          <w:color w:val="000000"/>
        </w:rPr>
        <w:t>A</w:t>
      </w:r>
      <w:r w:rsidRPr="00F07083">
        <w:rPr>
          <w:rFonts w:ascii="Book Antiqua" w:eastAsia="Book Antiqua" w:hAnsi="Book Antiqua" w:cs="Book Antiqua"/>
          <w:color w:val="000000"/>
        </w:rPr>
        <w:t>ssessment (FMA)-upper limb score; B:</w:t>
      </w:r>
      <w:r w:rsidRPr="00F07083">
        <w:rPr>
          <w:rFonts w:ascii="Book Antiqua" w:eastAsia="Book Antiqua" w:hAnsi="Book Antiqua" w:cs="Book Antiqua"/>
        </w:rPr>
        <w:t xml:space="preserve"> </w:t>
      </w:r>
      <w:r w:rsidRPr="00F07083">
        <w:rPr>
          <w:rFonts w:ascii="Book Antiqua" w:eastAsia="Book Antiqua" w:hAnsi="Book Antiqua" w:cs="Book Antiqua"/>
          <w:color w:val="000000"/>
        </w:rPr>
        <w:t>FMA-lower limb score</w:t>
      </w:r>
      <w:r w:rsidR="002200D1" w:rsidRPr="00F07083">
        <w:rPr>
          <w:rFonts w:ascii="Book Antiqua" w:eastAsia="Book Antiqua" w:hAnsi="Book Antiqua" w:cs="Book Antiqua"/>
          <w:color w:val="000000"/>
        </w:rPr>
        <w:t>; C:</w:t>
      </w:r>
      <w:r w:rsidR="002200D1" w:rsidRPr="00F07083">
        <w:rPr>
          <w:rFonts w:ascii="Book Antiqua" w:hAnsi="Book Antiqua"/>
        </w:rPr>
        <w:t xml:space="preserve"> </w:t>
      </w:r>
      <w:r w:rsidR="002200D1" w:rsidRPr="00F07083">
        <w:rPr>
          <w:rFonts w:ascii="Book Antiqua" w:eastAsia="Book Antiqua" w:hAnsi="Book Antiqua" w:cs="Book Antiqua"/>
          <w:color w:val="000000"/>
        </w:rPr>
        <w:t>Daily living ability.</w:t>
      </w:r>
      <w:r w:rsidRPr="00F07083">
        <w:rPr>
          <w:rFonts w:ascii="Book Antiqua" w:eastAsia="Book Antiqua" w:hAnsi="Book Antiqua" w:cs="Book Antiqua"/>
          <w:color w:val="000000"/>
        </w:rPr>
        <w:t xml:space="preserve"> </w:t>
      </w:r>
      <w:proofErr w:type="spellStart"/>
      <w:r w:rsidR="002200D1" w:rsidRPr="00F07083">
        <w:rPr>
          <w:rFonts w:ascii="Book Antiqua" w:eastAsia="Book Antiqua" w:hAnsi="Book Antiqua" w:cs="Book Antiqua"/>
          <w:color w:val="000000"/>
          <w:vertAlign w:val="superscript"/>
        </w:rPr>
        <w:t>a</w:t>
      </w:r>
      <w:r w:rsidR="002200D1" w:rsidRPr="00F07083">
        <w:rPr>
          <w:rFonts w:ascii="Book Antiqua" w:eastAsia="Book Antiqua" w:hAnsi="Book Antiqua" w:cs="Book Antiqua"/>
          <w:i/>
          <w:iCs/>
          <w:color w:val="000000"/>
        </w:rPr>
        <w:t>P</w:t>
      </w:r>
      <w:proofErr w:type="spellEnd"/>
      <w:r w:rsidR="002200D1" w:rsidRPr="00F07083">
        <w:rPr>
          <w:rFonts w:ascii="Book Antiqua" w:eastAsia="Book Antiqua" w:hAnsi="Book Antiqua" w:cs="Book Antiqua"/>
          <w:color w:val="000000"/>
        </w:rPr>
        <w:t xml:space="preserve"> &lt; 0.05. </w:t>
      </w:r>
      <w:r w:rsidRPr="00F07083">
        <w:rPr>
          <w:rFonts w:ascii="Book Antiqua" w:eastAsia="Book Antiqua" w:hAnsi="Book Antiqua" w:cs="Book Antiqua"/>
          <w:color w:val="000000"/>
        </w:rPr>
        <w:t>FMA:</w:t>
      </w:r>
      <w:r w:rsidRPr="00F07083">
        <w:rPr>
          <w:rFonts w:ascii="Book Antiqua" w:eastAsia="Book Antiqua" w:hAnsi="Book Antiqua" w:cs="Book Antiqua"/>
        </w:rPr>
        <w:t xml:space="preserve"> </w:t>
      </w:r>
      <w:r w:rsidRPr="00F07083">
        <w:rPr>
          <w:rFonts w:ascii="Book Antiqua" w:eastAsia="Book Antiqua" w:hAnsi="Book Antiqua" w:cs="Book Antiqua"/>
          <w:color w:val="000000"/>
        </w:rPr>
        <w:t>Fugl-</w:t>
      </w:r>
      <w:r w:rsidR="00F24DC3" w:rsidRPr="00F07083">
        <w:rPr>
          <w:rFonts w:ascii="Book Antiqua" w:eastAsia="Book Antiqua" w:hAnsi="Book Antiqua" w:cs="Book Antiqua"/>
          <w:color w:val="000000"/>
        </w:rPr>
        <w:t>M</w:t>
      </w:r>
      <w:r w:rsidR="002200D1" w:rsidRPr="00F07083">
        <w:rPr>
          <w:rFonts w:ascii="Book Antiqua" w:eastAsia="Book Antiqua" w:hAnsi="Book Antiqua" w:cs="Book Antiqua"/>
          <w:color w:val="000000"/>
        </w:rPr>
        <w:t xml:space="preserve">eyer </w:t>
      </w:r>
      <w:r w:rsidR="00F24DC3" w:rsidRPr="00F07083">
        <w:rPr>
          <w:rFonts w:ascii="Book Antiqua" w:eastAsia="Book Antiqua" w:hAnsi="Book Antiqua" w:cs="Book Antiqua"/>
          <w:color w:val="000000"/>
        </w:rPr>
        <w:t>A</w:t>
      </w:r>
      <w:r w:rsidRPr="00F07083">
        <w:rPr>
          <w:rFonts w:ascii="Book Antiqua" w:eastAsia="Book Antiqua" w:hAnsi="Book Antiqua" w:cs="Book Antiqua"/>
          <w:color w:val="000000"/>
        </w:rPr>
        <w:t>ssessment.</w:t>
      </w:r>
      <w:r w:rsidR="002200D1" w:rsidRPr="00F07083">
        <w:rPr>
          <w:rFonts w:ascii="Book Antiqua" w:hAnsi="Book Antiqua"/>
          <w:lang w:eastAsia="zh-CN"/>
        </w:rPr>
        <w:t xml:space="preserve"> </w:t>
      </w:r>
      <w:r w:rsidRPr="00F07083">
        <w:rPr>
          <w:rFonts w:ascii="Book Antiqua" w:eastAsia="Book Antiqua" w:hAnsi="Book Antiqua" w:cs="Book Antiqua"/>
          <w:color w:val="000000"/>
        </w:rPr>
        <w:t>BI: Barthel Index</w:t>
      </w:r>
      <w:r w:rsidR="002200D1" w:rsidRPr="00F07083">
        <w:rPr>
          <w:rFonts w:ascii="Book Antiqua" w:eastAsia="Book Antiqua" w:hAnsi="Book Antiqua" w:cs="Book Antiqua"/>
          <w:color w:val="000000"/>
        </w:rPr>
        <w:t>.</w:t>
      </w:r>
    </w:p>
    <w:p w14:paraId="129F0551" w14:textId="77777777" w:rsidR="002200D1" w:rsidRPr="00F07083" w:rsidRDefault="002200D1" w:rsidP="00F07083">
      <w:pPr>
        <w:spacing w:line="360" w:lineRule="auto"/>
        <w:jc w:val="both"/>
        <w:rPr>
          <w:rFonts w:ascii="Book Antiqua" w:hAnsi="Book Antiqua"/>
        </w:rPr>
        <w:sectPr w:rsidR="002200D1" w:rsidRPr="00F07083">
          <w:pgSz w:w="12240" w:h="15840"/>
          <w:pgMar w:top="1440" w:right="1440" w:bottom="1440" w:left="1440" w:header="720" w:footer="720" w:gutter="0"/>
          <w:cols w:space="720"/>
          <w:docGrid w:linePitch="360"/>
        </w:sectPr>
      </w:pPr>
    </w:p>
    <w:p w14:paraId="1B89F469"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lastRenderedPageBreak/>
        <w:t>Table 1 The comparison of general data between normal and psychological groups</w:t>
      </w:r>
    </w:p>
    <w:tbl>
      <w:tblPr>
        <w:tblW w:w="0" w:type="auto"/>
        <w:tblInd w:w="108" w:type="dxa"/>
        <w:tblLook w:val="04A0" w:firstRow="1" w:lastRow="0" w:firstColumn="1" w:lastColumn="0" w:noHBand="0" w:noVBand="1"/>
      </w:tblPr>
      <w:tblGrid>
        <w:gridCol w:w="2851"/>
        <w:gridCol w:w="1829"/>
        <w:gridCol w:w="2082"/>
        <w:gridCol w:w="836"/>
        <w:gridCol w:w="816"/>
      </w:tblGrid>
      <w:tr w:rsidR="002200D1" w:rsidRPr="00F07083" w14:paraId="54A4A93E" w14:textId="77777777" w:rsidTr="00F71082">
        <w:tc>
          <w:tcPr>
            <w:tcW w:w="2851" w:type="dxa"/>
            <w:tcBorders>
              <w:top w:val="single" w:sz="4" w:space="0" w:color="auto"/>
              <w:bottom w:val="single" w:sz="4" w:space="0" w:color="auto"/>
            </w:tcBorders>
          </w:tcPr>
          <w:p w14:paraId="6EB6027B"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Index</w:t>
            </w:r>
          </w:p>
        </w:tc>
        <w:tc>
          <w:tcPr>
            <w:tcW w:w="1829" w:type="dxa"/>
            <w:tcBorders>
              <w:top w:val="single" w:sz="4" w:space="0" w:color="auto"/>
              <w:bottom w:val="single" w:sz="4" w:space="0" w:color="auto"/>
            </w:tcBorders>
          </w:tcPr>
          <w:p w14:paraId="578A0FB5"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Normal group (</w:t>
            </w:r>
            <w:r w:rsidRPr="00F07083">
              <w:rPr>
                <w:rFonts w:ascii="Book Antiqua" w:hAnsi="Book Antiqua" w:cs="Book Antiqua"/>
                <w:b/>
                <w:bCs/>
                <w:i/>
                <w:iCs/>
                <w:color w:val="000000" w:themeColor="text1"/>
              </w:rPr>
              <w:t>n</w:t>
            </w:r>
            <w:r w:rsidRPr="00F07083">
              <w:rPr>
                <w:rFonts w:ascii="Book Antiqua" w:hAnsi="Book Antiqua" w:cs="Book Antiqua"/>
                <w:b/>
                <w:bCs/>
                <w:color w:val="000000" w:themeColor="text1"/>
              </w:rPr>
              <w:t xml:space="preserve"> = 40)</w:t>
            </w:r>
          </w:p>
        </w:tc>
        <w:tc>
          <w:tcPr>
            <w:tcW w:w="2082" w:type="dxa"/>
            <w:tcBorders>
              <w:top w:val="single" w:sz="4" w:space="0" w:color="auto"/>
              <w:bottom w:val="single" w:sz="4" w:space="0" w:color="auto"/>
            </w:tcBorders>
          </w:tcPr>
          <w:p w14:paraId="668989AA"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Psychological group (</w:t>
            </w:r>
            <w:r w:rsidRPr="00F07083">
              <w:rPr>
                <w:rFonts w:ascii="Book Antiqua" w:hAnsi="Book Antiqua" w:cs="Book Antiqua"/>
                <w:b/>
                <w:bCs/>
                <w:i/>
                <w:iCs/>
                <w:color w:val="000000" w:themeColor="text1"/>
              </w:rPr>
              <w:t>n</w:t>
            </w:r>
            <w:r w:rsidRPr="00F07083">
              <w:rPr>
                <w:rFonts w:ascii="Book Antiqua" w:hAnsi="Book Antiqua" w:cs="Book Antiqua"/>
                <w:b/>
                <w:bCs/>
                <w:color w:val="000000" w:themeColor="text1"/>
              </w:rPr>
              <w:t xml:space="preserve"> = 40</w:t>
            </w:r>
          </w:p>
        </w:tc>
        <w:tc>
          <w:tcPr>
            <w:tcW w:w="0" w:type="auto"/>
            <w:tcBorders>
              <w:top w:val="single" w:sz="4" w:space="0" w:color="auto"/>
              <w:bottom w:val="single" w:sz="4" w:space="0" w:color="auto"/>
            </w:tcBorders>
          </w:tcPr>
          <w:p w14:paraId="457322B6" w14:textId="77777777" w:rsidR="002200D1" w:rsidRPr="00F07083" w:rsidRDefault="002200D1" w:rsidP="00F07083">
            <w:pPr>
              <w:spacing w:line="360" w:lineRule="auto"/>
              <w:jc w:val="both"/>
              <w:rPr>
                <w:rFonts w:ascii="Book Antiqua" w:hAnsi="Book Antiqua" w:cs="Book Antiqua"/>
                <w:b/>
                <w:bCs/>
                <w:i/>
                <w:iCs/>
                <w:color w:val="000000" w:themeColor="text1"/>
              </w:rPr>
            </w:pPr>
            <w:r w:rsidRPr="00F07083">
              <w:rPr>
                <w:rFonts w:ascii="Book Antiqua" w:hAnsi="Book Antiqua" w:cs="Book Antiqua"/>
                <w:b/>
                <w:bCs/>
                <w:i/>
                <w:iCs/>
                <w:color w:val="000000" w:themeColor="text1"/>
              </w:rPr>
              <w:t>t/χ</w:t>
            </w:r>
            <w:r w:rsidRPr="00F07083">
              <w:rPr>
                <w:rFonts w:ascii="Book Antiqua" w:hAnsi="Book Antiqua" w:cs="Book Antiqua"/>
                <w:b/>
                <w:bCs/>
                <w:i/>
                <w:iCs/>
                <w:color w:val="000000" w:themeColor="text1"/>
                <w:vertAlign w:val="superscript"/>
              </w:rPr>
              <w:t>2</w:t>
            </w:r>
          </w:p>
        </w:tc>
        <w:tc>
          <w:tcPr>
            <w:tcW w:w="816" w:type="dxa"/>
            <w:tcBorders>
              <w:top w:val="single" w:sz="4" w:space="0" w:color="auto"/>
              <w:bottom w:val="single" w:sz="4" w:space="0" w:color="auto"/>
            </w:tcBorders>
          </w:tcPr>
          <w:p w14:paraId="6D0785CB"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i/>
                <w:iCs/>
                <w:color w:val="000000" w:themeColor="text1"/>
              </w:rPr>
              <w:t>P</w:t>
            </w:r>
            <w:r w:rsidRPr="00F07083">
              <w:rPr>
                <w:rFonts w:ascii="Book Antiqua" w:hAnsi="Book Antiqua" w:cs="Book Antiqua"/>
                <w:b/>
                <w:bCs/>
                <w:color w:val="000000" w:themeColor="text1"/>
              </w:rPr>
              <w:t xml:space="preserve"> value</w:t>
            </w:r>
          </w:p>
        </w:tc>
      </w:tr>
      <w:tr w:rsidR="002200D1" w:rsidRPr="00F07083" w14:paraId="255C835B" w14:textId="77777777" w:rsidTr="00F71082">
        <w:tc>
          <w:tcPr>
            <w:tcW w:w="2851" w:type="dxa"/>
            <w:tcBorders>
              <w:top w:val="single" w:sz="4" w:space="0" w:color="auto"/>
            </w:tcBorders>
          </w:tcPr>
          <w:p w14:paraId="4BFD89F6"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Gender (male, %)</w:t>
            </w:r>
          </w:p>
        </w:tc>
        <w:tc>
          <w:tcPr>
            <w:tcW w:w="1829" w:type="dxa"/>
            <w:tcBorders>
              <w:top w:val="single" w:sz="4" w:space="0" w:color="auto"/>
            </w:tcBorders>
          </w:tcPr>
          <w:p w14:paraId="58A2856C"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24 (60%)</w:t>
            </w:r>
          </w:p>
        </w:tc>
        <w:tc>
          <w:tcPr>
            <w:tcW w:w="2082" w:type="dxa"/>
            <w:tcBorders>
              <w:top w:val="single" w:sz="4" w:space="0" w:color="auto"/>
            </w:tcBorders>
          </w:tcPr>
          <w:p w14:paraId="6DE55F04"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25 (62.5%)</w:t>
            </w:r>
          </w:p>
        </w:tc>
        <w:tc>
          <w:tcPr>
            <w:tcW w:w="0" w:type="auto"/>
            <w:tcBorders>
              <w:top w:val="single" w:sz="4" w:space="0" w:color="auto"/>
            </w:tcBorders>
          </w:tcPr>
          <w:p w14:paraId="137B140B"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-0.053</w:t>
            </w:r>
          </w:p>
        </w:tc>
        <w:tc>
          <w:tcPr>
            <w:tcW w:w="816" w:type="dxa"/>
            <w:tcBorders>
              <w:top w:val="single" w:sz="4" w:space="0" w:color="auto"/>
            </w:tcBorders>
          </w:tcPr>
          <w:p w14:paraId="73BC9993"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0.818</w:t>
            </w:r>
          </w:p>
        </w:tc>
      </w:tr>
      <w:tr w:rsidR="002200D1" w:rsidRPr="00F07083" w14:paraId="7C1ED524" w14:textId="77777777" w:rsidTr="00F71082">
        <w:tc>
          <w:tcPr>
            <w:tcW w:w="2851" w:type="dxa"/>
          </w:tcPr>
          <w:p w14:paraId="692803B6"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Age (</w:t>
            </w:r>
            <w:proofErr w:type="spellStart"/>
            <w:r w:rsidRPr="00F07083">
              <w:rPr>
                <w:rFonts w:ascii="Book Antiqua" w:hAnsi="Book Antiqua" w:cs="Book Antiqua"/>
                <w:color w:val="000000" w:themeColor="text1"/>
              </w:rPr>
              <w:t>yr</w:t>
            </w:r>
            <w:proofErr w:type="spellEnd"/>
            <w:r w:rsidRPr="00F07083">
              <w:rPr>
                <w:rFonts w:ascii="Book Antiqua" w:hAnsi="Book Antiqua" w:cs="Book Antiqua"/>
                <w:color w:val="000000" w:themeColor="text1"/>
              </w:rPr>
              <w:t>)</w:t>
            </w:r>
          </w:p>
        </w:tc>
        <w:tc>
          <w:tcPr>
            <w:tcW w:w="1829" w:type="dxa"/>
          </w:tcPr>
          <w:p w14:paraId="3F234C2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65.33 ± 4.59</w:t>
            </w:r>
          </w:p>
        </w:tc>
        <w:tc>
          <w:tcPr>
            <w:tcW w:w="2082" w:type="dxa"/>
          </w:tcPr>
          <w:p w14:paraId="482DA214"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65.90 ± 4.91</w:t>
            </w:r>
          </w:p>
        </w:tc>
        <w:tc>
          <w:tcPr>
            <w:tcW w:w="836" w:type="dxa"/>
          </w:tcPr>
          <w:p w14:paraId="19AFA34C"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-0.541</w:t>
            </w:r>
          </w:p>
        </w:tc>
        <w:tc>
          <w:tcPr>
            <w:tcW w:w="816" w:type="dxa"/>
          </w:tcPr>
          <w:p w14:paraId="02185FC6"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0.590</w:t>
            </w:r>
          </w:p>
        </w:tc>
      </w:tr>
      <w:tr w:rsidR="002200D1" w:rsidRPr="00F07083" w14:paraId="3C5D0F58" w14:textId="77777777" w:rsidTr="00F71082">
        <w:tc>
          <w:tcPr>
            <w:tcW w:w="2851" w:type="dxa"/>
          </w:tcPr>
          <w:p w14:paraId="45E3B85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BMI (kg/m</w:t>
            </w:r>
            <w:r w:rsidRPr="00F07083">
              <w:rPr>
                <w:rFonts w:ascii="Book Antiqua" w:hAnsi="Book Antiqua" w:cs="Book Antiqua"/>
                <w:color w:val="000000" w:themeColor="text1"/>
                <w:vertAlign w:val="superscript"/>
              </w:rPr>
              <w:t>2</w:t>
            </w:r>
            <w:r w:rsidRPr="00F07083">
              <w:rPr>
                <w:rFonts w:ascii="Book Antiqua" w:hAnsi="Book Antiqua" w:cs="Book Antiqua"/>
                <w:color w:val="000000" w:themeColor="text1"/>
              </w:rPr>
              <w:t>)</w:t>
            </w:r>
          </w:p>
        </w:tc>
        <w:tc>
          <w:tcPr>
            <w:tcW w:w="1829" w:type="dxa"/>
          </w:tcPr>
          <w:p w14:paraId="4C23F8E3"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25.43 ± 2.08</w:t>
            </w:r>
          </w:p>
        </w:tc>
        <w:tc>
          <w:tcPr>
            <w:tcW w:w="2082" w:type="dxa"/>
          </w:tcPr>
          <w:p w14:paraId="1B0FEC0B"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25.86 ± 1.74</w:t>
            </w:r>
          </w:p>
        </w:tc>
        <w:tc>
          <w:tcPr>
            <w:tcW w:w="0" w:type="auto"/>
          </w:tcPr>
          <w:p w14:paraId="4CDF11BA"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-0.997</w:t>
            </w:r>
          </w:p>
        </w:tc>
        <w:tc>
          <w:tcPr>
            <w:tcW w:w="816" w:type="dxa"/>
          </w:tcPr>
          <w:p w14:paraId="24B7DB1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0.322</w:t>
            </w:r>
          </w:p>
        </w:tc>
      </w:tr>
      <w:tr w:rsidR="002200D1" w:rsidRPr="00F07083" w14:paraId="5C617BC7" w14:textId="77777777" w:rsidTr="00F71082">
        <w:tc>
          <w:tcPr>
            <w:tcW w:w="2851" w:type="dxa"/>
            <w:tcBorders>
              <w:bottom w:val="single" w:sz="4" w:space="0" w:color="auto"/>
            </w:tcBorders>
          </w:tcPr>
          <w:p w14:paraId="592284D3"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Course of disease (d)</w:t>
            </w:r>
          </w:p>
        </w:tc>
        <w:tc>
          <w:tcPr>
            <w:tcW w:w="1829" w:type="dxa"/>
            <w:tcBorders>
              <w:bottom w:val="single" w:sz="4" w:space="0" w:color="auto"/>
            </w:tcBorders>
          </w:tcPr>
          <w:p w14:paraId="1C4E750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27.93 ± 7.11</w:t>
            </w:r>
          </w:p>
        </w:tc>
        <w:tc>
          <w:tcPr>
            <w:tcW w:w="2082" w:type="dxa"/>
            <w:tcBorders>
              <w:bottom w:val="single" w:sz="4" w:space="0" w:color="auto"/>
            </w:tcBorders>
          </w:tcPr>
          <w:p w14:paraId="08ECA0B5"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27.83 ± 7.88</w:t>
            </w:r>
          </w:p>
        </w:tc>
        <w:tc>
          <w:tcPr>
            <w:tcW w:w="0" w:type="auto"/>
            <w:tcBorders>
              <w:bottom w:val="single" w:sz="4" w:space="0" w:color="auto"/>
            </w:tcBorders>
          </w:tcPr>
          <w:p w14:paraId="78DDE956"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0.060</w:t>
            </w:r>
          </w:p>
        </w:tc>
        <w:tc>
          <w:tcPr>
            <w:tcW w:w="816" w:type="dxa"/>
            <w:tcBorders>
              <w:bottom w:val="single" w:sz="4" w:space="0" w:color="auto"/>
            </w:tcBorders>
          </w:tcPr>
          <w:p w14:paraId="744D812C"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0.953</w:t>
            </w:r>
          </w:p>
        </w:tc>
      </w:tr>
    </w:tbl>
    <w:p w14:paraId="22D678CE"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color w:val="000000" w:themeColor="text1"/>
        </w:rPr>
        <w:t>BMI: Body mass index.</w:t>
      </w:r>
    </w:p>
    <w:p w14:paraId="4AA1A38F" w14:textId="77777777" w:rsidR="002200D1" w:rsidRPr="00F07083" w:rsidRDefault="002200D1" w:rsidP="00F07083">
      <w:pPr>
        <w:spacing w:line="360" w:lineRule="auto"/>
        <w:jc w:val="both"/>
        <w:rPr>
          <w:rFonts w:ascii="Book Antiqua" w:hAnsi="Book Antiqua"/>
        </w:rPr>
        <w:sectPr w:rsidR="002200D1" w:rsidRPr="00F07083">
          <w:pgSz w:w="12240" w:h="15840"/>
          <w:pgMar w:top="1440" w:right="1440" w:bottom="1440" w:left="1440" w:header="720" w:footer="720" w:gutter="0"/>
          <w:cols w:space="720"/>
          <w:docGrid w:linePitch="360"/>
        </w:sectPr>
      </w:pPr>
    </w:p>
    <w:p w14:paraId="1A06CA6F"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lastRenderedPageBreak/>
        <w:t>Table 2 The correlation between emotions and limb rehabilitation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188"/>
        <w:gridCol w:w="1184"/>
        <w:gridCol w:w="1184"/>
        <w:gridCol w:w="1179"/>
        <w:gridCol w:w="1185"/>
        <w:gridCol w:w="1186"/>
      </w:tblGrid>
      <w:tr w:rsidR="002200D1" w:rsidRPr="00F07083" w14:paraId="6F87841D" w14:textId="77777777" w:rsidTr="002200D1">
        <w:tc>
          <w:tcPr>
            <w:tcW w:w="1416" w:type="dxa"/>
            <w:vMerge w:val="restart"/>
          </w:tcPr>
          <w:p w14:paraId="3E0DA53E" w14:textId="77777777" w:rsidR="002200D1" w:rsidRPr="00F07083" w:rsidRDefault="002200D1" w:rsidP="00F07083">
            <w:pPr>
              <w:spacing w:line="360" w:lineRule="auto"/>
              <w:jc w:val="both"/>
              <w:rPr>
                <w:rFonts w:ascii="Book Antiqua" w:hAnsi="Book Antiqua" w:cs="Book Antiqua"/>
                <w:b/>
                <w:bCs/>
                <w:color w:val="000000" w:themeColor="text1"/>
              </w:rPr>
            </w:pPr>
          </w:p>
        </w:tc>
        <w:tc>
          <w:tcPr>
            <w:tcW w:w="3556" w:type="dxa"/>
            <w:gridSpan w:val="3"/>
            <w:tcBorders>
              <w:bottom w:val="single" w:sz="4" w:space="0" w:color="auto"/>
            </w:tcBorders>
          </w:tcPr>
          <w:p w14:paraId="2C88FDE9"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FMA score of upper </w:t>
            </w:r>
            <w:proofErr w:type="gramStart"/>
            <w:r w:rsidRPr="00F07083">
              <w:rPr>
                <w:rFonts w:ascii="Book Antiqua" w:hAnsi="Book Antiqua" w:cs="Book Antiqua"/>
                <w:b/>
                <w:bCs/>
                <w:color w:val="000000" w:themeColor="text1"/>
              </w:rPr>
              <w:t>limb</w:t>
            </w:r>
            <w:proofErr w:type="gramEnd"/>
          </w:p>
        </w:tc>
        <w:tc>
          <w:tcPr>
            <w:tcW w:w="3550" w:type="dxa"/>
            <w:gridSpan w:val="3"/>
            <w:tcBorders>
              <w:bottom w:val="single" w:sz="4" w:space="0" w:color="auto"/>
            </w:tcBorders>
          </w:tcPr>
          <w:p w14:paraId="1E81AAF0"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FMA score of lower </w:t>
            </w:r>
            <w:proofErr w:type="gramStart"/>
            <w:r w:rsidRPr="00F07083">
              <w:rPr>
                <w:rFonts w:ascii="Book Antiqua" w:hAnsi="Book Antiqua" w:cs="Book Antiqua"/>
                <w:b/>
                <w:bCs/>
                <w:color w:val="000000" w:themeColor="text1"/>
              </w:rPr>
              <w:t>limb</w:t>
            </w:r>
            <w:proofErr w:type="gramEnd"/>
          </w:p>
        </w:tc>
      </w:tr>
      <w:tr w:rsidR="002200D1" w:rsidRPr="00F07083" w14:paraId="77A94236" w14:textId="77777777" w:rsidTr="002200D1">
        <w:tc>
          <w:tcPr>
            <w:tcW w:w="1416" w:type="dxa"/>
            <w:vMerge/>
            <w:tcBorders>
              <w:bottom w:val="single" w:sz="4" w:space="0" w:color="auto"/>
            </w:tcBorders>
          </w:tcPr>
          <w:p w14:paraId="3CE43EF4" w14:textId="77777777" w:rsidR="002200D1" w:rsidRPr="00F07083" w:rsidRDefault="002200D1" w:rsidP="00F07083">
            <w:pPr>
              <w:spacing w:line="360" w:lineRule="auto"/>
              <w:jc w:val="both"/>
              <w:rPr>
                <w:rFonts w:ascii="Book Antiqua" w:hAnsi="Book Antiqua" w:cs="Book Antiqua"/>
                <w:b/>
                <w:bCs/>
                <w:color w:val="000000" w:themeColor="text1"/>
              </w:rPr>
            </w:pPr>
          </w:p>
        </w:tc>
        <w:tc>
          <w:tcPr>
            <w:tcW w:w="1188" w:type="dxa"/>
            <w:tcBorders>
              <w:top w:val="single" w:sz="4" w:space="0" w:color="auto"/>
              <w:bottom w:val="single" w:sz="4" w:space="0" w:color="auto"/>
            </w:tcBorders>
          </w:tcPr>
          <w:p w14:paraId="1B4FD835"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1 </w:t>
            </w:r>
            <w:proofErr w:type="spellStart"/>
            <w:r w:rsidRPr="00F07083">
              <w:rPr>
                <w:rFonts w:ascii="Book Antiqua" w:hAnsi="Book Antiqua" w:cs="Book Antiqua"/>
                <w:b/>
                <w:bCs/>
                <w:color w:val="000000" w:themeColor="text1"/>
              </w:rPr>
              <w:t>wk</w:t>
            </w:r>
            <w:proofErr w:type="spellEnd"/>
          </w:p>
        </w:tc>
        <w:tc>
          <w:tcPr>
            <w:tcW w:w="1184" w:type="dxa"/>
            <w:tcBorders>
              <w:top w:val="single" w:sz="4" w:space="0" w:color="auto"/>
              <w:bottom w:val="single" w:sz="4" w:space="0" w:color="auto"/>
            </w:tcBorders>
          </w:tcPr>
          <w:p w14:paraId="61261A41"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2 </w:t>
            </w:r>
            <w:proofErr w:type="spellStart"/>
            <w:r w:rsidRPr="00F07083">
              <w:rPr>
                <w:rFonts w:ascii="Book Antiqua" w:hAnsi="Book Antiqua" w:cs="Book Antiqua"/>
                <w:b/>
                <w:bCs/>
                <w:color w:val="000000" w:themeColor="text1"/>
              </w:rPr>
              <w:t>wk</w:t>
            </w:r>
            <w:proofErr w:type="spellEnd"/>
          </w:p>
        </w:tc>
        <w:tc>
          <w:tcPr>
            <w:tcW w:w="1184" w:type="dxa"/>
            <w:tcBorders>
              <w:top w:val="single" w:sz="4" w:space="0" w:color="auto"/>
              <w:bottom w:val="single" w:sz="4" w:space="0" w:color="auto"/>
            </w:tcBorders>
          </w:tcPr>
          <w:p w14:paraId="0DCA27E0"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3 </w:t>
            </w:r>
            <w:proofErr w:type="spellStart"/>
            <w:r w:rsidRPr="00F07083">
              <w:rPr>
                <w:rFonts w:ascii="Book Antiqua" w:hAnsi="Book Antiqua" w:cs="Book Antiqua"/>
                <w:b/>
                <w:bCs/>
                <w:color w:val="000000" w:themeColor="text1"/>
              </w:rPr>
              <w:t>wk</w:t>
            </w:r>
            <w:proofErr w:type="spellEnd"/>
          </w:p>
        </w:tc>
        <w:tc>
          <w:tcPr>
            <w:tcW w:w="1179" w:type="dxa"/>
            <w:tcBorders>
              <w:top w:val="single" w:sz="4" w:space="0" w:color="auto"/>
              <w:bottom w:val="single" w:sz="4" w:space="0" w:color="auto"/>
            </w:tcBorders>
          </w:tcPr>
          <w:p w14:paraId="1F68844F"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1 </w:t>
            </w:r>
            <w:proofErr w:type="spellStart"/>
            <w:r w:rsidRPr="00F07083">
              <w:rPr>
                <w:rFonts w:ascii="Book Antiqua" w:hAnsi="Book Antiqua" w:cs="Book Antiqua"/>
                <w:b/>
                <w:bCs/>
                <w:color w:val="000000" w:themeColor="text1"/>
              </w:rPr>
              <w:t>wk</w:t>
            </w:r>
            <w:proofErr w:type="spellEnd"/>
          </w:p>
        </w:tc>
        <w:tc>
          <w:tcPr>
            <w:tcW w:w="1185" w:type="dxa"/>
            <w:tcBorders>
              <w:top w:val="single" w:sz="4" w:space="0" w:color="auto"/>
              <w:bottom w:val="single" w:sz="4" w:space="0" w:color="auto"/>
            </w:tcBorders>
          </w:tcPr>
          <w:p w14:paraId="07A88C91"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2 </w:t>
            </w:r>
            <w:proofErr w:type="spellStart"/>
            <w:r w:rsidRPr="00F07083">
              <w:rPr>
                <w:rFonts w:ascii="Book Antiqua" w:hAnsi="Book Antiqua" w:cs="Book Antiqua"/>
                <w:b/>
                <w:bCs/>
                <w:color w:val="000000" w:themeColor="text1"/>
              </w:rPr>
              <w:t>wk</w:t>
            </w:r>
            <w:proofErr w:type="spellEnd"/>
          </w:p>
        </w:tc>
        <w:tc>
          <w:tcPr>
            <w:tcW w:w="1186" w:type="dxa"/>
            <w:tcBorders>
              <w:top w:val="single" w:sz="4" w:space="0" w:color="auto"/>
              <w:bottom w:val="single" w:sz="4" w:space="0" w:color="auto"/>
            </w:tcBorders>
          </w:tcPr>
          <w:p w14:paraId="68253D30"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3 </w:t>
            </w:r>
            <w:proofErr w:type="spellStart"/>
            <w:r w:rsidRPr="00F07083">
              <w:rPr>
                <w:rFonts w:ascii="Book Antiqua" w:hAnsi="Book Antiqua" w:cs="Book Antiqua"/>
                <w:b/>
                <w:bCs/>
                <w:color w:val="000000" w:themeColor="text1"/>
              </w:rPr>
              <w:t>wk</w:t>
            </w:r>
            <w:proofErr w:type="spellEnd"/>
          </w:p>
        </w:tc>
      </w:tr>
      <w:tr w:rsidR="002200D1" w:rsidRPr="00F07083" w14:paraId="6CBE839F" w14:textId="77777777" w:rsidTr="00F71082">
        <w:tc>
          <w:tcPr>
            <w:tcW w:w="1416" w:type="dxa"/>
            <w:vMerge w:val="restart"/>
            <w:tcBorders>
              <w:top w:val="single" w:sz="4" w:space="0" w:color="auto"/>
            </w:tcBorders>
            <w:vAlign w:val="center"/>
          </w:tcPr>
          <w:p w14:paraId="335E016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Anxiety</w:t>
            </w:r>
          </w:p>
        </w:tc>
        <w:tc>
          <w:tcPr>
            <w:tcW w:w="1188" w:type="dxa"/>
            <w:tcBorders>
              <w:top w:val="single" w:sz="4" w:space="0" w:color="auto"/>
            </w:tcBorders>
          </w:tcPr>
          <w:p w14:paraId="3868F34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-0.341</w:t>
            </w:r>
          </w:p>
        </w:tc>
        <w:tc>
          <w:tcPr>
            <w:tcW w:w="1184" w:type="dxa"/>
            <w:tcBorders>
              <w:top w:val="single" w:sz="4" w:space="0" w:color="auto"/>
            </w:tcBorders>
          </w:tcPr>
          <w:p w14:paraId="2D49FEB4"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-0.339</w:t>
            </w:r>
          </w:p>
        </w:tc>
        <w:tc>
          <w:tcPr>
            <w:tcW w:w="1184" w:type="dxa"/>
            <w:tcBorders>
              <w:top w:val="single" w:sz="4" w:space="0" w:color="auto"/>
            </w:tcBorders>
          </w:tcPr>
          <w:p w14:paraId="0ABD084D"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-0.592</w:t>
            </w:r>
          </w:p>
        </w:tc>
        <w:tc>
          <w:tcPr>
            <w:tcW w:w="1179" w:type="dxa"/>
            <w:tcBorders>
              <w:top w:val="single" w:sz="4" w:space="0" w:color="auto"/>
            </w:tcBorders>
          </w:tcPr>
          <w:p w14:paraId="10F41B56"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-0.288</w:t>
            </w:r>
          </w:p>
        </w:tc>
        <w:tc>
          <w:tcPr>
            <w:tcW w:w="1185" w:type="dxa"/>
            <w:tcBorders>
              <w:top w:val="single" w:sz="4" w:space="0" w:color="auto"/>
            </w:tcBorders>
          </w:tcPr>
          <w:p w14:paraId="7FC96FE8"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-0.289</w:t>
            </w:r>
          </w:p>
        </w:tc>
        <w:tc>
          <w:tcPr>
            <w:tcW w:w="1186" w:type="dxa"/>
            <w:tcBorders>
              <w:top w:val="single" w:sz="4" w:space="0" w:color="auto"/>
            </w:tcBorders>
          </w:tcPr>
          <w:p w14:paraId="6DD703ED"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-0.454</w:t>
            </w:r>
          </w:p>
        </w:tc>
      </w:tr>
      <w:tr w:rsidR="002200D1" w:rsidRPr="00F07083" w14:paraId="29312CD1" w14:textId="77777777" w:rsidTr="00F71082">
        <w:tc>
          <w:tcPr>
            <w:tcW w:w="1416" w:type="dxa"/>
            <w:vMerge/>
          </w:tcPr>
          <w:p w14:paraId="63CC5396" w14:textId="77777777" w:rsidR="002200D1" w:rsidRPr="00F07083" w:rsidRDefault="002200D1" w:rsidP="00F07083">
            <w:pPr>
              <w:spacing w:line="360" w:lineRule="auto"/>
              <w:jc w:val="both"/>
              <w:rPr>
                <w:rFonts w:ascii="Book Antiqua" w:hAnsi="Book Antiqua" w:cs="Book Antiqua"/>
                <w:color w:val="000000" w:themeColor="text1"/>
              </w:rPr>
            </w:pPr>
          </w:p>
        </w:tc>
        <w:tc>
          <w:tcPr>
            <w:tcW w:w="1188" w:type="dxa"/>
          </w:tcPr>
          <w:p w14:paraId="30AF7FD4"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0.005</w:t>
            </w:r>
          </w:p>
        </w:tc>
        <w:tc>
          <w:tcPr>
            <w:tcW w:w="1184" w:type="dxa"/>
          </w:tcPr>
          <w:p w14:paraId="57C7B5CA"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0.002</w:t>
            </w:r>
          </w:p>
        </w:tc>
        <w:tc>
          <w:tcPr>
            <w:tcW w:w="1184" w:type="dxa"/>
          </w:tcPr>
          <w:p w14:paraId="2395F50E"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&lt; 0.001</w:t>
            </w:r>
          </w:p>
        </w:tc>
        <w:tc>
          <w:tcPr>
            <w:tcW w:w="1179" w:type="dxa"/>
          </w:tcPr>
          <w:p w14:paraId="4AE6D86D"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0.010</w:t>
            </w:r>
          </w:p>
        </w:tc>
        <w:tc>
          <w:tcPr>
            <w:tcW w:w="1185" w:type="dxa"/>
          </w:tcPr>
          <w:p w14:paraId="1509AC3C"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0.009</w:t>
            </w:r>
          </w:p>
        </w:tc>
        <w:tc>
          <w:tcPr>
            <w:tcW w:w="1186" w:type="dxa"/>
          </w:tcPr>
          <w:p w14:paraId="2F213D15"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&lt; 0.001</w:t>
            </w:r>
          </w:p>
        </w:tc>
      </w:tr>
      <w:tr w:rsidR="002200D1" w:rsidRPr="00F07083" w14:paraId="7C2316C6" w14:textId="77777777" w:rsidTr="00F71082">
        <w:tc>
          <w:tcPr>
            <w:tcW w:w="1416" w:type="dxa"/>
            <w:vMerge w:val="restart"/>
            <w:vAlign w:val="center"/>
          </w:tcPr>
          <w:p w14:paraId="5E910DC3"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Depression</w:t>
            </w:r>
          </w:p>
        </w:tc>
        <w:tc>
          <w:tcPr>
            <w:tcW w:w="1188" w:type="dxa"/>
          </w:tcPr>
          <w:p w14:paraId="7DC9E8BF"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-0.319</w:t>
            </w:r>
          </w:p>
        </w:tc>
        <w:tc>
          <w:tcPr>
            <w:tcW w:w="1184" w:type="dxa"/>
          </w:tcPr>
          <w:p w14:paraId="45F2F1B4"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-0.233</w:t>
            </w:r>
          </w:p>
        </w:tc>
        <w:tc>
          <w:tcPr>
            <w:tcW w:w="1184" w:type="dxa"/>
          </w:tcPr>
          <w:p w14:paraId="142F6C3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-0.585</w:t>
            </w:r>
          </w:p>
        </w:tc>
        <w:tc>
          <w:tcPr>
            <w:tcW w:w="1179" w:type="dxa"/>
          </w:tcPr>
          <w:p w14:paraId="7A57746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-0.369</w:t>
            </w:r>
          </w:p>
        </w:tc>
        <w:tc>
          <w:tcPr>
            <w:tcW w:w="1185" w:type="dxa"/>
          </w:tcPr>
          <w:p w14:paraId="0819D8B5"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-0.255</w:t>
            </w:r>
          </w:p>
        </w:tc>
        <w:tc>
          <w:tcPr>
            <w:tcW w:w="1186" w:type="dxa"/>
          </w:tcPr>
          <w:p w14:paraId="629B5545"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-0.475</w:t>
            </w:r>
          </w:p>
        </w:tc>
      </w:tr>
      <w:tr w:rsidR="002200D1" w:rsidRPr="00F07083" w14:paraId="1387E059" w14:textId="77777777" w:rsidTr="00F71082">
        <w:tc>
          <w:tcPr>
            <w:tcW w:w="1416" w:type="dxa"/>
            <w:vMerge/>
          </w:tcPr>
          <w:p w14:paraId="692D9A8B" w14:textId="77777777" w:rsidR="002200D1" w:rsidRPr="00F07083" w:rsidRDefault="002200D1" w:rsidP="00F07083">
            <w:pPr>
              <w:spacing w:line="360" w:lineRule="auto"/>
              <w:jc w:val="both"/>
              <w:rPr>
                <w:rFonts w:ascii="Book Antiqua" w:hAnsi="Book Antiqua" w:cs="Book Antiqua"/>
                <w:color w:val="000000" w:themeColor="text1"/>
              </w:rPr>
            </w:pPr>
          </w:p>
        </w:tc>
        <w:tc>
          <w:tcPr>
            <w:tcW w:w="1188" w:type="dxa"/>
          </w:tcPr>
          <w:p w14:paraId="158EC700"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0.012</w:t>
            </w:r>
          </w:p>
        </w:tc>
        <w:tc>
          <w:tcPr>
            <w:tcW w:w="1184" w:type="dxa"/>
          </w:tcPr>
          <w:p w14:paraId="2175122F"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0.038</w:t>
            </w:r>
          </w:p>
        </w:tc>
        <w:tc>
          <w:tcPr>
            <w:tcW w:w="1184" w:type="dxa"/>
          </w:tcPr>
          <w:p w14:paraId="23475DFB"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&lt; 0.001</w:t>
            </w:r>
          </w:p>
        </w:tc>
        <w:tc>
          <w:tcPr>
            <w:tcW w:w="1179" w:type="dxa"/>
          </w:tcPr>
          <w:p w14:paraId="03ED35E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0.001</w:t>
            </w:r>
          </w:p>
        </w:tc>
        <w:tc>
          <w:tcPr>
            <w:tcW w:w="1185" w:type="dxa"/>
          </w:tcPr>
          <w:p w14:paraId="3E39E950"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0.023</w:t>
            </w:r>
          </w:p>
        </w:tc>
        <w:tc>
          <w:tcPr>
            <w:tcW w:w="1186" w:type="dxa"/>
          </w:tcPr>
          <w:p w14:paraId="4EB86858"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&lt; 0.001</w:t>
            </w:r>
          </w:p>
        </w:tc>
      </w:tr>
    </w:tbl>
    <w:p w14:paraId="5EB66AC8" w14:textId="2D29180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FMA: Fugl-</w:t>
      </w:r>
      <w:r w:rsidR="00F24DC3" w:rsidRPr="00F07083">
        <w:rPr>
          <w:rFonts w:ascii="Book Antiqua" w:hAnsi="Book Antiqua" w:cs="Book Antiqua"/>
          <w:color w:val="000000" w:themeColor="text1"/>
        </w:rPr>
        <w:t>M</w:t>
      </w:r>
      <w:r w:rsidRPr="00F07083">
        <w:rPr>
          <w:rFonts w:ascii="Book Antiqua" w:hAnsi="Book Antiqua" w:cs="Book Antiqua"/>
          <w:color w:val="000000" w:themeColor="text1"/>
        </w:rPr>
        <w:t xml:space="preserve">eyer </w:t>
      </w:r>
      <w:r w:rsidR="00F24DC3" w:rsidRPr="00F07083">
        <w:rPr>
          <w:rFonts w:ascii="Book Antiqua" w:hAnsi="Book Antiqua" w:cs="Book Antiqua"/>
          <w:color w:val="000000" w:themeColor="text1"/>
        </w:rPr>
        <w:t>A</w:t>
      </w:r>
      <w:r w:rsidRPr="00F07083">
        <w:rPr>
          <w:rFonts w:ascii="Book Antiqua" w:hAnsi="Book Antiqua" w:cs="Book Antiqua"/>
          <w:color w:val="000000" w:themeColor="text1"/>
        </w:rPr>
        <w:t>ssessment.</w:t>
      </w:r>
    </w:p>
    <w:p w14:paraId="54B78BD6" w14:textId="77777777" w:rsidR="002200D1" w:rsidRPr="00F07083" w:rsidRDefault="002200D1" w:rsidP="00F07083">
      <w:pPr>
        <w:spacing w:line="360" w:lineRule="auto"/>
        <w:jc w:val="both"/>
        <w:rPr>
          <w:rFonts w:ascii="Book Antiqua" w:hAnsi="Book Antiqua"/>
        </w:rPr>
        <w:sectPr w:rsidR="002200D1" w:rsidRPr="00F07083">
          <w:pgSz w:w="12240" w:h="15840"/>
          <w:pgMar w:top="1440" w:right="1440" w:bottom="1440" w:left="1440" w:header="720" w:footer="720" w:gutter="0"/>
          <w:cols w:space="720"/>
          <w:docGrid w:linePitch="360"/>
        </w:sectPr>
      </w:pPr>
    </w:p>
    <w:p w14:paraId="653DDFE6"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lastRenderedPageBreak/>
        <w:t>Table 3 The correlation between emotions and daily living ability</w:t>
      </w:r>
    </w:p>
    <w:tbl>
      <w:tblPr>
        <w:tblStyle w:val="a7"/>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2374"/>
        <w:gridCol w:w="2362"/>
        <w:gridCol w:w="2362"/>
      </w:tblGrid>
      <w:tr w:rsidR="002200D1" w:rsidRPr="00F07083" w14:paraId="5029B961" w14:textId="77777777" w:rsidTr="002200D1">
        <w:tc>
          <w:tcPr>
            <w:tcW w:w="1292" w:type="pct"/>
            <w:vMerge w:val="restart"/>
          </w:tcPr>
          <w:p w14:paraId="6E38E8AA" w14:textId="77777777" w:rsidR="002200D1" w:rsidRPr="00F07083" w:rsidRDefault="002200D1" w:rsidP="00F07083">
            <w:pPr>
              <w:spacing w:line="360" w:lineRule="auto"/>
              <w:jc w:val="both"/>
              <w:rPr>
                <w:rFonts w:ascii="Book Antiqua" w:hAnsi="Book Antiqua" w:cs="Book Antiqua"/>
                <w:b/>
                <w:bCs/>
                <w:color w:val="000000" w:themeColor="text1"/>
              </w:rPr>
            </w:pPr>
          </w:p>
        </w:tc>
        <w:tc>
          <w:tcPr>
            <w:tcW w:w="3708" w:type="pct"/>
            <w:gridSpan w:val="3"/>
            <w:tcBorders>
              <w:bottom w:val="single" w:sz="4" w:space="0" w:color="auto"/>
            </w:tcBorders>
          </w:tcPr>
          <w:p w14:paraId="1842A7BD"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BI score</w:t>
            </w:r>
          </w:p>
        </w:tc>
      </w:tr>
      <w:tr w:rsidR="002200D1" w:rsidRPr="00F07083" w14:paraId="050BD003" w14:textId="77777777" w:rsidTr="002200D1">
        <w:tc>
          <w:tcPr>
            <w:tcW w:w="1292" w:type="pct"/>
            <w:vMerge/>
            <w:tcBorders>
              <w:bottom w:val="single" w:sz="4" w:space="0" w:color="auto"/>
            </w:tcBorders>
          </w:tcPr>
          <w:p w14:paraId="6BB98F29" w14:textId="77777777" w:rsidR="002200D1" w:rsidRPr="00F07083" w:rsidRDefault="002200D1" w:rsidP="00F07083">
            <w:pPr>
              <w:spacing w:line="360" w:lineRule="auto"/>
              <w:jc w:val="both"/>
              <w:rPr>
                <w:rFonts w:ascii="Book Antiqua" w:hAnsi="Book Antiqua" w:cs="Book Antiqua"/>
                <w:b/>
                <w:bCs/>
                <w:color w:val="000000" w:themeColor="text1"/>
              </w:rPr>
            </w:pPr>
          </w:p>
        </w:tc>
        <w:tc>
          <w:tcPr>
            <w:tcW w:w="1240" w:type="pct"/>
            <w:tcBorders>
              <w:top w:val="single" w:sz="4" w:space="0" w:color="auto"/>
              <w:bottom w:val="single" w:sz="4" w:space="0" w:color="auto"/>
            </w:tcBorders>
          </w:tcPr>
          <w:p w14:paraId="48B5F854"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1 </w:t>
            </w:r>
            <w:proofErr w:type="spellStart"/>
            <w:r w:rsidRPr="00F07083">
              <w:rPr>
                <w:rFonts w:ascii="Book Antiqua" w:hAnsi="Book Antiqua" w:cs="Book Antiqua"/>
                <w:b/>
                <w:bCs/>
                <w:color w:val="000000" w:themeColor="text1"/>
              </w:rPr>
              <w:t>wk</w:t>
            </w:r>
            <w:proofErr w:type="spellEnd"/>
          </w:p>
        </w:tc>
        <w:tc>
          <w:tcPr>
            <w:tcW w:w="1234" w:type="pct"/>
            <w:tcBorders>
              <w:top w:val="single" w:sz="4" w:space="0" w:color="auto"/>
              <w:bottom w:val="single" w:sz="4" w:space="0" w:color="auto"/>
            </w:tcBorders>
          </w:tcPr>
          <w:p w14:paraId="08047FAB"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2 </w:t>
            </w:r>
            <w:proofErr w:type="spellStart"/>
            <w:r w:rsidRPr="00F07083">
              <w:rPr>
                <w:rFonts w:ascii="Book Antiqua" w:hAnsi="Book Antiqua" w:cs="Book Antiqua"/>
                <w:b/>
                <w:bCs/>
                <w:color w:val="000000" w:themeColor="text1"/>
              </w:rPr>
              <w:t>wk</w:t>
            </w:r>
            <w:proofErr w:type="spellEnd"/>
          </w:p>
        </w:tc>
        <w:tc>
          <w:tcPr>
            <w:tcW w:w="1234" w:type="pct"/>
            <w:tcBorders>
              <w:top w:val="single" w:sz="4" w:space="0" w:color="auto"/>
              <w:bottom w:val="single" w:sz="4" w:space="0" w:color="auto"/>
            </w:tcBorders>
          </w:tcPr>
          <w:p w14:paraId="2FA26BBC" w14:textId="77777777" w:rsidR="002200D1" w:rsidRPr="00F07083" w:rsidRDefault="002200D1" w:rsidP="00F07083">
            <w:pPr>
              <w:spacing w:line="360" w:lineRule="auto"/>
              <w:jc w:val="both"/>
              <w:rPr>
                <w:rFonts w:ascii="Book Antiqua" w:hAnsi="Book Antiqua" w:cs="Book Antiqua"/>
                <w:b/>
                <w:bCs/>
                <w:color w:val="000000" w:themeColor="text1"/>
              </w:rPr>
            </w:pPr>
            <w:r w:rsidRPr="00F07083">
              <w:rPr>
                <w:rFonts w:ascii="Book Antiqua" w:hAnsi="Book Antiqua" w:cs="Book Antiqua"/>
                <w:b/>
                <w:bCs/>
                <w:color w:val="000000" w:themeColor="text1"/>
              </w:rPr>
              <w:t xml:space="preserve">3 </w:t>
            </w:r>
            <w:proofErr w:type="spellStart"/>
            <w:r w:rsidRPr="00F07083">
              <w:rPr>
                <w:rFonts w:ascii="Book Antiqua" w:hAnsi="Book Antiqua" w:cs="Book Antiqua"/>
                <w:b/>
                <w:bCs/>
                <w:color w:val="000000" w:themeColor="text1"/>
              </w:rPr>
              <w:t>wk</w:t>
            </w:r>
            <w:proofErr w:type="spellEnd"/>
          </w:p>
        </w:tc>
      </w:tr>
      <w:tr w:rsidR="002200D1" w:rsidRPr="00F07083" w14:paraId="25C916CB" w14:textId="77777777" w:rsidTr="00F71082">
        <w:tc>
          <w:tcPr>
            <w:tcW w:w="1292" w:type="pct"/>
            <w:vMerge w:val="restart"/>
            <w:tcBorders>
              <w:top w:val="single" w:sz="4" w:space="0" w:color="auto"/>
            </w:tcBorders>
            <w:vAlign w:val="center"/>
          </w:tcPr>
          <w:p w14:paraId="3137A5DC"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Anxiety</w:t>
            </w:r>
          </w:p>
        </w:tc>
        <w:tc>
          <w:tcPr>
            <w:tcW w:w="1240" w:type="pct"/>
            <w:tcBorders>
              <w:top w:val="single" w:sz="4" w:space="0" w:color="auto"/>
            </w:tcBorders>
          </w:tcPr>
          <w:p w14:paraId="3EE2A730"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-0.199</w:t>
            </w:r>
          </w:p>
        </w:tc>
        <w:tc>
          <w:tcPr>
            <w:tcW w:w="1234" w:type="pct"/>
            <w:tcBorders>
              <w:top w:val="single" w:sz="4" w:space="0" w:color="auto"/>
            </w:tcBorders>
          </w:tcPr>
          <w:p w14:paraId="1834B41B"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-0.377</w:t>
            </w:r>
          </w:p>
        </w:tc>
        <w:tc>
          <w:tcPr>
            <w:tcW w:w="1234" w:type="pct"/>
            <w:tcBorders>
              <w:top w:val="single" w:sz="4" w:space="0" w:color="auto"/>
            </w:tcBorders>
          </w:tcPr>
          <w:p w14:paraId="38EE3737"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-0.395</w:t>
            </w:r>
          </w:p>
        </w:tc>
      </w:tr>
      <w:tr w:rsidR="002200D1" w:rsidRPr="00F07083" w14:paraId="1C3F5355" w14:textId="77777777" w:rsidTr="00F71082">
        <w:tc>
          <w:tcPr>
            <w:tcW w:w="1292" w:type="pct"/>
            <w:vMerge/>
          </w:tcPr>
          <w:p w14:paraId="2E7C2D1C" w14:textId="77777777" w:rsidR="002200D1" w:rsidRPr="00F07083" w:rsidRDefault="002200D1" w:rsidP="00F07083">
            <w:pPr>
              <w:spacing w:line="360" w:lineRule="auto"/>
              <w:jc w:val="both"/>
              <w:rPr>
                <w:rFonts w:ascii="Book Antiqua" w:hAnsi="Book Antiqua" w:cs="Book Antiqua"/>
                <w:color w:val="000000" w:themeColor="text1"/>
              </w:rPr>
            </w:pPr>
          </w:p>
        </w:tc>
        <w:tc>
          <w:tcPr>
            <w:tcW w:w="1240" w:type="pct"/>
          </w:tcPr>
          <w:p w14:paraId="6CDB49F6"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0.077</w:t>
            </w:r>
          </w:p>
        </w:tc>
        <w:tc>
          <w:tcPr>
            <w:tcW w:w="1234" w:type="pct"/>
          </w:tcPr>
          <w:p w14:paraId="33B14473"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0.001</w:t>
            </w:r>
          </w:p>
        </w:tc>
        <w:tc>
          <w:tcPr>
            <w:tcW w:w="1234" w:type="pct"/>
          </w:tcPr>
          <w:p w14:paraId="329BC0C7"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&lt; 0.001</w:t>
            </w:r>
          </w:p>
        </w:tc>
      </w:tr>
      <w:tr w:rsidR="002200D1" w:rsidRPr="00F07083" w14:paraId="1C5F8674" w14:textId="77777777" w:rsidTr="00F71082">
        <w:tc>
          <w:tcPr>
            <w:tcW w:w="1292" w:type="pct"/>
            <w:vMerge w:val="restart"/>
            <w:vAlign w:val="center"/>
          </w:tcPr>
          <w:p w14:paraId="446CB0D5"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color w:val="000000" w:themeColor="text1"/>
              </w:rPr>
              <w:t>Depression</w:t>
            </w:r>
          </w:p>
        </w:tc>
        <w:tc>
          <w:tcPr>
            <w:tcW w:w="1240" w:type="pct"/>
          </w:tcPr>
          <w:p w14:paraId="18C8A3C3"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-0.233</w:t>
            </w:r>
          </w:p>
        </w:tc>
        <w:tc>
          <w:tcPr>
            <w:tcW w:w="1234" w:type="pct"/>
          </w:tcPr>
          <w:p w14:paraId="643F3526"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-0.379</w:t>
            </w:r>
          </w:p>
        </w:tc>
        <w:tc>
          <w:tcPr>
            <w:tcW w:w="1234" w:type="pct"/>
          </w:tcPr>
          <w:p w14:paraId="67E6CD51"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r</w:t>
            </w:r>
            <w:r w:rsidRPr="00F07083">
              <w:rPr>
                <w:rFonts w:ascii="Book Antiqua" w:hAnsi="Book Antiqua" w:cs="Book Antiqua"/>
                <w:color w:val="000000" w:themeColor="text1"/>
              </w:rPr>
              <w:t xml:space="preserve"> = -0.387</w:t>
            </w:r>
          </w:p>
        </w:tc>
      </w:tr>
      <w:tr w:rsidR="002200D1" w:rsidRPr="00F07083" w14:paraId="7916D5D2" w14:textId="77777777" w:rsidTr="00F71082">
        <w:tc>
          <w:tcPr>
            <w:tcW w:w="1292" w:type="pct"/>
            <w:vMerge/>
          </w:tcPr>
          <w:p w14:paraId="17B5C472" w14:textId="77777777" w:rsidR="002200D1" w:rsidRPr="00F07083" w:rsidRDefault="002200D1" w:rsidP="00F07083">
            <w:pPr>
              <w:spacing w:line="360" w:lineRule="auto"/>
              <w:jc w:val="both"/>
              <w:rPr>
                <w:rFonts w:ascii="Book Antiqua" w:hAnsi="Book Antiqua" w:cs="Book Antiqua"/>
                <w:color w:val="000000" w:themeColor="text1"/>
              </w:rPr>
            </w:pPr>
          </w:p>
        </w:tc>
        <w:tc>
          <w:tcPr>
            <w:tcW w:w="1240" w:type="pct"/>
          </w:tcPr>
          <w:p w14:paraId="333DF4A6"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0.038</w:t>
            </w:r>
          </w:p>
        </w:tc>
        <w:tc>
          <w:tcPr>
            <w:tcW w:w="1234" w:type="pct"/>
          </w:tcPr>
          <w:p w14:paraId="6ADF56B9"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 0.001</w:t>
            </w:r>
          </w:p>
        </w:tc>
        <w:tc>
          <w:tcPr>
            <w:tcW w:w="1234" w:type="pct"/>
          </w:tcPr>
          <w:p w14:paraId="150EEFEB" w14:textId="77777777" w:rsidR="002200D1" w:rsidRPr="00F07083" w:rsidRDefault="002200D1" w:rsidP="00F07083">
            <w:pPr>
              <w:spacing w:line="360" w:lineRule="auto"/>
              <w:jc w:val="both"/>
              <w:rPr>
                <w:rFonts w:ascii="Book Antiqua" w:hAnsi="Book Antiqua" w:cs="Book Antiqua"/>
                <w:color w:val="000000" w:themeColor="text1"/>
              </w:rPr>
            </w:pPr>
            <w:r w:rsidRPr="00F07083">
              <w:rPr>
                <w:rFonts w:ascii="Book Antiqua" w:hAnsi="Book Antiqua" w:cs="Book Antiqua"/>
                <w:i/>
                <w:iCs/>
                <w:color w:val="000000" w:themeColor="text1"/>
              </w:rPr>
              <w:t>P</w:t>
            </w:r>
            <w:r w:rsidRPr="00F07083">
              <w:rPr>
                <w:rFonts w:ascii="Book Antiqua" w:hAnsi="Book Antiqua" w:cs="Book Antiqua"/>
                <w:color w:val="000000" w:themeColor="text1"/>
              </w:rPr>
              <w:t xml:space="preserve"> &lt; 0.001</w:t>
            </w:r>
          </w:p>
        </w:tc>
      </w:tr>
    </w:tbl>
    <w:p w14:paraId="7C15D61E" w14:textId="77777777" w:rsidR="002200D1" w:rsidRPr="00F07083" w:rsidRDefault="002200D1" w:rsidP="00F07083">
      <w:pPr>
        <w:spacing w:line="360" w:lineRule="auto"/>
        <w:jc w:val="both"/>
        <w:rPr>
          <w:rFonts w:ascii="Book Antiqua" w:hAnsi="Book Antiqua"/>
          <w:color w:val="000000" w:themeColor="text1"/>
        </w:rPr>
      </w:pPr>
      <w:r w:rsidRPr="00F07083">
        <w:rPr>
          <w:rFonts w:ascii="Book Antiqua" w:hAnsi="Book Antiqua" w:cs="Book Antiqua"/>
          <w:color w:val="000000" w:themeColor="text1"/>
        </w:rPr>
        <w:t>BI: Barthel Index.</w:t>
      </w:r>
    </w:p>
    <w:p w14:paraId="068AC9FD" w14:textId="77777777" w:rsidR="002200D1" w:rsidRPr="00F07083" w:rsidRDefault="002200D1" w:rsidP="00F07083">
      <w:pPr>
        <w:spacing w:line="360" w:lineRule="auto"/>
        <w:jc w:val="both"/>
        <w:rPr>
          <w:rFonts w:ascii="Book Antiqua" w:hAnsi="Book Antiqua"/>
        </w:rPr>
      </w:pPr>
    </w:p>
    <w:sectPr w:rsidR="002200D1" w:rsidRPr="00F07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DEC7" w14:textId="77777777" w:rsidR="00381346" w:rsidRDefault="00381346" w:rsidP="002200D1">
      <w:r>
        <w:separator/>
      </w:r>
    </w:p>
  </w:endnote>
  <w:endnote w:type="continuationSeparator" w:id="0">
    <w:p w14:paraId="490DB829" w14:textId="77777777" w:rsidR="00381346" w:rsidRDefault="00381346" w:rsidP="0022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43FC" w14:textId="0402F4FA" w:rsidR="002200D1" w:rsidRPr="002200D1" w:rsidRDefault="002200D1" w:rsidP="002200D1">
    <w:pPr>
      <w:pStyle w:val="a5"/>
      <w:jc w:val="right"/>
      <w:rPr>
        <w:rFonts w:ascii="Book Antiqua" w:hAnsi="Book Antiqua"/>
        <w:color w:val="000000" w:themeColor="text1"/>
        <w:sz w:val="24"/>
        <w:szCs w:val="24"/>
      </w:rPr>
    </w:pPr>
    <w:r w:rsidRPr="002200D1">
      <w:rPr>
        <w:rFonts w:ascii="Book Antiqua" w:hAnsi="Book Antiqua"/>
        <w:color w:val="000000" w:themeColor="text1"/>
        <w:sz w:val="24"/>
        <w:szCs w:val="24"/>
        <w:lang w:val="zh-CN" w:eastAsia="zh-CN"/>
      </w:rPr>
      <w:t xml:space="preserve"> </w:t>
    </w:r>
    <w:r w:rsidRPr="002200D1">
      <w:rPr>
        <w:rFonts w:ascii="Book Antiqua" w:hAnsi="Book Antiqua"/>
        <w:color w:val="000000" w:themeColor="text1"/>
        <w:sz w:val="24"/>
        <w:szCs w:val="24"/>
      </w:rPr>
      <w:fldChar w:fldCharType="begin"/>
    </w:r>
    <w:r w:rsidRPr="002200D1">
      <w:rPr>
        <w:rFonts w:ascii="Book Antiqua" w:hAnsi="Book Antiqua"/>
        <w:color w:val="000000" w:themeColor="text1"/>
        <w:sz w:val="24"/>
        <w:szCs w:val="24"/>
      </w:rPr>
      <w:instrText>PAGE  \* Arabic  \* MERGEFORMAT</w:instrText>
    </w:r>
    <w:r w:rsidRPr="002200D1">
      <w:rPr>
        <w:rFonts w:ascii="Book Antiqua" w:hAnsi="Book Antiqua"/>
        <w:color w:val="000000" w:themeColor="text1"/>
        <w:sz w:val="24"/>
        <w:szCs w:val="24"/>
      </w:rPr>
      <w:fldChar w:fldCharType="separate"/>
    </w:r>
    <w:r w:rsidRPr="002200D1">
      <w:rPr>
        <w:rFonts w:ascii="Book Antiqua" w:hAnsi="Book Antiqua"/>
        <w:color w:val="000000" w:themeColor="text1"/>
        <w:sz w:val="24"/>
        <w:szCs w:val="24"/>
        <w:lang w:val="zh-CN" w:eastAsia="zh-CN"/>
      </w:rPr>
      <w:t>2</w:t>
    </w:r>
    <w:r w:rsidRPr="002200D1">
      <w:rPr>
        <w:rFonts w:ascii="Book Antiqua" w:hAnsi="Book Antiqua"/>
        <w:color w:val="000000" w:themeColor="text1"/>
        <w:sz w:val="24"/>
        <w:szCs w:val="24"/>
      </w:rPr>
      <w:fldChar w:fldCharType="end"/>
    </w:r>
    <w:r w:rsidRPr="002200D1">
      <w:rPr>
        <w:rFonts w:ascii="Book Antiqua" w:hAnsi="Book Antiqua"/>
        <w:color w:val="000000" w:themeColor="text1"/>
        <w:sz w:val="24"/>
        <w:szCs w:val="24"/>
        <w:lang w:val="zh-CN" w:eastAsia="zh-CN"/>
      </w:rPr>
      <w:t xml:space="preserve"> / </w:t>
    </w:r>
    <w:r w:rsidRPr="002200D1">
      <w:rPr>
        <w:rFonts w:ascii="Book Antiqua" w:hAnsi="Book Antiqua"/>
        <w:color w:val="000000" w:themeColor="text1"/>
        <w:sz w:val="24"/>
        <w:szCs w:val="24"/>
      </w:rPr>
      <w:fldChar w:fldCharType="begin"/>
    </w:r>
    <w:r w:rsidRPr="002200D1">
      <w:rPr>
        <w:rFonts w:ascii="Book Antiqua" w:hAnsi="Book Antiqua"/>
        <w:color w:val="000000" w:themeColor="text1"/>
        <w:sz w:val="24"/>
        <w:szCs w:val="24"/>
      </w:rPr>
      <w:instrText>NUMPAGES  \* Arabic  \* MERGEFORMAT</w:instrText>
    </w:r>
    <w:r w:rsidRPr="002200D1">
      <w:rPr>
        <w:rFonts w:ascii="Book Antiqua" w:hAnsi="Book Antiqua"/>
        <w:color w:val="000000" w:themeColor="text1"/>
        <w:sz w:val="24"/>
        <w:szCs w:val="24"/>
      </w:rPr>
      <w:fldChar w:fldCharType="separate"/>
    </w:r>
    <w:r w:rsidRPr="002200D1">
      <w:rPr>
        <w:rFonts w:ascii="Book Antiqua" w:hAnsi="Book Antiqua"/>
        <w:color w:val="000000" w:themeColor="text1"/>
        <w:sz w:val="24"/>
        <w:szCs w:val="24"/>
        <w:lang w:val="zh-CN" w:eastAsia="zh-CN"/>
      </w:rPr>
      <w:t>2</w:t>
    </w:r>
    <w:r w:rsidRPr="002200D1">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E3EF" w14:textId="77777777" w:rsidR="00381346" w:rsidRDefault="00381346" w:rsidP="002200D1">
      <w:r>
        <w:separator/>
      </w:r>
    </w:p>
  </w:footnote>
  <w:footnote w:type="continuationSeparator" w:id="0">
    <w:p w14:paraId="5E261487" w14:textId="77777777" w:rsidR="00381346" w:rsidRDefault="00381346" w:rsidP="002200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00D1"/>
    <w:rsid w:val="00381346"/>
    <w:rsid w:val="004237C0"/>
    <w:rsid w:val="00520EAB"/>
    <w:rsid w:val="007754C2"/>
    <w:rsid w:val="00A14D5F"/>
    <w:rsid w:val="00A77B3E"/>
    <w:rsid w:val="00CA2A55"/>
    <w:rsid w:val="00F07083"/>
    <w:rsid w:val="00F2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FA3F2"/>
  <w15:docId w15:val="{5FDDA85A-7C59-4FB5-AB72-3DD63C5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00D1"/>
    <w:pPr>
      <w:tabs>
        <w:tab w:val="center" w:pos="4153"/>
        <w:tab w:val="right" w:pos="8306"/>
      </w:tabs>
      <w:snapToGrid w:val="0"/>
      <w:jc w:val="center"/>
    </w:pPr>
    <w:rPr>
      <w:sz w:val="18"/>
      <w:szCs w:val="18"/>
    </w:rPr>
  </w:style>
  <w:style w:type="character" w:customStyle="1" w:styleId="a4">
    <w:name w:val="页眉 字符"/>
    <w:basedOn w:val="a0"/>
    <w:link w:val="a3"/>
    <w:rsid w:val="002200D1"/>
    <w:rPr>
      <w:sz w:val="18"/>
      <w:szCs w:val="18"/>
    </w:rPr>
  </w:style>
  <w:style w:type="paragraph" w:styleId="a5">
    <w:name w:val="footer"/>
    <w:basedOn w:val="a"/>
    <w:link w:val="a6"/>
    <w:uiPriority w:val="99"/>
    <w:rsid w:val="002200D1"/>
    <w:pPr>
      <w:tabs>
        <w:tab w:val="center" w:pos="4153"/>
        <w:tab w:val="right" w:pos="8306"/>
      </w:tabs>
      <w:snapToGrid w:val="0"/>
    </w:pPr>
    <w:rPr>
      <w:sz w:val="18"/>
      <w:szCs w:val="18"/>
    </w:rPr>
  </w:style>
  <w:style w:type="character" w:customStyle="1" w:styleId="a6">
    <w:name w:val="页脚 字符"/>
    <w:basedOn w:val="a0"/>
    <w:link w:val="a5"/>
    <w:uiPriority w:val="99"/>
    <w:rsid w:val="002200D1"/>
    <w:rPr>
      <w:sz w:val="18"/>
      <w:szCs w:val="18"/>
    </w:rPr>
  </w:style>
  <w:style w:type="table" w:styleId="a7">
    <w:name w:val="Table Grid"/>
    <w:basedOn w:val="a1"/>
    <w:uiPriority w:val="39"/>
    <w:qFormat/>
    <w:rsid w:val="002200D1"/>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20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2023-10-18T04:53:00Z</dcterms:created>
  <dcterms:modified xsi:type="dcterms:W3CDTF">2023-10-27T08:50:00Z</dcterms:modified>
</cp:coreProperties>
</file>