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086" w14:textId="77777777" w:rsidR="002B07A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087CB2FC" w14:textId="77777777" w:rsidR="002B07A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87400</w:t>
      </w:r>
    </w:p>
    <w:p w14:paraId="32EB19E8" w14:textId="77777777" w:rsidR="002B07A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04DA124" w14:textId="77777777" w:rsidR="002B07AD" w:rsidRDefault="002B07AD">
      <w:pPr>
        <w:spacing w:line="360" w:lineRule="auto"/>
        <w:jc w:val="both"/>
      </w:pPr>
    </w:p>
    <w:p w14:paraId="3D2B9CF9" w14:textId="77777777" w:rsidR="002B07AD" w:rsidRDefault="00000000">
      <w:pPr>
        <w:spacing w:line="360" w:lineRule="auto"/>
        <w:jc w:val="both"/>
      </w:pPr>
      <w:r>
        <w:rPr>
          <w:rFonts w:ascii="Book Antiqua" w:eastAsia="Book Antiqua" w:hAnsi="Book Antiqua" w:cs="Book Antiqua"/>
          <w:b/>
          <w:i/>
        </w:rPr>
        <w:t>Basic Study</w:t>
      </w:r>
    </w:p>
    <w:p w14:paraId="4D31CD75" w14:textId="77777777" w:rsidR="002B07AD" w:rsidRDefault="00000000">
      <w:pPr>
        <w:spacing w:line="360" w:lineRule="auto"/>
        <w:jc w:val="both"/>
      </w:pPr>
      <w:r>
        <w:rPr>
          <w:rFonts w:ascii="Book Antiqua" w:eastAsia="Book Antiqua" w:hAnsi="Book Antiqua" w:cs="Book Antiqua"/>
          <w:b/>
          <w:bCs/>
          <w:color w:val="000000"/>
        </w:rPr>
        <w:t xml:space="preserve">Mutational separation and clinical outcomes of </w:t>
      </w:r>
      <w:r>
        <w:rPr>
          <w:rFonts w:ascii="Book Antiqua" w:eastAsia="Book Antiqua" w:hAnsi="Book Antiqua" w:cs="Book Antiqua"/>
          <w:b/>
          <w:bCs/>
          <w:i/>
          <w:iCs/>
          <w:color w:val="000000"/>
        </w:rPr>
        <w:t xml:space="preserve">TP53 </w:t>
      </w:r>
      <w:r>
        <w:rPr>
          <w:rFonts w:ascii="Book Antiqua" w:eastAsia="Book Antiqua" w:hAnsi="Book Antiqua" w:cs="Book Antiqua"/>
          <w:b/>
          <w:bCs/>
          <w:color w:val="000000"/>
        </w:rPr>
        <w:t xml:space="preserve">and </w:t>
      </w:r>
      <w:r>
        <w:rPr>
          <w:rFonts w:ascii="Book Antiqua" w:eastAsia="Book Antiqua" w:hAnsi="Book Antiqua" w:cs="Book Antiqua"/>
          <w:b/>
          <w:bCs/>
          <w:i/>
          <w:iCs/>
          <w:color w:val="000000"/>
        </w:rPr>
        <w:t>CDH1</w:t>
      </w:r>
      <w:r>
        <w:rPr>
          <w:rFonts w:ascii="Book Antiqua" w:eastAsia="Book Antiqua" w:hAnsi="Book Antiqua" w:cs="Book Antiqua"/>
          <w:b/>
          <w:bCs/>
          <w:color w:val="000000"/>
        </w:rPr>
        <w:t xml:space="preserve"> in gastric cancer</w:t>
      </w:r>
    </w:p>
    <w:p w14:paraId="0AA3D0EE" w14:textId="77777777" w:rsidR="002B07AD" w:rsidRDefault="002B07AD">
      <w:pPr>
        <w:spacing w:line="360" w:lineRule="auto"/>
        <w:jc w:val="both"/>
      </w:pPr>
    </w:p>
    <w:p w14:paraId="4993029E" w14:textId="77777777" w:rsidR="002B07AD" w:rsidRDefault="00000000">
      <w:pPr>
        <w:spacing w:line="360" w:lineRule="auto"/>
        <w:jc w:val="both"/>
      </w:pPr>
      <w:r>
        <w:rPr>
          <w:rFonts w:ascii="Book Antiqua" w:eastAsia="Book Antiqua" w:hAnsi="Book Antiqua" w:cs="Book Antiqua"/>
          <w:color w:val="000000"/>
        </w:rPr>
        <w:t>Liu HL</w:t>
      </w:r>
      <w:r>
        <w:rPr>
          <w:rFonts w:ascii="Book Antiqua" w:eastAsia="Book Antiqua" w:hAnsi="Book Antiqua" w:cs="Book Antiqua"/>
          <w:i/>
          <w:iCs/>
          <w:color w:val="000000"/>
        </w:rPr>
        <w:t xml:space="preserve"> et al.TP53</w:t>
      </w:r>
      <w:r>
        <w:rPr>
          <w:rFonts w:ascii="Book Antiqua" w:eastAsia="Book Antiqua" w:hAnsi="Book Antiqua" w:cs="Book Antiqua"/>
          <w:color w:val="000000"/>
        </w:rPr>
        <w:t xml:space="preserve"> and CDH1 mutations in </w:t>
      </w:r>
      <w:r>
        <w:rPr>
          <w:rStyle w:val="15"/>
          <w:rFonts w:ascii="Book Antiqua" w:eastAsia="Book Antiqua" w:hAnsi="Book Antiqua" w:cs="Book Antiqua"/>
        </w:rPr>
        <w:t>GC</w:t>
      </w:r>
    </w:p>
    <w:p w14:paraId="27D83E2B" w14:textId="77777777" w:rsidR="002B07AD" w:rsidRDefault="002B07AD">
      <w:pPr>
        <w:spacing w:line="360" w:lineRule="auto"/>
        <w:jc w:val="both"/>
      </w:pPr>
    </w:p>
    <w:p w14:paraId="2DD5B823" w14:textId="77777777" w:rsidR="002B07AD" w:rsidRDefault="00000000">
      <w:pPr>
        <w:spacing w:line="360" w:lineRule="auto"/>
        <w:jc w:val="both"/>
      </w:pPr>
      <w:r>
        <w:rPr>
          <w:rFonts w:ascii="Book Antiqua" w:eastAsia="Book Antiqua" w:hAnsi="Book Antiqua" w:cs="Book Antiqua"/>
          <w:color w:val="000000"/>
        </w:rPr>
        <w:t>He-Li Liu, Huan Peng, Chang-Hao Huang, Hai-Yan Zhou, Jie Ge</w:t>
      </w:r>
    </w:p>
    <w:p w14:paraId="7B05D93F" w14:textId="77777777" w:rsidR="002B07AD" w:rsidRDefault="002B07AD">
      <w:pPr>
        <w:spacing w:line="360" w:lineRule="auto"/>
        <w:jc w:val="both"/>
      </w:pPr>
    </w:p>
    <w:p w14:paraId="2A6C517B" w14:textId="6B18524B" w:rsidR="002B07AD" w:rsidRDefault="00000000">
      <w:pPr>
        <w:spacing w:line="360" w:lineRule="auto"/>
        <w:jc w:val="both"/>
      </w:pPr>
      <w:r>
        <w:rPr>
          <w:rFonts w:ascii="Book Antiqua" w:eastAsia="Book Antiqua" w:hAnsi="Book Antiqua" w:cs="Book Antiqua"/>
          <w:b/>
          <w:bCs/>
          <w:color w:val="000000"/>
        </w:rPr>
        <w:t>He-Li Liu,</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Jie Ge,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Gastrointestinal Surgery,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w:t>
      </w:r>
      <w:r w:rsidR="00D32C13">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187E9E73" w14:textId="77777777" w:rsidR="002B07AD" w:rsidRDefault="002B07AD">
      <w:pPr>
        <w:spacing w:line="360" w:lineRule="auto"/>
        <w:jc w:val="both"/>
      </w:pPr>
    </w:p>
    <w:p w14:paraId="4C914F2F" w14:textId="77777777" w:rsidR="002B07AD" w:rsidRDefault="00000000">
      <w:pPr>
        <w:spacing w:line="360" w:lineRule="auto"/>
        <w:jc w:val="both"/>
      </w:pPr>
      <w:r>
        <w:rPr>
          <w:rFonts w:ascii="Book Antiqua" w:eastAsia="Book Antiqua" w:hAnsi="Book Antiqua" w:cs="Book Antiqua"/>
          <w:b/>
          <w:bCs/>
          <w:color w:val="000000"/>
        </w:rPr>
        <w:t xml:space="preserve">Huan Peng, </w:t>
      </w:r>
      <w:r>
        <w:rPr>
          <w:rFonts w:ascii="Book Antiqua" w:eastAsia="Book Antiqua" w:hAnsi="Book Antiqua" w:cs="Book Antiqua"/>
          <w:color w:val="000000"/>
        </w:rPr>
        <w:t xml:space="preserve">Clinical Nursing Teaching and Research Section,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7D979AC2" w14:textId="77777777" w:rsidR="002B07AD" w:rsidRDefault="002B07AD">
      <w:pPr>
        <w:spacing w:line="360" w:lineRule="auto"/>
        <w:jc w:val="both"/>
      </w:pPr>
    </w:p>
    <w:p w14:paraId="3C18F8C4" w14:textId="77777777" w:rsidR="002B07AD" w:rsidRDefault="00000000">
      <w:pPr>
        <w:spacing w:line="360" w:lineRule="auto"/>
        <w:jc w:val="both"/>
      </w:pPr>
      <w:r>
        <w:rPr>
          <w:rFonts w:ascii="Book Antiqua" w:eastAsia="Book Antiqua" w:hAnsi="Book Antiqua" w:cs="Book Antiqua"/>
          <w:b/>
          <w:bCs/>
          <w:color w:val="000000"/>
        </w:rPr>
        <w:t xml:space="preserve">Chang-Hao Huang, </w:t>
      </w:r>
      <w:r>
        <w:rPr>
          <w:rFonts w:ascii="Book Antiqua" w:eastAsia="Book Antiqua" w:hAnsi="Book Antiqua" w:cs="Book Antiqua"/>
          <w:color w:val="000000"/>
        </w:rPr>
        <w:t xml:space="preserve">Teaching and Research Section of Clinical Nursing,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250C4D73" w14:textId="77777777" w:rsidR="002B07AD" w:rsidRDefault="002B07AD">
      <w:pPr>
        <w:spacing w:line="360" w:lineRule="auto"/>
        <w:jc w:val="both"/>
      </w:pPr>
    </w:p>
    <w:p w14:paraId="6403EAE0" w14:textId="77777777" w:rsidR="002B07AD" w:rsidRDefault="00000000">
      <w:pPr>
        <w:spacing w:line="360" w:lineRule="auto"/>
        <w:jc w:val="both"/>
      </w:pPr>
      <w:r>
        <w:rPr>
          <w:rFonts w:ascii="Book Antiqua" w:eastAsia="Book Antiqua" w:hAnsi="Book Antiqua" w:cs="Book Antiqua"/>
          <w:b/>
          <w:bCs/>
          <w:color w:val="000000"/>
        </w:rPr>
        <w:t xml:space="preserve">Hai-Yan Zhou,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055672C3" w14:textId="77777777" w:rsidR="002B07AD" w:rsidRDefault="002B07AD">
      <w:pPr>
        <w:spacing w:line="360" w:lineRule="auto"/>
        <w:jc w:val="both"/>
      </w:pPr>
    </w:p>
    <w:p w14:paraId="607D5F15" w14:textId="77777777" w:rsidR="002B07AD" w:rsidRDefault="00000000">
      <w:pPr>
        <w:spacing w:line="360" w:lineRule="auto"/>
        <w:jc w:val="both"/>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He-Li Liu and Huan Peng.</w:t>
      </w:r>
    </w:p>
    <w:p w14:paraId="44B583F7" w14:textId="77777777" w:rsidR="002B07AD" w:rsidRDefault="002B07AD">
      <w:pPr>
        <w:spacing w:line="360" w:lineRule="auto"/>
        <w:jc w:val="both"/>
      </w:pPr>
    </w:p>
    <w:p w14:paraId="029484AF" w14:textId="77777777" w:rsidR="002B07AD"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HL, Peng H, and Ge J designed the study; Huang CH collected and analyzed the clinical data; and Zhou HY wrote the paper; Liu HL and Peng H contributed equally to this work as co-first authors. The reasons for designating Liu HL and Peng H as co-first authors are threefold. First, the research was performed as a collaborative effort, and the designation of co-first authors accurately </w:t>
      </w:r>
      <w:proofErr w:type="gramStart"/>
      <w:r>
        <w:rPr>
          <w:rFonts w:ascii="Book Antiqua" w:eastAsia="Book Antiqua" w:hAnsi="Book Antiqua" w:cs="Book Antiqua"/>
          <w:color w:val="000000"/>
        </w:rPr>
        <w:t>reflects</w:t>
      </w:r>
      <w:proofErr w:type="gramEnd"/>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distribution of responsibilities and burdens associated with the time and effort required to complete the study and the resulting paper. This also ensures the effective communication and management of post-submission matters, ultimately enhancing the quality and reliability of the paper. Second, the research team encompasses authors with a variety of expertise and skills from different fields, and the designation of co-first authors best </w:t>
      </w:r>
      <w:proofErr w:type="gramStart"/>
      <w:r>
        <w:rPr>
          <w:rFonts w:ascii="Book Antiqua" w:eastAsia="Book Antiqua" w:hAnsi="Book Antiqua" w:cs="Book Antiqua"/>
          <w:color w:val="000000"/>
        </w:rPr>
        <w:t>reflects</w:t>
      </w:r>
      <w:proofErr w:type="gramEnd"/>
      <w:r>
        <w:rPr>
          <w:rFonts w:ascii="Book Antiqua" w:eastAsia="Book Antiqua" w:hAnsi="Book Antiqua" w:cs="Book Antiqua"/>
          <w:color w:val="000000"/>
        </w:rPr>
        <w:t xml:space="preserve"> this diversity. This also promotes a more comprehensive and in-depth examination of the research topic, ultimately enriching readers' understanding by offering various expert perspectives. Third, Liu HL and Peng H contributed efforts of equal substance throughout the research process. The choice of these researchers as co-first authors </w:t>
      </w:r>
      <w:proofErr w:type="gramStart"/>
      <w:r>
        <w:rPr>
          <w:rFonts w:ascii="Book Antiqua" w:eastAsia="Book Antiqua" w:hAnsi="Book Antiqua" w:cs="Book Antiqua"/>
          <w:color w:val="000000"/>
        </w:rPr>
        <w:t>acknowledges</w:t>
      </w:r>
      <w:proofErr w:type="gramEnd"/>
      <w:r>
        <w:rPr>
          <w:rFonts w:ascii="Book Antiqua" w:eastAsia="Book Antiqua" w:hAnsi="Book Antiqua" w:cs="Book Antiqua"/>
          <w:color w:val="000000"/>
        </w:rPr>
        <w:t xml:space="preserve"> and respects their equal contribution, while recognizing the spirit of teamwork and collaboration in this study. In summary, we believe that designating Liu HL and Peng H as co-first authors </w:t>
      </w:r>
      <w:proofErr w:type="gramStart"/>
      <w:r>
        <w:rPr>
          <w:rFonts w:ascii="Book Antiqua" w:eastAsia="Book Antiqua" w:hAnsi="Book Antiqua" w:cs="Book Antiqua"/>
          <w:color w:val="000000"/>
        </w:rPr>
        <w:t>fits</w:t>
      </w:r>
      <w:proofErr w:type="gramEnd"/>
      <w:r>
        <w:rPr>
          <w:rFonts w:ascii="Book Antiqua" w:eastAsia="Book Antiqua" w:hAnsi="Book Antiqua" w:cs="Book Antiqua"/>
          <w:color w:val="000000"/>
        </w:rPr>
        <w:t xml:space="preserve"> our manuscript as it accurately reflects our team's collaborative spirit, equal contributions, and diversity. All authors approved the final version of the article.</w:t>
      </w:r>
    </w:p>
    <w:p w14:paraId="16B2DAE9" w14:textId="77777777" w:rsidR="002B07AD" w:rsidRDefault="002B07AD">
      <w:pPr>
        <w:spacing w:line="360" w:lineRule="auto"/>
        <w:jc w:val="both"/>
      </w:pPr>
    </w:p>
    <w:p w14:paraId="6684CC00" w14:textId="77777777" w:rsidR="002B07AD"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Guangdong Yiyang Healthcare Charity Foundation, No. JZ2022014.</w:t>
      </w:r>
    </w:p>
    <w:p w14:paraId="0F93050E" w14:textId="77777777" w:rsidR="002B07AD" w:rsidRDefault="002B07AD">
      <w:pPr>
        <w:spacing w:line="360" w:lineRule="auto"/>
        <w:jc w:val="both"/>
      </w:pPr>
    </w:p>
    <w:p w14:paraId="16359087" w14:textId="77777777" w:rsidR="002B07AD" w:rsidRDefault="00000000">
      <w:pPr>
        <w:spacing w:line="360" w:lineRule="auto"/>
        <w:jc w:val="both"/>
      </w:pPr>
      <w:r>
        <w:rPr>
          <w:rFonts w:ascii="Book Antiqua" w:eastAsia="Book Antiqua" w:hAnsi="Book Antiqua" w:cs="Book Antiqua"/>
          <w:b/>
          <w:bCs/>
          <w:color w:val="000000"/>
        </w:rPr>
        <w:t xml:space="preserve">Corresponding author: Jie Ge, MD, Attending Doctor,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87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Kaifu District, Changsha 410008, Hunan Province, China. gejie@csu.edu.cn</w:t>
      </w:r>
    </w:p>
    <w:p w14:paraId="1FF6457D" w14:textId="77777777" w:rsidR="002B07AD" w:rsidRDefault="002B07AD">
      <w:pPr>
        <w:spacing w:line="360" w:lineRule="auto"/>
        <w:jc w:val="both"/>
      </w:pPr>
    </w:p>
    <w:p w14:paraId="45D499F6" w14:textId="77777777" w:rsidR="002B07A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13, 2023</w:t>
      </w:r>
    </w:p>
    <w:p w14:paraId="08234C23" w14:textId="77777777" w:rsidR="002B07A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18, 2023</w:t>
      </w:r>
    </w:p>
    <w:p w14:paraId="4D2C7F0E" w14:textId="7508BDF1" w:rsidR="002B07AD" w:rsidRDefault="00000000">
      <w:pPr>
        <w:spacing w:line="360" w:lineRule="auto"/>
        <w:jc w:val="both"/>
      </w:pPr>
      <w:r>
        <w:rPr>
          <w:rFonts w:ascii="Book Antiqua" w:eastAsia="Book Antiqua" w:hAnsi="Book Antiqua" w:cs="Book Antiqua"/>
          <w:b/>
          <w:bCs/>
        </w:rPr>
        <w:t xml:space="preserve">Accepted: </w:t>
      </w:r>
      <w:ins w:id="0" w:author="Jin-Lei Wang" w:date="2023-11-21T15:12:00Z">
        <w:r w:rsidR="00C07BA9" w:rsidRPr="00C07BA9">
          <w:rPr>
            <w:rFonts w:ascii="Book Antiqua" w:eastAsia="Book Antiqua" w:hAnsi="Book Antiqua" w:cs="Book Antiqua"/>
          </w:rPr>
          <w:t>November 21, 2023</w:t>
        </w:r>
      </w:ins>
    </w:p>
    <w:p w14:paraId="3F131999" w14:textId="77777777" w:rsidR="002B07AD" w:rsidRDefault="00000000">
      <w:pPr>
        <w:spacing w:line="360" w:lineRule="auto"/>
        <w:jc w:val="both"/>
      </w:pPr>
      <w:r>
        <w:rPr>
          <w:rFonts w:ascii="Book Antiqua" w:eastAsia="Book Antiqua" w:hAnsi="Book Antiqua" w:cs="Book Antiqua"/>
          <w:b/>
          <w:bCs/>
        </w:rPr>
        <w:t xml:space="preserve">Published online: </w:t>
      </w:r>
    </w:p>
    <w:p w14:paraId="3C400E62" w14:textId="77777777" w:rsidR="002B07AD" w:rsidRDefault="002B07AD">
      <w:pPr>
        <w:spacing w:line="360" w:lineRule="auto"/>
        <w:jc w:val="both"/>
        <w:sectPr w:rsidR="002B07AD">
          <w:footerReference w:type="default" r:id="rId6"/>
          <w:pgSz w:w="12240" w:h="15840"/>
          <w:pgMar w:top="1440" w:right="1440" w:bottom="1440" w:left="1440" w:header="720" w:footer="720" w:gutter="0"/>
          <w:cols w:space="720"/>
          <w:docGrid w:linePitch="360"/>
        </w:sectPr>
      </w:pPr>
    </w:p>
    <w:p w14:paraId="00749A0D" w14:textId="77777777" w:rsidR="002B07AD" w:rsidRDefault="00000000">
      <w:pPr>
        <w:spacing w:line="360" w:lineRule="auto"/>
        <w:jc w:val="both"/>
      </w:pPr>
      <w:r>
        <w:rPr>
          <w:rFonts w:ascii="Book Antiqua" w:eastAsia="Book Antiqua" w:hAnsi="Book Antiqua" w:cs="Book Antiqua"/>
          <w:b/>
          <w:color w:val="000000"/>
        </w:rPr>
        <w:lastRenderedPageBreak/>
        <w:t>Abstract</w:t>
      </w:r>
    </w:p>
    <w:p w14:paraId="14468D09" w14:textId="77777777" w:rsidR="002B07AD" w:rsidRDefault="00000000">
      <w:pPr>
        <w:spacing w:line="360" w:lineRule="auto"/>
        <w:jc w:val="both"/>
      </w:pPr>
      <w:r>
        <w:rPr>
          <w:rFonts w:ascii="Book Antiqua" w:eastAsia="Book Antiqua" w:hAnsi="Book Antiqua" w:cs="Book Antiqua"/>
          <w:color w:val="000000"/>
        </w:rPr>
        <w:t>BACKGROUND</w:t>
      </w:r>
    </w:p>
    <w:p w14:paraId="719D6178" w14:textId="77777777" w:rsidR="002B07AD" w:rsidRDefault="00000000">
      <w:pPr>
        <w:spacing w:line="360" w:lineRule="auto"/>
        <w:jc w:val="both"/>
      </w:pPr>
      <w:r>
        <w:rPr>
          <w:rFonts w:ascii="Book Antiqua" w:eastAsia="Book Antiqua" w:hAnsi="Book Antiqua" w:cs="Book Antiqua"/>
          <w:color w:val="000000"/>
          <w:shd w:val="clear" w:color="auto" w:fill="FFFFFF"/>
        </w:rPr>
        <w:t xml:space="preserve">Gastric cancer (GC) is a deadly tumor with the fifth highest occurrence and highest </w:t>
      </w:r>
      <w:r>
        <w:rPr>
          <w:rFonts w:ascii="Book Antiqua" w:eastAsia="Book Antiqua" w:hAnsi="Book Antiqua" w:cs="Book Antiqua"/>
          <w:color w:val="000000"/>
        </w:rPr>
        <w:t>global mortality rates</w:t>
      </w:r>
      <w:r>
        <w:rPr>
          <w:rFonts w:ascii="Book Antiqua" w:eastAsia="Book Antiqua" w:hAnsi="Book Antiqua" w:cs="Book Antiqua"/>
          <w:color w:val="000000"/>
          <w:shd w:val="clear" w:color="auto" w:fill="FFFFFF"/>
        </w:rPr>
        <w:t>. Owing to its heterogeneity, the underlying mechanism of GC remains unclear, and chemotherapy offers little benefit to individuals.</w:t>
      </w:r>
    </w:p>
    <w:p w14:paraId="3DB11DB6" w14:textId="77777777" w:rsidR="002B07AD" w:rsidRDefault="002B07AD">
      <w:pPr>
        <w:spacing w:line="360" w:lineRule="auto"/>
        <w:jc w:val="both"/>
      </w:pPr>
    </w:p>
    <w:p w14:paraId="4ECD9A92" w14:textId="77777777" w:rsidR="002B07AD" w:rsidRDefault="00000000">
      <w:pPr>
        <w:spacing w:line="360" w:lineRule="auto"/>
        <w:jc w:val="both"/>
      </w:pPr>
      <w:r>
        <w:rPr>
          <w:rFonts w:ascii="Book Antiqua" w:eastAsia="Book Antiqua" w:hAnsi="Book Antiqua" w:cs="Book Antiqua"/>
          <w:color w:val="000000"/>
        </w:rPr>
        <w:t>AIM</w:t>
      </w:r>
    </w:p>
    <w:p w14:paraId="40AFA982" w14:textId="77777777" w:rsidR="002B07AD" w:rsidRDefault="00000000">
      <w:pPr>
        <w:spacing w:line="360" w:lineRule="auto"/>
        <w:jc w:val="both"/>
      </w:pPr>
      <w:r>
        <w:rPr>
          <w:rFonts w:ascii="Book Antiqua" w:eastAsia="Book Antiqua" w:hAnsi="Book Antiqua" w:cs="Book Antiqua"/>
        </w:rPr>
        <w:t xml:space="preserve">To investigate the clinical outcomes of </w:t>
      </w:r>
      <w:r>
        <w:rPr>
          <w:rFonts w:ascii="Book Antiqua" w:eastAsia="Book Antiqua" w:hAnsi="Book Antiqua" w:cs="Book Antiqua"/>
          <w:i/>
          <w:iCs/>
        </w:rPr>
        <w:t>TP53</w:t>
      </w:r>
      <w:r>
        <w:rPr>
          <w:rFonts w:ascii="Book Antiqua" w:eastAsia="Book Antiqua" w:hAnsi="Book Antiqua" w:cs="Book Antiqua"/>
        </w:rPr>
        <w:t xml:space="preserve"> and </w:t>
      </w:r>
      <w:r>
        <w:rPr>
          <w:rFonts w:ascii="Book Antiqua" w:eastAsia="Book Antiqua" w:hAnsi="Book Antiqua" w:cs="Book Antiqua"/>
          <w:i/>
          <w:iCs/>
        </w:rPr>
        <w:t>CDH1</w:t>
      </w:r>
      <w:r>
        <w:rPr>
          <w:rFonts w:ascii="Book Antiqua" w:eastAsia="Book Antiqua" w:hAnsi="Book Antiqua" w:cs="Book Antiqua"/>
        </w:rPr>
        <w:t xml:space="preserve"> mutations in GC.</w:t>
      </w:r>
    </w:p>
    <w:p w14:paraId="2E06AB3B" w14:textId="77777777" w:rsidR="002B07AD" w:rsidRDefault="002B07AD">
      <w:pPr>
        <w:spacing w:line="360" w:lineRule="auto"/>
        <w:jc w:val="both"/>
      </w:pPr>
    </w:p>
    <w:p w14:paraId="50E3C974" w14:textId="77777777" w:rsidR="002B07AD" w:rsidRDefault="00000000">
      <w:pPr>
        <w:spacing w:line="360" w:lineRule="auto"/>
        <w:jc w:val="both"/>
      </w:pPr>
      <w:r>
        <w:rPr>
          <w:rFonts w:ascii="Book Antiqua" w:eastAsia="Book Antiqua" w:hAnsi="Book Antiqua" w:cs="Book Antiqua"/>
          <w:color w:val="000000"/>
        </w:rPr>
        <w:t>METHODS</w:t>
      </w:r>
    </w:p>
    <w:p w14:paraId="4DB44ADF" w14:textId="77777777" w:rsidR="002B07AD" w:rsidRDefault="00000000">
      <w:pPr>
        <w:spacing w:line="360" w:lineRule="auto"/>
        <w:jc w:val="both"/>
      </w:pPr>
      <w:r>
        <w:rPr>
          <w:rFonts w:ascii="Book Antiqua" w:eastAsia="Book Antiqua" w:hAnsi="Book Antiqua" w:cs="Book Antiqua"/>
          <w:color w:val="000000"/>
          <w:shd w:val="clear" w:color="auto" w:fill="FFFFFF"/>
        </w:rPr>
        <w:t xml:space="preserve">In this study, 202 gastric adenocarcinoma tumor tissues and </w:t>
      </w:r>
      <w:r>
        <w:rPr>
          <w:rFonts w:ascii="Book Antiqua" w:eastAsia="Book Antiqua" w:hAnsi="Book Antiqua" w:cs="Book Antiqua"/>
        </w:rPr>
        <w:t>their corresponding normal tissues were collected.</w:t>
      </w:r>
      <w:r>
        <w:rPr>
          <w:rFonts w:ascii="Book Antiqua" w:eastAsia="Book Antiqua" w:hAnsi="Book Antiqua" w:cs="Book Antiqua"/>
          <w:color w:val="000000"/>
          <w:shd w:val="clear" w:color="auto" w:fill="FFFFFF"/>
        </w:rPr>
        <w:t xml:space="preserve"> A total of 490 genes were identified</w:t>
      </w:r>
      <w:r>
        <w:rPr>
          <w:rFonts w:ascii="Book Antiqua" w:eastAsia="Book Antiqua" w:hAnsi="Book Antiqua" w:cs="Book Antiqua"/>
          <w:color w:val="000000"/>
        </w:rPr>
        <w:t xml:space="preserve"> using target capture. </w:t>
      </w:r>
      <w:r>
        <w:rPr>
          <w:rFonts w:ascii="Book Antiqua" w:eastAsia="Book Antiqua" w:hAnsi="Book Antiqua" w:cs="Book Antiqua"/>
          <w:color w:val="000000"/>
          <w:shd w:val="clear" w:color="auto" w:fill="FFFFFF"/>
        </w:rPr>
        <w:t>Through</w:t>
      </w:r>
      <w:r>
        <w:rPr>
          <w:rFonts w:ascii="Book Antiqua" w:eastAsia="Book Antiqua" w:hAnsi="Book Antiqua" w:cs="Book Antiqua"/>
          <w:i/>
          <w:iCs/>
          <w:color w:val="000000"/>
          <w:shd w:val="clear" w:color="auto" w:fill="FFFFFF"/>
        </w:rPr>
        <w:t xml:space="preserve"> t</w:t>
      </w:r>
      <w:r>
        <w:rPr>
          <w:rFonts w:ascii="Book Antiqua" w:eastAsia="Book Antiqua" w:hAnsi="Book Antiqua" w:cs="Book Antiqua"/>
        </w:rPr>
        <w:t>-</w:t>
      </w:r>
      <w:r>
        <w:rPr>
          <w:rFonts w:ascii="Book Antiqua" w:eastAsia="Book Antiqua" w:hAnsi="Book Antiqua" w:cs="Book Antiqua"/>
          <w:color w:val="000000"/>
          <w:shd w:val="clear" w:color="auto" w:fill="FFFFFF"/>
        </w:rPr>
        <w:t>test and Wilcoxon rank-sum test</w:t>
      </w:r>
      <w:r>
        <w:rPr>
          <w:rFonts w:ascii="Book Antiqua" w:eastAsia="Book Antiqua" w:hAnsi="Book Antiqua" w:cs="Book Antiqua"/>
          <w:color w:val="000000"/>
        </w:rPr>
        <w:t xml:space="preserve">, somatic mutations, microsatellite instability, and clinical statistics, including overall survival, were detected, compared, and calculated. </w:t>
      </w:r>
    </w:p>
    <w:p w14:paraId="18A91DCA" w14:textId="77777777" w:rsidR="002B07AD" w:rsidRDefault="002B07AD">
      <w:pPr>
        <w:spacing w:line="360" w:lineRule="auto"/>
        <w:jc w:val="both"/>
      </w:pPr>
    </w:p>
    <w:p w14:paraId="2AE87A84" w14:textId="77777777" w:rsidR="002B07AD" w:rsidRDefault="00000000">
      <w:pPr>
        <w:spacing w:line="360" w:lineRule="auto"/>
        <w:jc w:val="both"/>
      </w:pPr>
      <w:r>
        <w:rPr>
          <w:rFonts w:ascii="Book Antiqua" w:eastAsia="Book Antiqua" w:hAnsi="Book Antiqua" w:cs="Book Antiqua"/>
          <w:color w:val="000000"/>
        </w:rPr>
        <w:t>RESULTS</w:t>
      </w:r>
    </w:p>
    <w:p w14:paraId="33B0F345" w14:textId="77777777" w:rsidR="002B07AD" w:rsidRDefault="00000000">
      <w:pPr>
        <w:spacing w:line="360" w:lineRule="auto"/>
        <w:jc w:val="both"/>
      </w:pPr>
      <w:r>
        <w:rPr>
          <w:rFonts w:ascii="Book Antiqua" w:eastAsia="Book Antiqua" w:hAnsi="Book Antiqua" w:cs="Book Antiqua"/>
          <w:color w:val="000000"/>
          <w:shd w:val="clear" w:color="auto" w:fill="FFFFFF"/>
        </w:rPr>
        <w:t>The mutation rate</w:t>
      </w:r>
      <w:r>
        <w:rPr>
          <w:rFonts w:ascii="Book Antiqua" w:eastAsia="Book Antiqua" w:hAnsi="Book Antiqua" w:cs="Book Antiqua"/>
        </w:rPr>
        <w:t xml:space="preserve">s of 32 genes, including </w:t>
      </w:r>
      <w:r>
        <w:rPr>
          <w:rFonts w:ascii="Book Antiqua" w:eastAsia="Book Antiqua" w:hAnsi="Book Antiqua" w:cs="Book Antiqua"/>
          <w:i/>
          <w:iCs/>
        </w:rPr>
        <w:t>TP53</w:t>
      </w:r>
      <w:r>
        <w:rPr>
          <w:rFonts w:ascii="Book Antiqua" w:eastAsia="Book Antiqua" w:hAnsi="Book Antiqua" w:cs="Book Antiqua"/>
        </w:rPr>
        <w:t xml:space="preserve">, </w:t>
      </w:r>
      <w:r>
        <w:rPr>
          <w:rFonts w:ascii="Book Antiqua" w:eastAsia="Book Antiqua" w:hAnsi="Book Antiqua" w:cs="Book Antiqua"/>
          <w:i/>
          <w:iCs/>
        </w:rPr>
        <w:t>SPEN</w:t>
      </w:r>
      <w:r>
        <w:rPr>
          <w:rFonts w:ascii="Book Antiqua" w:eastAsia="Book Antiqua" w:hAnsi="Book Antiqua" w:cs="Book Antiqua"/>
        </w:rPr>
        <w:t xml:space="preserve">, </w:t>
      </w:r>
      <w:r>
        <w:rPr>
          <w:rFonts w:ascii="Book Antiqua" w:eastAsia="Book Antiqua" w:hAnsi="Book Antiqua" w:cs="Book Antiqua"/>
          <w:i/>
          <w:iCs/>
        </w:rPr>
        <w:t>FAT1</w:t>
      </w:r>
      <w:r>
        <w:rPr>
          <w:rFonts w:ascii="Book Antiqua" w:eastAsia="Book Antiqua" w:hAnsi="Book Antiqua" w:cs="Book Antiqua"/>
        </w:rPr>
        <w:t xml:space="preserve">, and </w:t>
      </w:r>
      <w:r>
        <w:rPr>
          <w:rFonts w:ascii="Book Antiqua" w:eastAsia="Book Antiqua" w:hAnsi="Book Antiqua" w:cs="Book Antiqua"/>
          <w:i/>
          <w:iCs/>
        </w:rPr>
        <w:t>CDH1</w:t>
      </w:r>
      <w:r>
        <w:rPr>
          <w:rFonts w:ascii="Book Antiqua" w:eastAsia="Book Antiqua" w:hAnsi="Book Antiqua" w:cs="Book Antiqua"/>
          <w:color w:val="000000"/>
          <w:shd w:val="clear" w:color="auto" w:fill="FFFFFF"/>
        </w:rPr>
        <w:t xml:space="preserve"> exceeded 10%.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mutation</w:t>
      </w:r>
      <w:r>
        <w:rPr>
          <w:rFonts w:ascii="Book Antiqua" w:eastAsia="Book Antiqua" w:hAnsi="Book Antiqua" w:cs="Book Antiqua"/>
        </w:rPr>
        <w:t>s had a slightly lower overall occurrence rate (33%)</w:t>
      </w:r>
      <w:r>
        <w:rPr>
          <w:rFonts w:ascii="Book Antiqua" w:eastAsia="Book Antiqua" w:hAnsi="Book Antiqua" w:cs="Book Antiqua"/>
          <w:color w:val="000000"/>
          <w:shd w:val="clear" w:color="auto" w:fill="FFFFFF"/>
        </w:rPr>
        <w:t xml:space="preserve">. </w:t>
      </w:r>
      <w:r>
        <w:rPr>
          <w:rFonts w:ascii="Book Antiqua" w:eastAsia="Book Antiqua" w:hAnsi="Book Antiqua" w:cs="Book Antiqua"/>
        </w:rPr>
        <w:t xml:space="preserve">The </w:t>
      </w:r>
      <w:r>
        <w:rPr>
          <w:rFonts w:ascii="Book Antiqua" w:eastAsia="Book Antiqua" w:hAnsi="Book Antiqua" w:cs="Book Antiqua"/>
          <w:i/>
          <w:iCs/>
        </w:rPr>
        <w:t>TP53</w:t>
      </w:r>
      <w:r>
        <w:rPr>
          <w:rFonts w:ascii="Book Antiqua" w:eastAsia="Book Antiqua" w:hAnsi="Book Antiqua" w:cs="Book Antiqua"/>
        </w:rPr>
        <w:t xml:space="preserve"> mutation rate was significantly higher in advanced stages (</w:t>
      </w:r>
      <w:r>
        <w:rPr>
          <w:rFonts w:ascii="Book Antiqua" w:eastAsia="Book Antiqua" w:hAnsi="Book Antiqua" w:cs="Book Antiqua"/>
          <w:color w:val="000000"/>
          <w:shd w:val="clear" w:color="auto" w:fill="FFFFFF"/>
        </w:rPr>
        <w:t>stage III/IV) than that in early stage</w:t>
      </w:r>
      <w:r>
        <w:rPr>
          <w:rFonts w:ascii="Book Antiqua" w:eastAsia="Book Antiqua" w:hAnsi="Book Antiqua" w:cs="Book Antiqua"/>
        </w:rPr>
        <w:t>s (</w:t>
      </w:r>
      <w:r>
        <w:rPr>
          <w:rFonts w:ascii="Book Antiqua" w:eastAsia="Book Antiqua" w:hAnsi="Book Antiqua" w:cs="Book Antiqua"/>
          <w:color w:val="000000"/>
          <w:shd w:val="clear" w:color="auto" w:fill="FFFFFF"/>
        </w:rPr>
        <w:t>stage I/II) (</w:t>
      </w:r>
      <w:r>
        <w:rPr>
          <w:rFonts w:ascii="Book Antiqua" w:eastAsia="Book Antiqua" w:hAnsi="Book Antiqua" w:cs="Book Antiqua"/>
          <w:i/>
          <w:iCs/>
        </w:rPr>
        <w:t>P</w:t>
      </w:r>
      <w:r>
        <w:rPr>
          <w:rFonts w:ascii="Book Antiqua" w:eastAsia="Book Antiqua" w:hAnsi="Book Antiqua" w:cs="Book Antiqua"/>
        </w:rPr>
        <w:t xml:space="preserve"> &lt; 0.05). In contrast, </w:t>
      </w:r>
      <w:r>
        <w:rPr>
          <w:rFonts w:ascii="Book Antiqua" w:eastAsia="Book Antiqua" w:hAnsi="Book Antiqua" w:cs="Book Antiqua"/>
          <w:i/>
          <w:iCs/>
        </w:rPr>
        <w:t>CDH1</w:t>
      </w:r>
      <w:r>
        <w:rPr>
          <w:rFonts w:ascii="Book Antiqua" w:eastAsia="Book Antiqua" w:hAnsi="Book Antiqua" w:cs="Book Antiqua"/>
        </w:rPr>
        <w:t xml:space="preserve"> mutations were significantly associated with diffuse GC. </w:t>
      </w:r>
      <w:r>
        <w:rPr>
          <w:rFonts w:ascii="Book Antiqua" w:eastAsia="Book Antiqua" w:hAnsi="Book Antiqua" w:cs="Book Antiqua"/>
          <w:i/>
          <w:iCs/>
        </w:rPr>
        <w:t>TP53</w:t>
      </w:r>
      <w:r>
        <w:rPr>
          <w:rFonts w:ascii="Book Antiqua" w:eastAsia="Book Antiqua" w:hAnsi="Book Antiqua" w:cs="Book Antiqua"/>
        </w:rPr>
        <w:t xml:space="preserve"> is related to poor prognosis of advanced-stage tumors; nevertheless, CDH1 corresponds to a diffuse type of cancer. </w:t>
      </w:r>
      <w:r>
        <w:rPr>
          <w:rFonts w:ascii="Book Antiqua" w:eastAsia="Book Antiqua" w:hAnsi="Book Antiqua" w:cs="Book Antiqua"/>
          <w:i/>
          <w:iCs/>
        </w:rPr>
        <w:t>TP53</w:t>
      </w:r>
      <w:r>
        <w:rPr>
          <w:rFonts w:ascii="Book Antiqua" w:eastAsia="Book Antiqua" w:hAnsi="Book Antiqua" w:cs="Book Antiqua"/>
        </w:rPr>
        <w:t xml:space="preserve"> is exclusively mutated in </w:t>
      </w:r>
      <w:r>
        <w:rPr>
          <w:rFonts w:ascii="Book Antiqua" w:eastAsia="Book Antiqua" w:hAnsi="Book Antiqua" w:cs="Book Antiqua"/>
          <w:i/>
          <w:iCs/>
        </w:rPr>
        <w:t>CDH1</w:t>
      </w:r>
      <w:r>
        <w:rPr>
          <w:rFonts w:ascii="Book Antiqua" w:eastAsia="Book Antiqua" w:hAnsi="Book Antiqua" w:cs="Book Antiqua"/>
        </w:rPr>
        <w:t xml:space="preserve"> and is primarily affected by two distinct GC mechanisms.</w:t>
      </w:r>
    </w:p>
    <w:p w14:paraId="26716553" w14:textId="77777777" w:rsidR="002B07AD" w:rsidRDefault="002B07AD">
      <w:pPr>
        <w:spacing w:line="360" w:lineRule="auto"/>
        <w:jc w:val="both"/>
      </w:pPr>
    </w:p>
    <w:p w14:paraId="6748F106" w14:textId="77777777" w:rsidR="002B07AD" w:rsidRDefault="00000000">
      <w:pPr>
        <w:spacing w:line="360" w:lineRule="auto"/>
        <w:jc w:val="both"/>
      </w:pPr>
      <w:r>
        <w:rPr>
          <w:rFonts w:ascii="Book Antiqua" w:eastAsia="Book Antiqua" w:hAnsi="Book Antiqua" w:cs="Book Antiqua"/>
          <w:color w:val="000000"/>
        </w:rPr>
        <w:t>CONCLUSION</w:t>
      </w:r>
    </w:p>
    <w:p w14:paraId="74536525" w14:textId="77777777" w:rsidR="002B07AD" w:rsidRDefault="00000000">
      <w:pPr>
        <w:spacing w:line="360" w:lineRule="auto"/>
        <w:jc w:val="both"/>
      </w:pPr>
      <w:r>
        <w:rPr>
          <w:rFonts w:ascii="Book Antiqua" w:eastAsia="Book Antiqua" w:hAnsi="Book Antiqua" w:cs="Book Antiqua"/>
          <w:color w:val="000000"/>
          <w:shd w:val="clear" w:color="auto" w:fill="FFFFFF"/>
        </w:rPr>
        <w:t xml:space="preserve">Different somatic mutation patterns in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CDH1</w:t>
      </w:r>
      <w:r>
        <w:rPr>
          <w:rFonts w:ascii="Book Antiqua" w:eastAsia="Book Antiqua" w:hAnsi="Book Antiqua" w:cs="Book Antiqua"/>
          <w:color w:val="000000"/>
          <w:shd w:val="clear" w:color="auto" w:fill="FFFFFF"/>
        </w:rPr>
        <w:t xml:space="preserve"> indicate two major mechanisms of GC.</w:t>
      </w:r>
    </w:p>
    <w:p w14:paraId="3E5C20D9" w14:textId="77777777" w:rsidR="002B07AD" w:rsidRDefault="002B07AD">
      <w:pPr>
        <w:spacing w:line="360" w:lineRule="auto"/>
        <w:jc w:val="both"/>
      </w:pPr>
    </w:p>
    <w:p w14:paraId="6F64E797" w14:textId="77777777" w:rsidR="002B07AD" w:rsidRDefault="00000000">
      <w:pPr>
        <w:spacing w:line="360" w:lineRule="auto"/>
        <w:jc w:val="both"/>
      </w:pPr>
      <w:r>
        <w:rPr>
          <w:rFonts w:ascii="Book Antiqua" w:eastAsia="Book Antiqua" w:hAnsi="Book Antiqua" w:cs="Book Antiqua"/>
          <w:b/>
          <w:bCs/>
        </w:rPr>
        <w:lastRenderedPageBreak/>
        <w:t xml:space="preserve">Key Words: </w:t>
      </w:r>
      <w:r>
        <w:rPr>
          <w:rStyle w:val="15"/>
          <w:rFonts w:ascii="Book Antiqua" w:eastAsia="Book Antiqua" w:hAnsi="Book Antiqua" w:cs="Book Antiqua"/>
        </w:rPr>
        <w:t xml:space="preserve">Gastric cancer; </w:t>
      </w:r>
      <w:r>
        <w:rPr>
          <w:rStyle w:val="15"/>
          <w:rFonts w:ascii="Book Antiqua" w:eastAsia="Book Antiqua" w:hAnsi="Book Antiqua" w:cs="Book Antiqua"/>
          <w:i/>
          <w:iCs/>
        </w:rPr>
        <w:t xml:space="preserve">TP53 </w:t>
      </w:r>
      <w:r>
        <w:rPr>
          <w:rStyle w:val="15"/>
          <w:rFonts w:ascii="Book Antiqua" w:eastAsia="Book Antiqua" w:hAnsi="Book Antiqua" w:cs="Book Antiqua"/>
        </w:rPr>
        <w:t xml:space="preserve">mutation; </w:t>
      </w:r>
      <w:r>
        <w:rPr>
          <w:rStyle w:val="15"/>
          <w:rFonts w:ascii="Book Antiqua" w:eastAsia="Book Antiqua" w:hAnsi="Book Antiqua" w:cs="Book Antiqua"/>
          <w:i/>
          <w:iCs/>
        </w:rPr>
        <w:t>CDH1</w:t>
      </w:r>
      <w:r>
        <w:rPr>
          <w:rStyle w:val="15"/>
          <w:rFonts w:ascii="Book Antiqua" w:eastAsia="Book Antiqua" w:hAnsi="Book Antiqua" w:cs="Book Antiqua"/>
        </w:rPr>
        <w:t xml:space="preserve"> mutation; Clinical outcome; Somatic mutation; Diffuse gastric cancer</w:t>
      </w:r>
    </w:p>
    <w:p w14:paraId="0D1585FE" w14:textId="77777777" w:rsidR="002B07AD" w:rsidRDefault="002B07AD">
      <w:pPr>
        <w:spacing w:line="360" w:lineRule="auto"/>
        <w:jc w:val="both"/>
      </w:pPr>
    </w:p>
    <w:p w14:paraId="0DC217C0" w14:textId="77777777" w:rsidR="002B07AD" w:rsidRDefault="00000000">
      <w:pPr>
        <w:spacing w:line="360" w:lineRule="auto"/>
        <w:jc w:val="both"/>
      </w:pPr>
      <w:r>
        <w:rPr>
          <w:rFonts w:ascii="Book Antiqua" w:eastAsia="Book Antiqua" w:hAnsi="Book Antiqua" w:cs="Book Antiqua"/>
        </w:rPr>
        <w:t xml:space="preserve">Liu HL, Peng H, Huang CH, Zhou HY, Ge J. Mutational separation and clinical outcomes of </w:t>
      </w:r>
      <w:r>
        <w:rPr>
          <w:rFonts w:ascii="Book Antiqua" w:eastAsia="Book Antiqua" w:hAnsi="Book Antiqua" w:cs="Book Antiqua"/>
          <w:i/>
          <w:iCs/>
        </w:rPr>
        <w:t>TP53</w:t>
      </w:r>
      <w:r>
        <w:rPr>
          <w:rFonts w:ascii="Book Antiqua" w:eastAsia="Book Antiqua" w:hAnsi="Book Antiqua" w:cs="Book Antiqua"/>
        </w:rPr>
        <w:t xml:space="preserve"> and </w:t>
      </w:r>
      <w:r>
        <w:rPr>
          <w:rFonts w:ascii="Book Antiqua" w:eastAsia="Book Antiqua" w:hAnsi="Book Antiqua" w:cs="Book Antiqua"/>
          <w:i/>
          <w:iCs/>
        </w:rPr>
        <w:t>CDH1</w:t>
      </w:r>
      <w:r>
        <w:rPr>
          <w:rFonts w:ascii="Book Antiqua" w:eastAsia="Book Antiqua" w:hAnsi="Book Antiqua" w:cs="Book Antiqua"/>
        </w:rPr>
        <w:t xml:space="preserve"> in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6A15D63F" w14:textId="77777777" w:rsidR="002B07AD" w:rsidRDefault="002B07AD">
      <w:pPr>
        <w:spacing w:line="360" w:lineRule="auto"/>
        <w:jc w:val="both"/>
      </w:pPr>
    </w:p>
    <w:p w14:paraId="62C92340" w14:textId="77777777" w:rsidR="002B07AD" w:rsidRDefault="00000000">
      <w:pPr>
        <w:spacing w:line="360" w:lineRule="auto"/>
        <w:jc w:val="both"/>
      </w:pPr>
      <w:r>
        <w:rPr>
          <w:rFonts w:ascii="Book Antiqua" w:eastAsia="Book Antiqua" w:hAnsi="Book Antiqua" w:cs="Book Antiqua"/>
          <w:b/>
          <w:bCs/>
        </w:rPr>
        <w:t xml:space="preserve">Core Tip: </w:t>
      </w:r>
      <w:r>
        <w:rPr>
          <w:rStyle w:val="15"/>
          <w:rFonts w:ascii="Book Antiqua" w:eastAsia="Book Antiqua" w:hAnsi="Book Antiqua" w:cs="Book Antiqua"/>
        </w:rPr>
        <w:t xml:space="preserve">Mutational separation of </w:t>
      </w:r>
      <w:r>
        <w:rPr>
          <w:rStyle w:val="15"/>
          <w:rFonts w:ascii="Book Antiqua" w:eastAsia="Book Antiqua" w:hAnsi="Book Antiqua" w:cs="Book Antiqua"/>
          <w:i/>
          <w:iCs/>
        </w:rPr>
        <w:t>TP53</w:t>
      </w:r>
      <w:r>
        <w:rPr>
          <w:rStyle w:val="15"/>
          <w:rFonts w:ascii="Book Antiqua" w:eastAsia="Book Antiqua" w:hAnsi="Book Antiqua" w:cs="Book Antiqua"/>
        </w:rPr>
        <w:t xml:space="preserve"> and </w:t>
      </w:r>
      <w:r>
        <w:rPr>
          <w:rStyle w:val="15"/>
          <w:rFonts w:ascii="Book Antiqua" w:eastAsia="Book Antiqua" w:hAnsi="Book Antiqua" w:cs="Book Antiqua"/>
          <w:i/>
          <w:iCs/>
        </w:rPr>
        <w:t>CDH1</w:t>
      </w:r>
      <w:r>
        <w:rPr>
          <w:rStyle w:val="15"/>
          <w:rFonts w:ascii="Book Antiqua" w:eastAsia="Book Antiqua" w:hAnsi="Book Antiqua" w:cs="Book Antiqua"/>
        </w:rPr>
        <w:t xml:space="preserve"> in gastric cancer (GC) reveals their distinct mechanisms. </w:t>
      </w:r>
      <w:r>
        <w:rPr>
          <w:rStyle w:val="15"/>
          <w:rFonts w:ascii="Book Antiqua" w:eastAsia="Book Antiqua" w:hAnsi="Book Antiqua" w:cs="Book Antiqua"/>
          <w:i/>
          <w:iCs/>
        </w:rPr>
        <w:t xml:space="preserve">TP53 </w:t>
      </w:r>
      <w:r>
        <w:rPr>
          <w:rStyle w:val="15"/>
          <w:rFonts w:ascii="Book Antiqua" w:eastAsia="Book Antiqua" w:hAnsi="Book Antiqua" w:cs="Book Antiqua"/>
        </w:rPr>
        <w:t xml:space="preserve">mutations are associated with advanced-stage tumors and poor prognoses, whereas </w:t>
      </w:r>
      <w:r>
        <w:rPr>
          <w:rStyle w:val="15"/>
          <w:rFonts w:ascii="Book Antiqua" w:eastAsia="Book Antiqua" w:hAnsi="Book Antiqua" w:cs="Book Antiqua"/>
          <w:i/>
          <w:iCs/>
        </w:rPr>
        <w:t xml:space="preserve">CDH1 </w:t>
      </w:r>
      <w:r>
        <w:rPr>
          <w:rStyle w:val="15"/>
          <w:rFonts w:ascii="Book Antiqua" w:eastAsia="Book Antiqua" w:hAnsi="Book Antiqua" w:cs="Book Antiqua"/>
        </w:rPr>
        <w:t xml:space="preserve">mutations are associated with diffuse GC. This study highlights the heterogeneity of GC and provides insights into potential targeted therapies based on specific mutation patterns. Understanding the mutational landscape of </w:t>
      </w:r>
      <w:r>
        <w:rPr>
          <w:rStyle w:val="15"/>
          <w:rFonts w:ascii="Book Antiqua" w:eastAsia="Book Antiqua" w:hAnsi="Book Antiqua" w:cs="Book Antiqua"/>
          <w:i/>
          <w:iCs/>
        </w:rPr>
        <w:t>TP53</w:t>
      </w:r>
      <w:r>
        <w:rPr>
          <w:rStyle w:val="15"/>
          <w:rFonts w:ascii="Book Antiqua" w:eastAsia="Book Antiqua" w:hAnsi="Book Antiqua" w:cs="Book Antiqua"/>
        </w:rPr>
        <w:t xml:space="preserve"> and </w:t>
      </w:r>
      <w:r>
        <w:rPr>
          <w:rStyle w:val="15"/>
          <w:rFonts w:ascii="Book Antiqua" w:eastAsia="Book Antiqua" w:hAnsi="Book Antiqua" w:cs="Book Antiqua"/>
          <w:i/>
          <w:iCs/>
        </w:rPr>
        <w:t>CDH1</w:t>
      </w:r>
      <w:r>
        <w:rPr>
          <w:rStyle w:val="15"/>
          <w:rFonts w:ascii="Book Antiqua" w:eastAsia="Book Antiqua" w:hAnsi="Book Antiqua" w:cs="Book Antiqua"/>
        </w:rPr>
        <w:t xml:space="preserve"> can contribute to personalized treatment approaches for patients with GC.</w:t>
      </w:r>
    </w:p>
    <w:p w14:paraId="595A2B76" w14:textId="77777777" w:rsidR="002B07AD" w:rsidRDefault="002B07AD">
      <w:pPr>
        <w:spacing w:line="360" w:lineRule="auto"/>
        <w:jc w:val="both"/>
      </w:pPr>
    </w:p>
    <w:p w14:paraId="73422634" w14:textId="77777777" w:rsidR="002B07AD" w:rsidRDefault="00000000">
      <w:pPr>
        <w:spacing w:line="360" w:lineRule="auto"/>
        <w:jc w:val="both"/>
      </w:pPr>
      <w:r>
        <w:rPr>
          <w:rFonts w:ascii="Book Antiqua" w:eastAsia="Book Antiqua" w:hAnsi="Book Antiqua" w:cs="Book Antiqua"/>
          <w:b/>
          <w:caps/>
          <w:color w:val="000000"/>
          <w:u w:val="single"/>
        </w:rPr>
        <w:t>INTRODUCTION</w:t>
      </w:r>
    </w:p>
    <w:p w14:paraId="4BC09F03" w14:textId="77777777" w:rsidR="002B07AD" w:rsidRDefault="00000000">
      <w:pPr>
        <w:spacing w:line="360" w:lineRule="auto"/>
        <w:jc w:val="both"/>
      </w:pPr>
      <w:r>
        <w:rPr>
          <w:rFonts w:ascii="Book Antiqua" w:eastAsia="Book Antiqua" w:hAnsi="Book Antiqua" w:cs="Book Antiqua"/>
          <w:color w:val="000000"/>
        </w:rPr>
        <w:t xml:space="preserve">Gastric cancer (GC) is one of the most severe malignancies globally, with the fifth leading incidence and highest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Global Cancer Statistics in 2018 revealed that GC was the second most prevalent malignant tumor in China, with high morbidity and mortality rates and the third leading cause of cancer-related deaths globally after lung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Although it remains unclear, the pathogenesis of GC is caused by several factors, including genetic background and the external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Although standardized treatment for GC is continually improving, its overall incidence and mortality rates remain high. The poor prognosis of patients with GC is attributed to limited therapeutic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However, detecting hidden symptoms in the early stages is difficult; hence, most patients are diagnosed at advanced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current treatment for GC is primarily surgical resection combined with preoperative or postoperative adjuvant chemotherapy or </w:t>
      </w:r>
      <w:proofErr w:type="spellStart"/>
      <w:proofErr w:type="gram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Chemotherapy remains the primary method for postoperative treatment of advanced GC. D2 gastrectomy is the recommended treatment for GC, followed by postoperative adjuvant </w:t>
      </w:r>
      <w:proofErr w:type="gramStart"/>
      <w:r>
        <w:rPr>
          <w:rFonts w:ascii="Book Antiqua" w:eastAsia="Book Antiqua" w:hAnsi="Book Antiqua" w:cs="Book Antiqua"/>
          <w:color w:val="000000"/>
        </w:rPr>
        <w:lastRenderedPageBreak/>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the tumor response rate to postoperative chemotherapy is low, and patients respond differently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This difference in the response to chemotherapy among patients occurs because GC is a heterogeneous disease that can manifest as differences in gene expression, biological features, and drug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Studies on the pathogenesis, biological markers, targeted sequencing, and treatment of GC are advancing given the rapid developments in molecular biology, genomics, bioinformatics, and high-throughput next-generation sequencing. Specifically, advancements in individualized treatment and precision medicine for tumors underscore the need to understand the biological characteristics of GC.</w:t>
      </w:r>
    </w:p>
    <w:p w14:paraId="37A11553" w14:textId="77777777" w:rsidR="002B07AD" w:rsidRDefault="00000000">
      <w:pPr>
        <w:spacing w:line="360" w:lineRule="auto"/>
        <w:ind w:firstLineChars="200" w:firstLine="480"/>
        <w:jc w:val="both"/>
      </w:pPr>
      <w:r>
        <w:rPr>
          <w:rFonts w:ascii="Book Antiqua" w:eastAsia="Book Antiqua" w:hAnsi="Book Antiqua" w:cs="Book Antiqua"/>
          <w:color w:val="000000"/>
        </w:rPr>
        <w:t xml:space="preserve">The activation of oncogenes or inactivation of tumor suppressor genes caused by somatic gene mutations modulate the development of malignant tumors, as shown by in depth research on the molecular basis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Therefore, identifying potential driver genes and mutations associated with GC is key to understanding the mechanism of GC occurrence and development, as well as in formulating a follow-up treatment scheme. In this study, target-capture sequencing was used to sequence 490 genes from 202 gastric adenocarcinoma (GAC) cases and adjacent tissue samples to detect somatic mutations. </w:t>
      </w:r>
    </w:p>
    <w:p w14:paraId="39BBE5D2" w14:textId="77777777" w:rsidR="002B07AD" w:rsidRDefault="002B07AD">
      <w:pPr>
        <w:spacing w:line="360" w:lineRule="auto"/>
        <w:jc w:val="both"/>
      </w:pPr>
    </w:p>
    <w:p w14:paraId="786C8CDE" w14:textId="77777777" w:rsidR="002B07AD" w:rsidRDefault="00000000">
      <w:pPr>
        <w:spacing w:line="360" w:lineRule="auto"/>
        <w:jc w:val="both"/>
      </w:pPr>
      <w:r>
        <w:rPr>
          <w:rFonts w:ascii="Book Antiqua" w:eastAsia="Book Antiqua" w:hAnsi="Book Antiqua" w:cs="Book Antiqua"/>
          <w:b/>
          <w:caps/>
          <w:color w:val="000000"/>
          <w:u w:val="single"/>
        </w:rPr>
        <w:t>MATERIALS AND METHODS</w:t>
      </w:r>
    </w:p>
    <w:p w14:paraId="776509D8" w14:textId="77777777" w:rsidR="002B07AD" w:rsidRDefault="00000000">
      <w:pPr>
        <w:spacing w:line="360" w:lineRule="auto"/>
        <w:jc w:val="both"/>
      </w:pPr>
      <w:r>
        <w:rPr>
          <w:rFonts w:ascii="Book Antiqua" w:eastAsia="Book Antiqua" w:hAnsi="Book Antiqua" w:cs="Book Antiqua"/>
          <w:b/>
          <w:bCs/>
          <w:i/>
          <w:iCs/>
          <w:color w:val="000000"/>
        </w:rPr>
        <w:t>Samples</w:t>
      </w:r>
    </w:p>
    <w:p w14:paraId="7A37A491" w14:textId="77777777" w:rsidR="002B07AD" w:rsidRDefault="00000000">
      <w:pPr>
        <w:spacing w:line="360" w:lineRule="auto"/>
        <w:jc w:val="both"/>
      </w:pPr>
      <w:r>
        <w:rPr>
          <w:rFonts w:ascii="Book Antiqua" w:eastAsia="Book Antiqua" w:hAnsi="Book Antiqua" w:cs="Book Antiqua"/>
          <w:color w:val="000000"/>
        </w:rPr>
        <w:t xml:space="preserve">This study enrolled 202 patients with GAC comprising 135 and 67 male and female patients, respectively, who underwent surgery at the Department of Gastrointestinal Surgery,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China, between January 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2014, and December 31, 2015. Primary GAC tumor tissues and matched non-cancerous (NC) tissues located at least 5 cm away from the tumor core were obtained after surgical resection, immediately processed, and stored for subsequent use. None of the recruited patients received chemotherapy or radiotherapy before surgery. Histopathological diagnosis was performed preoperatively and confirmed surgically based on the World Health Organization Classification of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Tumor stage was defined according to </w:t>
      </w:r>
      <w:r>
        <w:rPr>
          <w:rFonts w:ascii="Book Antiqua" w:eastAsia="Book Antiqua" w:hAnsi="Book Antiqua" w:cs="Book Antiqua"/>
          <w:color w:val="000000"/>
        </w:rPr>
        <w:lastRenderedPageBreak/>
        <w:t xml:space="preserve">the eighth IASLC (international association for the study of lung cancer)/AJCC (American joint committee on cancer)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Written informed consent was obtained from each patient prior to surgery. This study was approved by the Research Ethics Committee of Central South University (NO. 2023087), China. All specimens were handled and anonymized according to ethical and legal guidelines. </w:t>
      </w:r>
    </w:p>
    <w:p w14:paraId="43B14DAE" w14:textId="77777777" w:rsidR="002B07AD" w:rsidRDefault="002B07AD">
      <w:pPr>
        <w:spacing w:line="360" w:lineRule="auto"/>
        <w:jc w:val="both"/>
      </w:pPr>
    </w:p>
    <w:p w14:paraId="03FDE18F" w14:textId="77777777" w:rsidR="002B07AD" w:rsidRDefault="00000000">
      <w:pPr>
        <w:spacing w:line="360" w:lineRule="auto"/>
        <w:jc w:val="both"/>
      </w:pPr>
      <w:r>
        <w:rPr>
          <w:rFonts w:ascii="Book Antiqua" w:eastAsia="Book Antiqua" w:hAnsi="Book Antiqua" w:cs="Book Antiqua"/>
          <w:b/>
          <w:bCs/>
          <w:i/>
          <w:iCs/>
          <w:color w:val="000000"/>
        </w:rPr>
        <w:t>Experiments</w:t>
      </w:r>
    </w:p>
    <w:p w14:paraId="3DC2DA28" w14:textId="77777777" w:rsidR="002B07AD" w:rsidRDefault="00000000">
      <w:pPr>
        <w:spacing w:line="360" w:lineRule="auto"/>
        <w:jc w:val="both"/>
      </w:pPr>
      <w:r>
        <w:rPr>
          <w:rFonts w:ascii="Book Antiqua" w:eastAsia="Book Antiqua" w:hAnsi="Book Antiqua" w:cs="Book Antiqua"/>
          <w:color w:val="000000"/>
        </w:rPr>
        <w:t xml:space="preserve">DNA was extracted from the cancer and NC tissues using a customized panel from Roche </w:t>
      </w:r>
      <w:proofErr w:type="spellStart"/>
      <w:r>
        <w:rPr>
          <w:rFonts w:ascii="Book Antiqua" w:eastAsia="Book Antiqua" w:hAnsi="Book Antiqua" w:cs="Book Antiqua"/>
          <w:color w:val="000000"/>
        </w:rPr>
        <w:t>NimbleGen</w:t>
      </w:r>
      <w:proofErr w:type="spellEnd"/>
      <w:r>
        <w:rPr>
          <w:rFonts w:ascii="Book Antiqua" w:eastAsia="Book Antiqua" w:hAnsi="Book Antiqua" w:cs="Book Antiqua"/>
          <w:color w:val="000000"/>
        </w:rPr>
        <w:t xml:space="preserve">, Inc. The customized panel included the exons and hotspots of 490 genes, with a total length of 1 Mb. An </w:t>
      </w:r>
      <w:r>
        <w:rPr>
          <w:rFonts w:ascii="Book Antiqua" w:eastAsia="Book Antiqua" w:hAnsi="Book Antiqua" w:cs="Book Antiqua"/>
          <w:color w:val="000000"/>
        </w:rPr>
        <w:sym w:font="Symbol" w:char="F0B4"/>
      </w:r>
      <w:r>
        <w:rPr>
          <w:rFonts w:ascii="Book Antiqua" w:eastAsia="Book Antiqua" w:hAnsi="Book Antiqua" w:cs="Book Antiqua"/>
          <w:color w:val="000000"/>
        </w:rPr>
        <w:t xml:space="preserve"> 10 sequencer (Illumina Inc.) was used for sequencing in the PE150 mode. All patients underwent curative resection; 27 IA-stage patients did not receive comprehensive treatment, 22 IB-stage patients received S1 chemotherapy, and patients with stage II and above received SOX chemotherapy. After treatment, the patient follow-ups were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phone calls and online contact.</w:t>
      </w:r>
    </w:p>
    <w:p w14:paraId="7737F4A3" w14:textId="77777777" w:rsidR="002B07AD" w:rsidRDefault="002B07AD">
      <w:pPr>
        <w:spacing w:line="360" w:lineRule="auto"/>
        <w:jc w:val="both"/>
      </w:pPr>
    </w:p>
    <w:p w14:paraId="38B115B0" w14:textId="77777777" w:rsidR="002B07AD" w:rsidRDefault="00000000">
      <w:pPr>
        <w:spacing w:line="360" w:lineRule="auto"/>
        <w:jc w:val="both"/>
      </w:pPr>
      <w:r>
        <w:rPr>
          <w:rFonts w:ascii="Book Antiqua" w:eastAsia="Book Antiqua" w:hAnsi="Book Antiqua" w:cs="Book Antiqua"/>
          <w:b/>
          <w:bCs/>
          <w:i/>
          <w:iCs/>
          <w:color w:val="000000"/>
        </w:rPr>
        <w:t>Sequencing data analysis</w:t>
      </w:r>
    </w:p>
    <w:p w14:paraId="7C99E02B" w14:textId="77777777" w:rsidR="002B07AD" w:rsidRDefault="00000000">
      <w:pPr>
        <w:spacing w:line="360" w:lineRule="auto"/>
        <w:jc w:val="both"/>
      </w:pPr>
      <w:r>
        <w:rPr>
          <w:rFonts w:ascii="Book Antiqua" w:eastAsia="Book Antiqua" w:hAnsi="Book Antiqua" w:cs="Book Antiqua"/>
          <w:color w:val="000000"/>
        </w:rPr>
        <w:t xml:space="preserve">Mapping and somatic mutation calling: quality control was performed on raw sequencing data using </w:t>
      </w:r>
      <w:proofErr w:type="spellStart"/>
      <w:proofErr w:type="gramStart"/>
      <w:r>
        <w:rPr>
          <w:rFonts w:ascii="Book Antiqua" w:eastAsia="Book Antiqua" w:hAnsi="Book Antiqua" w:cs="Book Antiqua"/>
          <w:color w:val="000000"/>
        </w:rPr>
        <w:t>FastQC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the sequences were trimmed for adapters and low-quality bases using </w:t>
      </w:r>
      <w:proofErr w:type="spellStart"/>
      <w:r>
        <w:rPr>
          <w:rFonts w:ascii="Book Antiqua" w:eastAsia="Book Antiqua" w:hAnsi="Book Antiqua" w:cs="Book Antiqua"/>
          <w:color w:val="000000"/>
        </w:rPr>
        <w:t>Trimmomatic</w:t>
      </w:r>
      <w:proofErr w:type="spellEnd"/>
      <w:r>
        <w:rPr>
          <w:rFonts w:ascii="Book Antiqua" w:eastAsia="Book Antiqua" w:hAnsi="Book Antiqua" w:cs="Book Antiqua"/>
          <w:color w:val="000000"/>
        </w:rPr>
        <w:t>, version 0.38, HEADCROP:3 LEADING:3 TRAILING:3 SLIDINGWINDOW:4:15 MINLEN:36</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trimmed reads were then aligned to GRCh37/hg19 using BWA-MEM version 0.7.17</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PICARD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was used to add read groups and mark the duplicates. The Genome Analysis Toolkit version 3.8</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was used for realignment of the indel area and base quality recalibration. The Genome Analysis Toolkit was also used for germline and somatic variant calling with Haplotype Caller and MuTect2, respectively. The variants were annotated using </w:t>
      </w:r>
      <w:proofErr w:type="gramStart"/>
      <w:r>
        <w:rPr>
          <w:rFonts w:ascii="Book Antiqua" w:eastAsia="Book Antiqua" w:hAnsi="Book Antiqua" w:cs="Book Antiqua"/>
          <w:color w:val="000000"/>
        </w:rPr>
        <w:t>ANNOVAR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639CCA7" w14:textId="77777777" w:rsidR="002B07AD" w:rsidRDefault="00000000">
      <w:pPr>
        <w:spacing w:line="360" w:lineRule="auto"/>
        <w:ind w:firstLineChars="200" w:firstLine="480"/>
        <w:jc w:val="both"/>
      </w:pPr>
      <w:r>
        <w:rPr>
          <w:rFonts w:ascii="Book Antiqua" w:eastAsia="Book Antiqua" w:hAnsi="Book Antiqua" w:cs="Book Antiqua"/>
          <w:color w:val="000000"/>
        </w:rPr>
        <w:t xml:space="preserve">Microsatellite instability (MSI) detection: Five commonly used MSI sites, BAT25, BAT26, NR21, NR24, and MONO27, were used for detection. MSI-high (MSI-H) and MSI-low (MSI-L) were selected if at least two loci between the cancer and NC tissues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correspondingly unstable.</w:t>
      </w:r>
    </w:p>
    <w:p w14:paraId="626D0665" w14:textId="77777777" w:rsidR="002B07AD" w:rsidRDefault="002B07AD">
      <w:pPr>
        <w:spacing w:line="360" w:lineRule="auto"/>
        <w:jc w:val="both"/>
      </w:pPr>
    </w:p>
    <w:p w14:paraId="0B9B47D5" w14:textId="77777777" w:rsidR="002B07AD" w:rsidRDefault="00000000">
      <w:pPr>
        <w:spacing w:line="360" w:lineRule="auto"/>
        <w:jc w:val="both"/>
      </w:pPr>
      <w:r>
        <w:rPr>
          <w:rFonts w:ascii="Book Antiqua" w:eastAsia="Book Antiqua" w:hAnsi="Book Antiqua" w:cs="Book Antiqua"/>
          <w:b/>
          <w:bCs/>
          <w:i/>
          <w:iCs/>
          <w:color w:val="000000"/>
        </w:rPr>
        <w:t>Statistical analysis</w:t>
      </w:r>
    </w:p>
    <w:p w14:paraId="5F1F6283" w14:textId="7415D569" w:rsidR="002B07AD" w:rsidRDefault="00000000">
      <w:pPr>
        <w:spacing w:line="360" w:lineRule="auto"/>
        <w:jc w:val="both"/>
      </w:pPr>
      <w:r>
        <w:rPr>
          <w:rFonts w:ascii="Book Antiqua" w:eastAsia="Book Antiqua" w:hAnsi="Book Antiqua" w:cs="Book Antiqua"/>
          <w:color w:val="000000"/>
        </w:rPr>
        <w:t xml:space="preserve">All statistical analyses were performed using the SPSS software package (version 23.0 (SPSS Inc., Chicago, IL, United States) and R [R Core Team (2018). R: Language and environment for statistical computing. R Foundation for Statistical Computing, Vienna, Austria. URL: https://www.R-project.org/.]. Quantitative data are presented as mean ± SD. </w:t>
      </w:r>
      <w:r w:rsidRPr="006D6A08">
        <w:rPr>
          <w:rFonts w:ascii="Book Antiqua" w:eastAsia="Book Antiqua" w:hAnsi="Book Antiqua" w:cs="Book Antiqua"/>
          <w:color w:val="000000"/>
        </w:rPr>
        <w:t xml:space="preserve">Pearson's </w:t>
      </w:r>
      <w:r w:rsidR="006D6A08">
        <w:rPr>
          <w:rFonts w:ascii="Book Antiqua" w:eastAsia="Book Antiqua" w:hAnsi="Book Antiqua" w:cs="Book Antiqua"/>
          <w:color w:val="000000"/>
        </w:rPr>
        <w:t>C</w:t>
      </w:r>
      <w:r w:rsidRPr="006D6A08">
        <w:rPr>
          <w:rFonts w:ascii="Book Antiqua" w:eastAsia="Book Antiqua" w:hAnsi="Book Antiqua" w:cs="Book Antiqua"/>
          <w:color w:val="000000"/>
        </w:rPr>
        <w:t>hi-squared tes</w:t>
      </w:r>
      <w:r>
        <w:rPr>
          <w:rFonts w:ascii="Book Antiqua" w:eastAsia="Book Antiqua" w:hAnsi="Book Antiqua" w:cs="Book Antiqua"/>
          <w:color w:val="000000"/>
        </w:rPr>
        <w:t xml:space="preserve">t was used to compare the difference among ranked data, whereas the </w:t>
      </w:r>
      <w:proofErr w:type="gramStart"/>
      <w:r>
        <w:rPr>
          <w:rFonts w:ascii="Book Antiqua" w:eastAsia="Book Antiqua" w:hAnsi="Book Antiqua" w:cs="Book Antiqua"/>
          <w:color w:val="000000"/>
        </w:rPr>
        <w:t>one</w:t>
      </w:r>
      <w:r w:rsidR="006D6A08">
        <w:rPr>
          <w:rFonts w:ascii="Book Antiqua" w:eastAsia="Book Antiqua" w:hAnsi="Book Antiqua" w:cs="Book Antiqua"/>
          <w:color w:val="000000"/>
        </w:rPr>
        <w:t xml:space="preserve"> </w:t>
      </w:r>
      <w:r>
        <w:rPr>
          <w:rFonts w:ascii="Book Antiqua" w:eastAsia="Book Antiqua" w:hAnsi="Book Antiqua" w:cs="Book Antiqua"/>
          <w:color w:val="000000"/>
        </w:rPr>
        <w:t>way</w:t>
      </w:r>
      <w:proofErr w:type="gramEnd"/>
      <w:r>
        <w:rPr>
          <w:rFonts w:ascii="Book Antiqua" w:eastAsia="Book Antiqua" w:hAnsi="Book Antiqua" w:cs="Book Antiqua"/>
          <w:color w:val="000000"/>
        </w:rPr>
        <w:t xml:space="preserve"> analysis of variance test was performed to compare the differences among quantitative data. Survival analyses were performed using the Kaplan–Meier method and compared using the Wilcoxon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statistically significant differences. For survival analysis, overall survival (OS) was defined as the period from the date of pathological diagnosis to the date of death or last follow-up. The cause of death in this study was the aggravation of GC.</w:t>
      </w:r>
    </w:p>
    <w:p w14:paraId="7CC7B101" w14:textId="77777777" w:rsidR="002B07AD" w:rsidRDefault="002B07AD">
      <w:pPr>
        <w:spacing w:line="360" w:lineRule="auto"/>
        <w:jc w:val="both"/>
      </w:pPr>
    </w:p>
    <w:p w14:paraId="13DE6555" w14:textId="77777777" w:rsidR="002B07AD" w:rsidRDefault="00000000">
      <w:pPr>
        <w:spacing w:line="360" w:lineRule="auto"/>
        <w:jc w:val="both"/>
      </w:pPr>
      <w:r>
        <w:rPr>
          <w:rFonts w:ascii="Book Antiqua" w:eastAsia="Book Antiqua" w:hAnsi="Book Antiqua" w:cs="Book Antiqua"/>
          <w:b/>
          <w:caps/>
          <w:color w:val="000000"/>
          <w:u w:val="single"/>
        </w:rPr>
        <w:t>RESULTS</w:t>
      </w:r>
    </w:p>
    <w:p w14:paraId="55E22BFE" w14:textId="77777777" w:rsidR="002B07AD" w:rsidRDefault="00000000">
      <w:pPr>
        <w:spacing w:line="360" w:lineRule="auto"/>
        <w:jc w:val="both"/>
      </w:pPr>
      <w:r>
        <w:rPr>
          <w:rFonts w:ascii="Book Antiqua" w:eastAsia="Book Antiqua" w:hAnsi="Book Antiqua" w:cs="Book Antiqua"/>
          <w:b/>
          <w:bCs/>
          <w:i/>
          <w:iCs/>
          <w:color w:val="000000"/>
        </w:rPr>
        <w:t>Sample and sequencing statistics</w:t>
      </w:r>
    </w:p>
    <w:p w14:paraId="60BE9F5D" w14:textId="77777777" w:rsidR="002B07AD" w:rsidRDefault="00000000">
      <w:pPr>
        <w:spacing w:line="360" w:lineRule="auto"/>
        <w:jc w:val="both"/>
      </w:pPr>
      <w:r>
        <w:rPr>
          <w:rFonts w:ascii="Book Antiqua" w:eastAsia="Book Antiqua" w:hAnsi="Book Antiqua" w:cs="Book Antiqua"/>
          <w:color w:val="000000"/>
        </w:rPr>
        <w:t>The average age of the cohort was 55.53 ± 10.25 years, range 26–82 years. Tumor diameters were &lt; 5 cm in 158 patients and ≥ 5 cm in 44 patients. There were 39 and 163 cases in the medium-to-high and low differentiation groups, respectively. In terms of TNM stage, 94 and 108 patients were classified with stage I/II and III/IV disease, respectively. Local lymph node metastasis was detected in 127 patients, and no metastasis was observed in 75 patients.</w:t>
      </w:r>
    </w:p>
    <w:p w14:paraId="0BF4A8CD" w14:textId="3B56F509" w:rsidR="002B07AD" w:rsidRDefault="00000000">
      <w:pPr>
        <w:spacing w:line="360" w:lineRule="auto"/>
        <w:ind w:firstLineChars="200" w:firstLine="480"/>
        <w:jc w:val="both"/>
      </w:pPr>
      <w:r>
        <w:rPr>
          <w:rFonts w:ascii="Book Antiqua" w:eastAsia="Book Antiqua" w:hAnsi="Book Antiqua" w:cs="Book Antiqua"/>
          <w:color w:val="000000"/>
        </w:rPr>
        <w:t xml:space="preserve">In all tumor and NC samples, the average sequencing base was 2.17 Gb and 1.19 Gb, and the mean sequencing depths were 829 × and 457 × respectively. In the target area, each pair of samples exhibited a mean somatic mutation of 23.1. Among all mutations, point mutations constitute the </w:t>
      </w:r>
      <w:proofErr w:type="gramStart"/>
      <w:r>
        <w:rPr>
          <w:rFonts w:ascii="Book Antiqua" w:eastAsia="Book Antiqua" w:hAnsi="Book Antiqua" w:cs="Book Antiqua"/>
          <w:color w:val="000000"/>
        </w:rPr>
        <w:t>majority</w:t>
      </w:r>
      <w:r w:rsidRPr="006D6A08">
        <w:rPr>
          <w:rFonts w:ascii="Book Antiqua" w:eastAsia="Book Antiqua" w:hAnsi="Book Antiqua" w:cs="Book Antiqua"/>
          <w:color w:val="000000"/>
          <w:vertAlign w:val="superscript"/>
        </w:rPr>
        <w:t>[</w:t>
      </w:r>
      <w:proofErr w:type="gramEnd"/>
      <w:r w:rsidRPr="006D6A08">
        <w:rPr>
          <w:rFonts w:ascii="Book Antiqua" w:eastAsia="Book Antiqua" w:hAnsi="Book Antiqua" w:cs="Book Antiqua"/>
          <w:color w:val="000000"/>
          <w:vertAlign w:val="superscript"/>
        </w:rPr>
        <w:t>2</w:t>
      </w:r>
      <w:r w:rsidRPr="006D6A08">
        <w:rPr>
          <w:rFonts w:ascii="Book Antiqua" w:eastAsia="宋体" w:hAnsi="Book Antiqua" w:cs="Book Antiqua"/>
          <w:color w:val="000000"/>
          <w:vertAlign w:val="superscript"/>
          <w:lang w:eastAsia="zh-CN"/>
        </w:rPr>
        <w:t>3</w:t>
      </w:r>
      <w:r w:rsidRPr="006D6A08">
        <w:rPr>
          <w:rFonts w:ascii="Book Antiqua" w:eastAsia="Book Antiqua" w:hAnsi="Book Antiqua" w:cs="Book Antiqua"/>
          <w:color w:val="000000"/>
          <w:vertAlign w:val="superscript"/>
        </w:rPr>
        <w:t>]</w:t>
      </w:r>
      <w:r>
        <w:rPr>
          <w:rFonts w:ascii="Book Antiqua" w:eastAsia="Book Antiqua" w:hAnsi="Book Antiqua" w:cs="Book Antiqua"/>
          <w:color w:val="000000"/>
        </w:rPr>
        <w:t>, of which missense mutations account for the largest fraction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Small indels primarily comprise of frameshift mutations. Among the point mutations, the order of mutation type sorted by proportion was C &gt; T, followed by T &gt; C, and T &gt; G. Simultaneously, the ratio of C &gt; T mutations is related to age. </w:t>
      </w:r>
      <w:r>
        <w:rPr>
          <w:rFonts w:ascii="Book Antiqua" w:eastAsia="Book Antiqua" w:hAnsi="Book Antiqua" w:cs="Book Antiqua"/>
          <w:color w:val="000000"/>
        </w:rPr>
        <w:lastRenderedPageBreak/>
        <w:t xml:space="preserve">Older patients had a larger ratio of C &gt; T mutations, possibly because of somatic methylation and lifespan. All sites were stable between tissues and the samples were microsatellite-stable (MSS). </w:t>
      </w:r>
    </w:p>
    <w:p w14:paraId="47749D63" w14:textId="77777777" w:rsidR="002B07AD" w:rsidRDefault="002B07AD">
      <w:pPr>
        <w:spacing w:line="360" w:lineRule="auto"/>
        <w:jc w:val="both"/>
      </w:pPr>
    </w:p>
    <w:p w14:paraId="5FC6C6F7" w14:textId="77777777" w:rsidR="002B07AD" w:rsidRDefault="00000000">
      <w:pPr>
        <w:spacing w:line="360" w:lineRule="auto"/>
        <w:jc w:val="both"/>
      </w:pPr>
      <w:r>
        <w:rPr>
          <w:rFonts w:ascii="Book Antiqua" w:eastAsia="Book Antiqua" w:hAnsi="Book Antiqua" w:cs="Book Antiqua"/>
          <w:b/>
          <w:bCs/>
          <w:i/>
          <w:iCs/>
          <w:color w:val="000000"/>
        </w:rPr>
        <w:t>MSI and mutations</w:t>
      </w:r>
    </w:p>
    <w:p w14:paraId="67CBD010" w14:textId="77777777" w:rsidR="002B07AD" w:rsidRDefault="00000000">
      <w:pPr>
        <w:spacing w:line="360" w:lineRule="auto"/>
        <w:jc w:val="both"/>
      </w:pPr>
      <w:r>
        <w:rPr>
          <w:rFonts w:ascii="Book Antiqua" w:eastAsia="Book Antiqua" w:hAnsi="Book Antiqua" w:cs="Book Antiqua"/>
          <w:color w:val="000000"/>
        </w:rPr>
        <w:t xml:space="preserve">Among the 202 samples, nine MSI-H, 19 MSI-L, and 172 MSS were detected, whereas the MSI states of the remaining two samples could not be </w:t>
      </w:r>
      <w:proofErr w:type="gramStart"/>
      <w:r>
        <w:rPr>
          <w:rFonts w:ascii="Book Antiqua" w:eastAsia="Book Antiqua" w:hAnsi="Book Antiqua" w:cs="Book Antiqua"/>
          <w:color w:val="000000"/>
        </w:rPr>
        <w:t>determined</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2</w:t>
      </w:r>
      <w:r>
        <w:rPr>
          <w:rFonts w:ascii="Book Antiqua" w:eastAsia="宋体" w:hAnsi="Book Antiqua" w:cs="Book Antiqua" w:hint="eastAsia"/>
          <w:color w:val="000000"/>
          <w:vertAlign w:val="superscript"/>
          <w:lang w:eastAsia="zh-CN"/>
        </w:rPr>
        <w:t>5-28</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Two MSS samples were filtered out for all single-nucleotide variants under standard criteria (variation quality: PASS, location: exon, and mutation frequency &gt; 0.01); thus, 200 samples were used for mutation-related analysis.</w:t>
      </w:r>
    </w:p>
    <w:p w14:paraId="10F9E9F4" w14:textId="48133EF1" w:rsidR="002B07A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tumor mutation burden (TMB) was calculated as the total number of somatic mutations divided by the capture size in </w:t>
      </w:r>
      <w:proofErr w:type="gramStart"/>
      <w:r>
        <w:rPr>
          <w:rFonts w:ascii="Book Antiqua" w:eastAsia="Book Antiqua" w:hAnsi="Book Antiqua" w:cs="Book Antiqua"/>
          <w:color w:val="000000"/>
        </w:rPr>
        <w:t>Mb</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2</w:t>
      </w:r>
      <w:r>
        <w:rPr>
          <w:rFonts w:ascii="Book Antiqua" w:eastAsia="宋体" w:hAnsi="Book Antiqua" w:cs="Book Antiqua" w:hint="eastAsia"/>
          <w:color w:val="000000"/>
          <w:vertAlign w:val="superscript"/>
          <w:lang w:eastAsia="zh-CN"/>
        </w:rPr>
        <w:t>9</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The TMB values in the MSI-H and MSI-L samples were significantly higher than those in the MSS samples (Wilcoxon rank-sum test, both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(Figure 1). The TMB values were 19.0 and 55.0 in the MSS and MSI samples, respectively, with an average of 52.5 and 56.1 for MSI-H and MSI-L, respectively. Nevertheless, no significant difference was noted in TMB values between the MSI-H and MSI-L </w:t>
      </w:r>
      <w:proofErr w:type="gramStart"/>
      <w:r>
        <w:rPr>
          <w:rFonts w:ascii="Book Antiqua" w:eastAsia="Book Antiqua" w:hAnsi="Book Antiqua" w:cs="Book Antiqua"/>
          <w:color w:val="000000"/>
        </w:rPr>
        <w:t>groups</w:t>
      </w:r>
      <w:r>
        <w:rPr>
          <w:rFonts w:ascii="Book Antiqua" w:eastAsia="Book Antiqua" w:hAnsi="Book Antiqua" w:cs="Book Antiqua" w:hint="eastAsia"/>
          <w:color w:val="000000"/>
          <w:vertAlign w:val="superscript"/>
        </w:rPr>
        <w:t>[</w:t>
      </w:r>
      <w:proofErr w:type="gramEnd"/>
      <w:r>
        <w:rPr>
          <w:rFonts w:ascii="Book Antiqua" w:eastAsia="宋体" w:hAnsi="Book Antiqua" w:cs="Book Antiqua" w:hint="eastAsia"/>
          <w:color w:val="000000"/>
          <w:vertAlign w:val="superscript"/>
          <w:lang w:eastAsia="zh-CN"/>
        </w:rPr>
        <w:t>30</w:t>
      </w:r>
      <w:r w:rsidR="000E2315">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31</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The proportion of somatic point mutations in MSI samples was significantly higher than that in MSS samples, which is consistent with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increase in somatic mutations caused by MSI was not statistically significant according to pathological classification (Lauren classification) or clinical stage (TNM stage).</w:t>
      </w:r>
    </w:p>
    <w:p w14:paraId="7B6B119D" w14:textId="77777777" w:rsidR="002B07A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Nearly all patients harbored somatic mutations in the target area. The most commonly mutated gene was </w:t>
      </w:r>
      <w:r>
        <w:rPr>
          <w:rFonts w:ascii="Book Antiqua" w:eastAsia="Book Antiqua" w:hAnsi="Book Antiqua" w:cs="Book Antiqua"/>
          <w:i/>
          <w:iCs/>
          <w:color w:val="000000"/>
        </w:rPr>
        <w:t>TP53</w:t>
      </w:r>
      <w:r>
        <w:rPr>
          <w:rFonts w:ascii="Book Antiqua" w:eastAsia="Book Antiqua" w:hAnsi="Book Antiqua" w:cs="Book Antiqua"/>
          <w:color w:val="000000"/>
        </w:rPr>
        <w:t xml:space="preserve">, as previously discovered; however, the mutation rate of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33%, which is far lesser than that reported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23,26,27,33,34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total, 32 genes had mutation rates &gt; 10%, and 10 of these genes (including </w:t>
      </w:r>
      <w:r>
        <w:rPr>
          <w:rFonts w:ascii="Book Antiqua" w:eastAsia="Book Antiqua" w:hAnsi="Book Antiqua" w:cs="Book Antiqua"/>
          <w:i/>
          <w:iCs/>
          <w:color w:val="000000"/>
        </w:rPr>
        <w:t>KMT2B</w:t>
      </w:r>
      <w:r>
        <w:rPr>
          <w:rFonts w:ascii="Book Antiqua" w:eastAsia="Book Antiqua" w:hAnsi="Book Antiqua" w:cs="Book Antiqua"/>
          <w:color w:val="000000"/>
        </w:rPr>
        <w:t xml:space="preserve">, </w:t>
      </w:r>
      <w:r>
        <w:rPr>
          <w:rFonts w:ascii="Book Antiqua" w:eastAsia="Book Antiqua" w:hAnsi="Book Antiqua" w:cs="Book Antiqua"/>
          <w:i/>
          <w:iCs/>
          <w:color w:val="000000"/>
        </w:rPr>
        <w:t>SPEN</w:t>
      </w:r>
      <w:r>
        <w:rPr>
          <w:rFonts w:ascii="Book Antiqua" w:eastAsia="Book Antiqua" w:hAnsi="Book Antiqua" w:cs="Book Antiqua"/>
          <w:color w:val="000000"/>
        </w:rPr>
        <w:t xml:space="preserve">, and </w:t>
      </w:r>
      <w:r>
        <w:rPr>
          <w:rFonts w:ascii="Book Antiqua" w:eastAsia="Book Antiqua" w:hAnsi="Book Antiqua" w:cs="Book Antiqua"/>
          <w:i/>
          <w:iCs/>
          <w:color w:val="000000"/>
        </w:rPr>
        <w:t>LRP1B</w:t>
      </w:r>
      <w:r>
        <w:rPr>
          <w:rFonts w:ascii="Book Antiqua" w:eastAsia="Book Antiqua" w:hAnsi="Book Antiqua" w:cs="Book Antiqua"/>
          <w:color w:val="000000"/>
        </w:rPr>
        <w:t xml:space="preserve">) had mutation rates &gt; 20% (Figure 2). Among the MSS and MSI samples, 31.8% (54/170) and 42.8% (12/28), respectively, had somatic mutations in </w:t>
      </w:r>
      <w:r>
        <w:rPr>
          <w:rFonts w:ascii="Book Antiqua" w:eastAsia="Book Antiqua" w:hAnsi="Book Antiqua" w:cs="Book Antiqua"/>
          <w:i/>
          <w:iCs/>
          <w:color w:val="000000"/>
        </w:rPr>
        <w:t>TP53</w:t>
      </w:r>
      <w:r>
        <w:rPr>
          <w:rFonts w:ascii="Book Antiqua" w:eastAsia="Book Antiqua" w:hAnsi="Book Antiqua" w:cs="Book Antiqua"/>
          <w:color w:val="000000"/>
        </w:rPr>
        <w:t>, whereas the difference was not significant between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0.3). </w:t>
      </w:r>
      <w:r>
        <w:rPr>
          <w:rFonts w:ascii="Book Antiqua" w:eastAsia="Book Antiqua" w:hAnsi="Book Antiqua" w:cs="Book Antiqua"/>
          <w:color w:val="000000"/>
        </w:rPr>
        <w:lastRenderedPageBreak/>
        <w:t>Moreover, no obvious differences in the ratio of gene mutations were noted in the tumor differentiation levels or pathological types.</w:t>
      </w:r>
    </w:p>
    <w:p w14:paraId="558FB908" w14:textId="77777777" w:rsidR="002B07AD" w:rsidRDefault="00000000">
      <w:pPr>
        <w:spacing w:line="360" w:lineRule="auto"/>
        <w:ind w:firstLineChars="200" w:firstLine="480"/>
        <w:jc w:val="both"/>
      </w:pPr>
      <w:r>
        <w:rPr>
          <w:rFonts w:ascii="Book Antiqua" w:eastAsia="Book Antiqua" w:hAnsi="Book Antiqua" w:cs="Book Antiqua"/>
          <w:color w:val="000000"/>
        </w:rPr>
        <w:t xml:space="preserve">After co-analyzing the top 15 somatically mutated genes, </w:t>
      </w:r>
      <w:r>
        <w:rPr>
          <w:rFonts w:ascii="Book Antiqua" w:eastAsia="Book Antiqua" w:hAnsi="Book Antiqua" w:cs="Book Antiqua"/>
          <w:i/>
          <w:iCs/>
          <w:color w:val="000000"/>
        </w:rPr>
        <w:t>TP53</w:t>
      </w:r>
      <w:r>
        <w:rPr>
          <w:rFonts w:ascii="Book Antiqua" w:eastAsia="Book Antiqua" w:hAnsi="Book Antiqua" w:cs="Book Antiqua"/>
          <w:color w:val="000000"/>
        </w:rPr>
        <w:t xml:space="preserve"> did not co-mutate with other genes but was exclusively mutated with </w:t>
      </w:r>
      <w:r>
        <w:rPr>
          <w:rFonts w:ascii="Book Antiqua" w:eastAsia="Book Antiqua" w:hAnsi="Book Antiqua" w:cs="Book Antiqua"/>
          <w:i/>
          <w:iCs/>
          <w:color w:val="000000"/>
        </w:rPr>
        <w:t>CDH1</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the most frequently mutated somatic protein in the GAC and modulated tumorigenesis. Co-analysis results suggested that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may be a special molecular type that does not interact with other genes during GC occurrence (Figure 3). </w:t>
      </w:r>
      <w:r>
        <w:rPr>
          <w:rFonts w:ascii="Book Antiqua" w:eastAsia="Book Antiqua" w:hAnsi="Book Antiqua" w:cs="Book Antiqua"/>
          <w:i/>
          <w:iCs/>
          <w:color w:val="000000"/>
        </w:rPr>
        <w:t>CDH1</w:t>
      </w:r>
      <w:r>
        <w:rPr>
          <w:rFonts w:ascii="Book Antiqua" w:eastAsia="Book Antiqua" w:hAnsi="Book Antiqua" w:cs="Book Antiqua"/>
          <w:color w:val="000000"/>
        </w:rPr>
        <w:t xml:space="preserve"> is an important gene associated with GAC. Therefore, further investigations were necessary because mutated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sidRPr="00FE6ED6">
        <w:rPr>
          <w:rFonts w:ascii="Book Antiqua" w:eastAsia="Book Antiqua" w:hAnsi="Book Antiqua" w:cs="Book Antiqua"/>
          <w:i/>
          <w:iCs/>
          <w:color w:val="000000"/>
        </w:rPr>
        <w:t>CDH1</w:t>
      </w:r>
      <w:r>
        <w:rPr>
          <w:rFonts w:ascii="Book Antiqua" w:eastAsia="Book Antiqua" w:hAnsi="Book Antiqua" w:cs="Book Antiqua"/>
          <w:color w:val="000000"/>
        </w:rPr>
        <w:t xml:space="preserve"> may indicate two distinct patterns in the pathogenesis of GAC. Additionally, all genes, including </w:t>
      </w:r>
      <w:r>
        <w:rPr>
          <w:rFonts w:ascii="Book Antiqua" w:eastAsia="Book Antiqua" w:hAnsi="Book Antiqua" w:cs="Book Antiqua"/>
          <w:i/>
          <w:iCs/>
          <w:color w:val="000000"/>
        </w:rPr>
        <w:t>FAT1</w:t>
      </w:r>
      <w:r>
        <w:rPr>
          <w:rFonts w:ascii="Book Antiqua" w:eastAsia="Book Antiqua" w:hAnsi="Book Antiqua" w:cs="Book Antiqua"/>
          <w:color w:val="000000"/>
        </w:rPr>
        <w:t xml:space="preserve">, </w:t>
      </w:r>
      <w:r>
        <w:rPr>
          <w:rFonts w:ascii="Book Antiqua" w:eastAsia="Book Antiqua" w:hAnsi="Book Antiqua" w:cs="Book Antiqua"/>
          <w:i/>
          <w:iCs/>
          <w:color w:val="000000"/>
        </w:rPr>
        <w:t>MGA</w:t>
      </w:r>
      <w:r>
        <w:rPr>
          <w:rFonts w:ascii="Book Antiqua" w:eastAsia="Book Antiqua" w:hAnsi="Book Antiqua" w:cs="Book Antiqua"/>
          <w:color w:val="000000"/>
        </w:rPr>
        <w:t xml:space="preserve">, and </w:t>
      </w:r>
      <w:r>
        <w:rPr>
          <w:rFonts w:ascii="Book Antiqua" w:eastAsia="Book Antiqua" w:hAnsi="Book Antiqua" w:cs="Book Antiqua"/>
          <w:i/>
          <w:iCs/>
          <w:color w:val="000000"/>
        </w:rPr>
        <w:t>ZFHX3</w:t>
      </w:r>
      <w:r>
        <w:rPr>
          <w:rFonts w:ascii="Book Antiqua" w:eastAsia="Book Antiqua" w:hAnsi="Book Antiqua" w:cs="Book Antiqua"/>
          <w:color w:val="000000"/>
        </w:rPr>
        <w:t xml:space="preserve">, were co-mutated, except for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in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CDH1 </w:t>
      </w:r>
      <w:r>
        <w:rPr>
          <w:rFonts w:ascii="Book Antiqua" w:eastAsia="Book Antiqua" w:hAnsi="Book Antiqua" w:cs="Book Antiqua"/>
          <w:color w:val="000000"/>
        </w:rPr>
        <w:t>may present different patterns (Figure 4).</w:t>
      </w:r>
    </w:p>
    <w:p w14:paraId="57DA72A4" w14:textId="77777777" w:rsidR="002B07AD" w:rsidRDefault="002B07AD">
      <w:pPr>
        <w:spacing w:line="360" w:lineRule="auto"/>
        <w:jc w:val="both"/>
        <w:rPr>
          <w:rFonts w:ascii="Book Antiqua" w:eastAsia="Book Antiqua" w:hAnsi="Book Antiqua" w:cs="Book Antiqua"/>
          <w:b/>
          <w:bCs/>
          <w:i/>
          <w:iCs/>
          <w:color w:val="000000"/>
        </w:rPr>
      </w:pPr>
    </w:p>
    <w:p w14:paraId="726CDFA8" w14:textId="77777777" w:rsidR="002B07AD" w:rsidRDefault="00000000">
      <w:pPr>
        <w:spacing w:line="360" w:lineRule="auto"/>
        <w:jc w:val="both"/>
      </w:pPr>
      <w:r>
        <w:rPr>
          <w:rFonts w:ascii="Book Antiqua" w:eastAsia="Book Antiqua" w:hAnsi="Book Antiqua" w:cs="Book Antiqua"/>
          <w:b/>
          <w:bCs/>
          <w:i/>
          <w:iCs/>
          <w:color w:val="000000"/>
        </w:rPr>
        <w:t xml:space="preserve">Driver genes </w:t>
      </w:r>
    </w:p>
    <w:p w14:paraId="55CD2751" w14:textId="428F4E6E" w:rsidR="002B07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driver genes were identified using </w:t>
      </w:r>
      <w:proofErr w:type="spellStart"/>
      <w:r>
        <w:rPr>
          <w:rFonts w:ascii="Book Antiqua" w:eastAsia="Book Antiqua" w:hAnsi="Book Antiqua" w:cs="Book Antiqua"/>
          <w:color w:val="000000"/>
        </w:rPr>
        <w:t>OncodriveCLUST</w:t>
      </w:r>
      <w:proofErr w:type="spellEnd"/>
      <w:r>
        <w:rPr>
          <w:rFonts w:ascii="Book Antiqua" w:eastAsia="Book Antiqua" w:hAnsi="Book Antiqua" w:cs="Book Antiqua"/>
          <w:color w:val="000000"/>
        </w:rPr>
        <w:t xml:space="preserve"> in </w:t>
      </w:r>
      <w:proofErr w:type="spellStart"/>
      <w:proofErr w:type="gramStart"/>
      <w:r>
        <w:rPr>
          <w:rFonts w:ascii="Book Antiqua" w:eastAsia="Book Antiqua" w:hAnsi="Book Antiqua" w:cs="Book Antiqua"/>
          <w:color w:val="000000"/>
        </w:rPr>
        <w:t>maftools</w:t>
      </w:r>
      <w:proofErr w:type="spellEnd"/>
      <w:r w:rsidRPr="000E2315">
        <w:rPr>
          <w:rFonts w:ascii="Book Antiqua" w:eastAsia="宋体" w:hAnsi="Book Antiqua" w:cs="Book Antiqua"/>
          <w:color w:val="000000"/>
          <w:vertAlign w:val="superscript"/>
          <w:lang w:eastAsia="zh-CN"/>
        </w:rPr>
        <w:t>[</w:t>
      </w:r>
      <w:proofErr w:type="gramEnd"/>
      <w:r w:rsidRPr="000E2315">
        <w:rPr>
          <w:rFonts w:ascii="Book Antiqua" w:eastAsia="宋体" w:hAnsi="Book Antiqua" w:cs="Book Antiqua"/>
          <w:color w:val="000000"/>
          <w:vertAlign w:val="superscript"/>
          <w:lang w:eastAsia="zh-CN"/>
        </w:rPr>
        <w:t>35]</w:t>
      </w:r>
      <w:r>
        <w:rPr>
          <w:rFonts w:ascii="Book Antiqua" w:eastAsia="Book Antiqua" w:hAnsi="Book Antiqua" w:cs="Book Antiqua"/>
          <w:color w:val="000000"/>
        </w:rPr>
        <w:t xml:space="preserve">, followed by strict additional filtering criteria to focus on top driver genes (Figure 3). A total of 59 genes (false discovery rate &lt; 0.05) were detected, of which only seven genes, including </w:t>
      </w:r>
      <w:r>
        <w:rPr>
          <w:rFonts w:ascii="Book Antiqua" w:eastAsia="Book Antiqua" w:hAnsi="Book Antiqua" w:cs="Book Antiqua"/>
          <w:i/>
          <w:iCs/>
          <w:color w:val="000000"/>
        </w:rPr>
        <w:t>KMT2B</w:t>
      </w:r>
      <w:r>
        <w:rPr>
          <w:rFonts w:ascii="Book Antiqua" w:eastAsia="Book Antiqua" w:hAnsi="Book Antiqua" w:cs="Book Antiqua"/>
          <w:color w:val="000000"/>
        </w:rPr>
        <w:t xml:space="preserve">, </w:t>
      </w:r>
      <w:r>
        <w:rPr>
          <w:rFonts w:ascii="Book Antiqua" w:eastAsia="Book Antiqua" w:hAnsi="Book Antiqua" w:cs="Book Antiqua"/>
          <w:i/>
          <w:iCs/>
          <w:color w:val="000000"/>
        </w:rPr>
        <w:t>SPEN</w:t>
      </w:r>
      <w:r>
        <w:rPr>
          <w:rFonts w:ascii="Book Antiqua" w:eastAsia="Book Antiqua" w:hAnsi="Book Antiqua" w:cs="Book Antiqua"/>
          <w:color w:val="000000"/>
        </w:rPr>
        <w:t xml:space="preserve">, </w:t>
      </w:r>
      <w:r>
        <w:rPr>
          <w:rFonts w:ascii="Book Antiqua" w:eastAsia="Book Antiqua" w:hAnsi="Book Antiqua" w:cs="Book Antiqua"/>
          <w:i/>
          <w:iCs/>
          <w:color w:val="000000"/>
        </w:rPr>
        <w:t>FAT1</w:t>
      </w:r>
      <w:r>
        <w:rPr>
          <w:rFonts w:ascii="Book Antiqua" w:eastAsia="Book Antiqua" w:hAnsi="Book Antiqua" w:cs="Book Antiqua"/>
          <w:color w:val="000000"/>
        </w:rPr>
        <w:t xml:space="preserve">, </w:t>
      </w:r>
      <w:r>
        <w:rPr>
          <w:rFonts w:ascii="Book Antiqua" w:eastAsia="Book Antiqua" w:hAnsi="Book Antiqua" w:cs="Book Antiqua"/>
          <w:i/>
          <w:iCs/>
          <w:color w:val="000000"/>
        </w:rPr>
        <w:t>MGA</w:t>
      </w:r>
      <w:r>
        <w:rPr>
          <w:rFonts w:ascii="Book Antiqua" w:eastAsia="Book Antiqua" w:hAnsi="Book Antiqua" w:cs="Book Antiqua"/>
          <w:color w:val="000000"/>
        </w:rPr>
        <w:t xml:space="preserve">, </w:t>
      </w:r>
      <w:r>
        <w:rPr>
          <w:rFonts w:ascii="Book Antiqua" w:eastAsia="Book Antiqua" w:hAnsi="Book Antiqua" w:cs="Book Antiqua"/>
          <w:i/>
          <w:iCs/>
          <w:color w:val="000000"/>
        </w:rPr>
        <w:t>MED12</w:t>
      </w:r>
      <w:r>
        <w:rPr>
          <w:rFonts w:ascii="Book Antiqua" w:eastAsia="Book Antiqua" w:hAnsi="Book Antiqua" w:cs="Book Antiqua"/>
          <w:color w:val="000000"/>
        </w:rPr>
        <w:t xml:space="preserve">, </w:t>
      </w:r>
      <w:r>
        <w:rPr>
          <w:rFonts w:ascii="Book Antiqua" w:eastAsia="Book Antiqua" w:hAnsi="Book Antiqua" w:cs="Book Antiqua"/>
          <w:i/>
          <w:iCs/>
          <w:color w:val="000000"/>
        </w:rPr>
        <w:t>KIF1B</w:t>
      </w:r>
      <w:r>
        <w:rPr>
          <w:rFonts w:ascii="Book Antiqua" w:eastAsia="Book Antiqua" w:hAnsi="Book Antiqua" w:cs="Book Antiqua"/>
          <w:color w:val="000000"/>
        </w:rPr>
        <w:t xml:space="preserve">, and </w:t>
      </w:r>
      <w:r>
        <w:rPr>
          <w:rFonts w:ascii="Book Antiqua" w:eastAsia="Book Antiqua" w:hAnsi="Book Antiqua" w:cs="Book Antiqua"/>
          <w:i/>
          <w:iCs/>
          <w:color w:val="000000"/>
        </w:rPr>
        <w:t>ERBB2</w:t>
      </w:r>
      <w:r>
        <w:rPr>
          <w:rFonts w:ascii="Book Antiqua" w:eastAsia="Book Antiqua" w:hAnsi="Book Antiqua" w:cs="Book Antiqua"/>
          <w:color w:val="000000"/>
        </w:rPr>
        <w:t xml:space="preserve">, overlapped with the top 20 somatically mutated genes. Most of the top driver genes, including </w:t>
      </w:r>
      <w:r>
        <w:rPr>
          <w:rFonts w:ascii="Book Antiqua" w:eastAsia="Book Antiqua" w:hAnsi="Book Antiqua" w:cs="Book Antiqua"/>
          <w:i/>
          <w:iCs/>
          <w:color w:val="000000"/>
        </w:rPr>
        <w:t>HOXB13</w:t>
      </w:r>
      <w:r>
        <w:rPr>
          <w:rFonts w:ascii="Book Antiqua" w:eastAsia="Book Antiqua" w:hAnsi="Book Antiqua" w:cs="Book Antiqua"/>
          <w:color w:val="000000"/>
        </w:rPr>
        <w:t xml:space="preserve">, </w:t>
      </w:r>
      <w:r>
        <w:rPr>
          <w:rFonts w:ascii="Book Antiqua" w:eastAsia="Book Antiqua" w:hAnsi="Book Antiqua" w:cs="Book Antiqua"/>
          <w:i/>
          <w:iCs/>
          <w:color w:val="000000"/>
        </w:rPr>
        <w:t>AKT3</w:t>
      </w:r>
      <w:r>
        <w:rPr>
          <w:rFonts w:ascii="Book Antiqua" w:eastAsia="Book Antiqua" w:hAnsi="Book Antiqua" w:cs="Book Antiqua"/>
          <w:color w:val="000000"/>
        </w:rPr>
        <w:t xml:space="preserve">, </w:t>
      </w:r>
      <w:r>
        <w:rPr>
          <w:rFonts w:ascii="Book Antiqua" w:eastAsia="Book Antiqua" w:hAnsi="Book Antiqua" w:cs="Book Antiqua"/>
          <w:i/>
          <w:iCs/>
          <w:color w:val="000000"/>
        </w:rPr>
        <w:t>CHEK1</w:t>
      </w:r>
      <w:r>
        <w:rPr>
          <w:rFonts w:ascii="Book Antiqua" w:eastAsia="Book Antiqua" w:hAnsi="Book Antiqua" w:cs="Book Antiqua"/>
          <w:color w:val="000000"/>
        </w:rPr>
        <w:t xml:space="preserve">, </w:t>
      </w:r>
      <w:r>
        <w:rPr>
          <w:rFonts w:ascii="Book Antiqua" w:eastAsia="Book Antiqua" w:hAnsi="Book Antiqua" w:cs="Book Antiqua"/>
          <w:i/>
          <w:iCs/>
          <w:color w:val="000000"/>
        </w:rPr>
        <w:t>FGFR3</w:t>
      </w:r>
      <w:r>
        <w:rPr>
          <w:rFonts w:ascii="Book Antiqua" w:eastAsia="Book Antiqua" w:hAnsi="Book Antiqua" w:cs="Book Antiqua"/>
          <w:color w:val="000000"/>
        </w:rPr>
        <w:t xml:space="preserve">, and </w:t>
      </w:r>
      <w:r>
        <w:rPr>
          <w:rFonts w:ascii="Book Antiqua" w:eastAsia="Book Antiqua" w:hAnsi="Book Antiqua" w:cs="Book Antiqua"/>
          <w:i/>
          <w:iCs/>
          <w:color w:val="000000"/>
        </w:rPr>
        <w:t>CALR</w:t>
      </w:r>
      <w:r>
        <w:rPr>
          <w:rFonts w:ascii="Book Antiqua" w:eastAsia="Book Antiqua" w:hAnsi="Book Antiqua" w:cs="Book Antiqua"/>
          <w:color w:val="000000"/>
        </w:rPr>
        <w:t xml:space="preserve">, were not included in the list of somatically mutated genes. Meanwhile, the top mutated genes, including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were not important in the driver gene clusters because more regional clusters were identified based on the positions of the gene mutations. Low HOXB13 expression is responsible for poor tumor differentiation, </w:t>
      </w:r>
      <w:proofErr w:type="gramStart"/>
      <w:r>
        <w:rPr>
          <w:rFonts w:ascii="Book Antiqua" w:eastAsia="Book Antiqua" w:hAnsi="Book Antiqua" w:cs="Book Antiqua"/>
          <w:color w:val="000000"/>
        </w:rPr>
        <w:t>metastasis</w:t>
      </w:r>
      <w:r w:rsidRPr="000E2315">
        <w:rPr>
          <w:rFonts w:ascii="Book Antiqua" w:eastAsia="Book Antiqua" w:hAnsi="Book Antiqua" w:cs="Book Antiqua"/>
          <w:color w:val="000000"/>
          <w:vertAlign w:val="superscript"/>
          <w:lang w:eastAsia="zh-CN"/>
        </w:rPr>
        <w:t>[</w:t>
      </w:r>
      <w:proofErr w:type="gramEnd"/>
      <w:r w:rsidRPr="000E2315">
        <w:rPr>
          <w:rFonts w:ascii="Book Antiqua" w:eastAsia="Book Antiqua" w:hAnsi="Book Antiqua" w:cs="Book Antiqua"/>
          <w:color w:val="000000"/>
          <w:vertAlign w:val="superscript"/>
          <w:lang w:eastAsia="zh-CN"/>
        </w:rPr>
        <w:t>36]</w:t>
      </w:r>
      <w:r>
        <w:rPr>
          <w:rFonts w:ascii="Book Antiqua" w:eastAsia="Book Antiqua" w:hAnsi="Book Antiqua" w:cs="Book Antiqua"/>
          <w:color w:val="000000"/>
        </w:rPr>
        <w:t xml:space="preserve">, and poor prognosis of GC. </w:t>
      </w:r>
      <w:r>
        <w:rPr>
          <w:rFonts w:ascii="Book Antiqua" w:eastAsia="Book Antiqua" w:hAnsi="Book Antiqua" w:cs="Book Antiqua"/>
          <w:i/>
          <w:iCs/>
          <w:color w:val="000000"/>
        </w:rPr>
        <w:t>AKT3</w:t>
      </w:r>
      <w:r>
        <w:rPr>
          <w:rFonts w:ascii="Book Antiqua" w:eastAsia="Book Antiqua" w:hAnsi="Book Antiqua" w:cs="Book Antiqua"/>
          <w:color w:val="000000"/>
        </w:rPr>
        <w:t xml:space="preserve">, which has a somatic mutation frequency of 7.5%, is an important driver gene. </w:t>
      </w:r>
      <w:r>
        <w:rPr>
          <w:rFonts w:ascii="Book Antiqua" w:eastAsia="Book Antiqua" w:hAnsi="Book Antiqua" w:cs="Book Antiqua"/>
          <w:i/>
          <w:iCs/>
          <w:color w:val="000000"/>
        </w:rPr>
        <w:t>AKT3</w:t>
      </w:r>
      <w:r>
        <w:rPr>
          <w:rFonts w:ascii="Book Antiqua" w:eastAsia="Book Antiqua" w:hAnsi="Book Antiqua" w:cs="Book Antiqua"/>
          <w:color w:val="000000"/>
        </w:rPr>
        <w:t xml:space="preserve"> is an </w:t>
      </w:r>
      <w:proofErr w:type="spellStart"/>
      <w:r>
        <w:rPr>
          <w:rFonts w:ascii="Book Antiqua" w:eastAsia="Book Antiqua" w:hAnsi="Book Antiqua" w:cs="Book Antiqua"/>
          <w:color w:val="000000"/>
        </w:rPr>
        <w:t>isoserine</w:t>
      </w:r>
      <w:proofErr w:type="spellEnd"/>
      <w:r>
        <w:rPr>
          <w:rFonts w:ascii="Book Antiqua" w:eastAsia="Book Antiqua" w:hAnsi="Book Antiqua" w:cs="Book Antiqua"/>
          <w:color w:val="000000"/>
        </w:rPr>
        <w:t xml:space="preserve">/threonine protein kinase that regulates </w:t>
      </w:r>
      <w:r>
        <w:rPr>
          <w:rFonts w:ascii="Book Antiqua" w:eastAsia="Book Antiqua" w:hAnsi="Book Antiqua" w:cs="Book Antiqua"/>
          <w:i/>
          <w:iCs/>
          <w:color w:val="000000"/>
        </w:rPr>
        <w:t>TP53</w:t>
      </w:r>
      <w:r>
        <w:rPr>
          <w:rFonts w:ascii="Book Antiqua" w:eastAsia="Book Antiqua" w:hAnsi="Book Antiqua" w:cs="Book Antiqua"/>
          <w:color w:val="000000"/>
        </w:rPr>
        <w:t xml:space="preserve"> activity through acetylation. </w:t>
      </w:r>
      <w:r>
        <w:rPr>
          <w:rFonts w:ascii="Book Antiqua" w:eastAsia="Book Antiqua" w:hAnsi="Book Antiqua" w:cs="Book Antiqua"/>
          <w:i/>
          <w:iCs/>
          <w:color w:val="000000"/>
        </w:rPr>
        <w:t>CHEK1</w:t>
      </w:r>
      <w:r>
        <w:rPr>
          <w:rFonts w:ascii="Book Antiqua" w:eastAsia="Book Antiqua" w:hAnsi="Book Antiqua" w:cs="Book Antiqua"/>
          <w:color w:val="000000"/>
        </w:rPr>
        <w:t xml:space="preserve"> (also known as </w:t>
      </w:r>
      <w:r>
        <w:rPr>
          <w:rFonts w:ascii="Book Antiqua" w:eastAsia="Book Antiqua" w:hAnsi="Book Antiqua" w:cs="Book Antiqua"/>
          <w:i/>
          <w:iCs/>
          <w:color w:val="000000"/>
        </w:rPr>
        <w:t>CHK1</w:t>
      </w:r>
      <w:r>
        <w:rPr>
          <w:rFonts w:ascii="Book Antiqua" w:eastAsia="Book Antiqua" w:hAnsi="Book Antiqua" w:cs="Book Antiqua"/>
          <w:color w:val="000000"/>
        </w:rPr>
        <w:t xml:space="preserve">), a gene involved in the DNA damage checkpoint pathway, cooperates with mismatch repair (MMR) deficiency to trigger chromosomal instability in MMR-deficient colorectal cancer </w:t>
      </w:r>
      <w:proofErr w:type="gramStart"/>
      <w:r>
        <w:rPr>
          <w:rFonts w:ascii="Book Antiqua" w:eastAsia="Book Antiqua" w:hAnsi="Book Antiqua" w:cs="Book Antiqua"/>
          <w:color w:val="000000"/>
        </w:rPr>
        <w:t>cells</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3</w:t>
      </w:r>
      <w:r>
        <w:rPr>
          <w:rFonts w:ascii="Book Antiqua" w:eastAsia="宋体" w:hAnsi="Book Antiqua" w:cs="Book Antiqua" w:hint="eastAsia"/>
          <w:color w:val="000000"/>
          <w:vertAlign w:val="superscript"/>
          <w:lang w:eastAsia="zh-CN"/>
        </w:rPr>
        <w:t>7</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Among the eight samples with </w:t>
      </w:r>
      <w:r>
        <w:rPr>
          <w:rFonts w:ascii="Book Antiqua" w:eastAsia="Book Antiqua" w:hAnsi="Book Antiqua" w:cs="Book Antiqua"/>
          <w:color w:val="000000"/>
        </w:rPr>
        <w:lastRenderedPageBreak/>
        <w:t>CHEK1 mutations, the numbers of MSI-H, MSI-L, and MSS were two, two, and four, respectively, which were significantly different from those in the whole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High CALR expression was observed in 20 of 30 patients with GC and was responsible for positive serosal invasion, lymph node metastasis, perineural invasion, and poor </w:t>
      </w:r>
      <w:proofErr w:type="gramStart"/>
      <w:r>
        <w:rPr>
          <w:rFonts w:ascii="Book Antiqua" w:eastAsia="Book Antiqua" w:hAnsi="Book Antiqua" w:cs="Book Antiqua"/>
          <w:color w:val="000000"/>
        </w:rPr>
        <w:t>survival</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3</w:t>
      </w:r>
      <w:r>
        <w:rPr>
          <w:rFonts w:ascii="Book Antiqua" w:eastAsia="宋体" w:hAnsi="Book Antiqua" w:cs="Book Antiqua" w:hint="eastAsia"/>
          <w:color w:val="000000"/>
          <w:vertAlign w:val="superscript"/>
          <w:lang w:eastAsia="zh-CN"/>
        </w:rPr>
        <w:t>8</w:t>
      </w:r>
      <w:r w:rsidR="00FE6ED6">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39</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it is a good biomarker of prognosis in GC</w:t>
      </w:r>
      <w:r w:rsidRPr="000E2315">
        <w:rPr>
          <w:rFonts w:ascii="Book Antiqua" w:eastAsia="宋体" w:hAnsi="Book Antiqua" w:cs="Book Antiqua"/>
          <w:color w:val="000000"/>
          <w:vertAlign w:val="superscript"/>
          <w:lang w:eastAsia="zh-CN"/>
        </w:rPr>
        <w:t>[40]</w:t>
      </w:r>
      <w:r>
        <w:rPr>
          <w:rFonts w:ascii="Book Antiqua" w:eastAsia="Book Antiqua" w:hAnsi="Book Antiqua" w:cs="Book Antiqua"/>
          <w:color w:val="000000"/>
        </w:rPr>
        <w:t>.</w:t>
      </w:r>
    </w:p>
    <w:p w14:paraId="28BC5242" w14:textId="77777777" w:rsidR="002B07AD" w:rsidRDefault="002B07AD">
      <w:pPr>
        <w:spacing w:line="360" w:lineRule="auto"/>
        <w:jc w:val="both"/>
      </w:pPr>
    </w:p>
    <w:p w14:paraId="5BAC8557" w14:textId="77777777" w:rsidR="002B07AD" w:rsidRDefault="00000000">
      <w:pPr>
        <w:spacing w:line="360" w:lineRule="auto"/>
        <w:jc w:val="both"/>
      </w:pPr>
      <w:r>
        <w:rPr>
          <w:rFonts w:ascii="Book Antiqua" w:eastAsia="Book Antiqua" w:hAnsi="Book Antiqua" w:cs="Book Antiqua"/>
          <w:b/>
          <w:bCs/>
          <w:i/>
          <w:iCs/>
          <w:color w:val="000000"/>
        </w:rPr>
        <w:t>Survival analysis</w:t>
      </w:r>
    </w:p>
    <w:p w14:paraId="048452DF" w14:textId="655CCA11" w:rsidR="002B07AD" w:rsidRDefault="00000000">
      <w:pPr>
        <w:spacing w:line="360" w:lineRule="auto"/>
        <w:jc w:val="both"/>
      </w:pPr>
      <w:r>
        <w:rPr>
          <w:rFonts w:ascii="Book Antiqua" w:eastAsia="Book Antiqua" w:hAnsi="Book Antiqua" w:cs="Book Antiqua"/>
          <w:color w:val="000000"/>
        </w:rPr>
        <w:t>The OS of patients with MSS tumors was not significantly better than that of patients with MSI tumors (</w:t>
      </w:r>
      <w:r>
        <w:rPr>
          <w:rFonts w:ascii="Book Antiqua" w:eastAsia="Book Antiqua" w:hAnsi="Book Antiqua" w:cs="Book Antiqua"/>
          <w:i/>
          <w:iCs/>
          <w:color w:val="000000"/>
        </w:rPr>
        <w:t>P</w:t>
      </w:r>
      <w:r>
        <w:rPr>
          <w:rFonts w:ascii="Book Antiqua" w:eastAsia="Book Antiqua" w:hAnsi="Book Antiqua" w:cs="Book Antiqua"/>
          <w:color w:val="000000"/>
        </w:rPr>
        <w:t xml:space="preserve"> = 0.215), whereas in patients with early GC (pT1), the OS of MSS was significantly longer than that of MSI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The non-significant difference in OS between patients with MSI tumors and those with MSS tumors conflicts with the findings of previous reports. Several GC studies have suggested a positive relationship between MSI-H phenotype, mismatch repair deficiency, and better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the outcome was not statistically significant, the survival analysis of 27 patients with stage IA suggested that patients with MSI tumors had a better prognosis than those with MSS tumors, whereas the MSS group had a better prognosis than patients with stage IB disease. Retrospective Asian studies confirmed the hypothesis that patients with MSS tumors benefit from adjuvant 5-fluorouracil-based chemotherapy, whereas those with MSI-H stage II or III GC do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44</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Postoperative adjuvant chemotherapy was administered to patients with stage IB and advanced stages. Therefore, we speculated that adjuvant chemotherapy contributed to the differences in OS between patients with MSS and those with MSI at different stages.</w:t>
      </w:r>
    </w:p>
    <w:p w14:paraId="636BD694" w14:textId="77777777" w:rsidR="002B07A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Survival analysis revealed that somatic mutations in </w:t>
      </w:r>
      <w:r>
        <w:rPr>
          <w:rFonts w:ascii="Book Antiqua" w:eastAsia="Book Antiqua" w:hAnsi="Book Antiqua" w:cs="Book Antiqua"/>
          <w:i/>
          <w:iCs/>
          <w:color w:val="000000"/>
        </w:rPr>
        <w:t>TP53</w:t>
      </w:r>
      <w:r>
        <w:rPr>
          <w:rFonts w:ascii="Book Antiqua" w:eastAsia="Book Antiqua" w:hAnsi="Book Antiqua" w:cs="Book Antiqua"/>
          <w:color w:val="000000"/>
        </w:rPr>
        <w:t xml:space="preserve"> were significantly correlated with a 5-year OS rate of 52.34% and a median survival time of 60.00 mo. Specifically, samples with </w:t>
      </w:r>
      <w:r>
        <w:rPr>
          <w:rFonts w:ascii="Book Antiqua" w:eastAsia="Book Antiqua" w:hAnsi="Book Antiqua" w:cs="Book Antiqua"/>
          <w:i/>
          <w:iCs/>
          <w:color w:val="000000"/>
        </w:rPr>
        <w:t>TP53</w:t>
      </w:r>
      <w:r>
        <w:rPr>
          <w:rFonts w:ascii="Book Antiqua" w:eastAsia="Book Antiqua" w:hAnsi="Book Antiqua" w:cs="Book Antiqua"/>
          <w:color w:val="000000"/>
        </w:rPr>
        <w:t xml:space="preserve"> somatic mutations had a significantly lower 5-year OS rate than those without </w:t>
      </w:r>
      <w:r>
        <w:rPr>
          <w:rFonts w:ascii="Book Antiqua" w:eastAsia="Book Antiqua" w:hAnsi="Book Antiqua" w:cs="Book Antiqua"/>
          <w:i/>
          <w:iCs/>
          <w:color w:val="000000"/>
        </w:rPr>
        <w:t>TP53</w:t>
      </w:r>
      <w:r>
        <w:rPr>
          <w:rFonts w:ascii="Book Antiqua" w:eastAsia="Book Antiqua" w:hAnsi="Book Antiqua" w:cs="Book Antiqua"/>
          <w:color w:val="000000"/>
        </w:rPr>
        <w:t xml:space="preserve"> somatic mutations (39% </w:t>
      </w:r>
      <w:r>
        <w:rPr>
          <w:rFonts w:ascii="Book Antiqua" w:eastAsia="Book Antiqua" w:hAnsi="Book Antiqua" w:cs="Book Antiqua"/>
          <w:i/>
          <w:iCs/>
          <w:color w:val="000000"/>
        </w:rPr>
        <w:t>vs.</w:t>
      </w:r>
      <w:r>
        <w:rPr>
          <w:rFonts w:ascii="Book Antiqua" w:eastAsia="Book Antiqua" w:hAnsi="Book Antiqua" w:cs="Book Antiqua"/>
          <w:color w:val="000000"/>
        </w:rPr>
        <w:t xml:space="preserve">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Figure 5A). The samples were successfully classified based on pathological stage, and </w:t>
      </w:r>
      <w:r>
        <w:rPr>
          <w:rFonts w:ascii="Book Antiqua" w:eastAsia="Book Antiqua" w:hAnsi="Book Antiqua" w:cs="Book Antiqua"/>
          <w:i/>
          <w:iCs/>
          <w:color w:val="000000"/>
        </w:rPr>
        <w:t>TP53</w:t>
      </w:r>
      <w:r>
        <w:rPr>
          <w:rFonts w:ascii="Book Antiqua" w:eastAsia="Book Antiqua" w:hAnsi="Book Antiqua" w:cs="Book Antiqua"/>
          <w:color w:val="000000"/>
        </w:rPr>
        <w:t xml:space="preserve"> did not affect the OS rate in the early (I/II) or middle-late (III/IV) stages (Figure 5B and C). Thus, the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 ratio was not associated with the pathological type, and a </w:t>
      </w:r>
      <w:r>
        <w:rPr>
          <w:rFonts w:ascii="Book Antiqua" w:eastAsia="Book Antiqua" w:hAnsi="Book Antiqua" w:cs="Book Antiqua"/>
          <w:color w:val="000000"/>
        </w:rPr>
        <w:lastRenderedPageBreak/>
        <w:t xml:space="preserve">decrease in the OS rate was associated with a high mutation rate of </w:t>
      </w:r>
      <w:r>
        <w:rPr>
          <w:rFonts w:ascii="Book Antiqua" w:eastAsia="Book Antiqua" w:hAnsi="Book Antiqua" w:cs="Book Antiqua"/>
          <w:i/>
          <w:iCs/>
          <w:color w:val="000000"/>
        </w:rPr>
        <w:t>TP53</w:t>
      </w:r>
      <w:r>
        <w:rPr>
          <w:rFonts w:ascii="Book Antiqua" w:eastAsia="Book Antiqua" w:hAnsi="Book Antiqua" w:cs="Book Antiqua"/>
          <w:color w:val="000000"/>
        </w:rPr>
        <w:t xml:space="preserve"> in middle-</w:t>
      </w:r>
      <w:proofErr w:type="gramStart"/>
      <w:r>
        <w:rPr>
          <w:rFonts w:ascii="Book Antiqua" w:eastAsia="Book Antiqua" w:hAnsi="Book Antiqua" w:cs="Book Antiqua"/>
          <w:color w:val="000000"/>
        </w:rPr>
        <w:t>late stage</w:t>
      </w:r>
      <w:proofErr w:type="gramEnd"/>
      <w:r>
        <w:rPr>
          <w:rFonts w:ascii="Book Antiqua" w:eastAsia="Book Antiqua" w:hAnsi="Book Antiqua" w:cs="Book Antiqua"/>
          <w:color w:val="000000"/>
        </w:rPr>
        <w:t xml:space="preserve"> cases. The mean OS rate of samples with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was lower in diffuse GC than in those without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(30.87 </w:t>
      </w:r>
      <w:r>
        <w:rPr>
          <w:rFonts w:ascii="Book Antiqua" w:eastAsia="Book Antiqua" w:hAnsi="Book Antiqua" w:cs="Book Antiqua"/>
          <w:i/>
          <w:iCs/>
          <w:color w:val="000000"/>
        </w:rPr>
        <w:t>vs.</w:t>
      </w:r>
      <w:r>
        <w:rPr>
          <w:rFonts w:ascii="Book Antiqua" w:eastAsia="Book Antiqua" w:hAnsi="Book Antiqua" w:cs="Book Antiqua"/>
          <w:color w:val="000000"/>
        </w:rPr>
        <w:t xml:space="preserve"> 37.49, Wilcoxon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In contrast, </w:t>
      </w:r>
      <w:r>
        <w:rPr>
          <w:rFonts w:ascii="Book Antiqua" w:eastAsia="Book Antiqua" w:hAnsi="Book Antiqua" w:cs="Book Antiqua"/>
          <w:i/>
          <w:iCs/>
          <w:color w:val="000000"/>
        </w:rPr>
        <w:t>CDH1</w:t>
      </w:r>
      <w:r>
        <w:rPr>
          <w:rFonts w:ascii="Book Antiqua" w:eastAsia="Book Antiqua" w:hAnsi="Book Antiqua" w:cs="Book Antiqua"/>
          <w:color w:val="000000"/>
        </w:rPr>
        <w:t xml:space="preserve"> somatic mutations were not significantly associated with OS (63.83% </w:t>
      </w:r>
      <w:r>
        <w:rPr>
          <w:rFonts w:ascii="Book Antiqua" w:eastAsia="Book Antiqua" w:hAnsi="Book Antiqua" w:cs="Book Antiqua"/>
          <w:i/>
          <w:iCs/>
          <w:color w:val="000000"/>
        </w:rPr>
        <w:t>vs.</w:t>
      </w:r>
      <w:r>
        <w:rPr>
          <w:rFonts w:ascii="Book Antiqua" w:eastAsia="Book Antiqua" w:hAnsi="Book Antiqua" w:cs="Book Antiqua"/>
          <w:color w:val="000000"/>
        </w:rPr>
        <w:t xml:space="preserve"> 49.36%, </w:t>
      </w:r>
      <w:r>
        <w:rPr>
          <w:rFonts w:ascii="Book Antiqua" w:eastAsia="Book Antiqua" w:hAnsi="Book Antiqua" w:cs="Book Antiqua"/>
          <w:i/>
          <w:iCs/>
          <w:color w:val="000000"/>
        </w:rPr>
        <w:t>P</w:t>
      </w:r>
      <w:r>
        <w:rPr>
          <w:rFonts w:ascii="Book Antiqua" w:eastAsia="Book Antiqua" w:hAnsi="Book Antiqua" w:cs="Book Antiqua"/>
          <w:color w:val="000000"/>
        </w:rPr>
        <w:t xml:space="preserve"> = 0.33; Figure 5D). Among patients without </w:t>
      </w:r>
      <w:r>
        <w:rPr>
          <w:rFonts w:ascii="Book Antiqua" w:eastAsia="Book Antiqua" w:hAnsi="Book Antiqua" w:cs="Book Antiqua"/>
          <w:i/>
          <w:iCs/>
          <w:color w:val="000000"/>
        </w:rPr>
        <w:t xml:space="preserve">TP53 </w:t>
      </w:r>
      <w:r>
        <w:rPr>
          <w:rFonts w:ascii="Book Antiqua" w:eastAsia="Book Antiqua" w:hAnsi="Book Antiqua" w:cs="Book Antiqua"/>
          <w:color w:val="000000"/>
        </w:rPr>
        <w:t xml:space="preserve">mutations, those with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appeared to have higher survival rates; however, this difference was not significant. Moreover, those with both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had the worst 5-year OS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Figure 5E). Nine patients had both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of which one case had the highly differentiated intestinal type, whereas the other eight cases had Lauren diffuse GC.</w:t>
      </w:r>
    </w:p>
    <w:p w14:paraId="3B13D3FE" w14:textId="77777777" w:rsidR="002B07AD" w:rsidRDefault="00000000">
      <w:pPr>
        <w:spacing w:line="360" w:lineRule="auto"/>
        <w:ind w:firstLineChars="200" w:firstLine="480"/>
        <w:jc w:val="both"/>
      </w:pPr>
      <w:r>
        <w:rPr>
          <w:rFonts w:ascii="Book Antiqua" w:eastAsia="Book Antiqua" w:hAnsi="Book Antiqua" w:cs="Book Antiqua"/>
          <w:color w:val="000000"/>
        </w:rPr>
        <w:t xml:space="preserve">Further investigation of the poorly differentiated diffuse cases led to the identification of 38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36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Low-differentiation and diffuse GC had a higher percentage of </w:t>
      </w:r>
      <w:r>
        <w:rPr>
          <w:rFonts w:ascii="Book Antiqua" w:eastAsia="Book Antiqua" w:hAnsi="Book Antiqua" w:cs="Book Antiqua"/>
          <w:i/>
          <w:iCs/>
          <w:color w:val="000000"/>
        </w:rPr>
        <w:t>CDH1</w:t>
      </w:r>
      <w:r>
        <w:rPr>
          <w:rFonts w:ascii="Book Antiqua" w:eastAsia="Book Antiqua" w:hAnsi="Book Antiqua" w:cs="Book Antiqua"/>
          <w:color w:val="000000"/>
        </w:rPr>
        <w:t xml:space="preserve"> somatic mutations, which was significantly different from other types of GC. Survival analysis revealed an overall poor prognosis in patients with poorly differentiated diffuse GC; the presence of </w:t>
      </w:r>
      <w:r>
        <w:rPr>
          <w:rFonts w:ascii="Book Antiqua" w:eastAsia="Book Antiqua" w:hAnsi="Book Antiqua" w:cs="Book Antiqua"/>
          <w:i/>
          <w:iCs/>
          <w:color w:val="000000"/>
        </w:rPr>
        <w:t>P53</w:t>
      </w:r>
      <w:r>
        <w:rPr>
          <w:rFonts w:ascii="Book Antiqua" w:eastAsia="Book Antiqua" w:hAnsi="Book Antiqua" w:cs="Book Antiqua"/>
          <w:color w:val="000000"/>
        </w:rPr>
        <w:t xml:space="preserve"> mutations resulted in the worst prognosis, whereas that of CDH1 had no significant effect.</w:t>
      </w:r>
    </w:p>
    <w:p w14:paraId="02B88427" w14:textId="77777777" w:rsidR="002B07AD" w:rsidRDefault="002B07AD">
      <w:pPr>
        <w:spacing w:line="360" w:lineRule="auto"/>
        <w:jc w:val="both"/>
      </w:pPr>
    </w:p>
    <w:p w14:paraId="7BB28D94" w14:textId="77777777" w:rsidR="002B07AD" w:rsidRDefault="00000000">
      <w:pPr>
        <w:spacing w:line="360" w:lineRule="auto"/>
        <w:jc w:val="both"/>
      </w:pPr>
      <w:r>
        <w:rPr>
          <w:rFonts w:ascii="Book Antiqua" w:eastAsia="Book Antiqua" w:hAnsi="Book Antiqua" w:cs="Book Antiqua"/>
          <w:b/>
          <w:caps/>
          <w:color w:val="000000"/>
          <w:u w:val="single"/>
        </w:rPr>
        <w:t>DISCUSSION</w:t>
      </w:r>
    </w:p>
    <w:p w14:paraId="0BEE5691" w14:textId="77777777" w:rsidR="002B07AD" w:rsidRDefault="00000000">
      <w:pPr>
        <w:spacing w:line="360" w:lineRule="auto"/>
        <w:jc w:val="both"/>
      </w:pPr>
      <w:r>
        <w:rPr>
          <w:rFonts w:ascii="Book Antiqua" w:eastAsia="Book Antiqua" w:hAnsi="Book Antiqua" w:cs="Book Antiqua"/>
          <w:color w:val="000000"/>
        </w:rPr>
        <w:t xml:space="preserve">This study analyzed surgical cases between January 2014 and December 2015 at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and evaluated survival time after treatment. These results are similar to those of other epidemiological studies of GC in China. However, there is a lack of large-scale molecular genetic research on GC in China, because most existing studies have obtained specimens from Europe, America, Korea, and Vietnam. Our study revealed approximately 24.1 somatic mutations on average in the 1M capture area of GC samples, corroborating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23,26,27,33,34]</w:t>
      </w:r>
      <w:r>
        <w:rPr>
          <w:rFonts w:ascii="Book Antiqua" w:eastAsia="Book Antiqua" w:hAnsi="Book Antiqua" w:cs="Book Antiqua"/>
          <w:color w:val="000000"/>
        </w:rPr>
        <w:t xml:space="preserve">. MSI is associated with a number of somatic mutations but may not be directly related to the pathological type and prognosis. The mutation frequencies of 32 genes, including </w:t>
      </w:r>
      <w:r>
        <w:rPr>
          <w:rFonts w:ascii="Book Antiqua" w:eastAsia="Book Antiqua" w:hAnsi="Book Antiqua" w:cs="Book Antiqua"/>
          <w:i/>
          <w:iCs/>
          <w:color w:val="000000"/>
        </w:rPr>
        <w:t>TP53</w:t>
      </w:r>
      <w:r>
        <w:rPr>
          <w:rFonts w:ascii="Book Antiqua" w:eastAsia="Book Antiqua" w:hAnsi="Book Antiqua" w:cs="Book Antiqua"/>
          <w:color w:val="000000"/>
        </w:rPr>
        <w:t xml:space="preserve">, </w:t>
      </w:r>
      <w:r>
        <w:rPr>
          <w:rFonts w:ascii="Book Antiqua" w:eastAsia="Book Antiqua" w:hAnsi="Book Antiqua" w:cs="Book Antiqua"/>
          <w:i/>
          <w:iCs/>
          <w:color w:val="000000"/>
        </w:rPr>
        <w:t>KMT2B</w:t>
      </w:r>
      <w:r>
        <w:rPr>
          <w:rFonts w:ascii="Book Antiqua" w:eastAsia="Book Antiqua" w:hAnsi="Book Antiqua" w:cs="Book Antiqua"/>
          <w:color w:val="000000"/>
        </w:rPr>
        <w:t xml:space="preserve">, </w:t>
      </w:r>
      <w:r>
        <w:rPr>
          <w:rFonts w:ascii="Book Antiqua" w:eastAsia="Book Antiqua" w:hAnsi="Book Antiqua" w:cs="Book Antiqua"/>
          <w:i/>
          <w:iCs/>
          <w:color w:val="000000"/>
        </w:rPr>
        <w:t>SPEN</w:t>
      </w:r>
      <w:r>
        <w:rPr>
          <w:rFonts w:ascii="Book Antiqua" w:eastAsia="Book Antiqua" w:hAnsi="Book Antiqua" w:cs="Book Antiqua"/>
          <w:color w:val="000000"/>
        </w:rPr>
        <w:t xml:space="preserve">, </w:t>
      </w:r>
      <w:r>
        <w:rPr>
          <w:rFonts w:ascii="Book Antiqua" w:eastAsia="Book Antiqua" w:hAnsi="Book Antiqua" w:cs="Book Antiqua"/>
          <w:i/>
          <w:iCs/>
          <w:color w:val="000000"/>
        </w:rPr>
        <w:t>FAT1</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in GC exceeded 10%. Our study provides molecular genetic data on Chinese patients with GC.</w:t>
      </w:r>
    </w:p>
    <w:p w14:paraId="517B9D2A" w14:textId="77777777" w:rsidR="002B07A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Our analysis of driver genes differed from that of previous studies in that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were not identified as important driver genes. Driver gene mutations are typically </w:t>
      </w:r>
      <w:proofErr w:type="gramStart"/>
      <w:r>
        <w:rPr>
          <w:rFonts w:ascii="Book Antiqua" w:eastAsia="Book Antiqua" w:hAnsi="Book Antiqua" w:cs="Book Antiqua"/>
          <w:color w:val="000000"/>
        </w:rPr>
        <w:t>increase</w:t>
      </w:r>
      <w:proofErr w:type="gramEnd"/>
      <w:r>
        <w:rPr>
          <w:rFonts w:ascii="Book Antiqua" w:eastAsia="Book Antiqua" w:hAnsi="Book Antiqua" w:cs="Book Antiqua"/>
          <w:color w:val="000000"/>
        </w:rPr>
        <w:t xml:space="preserve"> the net cell growth under specific microenvironmental conditions in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did not co-mutate with other genes, showing unique biological features in GC samples.</w:t>
      </w:r>
    </w:p>
    <w:p w14:paraId="0E493FB5" w14:textId="10CF1F83" w:rsidR="002B07A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Other studies have suggested that </w:t>
      </w:r>
      <w:r>
        <w:rPr>
          <w:rFonts w:ascii="Book Antiqua" w:eastAsia="Book Antiqua" w:hAnsi="Book Antiqua" w:cs="Book Antiqua"/>
          <w:i/>
          <w:iCs/>
          <w:color w:val="000000"/>
        </w:rPr>
        <w:t>TP53</w:t>
      </w:r>
      <w:r>
        <w:rPr>
          <w:rFonts w:ascii="Book Antiqua" w:eastAsia="Book Antiqua" w:hAnsi="Book Antiqua" w:cs="Book Antiqua"/>
          <w:color w:val="000000"/>
        </w:rPr>
        <w:t>, a crucial gene associated with GC development, has a somatic mutation rate of approximately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27,33,34]</w:t>
      </w:r>
      <w:r>
        <w:rPr>
          <w:rFonts w:ascii="Book Antiqua" w:eastAsia="Book Antiqua" w:hAnsi="Book Antiqua" w:cs="Book Antiqua"/>
          <w:color w:val="000000"/>
        </w:rPr>
        <w:t xml:space="preserve">. In this study, the overall mutation rate of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33%; however, it was significantly higher in stages III/IV (41%) than in stages I/II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mutation type of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consistent with that reported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mainly single nucleotide mutations, such as C/T and T/C. Mutations located in exon 5 accounted for approximately 36% of all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consistent with other studies, hence the overall lower </w:t>
      </w:r>
      <w:r>
        <w:rPr>
          <w:rFonts w:ascii="Book Antiqua" w:eastAsia="Book Antiqua" w:hAnsi="Book Antiqua" w:cs="Book Antiqua"/>
          <w:i/>
          <w:iCs/>
          <w:color w:val="000000"/>
        </w:rPr>
        <w:t xml:space="preserve">TP53 </w:t>
      </w:r>
      <w:r>
        <w:rPr>
          <w:rFonts w:ascii="Book Antiqua" w:eastAsia="Book Antiqua" w:hAnsi="Book Antiqua" w:cs="Book Antiqua"/>
          <w:color w:val="000000"/>
        </w:rPr>
        <w:t xml:space="preserve">mutation rate may be due to the composition of the clinical samples. Somatic mutations occur exclusively in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did not co-mutate with other genes. Therefore,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may represent a unique type of GC tumorigenesis. Notably, the number and probability of lymph node metastases in patients with P53 mutations have increased, which may promote a high incidence of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in stage III/IV GC. Consequently,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modulate lymph node metastasis.</w:t>
      </w:r>
    </w:p>
    <w:p w14:paraId="2B1DC85D" w14:textId="3526E2B9" w:rsidR="002B07AD" w:rsidRDefault="00000000">
      <w:pPr>
        <w:spacing w:line="360" w:lineRule="auto"/>
        <w:ind w:firstLineChars="200" w:firstLine="480"/>
        <w:jc w:val="both"/>
      </w:pPr>
      <w:r>
        <w:rPr>
          <w:rFonts w:ascii="Book Antiqua" w:eastAsia="Book Antiqua" w:hAnsi="Book Antiqua" w:cs="Book Antiqua"/>
          <w:i/>
          <w:iCs/>
          <w:color w:val="000000"/>
        </w:rPr>
        <w:t>CDH1</w:t>
      </w:r>
      <w:r>
        <w:rPr>
          <w:rFonts w:ascii="Book Antiqua" w:eastAsia="Book Antiqua" w:hAnsi="Book Antiqua" w:cs="Book Antiqua"/>
          <w:color w:val="000000"/>
        </w:rPr>
        <w:t xml:space="preserve"> is closely associated with GC and is the causative gene of diffuse hereditary lung cancer. In diffuse GC, the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 rate (25%) was higher than that in the non-diffuse type (11%;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which was consistent with previous findings. In contrast to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play an important role in the development of diffuse GC through distinct mechanisms. As there is a clear connection between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tumor development, tumors with poor prognosis may be more likely to be in advanced stages. Although they have no direct effect on prognosis, the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 is a substantial contributor to diffuse GC.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may indicate two different types of GC at the molecular level, which warrants further investigation. The Cancer Genome Atlas had 23.5 mutations in this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Moreover, the types and </w:t>
      </w:r>
      <w:r>
        <w:rPr>
          <w:rFonts w:ascii="Book Antiqua" w:eastAsia="Book Antiqua" w:hAnsi="Book Antiqua" w:cs="Book Antiqua"/>
          <w:color w:val="000000"/>
        </w:rPr>
        <w:lastRenderedPageBreak/>
        <w:t xml:space="preserve">composition of mutations were similar to those reported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6</w:t>
      </w:r>
      <w:r w:rsidR="000E231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results reported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48</w:t>
      </w:r>
      <w:r w:rsidR="000E2315">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09C67CF" w14:textId="77777777" w:rsidR="002B07AD" w:rsidRDefault="002B07AD">
      <w:pPr>
        <w:spacing w:line="360" w:lineRule="auto"/>
        <w:jc w:val="both"/>
      </w:pPr>
    </w:p>
    <w:p w14:paraId="7B4749BC" w14:textId="77777777" w:rsidR="002B07AD" w:rsidRDefault="00000000">
      <w:pPr>
        <w:spacing w:line="360" w:lineRule="auto"/>
        <w:jc w:val="both"/>
      </w:pPr>
      <w:r>
        <w:rPr>
          <w:rFonts w:ascii="Book Antiqua" w:eastAsia="Book Antiqua" w:hAnsi="Book Antiqua" w:cs="Book Antiqua"/>
          <w:b/>
          <w:caps/>
          <w:color w:val="000000"/>
          <w:u w:val="single"/>
        </w:rPr>
        <w:t>CONCLUSION</w:t>
      </w:r>
    </w:p>
    <w:p w14:paraId="78E4B3D2" w14:textId="77777777" w:rsidR="002B07AD" w:rsidRDefault="00000000">
      <w:pPr>
        <w:spacing w:line="360" w:lineRule="auto"/>
        <w:jc w:val="both"/>
      </w:pPr>
      <w:r>
        <w:rPr>
          <w:rFonts w:ascii="Book Antiqua" w:eastAsia="Book Antiqua" w:hAnsi="Book Antiqua" w:cs="Book Antiqua"/>
          <w:color w:val="000000"/>
        </w:rPr>
        <w:t xml:space="preserve">GC is the third most common malignant tumor in China, and its incidence is much higher than that in Western countries. This study provides crucial molecular data on GC in Chinese patients because large-scale Chinese genetic evidence is lacking. This study revealed that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affect two important pathways in the occurrence and development of GC. The pathogenesis of GC in the Han Chinese population (in the middle and lower reaches of the Yangtze River), as well as the diagnosis and treatment of GC, would benefit from our findings. The proportion of MSI samples was consistent with that in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prevalence of MSI-H GC in Asians is commonly &lt; 10% of all GC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which is lower than most of the occurrence rates reported in Western studies.</w:t>
      </w:r>
    </w:p>
    <w:p w14:paraId="78D3694F" w14:textId="77777777" w:rsidR="002B07AD" w:rsidRDefault="002B07AD">
      <w:pPr>
        <w:spacing w:line="360" w:lineRule="auto"/>
        <w:jc w:val="both"/>
      </w:pPr>
    </w:p>
    <w:p w14:paraId="617BFCCD" w14:textId="77777777" w:rsidR="002B07AD" w:rsidRDefault="00000000">
      <w:pPr>
        <w:spacing w:line="360" w:lineRule="auto"/>
        <w:jc w:val="both"/>
      </w:pPr>
      <w:r>
        <w:rPr>
          <w:rFonts w:ascii="Book Antiqua" w:eastAsia="Book Antiqua" w:hAnsi="Book Antiqua" w:cs="Book Antiqua"/>
          <w:b/>
          <w:caps/>
          <w:color w:val="000000"/>
          <w:u w:val="single"/>
        </w:rPr>
        <w:t>ARTICLE HIGHLIGHTS</w:t>
      </w:r>
    </w:p>
    <w:p w14:paraId="6C9E1D1C" w14:textId="77777777" w:rsidR="002B07AD" w:rsidRDefault="00000000">
      <w:pPr>
        <w:spacing w:line="360" w:lineRule="auto"/>
        <w:jc w:val="both"/>
      </w:pPr>
      <w:r>
        <w:rPr>
          <w:rFonts w:ascii="Book Antiqua" w:eastAsia="Book Antiqua" w:hAnsi="Book Antiqua" w:cs="Book Antiqua"/>
          <w:b/>
          <w:i/>
          <w:color w:val="000000"/>
        </w:rPr>
        <w:t>Research background</w:t>
      </w:r>
    </w:p>
    <w:p w14:paraId="08CFB6CF" w14:textId="77777777" w:rsidR="002B07AD" w:rsidRDefault="00000000">
      <w:pPr>
        <w:spacing w:line="360" w:lineRule="auto"/>
        <w:jc w:val="both"/>
      </w:pPr>
      <w:r>
        <w:rPr>
          <w:rFonts w:ascii="Book Antiqua" w:eastAsia="Book Antiqua" w:hAnsi="Book Antiqua" w:cs="Book Antiqua"/>
          <w:color w:val="000000"/>
          <w:shd w:val="clear" w:color="auto" w:fill="FFFFFF"/>
        </w:rPr>
        <w:t>Gastric cancer (GC)</w:t>
      </w:r>
      <w:r>
        <w:rPr>
          <w:rFonts w:ascii="Book Antiqua" w:eastAsia="Book Antiqua" w:hAnsi="Book Antiqua" w:cs="Book Antiqua"/>
          <w:color w:val="000000"/>
        </w:rPr>
        <w:t xml:space="preserve"> is the third most common malignant tumor in China, and its incidence is much higher than that in Western countries. This study provides crucial molecular data on GC in Chinese patients because large-scale Chinese genetic evidence is lacking. This study revealed that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affect two important pathways in the occurrence and development of GC. The pathogenesis of GC in the Han Chinese population (in the middle and lower reaches of the Yangtze River), as well as the diagnosis and treatment of GC, would benefit from our findings.</w:t>
      </w:r>
    </w:p>
    <w:p w14:paraId="23A4CB96" w14:textId="77777777" w:rsidR="002B07AD" w:rsidRDefault="002B07AD">
      <w:pPr>
        <w:spacing w:line="360" w:lineRule="auto"/>
        <w:jc w:val="both"/>
      </w:pPr>
    </w:p>
    <w:p w14:paraId="04230FAA" w14:textId="77777777" w:rsidR="002B07AD" w:rsidRDefault="00000000">
      <w:pPr>
        <w:spacing w:line="360" w:lineRule="auto"/>
        <w:jc w:val="both"/>
      </w:pPr>
      <w:r>
        <w:rPr>
          <w:rFonts w:ascii="Book Antiqua" w:eastAsia="Book Antiqua" w:hAnsi="Book Antiqua" w:cs="Book Antiqua"/>
          <w:b/>
          <w:i/>
          <w:color w:val="000000"/>
        </w:rPr>
        <w:t>Research motivation</w:t>
      </w:r>
    </w:p>
    <w:p w14:paraId="501C9BE3" w14:textId="77777777" w:rsidR="002B07AD" w:rsidRDefault="00000000">
      <w:pPr>
        <w:spacing w:line="360" w:lineRule="auto"/>
        <w:jc w:val="both"/>
      </w:pPr>
      <w:r>
        <w:rPr>
          <w:rFonts w:ascii="Book Antiqua" w:eastAsia="Book Antiqua" w:hAnsi="Book Antiqua" w:cs="Book Antiqua"/>
          <w:color w:val="000000"/>
        </w:rPr>
        <w:t xml:space="preserve">One of the challenges to the design of effective treatments for </w:t>
      </w:r>
      <w:r>
        <w:rPr>
          <w:rStyle w:val="15"/>
          <w:rFonts w:ascii="Book Antiqua" w:eastAsia="Book Antiqua" w:hAnsi="Book Antiqua" w:cs="Book Antiqua"/>
        </w:rPr>
        <w:t xml:space="preserve">GC </w:t>
      </w:r>
      <w:r>
        <w:rPr>
          <w:rFonts w:ascii="Book Antiqua" w:eastAsia="Book Antiqua" w:hAnsi="Book Antiqua" w:cs="Book Antiqua"/>
          <w:color w:val="000000"/>
        </w:rPr>
        <w:t>is heterogeneity, its poses an obstacle for the uniform therapy plan irrespective of specific subtypes of tumors in clinical practice.</w:t>
      </w:r>
    </w:p>
    <w:p w14:paraId="749536F7" w14:textId="77777777" w:rsidR="002B07AD" w:rsidRDefault="002B07AD">
      <w:pPr>
        <w:spacing w:line="360" w:lineRule="auto"/>
        <w:jc w:val="both"/>
      </w:pPr>
    </w:p>
    <w:p w14:paraId="1B6AAA54" w14:textId="77777777" w:rsidR="002B07AD" w:rsidRDefault="00000000">
      <w:pPr>
        <w:spacing w:line="360" w:lineRule="auto"/>
        <w:jc w:val="both"/>
      </w:pPr>
      <w:r>
        <w:rPr>
          <w:rFonts w:ascii="Book Antiqua" w:eastAsia="Book Antiqua" w:hAnsi="Book Antiqua" w:cs="Book Antiqua"/>
          <w:b/>
          <w:i/>
          <w:color w:val="000000"/>
        </w:rPr>
        <w:t>Research objectives</w:t>
      </w:r>
    </w:p>
    <w:p w14:paraId="66151116" w14:textId="77777777" w:rsidR="002B07AD" w:rsidRDefault="00000000">
      <w:pPr>
        <w:spacing w:line="360" w:lineRule="auto"/>
        <w:jc w:val="both"/>
      </w:pP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have been reported to be closely related to </w:t>
      </w:r>
      <w:r>
        <w:rPr>
          <w:rStyle w:val="15"/>
          <w:rFonts w:ascii="Book Antiqua" w:eastAsia="Book Antiqua" w:hAnsi="Book Antiqua" w:cs="Book Antiqua"/>
        </w:rPr>
        <w:t>GC</w:t>
      </w:r>
      <w:r>
        <w:rPr>
          <w:rFonts w:ascii="Book Antiqua" w:eastAsia="Book Antiqua" w:hAnsi="Book Antiqua" w:cs="Book Antiqua"/>
          <w:color w:val="000000"/>
        </w:rPr>
        <w:t xml:space="preserve">; therefore, we aimed to investigate the clinical outcomes of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Pr>
          <w:rFonts w:ascii="Book Antiqua" w:eastAsia="Book Antiqua" w:hAnsi="Book Antiqua" w:cs="Book Antiqua"/>
          <w:i/>
          <w:iCs/>
          <w:color w:val="000000"/>
        </w:rPr>
        <w:t>CDH1</w:t>
      </w:r>
      <w:r>
        <w:rPr>
          <w:rFonts w:ascii="Book Antiqua" w:eastAsia="Book Antiqua" w:hAnsi="Book Antiqua" w:cs="Book Antiqua"/>
          <w:color w:val="000000"/>
        </w:rPr>
        <w:t xml:space="preserve"> mutations in </w:t>
      </w:r>
      <w:r>
        <w:rPr>
          <w:rStyle w:val="15"/>
          <w:rFonts w:ascii="Book Antiqua" w:eastAsia="Book Antiqua" w:hAnsi="Book Antiqua" w:cs="Book Antiqua"/>
        </w:rPr>
        <w:t>GC</w:t>
      </w:r>
      <w:r>
        <w:rPr>
          <w:rFonts w:ascii="Book Antiqua" w:eastAsia="Book Antiqua" w:hAnsi="Book Antiqua" w:cs="Book Antiqua"/>
          <w:color w:val="000000"/>
        </w:rPr>
        <w:t>.</w:t>
      </w:r>
    </w:p>
    <w:p w14:paraId="513D5827" w14:textId="77777777" w:rsidR="002B07AD" w:rsidRDefault="002B07AD">
      <w:pPr>
        <w:spacing w:line="360" w:lineRule="auto"/>
        <w:jc w:val="both"/>
      </w:pPr>
    </w:p>
    <w:p w14:paraId="396B9DDF" w14:textId="77777777" w:rsidR="002B07AD" w:rsidRDefault="00000000">
      <w:pPr>
        <w:spacing w:line="360" w:lineRule="auto"/>
        <w:jc w:val="both"/>
      </w:pPr>
      <w:r>
        <w:rPr>
          <w:rFonts w:ascii="Book Antiqua" w:eastAsia="Book Antiqua" w:hAnsi="Book Antiqua" w:cs="Book Antiqua"/>
          <w:b/>
          <w:i/>
          <w:color w:val="000000"/>
        </w:rPr>
        <w:t>Research methods</w:t>
      </w:r>
    </w:p>
    <w:p w14:paraId="70943559" w14:textId="77777777" w:rsidR="002B07AD" w:rsidRDefault="00000000">
      <w:pPr>
        <w:spacing w:line="360" w:lineRule="auto"/>
        <w:jc w:val="both"/>
      </w:pPr>
      <w:r>
        <w:rPr>
          <w:rStyle w:val="15"/>
          <w:rFonts w:ascii="Book Antiqua" w:eastAsia="Book Antiqua" w:hAnsi="Book Antiqua" w:cs="Book Antiqua"/>
          <w:color w:val="000000"/>
        </w:rPr>
        <w:t xml:space="preserve">Two hundred and two </w:t>
      </w:r>
      <w:r>
        <w:rPr>
          <w:rFonts w:ascii="Book Antiqua" w:eastAsia="Book Antiqua" w:hAnsi="Book Antiqua" w:cs="Book Antiqua"/>
          <w:color w:val="000000"/>
        </w:rPr>
        <w:t xml:space="preserve">primary </w:t>
      </w:r>
      <w:r>
        <w:rPr>
          <w:rStyle w:val="15"/>
          <w:rFonts w:ascii="Book Antiqua" w:eastAsia="Book Antiqua" w:hAnsi="Book Antiqua" w:cs="Book Antiqua"/>
        </w:rPr>
        <w:t>GC</w:t>
      </w:r>
      <w:r>
        <w:rPr>
          <w:rFonts w:ascii="Book Antiqua" w:eastAsia="Book Antiqua" w:hAnsi="Book Antiqua" w:cs="Book Antiqua"/>
          <w:color w:val="000000"/>
        </w:rPr>
        <w:t xml:space="preserve"> tissues and matched non-cancerous (NC) tissues were sampled </w:t>
      </w:r>
      <w:r>
        <w:rPr>
          <w:rFonts w:ascii="Book Antiqua" w:eastAsia="Book Antiqua" w:hAnsi="Book Antiqua" w:cs="Book Antiqua"/>
          <w:i/>
          <w:iCs/>
          <w:color w:val="000000"/>
        </w:rPr>
        <w:t>via</w:t>
      </w:r>
      <w:r>
        <w:rPr>
          <w:rFonts w:ascii="Book Antiqua" w:eastAsia="Book Antiqua" w:hAnsi="Book Antiqua" w:cs="Book Antiqua"/>
          <w:color w:val="000000"/>
        </w:rPr>
        <w:t xml:space="preserve"> surgery. After DNA extraction for cancer tissue and NC tissue, DNA was captured using customized panel from Roche </w:t>
      </w:r>
      <w:proofErr w:type="spellStart"/>
      <w:r>
        <w:rPr>
          <w:rFonts w:ascii="Book Antiqua" w:eastAsia="Book Antiqua" w:hAnsi="Book Antiqua" w:cs="Book Antiqua"/>
          <w:color w:val="000000"/>
        </w:rPr>
        <w:t>NimbleGen</w:t>
      </w:r>
      <w:proofErr w:type="spellEnd"/>
      <w:r>
        <w:rPr>
          <w:rFonts w:ascii="Book Antiqua" w:eastAsia="Book Antiqua" w:hAnsi="Book Antiqua" w:cs="Book Antiqua"/>
          <w:color w:val="000000"/>
        </w:rPr>
        <w:t xml:space="preserve"> Inc. The customized panel included the exons and hotspots of 490 genes with a total length of 1 Mb </w:t>
      </w:r>
      <w:r>
        <w:rPr>
          <w:rFonts w:ascii="Book Antiqua" w:eastAsia="Book Antiqua" w:hAnsi="Book Antiqua" w:cs="Book Antiqua"/>
          <w:color w:val="000000"/>
        </w:rPr>
        <w:sym w:font="Symbol" w:char="F0B4"/>
      </w:r>
      <w:r>
        <w:rPr>
          <w:rFonts w:ascii="Book Antiqua" w:eastAsia="Book Antiqua" w:hAnsi="Book Antiqua" w:cs="Book Antiqua"/>
          <w:color w:val="000000"/>
        </w:rPr>
        <w:t xml:space="preserve"> 10 </w:t>
      </w:r>
      <w:proofErr w:type="gramStart"/>
      <w:r>
        <w:rPr>
          <w:rFonts w:ascii="Book Antiqua" w:eastAsia="Book Antiqua" w:hAnsi="Book Antiqua" w:cs="Book Antiqua"/>
          <w:color w:val="000000"/>
        </w:rPr>
        <w:t>sequencer</w:t>
      </w:r>
      <w:proofErr w:type="gramEnd"/>
      <w:r>
        <w:rPr>
          <w:rFonts w:ascii="Book Antiqua" w:eastAsia="Book Antiqua" w:hAnsi="Book Antiqua" w:cs="Book Antiqua"/>
          <w:color w:val="000000"/>
        </w:rPr>
        <w:t xml:space="preserve"> (Illumina, Inc.).</w:t>
      </w:r>
    </w:p>
    <w:p w14:paraId="00CF8029" w14:textId="77777777" w:rsidR="002B07AD" w:rsidRDefault="002B07AD">
      <w:pPr>
        <w:spacing w:line="360" w:lineRule="auto"/>
        <w:jc w:val="both"/>
      </w:pPr>
    </w:p>
    <w:p w14:paraId="33745CDE" w14:textId="77777777" w:rsidR="002B07AD" w:rsidRDefault="00000000">
      <w:pPr>
        <w:spacing w:line="360" w:lineRule="auto"/>
        <w:jc w:val="both"/>
      </w:pPr>
      <w:r>
        <w:rPr>
          <w:rFonts w:ascii="Book Antiqua" w:eastAsia="Book Antiqua" w:hAnsi="Book Antiqua" w:cs="Book Antiqua"/>
          <w:b/>
          <w:i/>
          <w:color w:val="000000"/>
        </w:rPr>
        <w:t>Research results</w:t>
      </w:r>
    </w:p>
    <w:p w14:paraId="121B7E6E" w14:textId="77777777" w:rsidR="002B07AD" w:rsidRDefault="00000000">
      <w:pPr>
        <w:spacing w:line="360" w:lineRule="auto"/>
        <w:jc w:val="both"/>
      </w:pPr>
      <w:r>
        <w:rPr>
          <w:rFonts w:ascii="Book Antiqua" w:eastAsia="Book Antiqua" w:hAnsi="Book Antiqua" w:cs="Book Antiqua"/>
          <w:color w:val="000000"/>
          <w:shd w:val="clear" w:color="auto" w:fill="FFFFFF"/>
        </w:rPr>
        <w:t>The mutation rate</w:t>
      </w:r>
      <w:r>
        <w:rPr>
          <w:rFonts w:ascii="Book Antiqua" w:eastAsia="Book Antiqua" w:hAnsi="Book Antiqua" w:cs="Book Antiqua"/>
          <w:color w:val="000000"/>
        </w:rPr>
        <w:t xml:space="preserve">s of 32 genes exceeded 10% including </w:t>
      </w:r>
      <w:r>
        <w:rPr>
          <w:rFonts w:ascii="Book Antiqua" w:eastAsia="Book Antiqua" w:hAnsi="Book Antiqua" w:cs="Book Antiqua"/>
          <w:i/>
          <w:iCs/>
          <w:color w:val="000000"/>
        </w:rPr>
        <w:t>TP53</w:t>
      </w:r>
      <w:r>
        <w:rPr>
          <w:rFonts w:ascii="Book Antiqua" w:eastAsia="Book Antiqua" w:hAnsi="Book Antiqua" w:cs="Book Antiqua"/>
          <w:color w:val="000000"/>
        </w:rPr>
        <w:t xml:space="preserve">, SPEN, FAT1, and CDH1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We found that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mutation</w:t>
      </w:r>
      <w:r>
        <w:rPr>
          <w:rFonts w:ascii="Book Antiqua" w:eastAsia="Book Antiqua" w:hAnsi="Book Antiqua" w:cs="Book Antiqua"/>
          <w:color w:val="000000"/>
        </w:rPr>
        <w:t xml:space="preserve">s had a slightly lower overall occurrence rate (33%), </w:t>
      </w:r>
      <w:r>
        <w:rPr>
          <w:rFonts w:ascii="Book Antiqua" w:eastAsia="Book Antiqua" w:hAnsi="Book Antiqua" w:cs="Book Antiqua"/>
          <w:color w:val="000000"/>
          <w:shd w:val="clear" w:color="auto" w:fill="FFFFFF"/>
        </w:rPr>
        <w:t xml:space="preserve">whereas the mutation type was similar to </w:t>
      </w:r>
      <w:r>
        <w:rPr>
          <w:rFonts w:ascii="Book Antiqua" w:eastAsia="Book Antiqua" w:hAnsi="Book Antiqua" w:cs="Book Antiqua"/>
          <w:color w:val="000000"/>
        </w:rPr>
        <w:t xml:space="preserve">that reported in other studies. The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 rate was significantly higher in the advanced stages (</w:t>
      </w:r>
      <w:r>
        <w:rPr>
          <w:rFonts w:ascii="Book Antiqua" w:eastAsia="Book Antiqua" w:hAnsi="Book Antiqua" w:cs="Book Antiqua"/>
          <w:color w:val="000000"/>
          <w:shd w:val="clear" w:color="auto" w:fill="FFFFFF"/>
        </w:rPr>
        <w:t xml:space="preserve">stage III/IV) than that </w:t>
      </w:r>
      <w:r>
        <w:rPr>
          <w:rFonts w:ascii="Book Antiqua" w:eastAsia="Book Antiqua" w:hAnsi="Book Antiqua" w:cs="Book Antiqua"/>
          <w:color w:val="000000"/>
        </w:rPr>
        <w:t>in the early stages (</w:t>
      </w:r>
      <w:r>
        <w:rPr>
          <w:rFonts w:ascii="Book Antiqua" w:eastAsia="Book Antiqua" w:hAnsi="Book Antiqua" w:cs="Book Antiqua"/>
          <w:color w:val="000000"/>
          <w:shd w:val="clear" w:color="auto" w:fill="FFFFFF"/>
        </w:rPr>
        <w:t>stage I/II)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In contrast, we also found that </w:t>
      </w:r>
      <w:r>
        <w:rPr>
          <w:rFonts w:ascii="Book Antiqua" w:eastAsia="Book Antiqua" w:hAnsi="Book Antiqua" w:cs="Book Antiqua"/>
          <w:i/>
          <w:iCs/>
          <w:color w:val="000000"/>
          <w:shd w:val="clear" w:color="auto" w:fill="FFFFFF"/>
        </w:rPr>
        <w:t>CDH1</w:t>
      </w:r>
      <w:r>
        <w:rPr>
          <w:rFonts w:ascii="Book Antiqua" w:eastAsia="Book Antiqua" w:hAnsi="Book Antiqua" w:cs="Book Antiqua"/>
          <w:color w:val="000000"/>
          <w:shd w:val="clear" w:color="auto" w:fill="FFFFFF"/>
        </w:rPr>
        <w:t xml:space="preserve"> mutation is significantly related to diffuse GC.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is related to the poor prognosis of advanced-stage tumor</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nevertheless, CDH1 corresponds to </w:t>
      </w:r>
      <w:r>
        <w:rPr>
          <w:rFonts w:ascii="Book Antiqua" w:eastAsia="Book Antiqua" w:hAnsi="Book Antiqua" w:cs="Book Antiqua"/>
          <w:color w:val="000000"/>
        </w:rPr>
        <w:t xml:space="preserve">a diffuse type of cancer. Moreover,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w:t>
      </w:r>
      <w:r>
        <w:rPr>
          <w:rFonts w:ascii="Book Antiqua" w:eastAsia="Book Antiqua" w:hAnsi="Book Antiqua" w:cs="Book Antiqua"/>
          <w:color w:val="000000"/>
          <w:shd w:val="clear" w:color="auto" w:fill="FFFFFF"/>
        </w:rPr>
        <w:t xml:space="preserve">exclusively mutated to CDH1, which is the major reason for </w:t>
      </w:r>
      <w:r>
        <w:rPr>
          <w:rFonts w:ascii="Book Antiqua" w:eastAsia="Book Antiqua" w:hAnsi="Book Antiqua" w:cs="Book Antiqua"/>
          <w:color w:val="000000"/>
        </w:rPr>
        <w:t>the two different GC mechanisms.</w:t>
      </w:r>
    </w:p>
    <w:p w14:paraId="43CDEF68" w14:textId="77777777" w:rsidR="002B07AD" w:rsidRDefault="002B07AD">
      <w:pPr>
        <w:spacing w:line="360" w:lineRule="auto"/>
        <w:jc w:val="both"/>
      </w:pPr>
    </w:p>
    <w:p w14:paraId="4E6635C5" w14:textId="77777777" w:rsidR="002B07AD" w:rsidRDefault="00000000">
      <w:pPr>
        <w:spacing w:line="360" w:lineRule="auto"/>
        <w:jc w:val="both"/>
      </w:pPr>
      <w:r>
        <w:rPr>
          <w:rFonts w:ascii="Book Antiqua" w:eastAsia="Book Antiqua" w:hAnsi="Book Antiqua" w:cs="Book Antiqua"/>
          <w:b/>
          <w:i/>
          <w:color w:val="000000"/>
        </w:rPr>
        <w:t>Research conclusions</w:t>
      </w:r>
    </w:p>
    <w:p w14:paraId="4229A593" w14:textId="77777777" w:rsidR="002B07AD" w:rsidRDefault="00000000">
      <w:pPr>
        <w:spacing w:line="360" w:lineRule="auto"/>
        <w:jc w:val="both"/>
      </w:pPr>
      <w:r>
        <w:rPr>
          <w:rFonts w:ascii="Book Antiqua" w:eastAsia="Book Antiqua" w:hAnsi="Book Antiqua" w:cs="Book Antiqua"/>
          <w:color w:val="000000"/>
          <w:shd w:val="clear" w:color="auto" w:fill="FFFFFF"/>
        </w:rPr>
        <w:t xml:space="preserve">Different somatic mutation patterns of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CDH1</w:t>
      </w:r>
      <w:r>
        <w:rPr>
          <w:rFonts w:ascii="Book Antiqua" w:eastAsia="Book Antiqua" w:hAnsi="Book Antiqua" w:cs="Book Antiqua"/>
          <w:color w:val="000000"/>
          <w:shd w:val="clear" w:color="auto" w:fill="FFFFFF"/>
        </w:rPr>
        <w:t xml:space="preserve"> indicate two major mechanisms underlying GC.</w:t>
      </w:r>
    </w:p>
    <w:p w14:paraId="52C1DE87" w14:textId="77777777" w:rsidR="002B07AD" w:rsidRDefault="002B07AD">
      <w:pPr>
        <w:spacing w:line="360" w:lineRule="auto"/>
        <w:jc w:val="both"/>
      </w:pPr>
    </w:p>
    <w:p w14:paraId="7282D0FC" w14:textId="77777777" w:rsidR="002B07AD" w:rsidRDefault="00000000">
      <w:pPr>
        <w:spacing w:line="360" w:lineRule="auto"/>
        <w:jc w:val="both"/>
      </w:pPr>
      <w:r>
        <w:rPr>
          <w:rFonts w:ascii="Book Antiqua" w:eastAsia="Book Antiqua" w:hAnsi="Book Antiqua" w:cs="Book Antiqua"/>
          <w:b/>
          <w:i/>
          <w:color w:val="000000"/>
        </w:rPr>
        <w:t>Research perspectives</w:t>
      </w:r>
    </w:p>
    <w:p w14:paraId="1F983BA0" w14:textId="77777777" w:rsidR="002B07AD" w:rsidRDefault="00000000">
      <w:pPr>
        <w:spacing w:line="360" w:lineRule="auto"/>
        <w:jc w:val="both"/>
      </w:pPr>
      <w:r>
        <w:rPr>
          <w:rStyle w:val="15"/>
          <w:rFonts w:ascii="Book Antiqua" w:eastAsia="Book Antiqua" w:hAnsi="Book Antiqua" w:cs="Book Antiqua"/>
          <w:color w:val="000000"/>
        </w:rPr>
        <w:lastRenderedPageBreak/>
        <w:t xml:space="preserve">Understanding the mutational landscape of </w:t>
      </w:r>
      <w:r>
        <w:rPr>
          <w:rStyle w:val="15"/>
          <w:rFonts w:ascii="Book Antiqua" w:eastAsia="Book Antiqua" w:hAnsi="Book Antiqua" w:cs="Book Antiqua"/>
          <w:i/>
          <w:iCs/>
          <w:color w:val="000000"/>
        </w:rPr>
        <w:t>TP53</w:t>
      </w:r>
      <w:r>
        <w:rPr>
          <w:rStyle w:val="15"/>
          <w:rFonts w:ascii="Book Antiqua" w:eastAsia="Book Antiqua" w:hAnsi="Book Antiqua" w:cs="Book Antiqua"/>
          <w:color w:val="000000"/>
        </w:rPr>
        <w:t xml:space="preserve"> and </w:t>
      </w:r>
      <w:r>
        <w:rPr>
          <w:rStyle w:val="15"/>
          <w:rFonts w:ascii="Book Antiqua" w:eastAsia="Book Antiqua" w:hAnsi="Book Antiqua" w:cs="Book Antiqua"/>
          <w:i/>
          <w:iCs/>
          <w:color w:val="000000"/>
        </w:rPr>
        <w:t>CDH1</w:t>
      </w:r>
      <w:r>
        <w:rPr>
          <w:rStyle w:val="15"/>
          <w:rFonts w:ascii="Book Antiqua" w:eastAsia="Book Antiqua" w:hAnsi="Book Antiqua" w:cs="Book Antiqua"/>
          <w:color w:val="000000"/>
        </w:rPr>
        <w:t xml:space="preserve"> </w:t>
      </w:r>
      <w:r>
        <w:rPr>
          <w:rFonts w:ascii="Book Antiqua" w:eastAsia="Book Antiqua" w:hAnsi="Book Antiqua" w:cs="Book Antiqua"/>
          <w:color w:val="000000"/>
        </w:rPr>
        <w:t>would positively affect the pathogenesis of GC in the Han Chinese population (in the middle and lower reaches of the Yangtze River), as well as guiding the diagnosis and treatment of GC.</w:t>
      </w:r>
    </w:p>
    <w:p w14:paraId="2E342824" w14:textId="77777777" w:rsidR="002B07AD" w:rsidRDefault="002B07AD">
      <w:pPr>
        <w:spacing w:line="360" w:lineRule="auto"/>
        <w:jc w:val="both"/>
      </w:pPr>
    </w:p>
    <w:p w14:paraId="21F4BDB4" w14:textId="77777777" w:rsidR="002B07AD" w:rsidRDefault="00000000">
      <w:pPr>
        <w:spacing w:line="360" w:lineRule="auto"/>
        <w:jc w:val="both"/>
      </w:pPr>
      <w:r>
        <w:rPr>
          <w:rFonts w:ascii="Book Antiqua" w:eastAsia="Book Antiqua" w:hAnsi="Book Antiqua" w:cs="Book Antiqua"/>
          <w:b/>
          <w:caps/>
          <w:color w:val="000000"/>
          <w:u w:val="single"/>
        </w:rPr>
        <w:t>ACKNOWLEDGEMENTS</w:t>
      </w:r>
    </w:p>
    <w:p w14:paraId="451E66F3" w14:textId="77777777" w:rsidR="002B07AD" w:rsidRDefault="00000000">
      <w:pPr>
        <w:spacing w:line="360" w:lineRule="auto"/>
        <w:jc w:val="both"/>
      </w:pPr>
      <w:r>
        <w:rPr>
          <w:rFonts w:ascii="Book Antiqua" w:eastAsia="Book Antiqua" w:hAnsi="Book Antiqua" w:cs="Book Antiqua"/>
          <w:color w:val="000000"/>
        </w:rPr>
        <w:t>We are sincerely grateful to Yin-Ming Han and Zhi-Liang Fu for their assistance with data sequencing.</w:t>
      </w:r>
    </w:p>
    <w:p w14:paraId="3A6059D6" w14:textId="77777777" w:rsidR="002B07AD" w:rsidRDefault="002B07AD">
      <w:pPr>
        <w:spacing w:line="360" w:lineRule="auto"/>
        <w:jc w:val="both"/>
      </w:pPr>
    </w:p>
    <w:p w14:paraId="1D632D41" w14:textId="77777777" w:rsidR="002B07AD" w:rsidRDefault="00000000">
      <w:pPr>
        <w:spacing w:line="360" w:lineRule="auto"/>
        <w:jc w:val="both"/>
      </w:pPr>
      <w:r>
        <w:rPr>
          <w:rFonts w:ascii="Book Antiqua" w:eastAsia="Book Antiqua" w:hAnsi="Book Antiqua" w:cs="Book Antiqua"/>
          <w:b/>
          <w:color w:val="000000"/>
        </w:rPr>
        <w:t>REFERENCES</w:t>
      </w:r>
    </w:p>
    <w:p w14:paraId="00CBC72C" w14:textId="77777777" w:rsidR="002B07AD"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Rawla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Barsouk</w:t>
      </w:r>
      <w:proofErr w:type="spellEnd"/>
      <w:r>
        <w:rPr>
          <w:rFonts w:ascii="Book Antiqua" w:eastAsia="Book Antiqua" w:hAnsi="Book Antiqua" w:cs="Book Antiqua"/>
        </w:rPr>
        <w:t xml:space="preserve"> A. Epidemiology of gastric cancer: global trends, risk factors and prevention. </w:t>
      </w:r>
      <w:proofErr w:type="spellStart"/>
      <w:r>
        <w:rPr>
          <w:rFonts w:ascii="Book Antiqua" w:eastAsia="Book Antiqua" w:hAnsi="Book Antiqua" w:cs="Book Antiqua"/>
          <w:i/>
          <w:iCs/>
        </w:rPr>
        <w:t>Prz</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26-38 [PMID: 30944675 DOI: 10.5114/pg.2018.80001]</w:t>
      </w:r>
    </w:p>
    <w:p w14:paraId="24A48B13" w14:textId="77777777" w:rsidR="002B07A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Bray F</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[PMID: 30207593 DOI: 10.3322/caac.21492]</w:t>
      </w:r>
    </w:p>
    <w:p w14:paraId="57781232" w14:textId="77777777" w:rsidR="002B07AD"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Feng RM</w:t>
      </w:r>
      <w:r>
        <w:rPr>
          <w:rFonts w:ascii="Book Antiqua" w:eastAsia="Book Antiqua" w:hAnsi="Book Antiqua" w:cs="Book Antiqua"/>
        </w:rPr>
        <w:t xml:space="preserve">, Zong YN, Cao SM, Xu RH. Current cancer situation in China: good or bad news from the 2018 Global Cancer Statistics?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(Lond)</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22 [PMID: 31030667 DOI: 10.1186/s40880-019-0368-6]</w:t>
      </w:r>
    </w:p>
    <w:p w14:paraId="345EF9A5" w14:textId="77777777" w:rsidR="002B07A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Yusefi AR</w:t>
      </w:r>
      <w:r>
        <w:rPr>
          <w:rFonts w:ascii="Book Antiqua" w:eastAsia="Book Antiqua" w:hAnsi="Book Antiqua" w:cs="Book Antiqua"/>
        </w:rPr>
        <w:t xml:space="preserve">, Bagheri </w:t>
      </w:r>
      <w:proofErr w:type="spellStart"/>
      <w:r>
        <w:rPr>
          <w:rFonts w:ascii="Book Antiqua" w:eastAsia="Book Antiqua" w:hAnsi="Book Antiqua" w:cs="Book Antiqua"/>
        </w:rPr>
        <w:t>Lankarani</w:t>
      </w:r>
      <w:proofErr w:type="spellEnd"/>
      <w:r>
        <w:rPr>
          <w:rFonts w:ascii="Book Antiqua" w:eastAsia="Book Antiqua" w:hAnsi="Book Antiqua" w:cs="Book Antiqua"/>
        </w:rPr>
        <w:t xml:space="preserve"> K, Bastani P, </w:t>
      </w:r>
      <w:proofErr w:type="spellStart"/>
      <w:r>
        <w:rPr>
          <w:rFonts w:ascii="Book Antiqua" w:eastAsia="Book Antiqua" w:hAnsi="Book Antiqua" w:cs="Book Antiqua"/>
        </w:rPr>
        <w:t>Radinmanesh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Kavosi</w:t>
      </w:r>
      <w:proofErr w:type="spellEnd"/>
      <w:r>
        <w:rPr>
          <w:rFonts w:ascii="Book Antiqua" w:eastAsia="Book Antiqua" w:hAnsi="Book Antiqua" w:cs="Book Antiqua"/>
        </w:rPr>
        <w:t xml:space="preserve"> Z. Risk Factors for Gastric Cancer: A Systematic Review. </w:t>
      </w:r>
      <w:r>
        <w:rPr>
          <w:rFonts w:ascii="Book Antiqua" w:eastAsia="Book Antiqua" w:hAnsi="Book Antiqua" w:cs="Book Antiqua"/>
          <w:i/>
          <w:iCs/>
        </w:rPr>
        <w:t>Asian Pac J Cancer Prev</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591-603 [PMID: 29579788 DOI: 10.22034/APJCP.2018.19.3.591]</w:t>
      </w:r>
    </w:p>
    <w:p w14:paraId="3A9BF945" w14:textId="77777777" w:rsidR="002B07AD"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Dikken</w:t>
      </w:r>
      <w:proofErr w:type="spellEnd"/>
      <w:r>
        <w:rPr>
          <w:rFonts w:ascii="Book Antiqua" w:eastAsia="Book Antiqua" w:hAnsi="Book Antiqua" w:cs="Book Antiqua"/>
          <w:b/>
          <w:bCs/>
        </w:rPr>
        <w:t xml:space="preserve"> JL</w:t>
      </w:r>
      <w:r>
        <w:rPr>
          <w:rFonts w:ascii="Book Antiqua" w:eastAsia="Book Antiqua" w:hAnsi="Book Antiqua" w:cs="Book Antiqua"/>
        </w:rPr>
        <w:t xml:space="preserve">, van de Velde CJ, Coit DG, Shah MA, Verheij M, Cats A. Treatment of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gastric cancer.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49-69 [PMID: 22282708 DOI: 10.1177/1756283X11410771]</w:t>
      </w:r>
    </w:p>
    <w:p w14:paraId="0CB6AD1A" w14:textId="77777777" w:rsidR="002B07A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Yu B</w:t>
      </w:r>
      <w:r>
        <w:rPr>
          <w:rFonts w:ascii="Book Antiqua" w:eastAsia="Book Antiqua" w:hAnsi="Book Antiqua" w:cs="Book Antiqua"/>
        </w:rPr>
        <w:t xml:space="preserve">, Xie J. Identifying therapeutic targets in gastric cancer: the current status and future direction. </w:t>
      </w:r>
      <w:r>
        <w:rPr>
          <w:rFonts w:ascii="Book Antiqua" w:eastAsia="Book Antiqua" w:hAnsi="Book Antiqua" w:cs="Book Antiqua"/>
          <w:i/>
          <w:iCs/>
        </w:rPr>
        <w:t xml:space="preserve">Acta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Sin (Shanghai)</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90-96 [PMID: 26373844 DOI: 10.1093/abbs/gmv084]</w:t>
      </w:r>
    </w:p>
    <w:p w14:paraId="571B7A89" w14:textId="77777777" w:rsidR="002B07AD"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Maconi G</w:t>
      </w:r>
      <w:r>
        <w:rPr>
          <w:rFonts w:ascii="Book Antiqua" w:eastAsia="Book Antiqua" w:hAnsi="Book Antiqua" w:cs="Book Antiqua"/>
        </w:rPr>
        <w:t xml:space="preserve">, Manes G, Porro GB. Role of symptoms in diagnosis and outcome of gastric cancer.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1149-1155 [PMID: 18300338 DOI: 10.3748/wjg.14.1149]</w:t>
      </w:r>
    </w:p>
    <w:p w14:paraId="5438CD88" w14:textId="77777777" w:rsidR="002B07A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Takahashi T</w:t>
      </w:r>
      <w:r>
        <w:rPr>
          <w:rFonts w:ascii="Book Antiqua" w:eastAsia="Book Antiqua" w:hAnsi="Book Antiqua" w:cs="Book Antiqua"/>
        </w:rPr>
        <w:t xml:space="preserve">, </w:t>
      </w:r>
      <w:proofErr w:type="spellStart"/>
      <w:r>
        <w:rPr>
          <w:rFonts w:ascii="Book Antiqua" w:eastAsia="Book Antiqua" w:hAnsi="Book Antiqua" w:cs="Book Antiqua"/>
        </w:rPr>
        <w:t>Saikawa</w:t>
      </w:r>
      <w:proofErr w:type="spellEnd"/>
      <w:r>
        <w:rPr>
          <w:rFonts w:ascii="Book Antiqua" w:eastAsia="Book Antiqua" w:hAnsi="Book Antiqua" w:cs="Book Antiqua"/>
        </w:rPr>
        <w:t xml:space="preserve"> Y, Kitagawa Y. Gastric cancer: current status of diagnosis and treatment. </w:t>
      </w:r>
      <w:r>
        <w:rPr>
          <w:rFonts w:ascii="Book Antiqua" w:eastAsia="Book Antiqua" w:hAnsi="Book Antiqua" w:cs="Book Antiqua"/>
          <w:i/>
          <w:iCs/>
        </w:rPr>
        <w:t>Cancers (Basel)</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48-63 [PMID: 24216698 DOI: 10.3390/cancers5010048]</w:t>
      </w:r>
    </w:p>
    <w:p w14:paraId="2231CC99" w14:textId="77777777" w:rsidR="002B07A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Kilic L</w:t>
      </w:r>
      <w:r>
        <w:rPr>
          <w:rFonts w:ascii="Book Antiqua" w:eastAsia="Book Antiqua" w:hAnsi="Book Antiqua" w:cs="Book Antiqua"/>
        </w:rPr>
        <w:t xml:space="preserve">, </w:t>
      </w:r>
      <w:proofErr w:type="spellStart"/>
      <w:r>
        <w:rPr>
          <w:rFonts w:ascii="Book Antiqua" w:eastAsia="Book Antiqua" w:hAnsi="Book Antiqua" w:cs="Book Antiqua"/>
        </w:rPr>
        <w:t>Ordu</w:t>
      </w:r>
      <w:proofErr w:type="spellEnd"/>
      <w:r>
        <w:rPr>
          <w:rFonts w:ascii="Book Antiqua" w:eastAsia="Book Antiqua" w:hAnsi="Book Antiqua" w:cs="Book Antiqua"/>
        </w:rPr>
        <w:t xml:space="preserve"> C, Yildiz I, Sen F, Keskin S, Ciftci R, </w:t>
      </w:r>
      <w:proofErr w:type="spellStart"/>
      <w:r>
        <w:rPr>
          <w:rFonts w:ascii="Book Antiqua" w:eastAsia="Book Antiqua" w:hAnsi="Book Antiqua" w:cs="Book Antiqua"/>
        </w:rPr>
        <w:t>Pilanci</w:t>
      </w:r>
      <w:proofErr w:type="spellEnd"/>
      <w:r>
        <w:rPr>
          <w:rFonts w:ascii="Book Antiqua" w:eastAsia="Book Antiqua" w:hAnsi="Book Antiqua" w:cs="Book Antiqua"/>
        </w:rPr>
        <w:t xml:space="preserve"> KN. Current adjuvant treatment modalities for gastric cancer: From history to the future.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439-449 [PMID: 27190583 DOI: 10.4251/</w:t>
      </w:r>
      <w:proofErr w:type="gramStart"/>
      <w:r>
        <w:rPr>
          <w:rFonts w:ascii="Book Antiqua" w:eastAsia="Book Antiqua" w:hAnsi="Book Antiqua" w:cs="Book Antiqua"/>
        </w:rPr>
        <w:t>wjgo.v</w:t>
      </w:r>
      <w:proofErr w:type="gramEnd"/>
      <w:r>
        <w:rPr>
          <w:rFonts w:ascii="Book Antiqua" w:eastAsia="Book Antiqua" w:hAnsi="Book Antiqua" w:cs="Book Antiqua"/>
        </w:rPr>
        <w:t>8.i5.439]</w:t>
      </w:r>
    </w:p>
    <w:p w14:paraId="6B82DC86" w14:textId="77777777" w:rsidR="002B07AD"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Wang FH</w:t>
      </w:r>
      <w:r>
        <w:rPr>
          <w:rFonts w:ascii="Book Antiqua" w:eastAsia="Book Antiqua" w:hAnsi="Book Antiqua" w:cs="Book Antiqua"/>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(Lond)</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10 [PMID: 30885279 DOI: 10.1186/s40880-019-0349-9]</w:t>
      </w:r>
    </w:p>
    <w:p w14:paraId="165303CF" w14:textId="77777777" w:rsidR="002B07AD"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Zhao JH</w:t>
      </w:r>
      <w:r>
        <w:rPr>
          <w:rFonts w:ascii="Book Antiqua" w:eastAsia="Book Antiqua" w:hAnsi="Book Antiqua" w:cs="Book Antiqua"/>
        </w:rPr>
        <w:t xml:space="preserve">, Gao P, Song YX, Sun JX, Chen XW, Ma B, Yang YC, Wang ZN. Which is better for gastric cancer patients, perioperative or adjuvant chemotherapy: a meta-analysis. </w:t>
      </w:r>
      <w:r>
        <w:rPr>
          <w:rFonts w:ascii="Book Antiqua" w:eastAsia="Book Antiqua" w:hAnsi="Book Antiqua" w:cs="Book Antiqua"/>
          <w:i/>
          <w:iCs/>
        </w:rPr>
        <w:t>BMC Cancer</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631 [PMID: 27519527 DOI: 10.1186/s12885-016-2667-5]</w:t>
      </w:r>
    </w:p>
    <w:p w14:paraId="09C5CAE2" w14:textId="77777777" w:rsidR="002B07A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 X</w:t>
      </w:r>
      <w:r>
        <w:rPr>
          <w:rFonts w:ascii="Book Antiqua" w:eastAsia="Book Antiqua" w:hAnsi="Book Antiqua" w:cs="Book Antiqua"/>
        </w:rPr>
        <w:t xml:space="preserve">, Cai H, Zheng W, Tong M, Li H, Ao L, Li J, Hong G, Li M, Guan Q, Yang S, Yang D, Lin X, Guo Z. An individualized prognostic signature for gastric cancer patients treated with 5-Fluorouracil-based chemotherapy and distinct multi-omics characteristics of prognostic groups.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8743-8755 [PMID: 26840027 DOI: 10.18632/oncotarget.7087]</w:t>
      </w:r>
    </w:p>
    <w:p w14:paraId="0404F9CD" w14:textId="77777777" w:rsidR="002B07AD"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Tan IB</w:t>
      </w:r>
      <w:r>
        <w:rPr>
          <w:rFonts w:ascii="Book Antiqua" w:eastAsia="Book Antiqua" w:hAnsi="Book Antiqua" w:cs="Book Antiqua"/>
        </w:rPr>
        <w:t xml:space="preserve">, Ivanova T, Lim KH, Ong CW, Deng N, Lee J, Tan SH, Wu J, Lee MH, Ooi CH, Rha SY, Wong WK, </w:t>
      </w:r>
      <w:proofErr w:type="spellStart"/>
      <w:r>
        <w:rPr>
          <w:rFonts w:ascii="Book Antiqua" w:eastAsia="Book Antiqua" w:hAnsi="Book Antiqua" w:cs="Book Antiqua"/>
        </w:rPr>
        <w:t>Boussioutas</w:t>
      </w:r>
      <w:proofErr w:type="spellEnd"/>
      <w:r>
        <w:rPr>
          <w:rFonts w:ascii="Book Antiqua" w:eastAsia="Book Antiqua" w:hAnsi="Book Antiqua" w:cs="Book Antiqua"/>
        </w:rPr>
        <w:t xml:space="preserve"> A, Yeoh KG, So J, Yong WP, </w:t>
      </w:r>
      <w:proofErr w:type="spellStart"/>
      <w:r>
        <w:rPr>
          <w:rFonts w:ascii="Book Antiqua" w:eastAsia="Book Antiqua" w:hAnsi="Book Antiqua" w:cs="Book Antiqua"/>
        </w:rPr>
        <w:t>Tsuburaya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Grabsch</w:t>
      </w:r>
      <w:proofErr w:type="spellEnd"/>
      <w:r>
        <w:rPr>
          <w:rFonts w:ascii="Book Antiqua" w:eastAsia="Book Antiqua" w:hAnsi="Book Antiqua" w:cs="Book Antiqua"/>
        </w:rPr>
        <w:t xml:space="preserve"> H, Toh HC, Rozen S, Cheong JH, Noh SH, Wan WK, Ajani JA, Lee JS, Tellez MS, Tan P. Intrinsic subtypes of gastric cancer, based on gene expression pattern, predict survival and respond differently to chemotherapy.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476-485, 485.e1-485.11 [PMID: 21684283 DOI: 10.1053/j.gastro.2011.04.042]</w:t>
      </w:r>
    </w:p>
    <w:p w14:paraId="4DEFDBB4" w14:textId="77777777" w:rsidR="002B07AD"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Bracken-Clarke D</w:t>
      </w:r>
      <w:r>
        <w:rPr>
          <w:rFonts w:ascii="Book Antiqua" w:eastAsia="Book Antiqua" w:hAnsi="Book Antiqua" w:cs="Book Antiqua"/>
        </w:rPr>
        <w:t xml:space="preserve">, Kapoor D, Baird AM, Buchanan PJ, Gately K, Cuffe S, Finn SP. Vaping and lung cancer - A review of current data and recommendations. </w:t>
      </w:r>
      <w:r>
        <w:rPr>
          <w:rFonts w:ascii="Book Antiqua" w:eastAsia="Book Antiqua" w:hAnsi="Book Antiqua" w:cs="Book Antiqua"/>
          <w:i/>
          <w:iCs/>
        </w:rPr>
        <w:t>Lung Cancer</w:t>
      </w:r>
      <w:r>
        <w:rPr>
          <w:rFonts w:ascii="Book Antiqua" w:eastAsia="Book Antiqua" w:hAnsi="Book Antiqua" w:cs="Book Antiqua"/>
        </w:rPr>
        <w:t xml:space="preserve"> 2021; </w:t>
      </w:r>
      <w:r>
        <w:rPr>
          <w:rFonts w:ascii="Book Antiqua" w:eastAsia="Book Antiqua" w:hAnsi="Book Antiqua" w:cs="Book Antiqua"/>
          <w:b/>
          <w:bCs/>
        </w:rPr>
        <w:t>153</w:t>
      </w:r>
      <w:r>
        <w:rPr>
          <w:rFonts w:ascii="Book Antiqua" w:eastAsia="Book Antiqua" w:hAnsi="Book Antiqua" w:cs="Book Antiqua"/>
        </w:rPr>
        <w:t>: 11-20 [PMID: 33429159 DOI: 10.1016/j.lungcan.2020.12.030]</w:t>
      </w:r>
    </w:p>
    <w:p w14:paraId="05CC6502" w14:textId="77777777" w:rsidR="002B07A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Bosman FT,</w:t>
      </w:r>
      <w:r>
        <w:rPr>
          <w:rFonts w:ascii="Book Antiqua" w:eastAsia="Book Antiqua" w:hAnsi="Book Antiqua" w:cs="Book Antiqua"/>
        </w:rPr>
        <w:t xml:space="preserve"> Carneiro F,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Theise ND. WHO classification of tumors of the digestive system. Geneva: World Health Organization, 2010</w:t>
      </w:r>
    </w:p>
    <w:p w14:paraId="0D4B9E53" w14:textId="77777777" w:rsidR="002B07AD"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Amin MB</w:t>
      </w:r>
      <w:r>
        <w:rPr>
          <w:rFonts w:ascii="Book Antiqua" w:eastAsia="Book Antiqua" w:hAnsi="Book Antiqua" w:cs="Book Antiqua"/>
        </w:rPr>
        <w:t xml:space="preserve">, Greene FL, Edge SB, Compton CC, </w:t>
      </w:r>
      <w:proofErr w:type="spellStart"/>
      <w:r>
        <w:rPr>
          <w:rFonts w:ascii="Book Antiqua" w:eastAsia="Book Antiqua" w:hAnsi="Book Antiqua" w:cs="Book Antiqua"/>
        </w:rPr>
        <w:t>Gershenwald</w:t>
      </w:r>
      <w:proofErr w:type="spellEnd"/>
      <w:r>
        <w:rPr>
          <w:rFonts w:ascii="Book Antiqua" w:eastAsia="Book Antiqua" w:hAnsi="Book Antiqua" w:cs="Book Antiqua"/>
        </w:rPr>
        <w:t xml:space="preserve"> JE, Brookland RK, Meyer L, Gress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rPr>
        <w:t>CA Cancer J Clin</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93-99 [PMID: 28094848 DOI: 10.3322/caac.21388]</w:t>
      </w:r>
    </w:p>
    <w:p w14:paraId="29058A28" w14:textId="77777777" w:rsidR="002B07AD" w:rsidRDefault="00000000">
      <w:pPr>
        <w:spacing w:line="360" w:lineRule="auto"/>
        <w:jc w:val="both"/>
      </w:pPr>
      <w:r>
        <w:rPr>
          <w:rFonts w:ascii="Book Antiqua" w:eastAsia="Book Antiqua" w:hAnsi="Book Antiqua" w:cs="Book Antiqua"/>
        </w:rPr>
        <w:t xml:space="preserve">17 Andrews S. </w:t>
      </w:r>
      <w:proofErr w:type="spellStart"/>
      <w:r>
        <w:rPr>
          <w:rFonts w:ascii="Book Antiqua" w:eastAsia="Book Antiqua" w:hAnsi="Book Antiqua" w:cs="Book Antiqua"/>
        </w:rPr>
        <w:t>FastQC</w:t>
      </w:r>
      <w:proofErr w:type="spellEnd"/>
      <w:r>
        <w:rPr>
          <w:rFonts w:ascii="Book Antiqua" w:eastAsia="Book Antiqua" w:hAnsi="Book Antiqua" w:cs="Book Antiqua"/>
        </w:rPr>
        <w:t>: a quality control tool for high throughput sequence data. 2010. Available from: http://www.bioinformatics.babraham.ac.uk/projects/fastqc</w:t>
      </w:r>
    </w:p>
    <w:p w14:paraId="5491D641" w14:textId="77777777" w:rsidR="002B07A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Bolger AM</w:t>
      </w:r>
      <w:r>
        <w:rPr>
          <w:rFonts w:ascii="Book Antiqua" w:eastAsia="Book Antiqua" w:hAnsi="Book Antiqua" w:cs="Book Antiqua"/>
        </w:rPr>
        <w:t xml:space="preserve">, Lohse M, </w:t>
      </w:r>
      <w:proofErr w:type="spellStart"/>
      <w:r>
        <w:rPr>
          <w:rFonts w:ascii="Book Antiqua" w:eastAsia="Book Antiqua" w:hAnsi="Book Antiqua" w:cs="Book Antiqua"/>
        </w:rPr>
        <w:t>Usadel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Trimmomatic</w:t>
      </w:r>
      <w:proofErr w:type="spellEnd"/>
      <w:r>
        <w:rPr>
          <w:rFonts w:ascii="Book Antiqua" w:eastAsia="Book Antiqua" w:hAnsi="Book Antiqua" w:cs="Book Antiqua"/>
        </w:rPr>
        <w:t xml:space="preserve">: a flexible trimmer for Illumina sequence data. </w:t>
      </w:r>
      <w:r>
        <w:rPr>
          <w:rFonts w:ascii="Book Antiqua" w:eastAsia="Book Antiqua" w:hAnsi="Book Antiqua" w:cs="Book Antiqua"/>
          <w:i/>
          <w:iCs/>
        </w:rPr>
        <w:t>Bioinformatics</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2114-2120 [PMID: 24695404 DOI: 10.1093/bioinformatics/btu170]</w:t>
      </w:r>
    </w:p>
    <w:p w14:paraId="79D55E84" w14:textId="77777777" w:rsidR="002B07A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 H. Aligning sequence reads,</w:t>
      </w:r>
      <w:r>
        <w:rPr>
          <w:rFonts w:ascii="Book Antiqua" w:eastAsia="Book Antiqua" w:hAnsi="Book Antiqua" w:cs="Book Antiqua"/>
        </w:rPr>
        <w:t xml:space="preserve"> clone sequences, and assembly contigs with BWA-MEM; 2013 [cited DATE]. Database: </w:t>
      </w:r>
      <w:proofErr w:type="spellStart"/>
      <w:r>
        <w:rPr>
          <w:rFonts w:ascii="Book Antiqua" w:eastAsia="Book Antiqua" w:hAnsi="Book Antiqua" w:cs="Book Antiqua"/>
        </w:rPr>
        <w:t>figshare</w:t>
      </w:r>
      <w:proofErr w:type="spellEnd"/>
      <w:r>
        <w:rPr>
          <w:rFonts w:ascii="Book Antiqua" w:eastAsia="Book Antiqua" w:hAnsi="Book Antiqua" w:cs="Book Antiqua"/>
        </w:rPr>
        <w:t xml:space="preserve"> [Internet]. Available from: https://doi.org/10.6084/M9.FIGSHARE.963153.V1</w:t>
      </w:r>
    </w:p>
    <w:p w14:paraId="0997E52B" w14:textId="77777777" w:rsidR="002B07AD"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Lin D</w:t>
      </w:r>
      <w:r>
        <w:rPr>
          <w:rFonts w:ascii="Book Antiqua" w:eastAsia="Book Antiqua" w:hAnsi="Book Antiqua" w:cs="Book Antiqua"/>
        </w:rPr>
        <w:t xml:space="preserve">, Zou Y, Li X, Wang J, Xiao Q, Gao X, Lin F, Zhang N, Jiao M, Guo Y, Teng Z, Li S, Wei Y, Zhou F, Yin R, Zhang S, Xing L, Xu W, Wu X, Yang B, Xiao K, Wu C, Tao Y, Yang X, Zhang J, Hu S, Dong S, Li X, Ye S, Hong Z, Pan Y, Yang Y, Sun H, Cao G. MGA-seq: robust identification of extrachromosomal DNA and genetic variants using multiple genetic abnormality sequencing. </w:t>
      </w:r>
      <w:r>
        <w:rPr>
          <w:rFonts w:ascii="Book Antiqua" w:eastAsia="Book Antiqua" w:hAnsi="Book Antiqua" w:cs="Book Antiqua"/>
          <w:i/>
          <w:iCs/>
        </w:rPr>
        <w:t>Genome Biol</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247 [PMID: 37904244 DOI: 10.1186/s13059-023-03081-x]</w:t>
      </w:r>
    </w:p>
    <w:p w14:paraId="233F55CD" w14:textId="77777777" w:rsidR="002B07AD"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McKenna A</w:t>
      </w:r>
      <w:r>
        <w:rPr>
          <w:rFonts w:ascii="Book Antiqua" w:eastAsia="Book Antiqua" w:hAnsi="Book Antiqua" w:cs="Book Antiqua"/>
        </w:rPr>
        <w:t xml:space="preserve">, Hanna M, Banks E, </w:t>
      </w:r>
      <w:proofErr w:type="spellStart"/>
      <w:r>
        <w:rPr>
          <w:rFonts w:ascii="Book Antiqua" w:eastAsia="Book Antiqua" w:hAnsi="Book Antiqua" w:cs="Book Antiqua"/>
        </w:rPr>
        <w:t>Sivachenko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Cibulskis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Kernytsky</w:t>
      </w:r>
      <w:proofErr w:type="spellEnd"/>
      <w:r>
        <w:rPr>
          <w:rFonts w:ascii="Book Antiqua" w:eastAsia="Book Antiqua" w:hAnsi="Book Antiqua" w:cs="Book Antiqua"/>
        </w:rPr>
        <w:t xml:space="preserve"> A, Garimella K, Altshuler D, Gabriel S, Daly M, </w:t>
      </w:r>
      <w:proofErr w:type="spellStart"/>
      <w:r>
        <w:rPr>
          <w:rFonts w:ascii="Book Antiqua" w:eastAsia="Book Antiqua" w:hAnsi="Book Antiqua" w:cs="Book Antiqua"/>
        </w:rPr>
        <w:t>DePristo</w:t>
      </w:r>
      <w:proofErr w:type="spellEnd"/>
      <w:r>
        <w:rPr>
          <w:rFonts w:ascii="Book Antiqua" w:eastAsia="Book Antiqua" w:hAnsi="Book Antiqua" w:cs="Book Antiqua"/>
        </w:rPr>
        <w:t xml:space="preserve"> MA. The Genome Analysis Toolkit: a MapReduce framework for analyzing next-generation DNA sequencing data. </w:t>
      </w:r>
      <w:r>
        <w:rPr>
          <w:rFonts w:ascii="Book Antiqua" w:eastAsia="Book Antiqua" w:hAnsi="Book Antiqua" w:cs="Book Antiqua"/>
          <w:i/>
          <w:iCs/>
        </w:rPr>
        <w:t>Genome Res</w:t>
      </w:r>
      <w:r>
        <w:rPr>
          <w:rFonts w:ascii="Book Antiqua" w:eastAsia="Book Antiqua" w:hAnsi="Book Antiqua" w:cs="Book Antiqua"/>
        </w:rPr>
        <w:t xml:space="preserve"> 2010; </w:t>
      </w:r>
      <w:r>
        <w:rPr>
          <w:rFonts w:ascii="Book Antiqua" w:eastAsia="Book Antiqua" w:hAnsi="Book Antiqua" w:cs="Book Antiqua"/>
          <w:b/>
          <w:bCs/>
        </w:rPr>
        <w:t>20</w:t>
      </w:r>
      <w:r>
        <w:rPr>
          <w:rFonts w:ascii="Book Antiqua" w:eastAsia="Book Antiqua" w:hAnsi="Book Antiqua" w:cs="Book Antiqua"/>
        </w:rPr>
        <w:t>: 1297-1303 [PMID: 20644199 DOI: 10.1101/gr.107524.110]</w:t>
      </w:r>
    </w:p>
    <w:p w14:paraId="4FCB4F45" w14:textId="77777777" w:rsidR="002B07AD"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Wang K</w:t>
      </w:r>
      <w:r>
        <w:rPr>
          <w:rFonts w:ascii="Book Antiqua" w:eastAsia="Book Antiqua" w:hAnsi="Book Antiqua" w:cs="Book Antiqua"/>
        </w:rPr>
        <w:t xml:space="preserve">, Li M, </w:t>
      </w:r>
      <w:proofErr w:type="spellStart"/>
      <w:r>
        <w:rPr>
          <w:rFonts w:ascii="Book Antiqua" w:eastAsia="Book Antiqua" w:hAnsi="Book Antiqua" w:cs="Book Antiqua"/>
        </w:rPr>
        <w:t>Hakonarson</w:t>
      </w:r>
      <w:proofErr w:type="spellEnd"/>
      <w:r>
        <w:rPr>
          <w:rFonts w:ascii="Book Antiqua" w:eastAsia="Book Antiqua" w:hAnsi="Book Antiqua" w:cs="Book Antiqua"/>
        </w:rPr>
        <w:t xml:space="preserve"> H. ANNOVAR: functional annotation of genetic variants from high-throughput sequencing data. </w:t>
      </w:r>
      <w:r>
        <w:rPr>
          <w:rFonts w:ascii="Book Antiqua" w:eastAsia="Book Antiqua" w:hAnsi="Book Antiqua" w:cs="Book Antiqua"/>
          <w:i/>
          <w:iCs/>
        </w:rPr>
        <w:t>Nucleic Acids Res</w:t>
      </w:r>
      <w:r>
        <w:rPr>
          <w:rFonts w:ascii="Book Antiqua" w:eastAsia="Book Antiqua" w:hAnsi="Book Antiqua" w:cs="Book Antiqua"/>
        </w:rPr>
        <w:t xml:space="preserve"> 2010; </w:t>
      </w:r>
      <w:r>
        <w:rPr>
          <w:rFonts w:ascii="Book Antiqua" w:eastAsia="Book Antiqua" w:hAnsi="Book Antiqua" w:cs="Book Antiqua"/>
          <w:b/>
          <w:bCs/>
        </w:rPr>
        <w:t>38</w:t>
      </w:r>
      <w:r>
        <w:rPr>
          <w:rFonts w:ascii="Book Antiqua" w:eastAsia="Book Antiqua" w:hAnsi="Book Antiqua" w:cs="Book Antiqua"/>
        </w:rPr>
        <w:t>: e164 [PMID: 20601685 DOI: 10.1093/</w:t>
      </w:r>
      <w:proofErr w:type="spellStart"/>
      <w:r>
        <w:rPr>
          <w:rFonts w:ascii="Book Antiqua" w:eastAsia="Book Antiqua" w:hAnsi="Book Antiqua" w:cs="Book Antiqua"/>
        </w:rPr>
        <w:t>nar</w:t>
      </w:r>
      <w:proofErr w:type="spellEnd"/>
      <w:r>
        <w:rPr>
          <w:rFonts w:ascii="Book Antiqua" w:eastAsia="Book Antiqua" w:hAnsi="Book Antiqua" w:cs="Book Antiqua"/>
        </w:rPr>
        <w:t>/gkq603]</w:t>
      </w:r>
    </w:p>
    <w:p w14:paraId="45ACF3F1" w14:textId="77777777" w:rsidR="002B07A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Cancer Genome Atlas Research Network</w:t>
      </w:r>
      <w:r>
        <w:rPr>
          <w:rFonts w:ascii="Book Antiqua" w:eastAsia="Book Antiqua" w:hAnsi="Book Antiqua" w:cs="Book Antiqua"/>
        </w:rPr>
        <w:t xml:space="preserve">. Comprehensive molecular characterization of gastric adenocarcinoma.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513</w:t>
      </w:r>
      <w:r>
        <w:rPr>
          <w:rFonts w:ascii="Book Antiqua" w:eastAsia="Book Antiqua" w:hAnsi="Book Antiqua" w:cs="Book Antiqua"/>
        </w:rPr>
        <w:t>: 202-209 [PMID: 25079317 DOI: 10.1038/nature13480]</w:t>
      </w:r>
    </w:p>
    <w:p w14:paraId="17173148" w14:textId="77777777" w:rsidR="002B07A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Chen K</w:t>
      </w:r>
      <w:r>
        <w:rPr>
          <w:rFonts w:ascii="Book Antiqua" w:eastAsia="Book Antiqua" w:hAnsi="Book Antiqua" w:cs="Book Antiqua"/>
        </w:rPr>
        <w:t xml:space="preserve">, Yang D, Li X, Sun B, Song F, Cao W, Brat DJ, Gao Z, Li H, Liang H, Zhao Y, Zheng H, Li M, Buckner J, Patterson SD, Ye X, Reinhard C, </w:t>
      </w:r>
      <w:proofErr w:type="spellStart"/>
      <w:r>
        <w:rPr>
          <w:rFonts w:ascii="Book Antiqua" w:eastAsia="Book Antiqua" w:hAnsi="Book Antiqua" w:cs="Book Antiqua"/>
        </w:rPr>
        <w:t>Bhathena</w:t>
      </w:r>
      <w:proofErr w:type="spellEnd"/>
      <w:r>
        <w:rPr>
          <w:rFonts w:ascii="Book Antiqua" w:eastAsia="Book Antiqua" w:hAnsi="Book Antiqua" w:cs="Book Antiqua"/>
        </w:rPr>
        <w:t xml:space="preserve"> A, Joshi D, Mischel PS, Croce CM, Wang YM, </w:t>
      </w:r>
      <w:proofErr w:type="spellStart"/>
      <w:r>
        <w:rPr>
          <w:rFonts w:ascii="Book Antiqua" w:eastAsia="Book Antiqua" w:hAnsi="Book Antiqua" w:cs="Book Antiqua"/>
        </w:rPr>
        <w:t>Raghavakaimal</w:t>
      </w:r>
      <w:proofErr w:type="spellEnd"/>
      <w:r>
        <w:rPr>
          <w:rFonts w:ascii="Book Antiqua" w:eastAsia="Book Antiqua" w:hAnsi="Book Antiqua" w:cs="Book Antiqua"/>
        </w:rPr>
        <w:t xml:space="preserve"> S, Li H, Lu X, Pan Y, Chang H, Ba S, Luo L, Cavenee WK, Zhang W, Hao X. Mutational landscape of gastric adenocarcinoma in Chinese: implications for prognosis and therapy.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2015; </w:t>
      </w:r>
      <w:r>
        <w:rPr>
          <w:rFonts w:ascii="Book Antiqua" w:eastAsia="Book Antiqua" w:hAnsi="Book Antiqua" w:cs="Book Antiqua"/>
          <w:b/>
          <w:bCs/>
        </w:rPr>
        <w:t>112</w:t>
      </w:r>
      <w:r>
        <w:rPr>
          <w:rFonts w:ascii="Book Antiqua" w:eastAsia="Book Antiqua" w:hAnsi="Book Antiqua" w:cs="Book Antiqua"/>
        </w:rPr>
        <w:t>: 1107-1112 [PMID: 25583476 DOI: 10.1073/pnas.1422640112]</w:t>
      </w:r>
    </w:p>
    <w:p w14:paraId="6FCA4AA1" w14:textId="77777777" w:rsidR="002B07A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Yang Q</w:t>
      </w:r>
      <w:r>
        <w:rPr>
          <w:rFonts w:ascii="Book Antiqua" w:eastAsia="Book Antiqua" w:hAnsi="Book Antiqua" w:cs="Book Antiqua"/>
        </w:rPr>
        <w:t xml:space="preserve">, Zhu C, Zhang Y, Wang Y, Wang Y, Zhu L, Yang X, Li J, Nie H, Jiang S, Zhang X, Cao X, Li Q, Zhang X, Tian G, Hu L, Zhu L, Zhao G, Zhang Z. Molecular analysis of gastric cancer identifies genomic markers of drug sensitivity in Asian gastric cancer. </w:t>
      </w:r>
      <w:r>
        <w:rPr>
          <w:rFonts w:ascii="Book Antiqua" w:eastAsia="Book Antiqua" w:hAnsi="Book Antiqua" w:cs="Book Antiqua"/>
          <w:i/>
          <w:iCs/>
        </w:rPr>
        <w:t>J Cancer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2973-2980 [PMID: 30123366 DOI: 10.7150/jca.25506]</w:t>
      </w:r>
    </w:p>
    <w:p w14:paraId="3E9DFA86" w14:textId="77777777" w:rsidR="002B07AD"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Tahara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Shibata T, Okamoto Y, Yamazaki J, Kawamura T, Horiguchi N, Okubo M, Nakano N, Ishizuka T, Nagasaka M, Nakagawa Y, </w:t>
      </w:r>
      <w:proofErr w:type="spellStart"/>
      <w:r>
        <w:rPr>
          <w:rFonts w:ascii="Book Antiqua" w:eastAsia="Book Antiqua" w:hAnsi="Book Antiqua" w:cs="Book Antiqua"/>
        </w:rPr>
        <w:t>Ohmiya</w:t>
      </w:r>
      <w:proofErr w:type="spellEnd"/>
      <w:r>
        <w:rPr>
          <w:rFonts w:ascii="Book Antiqua" w:eastAsia="Book Antiqua" w:hAnsi="Book Antiqua" w:cs="Book Antiqua"/>
        </w:rPr>
        <w:t xml:space="preserve"> N. Mutation spectrum of TP53 gene predicts clinicopathological features and survival of gastric cancer.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42252-42260 [PMID: 27323394 DOI: 10.18632/oncotarget.9770]</w:t>
      </w:r>
    </w:p>
    <w:p w14:paraId="4DA0C038" w14:textId="77777777" w:rsidR="002B07A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Pan X</w:t>
      </w:r>
      <w:r>
        <w:rPr>
          <w:rFonts w:ascii="Book Antiqua" w:eastAsia="Book Antiqua" w:hAnsi="Book Antiqua" w:cs="Book Antiqua"/>
        </w:rPr>
        <w:t xml:space="preserve">, Ji X, Zhang R, Zhou Z, Zhong Y, Peng W, Sun N, Xu X, Xia L, Li P, Lu J, Tu J. Landscape of somatic mutations in gastric cancer assessed using next-generation sequencing analysis. </w:t>
      </w:r>
      <w:r>
        <w:rPr>
          <w:rFonts w:ascii="Book Antiqua" w:eastAsia="Book Antiqua" w:hAnsi="Book Antiqua" w:cs="Book Antiqua"/>
          <w:i/>
          <w:iCs/>
        </w:rPr>
        <w:t>Oncol Lett</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4863-4870 [PMID: 30250552 DOI: 10.3892/ol.2018.9314]</w:t>
      </w:r>
    </w:p>
    <w:p w14:paraId="2AFB0082" w14:textId="77777777" w:rsidR="002B07AD"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Podolskiy</w:t>
      </w:r>
      <w:proofErr w:type="spellEnd"/>
      <w:r>
        <w:rPr>
          <w:rFonts w:ascii="Book Antiqua" w:eastAsia="Book Antiqua" w:hAnsi="Book Antiqua" w:cs="Book Antiqua"/>
          <w:b/>
          <w:bCs/>
        </w:rPr>
        <w:t xml:space="preserve"> DI</w:t>
      </w:r>
      <w:r>
        <w:rPr>
          <w:rFonts w:ascii="Book Antiqua" w:eastAsia="Book Antiqua" w:hAnsi="Book Antiqua" w:cs="Book Antiqua"/>
        </w:rPr>
        <w:t xml:space="preserve">, Lobanov AV, Kryukov GV, </w:t>
      </w:r>
      <w:proofErr w:type="spellStart"/>
      <w:r>
        <w:rPr>
          <w:rFonts w:ascii="Book Antiqua" w:eastAsia="Book Antiqua" w:hAnsi="Book Antiqua" w:cs="Book Antiqua"/>
        </w:rPr>
        <w:t>Gladyshev</w:t>
      </w:r>
      <w:proofErr w:type="spellEnd"/>
      <w:r>
        <w:rPr>
          <w:rFonts w:ascii="Book Antiqua" w:eastAsia="Book Antiqua" w:hAnsi="Book Antiqua" w:cs="Book Antiqua"/>
        </w:rPr>
        <w:t xml:space="preserve"> VN. Analysis of cancer genomes reveals basic features of human aging and its role in cancer development.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12157 [PMID: 27515585 DOI: 10.1038/ncomms12157]</w:t>
      </w:r>
    </w:p>
    <w:p w14:paraId="7A4F3EBC" w14:textId="77777777" w:rsidR="002B07AD" w:rsidRDefault="00000000">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Takeshima H</w:t>
      </w:r>
      <w:r>
        <w:rPr>
          <w:rFonts w:ascii="Book Antiqua" w:eastAsia="Book Antiqua" w:hAnsi="Book Antiqua" w:cs="Book Antiqua"/>
        </w:rPr>
        <w:t xml:space="preserve">, Ushijima T. Accumulation of genetic and epigenetic alterations in normal cells and cancer risk. </w:t>
      </w:r>
      <w:r>
        <w:rPr>
          <w:rFonts w:ascii="Book Antiqua" w:eastAsia="Book Antiqua" w:hAnsi="Book Antiqua" w:cs="Book Antiqua"/>
          <w:i/>
          <w:iCs/>
        </w:rPr>
        <w:t>NPJ Precis Oncol</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7 [PMID: 30854468 DOI: 10.1038/s41698-019-0079-0]</w:t>
      </w:r>
    </w:p>
    <w:p w14:paraId="4D26A563" w14:textId="77777777" w:rsidR="002B07AD"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Zhu L</w:t>
      </w:r>
      <w:r>
        <w:rPr>
          <w:rFonts w:ascii="Book Antiqua" w:eastAsia="Book Antiqua" w:hAnsi="Book Antiqua" w:cs="Book Antiqua"/>
        </w:rPr>
        <w:t xml:space="preserve">, Li Z, Wang Y, Zhang C, Liu Y, Qu X. Microsatellite instability and survival in gastric cancer: A systematic review and meta-analysis. </w:t>
      </w:r>
      <w:r>
        <w:rPr>
          <w:rFonts w:ascii="Book Antiqua" w:eastAsia="Book Antiqua" w:hAnsi="Book Antiqua" w:cs="Book Antiqua"/>
          <w:i/>
          <w:iCs/>
        </w:rPr>
        <w:t>Mol Clin Oncol</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699-705 [PMID: 26137290 DOI: 10.3892/mco.2015.506]</w:t>
      </w:r>
    </w:p>
    <w:p w14:paraId="5EA3A0CD" w14:textId="77777777" w:rsidR="002B07AD"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Kim JY</w:t>
      </w:r>
      <w:r>
        <w:rPr>
          <w:rFonts w:ascii="Book Antiqua" w:eastAsia="Book Antiqua" w:hAnsi="Book Antiqua" w:cs="Book Antiqua"/>
        </w:rPr>
        <w:t xml:space="preserve">, Shin NR, Kim A, Lee HJ, Park WY, Kim JY, Lee CH, Huh GY, Park DY. Microsatellite instability status in gastric cancer: a reappraisal of its clinical significance and relationship with mucin phenotypes. </w:t>
      </w:r>
      <w:r>
        <w:rPr>
          <w:rFonts w:ascii="Book Antiqua" w:eastAsia="Book Antiqua" w:hAnsi="Book Antiqua" w:cs="Book Antiqua"/>
          <w:i/>
          <w:iCs/>
        </w:rPr>
        <w:t xml:space="preserve">Korean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2013; </w:t>
      </w:r>
      <w:r>
        <w:rPr>
          <w:rFonts w:ascii="Book Antiqua" w:eastAsia="Book Antiqua" w:hAnsi="Book Antiqua" w:cs="Book Antiqua"/>
          <w:b/>
          <w:bCs/>
        </w:rPr>
        <w:t>47</w:t>
      </w:r>
      <w:r>
        <w:rPr>
          <w:rFonts w:ascii="Book Antiqua" w:eastAsia="Book Antiqua" w:hAnsi="Book Antiqua" w:cs="Book Antiqua"/>
        </w:rPr>
        <w:t>: 28-35 [PMID: 23483099 DOI: 10.4132/KoreanJPathol.2013.47.1.28]</w:t>
      </w:r>
    </w:p>
    <w:p w14:paraId="465CD082" w14:textId="77777777" w:rsidR="002B07AD"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Park J</w:t>
      </w:r>
      <w:r>
        <w:rPr>
          <w:rFonts w:ascii="Book Antiqua" w:eastAsia="Book Antiqua" w:hAnsi="Book Antiqua" w:cs="Book Antiqua"/>
        </w:rPr>
        <w:t xml:space="preserve">, Yoo HM, Jang W, Shin S, Kim M, Kim Y, Lee SW, Kim JG. Distribution of somatic mutations of cancer-related genes according to microsatellite instability status in Korean gastric cancer. </w:t>
      </w:r>
      <w:r>
        <w:rPr>
          <w:rFonts w:ascii="Book Antiqua" w:eastAsia="Book Antiqua" w:hAnsi="Book Antiqua" w:cs="Book Antiqua"/>
          <w:i/>
          <w:iCs/>
        </w:rPr>
        <w:t>Medicine (Baltimore)</w:t>
      </w:r>
      <w:r>
        <w:rPr>
          <w:rFonts w:ascii="Book Antiqua" w:eastAsia="Book Antiqua" w:hAnsi="Book Antiqua" w:cs="Book Antiqua"/>
        </w:rPr>
        <w:t xml:space="preserve"> 2017; </w:t>
      </w:r>
      <w:r>
        <w:rPr>
          <w:rFonts w:ascii="Book Antiqua" w:eastAsia="Book Antiqua" w:hAnsi="Book Antiqua" w:cs="Book Antiqua"/>
          <w:b/>
          <w:bCs/>
        </w:rPr>
        <w:t>96</w:t>
      </w:r>
      <w:r>
        <w:rPr>
          <w:rFonts w:ascii="Book Antiqua" w:eastAsia="Book Antiqua" w:hAnsi="Book Antiqua" w:cs="Book Antiqua"/>
        </w:rPr>
        <w:t>: e7224 [PMID: 28640116 DOI: 10.1097/MD.0000000000007224]</w:t>
      </w:r>
    </w:p>
    <w:p w14:paraId="71B7E49D" w14:textId="77777777" w:rsidR="002B07AD"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Tan P</w:t>
      </w:r>
      <w:r>
        <w:rPr>
          <w:rFonts w:ascii="Book Antiqua" w:eastAsia="Book Antiqua" w:hAnsi="Book Antiqua" w:cs="Book Antiqua"/>
        </w:rPr>
        <w:t xml:space="preserve">, Yeoh KG. Genetics and Molecular Pathogenesis of Gastric Adenocarcinoma.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1153-1162.e3 [PMID: 26073375 DOI: 10.1053/j.gastro.2015.05.059]</w:t>
      </w:r>
    </w:p>
    <w:p w14:paraId="36CA4FA0" w14:textId="77777777" w:rsidR="002B07A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Li X</w:t>
      </w:r>
      <w:r>
        <w:rPr>
          <w:rFonts w:ascii="Book Antiqua" w:eastAsia="Book Antiqua" w:hAnsi="Book Antiqua" w:cs="Book Antiqua"/>
        </w:rPr>
        <w:t xml:space="preserve">, Wu WK, Xing R, Wong SH, Liu Y, Fang X, Zhang Y, Wang M, Wang J, Li L, Zhou Y, Tang S, Peng S, Qiu K, Chen L, Chen K, Yang H, Zhang W, Chan MT, Lu Y, Sung JJ, Yu J. Distinct Subtypes of Gastric Cancer Defined by Molecular Characterization Include Novel Mutational Signatures with Prognostic Capability. </w:t>
      </w:r>
      <w:r>
        <w:rPr>
          <w:rFonts w:ascii="Book Antiqua" w:eastAsia="Book Antiqua" w:hAnsi="Book Antiqua" w:cs="Book Antiqua"/>
          <w:i/>
          <w:iCs/>
        </w:rPr>
        <w:t>Cancer Res</w:t>
      </w:r>
      <w:r>
        <w:rPr>
          <w:rFonts w:ascii="Book Antiqua" w:eastAsia="Book Antiqua" w:hAnsi="Book Antiqua" w:cs="Book Antiqua"/>
        </w:rPr>
        <w:t xml:space="preserve"> 2016; </w:t>
      </w:r>
      <w:r>
        <w:rPr>
          <w:rFonts w:ascii="Book Antiqua" w:eastAsia="Book Antiqua" w:hAnsi="Book Antiqua" w:cs="Book Antiqua"/>
          <w:b/>
          <w:bCs/>
        </w:rPr>
        <w:t>76</w:t>
      </w:r>
      <w:r>
        <w:rPr>
          <w:rFonts w:ascii="Book Antiqua" w:eastAsia="Book Antiqua" w:hAnsi="Book Antiqua" w:cs="Book Antiqua"/>
        </w:rPr>
        <w:t>: 1724-1732 [PMID: 26857262 DOI: 10.1158/0008-5472.CAN-15-2443]</w:t>
      </w:r>
    </w:p>
    <w:p w14:paraId="0A5D78E2" w14:textId="11619E70" w:rsidR="002B07AD" w:rsidRPr="00FE6ED6" w:rsidRDefault="00000000">
      <w:pPr>
        <w:spacing w:line="360" w:lineRule="auto"/>
        <w:jc w:val="both"/>
        <w:rPr>
          <w:rFonts w:ascii="Book Antiqua" w:eastAsia="Book Antiqua" w:hAnsi="Book Antiqua" w:cs="Book Antiqua"/>
        </w:rPr>
      </w:pPr>
      <w:r w:rsidRPr="00FE6ED6">
        <w:rPr>
          <w:rFonts w:ascii="Book Antiqua" w:eastAsia="Book Antiqua" w:hAnsi="Book Antiqua" w:cs="Book Antiqua"/>
        </w:rPr>
        <w:t xml:space="preserve">35 </w:t>
      </w:r>
      <w:proofErr w:type="spellStart"/>
      <w:r w:rsidRPr="00FE6ED6">
        <w:rPr>
          <w:rFonts w:ascii="Book Antiqua" w:eastAsia="Book Antiqua" w:hAnsi="Book Antiqua" w:cs="Book Antiqua"/>
          <w:b/>
          <w:bCs/>
        </w:rPr>
        <w:t>Mayakonda</w:t>
      </w:r>
      <w:proofErr w:type="spellEnd"/>
      <w:r w:rsidRPr="00FE6ED6">
        <w:rPr>
          <w:rFonts w:ascii="Book Antiqua" w:eastAsia="Book Antiqua" w:hAnsi="Book Antiqua" w:cs="Book Antiqua"/>
          <w:b/>
          <w:bCs/>
        </w:rPr>
        <w:t xml:space="preserve"> A,</w:t>
      </w:r>
      <w:r w:rsidRPr="00FE6ED6">
        <w:rPr>
          <w:rFonts w:ascii="Book Antiqua" w:eastAsia="Book Antiqua" w:hAnsi="Book Antiqua" w:cs="Book Antiqua"/>
        </w:rPr>
        <w:t xml:space="preserve"> Lin DC, </w:t>
      </w:r>
      <w:proofErr w:type="spellStart"/>
      <w:r w:rsidRPr="00FE6ED6">
        <w:rPr>
          <w:rFonts w:ascii="Book Antiqua" w:eastAsia="Book Antiqua" w:hAnsi="Book Antiqua" w:cs="Book Antiqua"/>
        </w:rPr>
        <w:t>Assenov</w:t>
      </w:r>
      <w:proofErr w:type="spellEnd"/>
      <w:r w:rsidRPr="00FE6ED6">
        <w:rPr>
          <w:rFonts w:ascii="Book Antiqua" w:eastAsia="Book Antiqua" w:hAnsi="Book Antiqua" w:cs="Book Antiqua"/>
        </w:rPr>
        <w:t xml:space="preserve"> Y, Plass C, </w:t>
      </w:r>
      <w:proofErr w:type="spellStart"/>
      <w:r w:rsidRPr="00FE6ED6">
        <w:rPr>
          <w:rFonts w:ascii="Book Antiqua" w:eastAsia="Book Antiqua" w:hAnsi="Book Antiqua" w:cs="Book Antiqua"/>
        </w:rPr>
        <w:t>Koeffler</w:t>
      </w:r>
      <w:proofErr w:type="spellEnd"/>
      <w:r w:rsidRPr="00FE6ED6">
        <w:rPr>
          <w:rFonts w:ascii="Book Antiqua" w:eastAsia="Book Antiqua" w:hAnsi="Book Antiqua" w:cs="Book Antiqua"/>
        </w:rPr>
        <w:t xml:space="preserve"> HP. </w:t>
      </w:r>
      <w:proofErr w:type="spellStart"/>
      <w:r w:rsidRPr="00FE6ED6">
        <w:rPr>
          <w:rFonts w:ascii="Book Antiqua" w:eastAsia="Book Antiqua" w:hAnsi="Book Antiqua" w:cs="Book Antiqua"/>
        </w:rPr>
        <w:t>Maftools</w:t>
      </w:r>
      <w:proofErr w:type="spellEnd"/>
      <w:r w:rsidRPr="00FE6ED6">
        <w:rPr>
          <w:rFonts w:ascii="Book Antiqua" w:eastAsia="Book Antiqua" w:hAnsi="Book Antiqua" w:cs="Book Antiqua"/>
        </w:rPr>
        <w:t xml:space="preserve">: efficient and comprehensive analysis of somatic variants in cancer. Genome Res 2018; </w:t>
      </w:r>
      <w:r w:rsidRPr="00FE6ED6">
        <w:rPr>
          <w:rFonts w:ascii="Book Antiqua" w:eastAsia="Book Antiqua" w:hAnsi="Book Antiqua" w:cs="Book Antiqua"/>
          <w:b/>
          <w:bCs/>
        </w:rPr>
        <w:t>28</w:t>
      </w:r>
      <w:r w:rsidRPr="00FE6ED6">
        <w:rPr>
          <w:rFonts w:ascii="Book Antiqua" w:eastAsia="Book Antiqua" w:hAnsi="Book Antiqua" w:cs="Book Antiqua"/>
        </w:rPr>
        <w:t>: 1747-1756 [</w:t>
      </w:r>
      <w:r w:rsidR="00CC7DD5" w:rsidRPr="00CC7DD5">
        <w:rPr>
          <w:rFonts w:ascii="Book Antiqua" w:eastAsia="Book Antiqua" w:hAnsi="Book Antiqua" w:cs="Book Antiqua"/>
        </w:rPr>
        <w:t>PMID: 30341162 DOI: 10.1101/gr.239244.118</w:t>
      </w:r>
      <w:r w:rsidRPr="00FE6ED6">
        <w:rPr>
          <w:rFonts w:ascii="Book Antiqua" w:eastAsia="Book Antiqua" w:hAnsi="Book Antiqua" w:cs="Book Antiqua"/>
        </w:rPr>
        <w:t>]</w:t>
      </w:r>
    </w:p>
    <w:p w14:paraId="3EF31BB7" w14:textId="58C6AD0E" w:rsidR="002B07AD" w:rsidRPr="00FE6ED6" w:rsidRDefault="00000000">
      <w:pPr>
        <w:spacing w:line="360" w:lineRule="auto"/>
        <w:jc w:val="both"/>
        <w:rPr>
          <w:rFonts w:ascii="Book Antiqua" w:eastAsia="Book Antiqua" w:hAnsi="Book Antiqua" w:cs="Book Antiqua"/>
        </w:rPr>
      </w:pPr>
      <w:r w:rsidRPr="00FE6ED6">
        <w:rPr>
          <w:rFonts w:ascii="Book Antiqua" w:eastAsia="Book Antiqua" w:hAnsi="Book Antiqua" w:cs="Book Antiqua"/>
        </w:rPr>
        <w:t>36</w:t>
      </w:r>
      <w:r>
        <w:rPr>
          <w:rFonts w:ascii="Book Antiqua" w:eastAsia="宋体" w:hAnsi="Book Antiqua" w:cs="Book Antiqua" w:hint="eastAsia"/>
          <w:lang w:eastAsia="zh-CN"/>
        </w:rPr>
        <w:t xml:space="preserve"> </w:t>
      </w:r>
      <w:r w:rsidRPr="00FE6ED6">
        <w:rPr>
          <w:rFonts w:ascii="Book Antiqua" w:eastAsia="Book Antiqua" w:hAnsi="Book Antiqua" w:cs="Book Antiqua"/>
          <w:b/>
          <w:bCs/>
        </w:rPr>
        <w:t>Sui BQ</w:t>
      </w:r>
      <w:r w:rsidRPr="00FE6ED6">
        <w:rPr>
          <w:rFonts w:ascii="Book Antiqua" w:eastAsia="Book Antiqua" w:hAnsi="Book Antiqua" w:cs="Book Antiqua"/>
        </w:rPr>
        <w:t xml:space="preserve">, Zhang CD, Liu JC, Wang L, Dai DQ. HOXB13 expression and promoter methylation as a candidate biomarker in gastric cancer. Oncol Lett 2018; </w:t>
      </w:r>
      <w:r w:rsidRPr="00FE6ED6">
        <w:rPr>
          <w:rFonts w:ascii="Book Antiqua" w:eastAsia="Book Antiqua" w:hAnsi="Book Antiqua" w:cs="Book Antiqua"/>
          <w:b/>
          <w:bCs/>
        </w:rPr>
        <w:t>15:</w:t>
      </w:r>
      <w:r w:rsidRPr="00FE6ED6">
        <w:rPr>
          <w:rFonts w:ascii="Book Antiqua" w:eastAsia="Book Antiqua" w:hAnsi="Book Antiqua" w:cs="Book Antiqua"/>
        </w:rPr>
        <w:t xml:space="preserve"> 8833-8840 [</w:t>
      </w:r>
      <w:r w:rsidR="00CC7DD5" w:rsidRPr="00CC7DD5">
        <w:rPr>
          <w:rFonts w:ascii="Book Antiqua" w:eastAsia="Book Antiqua" w:hAnsi="Book Antiqua" w:cs="Book Antiqua"/>
        </w:rPr>
        <w:t>PMID: 29928325 DOI: 10.3892/ol.2018.8371</w:t>
      </w:r>
      <w:r w:rsidRPr="00FE6ED6">
        <w:rPr>
          <w:rFonts w:ascii="Book Antiqua" w:eastAsia="Book Antiqua" w:hAnsi="Book Antiqua" w:cs="Book Antiqua"/>
        </w:rPr>
        <w:t>]</w:t>
      </w:r>
    </w:p>
    <w:p w14:paraId="0F7B1C5E" w14:textId="557F249D" w:rsidR="002B07AD" w:rsidRPr="00FE6ED6" w:rsidRDefault="00000000">
      <w:pPr>
        <w:spacing w:line="360" w:lineRule="auto"/>
        <w:jc w:val="both"/>
        <w:rPr>
          <w:rFonts w:ascii="Book Antiqua" w:eastAsia="Book Antiqua" w:hAnsi="Book Antiqua" w:cs="Book Antiqua"/>
        </w:rPr>
      </w:pPr>
      <w:r w:rsidRPr="00FE6ED6">
        <w:rPr>
          <w:rFonts w:ascii="Book Antiqua" w:eastAsia="Book Antiqua" w:hAnsi="Book Antiqua" w:cs="Book Antiqua"/>
        </w:rPr>
        <w:lastRenderedPageBreak/>
        <w:t>37</w:t>
      </w:r>
      <w:r>
        <w:rPr>
          <w:rFonts w:ascii="Book Antiqua" w:eastAsia="宋体" w:hAnsi="Book Antiqua" w:cs="Book Antiqua" w:hint="eastAsia"/>
          <w:lang w:eastAsia="zh-CN"/>
        </w:rPr>
        <w:t xml:space="preserve"> </w:t>
      </w:r>
      <w:r w:rsidRPr="00FE6ED6">
        <w:rPr>
          <w:rFonts w:ascii="Book Antiqua" w:eastAsia="Book Antiqua" w:hAnsi="Book Antiqua" w:cs="Book Antiqua"/>
          <w:b/>
          <w:bCs/>
        </w:rPr>
        <w:t>Jardim MJ,</w:t>
      </w:r>
      <w:r w:rsidRPr="00FE6ED6">
        <w:rPr>
          <w:rFonts w:ascii="Book Antiqua" w:eastAsia="Book Antiqua" w:hAnsi="Book Antiqua" w:cs="Book Antiqua"/>
        </w:rPr>
        <w:t xml:space="preserve"> Wang Q, </w:t>
      </w:r>
      <w:proofErr w:type="spellStart"/>
      <w:r w:rsidRPr="00FE6ED6">
        <w:rPr>
          <w:rFonts w:ascii="Book Antiqua" w:eastAsia="Book Antiqua" w:hAnsi="Book Antiqua" w:cs="Book Antiqua"/>
        </w:rPr>
        <w:t>Furumai</w:t>
      </w:r>
      <w:proofErr w:type="spellEnd"/>
      <w:r w:rsidRPr="00FE6ED6">
        <w:rPr>
          <w:rFonts w:ascii="Book Antiqua" w:eastAsia="Book Antiqua" w:hAnsi="Book Antiqua" w:cs="Book Antiqua"/>
        </w:rPr>
        <w:t xml:space="preserve"> R, Wakeman T, Goodman BK, Wang XF. Reduced ATR or Chk1 expression leads to chromosome instability and </w:t>
      </w:r>
      <w:proofErr w:type="spellStart"/>
      <w:r w:rsidRPr="00FE6ED6">
        <w:rPr>
          <w:rFonts w:ascii="Book Antiqua" w:eastAsia="Book Antiqua" w:hAnsi="Book Antiqua" w:cs="Book Antiqua"/>
        </w:rPr>
        <w:t>chemosensitization</w:t>
      </w:r>
      <w:proofErr w:type="spellEnd"/>
      <w:r w:rsidRPr="00FE6ED6">
        <w:rPr>
          <w:rFonts w:ascii="Book Antiqua" w:eastAsia="Book Antiqua" w:hAnsi="Book Antiqua" w:cs="Book Antiqua"/>
        </w:rPr>
        <w:t xml:space="preserve"> of mismatch repair-deficient colorectal cancer cells. Mol Biol Cell 2009; </w:t>
      </w:r>
      <w:r w:rsidRPr="00FE6ED6">
        <w:rPr>
          <w:rFonts w:ascii="Book Antiqua" w:eastAsia="Book Antiqua" w:hAnsi="Book Antiqua" w:cs="Book Antiqua"/>
          <w:b/>
          <w:bCs/>
        </w:rPr>
        <w:t>20:</w:t>
      </w:r>
      <w:r w:rsidRPr="00FE6ED6">
        <w:rPr>
          <w:rFonts w:ascii="Book Antiqua" w:eastAsia="Book Antiqua" w:hAnsi="Book Antiqua" w:cs="Book Antiqua"/>
        </w:rPr>
        <w:t xml:space="preserve"> 3801-3809 [</w:t>
      </w:r>
      <w:r w:rsidR="00CC7DD5" w:rsidRPr="00CC7DD5">
        <w:rPr>
          <w:rFonts w:ascii="Book Antiqua" w:eastAsia="Book Antiqua" w:hAnsi="Book Antiqua" w:cs="Book Antiqua"/>
        </w:rPr>
        <w:t>PMID: 19570909 DOI: 10.1091/</w:t>
      </w:r>
      <w:proofErr w:type="gramStart"/>
      <w:r w:rsidR="00CC7DD5" w:rsidRPr="00CC7DD5">
        <w:rPr>
          <w:rFonts w:ascii="Book Antiqua" w:eastAsia="Book Antiqua" w:hAnsi="Book Antiqua" w:cs="Book Antiqua"/>
        </w:rPr>
        <w:t>mbc.e</w:t>
      </w:r>
      <w:proofErr w:type="gramEnd"/>
      <w:r w:rsidR="00CC7DD5" w:rsidRPr="00CC7DD5">
        <w:rPr>
          <w:rFonts w:ascii="Book Antiqua" w:eastAsia="Book Antiqua" w:hAnsi="Book Antiqua" w:cs="Book Antiqua"/>
        </w:rPr>
        <w:t>09-04-0303</w:t>
      </w:r>
      <w:r w:rsidRPr="00FE6ED6">
        <w:rPr>
          <w:rFonts w:ascii="Book Antiqua" w:eastAsia="Book Antiqua" w:hAnsi="Book Antiqua" w:cs="Book Antiqua"/>
        </w:rPr>
        <w:t>]</w:t>
      </w:r>
    </w:p>
    <w:p w14:paraId="00FBF04F" w14:textId="469A7B0C" w:rsidR="002B07AD" w:rsidRPr="00FE6ED6" w:rsidRDefault="00000000">
      <w:pPr>
        <w:spacing w:line="360" w:lineRule="auto"/>
        <w:jc w:val="both"/>
        <w:rPr>
          <w:rFonts w:ascii="Book Antiqua" w:eastAsia="Book Antiqua" w:hAnsi="Book Antiqua" w:cs="Book Antiqua"/>
        </w:rPr>
      </w:pPr>
      <w:r w:rsidRPr="00FE6ED6">
        <w:rPr>
          <w:rFonts w:ascii="Book Antiqua" w:eastAsia="Book Antiqua" w:hAnsi="Book Antiqua" w:cs="Book Antiqua"/>
        </w:rPr>
        <w:t>38</w:t>
      </w:r>
      <w:r>
        <w:rPr>
          <w:rFonts w:ascii="Book Antiqua" w:eastAsia="宋体" w:hAnsi="Book Antiqua" w:cs="Book Antiqua" w:hint="eastAsia"/>
          <w:lang w:eastAsia="zh-CN"/>
        </w:rPr>
        <w:t xml:space="preserve"> </w:t>
      </w:r>
      <w:r w:rsidRPr="00FE6ED6">
        <w:rPr>
          <w:rFonts w:ascii="Book Antiqua" w:eastAsia="Book Antiqua" w:hAnsi="Book Antiqua" w:cs="Book Antiqua"/>
          <w:b/>
          <w:bCs/>
        </w:rPr>
        <w:t>Sun J</w:t>
      </w:r>
      <w:r w:rsidRPr="00FE6ED6">
        <w:rPr>
          <w:rFonts w:ascii="Book Antiqua" w:eastAsia="Book Antiqua" w:hAnsi="Book Antiqua" w:cs="Book Antiqua"/>
        </w:rPr>
        <w:t xml:space="preserve">, Mu H, Dai K, Yi L. Calreticulin: a potential anti-cancer therapeutic target. </w:t>
      </w:r>
      <w:proofErr w:type="spellStart"/>
      <w:r w:rsidRPr="00F45EA6">
        <w:rPr>
          <w:rFonts w:ascii="Book Antiqua" w:eastAsia="Book Antiqua" w:hAnsi="Book Antiqua" w:cs="Book Antiqua"/>
          <w:i/>
          <w:iCs/>
        </w:rPr>
        <w:t>Pharmazie</w:t>
      </w:r>
      <w:proofErr w:type="spellEnd"/>
      <w:r w:rsidRPr="00FE6ED6">
        <w:rPr>
          <w:rFonts w:ascii="Book Antiqua" w:eastAsia="Book Antiqua" w:hAnsi="Book Antiqua" w:cs="Book Antiqua"/>
        </w:rPr>
        <w:t xml:space="preserve"> 2017; </w:t>
      </w:r>
      <w:r w:rsidRPr="00FE6ED6">
        <w:rPr>
          <w:rFonts w:ascii="Book Antiqua" w:eastAsia="Book Antiqua" w:hAnsi="Book Antiqua" w:cs="Book Antiqua"/>
          <w:b/>
          <w:bCs/>
        </w:rPr>
        <w:t>72</w:t>
      </w:r>
      <w:r w:rsidRPr="00FE6ED6">
        <w:rPr>
          <w:rFonts w:ascii="Book Antiqua" w:eastAsia="Book Antiqua" w:hAnsi="Book Antiqua" w:cs="Book Antiqua"/>
        </w:rPr>
        <w:t>: 503-510 [</w:t>
      </w:r>
      <w:r w:rsidR="00CC7DD5" w:rsidRPr="00CC7DD5">
        <w:rPr>
          <w:rFonts w:ascii="Book Antiqua" w:eastAsia="Book Antiqua" w:hAnsi="Book Antiqua" w:cs="Book Antiqua"/>
        </w:rPr>
        <w:t>PMID: 29441976 DOI: 10.1691/ph.2017.7031</w:t>
      </w:r>
      <w:r w:rsidRPr="00FE6ED6">
        <w:rPr>
          <w:rFonts w:ascii="Book Antiqua" w:eastAsia="Book Antiqua" w:hAnsi="Book Antiqua" w:cs="Book Antiqua"/>
        </w:rPr>
        <w:t>]</w:t>
      </w:r>
    </w:p>
    <w:p w14:paraId="5C3EB5FA" w14:textId="0BF6CE88" w:rsidR="002B07AD" w:rsidRPr="00FE6ED6" w:rsidRDefault="00000000">
      <w:pPr>
        <w:spacing w:line="360" w:lineRule="auto"/>
        <w:jc w:val="both"/>
        <w:rPr>
          <w:rFonts w:ascii="Book Antiqua" w:eastAsia="Book Antiqua" w:hAnsi="Book Antiqua" w:cs="Book Antiqua"/>
        </w:rPr>
      </w:pPr>
      <w:r w:rsidRPr="00FE6ED6">
        <w:rPr>
          <w:rFonts w:ascii="Book Antiqua" w:eastAsia="Book Antiqua" w:hAnsi="Book Antiqua" w:cs="Book Antiqua"/>
        </w:rPr>
        <w:t>39</w:t>
      </w:r>
      <w:r>
        <w:rPr>
          <w:rFonts w:ascii="Book Antiqua" w:eastAsia="宋体" w:hAnsi="Book Antiqua" w:cs="Book Antiqua" w:hint="eastAsia"/>
          <w:lang w:eastAsia="zh-CN"/>
        </w:rPr>
        <w:t xml:space="preserve"> </w:t>
      </w:r>
      <w:r w:rsidRPr="00FE6ED6">
        <w:rPr>
          <w:rFonts w:ascii="Book Antiqua" w:eastAsia="Book Antiqua" w:hAnsi="Book Antiqua" w:cs="Book Antiqua"/>
          <w:b/>
          <w:bCs/>
        </w:rPr>
        <w:t>Chen CN</w:t>
      </w:r>
      <w:r w:rsidRPr="00FE6ED6">
        <w:rPr>
          <w:rFonts w:ascii="Book Antiqua" w:eastAsia="Book Antiqua" w:hAnsi="Book Antiqua" w:cs="Book Antiqua"/>
        </w:rPr>
        <w:t xml:space="preserve">, Chang CC, Su TE, Hsu WM, Jeng YM, Ho MC, Hsieh FJ, Lee PH, Kuo ML, Lee H, Chang KJ. Identification of calreticulin as a prognosis marker and angiogenic regulator in human gastric cancer. </w:t>
      </w:r>
      <w:r w:rsidRPr="00F45EA6">
        <w:rPr>
          <w:rFonts w:ascii="Book Antiqua" w:eastAsia="Book Antiqua" w:hAnsi="Book Antiqua" w:cs="Book Antiqua"/>
          <w:i/>
          <w:iCs/>
        </w:rPr>
        <w:t>Ann Surg Oncol</w:t>
      </w:r>
      <w:r w:rsidRPr="00FE6ED6">
        <w:rPr>
          <w:rFonts w:ascii="Book Antiqua" w:eastAsia="Book Antiqua" w:hAnsi="Book Antiqua" w:cs="Book Antiqua"/>
        </w:rPr>
        <w:t xml:space="preserve"> 2009; </w:t>
      </w:r>
      <w:r w:rsidRPr="00FE6ED6">
        <w:rPr>
          <w:rFonts w:ascii="Book Antiqua" w:eastAsia="Book Antiqua" w:hAnsi="Book Antiqua" w:cs="Book Antiqua"/>
          <w:b/>
          <w:bCs/>
        </w:rPr>
        <w:t>16</w:t>
      </w:r>
      <w:r w:rsidRPr="00FE6ED6">
        <w:rPr>
          <w:rFonts w:ascii="Book Antiqua" w:eastAsia="Book Antiqua" w:hAnsi="Book Antiqua" w:cs="Book Antiqua"/>
        </w:rPr>
        <w:t>: 524-</w:t>
      </w:r>
      <w:r w:rsidR="00CC7DD5">
        <w:rPr>
          <w:rFonts w:ascii="Book Antiqua" w:eastAsia="Book Antiqua" w:hAnsi="Book Antiqua" w:cs="Book Antiqua"/>
        </w:rPr>
        <w:t>5</w:t>
      </w:r>
      <w:r w:rsidRPr="00FE6ED6">
        <w:rPr>
          <w:rFonts w:ascii="Book Antiqua" w:eastAsia="Book Antiqua" w:hAnsi="Book Antiqua" w:cs="Book Antiqua"/>
        </w:rPr>
        <w:t>33 [</w:t>
      </w:r>
      <w:r w:rsidR="00CC7DD5" w:rsidRPr="00CC7DD5">
        <w:rPr>
          <w:rFonts w:ascii="Book Antiqua" w:eastAsia="Book Antiqua" w:hAnsi="Book Antiqua" w:cs="Book Antiqua"/>
        </w:rPr>
        <w:t>PMID: 19050968 DOI: 10.1245/s10434-008-0243-1</w:t>
      </w:r>
      <w:r w:rsidRPr="00FE6ED6">
        <w:rPr>
          <w:rFonts w:ascii="Book Antiqua" w:eastAsia="Book Antiqua" w:hAnsi="Book Antiqua" w:cs="Book Antiqua"/>
        </w:rPr>
        <w:t>]</w:t>
      </w:r>
    </w:p>
    <w:p w14:paraId="3BB3D4CB" w14:textId="72FCFB6B" w:rsidR="002B07AD" w:rsidRDefault="00000000">
      <w:pPr>
        <w:spacing w:line="360" w:lineRule="auto"/>
        <w:jc w:val="both"/>
        <w:rPr>
          <w:rFonts w:ascii="Book Antiqua" w:eastAsia="Book Antiqua" w:hAnsi="Book Antiqua" w:cs="Book Antiqua"/>
        </w:rPr>
      </w:pPr>
      <w:r w:rsidRPr="00FE6ED6">
        <w:rPr>
          <w:rFonts w:ascii="Book Antiqua" w:eastAsia="Book Antiqua" w:hAnsi="Book Antiqua" w:cs="Book Antiqua"/>
        </w:rPr>
        <w:t>40</w:t>
      </w:r>
      <w:r>
        <w:rPr>
          <w:rFonts w:ascii="Book Antiqua" w:eastAsia="宋体" w:hAnsi="Book Antiqua" w:cs="Book Antiqua" w:hint="eastAsia"/>
          <w:lang w:eastAsia="zh-CN"/>
        </w:rPr>
        <w:t xml:space="preserve"> </w:t>
      </w:r>
      <w:r w:rsidRPr="00FE6ED6">
        <w:rPr>
          <w:rFonts w:ascii="Book Antiqua" w:eastAsia="Book Antiqua" w:hAnsi="Book Antiqua" w:cs="Book Antiqua"/>
          <w:b/>
          <w:bCs/>
        </w:rPr>
        <w:t>Han Y</w:t>
      </w:r>
      <w:r w:rsidRPr="00FE6ED6">
        <w:rPr>
          <w:rFonts w:ascii="Book Antiqua" w:eastAsia="Book Antiqua" w:hAnsi="Book Antiqua" w:cs="Book Antiqua"/>
        </w:rPr>
        <w:t xml:space="preserve">, Liao Q, Wang H, Rao S, Yi P, Tang L, Tian Y, </w:t>
      </w:r>
      <w:proofErr w:type="spellStart"/>
      <w:r w:rsidRPr="00FE6ED6">
        <w:rPr>
          <w:rFonts w:ascii="Book Antiqua" w:eastAsia="Book Antiqua" w:hAnsi="Book Antiqua" w:cs="Book Antiqua"/>
        </w:rPr>
        <w:t>Oyang</w:t>
      </w:r>
      <w:proofErr w:type="spellEnd"/>
      <w:r w:rsidRPr="00FE6ED6">
        <w:rPr>
          <w:rFonts w:ascii="Book Antiqua" w:eastAsia="Book Antiqua" w:hAnsi="Book Antiqua" w:cs="Book Antiqua"/>
        </w:rPr>
        <w:t xml:space="preserve"> L, Wang H, Shi Y, Zhou Y. High expression of calreticulin indicates poor prognosis and modulates cell migration and invasion via activating Stat3 in nasopharyngeal carcinoma. </w:t>
      </w:r>
      <w:r w:rsidRPr="00FE6ED6">
        <w:rPr>
          <w:rFonts w:ascii="Book Antiqua" w:eastAsia="Book Antiqua" w:hAnsi="Book Antiqua" w:cs="Book Antiqua"/>
          <w:i/>
          <w:iCs/>
        </w:rPr>
        <w:t>J Cancer</w:t>
      </w:r>
      <w:r w:rsidRPr="00FE6ED6">
        <w:rPr>
          <w:rFonts w:ascii="Book Antiqua" w:eastAsia="Book Antiqua" w:hAnsi="Book Antiqua" w:cs="Book Antiqua"/>
        </w:rPr>
        <w:t xml:space="preserve"> 2019; </w:t>
      </w:r>
      <w:r w:rsidRPr="00FE6ED6">
        <w:rPr>
          <w:rFonts w:ascii="Book Antiqua" w:eastAsia="Book Antiqua" w:hAnsi="Book Antiqua" w:cs="Book Antiqua"/>
          <w:b/>
          <w:bCs/>
        </w:rPr>
        <w:t>10</w:t>
      </w:r>
      <w:r w:rsidRPr="00FE6ED6">
        <w:rPr>
          <w:rFonts w:ascii="Book Antiqua" w:eastAsia="Book Antiqua" w:hAnsi="Book Antiqua" w:cs="Book Antiqua"/>
        </w:rPr>
        <w:t>: 5460-5468 [</w:t>
      </w:r>
      <w:r w:rsidR="002E4B71" w:rsidRPr="002E4B71">
        <w:rPr>
          <w:rFonts w:ascii="Book Antiqua" w:eastAsia="Book Antiqua" w:hAnsi="Book Antiqua" w:cs="Book Antiqua"/>
        </w:rPr>
        <w:t>PMID: 31632490 DOI: 10.7150/jca.35362</w:t>
      </w:r>
      <w:r w:rsidRPr="00FE6ED6">
        <w:rPr>
          <w:rFonts w:ascii="Book Antiqua" w:eastAsia="Book Antiqua" w:hAnsi="Book Antiqua" w:cs="Book Antiqua"/>
        </w:rPr>
        <w:t>]</w:t>
      </w:r>
    </w:p>
    <w:p w14:paraId="7CF7477C" w14:textId="09897CD2" w:rsidR="002B07AD" w:rsidRDefault="00000000">
      <w:pPr>
        <w:spacing w:line="360" w:lineRule="auto"/>
        <w:jc w:val="both"/>
      </w:pPr>
      <w:r>
        <w:rPr>
          <w:rFonts w:ascii="Book Antiqua" w:eastAsia="宋体" w:hAnsi="Book Antiqua" w:cs="Book Antiqua" w:hint="eastAsia"/>
          <w:lang w:eastAsia="zh-CN"/>
        </w:rPr>
        <w:t>41</w:t>
      </w:r>
      <w:r>
        <w:rPr>
          <w:rFonts w:ascii="Book Antiqua" w:eastAsia="Book Antiqua" w:hAnsi="Book Antiqua" w:cs="Book Antiqua"/>
        </w:rPr>
        <w:t xml:space="preserve"> </w:t>
      </w:r>
      <w:r>
        <w:rPr>
          <w:rFonts w:ascii="Book Antiqua" w:eastAsia="Book Antiqua" w:hAnsi="Book Antiqua" w:cs="Book Antiqua"/>
          <w:b/>
          <w:bCs/>
        </w:rPr>
        <w:t>Lin JT</w:t>
      </w:r>
      <w:r>
        <w:rPr>
          <w:rFonts w:ascii="Book Antiqua" w:eastAsia="Book Antiqua" w:hAnsi="Book Antiqua" w:cs="Book Antiqua"/>
        </w:rPr>
        <w:t xml:space="preserve">, Wu MS, Shun CT, Lee WJ, Wang JT, Wang TH, Sheu JC. Microsatellite instability in gastric carcinoma with special references to histopathology and cancer stages.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1995; </w:t>
      </w:r>
      <w:r>
        <w:rPr>
          <w:rFonts w:ascii="Book Antiqua" w:eastAsia="Book Antiqua" w:hAnsi="Book Antiqua" w:cs="Book Antiqua"/>
          <w:b/>
          <w:bCs/>
        </w:rPr>
        <w:t>31A</w:t>
      </w:r>
      <w:r>
        <w:rPr>
          <w:rFonts w:ascii="Book Antiqua" w:eastAsia="Book Antiqua" w:hAnsi="Book Antiqua" w:cs="Book Antiqua"/>
        </w:rPr>
        <w:t>: 1879-1882 [PMID: 8541117 DOI: 10.1016/0959-8049(95)00349-n]</w:t>
      </w:r>
    </w:p>
    <w:p w14:paraId="357E54C9" w14:textId="7A864001" w:rsidR="002B07AD" w:rsidRDefault="00000000">
      <w:pPr>
        <w:spacing w:line="360" w:lineRule="auto"/>
        <w:jc w:val="both"/>
      </w:pPr>
      <w:r>
        <w:rPr>
          <w:rFonts w:ascii="Book Antiqua" w:eastAsia="宋体" w:hAnsi="Book Antiqua" w:cs="Book Antiqua" w:hint="eastAsia"/>
          <w:lang w:eastAsia="zh-CN"/>
        </w:rPr>
        <w:t>42</w:t>
      </w:r>
      <w:r>
        <w:rPr>
          <w:rFonts w:ascii="Book Antiqua" w:eastAsia="Book Antiqua" w:hAnsi="Book Antiqua" w:cs="Book Antiqua"/>
        </w:rPr>
        <w:t xml:space="preserve"> </w:t>
      </w:r>
      <w:proofErr w:type="spellStart"/>
      <w:r>
        <w:rPr>
          <w:rFonts w:ascii="Book Antiqua" w:eastAsia="Book Antiqua" w:hAnsi="Book Antiqua" w:cs="Book Antiqua"/>
          <w:b/>
          <w:bCs/>
        </w:rPr>
        <w:t>Polom</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Marano L, Marrelli D, De Luca R, </w:t>
      </w:r>
      <w:proofErr w:type="spellStart"/>
      <w:r>
        <w:rPr>
          <w:rFonts w:ascii="Book Antiqua" w:eastAsia="Book Antiqua" w:hAnsi="Book Antiqua" w:cs="Book Antiqua"/>
        </w:rPr>
        <w:t>Roviello</w:t>
      </w:r>
      <w:proofErr w:type="spellEnd"/>
      <w:r>
        <w:rPr>
          <w:rFonts w:ascii="Book Antiqua" w:eastAsia="Book Antiqua" w:hAnsi="Book Antiqua" w:cs="Book Antiqua"/>
        </w:rPr>
        <w:t xml:space="preserve"> G, Savelli V, Tan P, </w:t>
      </w:r>
      <w:proofErr w:type="spellStart"/>
      <w:r>
        <w:rPr>
          <w:rFonts w:ascii="Book Antiqua" w:eastAsia="Book Antiqua" w:hAnsi="Book Antiqua" w:cs="Book Antiqua"/>
        </w:rPr>
        <w:t>Roviello</w:t>
      </w:r>
      <w:proofErr w:type="spellEnd"/>
      <w:r>
        <w:rPr>
          <w:rFonts w:ascii="Book Antiqua" w:eastAsia="Book Antiqua" w:hAnsi="Book Antiqua" w:cs="Book Antiqua"/>
        </w:rPr>
        <w:t xml:space="preserve"> F. Meta-analysis of microsatellite instability in relation to clinicopathological characteristics and overall survival in gastric cancer. </w:t>
      </w:r>
      <w:r>
        <w:rPr>
          <w:rFonts w:ascii="Book Antiqua" w:eastAsia="Book Antiqua" w:hAnsi="Book Antiqua" w:cs="Book Antiqua"/>
          <w:i/>
          <w:iCs/>
        </w:rPr>
        <w:t>Br J Surg</w:t>
      </w:r>
      <w:r>
        <w:rPr>
          <w:rFonts w:ascii="Book Antiqua" w:eastAsia="Book Antiqua" w:hAnsi="Book Antiqua" w:cs="Book Antiqua"/>
        </w:rPr>
        <w:t xml:space="preserve"> 2018; </w:t>
      </w:r>
      <w:r>
        <w:rPr>
          <w:rFonts w:ascii="Book Antiqua" w:eastAsia="Book Antiqua" w:hAnsi="Book Antiqua" w:cs="Book Antiqua"/>
          <w:b/>
          <w:bCs/>
        </w:rPr>
        <w:t>105</w:t>
      </w:r>
      <w:r>
        <w:rPr>
          <w:rFonts w:ascii="Book Antiqua" w:eastAsia="Book Antiqua" w:hAnsi="Book Antiqua" w:cs="Book Antiqua"/>
        </w:rPr>
        <w:t>: 159-167 [PMID: 29091259 DOI: 10.1002/bjs.10663]</w:t>
      </w:r>
    </w:p>
    <w:p w14:paraId="4A877CDC" w14:textId="0B525DA7" w:rsidR="002B07AD" w:rsidRDefault="00000000">
      <w:pPr>
        <w:spacing w:line="360" w:lineRule="auto"/>
        <w:jc w:val="both"/>
      </w:pPr>
      <w:r>
        <w:rPr>
          <w:rFonts w:ascii="Book Antiqua" w:eastAsia="宋体" w:hAnsi="Book Antiqua" w:cs="Book Antiqua" w:hint="eastAsia"/>
          <w:lang w:eastAsia="zh-CN"/>
        </w:rPr>
        <w:t>43</w:t>
      </w:r>
      <w:r>
        <w:rPr>
          <w:rFonts w:ascii="Book Antiqua" w:eastAsia="Book Antiqua" w:hAnsi="Book Antiqua" w:cs="Book Antiqua"/>
        </w:rPr>
        <w:t xml:space="preserve"> </w:t>
      </w:r>
      <w:r>
        <w:rPr>
          <w:rFonts w:ascii="Book Antiqua" w:eastAsia="Book Antiqua" w:hAnsi="Book Antiqua" w:cs="Book Antiqua"/>
          <w:b/>
          <w:bCs/>
        </w:rPr>
        <w:t>Mathiak M</w:t>
      </w:r>
      <w:r>
        <w:rPr>
          <w:rFonts w:ascii="Book Antiqua" w:eastAsia="Book Antiqua" w:hAnsi="Book Antiqua" w:cs="Book Antiqua"/>
        </w:rPr>
        <w:t xml:space="preserve">, Warneke VS, Behrens HM, Haag J, </w:t>
      </w:r>
      <w:proofErr w:type="spellStart"/>
      <w:r>
        <w:rPr>
          <w:rFonts w:ascii="Book Antiqua" w:eastAsia="Book Antiqua" w:hAnsi="Book Antiqua" w:cs="Book Antiqua"/>
        </w:rPr>
        <w:t>Böger</w:t>
      </w:r>
      <w:proofErr w:type="spellEnd"/>
      <w:r>
        <w:rPr>
          <w:rFonts w:ascii="Book Antiqua" w:eastAsia="Book Antiqua" w:hAnsi="Book Antiqua" w:cs="Book Antiqua"/>
        </w:rPr>
        <w:t xml:space="preserve"> C, Krüger S, </w:t>
      </w:r>
      <w:proofErr w:type="spellStart"/>
      <w:r>
        <w:rPr>
          <w:rFonts w:ascii="Book Antiqua" w:eastAsia="Book Antiqua" w:hAnsi="Book Antiqua" w:cs="Book Antiqua"/>
        </w:rPr>
        <w:t>Röcken</w:t>
      </w:r>
      <w:proofErr w:type="spellEnd"/>
      <w:r>
        <w:rPr>
          <w:rFonts w:ascii="Book Antiqua" w:eastAsia="Book Antiqua" w:hAnsi="Book Antiqua" w:cs="Book Antiqua"/>
        </w:rPr>
        <w:t xml:space="preserve"> C. Clinicopathologic Characteristics of Microsatellite Instable Gastric Carcinomas Revisited: Urgent Need for Standardization. </w:t>
      </w:r>
      <w:r>
        <w:rPr>
          <w:rFonts w:ascii="Book Antiqua" w:eastAsia="Book Antiqua" w:hAnsi="Book Antiqua" w:cs="Book Antiqua"/>
          <w:i/>
          <w:iCs/>
        </w:rPr>
        <w:t xml:space="preserve">Appl </w:t>
      </w:r>
      <w:proofErr w:type="spellStart"/>
      <w:r>
        <w:rPr>
          <w:rFonts w:ascii="Book Antiqua" w:eastAsia="Book Antiqua" w:hAnsi="Book Antiqua" w:cs="Book Antiqua"/>
          <w:i/>
          <w:iCs/>
        </w:rPr>
        <w:t>Immunohistochem</w:t>
      </w:r>
      <w:proofErr w:type="spellEnd"/>
      <w:r>
        <w:rPr>
          <w:rFonts w:ascii="Book Antiqua" w:eastAsia="Book Antiqua" w:hAnsi="Book Antiqua" w:cs="Book Antiqua"/>
          <w:i/>
          <w:iCs/>
        </w:rPr>
        <w:t xml:space="preserve"> Mol </w:t>
      </w:r>
      <w:proofErr w:type="spellStart"/>
      <w:r>
        <w:rPr>
          <w:rFonts w:ascii="Book Antiqua" w:eastAsia="Book Antiqua" w:hAnsi="Book Antiqua" w:cs="Book Antiqua"/>
          <w:i/>
          <w:iCs/>
        </w:rPr>
        <w:t>Morphol</w:t>
      </w:r>
      <w:proofErr w:type="spellEnd"/>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12-24 [PMID: 26371427 DOI: 10.1097/PAI.0000000000000264]</w:t>
      </w:r>
    </w:p>
    <w:p w14:paraId="4ACDD598" w14:textId="71DF89BC" w:rsidR="002B07AD" w:rsidRDefault="00000000">
      <w:pPr>
        <w:spacing w:line="360" w:lineRule="auto"/>
        <w:jc w:val="both"/>
      </w:pPr>
      <w:r>
        <w:rPr>
          <w:rFonts w:ascii="Book Antiqua" w:eastAsia="宋体" w:hAnsi="Book Antiqua" w:cs="Book Antiqua" w:hint="eastAsia"/>
          <w:lang w:eastAsia="zh-CN"/>
        </w:rPr>
        <w:t>44</w:t>
      </w:r>
      <w:r>
        <w:rPr>
          <w:rFonts w:ascii="Book Antiqua" w:eastAsia="Book Antiqua" w:hAnsi="Book Antiqua" w:cs="Book Antiqua"/>
        </w:rPr>
        <w:t xml:space="preserve"> </w:t>
      </w:r>
      <w:proofErr w:type="gramStart"/>
      <w:r>
        <w:rPr>
          <w:rFonts w:ascii="Book Antiqua" w:eastAsia="Book Antiqua" w:hAnsi="Book Antiqua" w:cs="Book Antiqua"/>
          <w:b/>
          <w:bCs/>
        </w:rPr>
        <w:t>An</w:t>
      </w:r>
      <w:proofErr w:type="gramEnd"/>
      <w:r>
        <w:rPr>
          <w:rFonts w:ascii="Book Antiqua" w:eastAsia="Book Antiqua" w:hAnsi="Book Antiqua" w:cs="Book Antiqua"/>
          <w:b/>
          <w:bCs/>
        </w:rPr>
        <w:t xml:space="preserve"> JY</w:t>
      </w:r>
      <w:r>
        <w:rPr>
          <w:rFonts w:ascii="Book Antiqua" w:eastAsia="Book Antiqua" w:hAnsi="Book Antiqua" w:cs="Book Antiqua"/>
        </w:rPr>
        <w:t xml:space="preserve">, Kim H, Cheong JH, Hyung WJ, Kim H, Noh SH. Microsatellite instability in sporadic gastric cancer: its prognostic role and guidance for 5-FU based chemotherapy </w:t>
      </w:r>
      <w:r>
        <w:rPr>
          <w:rFonts w:ascii="Book Antiqua" w:eastAsia="Book Antiqua" w:hAnsi="Book Antiqua" w:cs="Book Antiqua"/>
        </w:rPr>
        <w:lastRenderedPageBreak/>
        <w:t xml:space="preserve">after R0 resection. </w:t>
      </w:r>
      <w:r>
        <w:rPr>
          <w:rFonts w:ascii="Book Antiqua" w:eastAsia="Book Antiqua" w:hAnsi="Book Antiqua" w:cs="Book Antiqua"/>
          <w:i/>
          <w:iCs/>
        </w:rPr>
        <w:t>Int J Cancer</w:t>
      </w:r>
      <w:r>
        <w:rPr>
          <w:rFonts w:ascii="Book Antiqua" w:eastAsia="Book Antiqua" w:hAnsi="Book Antiqua" w:cs="Book Antiqua"/>
        </w:rPr>
        <w:t xml:space="preserve"> 2012; </w:t>
      </w:r>
      <w:r>
        <w:rPr>
          <w:rFonts w:ascii="Book Antiqua" w:eastAsia="Book Antiqua" w:hAnsi="Book Antiqua" w:cs="Book Antiqua"/>
          <w:b/>
          <w:bCs/>
        </w:rPr>
        <w:t>131</w:t>
      </w:r>
      <w:r>
        <w:rPr>
          <w:rFonts w:ascii="Book Antiqua" w:eastAsia="Book Antiqua" w:hAnsi="Book Antiqua" w:cs="Book Antiqua"/>
        </w:rPr>
        <w:t>: 505-511 [PMID: 21898388 DOI: 10.1002/ijc.26399]</w:t>
      </w:r>
    </w:p>
    <w:p w14:paraId="5588019B" w14:textId="27B3E8BC" w:rsidR="002B07AD" w:rsidRDefault="00000000">
      <w:pPr>
        <w:spacing w:line="360" w:lineRule="auto"/>
        <w:jc w:val="both"/>
      </w:pPr>
      <w:r>
        <w:rPr>
          <w:rFonts w:ascii="Book Antiqua" w:eastAsia="宋体" w:hAnsi="Book Antiqua" w:cs="Book Antiqua" w:hint="eastAsia"/>
          <w:lang w:eastAsia="zh-CN"/>
        </w:rPr>
        <w:t>45</w:t>
      </w:r>
      <w:r>
        <w:rPr>
          <w:rFonts w:ascii="Book Antiqua" w:eastAsia="Book Antiqua" w:hAnsi="Book Antiqua" w:cs="Book Antiqua"/>
        </w:rPr>
        <w:t xml:space="preserve"> </w:t>
      </w:r>
      <w:r>
        <w:rPr>
          <w:rFonts w:ascii="Book Antiqua" w:eastAsia="Book Antiqua" w:hAnsi="Book Antiqua" w:cs="Book Antiqua"/>
          <w:b/>
          <w:bCs/>
        </w:rPr>
        <w:t>Fang WL</w:t>
      </w:r>
      <w:r>
        <w:rPr>
          <w:rFonts w:ascii="Book Antiqua" w:eastAsia="Book Antiqua" w:hAnsi="Book Antiqua" w:cs="Book Antiqua"/>
        </w:rPr>
        <w:t xml:space="preserve">, Chang SC, Lan YT, Huang KH, Chen JH, Lo SS, Hsieh MC, Li AF, Wu CW, Chiou SH. Microsatellite instability is associated with a better prognosis for gastric cancer patients after curative surgery. </w:t>
      </w:r>
      <w:r>
        <w:rPr>
          <w:rFonts w:ascii="Book Antiqua" w:eastAsia="Book Antiqua" w:hAnsi="Book Antiqua" w:cs="Book Antiqua"/>
          <w:i/>
          <w:iCs/>
        </w:rPr>
        <w:t>World J Surg</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2131-2138 [PMID: 22669398 DOI: 10.1007/s00268-012-1652-7]</w:t>
      </w:r>
    </w:p>
    <w:p w14:paraId="5DB28BE5" w14:textId="3BF43C74" w:rsidR="002B07AD"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Smyth EC</w:t>
      </w:r>
      <w:r>
        <w:rPr>
          <w:rFonts w:ascii="Book Antiqua" w:eastAsia="Book Antiqua" w:hAnsi="Book Antiqua" w:cs="Book Antiqua"/>
        </w:rPr>
        <w:t xml:space="preserve">, Wotherspoon A, Peckitt C, Gonzalez D, </w:t>
      </w:r>
      <w:proofErr w:type="spellStart"/>
      <w:r>
        <w:rPr>
          <w:rFonts w:ascii="Book Antiqua" w:eastAsia="Book Antiqua" w:hAnsi="Book Antiqua" w:cs="Book Antiqua"/>
        </w:rPr>
        <w:t>Hulkki</w:t>
      </w:r>
      <w:proofErr w:type="spellEnd"/>
      <w:r>
        <w:rPr>
          <w:rFonts w:ascii="Book Antiqua" w:eastAsia="Book Antiqua" w:hAnsi="Book Antiqua" w:cs="Book Antiqua"/>
        </w:rPr>
        <w:t xml:space="preserve">-Wilson S, Eltahir Z, </w:t>
      </w:r>
      <w:proofErr w:type="spellStart"/>
      <w:r>
        <w:rPr>
          <w:rFonts w:ascii="Book Antiqua" w:eastAsia="Book Antiqua" w:hAnsi="Book Antiqua" w:cs="Book Antiqua"/>
        </w:rPr>
        <w:t>Fassan</w:t>
      </w:r>
      <w:proofErr w:type="spellEnd"/>
      <w:r>
        <w:rPr>
          <w:rFonts w:ascii="Book Antiqua" w:eastAsia="Book Antiqua" w:hAnsi="Book Antiqua" w:cs="Book Antiqua"/>
        </w:rPr>
        <w:t xml:space="preserve"> M, Rugge M, Valeri N, Okines A, Hewish M, Allum W, Stenning S, Nankivell M, Langley R, Cunningham D. Mismatch Repair Deficiency, Microsatellite Instability, and Survival: An Exploratory Analysis of the Medical Research Council Adjuvant Gastric </w:t>
      </w:r>
      <w:proofErr w:type="spellStart"/>
      <w:r>
        <w:rPr>
          <w:rFonts w:ascii="Book Antiqua" w:eastAsia="Book Antiqua" w:hAnsi="Book Antiqua" w:cs="Book Antiqua"/>
        </w:rPr>
        <w:t>Infusional</w:t>
      </w:r>
      <w:proofErr w:type="spellEnd"/>
      <w:r>
        <w:rPr>
          <w:rFonts w:ascii="Book Antiqua" w:eastAsia="Book Antiqua" w:hAnsi="Book Antiqua" w:cs="Book Antiqua"/>
        </w:rPr>
        <w:t xml:space="preserve"> Chemotherapy (MAGIC) Trial.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1197-1203 [PMID: 28241187 DOI: 10.1001/jamaoncol.2016.6762]</w:t>
      </w:r>
    </w:p>
    <w:p w14:paraId="25ADC24F" w14:textId="23C004E9" w:rsidR="002B07AD"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Kim SY</w:t>
      </w:r>
      <w:r>
        <w:rPr>
          <w:rFonts w:ascii="Book Antiqua" w:eastAsia="Book Antiqua" w:hAnsi="Book Antiqua" w:cs="Book Antiqua"/>
        </w:rPr>
        <w:t xml:space="preserve">, Choi YY, </w:t>
      </w:r>
      <w:proofErr w:type="gramStart"/>
      <w:r>
        <w:rPr>
          <w:rFonts w:ascii="Book Antiqua" w:eastAsia="Book Antiqua" w:hAnsi="Book Antiqua" w:cs="Book Antiqua"/>
        </w:rPr>
        <w:t>An</w:t>
      </w:r>
      <w:proofErr w:type="gramEnd"/>
      <w:r>
        <w:rPr>
          <w:rFonts w:ascii="Book Antiqua" w:eastAsia="Book Antiqua" w:hAnsi="Book Antiqua" w:cs="Book Antiqua"/>
        </w:rPr>
        <w:t xml:space="preserve"> JY, Shin HB, Jo A, Choi H, Seo SH, Bang HJ, Cheong JH, Hyung WJ, Noh SH. The benefit of microsatellite instability is attenuated by chemotherapy in stage II and stage III gastric cancer: Results from a large cohort with subgroup analyses. </w:t>
      </w:r>
      <w:r>
        <w:rPr>
          <w:rFonts w:ascii="Book Antiqua" w:eastAsia="Book Antiqua" w:hAnsi="Book Antiqua" w:cs="Book Antiqua"/>
          <w:i/>
          <w:iCs/>
        </w:rPr>
        <w:t>Int J Cancer</w:t>
      </w:r>
      <w:r>
        <w:rPr>
          <w:rFonts w:ascii="Book Antiqua" w:eastAsia="Book Antiqua" w:hAnsi="Book Antiqua" w:cs="Book Antiqua"/>
        </w:rPr>
        <w:t xml:space="preserve"> 2015; </w:t>
      </w:r>
      <w:r>
        <w:rPr>
          <w:rFonts w:ascii="Book Antiqua" w:eastAsia="Book Antiqua" w:hAnsi="Book Antiqua" w:cs="Book Antiqua"/>
          <w:b/>
          <w:bCs/>
        </w:rPr>
        <w:t>137</w:t>
      </w:r>
      <w:r>
        <w:rPr>
          <w:rFonts w:ascii="Book Antiqua" w:eastAsia="Book Antiqua" w:hAnsi="Book Antiqua" w:cs="Book Antiqua"/>
        </w:rPr>
        <w:t>: 819-825 [PMID: 25614197 DOI: 10.1002/ijc.29449]</w:t>
      </w:r>
    </w:p>
    <w:p w14:paraId="16041CAE" w14:textId="18891F29" w:rsidR="002B07AD"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8</w:t>
      </w:r>
      <w:r>
        <w:rPr>
          <w:rFonts w:ascii="Book Antiqua" w:eastAsia="Book Antiqua" w:hAnsi="Book Antiqua" w:cs="Book Antiqua"/>
        </w:rPr>
        <w:t xml:space="preserve"> </w:t>
      </w:r>
      <w:proofErr w:type="spellStart"/>
      <w:r>
        <w:rPr>
          <w:rFonts w:ascii="Book Antiqua" w:eastAsia="Book Antiqua" w:hAnsi="Book Antiqua" w:cs="Book Antiqua"/>
          <w:b/>
          <w:bCs/>
        </w:rPr>
        <w:t>Donehower</w:t>
      </w:r>
      <w:proofErr w:type="spellEnd"/>
      <w:r>
        <w:rPr>
          <w:rFonts w:ascii="Book Antiqua" w:eastAsia="Book Antiqua" w:hAnsi="Book Antiqua" w:cs="Book Antiqua"/>
          <w:b/>
          <w:bCs/>
        </w:rPr>
        <w:t xml:space="preserve"> LA</w:t>
      </w:r>
      <w:r>
        <w:rPr>
          <w:rFonts w:ascii="Book Antiqua" w:eastAsia="Book Antiqua" w:hAnsi="Book Antiqua" w:cs="Book Antiqua"/>
        </w:rPr>
        <w:t xml:space="preserve">, Soussi T, Korkut A, Liu Y, Schultz A, Cardenas M, Li X, Babur O, Hsu TK, </w:t>
      </w:r>
      <w:proofErr w:type="spellStart"/>
      <w:r>
        <w:rPr>
          <w:rFonts w:ascii="Book Antiqua" w:eastAsia="Book Antiqua" w:hAnsi="Book Antiqua" w:cs="Book Antiqua"/>
        </w:rPr>
        <w:t>Lichtarge</w:t>
      </w:r>
      <w:proofErr w:type="spellEnd"/>
      <w:r>
        <w:rPr>
          <w:rFonts w:ascii="Book Antiqua" w:eastAsia="Book Antiqua" w:hAnsi="Book Antiqua" w:cs="Book Antiqua"/>
        </w:rPr>
        <w:t xml:space="preserve"> O, Weinstein JN, Akbani R, Wheeler DA. Integrated Analysis of TP53 Gene and Pathway Alterations in The Cancer Genome Atlas. </w:t>
      </w:r>
      <w:r>
        <w:rPr>
          <w:rFonts w:ascii="Book Antiqua" w:eastAsia="Book Antiqua" w:hAnsi="Book Antiqua" w:cs="Book Antiqua"/>
          <w:i/>
          <w:iCs/>
        </w:rPr>
        <w:t>Cell Rep</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1370-1384.e5 [PMID: 31365877 DOI: 10.1016/j.celrep.2019.07.001]</w:t>
      </w:r>
    </w:p>
    <w:p w14:paraId="36CCF9BB" w14:textId="5F7D2A6E" w:rsidR="002B07AD"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Hansford S</w:t>
      </w:r>
      <w:r>
        <w:rPr>
          <w:rFonts w:ascii="Book Antiqua" w:eastAsia="Book Antiqua" w:hAnsi="Book Antiqua" w:cs="Book Antiqua"/>
        </w:rPr>
        <w:t xml:space="preserve">, </w:t>
      </w:r>
      <w:proofErr w:type="spellStart"/>
      <w:r>
        <w:rPr>
          <w:rFonts w:ascii="Book Antiqua" w:eastAsia="Book Antiqua" w:hAnsi="Book Antiqua" w:cs="Book Antiqua"/>
        </w:rPr>
        <w:t>Kaurah</w:t>
      </w:r>
      <w:proofErr w:type="spellEnd"/>
      <w:r>
        <w:rPr>
          <w:rFonts w:ascii="Book Antiqua" w:eastAsia="Book Antiqua" w:hAnsi="Book Antiqua" w:cs="Book Antiqua"/>
        </w:rPr>
        <w:t xml:space="preserve"> P, Li-Chang H, Woo M, Senz J, Pinheiro H, Schrader KA, Schaeffer DF, </w:t>
      </w:r>
      <w:proofErr w:type="spellStart"/>
      <w:r>
        <w:rPr>
          <w:rFonts w:ascii="Book Antiqua" w:eastAsia="Book Antiqua" w:hAnsi="Book Antiqua" w:cs="Book Antiqua"/>
        </w:rPr>
        <w:t>Shumansky</w:t>
      </w:r>
      <w:proofErr w:type="spellEnd"/>
      <w:r>
        <w:rPr>
          <w:rFonts w:ascii="Book Antiqua" w:eastAsia="Book Antiqua" w:hAnsi="Book Antiqua" w:cs="Book Antiqua"/>
        </w:rPr>
        <w:t xml:space="preserve"> K, Zogopoulos G, Santos TA, Claro I, Carvalho J, Nielsen C, Padilla S, Lum A, </w:t>
      </w:r>
      <w:proofErr w:type="spellStart"/>
      <w:r>
        <w:rPr>
          <w:rFonts w:ascii="Book Antiqua" w:eastAsia="Book Antiqua" w:hAnsi="Book Antiqua" w:cs="Book Antiqua"/>
        </w:rPr>
        <w:t>Talhouk</w:t>
      </w:r>
      <w:proofErr w:type="spellEnd"/>
      <w:r>
        <w:rPr>
          <w:rFonts w:ascii="Book Antiqua" w:eastAsia="Book Antiqua" w:hAnsi="Book Antiqua" w:cs="Book Antiqua"/>
        </w:rPr>
        <w:t xml:space="preserve"> A, Baker-Lange K, Richardson S, Lewis I, Lindor NM, Pennell E, MacMillan A, Fernandez B, Keller G, Lynch H, Shah SP, Guilford P, Gallinger S, Corso G, </w:t>
      </w:r>
      <w:proofErr w:type="spellStart"/>
      <w:r>
        <w:rPr>
          <w:rFonts w:ascii="Book Antiqua" w:eastAsia="Book Antiqua" w:hAnsi="Book Antiqua" w:cs="Book Antiqua"/>
        </w:rPr>
        <w:t>Roviello</w:t>
      </w:r>
      <w:proofErr w:type="spellEnd"/>
      <w:r>
        <w:rPr>
          <w:rFonts w:ascii="Book Antiqua" w:eastAsia="Book Antiqua" w:hAnsi="Book Antiqua" w:cs="Book Antiqua"/>
        </w:rPr>
        <w:t xml:space="preserve"> F, Caldas C, Oliveira C, Pharoah PD, Huntsman DG. Hereditary Diffuse Gastric Cancer Syndrome: CDH1 Mutations and Beyond. </w:t>
      </w:r>
      <w:r>
        <w:rPr>
          <w:rFonts w:ascii="Book Antiqua" w:eastAsia="Book Antiqua" w:hAnsi="Book Antiqua" w:cs="Book Antiqua"/>
          <w:i/>
          <w:iCs/>
        </w:rPr>
        <w:t>JAMA Oncol</w:t>
      </w:r>
      <w:r>
        <w:rPr>
          <w:rFonts w:ascii="Book Antiqua" w:eastAsia="Book Antiqua" w:hAnsi="Book Antiqua" w:cs="Book Antiqua"/>
        </w:rPr>
        <w:t xml:space="preserve"> 2015; </w:t>
      </w:r>
      <w:r>
        <w:rPr>
          <w:rFonts w:ascii="Book Antiqua" w:eastAsia="Book Antiqua" w:hAnsi="Book Antiqua" w:cs="Book Antiqua"/>
          <w:b/>
          <w:bCs/>
        </w:rPr>
        <w:t>1</w:t>
      </w:r>
      <w:r>
        <w:rPr>
          <w:rFonts w:ascii="Book Antiqua" w:eastAsia="Book Antiqua" w:hAnsi="Book Antiqua" w:cs="Book Antiqua"/>
        </w:rPr>
        <w:t>: 23-32 [PMID: 26182300 DOI: 10.1001/jamaoncol.2014.168]</w:t>
      </w:r>
    </w:p>
    <w:p w14:paraId="70954F73" w14:textId="77777777" w:rsidR="002B07AD" w:rsidRDefault="002B07AD">
      <w:pPr>
        <w:spacing w:line="360" w:lineRule="auto"/>
        <w:jc w:val="both"/>
        <w:sectPr w:rsidR="002B07AD">
          <w:pgSz w:w="12240" w:h="15840"/>
          <w:pgMar w:top="1440" w:right="1440" w:bottom="1440" w:left="1440" w:header="720" w:footer="720" w:gutter="0"/>
          <w:cols w:space="720"/>
          <w:docGrid w:linePitch="360"/>
        </w:sectPr>
      </w:pPr>
    </w:p>
    <w:p w14:paraId="2B15EAC9" w14:textId="77777777" w:rsidR="002B07AD" w:rsidRDefault="00000000">
      <w:pPr>
        <w:spacing w:line="360" w:lineRule="auto"/>
        <w:jc w:val="both"/>
      </w:pPr>
      <w:r>
        <w:rPr>
          <w:rFonts w:ascii="Book Antiqua" w:eastAsia="Book Antiqua" w:hAnsi="Book Antiqua" w:cs="Book Antiqua"/>
          <w:b/>
          <w:color w:val="000000"/>
        </w:rPr>
        <w:lastRenderedPageBreak/>
        <w:t>Footnotes</w:t>
      </w:r>
    </w:p>
    <w:p w14:paraId="02DCEC2D" w14:textId="77777777" w:rsidR="002B07AD"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r>
        <w:rPr>
          <w:rFonts w:ascii="Book Antiqua" w:eastAsia="Book Antiqua" w:hAnsi="Book Antiqua" w:cs="Book Antiqua"/>
          <w:color w:val="000000"/>
          <w:shd w:val="clear" w:color="auto" w:fill="FFFFFF"/>
        </w:rPr>
        <w:t xml:space="preserve">Institutional Review Board of </w:t>
      </w:r>
      <w:proofErr w:type="spellStart"/>
      <w:r>
        <w:rPr>
          <w:rFonts w:ascii="Book Antiqua" w:eastAsia="Book Antiqua" w:hAnsi="Book Antiqua" w:cs="Book Antiqua"/>
          <w:color w:val="000000"/>
          <w:shd w:val="clear" w:color="auto" w:fill="FFFFFF"/>
        </w:rPr>
        <w:t>Xiangya</w:t>
      </w:r>
      <w:proofErr w:type="spellEnd"/>
      <w:r>
        <w:rPr>
          <w:rFonts w:ascii="Book Antiqua" w:eastAsia="Book Antiqua" w:hAnsi="Book Antiqua" w:cs="Book Antiqua"/>
          <w:color w:val="000000"/>
          <w:shd w:val="clear" w:color="auto" w:fill="FFFFFF"/>
        </w:rPr>
        <w:t xml:space="preserve"> Hospital, Central South University </w:t>
      </w:r>
      <w:r>
        <w:rPr>
          <w:rFonts w:ascii="Book Antiqua" w:eastAsia="Book Antiqua" w:hAnsi="Book Antiqua" w:cs="Book Antiqua"/>
          <w:color w:val="000000"/>
        </w:rPr>
        <w:t>(NO. 2023087)</w:t>
      </w:r>
      <w:r>
        <w:rPr>
          <w:rFonts w:ascii="Book Antiqua" w:eastAsia="Book Antiqua" w:hAnsi="Book Antiqua" w:cs="Book Antiqua"/>
          <w:color w:val="000000"/>
          <w:shd w:val="clear" w:color="auto" w:fill="FFFFFF"/>
        </w:rPr>
        <w:t>.</w:t>
      </w:r>
    </w:p>
    <w:p w14:paraId="705D34F0" w14:textId="77777777" w:rsidR="002B07AD" w:rsidRDefault="002B07AD">
      <w:pPr>
        <w:spacing w:line="360" w:lineRule="auto"/>
        <w:jc w:val="both"/>
      </w:pPr>
    </w:p>
    <w:p w14:paraId="42C4DD0A" w14:textId="77777777" w:rsidR="002B07AD"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No potential conflicts of interest were disclosed by authors.</w:t>
      </w:r>
    </w:p>
    <w:p w14:paraId="1560B129" w14:textId="77777777" w:rsidR="002B07AD" w:rsidRDefault="002B07AD">
      <w:pPr>
        <w:spacing w:line="360" w:lineRule="auto"/>
        <w:jc w:val="both"/>
      </w:pPr>
    </w:p>
    <w:p w14:paraId="39793448" w14:textId="77777777" w:rsidR="002B07AD"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79D78572" w14:textId="77777777" w:rsidR="002B07AD" w:rsidRDefault="002B07AD">
      <w:pPr>
        <w:spacing w:line="360" w:lineRule="auto"/>
        <w:jc w:val="both"/>
      </w:pPr>
    </w:p>
    <w:p w14:paraId="5C2757B4" w14:textId="77777777" w:rsidR="002B07AD" w:rsidRDefault="00000000">
      <w:pPr>
        <w:spacing w:line="360" w:lineRule="auto"/>
        <w:jc w:val="both"/>
      </w:pPr>
      <w:r>
        <w:rPr>
          <w:rFonts w:ascii="Book Antiqua" w:eastAsia="Book Antiqua" w:hAnsi="Book Antiqua" w:cs="Book Antiqua"/>
          <w:b/>
          <w:bCs/>
          <w:szCs w:val="21"/>
        </w:rPr>
        <w:t xml:space="preserve">ARRIVE guidelines statement: </w:t>
      </w:r>
      <w:r>
        <w:rPr>
          <w:rFonts w:ascii="Book Antiqua" w:eastAsia="Book Antiqua" w:hAnsi="Book Antiqua" w:cs="Book Antiqua"/>
        </w:rPr>
        <w:t>The authors have read the ARRIVE guidelines and the manuscript was prepared and revised according to the ARRIVE guidelines.</w:t>
      </w:r>
    </w:p>
    <w:p w14:paraId="6C5C86CE" w14:textId="77777777" w:rsidR="002B07AD" w:rsidRDefault="002B07AD">
      <w:pPr>
        <w:spacing w:line="360" w:lineRule="auto"/>
        <w:jc w:val="both"/>
      </w:pPr>
    </w:p>
    <w:p w14:paraId="34AC74B0" w14:textId="77777777" w:rsidR="002B07A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05547C" w14:textId="77777777" w:rsidR="002B07AD" w:rsidRDefault="002B07AD">
      <w:pPr>
        <w:spacing w:line="360" w:lineRule="auto"/>
        <w:jc w:val="both"/>
      </w:pPr>
    </w:p>
    <w:p w14:paraId="0286FD01" w14:textId="77777777" w:rsidR="002B07AD"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FA4CEAE" w14:textId="77777777" w:rsidR="002B07A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99AF59" w14:textId="77777777" w:rsidR="002B07AD" w:rsidRDefault="002B07AD">
      <w:pPr>
        <w:spacing w:line="360" w:lineRule="auto"/>
        <w:jc w:val="both"/>
      </w:pPr>
    </w:p>
    <w:p w14:paraId="62E8B469" w14:textId="77777777" w:rsidR="002B07A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13, 2023</w:t>
      </w:r>
    </w:p>
    <w:p w14:paraId="145DFA23" w14:textId="77777777" w:rsidR="002B07A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28, 2023</w:t>
      </w:r>
    </w:p>
    <w:p w14:paraId="7451C9F5" w14:textId="77777777" w:rsidR="002B07AD" w:rsidRDefault="00000000">
      <w:pPr>
        <w:spacing w:line="360" w:lineRule="auto"/>
        <w:jc w:val="both"/>
      </w:pPr>
      <w:r>
        <w:rPr>
          <w:rFonts w:ascii="Book Antiqua" w:eastAsia="Book Antiqua" w:hAnsi="Book Antiqua" w:cs="Book Antiqua"/>
          <w:b/>
          <w:color w:val="000000"/>
        </w:rPr>
        <w:t xml:space="preserve">Article in press: </w:t>
      </w:r>
    </w:p>
    <w:p w14:paraId="00BDB385" w14:textId="77777777" w:rsidR="002B07AD" w:rsidRDefault="002B07AD">
      <w:pPr>
        <w:spacing w:line="360" w:lineRule="auto"/>
        <w:jc w:val="both"/>
      </w:pPr>
    </w:p>
    <w:p w14:paraId="089C9E02" w14:textId="77777777" w:rsidR="002B07A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7B66580A" w14:textId="77777777" w:rsidR="002B07AD"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204C6E82" w14:textId="77777777" w:rsidR="002B07AD" w:rsidRDefault="00000000">
      <w:pPr>
        <w:spacing w:line="360" w:lineRule="auto"/>
        <w:jc w:val="both"/>
      </w:pPr>
      <w:r>
        <w:rPr>
          <w:rFonts w:ascii="Book Antiqua" w:eastAsia="Book Antiqua" w:hAnsi="Book Antiqua" w:cs="Book Antiqua"/>
          <w:b/>
          <w:color w:val="000000"/>
        </w:rPr>
        <w:t>Peer-review report’s scientific quality classification</w:t>
      </w:r>
    </w:p>
    <w:p w14:paraId="2F383EA1" w14:textId="77777777" w:rsidR="002B07AD" w:rsidRDefault="00000000">
      <w:pPr>
        <w:spacing w:line="360" w:lineRule="auto"/>
        <w:jc w:val="both"/>
      </w:pPr>
      <w:r>
        <w:rPr>
          <w:rFonts w:ascii="Book Antiqua" w:eastAsia="Book Antiqua" w:hAnsi="Book Antiqua" w:cs="Book Antiqua"/>
        </w:rPr>
        <w:t>Grade A (Excellent): 0</w:t>
      </w:r>
    </w:p>
    <w:p w14:paraId="1BC77251" w14:textId="77777777" w:rsidR="002B07AD" w:rsidRDefault="00000000">
      <w:pPr>
        <w:spacing w:line="360" w:lineRule="auto"/>
        <w:jc w:val="both"/>
      </w:pPr>
      <w:r>
        <w:rPr>
          <w:rFonts w:ascii="Book Antiqua" w:eastAsia="Book Antiqua" w:hAnsi="Book Antiqua" w:cs="Book Antiqua"/>
        </w:rPr>
        <w:t>Grade B (Very good): B</w:t>
      </w:r>
    </w:p>
    <w:p w14:paraId="4D79605F" w14:textId="77777777" w:rsidR="002B07AD" w:rsidRDefault="00000000">
      <w:pPr>
        <w:spacing w:line="360" w:lineRule="auto"/>
        <w:jc w:val="both"/>
      </w:pPr>
      <w:r>
        <w:rPr>
          <w:rFonts w:ascii="Book Antiqua" w:eastAsia="Book Antiqua" w:hAnsi="Book Antiqua" w:cs="Book Antiqua"/>
        </w:rPr>
        <w:t>Grade C (Good): C</w:t>
      </w:r>
    </w:p>
    <w:p w14:paraId="4472F946" w14:textId="77777777" w:rsidR="002B07AD" w:rsidRDefault="00000000">
      <w:pPr>
        <w:spacing w:line="360" w:lineRule="auto"/>
        <w:jc w:val="both"/>
      </w:pPr>
      <w:r>
        <w:rPr>
          <w:rFonts w:ascii="Book Antiqua" w:eastAsia="Book Antiqua" w:hAnsi="Book Antiqua" w:cs="Book Antiqua"/>
        </w:rPr>
        <w:t>Grade D (Fair): 0</w:t>
      </w:r>
    </w:p>
    <w:p w14:paraId="09D1C754" w14:textId="77777777" w:rsidR="002B07AD" w:rsidRDefault="00000000">
      <w:pPr>
        <w:spacing w:line="360" w:lineRule="auto"/>
        <w:jc w:val="both"/>
      </w:pPr>
      <w:r>
        <w:rPr>
          <w:rFonts w:ascii="Book Antiqua" w:eastAsia="Book Antiqua" w:hAnsi="Book Antiqua" w:cs="Book Antiqua"/>
        </w:rPr>
        <w:t>Grade E (Poor): 0</w:t>
      </w:r>
    </w:p>
    <w:p w14:paraId="4FD88D46" w14:textId="77777777" w:rsidR="002B07AD" w:rsidRDefault="002B07AD">
      <w:pPr>
        <w:spacing w:line="360" w:lineRule="auto"/>
        <w:jc w:val="both"/>
      </w:pPr>
    </w:p>
    <w:p w14:paraId="41B09344" w14:textId="77777777" w:rsidR="002B07AD" w:rsidRDefault="00000000">
      <w:pPr>
        <w:spacing w:line="360" w:lineRule="auto"/>
        <w:jc w:val="both"/>
        <w:sectPr w:rsidR="002B07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Hauters</w:t>
      </w:r>
      <w:proofErr w:type="spellEnd"/>
      <w:r>
        <w:rPr>
          <w:rFonts w:ascii="Book Antiqua" w:eastAsia="Book Antiqua" w:hAnsi="Book Antiqua" w:cs="Book Antiqua"/>
        </w:rPr>
        <w:t xml:space="preserve"> P, Belgium; </w:t>
      </w:r>
      <w:proofErr w:type="spellStart"/>
      <w:r>
        <w:rPr>
          <w:rFonts w:ascii="Book Antiqua" w:eastAsia="Book Antiqua" w:hAnsi="Book Antiqua" w:cs="Book Antiqua"/>
        </w:rPr>
        <w:t>Sabzikarian</w:t>
      </w:r>
      <w:proofErr w:type="spellEnd"/>
      <w:r>
        <w:rPr>
          <w:rFonts w:ascii="Book Antiqua" w:eastAsia="Book Antiqua" w:hAnsi="Book Antiqua" w:cs="Book Antiqua"/>
        </w:rPr>
        <w:t xml:space="preserve"> M, Iran</w:t>
      </w:r>
      <w:r>
        <w:rPr>
          <w:rFonts w:ascii="Book Antiqua" w:eastAsia="Book Antiqua" w:hAnsi="Book Antiqua" w:cs="Book Antiqua"/>
          <w:b/>
          <w:color w:val="000000"/>
        </w:rPr>
        <w:t xml:space="preserve"> S-Editor:  L-Editor:  P-Editor: </w:t>
      </w:r>
    </w:p>
    <w:p w14:paraId="2E0E7391" w14:textId="77777777" w:rsidR="002B07A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B744FAC" w14:textId="77777777" w:rsidR="002B07AD" w:rsidRDefault="00000000">
      <w:pPr>
        <w:spacing w:line="360" w:lineRule="auto"/>
        <w:jc w:val="both"/>
      </w:pPr>
      <w:r>
        <w:rPr>
          <w:noProof/>
        </w:rPr>
        <w:drawing>
          <wp:inline distT="0" distB="0" distL="0" distR="0" wp14:anchorId="7941E7EC" wp14:editId="706B4C88">
            <wp:extent cx="3811905" cy="3493135"/>
            <wp:effectExtent l="0" t="0" r="0" b="0"/>
            <wp:docPr id="19098543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54329"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16235" cy="3497004"/>
                    </a:xfrm>
                    <a:prstGeom prst="rect">
                      <a:avLst/>
                    </a:prstGeom>
                    <a:noFill/>
                  </pic:spPr>
                </pic:pic>
              </a:graphicData>
            </a:graphic>
          </wp:inline>
        </w:drawing>
      </w:r>
    </w:p>
    <w:p w14:paraId="38217D0F" w14:textId="77777777" w:rsidR="002B07AD" w:rsidRDefault="00000000">
      <w:pPr>
        <w:spacing w:line="360" w:lineRule="auto"/>
        <w:jc w:val="both"/>
      </w:pPr>
      <w:r>
        <w:rPr>
          <w:rFonts w:ascii="Book Antiqua" w:eastAsia="Book Antiqua" w:hAnsi="Book Antiqua" w:cs="Book Antiqua"/>
          <w:b/>
          <w:bCs/>
        </w:rPr>
        <w:t>Figure 1 The distribution of tumor mutation burden in microsatellite instability-high, microsatellite instability-low, and microsatellite stable groups.</w:t>
      </w:r>
      <w:r>
        <w:rPr>
          <w:rFonts w:ascii="Book Antiqua" w:eastAsia="Book Antiqua" w:hAnsi="Book Antiqua" w:cs="Book Antiqua"/>
        </w:rPr>
        <w:t xml:space="preserve"> Tumor mutation burden (TMB) in both microsatellite instability-high (MSI-H) and microsatellite instability-low (MSI-L) groups were higher than that in the microsatellite stable group (</w:t>
      </w:r>
      <w:r>
        <w:rPr>
          <w:rFonts w:ascii="Book Antiqua" w:eastAsia="Book Antiqua" w:hAnsi="Book Antiqua" w:cs="Book Antiqua"/>
          <w:i/>
          <w:iCs/>
        </w:rPr>
        <w:t>p</w:t>
      </w:r>
      <w:r>
        <w:rPr>
          <w:rFonts w:ascii="Book Antiqua" w:eastAsia="Book Antiqua" w:hAnsi="Book Antiqua" w:cs="Book Antiqua"/>
        </w:rPr>
        <w:t xml:space="preserve"> &lt; 0.01), whereas no difference was noted between the MSI-H and MSI-L groups. TMB: Tumor mutation burden; MSI-H: Microsatellite instability-high; MSI-L: Microsatellite instability-low; MSS: Microsatellite stable.</w:t>
      </w:r>
    </w:p>
    <w:p w14:paraId="77C780C9" w14:textId="77777777" w:rsidR="002B07AD" w:rsidRDefault="002B07AD">
      <w:pPr>
        <w:spacing w:line="360" w:lineRule="auto"/>
        <w:jc w:val="both"/>
      </w:pPr>
    </w:p>
    <w:p w14:paraId="3BA4A524" w14:textId="77777777" w:rsidR="002B07AD" w:rsidRDefault="00000000">
      <w:pPr>
        <w:spacing w:line="360" w:lineRule="auto"/>
        <w:jc w:val="both"/>
      </w:pPr>
      <w:r>
        <w:rPr>
          <w:noProof/>
        </w:rPr>
        <w:lastRenderedPageBreak/>
        <w:drawing>
          <wp:inline distT="0" distB="0" distL="0" distR="0" wp14:anchorId="5F63EABA" wp14:editId="1730BC03">
            <wp:extent cx="5916930" cy="4097020"/>
            <wp:effectExtent l="0" t="0" r="0" b="0"/>
            <wp:docPr id="8079172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917253"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25532" cy="4103009"/>
                    </a:xfrm>
                    <a:prstGeom prst="rect">
                      <a:avLst/>
                    </a:prstGeom>
                    <a:noFill/>
                  </pic:spPr>
                </pic:pic>
              </a:graphicData>
            </a:graphic>
          </wp:inline>
        </w:drawing>
      </w:r>
    </w:p>
    <w:p w14:paraId="36603550" w14:textId="77777777" w:rsidR="002B07AD" w:rsidRDefault="00000000">
      <w:pPr>
        <w:spacing w:line="360" w:lineRule="auto"/>
        <w:jc w:val="both"/>
      </w:pPr>
      <w:r>
        <w:rPr>
          <w:rFonts w:ascii="Book Antiqua" w:eastAsia="Book Antiqua" w:hAnsi="Book Antiqua" w:cs="Book Antiqua"/>
          <w:b/>
          <w:bCs/>
        </w:rPr>
        <w:t>Figure 2 The mutation type and frequency of the top 20 mutated genes in samples clustered by microsatellite instability groups.</w:t>
      </w:r>
      <w:r>
        <w:rPr>
          <w:rFonts w:ascii="Book Antiqua" w:eastAsia="Book Antiqua" w:hAnsi="Book Antiqua" w:cs="Book Antiqua"/>
        </w:rPr>
        <w:t xml:space="preserve"> </w:t>
      </w:r>
      <w:r>
        <w:rPr>
          <w:rFonts w:ascii="Book Antiqua" w:eastAsia="Book Antiqua" w:hAnsi="Book Antiqua" w:cs="Book Antiqua"/>
          <w:i/>
          <w:iCs/>
        </w:rPr>
        <w:t>TP53</w:t>
      </w:r>
      <w:r>
        <w:rPr>
          <w:rFonts w:ascii="Book Antiqua" w:eastAsia="Book Antiqua" w:hAnsi="Book Antiqua" w:cs="Book Antiqua"/>
        </w:rPr>
        <w:t xml:space="preserve"> was the top mutated gene in gastric adenocarcinoma. MSI: Microsatellite instability; MSI-H: Microsatellite instability-high; MSI-L: Microsatellite instability-low; MSS: Microsatellite stable.</w:t>
      </w:r>
    </w:p>
    <w:p w14:paraId="23EA12BC" w14:textId="77777777" w:rsidR="002B07AD" w:rsidRDefault="002B07AD">
      <w:pPr>
        <w:spacing w:line="360" w:lineRule="auto"/>
        <w:jc w:val="both"/>
      </w:pPr>
    </w:p>
    <w:p w14:paraId="65DD7383" w14:textId="77777777" w:rsidR="002B07AD" w:rsidRDefault="00000000">
      <w:pPr>
        <w:spacing w:line="360" w:lineRule="auto"/>
        <w:jc w:val="both"/>
      </w:pPr>
      <w:r>
        <w:rPr>
          <w:noProof/>
        </w:rPr>
        <w:lastRenderedPageBreak/>
        <w:drawing>
          <wp:inline distT="0" distB="0" distL="0" distR="0" wp14:anchorId="43A97BC8" wp14:editId="57FE8670">
            <wp:extent cx="6096635" cy="4859020"/>
            <wp:effectExtent l="0" t="0" r="0" b="0"/>
            <wp:docPr id="5304857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485777"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096635" cy="4859020"/>
                    </a:xfrm>
                    <a:prstGeom prst="rect">
                      <a:avLst/>
                    </a:prstGeom>
                    <a:noFill/>
                  </pic:spPr>
                </pic:pic>
              </a:graphicData>
            </a:graphic>
          </wp:inline>
        </w:drawing>
      </w:r>
    </w:p>
    <w:p w14:paraId="7BA551C9" w14:textId="77777777" w:rsidR="002B07A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3 Driver genes identified by </w:t>
      </w:r>
      <w:proofErr w:type="spellStart"/>
      <w:r>
        <w:rPr>
          <w:rFonts w:ascii="Book Antiqua" w:eastAsia="Book Antiqua" w:hAnsi="Book Antiqua" w:cs="Book Antiqua"/>
          <w:b/>
          <w:bCs/>
        </w:rPr>
        <w:t>OncodriveCLUST</w:t>
      </w:r>
      <w:proofErr w:type="spellEnd"/>
      <w:r>
        <w:rPr>
          <w:rFonts w:ascii="Book Antiqua" w:eastAsia="Book Antiqua" w:hAnsi="Book Antiqua" w:cs="Book Antiqua"/>
          <w:b/>
          <w:bCs/>
        </w:rPr>
        <w:t xml:space="preserve"> in </w:t>
      </w:r>
      <w:proofErr w:type="spellStart"/>
      <w:r>
        <w:rPr>
          <w:rFonts w:ascii="Book Antiqua" w:eastAsia="Book Antiqua" w:hAnsi="Book Antiqua" w:cs="Book Antiqua"/>
          <w:b/>
          <w:bCs/>
        </w:rPr>
        <w:t>maftools</w:t>
      </w:r>
      <w:proofErr w:type="spellEnd"/>
      <w:r>
        <w:rPr>
          <w:rFonts w:ascii="Book Antiqua" w:eastAsia="Book Antiqua" w:hAnsi="Book Antiqua" w:cs="Book Antiqua"/>
          <w:b/>
          <w:bCs/>
        </w:rPr>
        <w:t>.</w:t>
      </w:r>
    </w:p>
    <w:p w14:paraId="103F8D20" w14:textId="77777777" w:rsidR="002B07AD" w:rsidRDefault="002B07AD">
      <w:pPr>
        <w:spacing w:line="360" w:lineRule="auto"/>
        <w:jc w:val="both"/>
        <w:rPr>
          <w:rFonts w:ascii="Book Antiqua" w:eastAsia="Book Antiqua" w:hAnsi="Book Antiqua" w:cs="Book Antiqua"/>
          <w:b/>
          <w:bCs/>
        </w:rPr>
      </w:pPr>
    </w:p>
    <w:p w14:paraId="7115B6E6" w14:textId="77777777" w:rsidR="002B07AD" w:rsidRDefault="00000000">
      <w:pPr>
        <w:spacing w:line="360" w:lineRule="auto"/>
        <w:jc w:val="both"/>
      </w:pPr>
      <w:r>
        <w:rPr>
          <w:noProof/>
        </w:rPr>
        <w:lastRenderedPageBreak/>
        <w:drawing>
          <wp:inline distT="0" distB="0" distL="0" distR="0" wp14:anchorId="5A786E46" wp14:editId="592B495F">
            <wp:extent cx="6021070" cy="5422900"/>
            <wp:effectExtent l="0" t="0" r="0" b="0"/>
            <wp:docPr id="13313194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19428"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027997" cy="5428971"/>
                    </a:xfrm>
                    <a:prstGeom prst="rect">
                      <a:avLst/>
                    </a:prstGeom>
                    <a:noFill/>
                  </pic:spPr>
                </pic:pic>
              </a:graphicData>
            </a:graphic>
          </wp:inline>
        </w:drawing>
      </w:r>
    </w:p>
    <w:p w14:paraId="6916912F" w14:textId="77777777" w:rsidR="002B07AD" w:rsidRDefault="00000000">
      <w:pPr>
        <w:spacing w:line="360" w:lineRule="auto"/>
        <w:jc w:val="both"/>
      </w:pPr>
      <w:r>
        <w:rPr>
          <w:rFonts w:ascii="Book Antiqua" w:eastAsia="Book Antiqua" w:hAnsi="Book Antiqua" w:cs="Book Antiqua"/>
          <w:b/>
          <w:bCs/>
        </w:rPr>
        <w:t>Figure 4 The co-occurrence and exclusion mutation relationships from the top 15 mutated genes in the samples.</w:t>
      </w:r>
      <w:r>
        <w:rPr>
          <w:rFonts w:ascii="Book Antiqua" w:eastAsia="Book Antiqua" w:hAnsi="Book Antiqua" w:cs="Book Antiqua"/>
        </w:rPr>
        <w:t xml:space="preserve"> </w:t>
      </w:r>
      <w:r>
        <w:rPr>
          <w:rFonts w:ascii="Book Antiqua" w:eastAsia="Book Antiqua" w:hAnsi="Book Antiqua" w:cs="Book Antiqua"/>
          <w:i/>
          <w:iCs/>
        </w:rPr>
        <w:t>TP53</w:t>
      </w:r>
      <w:r>
        <w:rPr>
          <w:rFonts w:ascii="Book Antiqua" w:eastAsia="Book Antiqua" w:hAnsi="Book Antiqua" w:cs="Book Antiqua"/>
        </w:rPr>
        <w:t xml:space="preserve"> and </w:t>
      </w:r>
      <w:r>
        <w:rPr>
          <w:rFonts w:ascii="Book Antiqua" w:eastAsia="Book Antiqua" w:hAnsi="Book Antiqua" w:cs="Book Antiqua"/>
          <w:i/>
          <w:iCs/>
        </w:rPr>
        <w:t>CDH1</w:t>
      </w:r>
      <w:r>
        <w:rPr>
          <w:rFonts w:ascii="Book Antiqua" w:eastAsia="Book Antiqua" w:hAnsi="Book Antiqua" w:cs="Book Antiqua"/>
        </w:rPr>
        <w:t xml:space="preserve"> were exclusively mutated with </w:t>
      </w:r>
      <w:r>
        <w:rPr>
          <w:rFonts w:ascii="Book Antiqua" w:eastAsia="Book Antiqua" w:hAnsi="Book Antiqua" w:cs="Book Antiqua"/>
          <w:i/>
          <w:iCs/>
        </w:rPr>
        <w:t>P</w:t>
      </w:r>
      <w:r>
        <w:rPr>
          <w:rFonts w:ascii="Book Antiqua" w:eastAsia="Book Antiqua" w:hAnsi="Book Antiqua" w:cs="Book Antiqua"/>
        </w:rPr>
        <w:t xml:space="preserve"> &lt; 0.1, suggesting two different patterns in the pathogenesis of gastric adenocarcinoma.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w:t>
      </w:r>
      <w:r>
        <w:rPr>
          <w:rFonts w:ascii="Book Antiqua" w:eastAsia="Book Antiqua" w:hAnsi="Book Antiqua" w:cs="Book Antiqua"/>
        </w:rPr>
        <w:sym w:font="Symbol" w:char="F03C"/>
      </w:r>
      <w:r>
        <w:rPr>
          <w:rFonts w:ascii="Book Antiqua" w:eastAsia="Book Antiqua" w:hAnsi="Book Antiqua" w:cs="Book Antiqua"/>
        </w:rPr>
        <w:t xml:space="preserve">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w:t>
      </w:r>
      <w:r>
        <w:rPr>
          <w:rFonts w:ascii="Book Antiqua" w:eastAsia="Book Antiqua" w:hAnsi="Book Antiqua" w:cs="Book Antiqua"/>
        </w:rPr>
        <w:sym w:font="Symbol" w:char="F03C"/>
      </w:r>
      <w:r>
        <w:rPr>
          <w:rFonts w:ascii="Book Antiqua" w:eastAsia="Book Antiqua" w:hAnsi="Book Antiqua" w:cs="Book Antiqua"/>
        </w:rPr>
        <w:t xml:space="preserve"> 0.1.</w:t>
      </w:r>
    </w:p>
    <w:p w14:paraId="21CCAD30" w14:textId="77777777" w:rsidR="002B07AD" w:rsidRDefault="002B07AD">
      <w:pPr>
        <w:spacing w:line="360" w:lineRule="auto"/>
        <w:jc w:val="both"/>
      </w:pPr>
    </w:p>
    <w:p w14:paraId="441CE09B" w14:textId="77777777" w:rsidR="002B07AD" w:rsidRDefault="00000000">
      <w:pPr>
        <w:spacing w:line="360" w:lineRule="auto"/>
        <w:jc w:val="both"/>
      </w:pPr>
      <w:r>
        <w:rPr>
          <w:noProof/>
        </w:rPr>
        <w:lastRenderedPageBreak/>
        <w:drawing>
          <wp:inline distT="0" distB="0" distL="0" distR="0" wp14:anchorId="6CAAA876" wp14:editId="3D69BD81">
            <wp:extent cx="5975985" cy="7707630"/>
            <wp:effectExtent l="0" t="0" r="0" b="0"/>
            <wp:docPr id="27853798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3798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l="17124" t="9076"/>
                    <a:stretch>
                      <a:fillRect/>
                    </a:stretch>
                  </pic:blipFill>
                  <pic:spPr>
                    <a:xfrm>
                      <a:off x="0" y="0"/>
                      <a:ext cx="5989035" cy="7724542"/>
                    </a:xfrm>
                    <a:prstGeom prst="rect">
                      <a:avLst/>
                    </a:prstGeom>
                    <a:noFill/>
                    <a:ln>
                      <a:noFill/>
                    </a:ln>
                  </pic:spPr>
                </pic:pic>
              </a:graphicData>
            </a:graphic>
          </wp:inline>
        </w:drawing>
      </w:r>
    </w:p>
    <w:p w14:paraId="22E16FCE" w14:textId="1A01317E" w:rsidR="002B07AD" w:rsidRDefault="00000000">
      <w:pPr>
        <w:spacing w:line="360" w:lineRule="auto"/>
        <w:jc w:val="both"/>
      </w:pPr>
      <w:r>
        <w:rPr>
          <w:rFonts w:ascii="Book Antiqua" w:eastAsia="Book Antiqua" w:hAnsi="Book Antiqua" w:cs="Book Antiqua"/>
          <w:b/>
          <w:bCs/>
        </w:rPr>
        <w:lastRenderedPageBreak/>
        <w:t>Figure 5</w:t>
      </w:r>
      <w:r w:rsidR="006207A3">
        <w:rPr>
          <w:rFonts w:ascii="Book Antiqua" w:eastAsia="Book Antiqua" w:hAnsi="Book Antiqua" w:cs="Book Antiqua"/>
          <w:b/>
          <w:bCs/>
        </w:rPr>
        <w:t xml:space="preserve"> </w:t>
      </w:r>
      <w:r w:rsidRPr="006207A3">
        <w:rPr>
          <w:rFonts w:ascii="Book Antiqua" w:eastAsia="Book Antiqua" w:hAnsi="Book Antiqua" w:cs="Book Antiqua"/>
          <w:b/>
          <w:bCs/>
        </w:rPr>
        <w:t xml:space="preserve">Survival analysis revealed that somatic mutations in </w:t>
      </w:r>
      <w:r w:rsidRPr="006207A3">
        <w:rPr>
          <w:rFonts w:ascii="Book Antiqua" w:eastAsia="Book Antiqua" w:hAnsi="Book Antiqua" w:cs="Book Antiqua"/>
          <w:b/>
          <w:bCs/>
          <w:i/>
          <w:iCs/>
        </w:rPr>
        <w:t>TP53</w:t>
      </w:r>
      <w:r>
        <w:rPr>
          <w:rFonts w:ascii="Book Antiqua" w:eastAsia="Book Antiqua" w:hAnsi="Book Antiqua" w:cs="Book Antiqua"/>
          <w:b/>
          <w:bCs/>
        </w:rPr>
        <w:t>.</w:t>
      </w:r>
      <w:r>
        <w:rPr>
          <w:rFonts w:ascii="Book Antiqua" w:eastAsia="Book Antiqua" w:hAnsi="Book Antiqua" w:cs="Book Antiqua"/>
        </w:rPr>
        <w:t xml:space="preserve"> A: Patients carrying the </w:t>
      </w:r>
      <w:r>
        <w:rPr>
          <w:rFonts w:ascii="Book Antiqua" w:eastAsia="Book Antiqua" w:hAnsi="Book Antiqua" w:cs="Book Antiqua"/>
          <w:i/>
          <w:iCs/>
        </w:rPr>
        <w:t>TP53</w:t>
      </w:r>
      <w:r>
        <w:rPr>
          <w:rFonts w:ascii="Book Antiqua" w:eastAsia="Book Antiqua" w:hAnsi="Book Antiqua" w:cs="Book Antiqua"/>
        </w:rPr>
        <w:t xml:space="preserve"> somatic mutation had significantly lower 5-year overall survival (OS) than those without the mutation; B and C: </w:t>
      </w:r>
      <w:r>
        <w:rPr>
          <w:rFonts w:ascii="Book Antiqua" w:eastAsia="Book Antiqua" w:hAnsi="Book Antiqua" w:cs="Book Antiqua"/>
          <w:i/>
          <w:iCs/>
        </w:rPr>
        <w:t>TP53</w:t>
      </w:r>
      <w:r>
        <w:rPr>
          <w:rFonts w:ascii="Book Antiqua" w:eastAsia="Book Antiqua" w:hAnsi="Book Antiqua" w:cs="Book Antiqua"/>
        </w:rPr>
        <w:t xml:space="preserve"> did not affect the OS rate in the early (</w:t>
      </w:r>
      <w:r>
        <w:rPr>
          <w:rFonts w:ascii="宋体" w:eastAsia="宋体" w:hAnsi="宋体" w:cs="宋体" w:hint="eastAsia"/>
          <w:lang w:eastAsia="zh-CN"/>
        </w:rPr>
        <w:t>Ⅰ</w:t>
      </w:r>
      <w:r>
        <w:rPr>
          <w:rFonts w:ascii="Book Antiqua" w:eastAsia="Book Antiqua" w:hAnsi="Book Antiqua" w:cs="Book Antiqua"/>
        </w:rPr>
        <w:t xml:space="preserve">/Ⅱ, B) or middle-late (Ⅲ/Ⅳ, C) stages; D: </w:t>
      </w:r>
      <w:r>
        <w:rPr>
          <w:rFonts w:ascii="Book Antiqua" w:eastAsia="Book Antiqua" w:hAnsi="Book Antiqua" w:cs="Book Antiqua"/>
          <w:i/>
          <w:iCs/>
        </w:rPr>
        <w:t>CDH1</w:t>
      </w:r>
      <w:r>
        <w:rPr>
          <w:rFonts w:ascii="Book Antiqua" w:eastAsia="Book Antiqua" w:hAnsi="Book Antiqua" w:cs="Book Antiqua"/>
        </w:rPr>
        <w:t xml:space="preserve"> somatic mutation was not significantly related to the OS; E: Patients with both </w:t>
      </w:r>
      <w:r>
        <w:rPr>
          <w:rFonts w:ascii="Book Antiqua" w:eastAsia="Book Antiqua" w:hAnsi="Book Antiqua" w:cs="Book Antiqua"/>
          <w:i/>
          <w:iCs/>
        </w:rPr>
        <w:t>TP53</w:t>
      </w:r>
      <w:r>
        <w:rPr>
          <w:rFonts w:ascii="Book Antiqua" w:eastAsia="Book Antiqua" w:hAnsi="Book Antiqua" w:cs="Book Antiqua"/>
        </w:rPr>
        <w:t xml:space="preserve"> and </w:t>
      </w:r>
      <w:r>
        <w:rPr>
          <w:rFonts w:ascii="Book Antiqua" w:eastAsia="Book Antiqua" w:hAnsi="Book Antiqua" w:cs="Book Antiqua"/>
          <w:i/>
          <w:iCs/>
        </w:rPr>
        <w:t>CDH1</w:t>
      </w:r>
      <w:r>
        <w:rPr>
          <w:rFonts w:ascii="Book Antiqua" w:eastAsia="Book Antiqua" w:hAnsi="Book Antiqua" w:cs="Book Antiqua"/>
        </w:rPr>
        <w:t xml:space="preserve"> mutations had the worst 5-year OS rate. OS: Overall survival.</w:t>
      </w:r>
    </w:p>
    <w:sectPr w:rsidR="002B0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A3DD" w14:textId="77777777" w:rsidR="00CD5C43" w:rsidRDefault="00CD5C43">
      <w:r>
        <w:separator/>
      </w:r>
    </w:p>
  </w:endnote>
  <w:endnote w:type="continuationSeparator" w:id="0">
    <w:p w14:paraId="6462A1DE" w14:textId="77777777" w:rsidR="00CD5C43" w:rsidRDefault="00CD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12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1AEEBC8" w14:textId="77777777" w:rsidR="002B07AD"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E981A91" w14:textId="77777777" w:rsidR="002B07AD" w:rsidRDefault="002B0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1D4E" w14:textId="77777777" w:rsidR="00CD5C43" w:rsidRDefault="00CD5C43">
      <w:r>
        <w:separator/>
      </w:r>
    </w:p>
  </w:footnote>
  <w:footnote w:type="continuationSeparator" w:id="0">
    <w:p w14:paraId="155B20FB" w14:textId="77777777" w:rsidR="00CD5C43" w:rsidRDefault="00CD5C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jYwODU3YjEyMDM5MWY4YTczMmVkY2Y2NTIzNmVhYjkifQ=="/>
  </w:docVars>
  <w:rsids>
    <w:rsidRoot w:val="00A77B3E"/>
    <w:rsid w:val="00023FDB"/>
    <w:rsid w:val="000663E0"/>
    <w:rsid w:val="000E2315"/>
    <w:rsid w:val="001A4079"/>
    <w:rsid w:val="00272390"/>
    <w:rsid w:val="002A738D"/>
    <w:rsid w:val="002B07AD"/>
    <w:rsid w:val="002B1A95"/>
    <w:rsid w:val="002E4B71"/>
    <w:rsid w:val="003116E3"/>
    <w:rsid w:val="00317391"/>
    <w:rsid w:val="003658C5"/>
    <w:rsid w:val="00373C18"/>
    <w:rsid w:val="003F609D"/>
    <w:rsid w:val="00425DF5"/>
    <w:rsid w:val="00440845"/>
    <w:rsid w:val="004A45CC"/>
    <w:rsid w:val="00503016"/>
    <w:rsid w:val="00533F3A"/>
    <w:rsid w:val="00537D8A"/>
    <w:rsid w:val="005702D6"/>
    <w:rsid w:val="005B4925"/>
    <w:rsid w:val="006207A3"/>
    <w:rsid w:val="006371E9"/>
    <w:rsid w:val="006561F7"/>
    <w:rsid w:val="0067196D"/>
    <w:rsid w:val="006D6A08"/>
    <w:rsid w:val="006F2B03"/>
    <w:rsid w:val="00751E45"/>
    <w:rsid w:val="0077587B"/>
    <w:rsid w:val="00820E48"/>
    <w:rsid w:val="0087638A"/>
    <w:rsid w:val="00927135"/>
    <w:rsid w:val="00973AB2"/>
    <w:rsid w:val="009866D6"/>
    <w:rsid w:val="009C7CC4"/>
    <w:rsid w:val="009F7434"/>
    <w:rsid w:val="00A36864"/>
    <w:rsid w:val="00A67754"/>
    <w:rsid w:val="00A77B3E"/>
    <w:rsid w:val="00AC6380"/>
    <w:rsid w:val="00B23E63"/>
    <w:rsid w:val="00B65B3C"/>
    <w:rsid w:val="00BC2E9E"/>
    <w:rsid w:val="00BF3C16"/>
    <w:rsid w:val="00C07BA9"/>
    <w:rsid w:val="00C1296F"/>
    <w:rsid w:val="00C149F8"/>
    <w:rsid w:val="00C264B3"/>
    <w:rsid w:val="00C465BC"/>
    <w:rsid w:val="00C51E08"/>
    <w:rsid w:val="00C85703"/>
    <w:rsid w:val="00C92F5B"/>
    <w:rsid w:val="00CA2A55"/>
    <w:rsid w:val="00CC7DD5"/>
    <w:rsid w:val="00CD5C43"/>
    <w:rsid w:val="00CE0607"/>
    <w:rsid w:val="00D27CD8"/>
    <w:rsid w:val="00D315E9"/>
    <w:rsid w:val="00D32C13"/>
    <w:rsid w:val="00E315D3"/>
    <w:rsid w:val="00E87CA0"/>
    <w:rsid w:val="00E90B3D"/>
    <w:rsid w:val="00EA072A"/>
    <w:rsid w:val="00ED2BDB"/>
    <w:rsid w:val="00EE2B81"/>
    <w:rsid w:val="00F206BA"/>
    <w:rsid w:val="00F45EA6"/>
    <w:rsid w:val="00F91122"/>
    <w:rsid w:val="00FE6ED6"/>
    <w:rsid w:val="0EB95339"/>
    <w:rsid w:val="4F61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87547"/>
  <w15:docId w15:val="{EBE9B395-30DA-4B5C-8BB4-4CBA9519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6D6A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6475</Words>
  <Characters>36908</Characters>
  <Application>Microsoft Office Word</Application>
  <DocSecurity>0</DocSecurity>
  <Lines>307</Lines>
  <Paragraphs>86</Paragraphs>
  <ScaleCrop>false</ScaleCrop>
  <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29</cp:revision>
  <dcterms:created xsi:type="dcterms:W3CDTF">2023-11-07T03:57:00Z</dcterms:created>
  <dcterms:modified xsi:type="dcterms:W3CDTF">2023-11-21T07:12:00Z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D969D935EAF74075851870E06C28C2DE_12</vt:lpwstr>
  </property>
</Properties>
</file>